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81812" w14:textId="77777777"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14:anchorId="4B9DFB4C" wp14:editId="06BE74C5">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14:paraId="37E06FEA" w14:textId="77777777" w:rsidR="00B54B63" w:rsidRDefault="00B54B63" w:rsidP="00F81EF2">
      <w:pPr>
        <w:suppressAutoHyphens/>
        <w:jc w:val="center"/>
        <w:outlineLvl w:val="0"/>
        <w:rPr>
          <w:b/>
          <w:bCs/>
          <w:sz w:val="28"/>
          <w:szCs w:val="28"/>
          <w:lang w:val="uk-UA" w:eastAsia="ar-SA"/>
        </w:rPr>
      </w:pPr>
    </w:p>
    <w:p w14:paraId="383223C6" w14:textId="77777777"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w:t>
      </w:r>
      <w:proofErr w:type="spellStart"/>
      <w:r w:rsidRPr="0090786E">
        <w:rPr>
          <w:b/>
          <w:bCs/>
          <w:sz w:val="28"/>
          <w:szCs w:val="28"/>
          <w:lang w:eastAsia="ar-SA"/>
        </w:rPr>
        <w:t>Управління</w:t>
      </w:r>
      <w:proofErr w:type="spellEnd"/>
      <w:r w:rsidRPr="0090786E">
        <w:rPr>
          <w:b/>
          <w:bCs/>
          <w:sz w:val="28"/>
          <w:szCs w:val="28"/>
          <w:lang w:eastAsia="ar-SA"/>
        </w:rPr>
        <w:t xml:space="preserve"> </w:t>
      </w:r>
      <w:proofErr w:type="spellStart"/>
      <w:r w:rsidRPr="0090786E">
        <w:rPr>
          <w:b/>
          <w:bCs/>
          <w:sz w:val="28"/>
          <w:szCs w:val="28"/>
          <w:lang w:eastAsia="ar-SA"/>
        </w:rPr>
        <w:t>освіти</w:t>
      </w:r>
      <w:proofErr w:type="spellEnd"/>
    </w:p>
    <w:p w14:paraId="76932C82" w14:textId="77777777" w:rsidR="00F81EF2" w:rsidRPr="0090786E" w:rsidRDefault="00F81EF2" w:rsidP="00F81EF2">
      <w:pPr>
        <w:suppressAutoHyphens/>
        <w:jc w:val="center"/>
        <w:outlineLvl w:val="0"/>
        <w:rPr>
          <w:b/>
          <w:bCs/>
          <w:sz w:val="28"/>
          <w:szCs w:val="28"/>
          <w:lang w:eastAsia="ar-SA"/>
        </w:rPr>
      </w:pPr>
      <w:proofErr w:type="spellStart"/>
      <w:r w:rsidRPr="0090786E">
        <w:rPr>
          <w:b/>
          <w:bCs/>
          <w:sz w:val="28"/>
          <w:szCs w:val="28"/>
          <w:lang w:eastAsia="ar-SA"/>
        </w:rPr>
        <w:t>Подільської</w:t>
      </w:r>
      <w:proofErr w:type="spellEnd"/>
      <w:r w:rsidRPr="0090786E">
        <w:rPr>
          <w:b/>
          <w:bCs/>
          <w:sz w:val="28"/>
          <w:szCs w:val="28"/>
          <w:lang w:eastAsia="ar-SA"/>
        </w:rPr>
        <w:t xml:space="preserve"> </w:t>
      </w:r>
      <w:proofErr w:type="spellStart"/>
      <w:r w:rsidRPr="0090786E">
        <w:rPr>
          <w:b/>
          <w:bCs/>
          <w:sz w:val="28"/>
          <w:szCs w:val="28"/>
          <w:lang w:eastAsia="ar-SA"/>
        </w:rPr>
        <w:t>районної</w:t>
      </w:r>
      <w:proofErr w:type="spellEnd"/>
      <w:r w:rsidRPr="0090786E">
        <w:rPr>
          <w:b/>
          <w:bCs/>
          <w:sz w:val="28"/>
          <w:szCs w:val="28"/>
          <w:lang w:eastAsia="ar-SA"/>
        </w:rPr>
        <w:t xml:space="preserve"> в </w:t>
      </w:r>
      <w:proofErr w:type="spellStart"/>
      <w:r w:rsidRPr="0090786E">
        <w:rPr>
          <w:b/>
          <w:bCs/>
          <w:sz w:val="28"/>
          <w:szCs w:val="28"/>
          <w:lang w:eastAsia="ar-SA"/>
        </w:rPr>
        <w:t>місті</w:t>
      </w:r>
      <w:proofErr w:type="spellEnd"/>
      <w:r w:rsidRPr="0090786E">
        <w:rPr>
          <w:b/>
          <w:bCs/>
          <w:sz w:val="28"/>
          <w:szCs w:val="28"/>
          <w:lang w:eastAsia="ar-SA"/>
        </w:rPr>
        <w:t xml:space="preserve"> </w:t>
      </w:r>
      <w:proofErr w:type="spellStart"/>
      <w:r w:rsidRPr="0090786E">
        <w:rPr>
          <w:b/>
          <w:bCs/>
          <w:sz w:val="28"/>
          <w:szCs w:val="28"/>
          <w:lang w:eastAsia="ar-SA"/>
        </w:rPr>
        <w:t>Києві</w:t>
      </w:r>
      <w:proofErr w:type="spellEnd"/>
      <w:r w:rsidRPr="0090786E">
        <w:rPr>
          <w:b/>
          <w:bCs/>
          <w:sz w:val="28"/>
          <w:szCs w:val="28"/>
          <w:lang w:eastAsia="ar-SA"/>
        </w:rPr>
        <w:t xml:space="preserve"> </w:t>
      </w:r>
      <w:proofErr w:type="spellStart"/>
      <w:r w:rsidRPr="0090786E">
        <w:rPr>
          <w:b/>
          <w:bCs/>
          <w:sz w:val="28"/>
          <w:szCs w:val="28"/>
          <w:lang w:eastAsia="ar-SA"/>
        </w:rPr>
        <w:t>державної</w:t>
      </w:r>
      <w:proofErr w:type="spellEnd"/>
      <w:r w:rsidRPr="0090786E">
        <w:rPr>
          <w:b/>
          <w:bCs/>
          <w:sz w:val="28"/>
          <w:szCs w:val="28"/>
          <w:lang w:eastAsia="ar-SA"/>
        </w:rPr>
        <w:t xml:space="preserve"> </w:t>
      </w:r>
      <w:proofErr w:type="spellStart"/>
      <w:r w:rsidRPr="0090786E">
        <w:rPr>
          <w:b/>
          <w:bCs/>
          <w:sz w:val="28"/>
          <w:szCs w:val="28"/>
          <w:lang w:eastAsia="ar-SA"/>
        </w:rPr>
        <w:t>адміністрації</w:t>
      </w:r>
      <w:proofErr w:type="spellEnd"/>
      <w:r w:rsidRPr="0090786E">
        <w:rPr>
          <w:b/>
          <w:bCs/>
          <w:sz w:val="28"/>
          <w:szCs w:val="28"/>
          <w:lang w:eastAsia="ar-SA"/>
        </w:rPr>
        <w:t xml:space="preserve"> </w:t>
      </w:r>
    </w:p>
    <w:p w14:paraId="071F5F4E" w14:textId="77777777"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firstRow="1" w:lastRow="0" w:firstColumn="1" w:lastColumn="0" w:noHBand="0" w:noVBand="0"/>
      </w:tblPr>
      <w:tblGrid>
        <w:gridCol w:w="3931"/>
        <w:gridCol w:w="5387"/>
      </w:tblGrid>
      <w:tr w:rsidR="005C5E3A" w:rsidRPr="003B22B6" w14:paraId="6F0C0959" w14:textId="77777777" w:rsidTr="00BC3BAA">
        <w:tc>
          <w:tcPr>
            <w:tcW w:w="3931" w:type="dxa"/>
          </w:tcPr>
          <w:p w14:paraId="5997F259" w14:textId="77777777" w:rsidR="005C5E3A" w:rsidRPr="003B22B6" w:rsidRDefault="005C5E3A" w:rsidP="00BC3BAA">
            <w:pPr>
              <w:suppressAutoHyphens/>
              <w:snapToGrid w:val="0"/>
              <w:rPr>
                <w:b/>
                <w:bCs/>
                <w:lang w:val="uk-UA" w:eastAsia="ar-SA"/>
              </w:rPr>
            </w:pPr>
          </w:p>
        </w:tc>
        <w:tc>
          <w:tcPr>
            <w:tcW w:w="5387" w:type="dxa"/>
          </w:tcPr>
          <w:p w14:paraId="35393752" w14:textId="77777777"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14:paraId="1B6762E7" w14:textId="77777777" w:rsidTr="00BC3BAA">
        <w:tc>
          <w:tcPr>
            <w:tcW w:w="3931" w:type="dxa"/>
          </w:tcPr>
          <w:p w14:paraId="3BCF7CE4" w14:textId="77777777" w:rsidR="005C5E3A" w:rsidRPr="003B22B6" w:rsidRDefault="005C5E3A" w:rsidP="00BC3BAA">
            <w:pPr>
              <w:suppressAutoHyphens/>
              <w:snapToGrid w:val="0"/>
              <w:rPr>
                <w:b/>
                <w:bCs/>
                <w:lang w:val="uk-UA" w:eastAsia="ar-SA"/>
              </w:rPr>
            </w:pPr>
          </w:p>
        </w:tc>
        <w:tc>
          <w:tcPr>
            <w:tcW w:w="5387" w:type="dxa"/>
            <w:hideMark/>
          </w:tcPr>
          <w:p w14:paraId="21F6FD7D" w14:textId="77777777"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14:paraId="14C658D8" w14:textId="77777777" w:rsidTr="00BC3BAA">
        <w:trPr>
          <w:trHeight w:val="72"/>
        </w:trPr>
        <w:tc>
          <w:tcPr>
            <w:tcW w:w="3931" w:type="dxa"/>
          </w:tcPr>
          <w:p w14:paraId="6849FE20" w14:textId="77777777" w:rsidR="005C5E3A" w:rsidRPr="003B22B6" w:rsidRDefault="005C5E3A" w:rsidP="00BC3BAA">
            <w:pPr>
              <w:suppressAutoHyphens/>
              <w:snapToGrid w:val="0"/>
              <w:rPr>
                <w:b/>
                <w:bCs/>
                <w:lang w:val="uk-UA" w:eastAsia="ar-SA"/>
              </w:rPr>
            </w:pPr>
          </w:p>
        </w:tc>
        <w:tc>
          <w:tcPr>
            <w:tcW w:w="5387" w:type="dxa"/>
          </w:tcPr>
          <w:p w14:paraId="79A6F307" w14:textId="77777777" w:rsidR="005C5E3A" w:rsidRPr="00B54B63" w:rsidRDefault="005C5E3A" w:rsidP="00BC3BAA">
            <w:pPr>
              <w:suppressAutoHyphens/>
              <w:snapToGrid w:val="0"/>
              <w:rPr>
                <w:bCs/>
                <w:highlight w:val="yellow"/>
                <w:lang w:val="uk-UA" w:eastAsia="ar-SA"/>
              </w:rPr>
            </w:pPr>
          </w:p>
        </w:tc>
      </w:tr>
      <w:tr w:rsidR="005C5E3A" w:rsidRPr="003B22B6" w14:paraId="23CBAC27" w14:textId="77777777" w:rsidTr="00BC3BAA">
        <w:trPr>
          <w:trHeight w:val="264"/>
        </w:trPr>
        <w:tc>
          <w:tcPr>
            <w:tcW w:w="3931" w:type="dxa"/>
          </w:tcPr>
          <w:p w14:paraId="184B0F58" w14:textId="77777777" w:rsidR="005C5E3A" w:rsidRPr="003B22B6" w:rsidRDefault="005C5E3A" w:rsidP="00BC3BAA">
            <w:pPr>
              <w:suppressAutoHyphens/>
              <w:snapToGrid w:val="0"/>
              <w:rPr>
                <w:b/>
                <w:bCs/>
                <w:lang w:val="uk-UA" w:eastAsia="ar-SA"/>
              </w:rPr>
            </w:pPr>
          </w:p>
        </w:tc>
        <w:tc>
          <w:tcPr>
            <w:tcW w:w="5387" w:type="dxa"/>
          </w:tcPr>
          <w:p w14:paraId="12985147" w14:textId="664D205C" w:rsidR="005C5E3A" w:rsidRPr="00D5205F" w:rsidRDefault="005C5E3A" w:rsidP="00BC3BAA">
            <w:pPr>
              <w:suppressAutoHyphens/>
              <w:snapToGrid w:val="0"/>
              <w:rPr>
                <w:bCs/>
                <w:highlight w:val="yellow"/>
                <w:lang w:val="uk-UA" w:eastAsia="ar-SA"/>
              </w:rPr>
            </w:pPr>
            <w:r w:rsidRPr="00D5205F">
              <w:rPr>
                <w:bCs/>
                <w:sz w:val="22"/>
                <w:szCs w:val="22"/>
                <w:lang w:val="uk-UA" w:eastAsia="ar-SA"/>
              </w:rPr>
              <w:t xml:space="preserve">                            Протокол</w:t>
            </w:r>
            <w:r w:rsidR="00896357" w:rsidRPr="00FE588B">
              <w:rPr>
                <w:bCs/>
                <w:sz w:val="22"/>
                <w:szCs w:val="22"/>
                <w:lang w:eastAsia="ar-SA"/>
              </w:rPr>
              <w:t xml:space="preserve"> 1</w:t>
            </w:r>
            <w:r w:rsidR="00B916B5">
              <w:rPr>
                <w:bCs/>
                <w:sz w:val="22"/>
                <w:szCs w:val="22"/>
                <w:lang w:val="uk-UA" w:eastAsia="ar-SA"/>
              </w:rPr>
              <w:t>1</w:t>
            </w:r>
            <w:r w:rsidR="007E5BD9">
              <w:rPr>
                <w:bCs/>
                <w:sz w:val="22"/>
                <w:szCs w:val="22"/>
                <w:lang w:val="en-US" w:eastAsia="ar-SA"/>
              </w:rPr>
              <w:t>3</w:t>
            </w:r>
            <w:r w:rsidR="00896357" w:rsidRPr="00FE588B">
              <w:rPr>
                <w:bCs/>
                <w:sz w:val="22"/>
                <w:szCs w:val="22"/>
                <w:lang w:eastAsia="ar-SA"/>
              </w:rPr>
              <w:t xml:space="preserve"> </w:t>
            </w:r>
            <w:r w:rsidR="00AD4D51">
              <w:rPr>
                <w:bCs/>
                <w:sz w:val="22"/>
                <w:szCs w:val="22"/>
                <w:lang w:val="uk-UA" w:eastAsia="ar-SA"/>
              </w:rPr>
              <w:t xml:space="preserve">від  </w:t>
            </w:r>
            <w:r w:rsidR="00896357" w:rsidRPr="00896357">
              <w:rPr>
                <w:bCs/>
                <w:sz w:val="22"/>
                <w:szCs w:val="22"/>
                <w:lang w:eastAsia="ar-SA"/>
              </w:rPr>
              <w:t>2</w:t>
            </w:r>
            <w:r w:rsidR="00B916B5">
              <w:rPr>
                <w:bCs/>
                <w:sz w:val="22"/>
                <w:szCs w:val="22"/>
                <w:lang w:val="uk-UA" w:eastAsia="ar-SA"/>
              </w:rPr>
              <w:t>6</w:t>
            </w:r>
            <w:r w:rsidR="00F04E34">
              <w:rPr>
                <w:bCs/>
                <w:sz w:val="22"/>
                <w:szCs w:val="22"/>
                <w:lang w:val="uk-UA" w:eastAsia="ar-SA"/>
              </w:rPr>
              <w:t>.03</w:t>
            </w:r>
            <w:r w:rsidR="00AD4D51">
              <w:rPr>
                <w:bCs/>
                <w:sz w:val="22"/>
                <w:szCs w:val="22"/>
                <w:lang w:val="uk-UA" w:eastAsia="ar-SA"/>
              </w:rPr>
              <w:t>.</w:t>
            </w:r>
            <w:r w:rsidR="00D5205F">
              <w:rPr>
                <w:bCs/>
                <w:sz w:val="22"/>
                <w:szCs w:val="22"/>
                <w:lang w:val="uk-UA" w:eastAsia="ar-SA"/>
              </w:rPr>
              <w:t>2024 року</w:t>
            </w:r>
          </w:p>
          <w:p w14:paraId="7872CE02" w14:textId="77777777" w:rsidR="00D5205F" w:rsidRDefault="00D5205F" w:rsidP="00BC3BAA">
            <w:pPr>
              <w:suppressAutoHyphens/>
              <w:snapToGrid w:val="0"/>
              <w:rPr>
                <w:bCs/>
                <w:lang w:val="uk-UA" w:eastAsia="ar-SA"/>
              </w:rPr>
            </w:pPr>
          </w:p>
          <w:p w14:paraId="67560BEC" w14:textId="77777777"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14:paraId="6B145DD5" w14:textId="77777777" w:rsidR="005C5E3A" w:rsidRPr="00B54B63" w:rsidRDefault="005C5E3A" w:rsidP="00BC3BAA">
            <w:pPr>
              <w:suppressAutoHyphens/>
              <w:snapToGrid w:val="0"/>
              <w:rPr>
                <w:bCs/>
                <w:lang w:val="uk-UA" w:eastAsia="ar-SA"/>
              </w:rPr>
            </w:pPr>
          </w:p>
          <w:p w14:paraId="0760B350" w14:textId="77777777"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14:paraId="79FA0279" w14:textId="77777777" w:rsidTr="00BC3BAA">
        <w:tc>
          <w:tcPr>
            <w:tcW w:w="3931" w:type="dxa"/>
          </w:tcPr>
          <w:p w14:paraId="57980E76" w14:textId="77777777" w:rsidR="005C5E3A" w:rsidRPr="003B22B6" w:rsidRDefault="005C5E3A" w:rsidP="00BC3BAA">
            <w:pPr>
              <w:suppressAutoHyphens/>
              <w:snapToGrid w:val="0"/>
              <w:rPr>
                <w:b/>
                <w:bCs/>
                <w:lang w:val="uk-UA" w:eastAsia="ar-SA"/>
              </w:rPr>
            </w:pPr>
          </w:p>
        </w:tc>
        <w:tc>
          <w:tcPr>
            <w:tcW w:w="5387" w:type="dxa"/>
          </w:tcPr>
          <w:p w14:paraId="7F6FAAD7" w14:textId="77777777" w:rsidR="005C5E3A" w:rsidRPr="003B22B6" w:rsidRDefault="005C5E3A" w:rsidP="00BC3BAA">
            <w:pPr>
              <w:suppressAutoHyphens/>
              <w:snapToGrid w:val="0"/>
              <w:rPr>
                <w:b/>
                <w:bCs/>
                <w:lang w:val="uk-UA" w:eastAsia="ar-SA"/>
              </w:rPr>
            </w:pPr>
          </w:p>
        </w:tc>
      </w:tr>
    </w:tbl>
    <w:p w14:paraId="073DCC47" w14:textId="77777777" w:rsidR="005C5E3A" w:rsidRPr="003B22B6" w:rsidRDefault="005C5E3A" w:rsidP="005C5E3A">
      <w:pPr>
        <w:suppressAutoHyphens/>
        <w:jc w:val="center"/>
        <w:rPr>
          <w:sz w:val="22"/>
          <w:szCs w:val="22"/>
          <w:lang w:val="uk-UA" w:eastAsia="ar-SA"/>
        </w:rPr>
      </w:pPr>
    </w:p>
    <w:p w14:paraId="68D27E0E" w14:textId="77777777" w:rsidR="005C5E3A" w:rsidRPr="003B22B6" w:rsidRDefault="005C5E3A" w:rsidP="005C5E3A">
      <w:pPr>
        <w:keepNext/>
        <w:keepLines/>
        <w:suppressAutoHyphens/>
        <w:spacing w:line="276" w:lineRule="auto"/>
        <w:jc w:val="center"/>
        <w:outlineLvl w:val="0"/>
        <w:rPr>
          <w:b/>
          <w:bCs/>
          <w:kern w:val="2"/>
          <w:sz w:val="22"/>
          <w:szCs w:val="22"/>
          <w:lang w:val="uk-UA" w:eastAsia="ar-SA"/>
        </w:rPr>
      </w:pPr>
    </w:p>
    <w:p w14:paraId="6E3ADD1D" w14:textId="77777777" w:rsidR="005C5E3A" w:rsidRPr="003B22B6" w:rsidRDefault="005C5E3A" w:rsidP="005C5E3A">
      <w:pPr>
        <w:keepNext/>
        <w:keepLines/>
        <w:suppressAutoHyphens/>
        <w:spacing w:line="276" w:lineRule="auto"/>
        <w:outlineLvl w:val="0"/>
        <w:rPr>
          <w:b/>
          <w:bCs/>
          <w:kern w:val="2"/>
          <w:sz w:val="22"/>
          <w:szCs w:val="22"/>
          <w:lang w:val="uk-UA" w:eastAsia="ar-SA"/>
        </w:rPr>
      </w:pPr>
    </w:p>
    <w:p w14:paraId="63418F4E" w14:textId="77777777"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14:paraId="65238138" w14:textId="77777777" w:rsidR="005C5E3A" w:rsidRPr="003B22B6" w:rsidRDefault="005C5E3A" w:rsidP="005C5E3A">
      <w:pPr>
        <w:keepNext/>
        <w:suppressAutoHyphens/>
        <w:jc w:val="center"/>
        <w:rPr>
          <w:b/>
          <w:bCs/>
          <w:kern w:val="2"/>
          <w:sz w:val="28"/>
          <w:szCs w:val="28"/>
          <w:lang w:val="uk-UA" w:eastAsia="ar-SA"/>
        </w:rPr>
      </w:pPr>
    </w:p>
    <w:p w14:paraId="1E21320A" w14:textId="77777777"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14:paraId="7A89644C" w14:textId="77777777" w:rsidR="004120D5" w:rsidRPr="004120D5" w:rsidRDefault="004120D5" w:rsidP="005C5E3A">
      <w:pPr>
        <w:suppressAutoHyphens/>
        <w:jc w:val="center"/>
        <w:rPr>
          <w:bCs/>
          <w:sz w:val="28"/>
          <w:szCs w:val="28"/>
          <w:lang w:val="uk-UA" w:eastAsia="ar-SA"/>
        </w:rPr>
      </w:pPr>
    </w:p>
    <w:p w14:paraId="0B070C81" w14:textId="3BBDAAC3" w:rsidR="007E5BD9" w:rsidRPr="009D0AD8" w:rsidRDefault="00FE588B" w:rsidP="007E5BD9">
      <w:pPr>
        <w:widowControl w:val="0"/>
        <w:tabs>
          <w:tab w:val="left" w:pos="0"/>
          <w:tab w:val="left" w:pos="284"/>
          <w:tab w:val="left" w:pos="851"/>
        </w:tabs>
        <w:suppressAutoHyphens/>
        <w:ind w:left="-11"/>
        <w:jc w:val="both"/>
        <w:rPr>
          <w:b/>
          <w:lang w:val="uk-UA"/>
        </w:rPr>
      </w:pPr>
      <w:bookmarkStart w:id="0" w:name="_Hlk94700125"/>
      <w:r w:rsidRPr="009D0AD8">
        <w:rPr>
          <w:b/>
          <w:color w:val="000000"/>
          <w:lang w:val="uk-UA"/>
        </w:rPr>
        <w:t xml:space="preserve">Згідно </w:t>
      </w:r>
      <w:r w:rsidRPr="009D0AD8">
        <w:rPr>
          <w:b/>
          <w:bCs/>
          <w:color w:val="000000"/>
          <w:bdr w:val="none" w:sz="0" w:space="0" w:color="auto" w:frame="1"/>
          <w:lang w:val="uk-UA"/>
        </w:rPr>
        <w:t>код ДК 021:2015: 45450000-6 «Інші завершальні будівельні роботи»</w:t>
      </w:r>
      <w:r w:rsidRPr="009D0AD8">
        <w:rPr>
          <w:bCs/>
          <w:color w:val="000000"/>
          <w:bdr w:val="none" w:sz="0" w:space="0" w:color="auto" w:frame="1"/>
          <w:lang w:val="uk-UA"/>
        </w:rPr>
        <w:t xml:space="preserve"> </w:t>
      </w:r>
      <w:r w:rsidR="007E5BD9" w:rsidRPr="009D0AD8">
        <w:rPr>
          <w:b/>
          <w:lang w:val="uk-UA"/>
        </w:rPr>
        <w:t>«Капітальн</w:t>
      </w:r>
      <w:r w:rsidR="007E5BD9" w:rsidRPr="009D0AD8">
        <w:rPr>
          <w:b/>
          <w:lang w:val="uk-UA"/>
        </w:rPr>
        <w:t>ий</w:t>
      </w:r>
      <w:r w:rsidR="007E5BD9" w:rsidRPr="009D0AD8">
        <w:rPr>
          <w:b/>
          <w:lang w:val="uk-UA"/>
        </w:rPr>
        <w:t xml:space="preserve">  ремонт електричних мереж/електрощитових в  закладі дошкільної освіти компенсуючого типу (санаторний) № 188 за </w:t>
      </w:r>
      <w:proofErr w:type="spellStart"/>
      <w:r w:rsidR="007E5BD9" w:rsidRPr="009D0AD8">
        <w:rPr>
          <w:b/>
          <w:lang w:val="uk-UA"/>
        </w:rPr>
        <w:t>адресою</w:t>
      </w:r>
      <w:proofErr w:type="spellEnd"/>
      <w:r w:rsidR="007E5BD9" w:rsidRPr="009D0AD8">
        <w:rPr>
          <w:b/>
          <w:lang w:val="uk-UA"/>
        </w:rPr>
        <w:t>: вул. Івана Виговського, 6 А, Подільського району м. Києва»</w:t>
      </w:r>
    </w:p>
    <w:p w14:paraId="03D9C06F" w14:textId="28775B80" w:rsidR="0041381E" w:rsidRPr="00B916B5" w:rsidRDefault="0041381E" w:rsidP="003B66E2">
      <w:pPr>
        <w:widowControl w:val="0"/>
        <w:tabs>
          <w:tab w:val="left" w:pos="0"/>
          <w:tab w:val="left" w:pos="284"/>
          <w:tab w:val="left" w:pos="851"/>
        </w:tabs>
        <w:suppressAutoHyphens/>
        <w:ind w:left="-11" w:firstLine="578"/>
        <w:jc w:val="both"/>
        <w:rPr>
          <w:b/>
          <w:sz w:val="28"/>
          <w:szCs w:val="28"/>
          <w:lang w:val="uk-UA"/>
        </w:rPr>
      </w:pPr>
    </w:p>
    <w:p w14:paraId="53B80983" w14:textId="77777777" w:rsidR="003B66E2" w:rsidRPr="00B916B5" w:rsidRDefault="003B66E2" w:rsidP="003B66E2">
      <w:pPr>
        <w:widowControl w:val="0"/>
        <w:tabs>
          <w:tab w:val="left" w:pos="0"/>
          <w:tab w:val="left" w:pos="284"/>
          <w:tab w:val="left" w:pos="851"/>
        </w:tabs>
        <w:suppressAutoHyphens/>
        <w:ind w:left="-11" w:firstLine="578"/>
        <w:jc w:val="both"/>
        <w:rPr>
          <w:b/>
          <w:sz w:val="28"/>
          <w:szCs w:val="28"/>
          <w:lang w:val="uk-UA"/>
        </w:rPr>
      </w:pPr>
    </w:p>
    <w:bookmarkEnd w:id="0"/>
    <w:p w14:paraId="5651C05A" w14:textId="77777777"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14:paraId="194D2DC4" w14:textId="77777777" w:rsidR="005C5E3A" w:rsidRDefault="005C5E3A" w:rsidP="005C5E3A">
      <w:pPr>
        <w:suppressAutoHyphens/>
        <w:jc w:val="center"/>
        <w:rPr>
          <w:bCs/>
          <w:sz w:val="28"/>
          <w:szCs w:val="22"/>
          <w:lang w:val="uk-UA" w:eastAsia="ar-SA"/>
        </w:rPr>
      </w:pPr>
      <w:r w:rsidRPr="003B22B6">
        <w:rPr>
          <w:bCs/>
          <w:sz w:val="28"/>
          <w:szCs w:val="22"/>
          <w:lang w:val="uk-UA" w:eastAsia="ar-SA"/>
        </w:rPr>
        <w:t xml:space="preserve">Особливостями здійснення публічних </w:t>
      </w:r>
      <w:proofErr w:type="spellStart"/>
      <w:r w:rsidRPr="003B22B6">
        <w:rPr>
          <w:bCs/>
          <w:sz w:val="28"/>
          <w:szCs w:val="22"/>
          <w:lang w:val="uk-UA" w:eastAsia="ar-SA"/>
        </w:rPr>
        <w:t>закупівель</w:t>
      </w:r>
      <w:proofErr w:type="spellEnd"/>
      <w:r w:rsidRPr="003B22B6">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40E16F5A" w14:textId="77777777" w:rsidR="00315DE7" w:rsidRPr="003B22B6" w:rsidRDefault="00315DE7" w:rsidP="005C5E3A">
      <w:pPr>
        <w:suppressAutoHyphens/>
        <w:jc w:val="center"/>
        <w:rPr>
          <w:bCs/>
          <w:sz w:val="28"/>
          <w:szCs w:val="22"/>
          <w:lang w:val="uk-UA" w:eastAsia="ar-SA"/>
        </w:rPr>
      </w:pPr>
    </w:p>
    <w:p w14:paraId="23799D8C" w14:textId="77777777" w:rsidR="005C5E3A" w:rsidRPr="003B22B6" w:rsidRDefault="005C5E3A" w:rsidP="005C5E3A">
      <w:pPr>
        <w:tabs>
          <w:tab w:val="center" w:pos="5104"/>
          <w:tab w:val="left" w:pos="7095"/>
        </w:tabs>
        <w:suppressAutoHyphens/>
        <w:rPr>
          <w:b/>
          <w:bCs/>
          <w:kern w:val="2"/>
          <w:sz w:val="28"/>
          <w:szCs w:val="28"/>
          <w:lang w:val="uk-UA" w:eastAsia="ar-SA"/>
        </w:rPr>
      </w:pPr>
    </w:p>
    <w:p w14:paraId="0B9DD323" w14:textId="77777777" w:rsidR="005C5E3A" w:rsidRPr="003B22B6" w:rsidRDefault="005C5E3A" w:rsidP="005C5E3A">
      <w:pPr>
        <w:tabs>
          <w:tab w:val="center" w:pos="5104"/>
          <w:tab w:val="left" w:pos="7095"/>
        </w:tabs>
        <w:suppressAutoHyphens/>
        <w:rPr>
          <w:b/>
          <w:bCs/>
          <w:kern w:val="2"/>
          <w:sz w:val="28"/>
          <w:szCs w:val="28"/>
          <w:lang w:val="uk-UA" w:eastAsia="ar-SA"/>
        </w:rPr>
      </w:pPr>
    </w:p>
    <w:p w14:paraId="40B99FEF" w14:textId="77777777" w:rsidR="005C5E3A" w:rsidRPr="003B22B6" w:rsidRDefault="005C5E3A" w:rsidP="005C5E3A">
      <w:pPr>
        <w:tabs>
          <w:tab w:val="center" w:pos="5104"/>
          <w:tab w:val="left" w:pos="7095"/>
        </w:tabs>
        <w:suppressAutoHyphens/>
        <w:rPr>
          <w:b/>
          <w:sz w:val="28"/>
          <w:szCs w:val="28"/>
          <w:lang w:val="uk-UA" w:eastAsia="ar-SA"/>
        </w:rPr>
      </w:pPr>
    </w:p>
    <w:p w14:paraId="2C3972D6" w14:textId="77777777" w:rsidR="005C5E3A" w:rsidRPr="003B22B6" w:rsidRDefault="005C5E3A" w:rsidP="005C5E3A">
      <w:pPr>
        <w:tabs>
          <w:tab w:val="center" w:pos="5104"/>
          <w:tab w:val="left" w:pos="7095"/>
        </w:tabs>
        <w:suppressAutoHyphens/>
        <w:rPr>
          <w:b/>
          <w:sz w:val="28"/>
          <w:szCs w:val="28"/>
          <w:lang w:val="uk-UA" w:eastAsia="ar-SA"/>
        </w:rPr>
      </w:pPr>
    </w:p>
    <w:p w14:paraId="32F73B82" w14:textId="77777777" w:rsidR="005C5E3A" w:rsidRPr="003B22B6" w:rsidRDefault="005C5E3A" w:rsidP="005C5E3A">
      <w:pPr>
        <w:tabs>
          <w:tab w:val="center" w:pos="5104"/>
          <w:tab w:val="left" w:pos="7095"/>
        </w:tabs>
        <w:suppressAutoHyphens/>
        <w:rPr>
          <w:b/>
          <w:sz w:val="28"/>
          <w:szCs w:val="28"/>
          <w:lang w:val="uk-UA" w:eastAsia="ar-SA"/>
        </w:rPr>
      </w:pPr>
    </w:p>
    <w:p w14:paraId="51B2B3CE" w14:textId="77777777" w:rsidR="005C5E3A" w:rsidRPr="003B22B6" w:rsidRDefault="005C5E3A" w:rsidP="005C5E3A">
      <w:pPr>
        <w:tabs>
          <w:tab w:val="center" w:pos="5104"/>
          <w:tab w:val="left" w:pos="7095"/>
        </w:tabs>
        <w:suppressAutoHyphens/>
        <w:rPr>
          <w:b/>
          <w:sz w:val="28"/>
          <w:szCs w:val="28"/>
          <w:lang w:val="uk-UA" w:eastAsia="ar-SA"/>
        </w:rPr>
      </w:pPr>
    </w:p>
    <w:p w14:paraId="4FA8CDE9" w14:textId="77777777" w:rsidR="005C5E3A" w:rsidRPr="003B22B6" w:rsidRDefault="005C5E3A" w:rsidP="005C5E3A">
      <w:pPr>
        <w:tabs>
          <w:tab w:val="center" w:pos="5104"/>
          <w:tab w:val="left" w:pos="7095"/>
        </w:tabs>
        <w:suppressAutoHyphens/>
        <w:rPr>
          <w:b/>
          <w:sz w:val="28"/>
          <w:szCs w:val="28"/>
          <w:lang w:val="uk-UA" w:eastAsia="ar-SA"/>
        </w:rPr>
      </w:pPr>
    </w:p>
    <w:p w14:paraId="19F048F3" w14:textId="77777777" w:rsidR="005C5E3A" w:rsidRPr="003B22B6" w:rsidRDefault="005C5E3A" w:rsidP="005C5E3A">
      <w:pPr>
        <w:tabs>
          <w:tab w:val="center" w:pos="5104"/>
          <w:tab w:val="left" w:pos="7095"/>
        </w:tabs>
        <w:suppressAutoHyphens/>
        <w:rPr>
          <w:b/>
          <w:sz w:val="28"/>
          <w:szCs w:val="28"/>
          <w:lang w:val="uk-UA" w:eastAsia="ar-SA"/>
        </w:rPr>
      </w:pPr>
    </w:p>
    <w:p w14:paraId="322B5BEF" w14:textId="77777777"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14:paraId="4472A881" w14:textId="77777777" w:rsidR="005C5E3A" w:rsidRPr="003B22B6" w:rsidRDefault="005C5E3A" w:rsidP="005C5E3A">
      <w:pPr>
        <w:spacing w:after="160" w:line="259" w:lineRule="auto"/>
        <w:rPr>
          <w:b/>
          <w:caps/>
          <w:lang w:val="uk-UA"/>
        </w:rPr>
      </w:pPr>
      <w:r w:rsidRPr="003B22B6">
        <w:rPr>
          <w:b/>
          <w:caps/>
          <w:lang w:val="uk-UA"/>
        </w:rPr>
        <w:br w:type="page"/>
      </w:r>
    </w:p>
    <w:p w14:paraId="7DB73E0B" w14:textId="77777777"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14:paraId="79D41C63" w14:textId="77777777"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14:paraId="5951ED7C" w14:textId="77777777"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14:paraId="3710A110" w14:textId="77777777"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14:paraId="13FFB5B0" w14:textId="77777777" w:rsidR="0086517C" w:rsidRDefault="00474A1C" w:rsidP="00474A1C">
      <w:pPr>
        <w:rPr>
          <w:color w:val="000000"/>
          <w:lang w:val="uk-UA" w:eastAsia="uk-UA"/>
        </w:rPr>
      </w:pPr>
      <w:r w:rsidRPr="00474A1C">
        <w:rPr>
          <w:color w:val="000000"/>
          <w:lang w:val="uk-UA" w:eastAsia="uk-UA"/>
        </w:rPr>
        <w:t xml:space="preserve">2.1. Повне найменування </w:t>
      </w:r>
    </w:p>
    <w:p w14:paraId="53E9D05E" w14:textId="77777777" w:rsidR="0086517C" w:rsidRDefault="00474A1C" w:rsidP="00474A1C">
      <w:pPr>
        <w:rPr>
          <w:color w:val="000000"/>
          <w:lang w:val="uk-UA" w:eastAsia="uk-UA"/>
        </w:rPr>
      </w:pPr>
      <w:r w:rsidRPr="00474A1C">
        <w:rPr>
          <w:color w:val="000000"/>
          <w:lang w:val="uk-UA" w:eastAsia="uk-UA"/>
        </w:rPr>
        <w:t xml:space="preserve">2.2. Місцезнаходження </w:t>
      </w:r>
    </w:p>
    <w:p w14:paraId="4BEB7F2A" w14:textId="77777777"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14:paraId="247A4002" w14:textId="77777777" w:rsidR="00474A1C" w:rsidRPr="00474A1C" w:rsidRDefault="00474A1C" w:rsidP="00474A1C">
      <w:pPr>
        <w:rPr>
          <w:color w:val="000000"/>
          <w:lang w:val="uk-UA" w:eastAsia="uk-UA"/>
        </w:rPr>
      </w:pPr>
      <w:r w:rsidRPr="00474A1C">
        <w:rPr>
          <w:color w:val="000000"/>
          <w:lang w:val="uk-UA" w:eastAsia="uk-UA"/>
        </w:rPr>
        <w:t>3. Процедура закупівлі</w:t>
      </w:r>
    </w:p>
    <w:p w14:paraId="00F646BA" w14:textId="77777777"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14:paraId="0303F151" w14:textId="77777777" w:rsidR="0086517C" w:rsidRDefault="00474A1C" w:rsidP="00474A1C">
      <w:pPr>
        <w:rPr>
          <w:color w:val="000000"/>
          <w:lang w:val="uk-UA" w:eastAsia="uk-UA"/>
        </w:rPr>
      </w:pPr>
      <w:r w:rsidRPr="00474A1C">
        <w:rPr>
          <w:color w:val="000000"/>
          <w:lang w:val="uk-UA" w:eastAsia="uk-UA"/>
        </w:rPr>
        <w:t xml:space="preserve">4.1. Назва предмета закупівлі </w:t>
      </w:r>
    </w:p>
    <w:p w14:paraId="494D5631" w14:textId="77777777"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14:paraId="36F069C2" w14:textId="77777777"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14:paraId="4015FB70" w14:textId="77777777"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14:paraId="265BC7DD" w14:textId="77777777"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14:paraId="2A0F2A66" w14:textId="77777777"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14:paraId="22DA5EFA" w14:textId="77777777"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14:paraId="2E7A6115" w14:textId="77777777"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14:paraId="27EB2850" w14:textId="77777777"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14:paraId="03765C0F" w14:textId="77777777"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14:paraId="6EB65A80" w14:textId="77777777"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14:paraId="64BAE366" w14:textId="77777777"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14:paraId="70B2A67B" w14:textId="77777777"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14:paraId="10A9A224" w14:textId="77777777"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14:paraId="56BDF074" w14:textId="77777777"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14:paraId="4FBE86E1" w14:textId="77777777" w:rsidR="00474A1C" w:rsidRPr="00265301" w:rsidRDefault="00474A1C" w:rsidP="00474A1C">
      <w:pPr>
        <w:rPr>
          <w:lang w:val="uk-UA" w:eastAsia="uk-UA"/>
        </w:rPr>
      </w:pPr>
      <w:r w:rsidRPr="00265301">
        <w:rPr>
          <w:lang w:val="uk-UA" w:eastAsia="uk-UA"/>
        </w:rPr>
        <w:t xml:space="preserve">5. </w:t>
      </w:r>
      <w:proofErr w:type="spellStart"/>
      <w:r w:rsidR="00265301" w:rsidRPr="00265301">
        <w:t>Кваліфікаційні</w:t>
      </w:r>
      <w:proofErr w:type="spellEnd"/>
      <w:r w:rsidR="00265301" w:rsidRPr="00265301">
        <w:t xml:space="preserve"> </w:t>
      </w:r>
      <w:proofErr w:type="spellStart"/>
      <w:r w:rsidR="00265301" w:rsidRPr="00265301">
        <w:t>критерії</w:t>
      </w:r>
      <w:proofErr w:type="spellEnd"/>
      <w:r w:rsidR="00265301" w:rsidRPr="00265301">
        <w:t xml:space="preserve"> до </w:t>
      </w:r>
      <w:proofErr w:type="spellStart"/>
      <w:r w:rsidR="00265301" w:rsidRPr="00265301">
        <w:t>учасників</w:t>
      </w:r>
      <w:proofErr w:type="spellEnd"/>
      <w:r w:rsidR="00265301" w:rsidRPr="00265301">
        <w:t xml:space="preserve"> та </w:t>
      </w:r>
      <w:proofErr w:type="spellStart"/>
      <w:r w:rsidR="00265301" w:rsidRPr="00265301">
        <w:t>вимоги</w:t>
      </w:r>
      <w:proofErr w:type="spellEnd"/>
      <w:r w:rsidR="00265301" w:rsidRPr="00265301">
        <w:t xml:space="preserve">, </w:t>
      </w:r>
      <w:proofErr w:type="spellStart"/>
      <w:proofErr w:type="gramStart"/>
      <w:r w:rsidR="00265301" w:rsidRPr="00265301">
        <w:t>згідно</w:t>
      </w:r>
      <w:proofErr w:type="spellEnd"/>
      <w:r w:rsidR="00265301" w:rsidRPr="00265301">
        <w:t xml:space="preserve">  з</w:t>
      </w:r>
      <w:proofErr w:type="gramEnd"/>
      <w:r w:rsidR="00265301" w:rsidRPr="00265301">
        <w:t xml:space="preserve"> пунктом 28  та пунктом 47  </w:t>
      </w:r>
      <w:proofErr w:type="spellStart"/>
      <w:r w:rsidR="00265301" w:rsidRPr="00265301">
        <w:t>Особливостей</w:t>
      </w:r>
      <w:proofErr w:type="spellEnd"/>
    </w:p>
    <w:p w14:paraId="5B493F6D" w14:textId="77777777"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14:paraId="241322B3" w14:textId="77777777"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14:paraId="0D26E84D" w14:textId="77777777"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14:paraId="28AA7916" w14:textId="77777777"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14:paraId="2EF413CA" w14:textId="77777777"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14:paraId="64A7FB35" w14:textId="77777777"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14:paraId="1B5CFD64" w14:textId="77777777"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14:paraId="5971B6B3" w14:textId="77777777"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14:paraId="7A7AD4E7" w14:textId="77777777" w:rsidR="00474A1C" w:rsidRPr="00474A1C" w:rsidRDefault="00474A1C" w:rsidP="00474A1C">
      <w:pPr>
        <w:rPr>
          <w:color w:val="000000"/>
          <w:lang w:val="uk-UA" w:eastAsia="uk-UA"/>
        </w:rPr>
      </w:pPr>
      <w:r w:rsidRPr="00474A1C">
        <w:rPr>
          <w:color w:val="000000"/>
          <w:lang w:val="uk-UA" w:eastAsia="uk-UA"/>
        </w:rPr>
        <w:t>2. Інша інформація</w:t>
      </w:r>
    </w:p>
    <w:p w14:paraId="5546A6FD" w14:textId="77777777"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14:paraId="12812888" w14:textId="77777777"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14:paraId="7FFC9D1A" w14:textId="77777777"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14:paraId="1923FB63" w14:textId="77777777" w:rsidR="00474A1C" w:rsidRPr="00474A1C" w:rsidRDefault="00474A1C" w:rsidP="00474A1C">
      <w:pPr>
        <w:rPr>
          <w:color w:val="000000"/>
          <w:lang w:val="uk-UA" w:eastAsia="uk-UA"/>
        </w:rPr>
      </w:pPr>
      <w:r w:rsidRPr="00474A1C">
        <w:rPr>
          <w:color w:val="000000"/>
          <w:lang w:val="uk-UA" w:eastAsia="uk-UA"/>
        </w:rPr>
        <w:t>2. Строк укладання договору</w:t>
      </w:r>
    </w:p>
    <w:p w14:paraId="146FD212" w14:textId="77777777"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14:paraId="20DAAC7F" w14:textId="77777777"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14:paraId="00184135" w14:textId="77777777"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14:paraId="3D8A4327" w14:textId="77777777"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14:paraId="7C3F1225" w14:textId="77777777"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14:paraId="1AA82143" w14:textId="77777777"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14:paraId="3F10B8B8" w14:textId="77777777"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14:paraId="7F8B3937" w14:textId="77777777"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14:paraId="1B1EF309" w14:textId="77777777"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14:paraId="0D5E6415" w14:textId="77777777"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14:paraId="79323BDD" w14:textId="77777777"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14:paraId="172F7D02" w14:textId="77777777"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14:paraId="13DB629D" w14:textId="77777777" w:rsidR="005C5E3A" w:rsidRDefault="005C5E3A" w:rsidP="005C5E3A">
      <w:pPr>
        <w:tabs>
          <w:tab w:val="left" w:pos="1050"/>
        </w:tabs>
        <w:rPr>
          <w:lang w:val="uk-UA"/>
        </w:rPr>
      </w:pPr>
    </w:p>
    <w:p w14:paraId="6262CCF1" w14:textId="77777777"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14"/>
        <w:gridCol w:w="38"/>
        <w:gridCol w:w="19"/>
        <w:gridCol w:w="11"/>
        <w:gridCol w:w="7170"/>
        <w:gridCol w:w="19"/>
        <w:gridCol w:w="11"/>
        <w:gridCol w:w="4036"/>
      </w:tblGrid>
      <w:tr w:rsidR="005C5E3A" w:rsidRPr="003B22B6" w14:paraId="274757C6" w14:textId="77777777" w:rsidTr="00BC3BAA">
        <w:trPr>
          <w:gridAfter w:val="2"/>
          <w:wAfter w:w="4047" w:type="dxa"/>
        </w:trPr>
        <w:tc>
          <w:tcPr>
            <w:tcW w:w="11057" w:type="dxa"/>
            <w:gridSpan w:val="10"/>
            <w:shd w:val="clear" w:color="auto" w:fill="D9D9D9"/>
          </w:tcPr>
          <w:p w14:paraId="035D2454" w14:textId="77777777"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14:paraId="59FDE9A2" w14:textId="77777777" w:rsidTr="00BC3BAA">
        <w:trPr>
          <w:gridAfter w:val="2"/>
          <w:wAfter w:w="4047" w:type="dxa"/>
        </w:trPr>
        <w:tc>
          <w:tcPr>
            <w:tcW w:w="709" w:type="dxa"/>
            <w:gridSpan w:val="2"/>
            <w:shd w:val="clear" w:color="auto" w:fill="auto"/>
          </w:tcPr>
          <w:p w14:paraId="76FF15AD" w14:textId="77777777"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14:paraId="32EF8A61" w14:textId="77777777"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14:paraId="2A9C80E2" w14:textId="77777777" w:rsidR="005C5E3A" w:rsidRPr="003B22B6" w:rsidRDefault="005C5E3A" w:rsidP="00BC3BAA">
            <w:pPr>
              <w:pStyle w:val="a5"/>
              <w:spacing w:after="0"/>
              <w:ind w:firstLine="284"/>
              <w:rPr>
                <w:b/>
                <w:lang w:val="uk-UA"/>
              </w:rPr>
            </w:pPr>
          </w:p>
        </w:tc>
        <w:tc>
          <w:tcPr>
            <w:tcW w:w="7200" w:type="dxa"/>
            <w:gridSpan w:val="3"/>
          </w:tcPr>
          <w:p w14:paraId="5109292E" w14:textId="77777777"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w:t>
            </w:r>
            <w:proofErr w:type="spellStart"/>
            <w:r w:rsidRPr="0019334C">
              <w:rPr>
                <w:lang w:val="uk-UA"/>
              </w:rPr>
              <w:t>закупівель</w:t>
            </w:r>
            <w:proofErr w:type="spellEnd"/>
            <w:r w:rsidRPr="0019334C">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19334C">
              <w:t>Кабміну</w:t>
            </w:r>
            <w:proofErr w:type="spellEnd"/>
            <w:r w:rsidRPr="0019334C">
              <w:t xml:space="preserve"> </w:t>
            </w:r>
            <w:proofErr w:type="spellStart"/>
            <w:r w:rsidRPr="0019334C">
              <w:t>від</w:t>
            </w:r>
            <w:proofErr w:type="spellEnd"/>
            <w:r w:rsidRPr="0019334C">
              <w:t xml:space="preserve"> 12.10.2022 № 1178 </w:t>
            </w:r>
            <w:r w:rsidRPr="0019334C">
              <w:rPr>
                <w:color w:val="00B050"/>
              </w:rPr>
              <w:t>(</w:t>
            </w:r>
            <w:proofErr w:type="spellStart"/>
            <w:r w:rsidRPr="0019334C">
              <w:t>із</w:t>
            </w:r>
            <w:proofErr w:type="spellEnd"/>
            <w:r w:rsidRPr="0019334C">
              <w:t xml:space="preserve"> </w:t>
            </w:r>
            <w:proofErr w:type="spellStart"/>
            <w:r w:rsidRPr="0019334C">
              <w:t>змінами</w:t>
            </w:r>
            <w:proofErr w:type="spellEnd"/>
            <w:r w:rsidRPr="0019334C">
              <w:t xml:space="preserve"> й </w:t>
            </w:r>
            <w:proofErr w:type="spellStart"/>
            <w:r w:rsidRPr="0019334C">
              <w:t>доповненнями</w:t>
            </w:r>
            <w:proofErr w:type="spellEnd"/>
            <w:r w:rsidRPr="0019334C">
              <w:t>) (</w:t>
            </w:r>
            <w:proofErr w:type="spellStart"/>
            <w:r w:rsidRPr="0019334C">
              <w:t>далі</w:t>
            </w:r>
            <w:proofErr w:type="spellEnd"/>
            <w:r w:rsidRPr="0019334C">
              <w:t xml:space="preserve"> — </w:t>
            </w:r>
            <w:proofErr w:type="spellStart"/>
            <w:r w:rsidRPr="0019334C">
              <w:t>Особливості</w:t>
            </w:r>
            <w:proofErr w:type="spellEnd"/>
            <w:r w:rsidRPr="0019334C">
              <w:t>).</w:t>
            </w:r>
          </w:p>
          <w:p w14:paraId="677DA3B3" w14:textId="77777777" w:rsidR="005C5E3A" w:rsidRPr="003B22B6" w:rsidRDefault="0019334C" w:rsidP="0019334C">
            <w:pPr>
              <w:ind w:firstLine="284"/>
              <w:jc w:val="both"/>
              <w:rPr>
                <w:lang w:val="uk-UA"/>
              </w:rPr>
            </w:pPr>
            <w:r w:rsidRPr="0019334C">
              <w:rPr>
                <w:color w:val="000000"/>
              </w:rPr>
              <w:t xml:space="preserve"> </w:t>
            </w:r>
            <w:proofErr w:type="spellStart"/>
            <w:r w:rsidRPr="0019334C">
              <w:rPr>
                <w:color w:val="000000"/>
              </w:rPr>
              <w:t>Терміни</w:t>
            </w:r>
            <w:proofErr w:type="spellEnd"/>
            <w:r w:rsidRPr="0019334C">
              <w:rPr>
                <w:color w:val="000000"/>
              </w:rPr>
              <w:t xml:space="preserve">, </w:t>
            </w:r>
            <w:proofErr w:type="spellStart"/>
            <w:r w:rsidRPr="0019334C">
              <w:rPr>
                <w:color w:val="000000"/>
              </w:rPr>
              <w:t>які</w:t>
            </w:r>
            <w:proofErr w:type="spellEnd"/>
            <w:r w:rsidRPr="0019334C">
              <w:rPr>
                <w:color w:val="000000"/>
              </w:rPr>
              <w:t xml:space="preserve"> </w:t>
            </w:r>
            <w:proofErr w:type="spellStart"/>
            <w:r w:rsidRPr="0019334C">
              <w:rPr>
                <w:color w:val="000000"/>
              </w:rPr>
              <w:t>використовуються</w:t>
            </w:r>
            <w:proofErr w:type="spellEnd"/>
            <w:r w:rsidRPr="0019334C">
              <w:rPr>
                <w:color w:val="000000"/>
              </w:rPr>
              <w:t xml:space="preserve"> в </w:t>
            </w:r>
            <w:proofErr w:type="spellStart"/>
            <w:r w:rsidRPr="0019334C">
              <w:rPr>
                <w:color w:val="000000"/>
              </w:rPr>
              <w:t>цій</w:t>
            </w:r>
            <w:proofErr w:type="spellEnd"/>
            <w:r w:rsidRPr="0019334C">
              <w:rPr>
                <w:color w:val="000000"/>
              </w:rPr>
              <w:t xml:space="preserve"> </w:t>
            </w:r>
            <w:proofErr w:type="spellStart"/>
            <w:r w:rsidRPr="0019334C">
              <w:rPr>
                <w:color w:val="000000"/>
              </w:rPr>
              <w:t>документації</w:t>
            </w:r>
            <w:proofErr w:type="spellEnd"/>
            <w:r w:rsidRPr="0019334C">
              <w:rPr>
                <w:color w:val="000000"/>
              </w:rPr>
              <w:t xml:space="preserve">, </w:t>
            </w:r>
            <w:proofErr w:type="spellStart"/>
            <w:r w:rsidRPr="0019334C">
              <w:rPr>
                <w:color w:val="000000"/>
              </w:rPr>
              <w:t>вживаються</w:t>
            </w:r>
            <w:proofErr w:type="spellEnd"/>
            <w:r w:rsidRPr="0019334C">
              <w:rPr>
                <w:color w:val="000000"/>
              </w:rPr>
              <w:t xml:space="preserve"> у </w:t>
            </w:r>
            <w:proofErr w:type="spellStart"/>
            <w:r w:rsidRPr="0019334C">
              <w:rPr>
                <w:color w:val="000000"/>
              </w:rPr>
              <w:t>значенні</w:t>
            </w:r>
            <w:proofErr w:type="spellEnd"/>
            <w:r w:rsidRPr="0019334C">
              <w:rPr>
                <w:color w:val="000000"/>
              </w:rPr>
              <w:t xml:space="preserve">, </w:t>
            </w:r>
            <w:proofErr w:type="spellStart"/>
            <w:r w:rsidRPr="0019334C">
              <w:rPr>
                <w:color w:val="000000"/>
              </w:rPr>
              <w:t>наведеному</w:t>
            </w:r>
            <w:proofErr w:type="spellEnd"/>
            <w:r w:rsidRPr="0019334C">
              <w:rPr>
                <w:color w:val="000000"/>
              </w:rPr>
              <w:t xml:space="preserve"> в </w:t>
            </w:r>
            <w:proofErr w:type="spellStart"/>
            <w:r w:rsidRPr="0019334C">
              <w:rPr>
                <w:color w:val="000000"/>
              </w:rPr>
              <w:t>Законі</w:t>
            </w:r>
            <w:proofErr w:type="spellEnd"/>
            <w:r w:rsidRPr="0019334C">
              <w:rPr>
                <w:color w:val="000000"/>
              </w:rPr>
              <w:t xml:space="preserve"> та </w:t>
            </w:r>
            <w:proofErr w:type="spellStart"/>
            <w:r w:rsidRPr="0019334C">
              <w:t>Особливостях</w:t>
            </w:r>
            <w:proofErr w:type="spellEnd"/>
            <w:r w:rsidRPr="0019334C">
              <w:t>.</w:t>
            </w:r>
          </w:p>
        </w:tc>
      </w:tr>
      <w:tr w:rsidR="005C5E3A" w:rsidRPr="003B22B6" w14:paraId="02F4C4FB" w14:textId="77777777" w:rsidTr="00BC3BAA">
        <w:trPr>
          <w:gridAfter w:val="2"/>
          <w:wAfter w:w="4047" w:type="dxa"/>
        </w:trPr>
        <w:tc>
          <w:tcPr>
            <w:tcW w:w="709" w:type="dxa"/>
            <w:gridSpan w:val="2"/>
            <w:shd w:val="clear" w:color="auto" w:fill="auto"/>
          </w:tcPr>
          <w:p w14:paraId="7CF8E35C" w14:textId="77777777"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14:paraId="733735C2"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14:paraId="28163EB3" w14:textId="77777777" w:rsidR="005C5E3A" w:rsidRPr="003B22B6" w:rsidRDefault="005C5E3A" w:rsidP="00BC3BAA">
            <w:pPr>
              <w:tabs>
                <w:tab w:val="left" w:pos="2160"/>
                <w:tab w:val="left" w:pos="3600"/>
              </w:tabs>
              <w:ind w:left="-49" w:firstLine="284"/>
              <w:jc w:val="both"/>
              <w:rPr>
                <w:i/>
                <w:lang w:val="uk-UA"/>
              </w:rPr>
            </w:pPr>
          </w:p>
          <w:p w14:paraId="7870302A" w14:textId="77777777" w:rsidR="005C5E3A" w:rsidRPr="003B22B6" w:rsidRDefault="005C5E3A" w:rsidP="00BC3BAA">
            <w:pPr>
              <w:tabs>
                <w:tab w:val="left" w:pos="2160"/>
                <w:tab w:val="left" w:pos="3600"/>
              </w:tabs>
              <w:ind w:left="-49" w:firstLine="284"/>
              <w:jc w:val="both"/>
              <w:rPr>
                <w:i/>
                <w:lang w:val="uk-UA"/>
              </w:rPr>
            </w:pPr>
          </w:p>
        </w:tc>
      </w:tr>
      <w:tr w:rsidR="005C5E3A" w:rsidRPr="007E5BD9" w14:paraId="0F239699" w14:textId="77777777" w:rsidTr="00BC3BAA">
        <w:trPr>
          <w:gridAfter w:val="2"/>
          <w:wAfter w:w="4047" w:type="dxa"/>
        </w:trPr>
        <w:tc>
          <w:tcPr>
            <w:tcW w:w="709" w:type="dxa"/>
            <w:gridSpan w:val="2"/>
            <w:shd w:val="clear" w:color="auto" w:fill="auto"/>
          </w:tcPr>
          <w:p w14:paraId="03357F45" w14:textId="77777777"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14:paraId="36602262" w14:textId="77777777"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14:paraId="2113C970" w14:textId="77777777"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14:paraId="57394385" w14:textId="77777777" w:rsidTr="00BC3BAA">
        <w:trPr>
          <w:gridAfter w:val="2"/>
          <w:wAfter w:w="4047" w:type="dxa"/>
        </w:trPr>
        <w:tc>
          <w:tcPr>
            <w:tcW w:w="709" w:type="dxa"/>
            <w:gridSpan w:val="2"/>
            <w:shd w:val="clear" w:color="auto" w:fill="auto"/>
          </w:tcPr>
          <w:p w14:paraId="635514F1" w14:textId="77777777"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14:paraId="52114594" w14:textId="77777777"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14:paraId="7BA72B69" w14:textId="77777777" w:rsidR="00F81EF2" w:rsidRPr="000A4293" w:rsidRDefault="00F81EF2" w:rsidP="00F81EF2">
            <w:pPr>
              <w:widowControl w:val="0"/>
              <w:contextualSpacing/>
              <w:jc w:val="both"/>
              <w:rPr>
                <w:color w:val="000000"/>
                <w:lang w:eastAsia="uk-UA"/>
              </w:rPr>
            </w:pPr>
            <w:r w:rsidRPr="000A4293">
              <w:rPr>
                <w:color w:val="000000"/>
                <w:lang w:eastAsia="uk-UA"/>
              </w:rPr>
              <w:t xml:space="preserve">04071, м. </w:t>
            </w:r>
            <w:proofErr w:type="spellStart"/>
            <w:r w:rsidRPr="000A4293">
              <w:rPr>
                <w:color w:val="000000"/>
                <w:lang w:eastAsia="uk-UA"/>
              </w:rPr>
              <w:t>Київ</w:t>
            </w:r>
            <w:proofErr w:type="spellEnd"/>
            <w:r w:rsidRPr="000A4293">
              <w:rPr>
                <w:color w:val="000000"/>
                <w:lang w:eastAsia="uk-UA"/>
              </w:rPr>
              <w:t xml:space="preserve">, </w:t>
            </w:r>
            <w:proofErr w:type="spellStart"/>
            <w:r w:rsidRPr="000A4293">
              <w:rPr>
                <w:color w:val="000000"/>
                <w:lang w:eastAsia="uk-UA"/>
              </w:rPr>
              <w:t>вул</w:t>
            </w:r>
            <w:proofErr w:type="spellEnd"/>
            <w:r w:rsidRPr="000A4293">
              <w:rPr>
                <w:color w:val="000000"/>
                <w:lang w:eastAsia="uk-UA"/>
              </w:rPr>
              <w:t xml:space="preserve">. </w:t>
            </w:r>
            <w:proofErr w:type="spellStart"/>
            <w:r w:rsidRPr="000A4293">
              <w:rPr>
                <w:color w:val="000000"/>
                <w:lang w:eastAsia="uk-UA"/>
              </w:rPr>
              <w:t>Введенська</w:t>
            </w:r>
            <w:proofErr w:type="spellEnd"/>
            <w:r w:rsidRPr="000A4293">
              <w:rPr>
                <w:color w:val="000000"/>
                <w:lang w:eastAsia="uk-UA"/>
              </w:rPr>
              <w:t>, 35</w:t>
            </w:r>
          </w:p>
        </w:tc>
      </w:tr>
      <w:tr w:rsidR="00F81EF2" w:rsidRPr="003B22B6" w14:paraId="03A29D86" w14:textId="77777777" w:rsidTr="00BC3BAA">
        <w:trPr>
          <w:gridAfter w:val="2"/>
          <w:wAfter w:w="4047" w:type="dxa"/>
        </w:trPr>
        <w:tc>
          <w:tcPr>
            <w:tcW w:w="709" w:type="dxa"/>
            <w:gridSpan w:val="2"/>
            <w:shd w:val="clear" w:color="auto" w:fill="auto"/>
          </w:tcPr>
          <w:p w14:paraId="4AE02034" w14:textId="77777777"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14:paraId="13405165" w14:textId="77777777"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57F55C0" w14:textId="77777777"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F81EF2">
              <w:rPr>
                <w:color w:val="000000"/>
                <w:lang w:val="uk-UA" w:eastAsia="uk-UA"/>
              </w:rPr>
              <w:t>Мєджидова</w:t>
            </w:r>
            <w:proofErr w:type="spellEnd"/>
            <w:r w:rsidRPr="00F81EF2">
              <w:rPr>
                <w:color w:val="000000"/>
                <w:lang w:val="uk-UA" w:eastAsia="uk-UA"/>
              </w:rPr>
              <w:t xml:space="preserve"> С.В. – бухгалтера 1 категорії групи з обліку бюджетних зобов’язань та проведення публічних </w:t>
            </w:r>
            <w:proofErr w:type="spellStart"/>
            <w:r w:rsidRPr="00F81EF2">
              <w:rPr>
                <w:color w:val="000000"/>
                <w:lang w:val="uk-UA" w:eastAsia="uk-UA"/>
              </w:rPr>
              <w:t>закупівель</w:t>
            </w:r>
            <w:proofErr w:type="spellEnd"/>
            <w:r w:rsidRPr="00F81EF2">
              <w:rPr>
                <w:color w:val="000000"/>
                <w:lang w:val="uk-UA" w:eastAsia="uk-UA"/>
              </w:rPr>
              <w:t xml:space="preserve">,  </w:t>
            </w:r>
            <w:proofErr w:type="spellStart"/>
            <w:r w:rsidRPr="00F81EF2">
              <w:rPr>
                <w:color w:val="000000"/>
                <w:lang w:val="uk-UA" w:eastAsia="uk-UA"/>
              </w:rPr>
              <w:t>тел</w:t>
            </w:r>
            <w:proofErr w:type="spellEnd"/>
            <w:r w:rsidRPr="00F81EF2">
              <w:rPr>
                <w:color w:val="000000"/>
                <w:lang w:val="uk-UA" w:eastAsia="uk-UA"/>
              </w:rPr>
              <w:t xml:space="preserve">./ факс (044) 425-31-18, </w:t>
            </w:r>
          </w:p>
          <w:p w14:paraId="21097A39" w14:textId="77777777" w:rsidR="00F81EF2" w:rsidRPr="000A4293" w:rsidRDefault="00F81EF2" w:rsidP="00F81EF2">
            <w:pPr>
              <w:widowControl w:val="0"/>
              <w:contextualSpacing/>
              <w:jc w:val="both"/>
              <w:rPr>
                <w:color w:val="000000"/>
                <w:highlight w:val="yellow"/>
                <w:lang w:eastAsia="uk-UA"/>
              </w:rPr>
            </w:pPr>
            <w:r w:rsidRPr="000A4293">
              <w:rPr>
                <w:color w:val="000000"/>
                <w:lang w:eastAsia="uk-UA"/>
              </w:rPr>
              <w:t>ел. адреса: podil_433@ukr.net</w:t>
            </w:r>
          </w:p>
        </w:tc>
      </w:tr>
      <w:tr w:rsidR="005C5E3A" w:rsidRPr="003B22B6" w14:paraId="2144ADC1" w14:textId="77777777" w:rsidTr="00BC3BAA">
        <w:trPr>
          <w:gridAfter w:val="2"/>
          <w:wAfter w:w="4047" w:type="dxa"/>
          <w:trHeight w:val="367"/>
        </w:trPr>
        <w:tc>
          <w:tcPr>
            <w:tcW w:w="709" w:type="dxa"/>
            <w:gridSpan w:val="2"/>
            <w:shd w:val="clear" w:color="auto" w:fill="auto"/>
          </w:tcPr>
          <w:p w14:paraId="1081D5BB" w14:textId="77777777"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14:paraId="5FF11550"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14:paraId="3ECB889C" w14:textId="77777777" w:rsidR="005C5E3A" w:rsidRPr="003B22B6" w:rsidRDefault="0019334C" w:rsidP="00BC3BAA">
            <w:pPr>
              <w:tabs>
                <w:tab w:val="left" w:pos="2160"/>
                <w:tab w:val="left" w:pos="3600"/>
              </w:tabs>
              <w:ind w:left="-49" w:firstLine="284"/>
              <w:jc w:val="both"/>
              <w:rPr>
                <w:b/>
                <w:lang w:val="uk-UA"/>
              </w:rPr>
            </w:pPr>
            <w:proofErr w:type="spellStart"/>
            <w:r>
              <w:rPr>
                <w:color w:val="000000"/>
              </w:rPr>
              <w:t>відкриті</w:t>
            </w:r>
            <w:proofErr w:type="spellEnd"/>
            <w:r>
              <w:rPr>
                <w:color w:val="000000"/>
              </w:rPr>
              <w:t xml:space="preserve"> торги </w:t>
            </w:r>
            <w:r w:rsidRPr="0019334C">
              <w:t xml:space="preserve">з </w:t>
            </w:r>
            <w:proofErr w:type="spellStart"/>
            <w:r w:rsidRPr="0019334C">
              <w:t>особливостями</w:t>
            </w:r>
            <w:proofErr w:type="spellEnd"/>
          </w:p>
        </w:tc>
      </w:tr>
      <w:tr w:rsidR="005C5E3A" w:rsidRPr="003B22B6" w14:paraId="22DDE200" w14:textId="77777777" w:rsidTr="00BC3BAA">
        <w:trPr>
          <w:gridAfter w:val="2"/>
          <w:wAfter w:w="4047" w:type="dxa"/>
        </w:trPr>
        <w:tc>
          <w:tcPr>
            <w:tcW w:w="709" w:type="dxa"/>
            <w:gridSpan w:val="2"/>
            <w:shd w:val="clear" w:color="auto" w:fill="auto"/>
          </w:tcPr>
          <w:p w14:paraId="62CA79DC" w14:textId="77777777"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14:paraId="0CB1E855" w14:textId="77777777"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14:paraId="202ABE93" w14:textId="77777777" w:rsidR="005C5E3A" w:rsidRPr="003B22B6" w:rsidRDefault="005C5E3A" w:rsidP="00BC3BAA">
            <w:pPr>
              <w:ind w:firstLine="284"/>
              <w:jc w:val="both"/>
              <w:rPr>
                <w:b/>
                <w:iCs/>
                <w:lang w:val="uk-UA"/>
              </w:rPr>
            </w:pPr>
          </w:p>
        </w:tc>
      </w:tr>
      <w:tr w:rsidR="005C5E3A" w:rsidRPr="00B60DE0" w14:paraId="38CA4607" w14:textId="77777777" w:rsidTr="00BC3BAA">
        <w:trPr>
          <w:gridAfter w:val="2"/>
          <w:wAfter w:w="4047" w:type="dxa"/>
        </w:trPr>
        <w:tc>
          <w:tcPr>
            <w:tcW w:w="709" w:type="dxa"/>
            <w:gridSpan w:val="2"/>
            <w:shd w:val="clear" w:color="auto" w:fill="auto"/>
          </w:tcPr>
          <w:p w14:paraId="3533D040" w14:textId="77777777"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14:paraId="1FC8EE36"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AE2486C" w14:textId="77777777" w:rsidR="009D0AD8" w:rsidRPr="009D0AD8" w:rsidRDefault="009D0AD8" w:rsidP="009D0AD8">
            <w:pPr>
              <w:widowControl w:val="0"/>
              <w:tabs>
                <w:tab w:val="left" w:pos="0"/>
                <w:tab w:val="left" w:pos="284"/>
                <w:tab w:val="left" w:pos="851"/>
              </w:tabs>
              <w:suppressAutoHyphens/>
              <w:ind w:left="-11"/>
              <w:jc w:val="both"/>
              <w:rPr>
                <w:bCs/>
                <w:lang w:val="uk-UA"/>
              </w:rPr>
            </w:pPr>
            <w:r w:rsidRPr="009D0AD8">
              <w:rPr>
                <w:bCs/>
                <w:color w:val="000000"/>
                <w:lang w:val="uk-UA"/>
              </w:rPr>
              <w:t xml:space="preserve">Згідно </w:t>
            </w:r>
            <w:r w:rsidRPr="009D0AD8">
              <w:rPr>
                <w:bCs/>
                <w:color w:val="000000"/>
                <w:bdr w:val="none" w:sz="0" w:space="0" w:color="auto" w:frame="1"/>
                <w:lang w:val="uk-UA"/>
              </w:rPr>
              <w:t xml:space="preserve">код ДК 021:2015: 45450000-6 «Інші завершальні будівельні роботи» </w:t>
            </w:r>
            <w:r w:rsidRPr="009D0AD8">
              <w:rPr>
                <w:bCs/>
                <w:lang w:val="uk-UA"/>
              </w:rPr>
              <w:t xml:space="preserve">«Капітальний  ремонт електричних мереж/електрощитових в  закладі дошкільної освіти компенсуючого типу (санаторний) № 188 за </w:t>
            </w:r>
            <w:proofErr w:type="spellStart"/>
            <w:r w:rsidRPr="009D0AD8">
              <w:rPr>
                <w:bCs/>
                <w:lang w:val="uk-UA"/>
              </w:rPr>
              <w:t>адресою</w:t>
            </w:r>
            <w:proofErr w:type="spellEnd"/>
            <w:r w:rsidRPr="009D0AD8">
              <w:rPr>
                <w:bCs/>
                <w:lang w:val="uk-UA"/>
              </w:rPr>
              <w:t>: вул. Івана Виговського, 6 А, Подільського району м. Києва»</w:t>
            </w:r>
          </w:p>
          <w:p w14:paraId="664D267C" w14:textId="77777777" w:rsidR="005C5E3A" w:rsidRPr="009D0AD8" w:rsidRDefault="005C5E3A" w:rsidP="00FA624F">
            <w:pPr>
              <w:suppressAutoHyphens/>
              <w:jc w:val="center"/>
              <w:rPr>
                <w:bCs/>
                <w:lang w:val="uk-UA"/>
              </w:rPr>
            </w:pPr>
          </w:p>
        </w:tc>
      </w:tr>
      <w:tr w:rsidR="005C5E3A" w:rsidRPr="003B22B6" w14:paraId="36DDFD42" w14:textId="77777777" w:rsidTr="00BC3BAA">
        <w:tc>
          <w:tcPr>
            <w:tcW w:w="709" w:type="dxa"/>
            <w:gridSpan w:val="2"/>
            <w:shd w:val="clear" w:color="auto" w:fill="auto"/>
          </w:tcPr>
          <w:p w14:paraId="42ED525C" w14:textId="77777777"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14:paraId="257D68C4" w14:textId="77777777"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5728FCC5" w14:textId="77777777"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14:paraId="5A75FC0A" w14:textId="77777777"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7B52E9BD" w14:textId="77777777" w:rsidR="005C5E3A" w:rsidRPr="003B22B6" w:rsidRDefault="005C5E3A" w:rsidP="00BC3BAA">
            <w:pPr>
              <w:tabs>
                <w:tab w:val="left" w:pos="2160"/>
                <w:tab w:val="left" w:pos="3600"/>
              </w:tabs>
              <w:ind w:firstLine="284"/>
              <w:jc w:val="both"/>
              <w:rPr>
                <w:lang w:val="uk-UA"/>
              </w:rPr>
            </w:pPr>
          </w:p>
        </w:tc>
      </w:tr>
      <w:tr w:rsidR="005C5E3A" w:rsidRPr="003B22B6" w14:paraId="00073505" w14:textId="77777777" w:rsidTr="00BC3BAA">
        <w:trPr>
          <w:gridAfter w:val="2"/>
          <w:wAfter w:w="4047" w:type="dxa"/>
        </w:trPr>
        <w:tc>
          <w:tcPr>
            <w:tcW w:w="709" w:type="dxa"/>
            <w:gridSpan w:val="2"/>
            <w:shd w:val="clear" w:color="auto" w:fill="auto"/>
          </w:tcPr>
          <w:p w14:paraId="7D49A1B8" w14:textId="77777777"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14:paraId="0CCDFA65" w14:textId="77777777"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14:paraId="550BB38E" w14:textId="77777777"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14:paraId="3CF437A3" w14:textId="77777777"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14:paraId="2B4DA463" w14:textId="77777777" w:rsidTr="00BC3BAA">
        <w:trPr>
          <w:gridAfter w:val="2"/>
          <w:wAfter w:w="4047" w:type="dxa"/>
        </w:trPr>
        <w:tc>
          <w:tcPr>
            <w:tcW w:w="709" w:type="dxa"/>
            <w:gridSpan w:val="2"/>
            <w:shd w:val="clear" w:color="auto" w:fill="auto"/>
          </w:tcPr>
          <w:p w14:paraId="2F89BB43" w14:textId="77777777"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14:paraId="51E1C6E4" w14:textId="77777777"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14:paraId="5D98003A" w14:textId="77777777" w:rsidR="005C5E3A" w:rsidRPr="003B22B6" w:rsidRDefault="00D5205F" w:rsidP="00B60DE0">
            <w:pPr>
              <w:widowControl w:val="0"/>
              <w:autoSpaceDE w:val="0"/>
              <w:ind w:firstLine="284"/>
              <w:jc w:val="both"/>
              <w:rPr>
                <w:highlight w:val="yellow"/>
                <w:lang w:val="uk-UA"/>
              </w:rPr>
            </w:pPr>
            <w:r>
              <w:rPr>
                <w:sz w:val="22"/>
                <w:szCs w:val="22"/>
                <w:lang w:val="uk-UA"/>
              </w:rPr>
              <w:t xml:space="preserve">До </w:t>
            </w:r>
            <w:r w:rsidR="00B60DE0">
              <w:rPr>
                <w:sz w:val="22"/>
                <w:szCs w:val="22"/>
                <w:lang w:val="uk-UA"/>
              </w:rPr>
              <w:t>12</w:t>
            </w:r>
            <w:r w:rsidR="001F51C3">
              <w:rPr>
                <w:sz w:val="22"/>
                <w:szCs w:val="22"/>
                <w:lang w:val="uk-UA"/>
              </w:rPr>
              <w:t>.0</w:t>
            </w:r>
            <w:r w:rsidR="00FE588B">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7E5BD9" w14:paraId="53D6A5A4"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5CA83258" w14:textId="77777777"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14:paraId="3BA045A4" w14:textId="77777777"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0E9C7F18" w14:textId="77777777" w:rsidR="008D5721" w:rsidRPr="00780C58" w:rsidRDefault="008D5721" w:rsidP="008D5721">
            <w:pPr>
              <w:ind w:firstLine="284"/>
              <w:jc w:val="both"/>
              <w:rPr>
                <w:lang w:val="uk-UA"/>
              </w:rPr>
            </w:pPr>
            <w:r w:rsidRPr="00780C58">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780C58">
              <w:rPr>
                <w:sz w:val="22"/>
                <w:szCs w:val="22"/>
                <w:lang w:val="uk-UA"/>
              </w:rPr>
              <w:t>закупівель</w:t>
            </w:r>
            <w:proofErr w:type="spellEnd"/>
            <w:r w:rsidRPr="00780C58">
              <w:rPr>
                <w:sz w:val="22"/>
                <w:szCs w:val="22"/>
                <w:lang w:val="uk-UA"/>
              </w:rPr>
              <w:t xml:space="preserve"> на рівних умовах, крім випадків, передбачених Законом</w:t>
            </w:r>
            <w:r w:rsidRPr="000E0683">
              <w:rPr>
                <w:sz w:val="22"/>
                <w:szCs w:val="22"/>
                <w:lang w:val="uk-UA"/>
              </w:rPr>
              <w:t xml:space="preserve"> України «Про санкції».</w:t>
            </w:r>
          </w:p>
          <w:p w14:paraId="24C47F62" w14:textId="77777777" w:rsidR="008D5721" w:rsidRPr="00780C58" w:rsidRDefault="008D5721" w:rsidP="008D5721">
            <w:pPr>
              <w:ind w:firstLine="284"/>
              <w:jc w:val="both"/>
              <w:rPr>
                <w:lang w:val="uk-UA"/>
              </w:rPr>
            </w:pPr>
            <w:r w:rsidRPr="00780C58">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780C58">
              <w:rPr>
                <w:sz w:val="22"/>
                <w:szCs w:val="22"/>
                <w:lang w:val="uk-UA"/>
              </w:rPr>
              <w:t>закупівель</w:t>
            </w:r>
            <w:proofErr w:type="spellEnd"/>
            <w:r w:rsidRPr="00780C58">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780C58">
              <w:rPr>
                <w:sz w:val="22"/>
                <w:szCs w:val="22"/>
                <w:lang w:val="uk-UA"/>
              </w:rPr>
              <w:t>закупівель</w:t>
            </w:r>
            <w:proofErr w:type="spellEnd"/>
            <w:r w:rsidRPr="00780C58">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15786E7" w14:textId="77777777"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780C58">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35DF1D84" w14:textId="77777777"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780C58">
              <w:rPr>
                <w:sz w:val="22"/>
                <w:szCs w:val="22"/>
                <w:lang w:val="uk-UA"/>
              </w:rPr>
              <w:t>cанкцій</w:t>
            </w:r>
            <w:proofErr w:type="spellEnd"/>
            <w:r w:rsidRPr="00780C5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4B7C2360" w14:textId="77777777"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14:paraId="7465EC38" w14:textId="77777777"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14:paraId="05241217" w14:textId="77777777" w:rsidR="00B35ADB" w:rsidRPr="00D5205F" w:rsidRDefault="008D5721" w:rsidP="00D5205F">
            <w:pPr>
              <w:ind w:firstLine="402"/>
              <w:jc w:val="both"/>
              <w:rPr>
                <w:color w:val="000000" w:themeColor="text1"/>
                <w:lang w:val="uk-UA"/>
                <w:rPrChange w:id="1"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2" w:author="User22" w:date="2024-02-27T10:24:00Z">
              <w:r w:rsidR="008A7BD1" w:rsidRPr="008A7BD1">
                <w:rPr>
                  <w:color w:val="000000" w:themeColor="text1"/>
                  <w:sz w:val="22"/>
                  <w:szCs w:val="22"/>
                  <w:shd w:val="clear" w:color="auto" w:fill="FFFFFF" w:themeFill="background1"/>
                  <w:lang w:val="uk-UA"/>
                  <w:rPrChange w:id="3" w:author="User22" w:date="2024-02-27T10:24:00Z">
                    <w:rPr>
                      <w:lang w:val="uk-UA"/>
                    </w:rPr>
                  </w:rPrChange>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8A7BD1" w:rsidRPr="008A7BD1">
                <w:rPr>
                  <w:color w:val="000000" w:themeColor="text1"/>
                  <w:sz w:val="22"/>
                  <w:szCs w:val="22"/>
                  <w:shd w:val="clear" w:color="auto" w:fill="FFFFFF" w:themeFill="background1"/>
                  <w:lang w:val="uk-UA"/>
                  <w:rPrChange w:id="4" w:author="User22" w:date="2024-02-27T10:24:00Z">
                    <w:rPr>
                      <w:lang w:val="uk-UA"/>
                    </w:rPr>
                  </w:rPrChange>
                </w:rPr>
                <w:t>бенефіціарним</w:t>
              </w:r>
              <w:proofErr w:type="spellEnd"/>
              <w:r w:rsidR="008A7BD1" w:rsidRPr="008A7BD1">
                <w:rPr>
                  <w:color w:val="000000" w:themeColor="text1"/>
                  <w:sz w:val="22"/>
                  <w:szCs w:val="22"/>
                  <w:shd w:val="clear" w:color="auto" w:fill="FFFFFF" w:themeFill="background1"/>
                  <w:lang w:val="uk-UA"/>
                  <w:rPrChange w:id="5" w:author="User22" w:date="2024-02-27T10:24:00Z">
                    <w:rPr>
                      <w:lang w:val="uk-UA"/>
                    </w:rPr>
                  </w:rPrChang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14:paraId="33F8E7AF"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6C9D61A3" w14:textId="77777777"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14:paraId="6CB79AFB"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AC17742" w14:textId="77777777"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14:paraId="4B09045B" w14:textId="77777777"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7E5BD9" w14:paraId="1EFC7D38"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6EDCE922" w14:textId="77777777"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14:paraId="2BE89EE9" w14:textId="77777777"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1625174E" w14:textId="77777777"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w:t>
            </w:r>
            <w:proofErr w:type="spellStart"/>
            <w:r w:rsidRPr="00265301">
              <w:rPr>
                <w:color w:val="000000"/>
                <w:lang w:val="uk-UA" w:eastAsia="uk-UA"/>
              </w:rPr>
              <w:t>закупівель</w:t>
            </w:r>
            <w:proofErr w:type="spellEnd"/>
            <w:r w:rsidRPr="00265301">
              <w:rPr>
                <w:color w:val="000000"/>
                <w:lang w:val="uk-UA" w:eastAsia="uk-UA"/>
              </w:rPr>
              <w:t xml:space="preserve"> усі документи, що готуються замовником, викладаються українською мовою. </w:t>
            </w:r>
          </w:p>
          <w:p w14:paraId="27FBC9D4" w14:textId="77777777"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w:t>
            </w:r>
            <w:r w:rsidRPr="00265301">
              <w:rPr>
                <w:color w:val="000000"/>
                <w:lang w:val="uk-UA" w:eastAsia="uk-UA"/>
              </w:rPr>
              <w:lastRenderedPageBreak/>
              <w:t>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w:t>
            </w:r>
            <w:proofErr w:type="spellStart"/>
            <w:r w:rsidRPr="00265301">
              <w:rPr>
                <w:color w:val="000000"/>
                <w:lang w:val="uk-UA" w:eastAsia="uk-UA"/>
              </w:rPr>
              <w:t>сканкопії</w:t>
            </w:r>
            <w:proofErr w:type="spellEnd"/>
            <w:r w:rsidRPr="00265301">
              <w:rPr>
                <w:color w:val="000000"/>
                <w:lang w:val="uk-UA" w:eastAsia="uk-UA"/>
              </w:rPr>
              <w:t xml:space="preserve">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w:t>
            </w:r>
            <w:proofErr w:type="spellStart"/>
            <w:r w:rsidRPr="00265301">
              <w:rPr>
                <w:color w:val="000000"/>
                <w:lang w:val="uk-UA" w:eastAsia="uk-UA"/>
              </w:rPr>
              <w:t>закупівель</w:t>
            </w:r>
            <w:proofErr w:type="spellEnd"/>
            <w:r w:rsidRPr="00265301">
              <w:rPr>
                <w:color w:val="000000"/>
                <w:lang w:val="uk-UA"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14:paraId="017A903A" w14:textId="77777777" w:rsidR="00B37BB0" w:rsidRPr="0090786E" w:rsidRDefault="00265301" w:rsidP="00265301">
            <w:pPr>
              <w:rPr>
                <w:b/>
                <w:i/>
                <w:color w:val="000000"/>
                <w:lang w:val="uk-UA" w:eastAsia="uk-UA"/>
              </w:rPr>
            </w:pPr>
            <w:r w:rsidRPr="00265301">
              <w:rPr>
                <w:b/>
                <w:i/>
                <w:color w:val="000000"/>
                <w:lang w:val="uk-UA" w:eastAsia="uk-UA"/>
              </w:rPr>
              <w:t xml:space="preserve">Виключення: </w:t>
            </w:r>
          </w:p>
          <w:p w14:paraId="55FBBC1D" w14:textId="77777777"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56C8379" w14:textId="77777777"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14:paraId="15814A8A"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14:paraId="575C9307" w14:textId="77777777"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7E5BD9" w14:paraId="49B1B9D9"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1C153F31" w14:textId="77777777"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14:paraId="7625F0F9"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14:paraId="289A66D0" w14:textId="77777777"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4666F1D5" w14:textId="77777777" w:rsidR="00CE6612" w:rsidRPr="00604A2D" w:rsidRDefault="00CE6612" w:rsidP="00CE6612">
            <w:pPr>
              <w:ind w:firstLine="284"/>
              <w:jc w:val="both"/>
              <w:rPr>
                <w:lang w:val="uk-UA"/>
              </w:rPr>
            </w:pPr>
            <w:r w:rsidRPr="00604A2D">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04A2D">
              <w:rPr>
                <w:sz w:val="22"/>
                <w:szCs w:val="22"/>
                <w:lang w:val="uk-UA"/>
              </w:rPr>
              <w:t>закупівель</w:t>
            </w:r>
            <w:proofErr w:type="spellEnd"/>
            <w:r w:rsidRPr="00604A2D">
              <w:rPr>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04A2D">
              <w:rPr>
                <w:sz w:val="22"/>
                <w:szCs w:val="22"/>
                <w:lang w:val="uk-UA"/>
              </w:rPr>
              <w:t>закупівель</w:t>
            </w:r>
            <w:proofErr w:type="spellEnd"/>
            <w:r w:rsidRPr="00604A2D">
              <w:rPr>
                <w:sz w:val="22"/>
                <w:szCs w:val="22"/>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04A2D">
              <w:rPr>
                <w:sz w:val="22"/>
                <w:szCs w:val="22"/>
                <w:lang w:val="uk-UA"/>
              </w:rPr>
              <w:t>закупівель</w:t>
            </w:r>
            <w:proofErr w:type="spellEnd"/>
            <w:r w:rsidRPr="00604A2D">
              <w:rPr>
                <w:sz w:val="22"/>
                <w:szCs w:val="22"/>
                <w:lang w:val="uk-UA"/>
              </w:rPr>
              <w:t>.</w:t>
            </w:r>
          </w:p>
          <w:p w14:paraId="76586206" w14:textId="77777777" w:rsidR="00CE6612" w:rsidRPr="00604A2D" w:rsidRDefault="00CE6612" w:rsidP="00CE6612">
            <w:pPr>
              <w:ind w:firstLine="284"/>
              <w:jc w:val="both"/>
              <w:rPr>
                <w:lang w:val="uk-UA"/>
              </w:rPr>
            </w:pPr>
            <w:r w:rsidRPr="00604A2D">
              <w:rPr>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04A2D">
              <w:rPr>
                <w:sz w:val="22"/>
                <w:szCs w:val="22"/>
                <w:lang w:val="uk-UA"/>
              </w:rPr>
              <w:t>закупівель</w:t>
            </w:r>
            <w:proofErr w:type="spellEnd"/>
            <w:r w:rsidRPr="00604A2D">
              <w:rPr>
                <w:sz w:val="22"/>
                <w:szCs w:val="22"/>
                <w:lang w:val="uk-UA"/>
              </w:rPr>
              <w:t xml:space="preserve"> автоматично зупиняє перебіг відкритих торгів.</w:t>
            </w:r>
          </w:p>
          <w:p w14:paraId="37B584BB" w14:textId="77777777" w:rsidR="005C5E3A" w:rsidRPr="003B22B6" w:rsidRDefault="00CE6612" w:rsidP="00CE6612">
            <w:pPr>
              <w:ind w:firstLine="284"/>
              <w:jc w:val="both"/>
              <w:rPr>
                <w:lang w:val="uk-UA"/>
              </w:rPr>
            </w:pPr>
            <w:r w:rsidRPr="00604A2D">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04A2D">
              <w:rPr>
                <w:sz w:val="22"/>
                <w:szCs w:val="22"/>
                <w:lang w:val="uk-UA"/>
              </w:rPr>
              <w:t>закупівель</w:t>
            </w:r>
            <w:proofErr w:type="spellEnd"/>
            <w:r w:rsidRPr="00604A2D">
              <w:rPr>
                <w:sz w:val="22"/>
                <w:szCs w:val="22"/>
                <w:lang w:val="uk-UA"/>
              </w:rPr>
              <w:t xml:space="preserve"> з одночасним продовженням строку подання тендерних пропозицій не менш як на чотири дні.</w:t>
            </w:r>
          </w:p>
        </w:tc>
      </w:tr>
      <w:tr w:rsidR="005C5E3A" w:rsidRPr="003B22B6" w14:paraId="0ADFFDAF"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42339159" w14:textId="77777777"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14:paraId="4F5BE32A"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1326A850" w14:textId="77777777" w:rsidR="00DA59B5" w:rsidRPr="000E7083" w:rsidRDefault="00DA59B5" w:rsidP="00DA59B5">
            <w:pPr>
              <w:ind w:firstLine="284"/>
              <w:jc w:val="both"/>
              <w:rPr>
                <w:lang w:val="uk-UA"/>
              </w:rPr>
            </w:pPr>
            <w:bookmarkStart w:id="6"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0E7083">
              <w:rPr>
                <w:sz w:val="22"/>
                <w:szCs w:val="22"/>
                <w:lang w:val="uk-UA"/>
              </w:rPr>
              <w:t>закупівель</w:t>
            </w:r>
            <w:proofErr w:type="spellEnd"/>
            <w:r w:rsidRPr="000E7083">
              <w:rPr>
                <w:sz w:val="22"/>
                <w:szCs w:val="22"/>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E7083">
              <w:rPr>
                <w:sz w:val="22"/>
                <w:szCs w:val="22"/>
                <w:lang w:val="uk-UA"/>
              </w:rPr>
              <w:t>внести</w:t>
            </w:r>
            <w:proofErr w:type="spellEnd"/>
            <w:r w:rsidRPr="000E7083">
              <w:rPr>
                <w:sz w:val="22"/>
                <w:szCs w:val="22"/>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E7083">
              <w:rPr>
                <w:sz w:val="22"/>
                <w:szCs w:val="22"/>
                <w:lang w:val="uk-UA"/>
              </w:rPr>
              <w:t>закупівель</w:t>
            </w:r>
            <w:proofErr w:type="spellEnd"/>
            <w:r w:rsidRPr="000E7083">
              <w:rPr>
                <w:sz w:val="22"/>
                <w:szCs w:val="22"/>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14:paraId="4D13C7AC" w14:textId="77777777"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E09CC">
              <w:rPr>
                <w:rFonts w:ascii="Times New Roman" w:hAnsi="Times New Roman"/>
                <w:lang w:eastAsia="ru-RU"/>
              </w:rPr>
              <w:t>закупівель</w:t>
            </w:r>
            <w:proofErr w:type="spellEnd"/>
            <w:r w:rsidRPr="009E09CC">
              <w:rPr>
                <w:rFonts w:ascii="Times New Roman" w:hAnsi="Times New Roman"/>
                <w:lang w:eastAsia="ru-RU"/>
              </w:rPr>
              <w:t xml:space="preserve"> у вигляді нової редакції тендерної документації додатково до початкової редакції тендерної документації. </w:t>
            </w:r>
            <w:proofErr w:type="spellStart"/>
            <w:r w:rsidRPr="000E7083">
              <w:rPr>
                <w:rFonts w:ascii="Times New Roman" w:hAnsi="Times New Roman"/>
                <w:lang w:val="ru-RU" w:eastAsia="ru-RU"/>
              </w:rPr>
              <w:t>Замовник</w:t>
            </w:r>
            <w:proofErr w:type="spellEnd"/>
            <w:r w:rsidRPr="000E7083">
              <w:rPr>
                <w:rFonts w:ascii="Times New Roman" w:hAnsi="Times New Roman"/>
                <w:lang w:val="ru-RU" w:eastAsia="ru-RU"/>
              </w:rPr>
              <w:t xml:space="preserve"> разом </w:t>
            </w:r>
            <w:proofErr w:type="spellStart"/>
            <w:r w:rsidRPr="000E7083">
              <w:rPr>
                <w:rFonts w:ascii="Times New Roman" w:hAnsi="Times New Roman"/>
                <w:lang w:val="ru-RU" w:eastAsia="ru-RU"/>
              </w:rPr>
              <w:t>із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змінами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окремому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оприлюднює</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перелік</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що</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вносяться</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у </w:t>
            </w:r>
            <w:proofErr w:type="spellStart"/>
            <w:r w:rsidRPr="000E7083">
              <w:rPr>
                <w:rFonts w:ascii="Times New Roman" w:hAnsi="Times New Roman"/>
                <w:lang w:val="ru-RU" w:eastAsia="ru-RU"/>
              </w:rPr>
              <w:t>машинозчитувальному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форматі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розміщуються</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електронній</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системі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закупівель</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протягом</w:t>
            </w:r>
            <w:proofErr w:type="spellEnd"/>
            <w:r w:rsidRPr="000E7083">
              <w:rPr>
                <w:rFonts w:ascii="Times New Roman" w:hAnsi="Times New Roman"/>
                <w:lang w:val="ru-RU" w:eastAsia="ru-RU"/>
              </w:rPr>
              <w:t xml:space="preserve"> одного дня з </w:t>
            </w:r>
            <w:proofErr w:type="spellStart"/>
            <w:r w:rsidRPr="000E7083">
              <w:rPr>
                <w:rFonts w:ascii="Times New Roman" w:hAnsi="Times New Roman"/>
                <w:lang w:val="ru-RU" w:eastAsia="ru-RU"/>
              </w:rPr>
              <w:t>дати</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прийняття</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рішення</w:t>
            </w:r>
            <w:proofErr w:type="spellEnd"/>
            <w:r w:rsidRPr="000E7083">
              <w:rPr>
                <w:rFonts w:ascii="Times New Roman" w:hAnsi="Times New Roman"/>
                <w:lang w:val="ru-RU" w:eastAsia="ru-RU"/>
              </w:rPr>
              <w:t xml:space="preserve"> про </w:t>
            </w:r>
            <w:proofErr w:type="spellStart"/>
            <w:r w:rsidRPr="000E7083">
              <w:rPr>
                <w:rFonts w:ascii="Times New Roman" w:hAnsi="Times New Roman"/>
                <w:lang w:val="ru-RU" w:eastAsia="ru-RU"/>
              </w:rPr>
              <w:t>їх</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внесення</w:t>
            </w:r>
            <w:proofErr w:type="spellEnd"/>
            <w:r w:rsidRPr="000E7083">
              <w:rPr>
                <w:rFonts w:ascii="Times New Roman" w:hAnsi="Times New Roman"/>
                <w:lang w:val="ru-RU" w:eastAsia="ru-RU"/>
              </w:rPr>
              <w:t>.</w:t>
            </w:r>
          </w:p>
        </w:tc>
      </w:tr>
      <w:tr w:rsidR="005C5E3A" w:rsidRPr="003B22B6" w14:paraId="6BB0EF40"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14:paraId="4E13E124" w14:textId="77777777"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14:paraId="3A463D9B"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7DD76DE5" w14:textId="77777777"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14:paraId="4C9FEFF0"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14:paraId="2EC4ACDF" w14:textId="77777777"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4A28A2F4" w14:textId="77777777"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14005079" w14:textId="77777777" w:rsidR="00DA59B5" w:rsidRDefault="00DA59B5" w:rsidP="00DA59B5">
            <w:pPr>
              <w:ind w:firstLine="284"/>
              <w:jc w:val="both"/>
              <w:rPr>
                <w:bCs/>
                <w:lang w:val="uk-UA" w:eastAsia="ar-SA"/>
              </w:rPr>
            </w:pPr>
            <w:r w:rsidRPr="00F2234D">
              <w:rPr>
                <w:bCs/>
                <w:sz w:val="22"/>
                <w:szCs w:val="22"/>
                <w:lang w:val="uk-UA" w:eastAsia="ar-SA"/>
              </w:rPr>
              <w:t xml:space="preserve">Тендерна пропозиція подається в електронній формі через електронну систему </w:t>
            </w:r>
            <w:proofErr w:type="spellStart"/>
            <w:r w:rsidRPr="00F2234D">
              <w:rPr>
                <w:bCs/>
                <w:sz w:val="22"/>
                <w:szCs w:val="22"/>
                <w:lang w:val="uk-UA" w:eastAsia="ar-SA"/>
              </w:rPr>
              <w:t>закупівель</w:t>
            </w:r>
            <w:proofErr w:type="spellEnd"/>
            <w:r w:rsidRPr="00F2234D">
              <w:rPr>
                <w:bCs/>
                <w:sz w:val="22"/>
                <w:szCs w:val="22"/>
                <w:lang w:val="uk-UA" w:eastAsia="ar-S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B1BDFA9" w14:textId="77777777"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27604EF5" w14:textId="77777777"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14:paraId="34C1CA85" w14:textId="77777777"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09832F08" w14:textId="77777777"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14:paraId="08AFE9CD" w14:textId="77777777"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FA9112C" w14:textId="77777777"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7404AB8F" w14:textId="77777777"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w:t>
            </w:r>
            <w:r w:rsidRPr="00080188">
              <w:rPr>
                <w:sz w:val="22"/>
                <w:szCs w:val="22"/>
                <w:lang w:val="uk-UA"/>
              </w:rPr>
              <w:lastRenderedPageBreak/>
              <w:t>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2368056" w14:textId="77777777"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2FE658F5" w14:textId="77777777"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14:paraId="32EF7044" w14:textId="77777777"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B2C290" w14:textId="77777777"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32DECA55" w14:textId="77777777"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080188">
              <w:rPr>
                <w:sz w:val="22"/>
                <w:szCs w:val="22"/>
                <w:lang w:val="uk-UA"/>
              </w:rPr>
              <w:t>апостильовані</w:t>
            </w:r>
            <w:proofErr w:type="spellEnd"/>
            <w:r w:rsidRPr="00080188">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804E550" w14:textId="77777777"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5EDDFE02" w14:textId="77777777"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05668BAA" w14:textId="77777777"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4A08B2AD" w14:textId="77777777"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w:t>
            </w:r>
            <w:r w:rsidRPr="00080188">
              <w:rPr>
                <w:sz w:val="22"/>
                <w:szCs w:val="22"/>
                <w:lang w:val="uk-UA"/>
              </w:rPr>
              <w:lastRenderedPageBreak/>
              <w:t>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ABB8059" w14:textId="77777777"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1637A695" w14:textId="77777777"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FFE6A35" w14:textId="77777777"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14:paraId="0E3D696B" w14:textId="77777777"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14:paraId="6501F294" w14:textId="77777777"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6C40743" w14:textId="77777777" w:rsidR="00DA59B5" w:rsidRPr="00080188" w:rsidRDefault="00DA59B5" w:rsidP="00DA59B5">
            <w:pPr>
              <w:ind w:firstLine="284"/>
              <w:jc w:val="both"/>
              <w:rPr>
                <w:lang w:val="uk-UA"/>
              </w:rPr>
            </w:pPr>
            <w:r w:rsidRPr="00080188">
              <w:rPr>
                <w:sz w:val="22"/>
                <w:szCs w:val="22"/>
                <w:lang w:val="uk-UA"/>
              </w:rPr>
              <w:t xml:space="preserve">Тендерні пропозиції, отримані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957539A" w14:textId="77777777"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262F38FA" w14:textId="77777777" w:rsidR="00DA59B5" w:rsidRPr="00080188" w:rsidRDefault="00DA59B5" w:rsidP="00DA59B5">
            <w:pPr>
              <w:ind w:firstLine="284"/>
              <w:jc w:val="both"/>
              <w:rPr>
                <w:lang w:val="uk-UA"/>
              </w:rPr>
            </w:pPr>
            <w:r w:rsidRPr="00080188">
              <w:rPr>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080188">
              <w:rPr>
                <w:sz w:val="22"/>
                <w:szCs w:val="22"/>
                <w:lang w:val="uk-UA"/>
              </w:rPr>
              <w:t>означатиме</w:t>
            </w:r>
            <w:proofErr w:type="spellEnd"/>
            <w:r w:rsidRPr="00080188">
              <w:rPr>
                <w:sz w:val="22"/>
                <w:szCs w:val="22"/>
                <w:lang w:val="uk-U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7CA99660" w14:textId="77777777"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w:t>
            </w:r>
            <w:r w:rsidRPr="00080188">
              <w:rPr>
                <w:sz w:val="22"/>
                <w:szCs w:val="22"/>
                <w:lang w:val="uk-UA"/>
              </w:rPr>
              <w:lastRenderedPageBreak/>
              <w:t>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14:paraId="10FACCA0" w14:textId="77777777"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0088D166" w14:textId="77777777"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1BD5DD2B" w14:textId="77777777"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76928D6A" w14:textId="77777777"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6F481C32" w14:textId="77777777"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3C6E95FD" w14:textId="77777777"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97CCD12" w14:textId="77777777"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3D4144A" w14:textId="77777777"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14:paraId="3A1B3253" w14:textId="77777777"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80188">
              <w:rPr>
                <w:sz w:val="22"/>
                <w:szCs w:val="22"/>
                <w:lang w:val="uk-UA"/>
              </w:rPr>
              <w:t>замалювання</w:t>
            </w:r>
            <w:proofErr w:type="spellEnd"/>
            <w:r w:rsidRPr="00080188">
              <w:rPr>
                <w:sz w:val="22"/>
                <w:szCs w:val="22"/>
                <w:lang w:val="uk-UA"/>
              </w:rPr>
              <w:t xml:space="preserve">),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w:t>
            </w:r>
            <w:r w:rsidRPr="00080188">
              <w:rPr>
                <w:sz w:val="22"/>
                <w:szCs w:val="22"/>
                <w:lang w:val="uk-UA"/>
              </w:rPr>
              <w:lastRenderedPageBreak/>
              <w:t>торгів несе кримінальну відповідальність згідно статті 358 Кримінального Кодексу України.</w:t>
            </w:r>
          </w:p>
          <w:p w14:paraId="40667305" w14:textId="77777777"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35574AA1" w14:textId="77777777"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w:t>
            </w:r>
            <w:proofErr w:type="spellStart"/>
            <w:r w:rsidRPr="00080188">
              <w:rPr>
                <w:sz w:val="22"/>
                <w:szCs w:val="22"/>
                <w:lang w:val="uk-UA"/>
              </w:rPr>
              <w:t>засвідчувального</w:t>
            </w:r>
            <w:proofErr w:type="spellEnd"/>
            <w:r w:rsidRPr="00080188">
              <w:rPr>
                <w:sz w:val="22"/>
                <w:szCs w:val="22"/>
                <w:lang w:val="uk-UA"/>
              </w:rPr>
              <w:t xml:space="preserve">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14:paraId="70D6C4B9" w14:textId="77777777"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xml:space="preserve">, або у випадку не накладення учасником КЕП відповідно до умов цієї документації або </w:t>
            </w:r>
            <w:proofErr w:type="spellStart"/>
            <w:r w:rsidRPr="00080188">
              <w:rPr>
                <w:sz w:val="22"/>
                <w:szCs w:val="22"/>
                <w:lang w:val="uk-UA"/>
              </w:rPr>
              <w:t>незахищенним</w:t>
            </w:r>
            <w:proofErr w:type="spellEnd"/>
            <w:r w:rsidRPr="00080188">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A45DCEC" w14:textId="77777777"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65394357" w14:textId="77777777"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60D95950" w14:textId="77777777"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14:paraId="0D4443CF"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0EEA0557"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2DB835E"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7A4B7FCB"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3D7275FF"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080188">
              <w:rPr>
                <w:rFonts w:ascii="Times New Roman" w:hAnsi="Times New Roman"/>
                <w:szCs w:val="24"/>
              </w:rPr>
              <w:t>мовного</w:t>
            </w:r>
            <w:proofErr w:type="spellEnd"/>
            <w:r w:rsidRPr="00080188">
              <w:rPr>
                <w:rFonts w:ascii="Times New Roman" w:hAnsi="Times New Roman"/>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080188">
              <w:rPr>
                <w:rFonts w:ascii="Times New Roman" w:hAnsi="Times New Roman"/>
                <w:szCs w:val="24"/>
              </w:rPr>
              <w:t>закупівель</w:t>
            </w:r>
            <w:proofErr w:type="spellEnd"/>
            <w:r w:rsidRPr="00080188">
              <w:rPr>
                <w:rFonts w:ascii="Times New Roman" w:hAnsi="Times New Roman"/>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w:t>
            </w:r>
            <w:r w:rsidRPr="00080188">
              <w:rPr>
                <w:rFonts w:ascii="Times New Roman" w:hAnsi="Times New Roman"/>
                <w:szCs w:val="24"/>
              </w:rPr>
              <w:lastRenderedPageBreak/>
              <w:t xml:space="preserve">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B259D2A"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1D0B32D2"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1A95EC1"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9A5025B"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A583AA4"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5CEA0C3"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02FA23FF"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14:paraId="5143A83B"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B99BAED"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3A4D842"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260944BA"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C9E6ADD"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14:paraId="74766B36"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DFBE907"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м.київ</w:t>
            </w:r>
            <w:proofErr w:type="spellEnd"/>
            <w:r w:rsidRPr="00080188">
              <w:rPr>
                <w:rFonts w:ascii="Times New Roman" w:hAnsi="Times New Roman"/>
                <w:szCs w:val="24"/>
              </w:rPr>
              <w:t>» замість «</w:t>
            </w:r>
            <w:proofErr w:type="spellStart"/>
            <w:r w:rsidRPr="00080188">
              <w:rPr>
                <w:rFonts w:ascii="Times New Roman" w:hAnsi="Times New Roman"/>
                <w:szCs w:val="24"/>
              </w:rPr>
              <w:t>м.Київ</w:t>
            </w:r>
            <w:proofErr w:type="spellEnd"/>
            <w:r w:rsidRPr="00080188">
              <w:rPr>
                <w:rFonts w:ascii="Times New Roman" w:hAnsi="Times New Roman"/>
                <w:szCs w:val="24"/>
              </w:rPr>
              <w:t>»;</w:t>
            </w:r>
          </w:p>
          <w:p w14:paraId="4427BFD5"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w:t>
            </w:r>
            <w:proofErr w:type="spellStart"/>
            <w:r w:rsidRPr="00080188">
              <w:rPr>
                <w:rFonts w:ascii="Times New Roman" w:hAnsi="Times New Roman"/>
                <w:szCs w:val="24"/>
              </w:rPr>
              <w:t>ок</w:t>
            </w:r>
            <w:proofErr w:type="spellEnd"/>
            <w:r w:rsidRPr="00080188">
              <w:rPr>
                <w:rFonts w:ascii="Times New Roman" w:hAnsi="Times New Roman"/>
                <w:szCs w:val="24"/>
              </w:rPr>
              <w:t>» замість «</w:t>
            </w:r>
            <w:proofErr w:type="spellStart"/>
            <w:r w:rsidRPr="00080188">
              <w:rPr>
                <w:rFonts w:ascii="Times New Roman" w:hAnsi="Times New Roman"/>
                <w:szCs w:val="24"/>
              </w:rPr>
              <w:t>поря</w:t>
            </w:r>
            <w:proofErr w:type="spellEnd"/>
            <w:r w:rsidRPr="00080188">
              <w:rPr>
                <w:rFonts w:ascii="Times New Roman" w:hAnsi="Times New Roman"/>
                <w:szCs w:val="24"/>
              </w:rPr>
              <w:t xml:space="preserve"> – док»;</w:t>
            </w:r>
          </w:p>
          <w:p w14:paraId="43F725D2"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ненадається</w:t>
            </w:r>
            <w:proofErr w:type="spellEnd"/>
            <w:r w:rsidRPr="00080188">
              <w:rPr>
                <w:rFonts w:ascii="Times New Roman" w:hAnsi="Times New Roman"/>
                <w:szCs w:val="24"/>
              </w:rPr>
              <w:t>» замість «не надається»».</w:t>
            </w:r>
          </w:p>
          <w:p w14:paraId="7B72C227" w14:textId="77777777"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7C8F3C57" w14:textId="77777777"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w:t>
            </w:r>
            <w:r w:rsidRPr="00080188">
              <w:rPr>
                <w:sz w:val="22"/>
                <w:szCs w:val="22"/>
                <w:lang w:val="uk-UA"/>
              </w:rPr>
              <w:lastRenderedPageBreak/>
              <w:t>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1E0ABE48" w14:textId="77777777" w:rsidR="00DA59B5" w:rsidRPr="00080188" w:rsidRDefault="00DA59B5" w:rsidP="00DA59B5">
            <w:pPr>
              <w:widowControl w:val="0"/>
              <w:autoSpaceDE w:val="0"/>
              <w:ind w:right="113" w:firstLine="284"/>
              <w:jc w:val="both"/>
              <w:rPr>
                <w:lang w:val="uk-UA"/>
              </w:rPr>
            </w:pPr>
            <w:r w:rsidRPr="00080188">
              <w:rPr>
                <w:sz w:val="22"/>
                <w:szCs w:val="22"/>
                <w:lang w:val="uk-U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80188">
              <w:rPr>
                <w:sz w:val="22"/>
                <w:szCs w:val="22"/>
                <w:lang w:val="uk-UA"/>
              </w:rPr>
              <w:t>закупівель</w:t>
            </w:r>
            <w:proofErr w:type="spellEnd"/>
            <w:r w:rsidRPr="00080188">
              <w:rPr>
                <w:sz w:val="22"/>
                <w:szCs w:val="22"/>
                <w:lang w:val="uk-UA"/>
              </w:rPr>
              <w:t xml:space="preserve"> із накладанням кваліфікованого електронного підпису.</w:t>
            </w:r>
          </w:p>
          <w:p w14:paraId="1D32A08F" w14:textId="77777777"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14:paraId="212C1E8F"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3B62ADE"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14:paraId="6E974C08"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14:paraId="3D4CB063" w14:textId="77777777"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4217ABF1" w14:textId="77777777"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14:paraId="23508590"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49D1DE8" w14:textId="77777777"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14:paraId="0A910B7A"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7971F1A7" w14:textId="77777777"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7E5BD9" w14:paraId="3480A4AB"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63209C62" w14:textId="77777777"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14:paraId="751C48D8" w14:textId="77777777"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923803A" w14:textId="77777777"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14:paraId="41FB115A" w14:textId="77777777"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7D59331" w14:textId="77777777"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7CB56A" w14:textId="77777777"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14:paraId="46486B97" w14:textId="77777777"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63544FA7" w14:textId="77777777"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04A2D">
              <w:rPr>
                <w:sz w:val="22"/>
                <w:szCs w:val="22"/>
                <w:lang w:val="uk-UA"/>
              </w:rPr>
              <w:t>закупівель</w:t>
            </w:r>
            <w:proofErr w:type="spellEnd"/>
            <w:r w:rsidRPr="00604A2D">
              <w:rPr>
                <w:sz w:val="22"/>
                <w:szCs w:val="22"/>
                <w:lang w:val="uk-UA"/>
              </w:rPr>
              <w:t>.</w:t>
            </w:r>
          </w:p>
        </w:tc>
      </w:tr>
      <w:tr w:rsidR="00AD1D50" w:rsidRPr="007E5BD9" w14:paraId="1871393C"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4639F648" w14:textId="77777777"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14:paraId="38AA10E8" w14:textId="77777777" w:rsidR="00AD1D50" w:rsidRPr="003B22B6" w:rsidRDefault="00AD1D50" w:rsidP="00BC3BAA">
            <w:pPr>
              <w:tabs>
                <w:tab w:val="left" w:pos="2160"/>
                <w:tab w:val="left" w:pos="3600"/>
              </w:tabs>
              <w:ind w:firstLine="284"/>
              <w:rPr>
                <w:b/>
                <w:lang w:val="uk-UA"/>
              </w:rPr>
            </w:pPr>
            <w:proofErr w:type="spellStart"/>
            <w:r>
              <w:rPr>
                <w:b/>
                <w:color w:val="000000"/>
              </w:rPr>
              <w:t>Кваліфікаційні</w:t>
            </w:r>
            <w:proofErr w:type="spellEnd"/>
            <w:r>
              <w:rPr>
                <w:b/>
                <w:color w:val="000000"/>
              </w:rPr>
              <w:t xml:space="preserve"> </w:t>
            </w:r>
            <w:proofErr w:type="spellStart"/>
            <w:r>
              <w:rPr>
                <w:b/>
                <w:color w:val="000000"/>
              </w:rPr>
              <w:t>критерії</w:t>
            </w:r>
            <w:proofErr w:type="spellEnd"/>
            <w:r>
              <w:rPr>
                <w:b/>
                <w:color w:val="000000"/>
              </w:rPr>
              <w:t xml:space="preserve"> до </w:t>
            </w:r>
            <w:proofErr w:type="spellStart"/>
            <w:r>
              <w:rPr>
                <w:b/>
                <w:color w:val="000000"/>
              </w:rPr>
              <w:t>учасників</w:t>
            </w:r>
            <w:proofErr w:type="spellEnd"/>
            <w:r>
              <w:rPr>
                <w:b/>
                <w:color w:val="000000"/>
              </w:rPr>
              <w:t xml:space="preserve"> та </w:t>
            </w:r>
            <w:proofErr w:type="spellStart"/>
            <w:r>
              <w:rPr>
                <w:b/>
                <w:color w:val="000000"/>
              </w:rPr>
              <w:t>вимоги</w:t>
            </w:r>
            <w:proofErr w:type="spellEnd"/>
            <w:r>
              <w:rPr>
                <w:b/>
              </w:rPr>
              <w:t xml:space="preserve">, </w:t>
            </w:r>
            <w:proofErr w:type="spellStart"/>
            <w:proofErr w:type="gramStart"/>
            <w:r>
              <w:rPr>
                <w:b/>
              </w:rPr>
              <w:t>згідно</w:t>
            </w:r>
            <w:proofErr w:type="spellEnd"/>
            <w:r>
              <w:rPr>
                <w:b/>
              </w:rPr>
              <w:t xml:space="preserve">  з</w:t>
            </w:r>
            <w:proofErr w:type="gramEnd"/>
            <w:r>
              <w:rPr>
                <w:b/>
              </w:rPr>
              <w:t xml:space="preserve"> пунктом 28  та пунктом </w:t>
            </w:r>
            <w:r>
              <w:rPr>
                <w:b/>
                <w:color w:val="00B050"/>
                <w:highlight w:val="white"/>
              </w:rPr>
              <w:t xml:space="preserve">47 </w:t>
            </w:r>
            <w:r>
              <w:rPr>
                <w:b/>
                <w:color w:val="00B050"/>
              </w:rPr>
              <w:t xml:space="preserve"> </w:t>
            </w:r>
            <w:proofErr w:type="spellStart"/>
            <w:r>
              <w:rPr>
                <w:b/>
              </w:rPr>
              <w:t>Особливостей</w:t>
            </w:r>
            <w:proofErr w:type="spellEnd"/>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6F576B92" w14:textId="77777777"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07C6B156" w14:textId="77777777"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14:paraId="6C8DD5EE" w14:textId="77777777"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1854F350" w14:textId="77777777"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14:paraId="0E07149D" w14:textId="77777777" w:rsidR="00AD1D50" w:rsidRPr="00D5205F" w:rsidRDefault="00AD1D50" w:rsidP="008D5721">
            <w:pPr>
              <w:ind w:firstLine="284"/>
              <w:jc w:val="both"/>
              <w:rPr>
                <w:lang w:val="uk-UA"/>
              </w:rPr>
            </w:pPr>
            <w:r w:rsidRPr="00D5205F">
              <w:t>4</w:t>
            </w:r>
            <w:r w:rsidRPr="00D5205F">
              <w:rPr>
                <w:lang w:val="uk-UA"/>
              </w:rPr>
              <w:t>. Інші документи</w:t>
            </w:r>
          </w:p>
          <w:p w14:paraId="40AE88A0" w14:textId="77777777"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w:t>
            </w:r>
            <w:r w:rsidRPr="009B37E9">
              <w:rPr>
                <w:sz w:val="22"/>
                <w:szCs w:val="22"/>
                <w:lang w:val="uk-UA"/>
              </w:rPr>
              <w:lastRenderedPageBreak/>
              <w:t>в участі у відкритих торгах та зобов’язаний відхилити тендерну пропозицію учасника процедури закупівлі в разі, коли:</w:t>
            </w:r>
          </w:p>
          <w:p w14:paraId="02BC47CF" w14:textId="77777777"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1B6FF9" w14:textId="77777777" w:rsidR="00AD1D50" w:rsidRPr="009B37E9" w:rsidRDefault="00AD1D50" w:rsidP="008D5721">
            <w:pPr>
              <w:ind w:firstLine="284"/>
              <w:jc w:val="both"/>
              <w:rPr>
                <w:lang w:val="uk-UA"/>
              </w:rPr>
            </w:pPr>
            <w:r w:rsidRPr="009B37E9">
              <w:rPr>
                <w:sz w:val="22"/>
                <w:szCs w:val="22"/>
                <w:lang w:val="uk-UA"/>
              </w:rPr>
              <w:t xml:space="preserve">2) відомості про юридичну особу, яка є учасником процедури закупівлі, </w:t>
            </w:r>
            <w:proofErr w:type="spellStart"/>
            <w:r w:rsidRPr="009B37E9">
              <w:rPr>
                <w:sz w:val="22"/>
                <w:szCs w:val="22"/>
                <w:lang w:val="uk-UA"/>
              </w:rPr>
              <w:t>внесено</w:t>
            </w:r>
            <w:proofErr w:type="spellEnd"/>
            <w:r w:rsidRPr="009B37E9">
              <w:rPr>
                <w:sz w:val="22"/>
                <w:szCs w:val="22"/>
                <w:lang w:val="uk-UA"/>
              </w:rPr>
              <w:t xml:space="preserve"> до Єдиного державного реєстру осіб, які вчинили корупційні або пов’язані з корупцією правопорушення;</w:t>
            </w:r>
          </w:p>
          <w:p w14:paraId="13A3578A" w14:textId="77777777"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61F674" w14:textId="77777777" w:rsidR="00AD1D50" w:rsidRPr="009B37E9" w:rsidRDefault="00AD1D50" w:rsidP="008D5721">
            <w:pPr>
              <w:ind w:firstLine="284"/>
              <w:jc w:val="both"/>
              <w:rPr>
                <w:lang w:val="uk-UA"/>
              </w:rPr>
            </w:pPr>
            <w:r w:rsidRPr="009B37E9">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37E9">
              <w:rPr>
                <w:sz w:val="22"/>
                <w:szCs w:val="22"/>
                <w:lang w:val="uk-UA"/>
              </w:rPr>
              <w:t>антиконкурентних</w:t>
            </w:r>
            <w:proofErr w:type="spellEnd"/>
            <w:r w:rsidRPr="009B37E9">
              <w:rPr>
                <w:sz w:val="22"/>
                <w:szCs w:val="22"/>
                <w:lang w:val="uk-UA"/>
              </w:rPr>
              <w:t xml:space="preserve"> узгоджених дій, що стосуються спотворення результатів тендерів;</w:t>
            </w:r>
          </w:p>
          <w:p w14:paraId="5538ACF9" w14:textId="77777777"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50B32E" w14:textId="77777777"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F6ED0B" w14:textId="77777777"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FF05FE5" w14:textId="77777777"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39B7DB4" w14:textId="77777777"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322DFE" w14:textId="77777777"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31B4DAD" w14:textId="77777777"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 xml:space="preserve">11) учасник процедури закупівлі або кінцевий </w:t>
              </w:r>
              <w:proofErr w:type="spellStart"/>
              <w:r w:rsidRPr="00D5205F">
                <w:rPr>
                  <w:color w:val="000000" w:themeColor="text1"/>
                  <w:sz w:val="22"/>
                  <w:szCs w:val="22"/>
                  <w:lang w:val="uk-UA"/>
                </w:rPr>
                <w:t>бенефіціарний</w:t>
              </w:r>
              <w:proofErr w:type="spellEnd"/>
              <w:r w:rsidRPr="00D5205F">
                <w:rPr>
                  <w:color w:val="000000" w:themeColor="text1"/>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5205F">
                <w:rPr>
                  <w:color w:val="000000" w:themeColor="text1"/>
                  <w:sz w:val="22"/>
                  <w:szCs w:val="22"/>
                  <w:lang w:val="uk-UA"/>
                </w:rPr>
                <w:t>закупівель</w:t>
              </w:r>
              <w:proofErr w:type="spellEnd"/>
              <w:r w:rsidRPr="00D5205F">
                <w:rPr>
                  <w:color w:val="000000" w:themeColor="text1"/>
                  <w:sz w:val="22"/>
                  <w:szCs w:val="22"/>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14:paraId="597FCEF9" w14:textId="77777777"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33FA3B" w14:textId="77777777"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9B37E9">
              <w:rPr>
                <w:sz w:val="22"/>
                <w:szCs w:val="22"/>
                <w:lang w:val="uk-UA"/>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135FC2" w14:textId="77777777" w:rsidR="00AD1D50" w:rsidRPr="00C86419" w:rsidRDefault="00AD1D50" w:rsidP="008D5721">
            <w:pPr>
              <w:ind w:firstLine="284"/>
              <w:jc w:val="both"/>
              <w:rPr>
                <w:lang w:val="uk-UA"/>
              </w:rPr>
            </w:pPr>
            <w:r w:rsidRPr="00C86419">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86419">
              <w:rPr>
                <w:sz w:val="22"/>
                <w:szCs w:val="22"/>
                <w:lang w:val="uk-UA"/>
              </w:rPr>
              <w:t>закупівель</w:t>
            </w:r>
            <w:proofErr w:type="spellEnd"/>
            <w:r w:rsidRPr="00C86419">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424D6367" w14:textId="77777777" w:rsidR="00AD1D50" w:rsidRPr="00C86419" w:rsidRDefault="00AD1D50" w:rsidP="008D5721">
            <w:pPr>
              <w:ind w:firstLine="284"/>
              <w:jc w:val="both"/>
              <w:rPr>
                <w:lang w:val="uk-UA"/>
              </w:rPr>
            </w:pPr>
            <w:r w:rsidRPr="00C86419">
              <w:rPr>
                <w:sz w:val="22"/>
                <w:szCs w:val="2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під час подання тендерної пропозиції.</w:t>
            </w:r>
          </w:p>
          <w:p w14:paraId="2DEB3CA9" w14:textId="77777777" w:rsidR="00AD1D50" w:rsidRPr="00C86419" w:rsidRDefault="00AD1D50" w:rsidP="008D5721">
            <w:pPr>
              <w:ind w:firstLine="284"/>
              <w:jc w:val="both"/>
              <w:rPr>
                <w:lang w:val="uk-UA"/>
              </w:rPr>
            </w:pPr>
            <w:r w:rsidRPr="00C86419">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82FBDB" w14:textId="77777777" w:rsidR="00AD1D50" w:rsidRDefault="00AD1D50" w:rsidP="008D5721">
            <w:pPr>
              <w:ind w:firstLine="284"/>
              <w:jc w:val="both"/>
              <w:rPr>
                <w:lang w:val="uk-UA"/>
              </w:rPr>
            </w:pPr>
            <w:r w:rsidRPr="00C86419">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відсутність в учасника процедури закупівлі підстав, визначених підпунктами 1 і 7 цього пункту.</w:t>
            </w:r>
          </w:p>
          <w:p w14:paraId="2004DFF2" w14:textId="77777777"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6100327" w14:textId="77777777"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5F55F0DE" w14:textId="77777777"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7F065EAB" w14:textId="77777777"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326AC726" w14:textId="77777777" w:rsidR="00AD1D50" w:rsidRPr="00C86419" w:rsidRDefault="00AD1D50" w:rsidP="008D5721">
            <w:pPr>
              <w:ind w:firstLine="284"/>
              <w:jc w:val="both"/>
              <w:rPr>
                <w:lang w:val="uk-UA"/>
              </w:rPr>
            </w:pPr>
            <w:r w:rsidRPr="00C86419">
              <w:rPr>
                <w:sz w:val="22"/>
                <w:szCs w:val="22"/>
                <w:lang w:val="uk-UA"/>
              </w:rPr>
              <w:lastRenderedPageBreak/>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4566CE8D" w14:textId="77777777"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0ED795" w14:textId="77777777"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7E5BD9" w14:paraId="787C784D"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4AAD7EEC"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14:paraId="7CEB128D"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61339DDC" w14:textId="77777777"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43BFDD5" w14:textId="77777777"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C857FFC" w14:textId="77777777"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14:paraId="088BDBD0" w14:textId="77777777"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7E5BD9" w14:paraId="114F93C1"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5A201596" w14:textId="77777777"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14:paraId="1BE8FFD3" w14:textId="77777777"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14:paraId="54AAFD72" w14:textId="77777777"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3EC9D64E" w14:textId="77777777"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602F4AA5" w14:textId="77777777"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7E5BD9" w14:paraId="72E77293"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34E41799" w14:textId="77777777"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14:paraId="2D6A232C"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BD4199D" w14:textId="77777777"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 xml:space="preserve">Учасник має право </w:t>
            </w:r>
            <w:proofErr w:type="spellStart"/>
            <w:r w:rsidRPr="0090786E">
              <w:rPr>
                <w:rFonts w:ascii="Times New Roman" w:hAnsi="Times New Roman" w:cs="Times New Roman"/>
                <w:lang w:val="uk-UA" w:eastAsia="ru-RU"/>
              </w:rPr>
              <w:t>внести</w:t>
            </w:r>
            <w:proofErr w:type="spellEnd"/>
            <w:r w:rsidRPr="0090786E">
              <w:rPr>
                <w:rFonts w:ascii="Times New Roman" w:hAnsi="Times New Roman" w:cs="Times New Roman"/>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90786E">
              <w:rPr>
                <w:rFonts w:ascii="Times New Roman" w:hAnsi="Times New Roman" w:cs="Times New Roman"/>
                <w:lang w:val="uk-UA" w:eastAsia="ru-RU"/>
              </w:rPr>
              <w:t>закупівель</w:t>
            </w:r>
            <w:proofErr w:type="spellEnd"/>
            <w:r w:rsidRPr="0090786E">
              <w:rPr>
                <w:rFonts w:ascii="Times New Roman" w:hAnsi="Times New Roman" w:cs="Times New Roman"/>
                <w:lang w:val="uk-UA" w:eastAsia="ru-RU"/>
              </w:rPr>
              <w:t xml:space="preserve"> до закінчення строку подання тендерних пропозицій.</w:t>
            </w:r>
          </w:p>
        </w:tc>
      </w:tr>
      <w:tr w:rsidR="00AD1D50" w:rsidRPr="003B22B6" w14:paraId="4D9C46B6"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14:paraId="342369BD" w14:textId="77777777"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14:paraId="1CB10FBE" w14:textId="77777777"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7F517FCB" w14:textId="77777777"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14:paraId="74A07A1E" w14:textId="77777777"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14:paraId="4B79B5FA" w14:textId="77777777" w:rsidR="00AD1D50" w:rsidRDefault="00AD1D50" w:rsidP="00987546">
            <w:pPr>
              <w:tabs>
                <w:tab w:val="left" w:pos="2160"/>
                <w:tab w:val="left" w:pos="3600"/>
              </w:tabs>
              <w:ind w:left="-49" w:firstLine="284"/>
              <w:jc w:val="both"/>
              <w:rPr>
                <w:color w:val="000000"/>
                <w:sz w:val="27"/>
                <w:szCs w:val="27"/>
                <w:lang w:val="uk-UA"/>
              </w:rPr>
            </w:pPr>
            <w:proofErr w:type="spellStart"/>
            <w:r>
              <w:rPr>
                <w:color w:val="000000"/>
                <w:sz w:val="27"/>
                <w:szCs w:val="27"/>
              </w:rPr>
              <w:t>Кінцевий</w:t>
            </w:r>
            <w:proofErr w:type="spellEnd"/>
            <w:r>
              <w:rPr>
                <w:color w:val="000000"/>
                <w:sz w:val="27"/>
                <w:szCs w:val="27"/>
              </w:rPr>
              <w:t xml:space="preserve"> строк </w:t>
            </w:r>
            <w:proofErr w:type="spellStart"/>
            <w:r>
              <w:rPr>
                <w:color w:val="000000"/>
                <w:sz w:val="27"/>
                <w:szCs w:val="27"/>
              </w:rPr>
              <w:t>подання</w:t>
            </w:r>
            <w:proofErr w:type="spellEnd"/>
            <w:r>
              <w:rPr>
                <w:color w:val="000000"/>
                <w:sz w:val="27"/>
                <w:szCs w:val="27"/>
              </w:rPr>
              <w:t xml:space="preserve"> </w:t>
            </w:r>
            <w:proofErr w:type="spellStart"/>
            <w:r>
              <w:rPr>
                <w:color w:val="000000"/>
                <w:sz w:val="27"/>
                <w:szCs w:val="27"/>
              </w:rPr>
              <w:t>тендерних</w:t>
            </w:r>
            <w:proofErr w:type="spellEnd"/>
            <w:r>
              <w:rPr>
                <w:color w:val="000000"/>
                <w:sz w:val="27"/>
                <w:szCs w:val="27"/>
              </w:rPr>
              <w:t xml:space="preserve"> </w:t>
            </w:r>
            <w:proofErr w:type="spellStart"/>
            <w:r>
              <w:rPr>
                <w:color w:val="000000"/>
                <w:sz w:val="27"/>
                <w:szCs w:val="27"/>
              </w:rPr>
              <w:t>пропозицій</w:t>
            </w:r>
            <w:proofErr w:type="spellEnd"/>
            <w:r>
              <w:rPr>
                <w:color w:val="000000"/>
                <w:sz w:val="27"/>
                <w:szCs w:val="27"/>
              </w:rPr>
              <w:t xml:space="preserve">: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B60DE0">
              <w:rPr>
                <w:color w:val="000000"/>
                <w:sz w:val="27"/>
                <w:szCs w:val="27"/>
                <w:lang w:val="uk-UA"/>
              </w:rPr>
              <w:t>03</w:t>
            </w:r>
            <w:r w:rsidR="004120D5">
              <w:rPr>
                <w:color w:val="000000"/>
                <w:sz w:val="27"/>
                <w:szCs w:val="27"/>
                <w:lang w:val="uk-UA"/>
              </w:rPr>
              <w:t>.0</w:t>
            </w:r>
            <w:r w:rsidR="00B60DE0">
              <w:rPr>
                <w:color w:val="000000"/>
                <w:sz w:val="27"/>
                <w:szCs w:val="27"/>
                <w:lang w:val="uk-UA"/>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14:paraId="17471303" w14:textId="77777777" w:rsidR="00AD1D50" w:rsidRPr="003B22B6" w:rsidRDefault="00AD1D50" w:rsidP="00987546">
            <w:pPr>
              <w:tabs>
                <w:tab w:val="left" w:pos="2160"/>
                <w:tab w:val="left" w:pos="3600"/>
              </w:tabs>
              <w:ind w:left="-49" w:firstLine="284"/>
              <w:jc w:val="both"/>
              <w:rPr>
                <w:lang w:val="uk-UA"/>
              </w:rPr>
            </w:pPr>
            <w:proofErr w:type="spellStart"/>
            <w:r>
              <w:rPr>
                <w:color w:val="000000"/>
                <w:sz w:val="27"/>
                <w:szCs w:val="27"/>
              </w:rPr>
              <w:t>Тендерні</w:t>
            </w:r>
            <w:proofErr w:type="spellEnd"/>
            <w:r>
              <w:rPr>
                <w:color w:val="000000"/>
                <w:sz w:val="27"/>
                <w:szCs w:val="27"/>
              </w:rPr>
              <w:t xml:space="preserve"> </w:t>
            </w:r>
            <w:proofErr w:type="spellStart"/>
            <w:r>
              <w:rPr>
                <w:color w:val="000000"/>
                <w:sz w:val="27"/>
                <w:szCs w:val="27"/>
              </w:rPr>
              <w:t>пропозиції</w:t>
            </w:r>
            <w:proofErr w:type="spellEnd"/>
            <w:r>
              <w:rPr>
                <w:color w:val="000000"/>
                <w:sz w:val="27"/>
                <w:szCs w:val="27"/>
              </w:rPr>
              <w:t xml:space="preserve">, </w:t>
            </w:r>
            <w:proofErr w:type="spellStart"/>
            <w:r>
              <w:rPr>
                <w:color w:val="000000"/>
                <w:sz w:val="27"/>
                <w:szCs w:val="27"/>
              </w:rPr>
              <w:t>отримані</w:t>
            </w:r>
            <w:proofErr w:type="spellEnd"/>
            <w:r>
              <w:rPr>
                <w:color w:val="000000"/>
                <w:sz w:val="27"/>
                <w:szCs w:val="27"/>
              </w:rPr>
              <w:t xml:space="preserve"> </w:t>
            </w:r>
            <w:proofErr w:type="spellStart"/>
            <w:r>
              <w:rPr>
                <w:color w:val="000000"/>
                <w:sz w:val="27"/>
                <w:szCs w:val="27"/>
              </w:rPr>
              <w:t>електронною</w:t>
            </w:r>
            <w:proofErr w:type="spellEnd"/>
            <w:r>
              <w:rPr>
                <w:color w:val="000000"/>
                <w:sz w:val="27"/>
                <w:szCs w:val="27"/>
              </w:rPr>
              <w:t xml:space="preserve"> системою </w:t>
            </w:r>
            <w:proofErr w:type="spellStart"/>
            <w:r>
              <w:rPr>
                <w:color w:val="000000"/>
                <w:sz w:val="27"/>
                <w:szCs w:val="27"/>
              </w:rPr>
              <w:t>закупівель</w:t>
            </w:r>
            <w:proofErr w:type="spellEnd"/>
            <w:r>
              <w:rPr>
                <w:color w:val="000000"/>
                <w:sz w:val="27"/>
                <w:szCs w:val="27"/>
              </w:rPr>
              <w:t xml:space="preserve"> </w:t>
            </w:r>
            <w:proofErr w:type="spellStart"/>
            <w:r>
              <w:rPr>
                <w:color w:val="000000"/>
                <w:sz w:val="27"/>
                <w:szCs w:val="27"/>
              </w:rPr>
              <w:t>після</w:t>
            </w:r>
            <w:proofErr w:type="spellEnd"/>
            <w:r>
              <w:rPr>
                <w:color w:val="000000"/>
                <w:sz w:val="27"/>
                <w:szCs w:val="27"/>
              </w:rPr>
              <w:t xml:space="preserve"> </w:t>
            </w:r>
            <w:proofErr w:type="spellStart"/>
            <w:r>
              <w:rPr>
                <w:color w:val="000000"/>
                <w:sz w:val="27"/>
                <w:szCs w:val="27"/>
              </w:rPr>
              <w:t>закінчення</w:t>
            </w:r>
            <w:proofErr w:type="spellEnd"/>
            <w:r>
              <w:rPr>
                <w:color w:val="000000"/>
                <w:sz w:val="27"/>
                <w:szCs w:val="27"/>
              </w:rPr>
              <w:t xml:space="preserve"> строку </w:t>
            </w:r>
            <w:proofErr w:type="spellStart"/>
            <w:r>
              <w:rPr>
                <w:color w:val="000000"/>
                <w:sz w:val="27"/>
                <w:szCs w:val="27"/>
              </w:rPr>
              <w:t>подання</w:t>
            </w:r>
            <w:proofErr w:type="spellEnd"/>
            <w:r>
              <w:rPr>
                <w:color w:val="000000"/>
                <w:sz w:val="27"/>
                <w:szCs w:val="27"/>
              </w:rPr>
              <w:t xml:space="preserve">, не </w:t>
            </w:r>
            <w:proofErr w:type="spellStart"/>
            <w:r>
              <w:rPr>
                <w:color w:val="000000"/>
                <w:sz w:val="27"/>
                <w:szCs w:val="27"/>
              </w:rPr>
              <w:t>приймаються</w:t>
            </w:r>
            <w:proofErr w:type="spellEnd"/>
            <w:r>
              <w:rPr>
                <w:color w:val="000000"/>
                <w:sz w:val="27"/>
                <w:szCs w:val="27"/>
              </w:rPr>
              <w:t xml:space="preserve"> </w:t>
            </w:r>
            <w:r>
              <w:rPr>
                <w:color w:val="000000"/>
                <w:sz w:val="27"/>
                <w:szCs w:val="27"/>
              </w:rPr>
              <w:lastRenderedPageBreak/>
              <w:t xml:space="preserve">та автоматично </w:t>
            </w:r>
            <w:proofErr w:type="spellStart"/>
            <w:r>
              <w:rPr>
                <w:color w:val="000000"/>
                <w:sz w:val="27"/>
                <w:szCs w:val="27"/>
              </w:rPr>
              <w:t>повертаються</w:t>
            </w:r>
            <w:proofErr w:type="spellEnd"/>
            <w:r>
              <w:rPr>
                <w:color w:val="000000"/>
                <w:sz w:val="27"/>
                <w:szCs w:val="27"/>
              </w:rPr>
              <w:t xml:space="preserve"> </w:t>
            </w:r>
            <w:proofErr w:type="spellStart"/>
            <w:r>
              <w:rPr>
                <w:color w:val="000000"/>
                <w:sz w:val="27"/>
                <w:szCs w:val="27"/>
              </w:rPr>
              <w:t>учасникам</w:t>
            </w:r>
            <w:proofErr w:type="spellEnd"/>
            <w:r>
              <w:rPr>
                <w:color w:val="000000"/>
                <w:sz w:val="27"/>
                <w:szCs w:val="27"/>
              </w:rPr>
              <w:t xml:space="preserve">, </w:t>
            </w:r>
            <w:proofErr w:type="spellStart"/>
            <w:r>
              <w:rPr>
                <w:color w:val="000000"/>
                <w:sz w:val="27"/>
                <w:szCs w:val="27"/>
              </w:rPr>
              <w:t>які</w:t>
            </w:r>
            <w:proofErr w:type="spellEnd"/>
            <w:r>
              <w:rPr>
                <w:color w:val="000000"/>
                <w:sz w:val="27"/>
                <w:szCs w:val="27"/>
              </w:rPr>
              <w:t xml:space="preserve"> </w:t>
            </w:r>
            <w:proofErr w:type="spellStart"/>
            <w:r>
              <w:rPr>
                <w:color w:val="000000"/>
                <w:sz w:val="27"/>
                <w:szCs w:val="27"/>
              </w:rPr>
              <w:t>їх</w:t>
            </w:r>
            <w:proofErr w:type="spellEnd"/>
            <w:r>
              <w:rPr>
                <w:color w:val="000000"/>
                <w:sz w:val="27"/>
                <w:szCs w:val="27"/>
              </w:rPr>
              <w:t xml:space="preserve"> подали.</w:t>
            </w:r>
          </w:p>
        </w:tc>
      </w:tr>
      <w:tr w:rsidR="00AD1D50" w:rsidRPr="003B22B6" w14:paraId="65C5ACC0" w14:textId="77777777"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4FB5A199"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14:paraId="06053F8E" w14:textId="77777777"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63DD51" w14:textId="77777777" w:rsidR="00AD1D50" w:rsidRDefault="00AD1D50" w:rsidP="00BE0AC1">
            <w:pPr>
              <w:ind w:firstLine="685"/>
              <w:jc w:val="both"/>
              <w:rPr>
                <w:color w:val="000000"/>
                <w:lang w:val="uk-UA" w:eastAsia="uk-UA"/>
              </w:rPr>
            </w:pPr>
            <w:r w:rsidRPr="00BE0AC1">
              <w:rPr>
                <w:color w:val="000000"/>
                <w:lang w:val="uk-UA"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E0AC1">
              <w:rPr>
                <w:color w:val="000000"/>
                <w:lang w:val="uk-UA" w:eastAsia="uk-UA"/>
              </w:rPr>
              <w:t>закупівель</w:t>
            </w:r>
            <w:proofErr w:type="spellEnd"/>
            <w:r w:rsidRPr="00BE0AC1">
              <w:rPr>
                <w:color w:val="000000"/>
                <w:lang w:val="uk-UA"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BE0AC1">
              <w:rPr>
                <w:color w:val="000000"/>
                <w:lang w:val="uk-UA" w:eastAsia="uk-UA"/>
              </w:rPr>
              <w:t>закупівель</w:t>
            </w:r>
            <w:proofErr w:type="spellEnd"/>
            <w:r w:rsidRPr="00BE0AC1">
              <w:rPr>
                <w:color w:val="000000"/>
                <w:lang w:val="uk-UA" w:eastAsia="uk-UA"/>
              </w:rPr>
              <w:t>.</w:t>
            </w:r>
          </w:p>
          <w:p w14:paraId="1C2E1EC8" w14:textId="77777777"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E0AC1">
              <w:rPr>
                <w:color w:val="000000"/>
                <w:lang w:val="uk-UA" w:eastAsia="uk-UA"/>
              </w:rPr>
              <w:t>закупівель</w:t>
            </w:r>
            <w:proofErr w:type="spellEnd"/>
            <w:r w:rsidRPr="00BE0AC1">
              <w:rPr>
                <w:color w:val="000000"/>
                <w:lang w:val="uk-UA" w:eastAsia="uk-UA"/>
              </w:rPr>
              <w:t xml:space="preserve"> відповідно до статті 30 Закону. </w:t>
            </w:r>
          </w:p>
          <w:p w14:paraId="305F9488" w14:textId="77777777" w:rsidR="00AD1D50" w:rsidRDefault="00AD1D50" w:rsidP="00BE0AC1">
            <w:pPr>
              <w:ind w:firstLine="685"/>
              <w:jc w:val="both"/>
              <w:rPr>
                <w:color w:val="000000"/>
                <w:lang w:val="uk-UA" w:eastAsia="uk-UA"/>
              </w:rPr>
            </w:pPr>
            <w:r w:rsidRPr="00BE0AC1">
              <w:rPr>
                <w:color w:val="000000"/>
                <w:lang w:val="uk-UA" w:eastAsia="uk-UA"/>
              </w:rPr>
              <w:t xml:space="preserve">Якщо була подана одна тендерна пропозиція, електронна система </w:t>
            </w:r>
            <w:proofErr w:type="spellStart"/>
            <w:r w:rsidRPr="00BE0AC1">
              <w:rPr>
                <w:color w:val="000000"/>
                <w:lang w:val="uk-UA" w:eastAsia="uk-UA"/>
              </w:rPr>
              <w:t>закупівель</w:t>
            </w:r>
            <w:proofErr w:type="spellEnd"/>
            <w:r w:rsidRPr="00BE0AC1">
              <w:rPr>
                <w:color w:val="000000"/>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5DD1EFE2" w14:textId="77777777"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BE0AC1">
              <w:rPr>
                <w:color w:val="000000"/>
                <w:lang w:val="uk-UA" w:eastAsia="uk-UA"/>
              </w:rPr>
              <w:t>Держаудитслужба</w:t>
            </w:r>
            <w:proofErr w:type="spellEnd"/>
            <w:r w:rsidRPr="00BE0AC1">
              <w:rPr>
                <w:color w:val="000000"/>
                <w:lang w:val="uk-UA" w:eastAsia="uk-UA"/>
              </w:rPr>
              <w:t xml:space="preserve"> мають доступ в електронній системі </w:t>
            </w:r>
            <w:proofErr w:type="spellStart"/>
            <w:r w:rsidRPr="00BE0AC1">
              <w:rPr>
                <w:color w:val="000000"/>
                <w:lang w:val="uk-UA" w:eastAsia="uk-UA"/>
              </w:rPr>
              <w:t>закупівель</w:t>
            </w:r>
            <w:proofErr w:type="spellEnd"/>
            <w:r w:rsidRPr="00BE0AC1">
              <w:rPr>
                <w:color w:val="000000"/>
                <w:lang w:val="uk-UA" w:eastAsia="uk-UA"/>
              </w:rPr>
              <w:t xml:space="preserve"> до інформації, яка визначена учасником процедури закупівлі конфіденційною.</w:t>
            </w:r>
          </w:p>
          <w:p w14:paraId="59ECA012" w14:textId="77777777" w:rsidR="00AD1D50" w:rsidRPr="003B22B6" w:rsidRDefault="00AD1D50" w:rsidP="007F38D4">
            <w:pPr>
              <w:ind w:firstLine="284"/>
              <w:jc w:val="both"/>
              <w:rPr>
                <w:highlight w:val="yellow"/>
                <w:lang w:val="uk-UA"/>
              </w:rPr>
            </w:pPr>
          </w:p>
        </w:tc>
      </w:tr>
      <w:tr w:rsidR="00AD1D50" w:rsidRPr="003B22B6" w14:paraId="570B937C"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14:paraId="6B813643" w14:textId="77777777"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14:paraId="60058BF1"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225F2A8" w14:textId="77777777"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14:paraId="34DB057A" w14:textId="77777777"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516DE945" w14:textId="77777777"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09ACEA4" w14:textId="77777777" w:rsidR="00AD1D50" w:rsidRPr="00080188" w:rsidRDefault="00AD1D50" w:rsidP="008D5721">
            <w:pPr>
              <w:ind w:firstLine="284"/>
              <w:jc w:val="both"/>
              <w:rPr>
                <w:lang w:val="uk-UA"/>
              </w:rPr>
            </w:pPr>
            <w:r w:rsidRPr="00A02093">
              <w:rPr>
                <w:sz w:val="22"/>
                <w:szCs w:val="22"/>
                <w:lang w:val="uk-UA"/>
              </w:rPr>
              <w:t xml:space="preserve">Оцінка тендерної пропозиції проводиться електронною системою </w:t>
            </w:r>
            <w:proofErr w:type="spellStart"/>
            <w:r w:rsidRPr="00A02093">
              <w:rPr>
                <w:sz w:val="22"/>
                <w:szCs w:val="22"/>
                <w:lang w:val="uk-UA"/>
              </w:rPr>
              <w:t>закупівель</w:t>
            </w:r>
            <w:proofErr w:type="spellEnd"/>
            <w:r w:rsidRPr="00A02093">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 xml:space="preserve">Найбільш економічно вигідною тендерною пропозицією електронна система </w:t>
            </w:r>
            <w:proofErr w:type="spellStart"/>
            <w:r w:rsidRPr="00A02093">
              <w:rPr>
                <w:sz w:val="22"/>
                <w:szCs w:val="22"/>
                <w:lang w:val="uk-UA"/>
              </w:rPr>
              <w:t>закупівель</w:t>
            </w:r>
            <w:proofErr w:type="spellEnd"/>
            <w:r w:rsidRPr="00A02093">
              <w:rPr>
                <w:sz w:val="22"/>
                <w:szCs w:val="22"/>
                <w:lang w:val="uk-UA"/>
              </w:rPr>
              <w:t xml:space="preserve"> визначає тендерну пропозицію, ціна/приведена ціна якої є найнижчою</w:t>
            </w:r>
            <w:r w:rsidRPr="00080188">
              <w:rPr>
                <w:sz w:val="22"/>
                <w:szCs w:val="22"/>
                <w:lang w:val="uk-UA"/>
              </w:rPr>
              <w:t>.</w:t>
            </w:r>
          </w:p>
          <w:p w14:paraId="4DF6237F" w14:textId="77777777"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14:paraId="76BCA8A2" w14:textId="77777777"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14:paraId="3E9E50ED" w14:textId="77777777"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5A937A86" w14:textId="77777777"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14:paraId="66D04C21" w14:textId="77777777" w:rsidR="00AD1D50" w:rsidRPr="008D5721" w:rsidRDefault="00AD1D50" w:rsidP="001529F4">
            <w:pPr>
              <w:tabs>
                <w:tab w:val="num" w:pos="1080"/>
                <w:tab w:val="left" w:pos="10381"/>
              </w:tabs>
              <w:ind w:firstLine="284"/>
              <w:jc w:val="both"/>
              <w:rPr>
                <w:lang w:val="uk-UA" w:eastAsia="en-US"/>
              </w:rPr>
            </w:pPr>
          </w:p>
        </w:tc>
      </w:tr>
      <w:tr w:rsidR="00AD1D50" w:rsidRPr="0019334C" w14:paraId="13C3E573"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4FD6835A"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14:paraId="7379F5A0" w14:textId="77777777"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28D0E47A" w14:textId="77777777"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14:paraId="70D9DEC7" w14:textId="77777777" w:rsidR="00AD1D50" w:rsidRPr="009C3CA7" w:rsidRDefault="00AD1D50" w:rsidP="009C68FB">
            <w:pPr>
              <w:widowControl w:val="0"/>
              <w:ind w:right="120"/>
              <w:jc w:val="both"/>
            </w:pPr>
            <w:proofErr w:type="spellStart"/>
            <w:r w:rsidRPr="009C3CA7">
              <w:t>Учасник</w:t>
            </w:r>
            <w:proofErr w:type="spellEnd"/>
            <w:r w:rsidRPr="009C3CA7">
              <w:t xml:space="preserve"> </w:t>
            </w:r>
            <w:proofErr w:type="spellStart"/>
            <w:r w:rsidRPr="009C3CA7">
              <w:t>самостійно</w:t>
            </w:r>
            <w:proofErr w:type="spellEnd"/>
            <w:r w:rsidRPr="009C3CA7">
              <w:t xml:space="preserve"> </w:t>
            </w:r>
            <w:proofErr w:type="spellStart"/>
            <w:r w:rsidRPr="009C3CA7">
              <w:t>несе</w:t>
            </w:r>
            <w:proofErr w:type="spellEnd"/>
            <w:r w:rsidRPr="009C3CA7">
              <w:t xml:space="preserve"> </w:t>
            </w:r>
            <w:proofErr w:type="spellStart"/>
            <w:r w:rsidRPr="009C3CA7">
              <w:t>всі</w:t>
            </w:r>
            <w:proofErr w:type="spellEnd"/>
            <w:r w:rsidRPr="009C3CA7">
              <w:t xml:space="preserve"> </w:t>
            </w:r>
            <w:proofErr w:type="spellStart"/>
            <w:r w:rsidRPr="009C3CA7">
              <w:t>витрати</w:t>
            </w:r>
            <w:proofErr w:type="spellEnd"/>
            <w:r w:rsidRPr="009C3CA7">
              <w:t xml:space="preserve">, </w:t>
            </w:r>
            <w:proofErr w:type="spellStart"/>
            <w:r w:rsidRPr="009C3CA7">
              <w:t>пов’язані</w:t>
            </w:r>
            <w:proofErr w:type="spellEnd"/>
            <w:r w:rsidRPr="009C3CA7">
              <w:t xml:space="preserve"> з </w:t>
            </w:r>
            <w:proofErr w:type="spellStart"/>
            <w:r w:rsidRPr="009C3CA7">
              <w:t>підготовкою</w:t>
            </w:r>
            <w:proofErr w:type="spellEnd"/>
            <w:r w:rsidRPr="009C3CA7">
              <w:t xml:space="preserve"> та </w:t>
            </w:r>
            <w:proofErr w:type="spellStart"/>
            <w:r w:rsidRPr="009C3CA7">
              <w:t>поданням</w:t>
            </w:r>
            <w:proofErr w:type="spellEnd"/>
            <w:r w:rsidRPr="009C3CA7">
              <w:t xml:space="preserve"> </w:t>
            </w:r>
            <w:proofErr w:type="spellStart"/>
            <w:r w:rsidRPr="009C3CA7">
              <w:t>його</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Замовник</w:t>
            </w:r>
            <w:proofErr w:type="spellEnd"/>
            <w:r w:rsidRPr="009C3CA7">
              <w:t xml:space="preserve"> у будь-</w:t>
            </w:r>
            <w:proofErr w:type="spellStart"/>
            <w:r w:rsidRPr="009C3CA7">
              <w:t>якому</w:t>
            </w:r>
            <w:proofErr w:type="spellEnd"/>
            <w:r w:rsidRPr="009C3CA7">
              <w:t xml:space="preserve"> </w:t>
            </w:r>
            <w:proofErr w:type="spellStart"/>
            <w:r w:rsidRPr="009C3CA7">
              <w:t>випадку</w:t>
            </w:r>
            <w:proofErr w:type="spellEnd"/>
            <w:r w:rsidRPr="009C3CA7">
              <w:t xml:space="preserve"> не є </w:t>
            </w:r>
            <w:proofErr w:type="spellStart"/>
            <w:r w:rsidRPr="009C3CA7">
              <w:t>відповідальним</w:t>
            </w:r>
            <w:proofErr w:type="spellEnd"/>
            <w:r w:rsidRPr="009C3CA7">
              <w:t xml:space="preserve"> за </w:t>
            </w:r>
            <w:proofErr w:type="spellStart"/>
            <w:r w:rsidRPr="009C3CA7">
              <w:t>зміст</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учасника</w:t>
            </w:r>
            <w:proofErr w:type="spellEnd"/>
            <w:r w:rsidRPr="009C3CA7">
              <w:t xml:space="preserve"> та за </w:t>
            </w:r>
            <w:proofErr w:type="spellStart"/>
            <w:r w:rsidRPr="009C3CA7">
              <w:t>витрати</w:t>
            </w:r>
            <w:proofErr w:type="spellEnd"/>
            <w:r w:rsidRPr="009C3CA7">
              <w:t xml:space="preserve"> </w:t>
            </w:r>
            <w:proofErr w:type="spellStart"/>
            <w:r w:rsidRPr="009C3CA7">
              <w:t>учасника</w:t>
            </w:r>
            <w:proofErr w:type="spellEnd"/>
            <w:r w:rsidRPr="009C3CA7">
              <w:t xml:space="preserve"> на </w:t>
            </w:r>
            <w:proofErr w:type="spellStart"/>
            <w:r w:rsidRPr="009C3CA7">
              <w:t>підготовку</w:t>
            </w:r>
            <w:proofErr w:type="spellEnd"/>
            <w:r w:rsidRPr="009C3CA7">
              <w:t xml:space="preserve"> </w:t>
            </w:r>
            <w:proofErr w:type="spellStart"/>
            <w:r w:rsidRPr="009C3CA7">
              <w:t>пропозиції</w:t>
            </w:r>
            <w:proofErr w:type="spellEnd"/>
            <w:r w:rsidRPr="009C3CA7">
              <w:t xml:space="preserve"> </w:t>
            </w:r>
            <w:proofErr w:type="spellStart"/>
            <w:r w:rsidRPr="009C3CA7">
              <w:t>незалежно</w:t>
            </w:r>
            <w:proofErr w:type="spellEnd"/>
            <w:r w:rsidRPr="009C3CA7">
              <w:t xml:space="preserve"> </w:t>
            </w:r>
            <w:proofErr w:type="spellStart"/>
            <w:r w:rsidRPr="009C3CA7">
              <w:t>від</w:t>
            </w:r>
            <w:proofErr w:type="spellEnd"/>
            <w:r w:rsidRPr="009C3CA7">
              <w:t xml:space="preserve"> результату </w:t>
            </w:r>
            <w:proofErr w:type="spellStart"/>
            <w:r w:rsidRPr="009C3CA7">
              <w:t>торгів</w:t>
            </w:r>
            <w:proofErr w:type="spellEnd"/>
            <w:r w:rsidRPr="009C3CA7">
              <w:t>.</w:t>
            </w:r>
          </w:p>
          <w:p w14:paraId="71447CEA" w14:textId="77777777" w:rsidR="00AD1D50" w:rsidRPr="009C3CA7" w:rsidRDefault="00AD1D50" w:rsidP="009C68FB">
            <w:pPr>
              <w:widowControl w:val="0"/>
              <w:jc w:val="both"/>
            </w:pPr>
            <w:r w:rsidRPr="009C3CA7">
              <w:t xml:space="preserve">До </w:t>
            </w:r>
            <w:proofErr w:type="spellStart"/>
            <w:r w:rsidRPr="009C3CA7">
              <w:t>розрахунку</w:t>
            </w:r>
            <w:proofErr w:type="spellEnd"/>
            <w:r w:rsidRPr="009C3CA7">
              <w:t xml:space="preserve"> </w:t>
            </w:r>
            <w:proofErr w:type="spellStart"/>
            <w:proofErr w:type="gramStart"/>
            <w:r w:rsidRPr="009C3CA7">
              <w:t>ціни</w:t>
            </w:r>
            <w:proofErr w:type="spellEnd"/>
            <w:r w:rsidRPr="009C3CA7">
              <w:t xml:space="preserve">  </w:t>
            </w:r>
            <w:proofErr w:type="spellStart"/>
            <w:r w:rsidRPr="009C3CA7">
              <w:t>пропозиції</w:t>
            </w:r>
            <w:proofErr w:type="spellEnd"/>
            <w:proofErr w:type="gramEnd"/>
            <w:r w:rsidRPr="009C3CA7">
              <w:t xml:space="preserve"> не </w:t>
            </w:r>
            <w:proofErr w:type="spellStart"/>
            <w:r w:rsidRPr="009C3CA7">
              <w:t>включаються</w:t>
            </w:r>
            <w:proofErr w:type="spellEnd"/>
            <w:r w:rsidRPr="009C3CA7">
              <w:t xml:space="preserve"> будь-</w:t>
            </w:r>
            <w:proofErr w:type="spellStart"/>
            <w:r w:rsidRPr="009C3CA7">
              <w:t>які</w:t>
            </w:r>
            <w:proofErr w:type="spellEnd"/>
            <w:r w:rsidRPr="009C3CA7">
              <w:t xml:space="preserve"> </w:t>
            </w:r>
            <w:proofErr w:type="spellStart"/>
            <w:r w:rsidRPr="009C3CA7">
              <w:t>витрати</w:t>
            </w:r>
            <w:proofErr w:type="spellEnd"/>
            <w:r w:rsidRPr="009C3CA7">
              <w:t xml:space="preserve">, </w:t>
            </w:r>
            <w:proofErr w:type="spellStart"/>
            <w:r w:rsidRPr="009C3CA7">
              <w:t>понесені</w:t>
            </w:r>
            <w:proofErr w:type="spellEnd"/>
            <w:r w:rsidRPr="009C3CA7">
              <w:t xml:space="preserve"> </w:t>
            </w:r>
            <w:proofErr w:type="spellStart"/>
            <w:r w:rsidRPr="009C3CA7">
              <w:t>учасником</w:t>
            </w:r>
            <w:proofErr w:type="spellEnd"/>
            <w:r w:rsidRPr="009C3CA7">
              <w:t xml:space="preserve"> у </w:t>
            </w:r>
            <w:proofErr w:type="spellStart"/>
            <w:r w:rsidRPr="009C3CA7">
              <w:t>процесі</w:t>
            </w:r>
            <w:proofErr w:type="spellEnd"/>
            <w:r w:rsidRPr="009C3CA7">
              <w:t xml:space="preserve"> </w:t>
            </w:r>
            <w:proofErr w:type="spellStart"/>
            <w:r w:rsidRPr="009C3CA7">
              <w:t>проведення</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та </w:t>
            </w:r>
            <w:proofErr w:type="spellStart"/>
            <w:r w:rsidRPr="009C3CA7">
              <w:t>укладення</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Зазначені</w:t>
            </w:r>
            <w:proofErr w:type="spellEnd"/>
            <w:r w:rsidRPr="009C3CA7">
              <w:t xml:space="preserve"> </w:t>
            </w:r>
            <w:proofErr w:type="spellStart"/>
            <w:r w:rsidRPr="009C3CA7">
              <w:t>витрати</w:t>
            </w:r>
            <w:proofErr w:type="spellEnd"/>
            <w:r w:rsidRPr="009C3CA7">
              <w:t xml:space="preserve"> </w:t>
            </w:r>
            <w:proofErr w:type="spellStart"/>
            <w:r w:rsidRPr="009C3CA7">
              <w:t>сплачуються</w:t>
            </w:r>
            <w:proofErr w:type="spellEnd"/>
            <w:r w:rsidRPr="009C3CA7">
              <w:t xml:space="preserve"> </w:t>
            </w:r>
            <w:proofErr w:type="spellStart"/>
            <w:r w:rsidRPr="009C3CA7">
              <w:t>учасником</w:t>
            </w:r>
            <w:proofErr w:type="spellEnd"/>
            <w:r w:rsidRPr="009C3CA7">
              <w:t xml:space="preserve"> за </w:t>
            </w:r>
            <w:proofErr w:type="spellStart"/>
            <w:r w:rsidRPr="009C3CA7">
              <w:t>рахунок</w:t>
            </w:r>
            <w:proofErr w:type="spellEnd"/>
            <w:r w:rsidRPr="009C3CA7">
              <w:t xml:space="preserve"> </w:t>
            </w:r>
            <w:proofErr w:type="spellStart"/>
            <w:r w:rsidRPr="009C3CA7">
              <w:t>його</w:t>
            </w:r>
            <w:proofErr w:type="spellEnd"/>
            <w:r w:rsidRPr="009C3CA7">
              <w:t xml:space="preserve"> </w:t>
            </w:r>
            <w:proofErr w:type="spellStart"/>
            <w:r w:rsidRPr="009C3CA7">
              <w:t>прибутку</w:t>
            </w:r>
            <w:proofErr w:type="spellEnd"/>
            <w:r w:rsidRPr="009C3CA7">
              <w:t xml:space="preserve">. </w:t>
            </w:r>
            <w:proofErr w:type="spellStart"/>
            <w:r w:rsidRPr="009C3CA7">
              <w:t>Понесені</w:t>
            </w:r>
            <w:proofErr w:type="spellEnd"/>
            <w:r w:rsidRPr="009C3CA7">
              <w:t xml:space="preserve"> </w:t>
            </w:r>
            <w:proofErr w:type="spellStart"/>
            <w:r w:rsidRPr="009C3CA7">
              <w:t>витрати</w:t>
            </w:r>
            <w:proofErr w:type="spellEnd"/>
            <w:r w:rsidRPr="009C3CA7">
              <w:t xml:space="preserve"> не </w:t>
            </w:r>
            <w:proofErr w:type="spellStart"/>
            <w:r w:rsidRPr="009C3CA7">
              <w:t>відшкодовуються</w:t>
            </w:r>
            <w:proofErr w:type="spellEnd"/>
            <w:r w:rsidRPr="009C3CA7">
              <w:t xml:space="preserve"> (в тому </w:t>
            </w:r>
            <w:proofErr w:type="spellStart"/>
            <w:proofErr w:type="gramStart"/>
            <w:r w:rsidRPr="009C3CA7">
              <w:t>числі</w:t>
            </w:r>
            <w:proofErr w:type="spellEnd"/>
            <w:r w:rsidRPr="009C3CA7">
              <w:t>  у</w:t>
            </w:r>
            <w:proofErr w:type="gramEnd"/>
            <w:r w:rsidRPr="009C3CA7">
              <w:t xml:space="preserve"> </w:t>
            </w:r>
            <w:proofErr w:type="spellStart"/>
            <w:r w:rsidRPr="009C3CA7">
              <w:t>разі</w:t>
            </w:r>
            <w:proofErr w:type="spellEnd"/>
            <w:r w:rsidRPr="009C3CA7">
              <w:t xml:space="preserve"> </w:t>
            </w:r>
            <w:proofErr w:type="spellStart"/>
            <w:r w:rsidRPr="009C3CA7">
              <w:t>відміни</w:t>
            </w:r>
            <w:proofErr w:type="spellEnd"/>
            <w:r w:rsidRPr="009C3CA7">
              <w:t xml:space="preserve"> </w:t>
            </w:r>
            <w:proofErr w:type="spellStart"/>
            <w:r w:rsidRPr="009C3CA7">
              <w:t>торгів</w:t>
            </w:r>
            <w:proofErr w:type="spellEnd"/>
            <w:r w:rsidRPr="009C3CA7">
              <w:t xml:space="preserve"> </w:t>
            </w:r>
            <w:proofErr w:type="spellStart"/>
            <w:r w:rsidRPr="009C3CA7">
              <w:t>чи</w:t>
            </w:r>
            <w:proofErr w:type="spellEnd"/>
            <w:r w:rsidRPr="009C3CA7">
              <w:t xml:space="preserve"> </w:t>
            </w:r>
            <w:proofErr w:type="spellStart"/>
            <w:r w:rsidRPr="009C3CA7">
              <w:t>визнання</w:t>
            </w:r>
            <w:proofErr w:type="spellEnd"/>
            <w:r w:rsidRPr="009C3CA7">
              <w:t xml:space="preserve"> </w:t>
            </w:r>
            <w:proofErr w:type="spellStart"/>
            <w:r w:rsidRPr="009C3CA7">
              <w:t>торгів</w:t>
            </w:r>
            <w:proofErr w:type="spellEnd"/>
            <w:r w:rsidRPr="009C3CA7">
              <w:t xml:space="preserve"> такими, </w:t>
            </w:r>
            <w:proofErr w:type="spellStart"/>
            <w:r w:rsidRPr="009C3CA7">
              <w:t>що</w:t>
            </w:r>
            <w:proofErr w:type="spellEnd"/>
            <w:r w:rsidRPr="009C3CA7">
              <w:t xml:space="preserve"> не </w:t>
            </w:r>
            <w:proofErr w:type="spellStart"/>
            <w:r w:rsidRPr="009C3CA7">
              <w:t>відбулися</w:t>
            </w:r>
            <w:proofErr w:type="spellEnd"/>
            <w:r w:rsidRPr="009C3CA7">
              <w:t>).</w:t>
            </w:r>
          </w:p>
          <w:p w14:paraId="6B790A53" w14:textId="77777777" w:rsidR="00AD1D50" w:rsidRPr="009C3CA7" w:rsidRDefault="00AD1D50" w:rsidP="009C68FB">
            <w:pPr>
              <w:widowControl w:val="0"/>
              <w:jc w:val="both"/>
            </w:pPr>
            <w:proofErr w:type="spellStart"/>
            <w:r w:rsidRPr="009C3CA7">
              <w:t>Відсутність</w:t>
            </w:r>
            <w:proofErr w:type="spellEnd"/>
            <w:r w:rsidRPr="009C3CA7">
              <w:t xml:space="preserve"> будь-</w:t>
            </w:r>
            <w:proofErr w:type="spellStart"/>
            <w:r w:rsidRPr="009C3CA7">
              <w:t>яких</w:t>
            </w:r>
            <w:proofErr w:type="spellEnd"/>
            <w:r w:rsidRPr="009C3CA7">
              <w:t xml:space="preserve"> </w:t>
            </w:r>
            <w:proofErr w:type="spellStart"/>
            <w:r w:rsidRPr="009C3CA7">
              <w:t>запитань</w:t>
            </w:r>
            <w:proofErr w:type="spellEnd"/>
            <w:r w:rsidRPr="009C3CA7">
              <w:t xml:space="preserve"> </w:t>
            </w:r>
            <w:proofErr w:type="spellStart"/>
            <w:r w:rsidRPr="009C3CA7">
              <w:t>або</w:t>
            </w:r>
            <w:proofErr w:type="spellEnd"/>
            <w:r w:rsidRPr="009C3CA7">
              <w:t xml:space="preserve"> </w:t>
            </w:r>
            <w:proofErr w:type="spellStart"/>
            <w:r w:rsidRPr="009C3CA7">
              <w:t>уточнень</w:t>
            </w:r>
            <w:proofErr w:type="spellEnd"/>
            <w:r w:rsidRPr="009C3CA7">
              <w:t xml:space="preserve"> </w:t>
            </w:r>
            <w:proofErr w:type="spellStart"/>
            <w:r w:rsidRPr="009C3CA7">
              <w:t>стосовно</w:t>
            </w:r>
            <w:proofErr w:type="spellEnd"/>
            <w:r w:rsidRPr="009C3CA7">
              <w:t xml:space="preserve"> </w:t>
            </w:r>
            <w:proofErr w:type="spellStart"/>
            <w:r w:rsidRPr="009C3CA7">
              <w:t>змісту</w:t>
            </w:r>
            <w:proofErr w:type="spellEnd"/>
            <w:r w:rsidRPr="009C3CA7">
              <w:t xml:space="preserve"> та </w:t>
            </w:r>
            <w:proofErr w:type="spellStart"/>
            <w:r w:rsidRPr="009C3CA7">
              <w:t>викладення</w:t>
            </w:r>
            <w:proofErr w:type="spellEnd"/>
            <w:r w:rsidRPr="009C3CA7">
              <w:t xml:space="preserve"> </w:t>
            </w:r>
            <w:proofErr w:type="spellStart"/>
            <w:r w:rsidRPr="009C3CA7">
              <w:t>вимог</w:t>
            </w:r>
            <w:proofErr w:type="spellEnd"/>
            <w:r w:rsidRPr="009C3CA7">
              <w:t xml:space="preserve"> </w:t>
            </w:r>
            <w:proofErr w:type="spellStart"/>
            <w:r w:rsidRPr="009C3CA7">
              <w:t>тендерної</w:t>
            </w:r>
            <w:proofErr w:type="spellEnd"/>
            <w:r w:rsidRPr="009C3CA7">
              <w:t xml:space="preserve"> </w:t>
            </w:r>
            <w:proofErr w:type="spellStart"/>
            <w:r w:rsidRPr="009C3CA7">
              <w:t>документації</w:t>
            </w:r>
            <w:proofErr w:type="spellEnd"/>
            <w:r w:rsidRPr="009C3CA7">
              <w:t xml:space="preserve"> з боку </w:t>
            </w:r>
            <w:proofErr w:type="spellStart"/>
            <w:r w:rsidRPr="009C3CA7">
              <w:t>учасників</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w:t>
            </w:r>
            <w:proofErr w:type="spellStart"/>
            <w:r w:rsidRPr="009C3CA7">
              <w:t>які</w:t>
            </w:r>
            <w:proofErr w:type="spellEnd"/>
            <w:r w:rsidRPr="009C3CA7">
              <w:t xml:space="preserve"> </w:t>
            </w:r>
            <w:proofErr w:type="spellStart"/>
            <w:r w:rsidRPr="009C3CA7">
              <w:t>отримали</w:t>
            </w:r>
            <w:proofErr w:type="spellEnd"/>
            <w:r w:rsidRPr="009C3CA7">
              <w:t xml:space="preserve"> </w:t>
            </w:r>
            <w:proofErr w:type="spellStart"/>
            <w:r w:rsidRPr="009C3CA7">
              <w:t>цю</w:t>
            </w:r>
            <w:proofErr w:type="spellEnd"/>
            <w:r w:rsidRPr="009C3CA7">
              <w:t xml:space="preserve"> </w:t>
            </w:r>
            <w:proofErr w:type="spellStart"/>
            <w:r w:rsidRPr="009C3CA7">
              <w:t>документацію</w:t>
            </w:r>
            <w:proofErr w:type="spellEnd"/>
            <w:r w:rsidRPr="009C3CA7">
              <w:t xml:space="preserve"> у </w:t>
            </w:r>
            <w:proofErr w:type="spellStart"/>
            <w:r w:rsidRPr="009C3CA7">
              <w:t>встановленому</w:t>
            </w:r>
            <w:proofErr w:type="spellEnd"/>
            <w:r w:rsidRPr="009C3CA7">
              <w:t xml:space="preserve"> порядку, </w:t>
            </w:r>
            <w:proofErr w:type="spellStart"/>
            <w:r w:rsidRPr="009C3CA7">
              <w:t>означатиме</w:t>
            </w:r>
            <w:proofErr w:type="spellEnd"/>
            <w:r w:rsidRPr="009C3CA7">
              <w:t xml:space="preserve">, </w:t>
            </w:r>
            <w:proofErr w:type="spellStart"/>
            <w:r w:rsidRPr="009C3CA7">
              <w:t>що</w:t>
            </w:r>
            <w:proofErr w:type="spellEnd"/>
            <w:r w:rsidRPr="009C3CA7">
              <w:t xml:space="preserve"> </w:t>
            </w:r>
            <w:proofErr w:type="spellStart"/>
            <w:r w:rsidRPr="009C3CA7">
              <w:t>учасники</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w:t>
            </w:r>
            <w:proofErr w:type="spellStart"/>
            <w:r w:rsidRPr="009C3CA7">
              <w:t>що</w:t>
            </w:r>
            <w:proofErr w:type="spellEnd"/>
            <w:r w:rsidRPr="009C3CA7">
              <w:t xml:space="preserve"> </w:t>
            </w:r>
            <w:proofErr w:type="spellStart"/>
            <w:r w:rsidRPr="009C3CA7">
              <w:t>беруть</w:t>
            </w:r>
            <w:proofErr w:type="spellEnd"/>
            <w:r w:rsidRPr="009C3CA7">
              <w:t xml:space="preserve"> участь в </w:t>
            </w:r>
            <w:proofErr w:type="spellStart"/>
            <w:r w:rsidRPr="009C3CA7">
              <w:t>цих</w:t>
            </w:r>
            <w:proofErr w:type="spellEnd"/>
            <w:r w:rsidRPr="009C3CA7">
              <w:t xml:space="preserve"> торгах, </w:t>
            </w:r>
            <w:proofErr w:type="spellStart"/>
            <w:r w:rsidRPr="009C3CA7">
              <w:t>повністю</w:t>
            </w:r>
            <w:proofErr w:type="spellEnd"/>
            <w:r w:rsidRPr="009C3CA7">
              <w:t xml:space="preserve"> </w:t>
            </w:r>
            <w:proofErr w:type="spellStart"/>
            <w:r w:rsidRPr="009C3CA7">
              <w:t>усвідомлюють</w:t>
            </w:r>
            <w:proofErr w:type="spellEnd"/>
            <w:r w:rsidRPr="009C3CA7">
              <w:t xml:space="preserve"> </w:t>
            </w:r>
            <w:proofErr w:type="spellStart"/>
            <w:r w:rsidRPr="009C3CA7">
              <w:t>зміст</w:t>
            </w:r>
            <w:proofErr w:type="spellEnd"/>
            <w:r w:rsidRPr="009C3CA7">
              <w:t xml:space="preserve"> </w:t>
            </w:r>
            <w:proofErr w:type="spellStart"/>
            <w:r w:rsidRPr="009C3CA7">
              <w:t>цієї</w:t>
            </w:r>
            <w:proofErr w:type="spellEnd"/>
            <w:r w:rsidRPr="009C3CA7">
              <w:t xml:space="preserve"> </w:t>
            </w:r>
            <w:proofErr w:type="spellStart"/>
            <w:r w:rsidRPr="009C3CA7">
              <w:t>тендерної</w:t>
            </w:r>
            <w:proofErr w:type="spellEnd"/>
            <w:r w:rsidRPr="009C3CA7">
              <w:t xml:space="preserve"> </w:t>
            </w:r>
            <w:proofErr w:type="spellStart"/>
            <w:r w:rsidRPr="009C3CA7">
              <w:t>документації</w:t>
            </w:r>
            <w:proofErr w:type="spellEnd"/>
            <w:r w:rsidRPr="009C3CA7">
              <w:t xml:space="preserve"> та </w:t>
            </w:r>
            <w:proofErr w:type="spellStart"/>
            <w:r w:rsidRPr="009C3CA7">
              <w:t>вимоги</w:t>
            </w:r>
            <w:proofErr w:type="spellEnd"/>
            <w:r w:rsidRPr="009C3CA7">
              <w:t xml:space="preserve">, </w:t>
            </w:r>
            <w:proofErr w:type="spellStart"/>
            <w:r w:rsidRPr="009C3CA7">
              <w:t>викладені</w:t>
            </w:r>
            <w:proofErr w:type="spellEnd"/>
            <w:r w:rsidRPr="009C3CA7">
              <w:t xml:space="preserve"> </w:t>
            </w:r>
            <w:proofErr w:type="spellStart"/>
            <w:r w:rsidRPr="009C3CA7">
              <w:t>Замовником</w:t>
            </w:r>
            <w:proofErr w:type="spellEnd"/>
            <w:r w:rsidRPr="009C3CA7">
              <w:t xml:space="preserve"> при </w:t>
            </w:r>
            <w:proofErr w:type="spellStart"/>
            <w:r w:rsidRPr="009C3CA7">
              <w:t>підготовці</w:t>
            </w:r>
            <w:proofErr w:type="spellEnd"/>
            <w:r w:rsidRPr="009C3CA7">
              <w:t xml:space="preserve"> </w:t>
            </w:r>
            <w:proofErr w:type="spellStart"/>
            <w:r w:rsidRPr="009C3CA7">
              <w:t>цієї</w:t>
            </w:r>
            <w:proofErr w:type="spellEnd"/>
            <w:r w:rsidRPr="009C3CA7">
              <w:t xml:space="preserve"> </w:t>
            </w:r>
            <w:proofErr w:type="spellStart"/>
            <w:r w:rsidRPr="009C3CA7">
              <w:t>закупівлі</w:t>
            </w:r>
            <w:proofErr w:type="spellEnd"/>
            <w:r w:rsidRPr="009C3CA7">
              <w:t>.</w:t>
            </w:r>
          </w:p>
          <w:p w14:paraId="1D8E12F5" w14:textId="77777777" w:rsidR="00AD1D50" w:rsidRPr="009C3CA7" w:rsidRDefault="00AD1D50" w:rsidP="009C68FB">
            <w:pPr>
              <w:widowControl w:val="0"/>
              <w:jc w:val="both"/>
            </w:pPr>
            <w:r w:rsidRPr="009C3CA7">
              <w:t xml:space="preserve">За </w:t>
            </w:r>
            <w:proofErr w:type="spellStart"/>
            <w:r w:rsidRPr="009C3CA7">
              <w:t>підроблення</w:t>
            </w:r>
            <w:proofErr w:type="spellEnd"/>
            <w:r w:rsidRPr="009C3CA7">
              <w:t xml:space="preserve"> </w:t>
            </w:r>
            <w:proofErr w:type="spellStart"/>
            <w:r w:rsidRPr="009C3CA7">
              <w:t>документів</w:t>
            </w:r>
            <w:proofErr w:type="spellEnd"/>
            <w:r w:rsidRPr="009C3CA7">
              <w:t xml:space="preserve">, печаток, </w:t>
            </w:r>
            <w:proofErr w:type="spellStart"/>
            <w:r w:rsidRPr="009C3CA7">
              <w:t>штампів</w:t>
            </w:r>
            <w:proofErr w:type="spellEnd"/>
            <w:r w:rsidRPr="009C3CA7">
              <w:t xml:space="preserve"> та </w:t>
            </w:r>
            <w:proofErr w:type="spellStart"/>
            <w:r w:rsidRPr="009C3CA7">
              <w:t>бланків</w:t>
            </w:r>
            <w:proofErr w:type="spellEnd"/>
            <w:r w:rsidRPr="009C3CA7">
              <w:t xml:space="preserve"> </w:t>
            </w:r>
            <w:proofErr w:type="spellStart"/>
            <w:r w:rsidRPr="009C3CA7">
              <w:t>чи</w:t>
            </w:r>
            <w:proofErr w:type="spellEnd"/>
            <w:r w:rsidRPr="009C3CA7">
              <w:t xml:space="preserve"> </w:t>
            </w:r>
            <w:proofErr w:type="spellStart"/>
            <w:r w:rsidRPr="009C3CA7">
              <w:t>використання</w:t>
            </w:r>
            <w:proofErr w:type="spellEnd"/>
            <w:r w:rsidRPr="009C3CA7">
              <w:t xml:space="preserve"> </w:t>
            </w:r>
            <w:proofErr w:type="spellStart"/>
            <w:r w:rsidRPr="009C3CA7">
              <w:t>підроблених</w:t>
            </w:r>
            <w:proofErr w:type="spellEnd"/>
            <w:r w:rsidRPr="009C3CA7">
              <w:t xml:space="preserve"> </w:t>
            </w:r>
            <w:proofErr w:type="spellStart"/>
            <w:r w:rsidRPr="009C3CA7">
              <w:t>документів</w:t>
            </w:r>
            <w:proofErr w:type="spellEnd"/>
            <w:r w:rsidRPr="009C3CA7">
              <w:t xml:space="preserve">, печаток, </w:t>
            </w:r>
            <w:proofErr w:type="spellStart"/>
            <w:r w:rsidRPr="009C3CA7">
              <w:t>штампів</w:t>
            </w:r>
            <w:proofErr w:type="spellEnd"/>
            <w:r w:rsidRPr="009C3CA7">
              <w:t xml:space="preserve">, </w:t>
            </w:r>
            <w:proofErr w:type="spellStart"/>
            <w:r w:rsidRPr="009C3CA7">
              <w:t>учасник</w:t>
            </w:r>
            <w:proofErr w:type="spellEnd"/>
            <w:r w:rsidRPr="009C3CA7">
              <w:t xml:space="preserve"> </w:t>
            </w:r>
            <w:proofErr w:type="spellStart"/>
            <w:r w:rsidRPr="009C3CA7">
              <w:t>торгів</w:t>
            </w:r>
            <w:proofErr w:type="spellEnd"/>
            <w:r w:rsidRPr="009C3CA7">
              <w:t xml:space="preserve"> </w:t>
            </w:r>
            <w:proofErr w:type="spellStart"/>
            <w:r w:rsidRPr="009C3CA7">
              <w:t>несе</w:t>
            </w:r>
            <w:proofErr w:type="spellEnd"/>
            <w:r w:rsidRPr="009C3CA7">
              <w:t xml:space="preserve"> </w:t>
            </w:r>
            <w:proofErr w:type="spellStart"/>
            <w:r w:rsidRPr="009C3CA7">
              <w:t>кримінальну</w:t>
            </w:r>
            <w:proofErr w:type="spellEnd"/>
            <w:r w:rsidRPr="009C3CA7">
              <w:t xml:space="preserve"> </w:t>
            </w:r>
            <w:proofErr w:type="spellStart"/>
            <w:r w:rsidRPr="009C3CA7">
              <w:t>відповідальність</w:t>
            </w:r>
            <w:proofErr w:type="spellEnd"/>
            <w:r w:rsidRPr="009C3CA7">
              <w:t xml:space="preserve"> </w:t>
            </w:r>
            <w:proofErr w:type="spellStart"/>
            <w:r w:rsidRPr="009C3CA7">
              <w:t>згідно</w:t>
            </w:r>
            <w:proofErr w:type="spellEnd"/>
            <w:r w:rsidRPr="009C3CA7">
              <w:t xml:space="preserve"> </w:t>
            </w:r>
            <w:proofErr w:type="spellStart"/>
            <w:r w:rsidRPr="009C3CA7">
              <w:t>зі</w:t>
            </w:r>
            <w:proofErr w:type="spellEnd"/>
            <w:r w:rsidRPr="009C3CA7">
              <w:t xml:space="preserve"> </w:t>
            </w:r>
            <w:proofErr w:type="spellStart"/>
            <w:r w:rsidRPr="009C3CA7">
              <w:t>статтею</w:t>
            </w:r>
            <w:proofErr w:type="spellEnd"/>
            <w:r w:rsidRPr="009C3CA7">
              <w:t xml:space="preserve"> 358 </w:t>
            </w:r>
            <w:proofErr w:type="spellStart"/>
            <w:r w:rsidRPr="009C3CA7">
              <w:t>Кримінального</w:t>
            </w:r>
            <w:proofErr w:type="spellEnd"/>
            <w:r w:rsidRPr="009C3CA7">
              <w:t xml:space="preserve"> кодексу </w:t>
            </w:r>
            <w:proofErr w:type="spellStart"/>
            <w:r w:rsidRPr="009C3CA7">
              <w:t>України</w:t>
            </w:r>
            <w:proofErr w:type="spellEnd"/>
            <w:r w:rsidRPr="009C3CA7">
              <w:t>.</w:t>
            </w:r>
          </w:p>
          <w:p w14:paraId="6E79FDC5" w14:textId="77777777" w:rsidR="00AD1D50" w:rsidRPr="009C3CA7" w:rsidRDefault="00AD1D50" w:rsidP="009C68FB">
            <w:pPr>
              <w:widowControl w:val="0"/>
              <w:jc w:val="both"/>
            </w:pPr>
            <w:proofErr w:type="spellStart"/>
            <w:r w:rsidRPr="009C3CA7">
              <w:rPr>
                <w:b/>
                <w:i/>
                <w:u w:val="single"/>
              </w:rPr>
              <w:t>Інші</w:t>
            </w:r>
            <w:proofErr w:type="spellEnd"/>
            <w:r w:rsidRPr="009C3CA7">
              <w:rPr>
                <w:b/>
                <w:i/>
                <w:u w:val="single"/>
              </w:rPr>
              <w:t xml:space="preserve"> </w:t>
            </w:r>
            <w:proofErr w:type="spellStart"/>
            <w:r w:rsidRPr="009C3CA7">
              <w:rPr>
                <w:b/>
                <w:i/>
                <w:u w:val="single"/>
              </w:rPr>
              <w:t>умови</w:t>
            </w:r>
            <w:proofErr w:type="spellEnd"/>
            <w:r w:rsidRPr="009C3CA7">
              <w:rPr>
                <w:b/>
                <w:i/>
                <w:u w:val="single"/>
              </w:rPr>
              <w:t xml:space="preserve"> </w:t>
            </w:r>
            <w:proofErr w:type="spellStart"/>
            <w:r w:rsidRPr="009C3CA7">
              <w:rPr>
                <w:b/>
                <w:i/>
                <w:u w:val="single"/>
              </w:rPr>
              <w:t>тендерної</w:t>
            </w:r>
            <w:proofErr w:type="spellEnd"/>
            <w:r w:rsidRPr="009C3CA7">
              <w:rPr>
                <w:b/>
                <w:i/>
                <w:u w:val="single"/>
              </w:rPr>
              <w:t xml:space="preserve"> </w:t>
            </w:r>
            <w:proofErr w:type="spellStart"/>
            <w:r w:rsidRPr="009C3CA7">
              <w:rPr>
                <w:b/>
                <w:i/>
                <w:u w:val="single"/>
              </w:rPr>
              <w:t>документації</w:t>
            </w:r>
            <w:proofErr w:type="spellEnd"/>
            <w:r w:rsidRPr="009C3CA7">
              <w:rPr>
                <w:b/>
                <w:i/>
                <w:u w:val="single"/>
              </w:rPr>
              <w:t>:</w:t>
            </w:r>
          </w:p>
          <w:p w14:paraId="59095451" w14:textId="77777777" w:rsidR="00AD1D50" w:rsidRPr="009C3CA7" w:rsidRDefault="00AD1D50" w:rsidP="009C68FB">
            <w:pPr>
              <w:widowControl w:val="0"/>
              <w:jc w:val="both"/>
            </w:pPr>
            <w:r w:rsidRPr="009C3CA7">
              <w:t xml:space="preserve">1. </w:t>
            </w:r>
            <w:proofErr w:type="spellStart"/>
            <w:r w:rsidRPr="009C3CA7">
              <w:t>Учасники</w:t>
            </w:r>
            <w:proofErr w:type="spellEnd"/>
            <w:r w:rsidRPr="009C3CA7">
              <w:t xml:space="preserve"> </w:t>
            </w:r>
            <w:proofErr w:type="spellStart"/>
            <w:r w:rsidRPr="009C3CA7">
              <w:t>відповідають</w:t>
            </w:r>
            <w:proofErr w:type="spellEnd"/>
            <w:r w:rsidRPr="009C3CA7">
              <w:t xml:space="preserve"> за </w:t>
            </w:r>
            <w:proofErr w:type="spellStart"/>
            <w:r w:rsidRPr="009C3CA7">
              <w:t>зміст</w:t>
            </w:r>
            <w:proofErr w:type="spellEnd"/>
            <w:r w:rsidRPr="009C3CA7">
              <w:t xml:space="preserve"> </w:t>
            </w:r>
            <w:proofErr w:type="spellStart"/>
            <w:r w:rsidRPr="009C3CA7">
              <w:t>своїх</w:t>
            </w:r>
            <w:proofErr w:type="spellEnd"/>
            <w:r w:rsidRPr="009C3CA7">
              <w:t xml:space="preserve"> </w:t>
            </w:r>
            <w:proofErr w:type="spellStart"/>
            <w:r w:rsidRPr="009C3CA7">
              <w:t>тендерних</w:t>
            </w:r>
            <w:proofErr w:type="spellEnd"/>
            <w:r w:rsidRPr="009C3CA7">
              <w:t xml:space="preserve"> </w:t>
            </w:r>
            <w:proofErr w:type="spellStart"/>
            <w:r w:rsidRPr="009C3CA7">
              <w:t>пропозицій</w:t>
            </w:r>
            <w:proofErr w:type="spellEnd"/>
            <w:r w:rsidRPr="009C3CA7">
              <w:t xml:space="preserve"> та </w:t>
            </w:r>
            <w:proofErr w:type="spellStart"/>
            <w:r w:rsidRPr="009C3CA7">
              <w:t>повинні</w:t>
            </w:r>
            <w:proofErr w:type="spellEnd"/>
            <w:r w:rsidRPr="009C3CA7">
              <w:t xml:space="preserve"> </w:t>
            </w:r>
            <w:proofErr w:type="spellStart"/>
            <w:r w:rsidRPr="009C3CA7">
              <w:t>дотримуватись</w:t>
            </w:r>
            <w:proofErr w:type="spellEnd"/>
            <w:r w:rsidRPr="009C3CA7">
              <w:t xml:space="preserve"> норм чинного </w:t>
            </w:r>
            <w:proofErr w:type="spellStart"/>
            <w:r w:rsidRPr="009C3CA7">
              <w:t>законодавства</w:t>
            </w:r>
            <w:proofErr w:type="spellEnd"/>
            <w:r w:rsidRPr="009C3CA7">
              <w:t xml:space="preserve"> </w:t>
            </w:r>
            <w:proofErr w:type="spellStart"/>
            <w:r w:rsidRPr="009C3CA7">
              <w:t>України</w:t>
            </w:r>
            <w:proofErr w:type="spellEnd"/>
            <w:r w:rsidRPr="009C3CA7">
              <w:t>.</w:t>
            </w:r>
          </w:p>
          <w:p w14:paraId="55F49B0A" w14:textId="77777777" w:rsidR="00AD1D50" w:rsidRPr="009C3CA7" w:rsidRDefault="00AD1D50" w:rsidP="009C68FB">
            <w:pPr>
              <w:widowControl w:val="0"/>
              <w:jc w:val="both"/>
            </w:pPr>
            <w:r w:rsidRPr="009C3CA7">
              <w:t xml:space="preserve">2.   У </w:t>
            </w:r>
            <w:proofErr w:type="spellStart"/>
            <w:r w:rsidRPr="009C3CA7">
              <w:t>разі</w:t>
            </w:r>
            <w:proofErr w:type="spellEnd"/>
            <w:r w:rsidRPr="009C3CA7">
              <w:t xml:space="preserve"> </w:t>
            </w:r>
            <w:proofErr w:type="spellStart"/>
            <w:r w:rsidRPr="009C3CA7">
              <w:t>якщо</w:t>
            </w:r>
            <w:proofErr w:type="spellEnd"/>
            <w:r w:rsidRPr="009C3CA7">
              <w:t xml:space="preserve"> </w:t>
            </w:r>
            <w:proofErr w:type="spellStart"/>
            <w:r w:rsidRPr="009C3CA7">
              <w:t>учасник</w:t>
            </w:r>
            <w:proofErr w:type="spellEnd"/>
            <w:r w:rsidRPr="009C3CA7">
              <w:t xml:space="preserve"> </w:t>
            </w:r>
            <w:proofErr w:type="spellStart"/>
            <w:r w:rsidRPr="009C3CA7">
              <w:t>або</w:t>
            </w:r>
            <w:proofErr w:type="spellEnd"/>
            <w:r w:rsidRPr="009C3CA7">
              <w:t xml:space="preserve"> </w:t>
            </w:r>
            <w:proofErr w:type="spellStart"/>
            <w:r w:rsidRPr="009C3CA7">
              <w:t>переможець</w:t>
            </w:r>
            <w:proofErr w:type="spellEnd"/>
            <w:r w:rsidRPr="009C3CA7">
              <w:t xml:space="preserve"> не повинен </w:t>
            </w:r>
            <w:proofErr w:type="spellStart"/>
            <w:r w:rsidRPr="009C3CA7">
              <w:t>складати</w:t>
            </w:r>
            <w:proofErr w:type="spellEnd"/>
            <w:r w:rsidRPr="009C3CA7">
              <w:t xml:space="preserve"> </w:t>
            </w:r>
            <w:proofErr w:type="spellStart"/>
            <w:r w:rsidRPr="009C3CA7">
              <w:t>або</w:t>
            </w:r>
            <w:proofErr w:type="spellEnd"/>
            <w:r w:rsidRPr="009C3CA7">
              <w:t xml:space="preserve"> </w:t>
            </w:r>
            <w:proofErr w:type="spellStart"/>
            <w:r w:rsidRPr="009C3CA7">
              <w:t>відповідно</w:t>
            </w:r>
            <w:proofErr w:type="spellEnd"/>
            <w:r w:rsidRPr="009C3CA7">
              <w:t xml:space="preserve"> до норм чинного </w:t>
            </w:r>
            <w:proofErr w:type="spellStart"/>
            <w:r w:rsidRPr="009C3CA7">
              <w:t>законодавства</w:t>
            </w:r>
            <w:proofErr w:type="spellEnd"/>
            <w:r w:rsidRPr="009C3CA7">
              <w:t xml:space="preserve"> (в тому </w:t>
            </w:r>
            <w:proofErr w:type="spellStart"/>
            <w:r w:rsidRPr="009C3CA7">
              <w:t>числі</w:t>
            </w:r>
            <w:proofErr w:type="spellEnd"/>
            <w:r w:rsidRPr="009C3CA7">
              <w:t xml:space="preserve"> у </w:t>
            </w:r>
            <w:proofErr w:type="spellStart"/>
            <w:r w:rsidRPr="009C3CA7">
              <w:t>разі</w:t>
            </w:r>
            <w:proofErr w:type="spellEnd"/>
            <w:r w:rsidRPr="009C3CA7">
              <w:t xml:space="preserve"> </w:t>
            </w:r>
            <w:proofErr w:type="spellStart"/>
            <w:r w:rsidRPr="009C3CA7">
              <w:t>подання</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учасником</w:t>
            </w:r>
            <w:proofErr w:type="spellEnd"/>
            <w:r w:rsidRPr="009C3CA7">
              <w:t xml:space="preserve">-нерезидентом / </w:t>
            </w:r>
            <w:proofErr w:type="spellStart"/>
            <w:r w:rsidRPr="009C3CA7">
              <w:t>переможцем</w:t>
            </w:r>
            <w:proofErr w:type="spellEnd"/>
            <w:r w:rsidRPr="009C3CA7">
              <w:t xml:space="preserve">-нерезидентом </w:t>
            </w:r>
            <w:proofErr w:type="spellStart"/>
            <w:r w:rsidRPr="009C3CA7">
              <w:t>відповідно</w:t>
            </w:r>
            <w:proofErr w:type="spellEnd"/>
            <w:r w:rsidRPr="009C3CA7">
              <w:t xml:space="preserve"> до норм </w:t>
            </w:r>
            <w:proofErr w:type="spellStart"/>
            <w:r w:rsidRPr="009C3CA7">
              <w:t>законодавства</w:t>
            </w:r>
            <w:proofErr w:type="spellEnd"/>
            <w:r w:rsidRPr="009C3CA7">
              <w:t xml:space="preserve"> </w:t>
            </w:r>
            <w:proofErr w:type="spellStart"/>
            <w:r w:rsidRPr="009C3CA7">
              <w:t>країни</w:t>
            </w:r>
            <w:proofErr w:type="spellEnd"/>
            <w:r w:rsidRPr="009C3CA7">
              <w:t xml:space="preserve"> </w:t>
            </w:r>
            <w:proofErr w:type="spellStart"/>
            <w:r w:rsidRPr="009C3CA7">
              <w:t>реєстрації</w:t>
            </w:r>
            <w:proofErr w:type="spellEnd"/>
            <w:r w:rsidRPr="009C3CA7">
              <w:t xml:space="preserve">) не </w:t>
            </w:r>
            <w:proofErr w:type="spellStart"/>
            <w:r w:rsidRPr="009C3CA7">
              <w:t>зобов’язаний</w:t>
            </w:r>
            <w:proofErr w:type="spellEnd"/>
            <w:r w:rsidRPr="009C3CA7">
              <w:t xml:space="preserve"> </w:t>
            </w:r>
            <w:proofErr w:type="spellStart"/>
            <w:r w:rsidRPr="009C3CA7">
              <w:t>складати</w:t>
            </w:r>
            <w:proofErr w:type="spellEnd"/>
            <w:r w:rsidRPr="009C3CA7">
              <w:t xml:space="preserve"> </w:t>
            </w:r>
            <w:proofErr w:type="spellStart"/>
            <w:r w:rsidRPr="009C3CA7">
              <w:t>якийсь</w:t>
            </w:r>
            <w:proofErr w:type="spellEnd"/>
            <w:r w:rsidRPr="009C3CA7">
              <w:t xml:space="preserve"> </w:t>
            </w:r>
            <w:proofErr w:type="spellStart"/>
            <w:r w:rsidRPr="009C3CA7">
              <w:t>зі</w:t>
            </w:r>
            <w:proofErr w:type="spellEnd"/>
            <w:r w:rsidRPr="009C3CA7">
              <w:t xml:space="preserve"> </w:t>
            </w:r>
            <w:proofErr w:type="spellStart"/>
            <w:r w:rsidRPr="009C3CA7">
              <w:t>вказаних</w:t>
            </w:r>
            <w:proofErr w:type="spellEnd"/>
            <w:r w:rsidRPr="009C3CA7">
              <w:t xml:space="preserve"> в </w:t>
            </w:r>
            <w:proofErr w:type="spellStart"/>
            <w:r w:rsidRPr="009C3CA7">
              <w:t>положеннях</w:t>
            </w:r>
            <w:proofErr w:type="spellEnd"/>
            <w:r w:rsidRPr="009C3CA7">
              <w:t xml:space="preserve"> </w:t>
            </w:r>
            <w:proofErr w:type="spellStart"/>
            <w:r w:rsidRPr="009C3CA7">
              <w:t>документації</w:t>
            </w:r>
            <w:proofErr w:type="spellEnd"/>
            <w:r w:rsidRPr="009C3CA7">
              <w:t xml:space="preserve"> документ, </w:t>
            </w:r>
            <w:proofErr w:type="spellStart"/>
            <w:r w:rsidRPr="009C3CA7">
              <w:t>накладати</w:t>
            </w:r>
            <w:proofErr w:type="spellEnd"/>
            <w:r w:rsidRPr="009C3CA7">
              <w:t xml:space="preserve"> </w:t>
            </w:r>
            <w:proofErr w:type="spellStart"/>
            <w:r w:rsidRPr="009C3CA7">
              <w:t>електронний</w:t>
            </w:r>
            <w:proofErr w:type="spellEnd"/>
            <w:r w:rsidRPr="009C3CA7">
              <w:t xml:space="preserve"> </w:t>
            </w:r>
            <w:proofErr w:type="spellStart"/>
            <w:r w:rsidRPr="009C3CA7">
              <w:t>підпис</w:t>
            </w:r>
            <w:proofErr w:type="spellEnd"/>
            <w:r w:rsidRPr="009C3CA7">
              <w:t xml:space="preserve">,  то </w:t>
            </w:r>
            <w:proofErr w:type="spellStart"/>
            <w:r w:rsidRPr="009C3CA7">
              <w:t>він</w:t>
            </w:r>
            <w:proofErr w:type="spellEnd"/>
            <w:r w:rsidRPr="009C3CA7">
              <w:t xml:space="preserve"> </w:t>
            </w:r>
            <w:proofErr w:type="spellStart"/>
            <w:r w:rsidRPr="009C3CA7">
              <w:t>надає</w:t>
            </w:r>
            <w:proofErr w:type="spellEnd"/>
            <w:r w:rsidRPr="009C3CA7">
              <w:t xml:space="preserve"> лист-</w:t>
            </w:r>
            <w:proofErr w:type="spellStart"/>
            <w:r w:rsidRPr="009C3CA7">
              <w:t>роз’яснення</w:t>
            </w:r>
            <w:proofErr w:type="spellEnd"/>
            <w:r w:rsidRPr="009C3CA7">
              <w:t xml:space="preserve"> в </w:t>
            </w:r>
            <w:proofErr w:type="spellStart"/>
            <w:r w:rsidRPr="009C3CA7">
              <w:t>довільній</w:t>
            </w:r>
            <w:proofErr w:type="spellEnd"/>
            <w:r w:rsidRPr="009C3CA7">
              <w:t xml:space="preserve"> </w:t>
            </w:r>
            <w:proofErr w:type="spellStart"/>
            <w:r w:rsidRPr="009C3CA7">
              <w:t>формі</w:t>
            </w:r>
            <w:proofErr w:type="spellEnd"/>
            <w:r w:rsidRPr="009C3CA7">
              <w:t xml:space="preserve">, у </w:t>
            </w:r>
            <w:proofErr w:type="spellStart"/>
            <w:r w:rsidRPr="009C3CA7">
              <w:t>якому</w:t>
            </w:r>
            <w:proofErr w:type="spellEnd"/>
            <w:r w:rsidRPr="009C3CA7">
              <w:t xml:space="preserve"> </w:t>
            </w:r>
            <w:proofErr w:type="spellStart"/>
            <w:r w:rsidRPr="009C3CA7">
              <w:t>зазначає</w:t>
            </w:r>
            <w:proofErr w:type="spellEnd"/>
            <w:r w:rsidRPr="009C3CA7">
              <w:t xml:space="preserve"> </w:t>
            </w:r>
            <w:proofErr w:type="spellStart"/>
            <w:r w:rsidRPr="009C3CA7">
              <w:t>законодавчі</w:t>
            </w:r>
            <w:proofErr w:type="spellEnd"/>
            <w:r w:rsidRPr="009C3CA7">
              <w:t xml:space="preserve"> </w:t>
            </w:r>
            <w:proofErr w:type="spellStart"/>
            <w:r w:rsidRPr="009C3CA7">
              <w:t>підстави</w:t>
            </w:r>
            <w:proofErr w:type="spellEnd"/>
            <w:r w:rsidRPr="009C3CA7">
              <w:t xml:space="preserve"> </w:t>
            </w:r>
            <w:proofErr w:type="spellStart"/>
            <w:r w:rsidRPr="009C3CA7">
              <w:t>щодо</w:t>
            </w:r>
            <w:proofErr w:type="spellEnd"/>
            <w:r w:rsidRPr="009C3CA7">
              <w:t xml:space="preserve"> </w:t>
            </w:r>
            <w:proofErr w:type="spellStart"/>
            <w:r w:rsidRPr="009C3CA7">
              <w:t>ненадання</w:t>
            </w:r>
            <w:proofErr w:type="spellEnd"/>
            <w:r w:rsidRPr="009C3CA7">
              <w:t xml:space="preserve"> </w:t>
            </w:r>
            <w:proofErr w:type="spellStart"/>
            <w:r w:rsidRPr="009C3CA7">
              <w:t>відповідних</w:t>
            </w:r>
            <w:proofErr w:type="spellEnd"/>
            <w:r w:rsidRPr="009C3CA7">
              <w:t xml:space="preserve"> </w:t>
            </w:r>
            <w:proofErr w:type="spellStart"/>
            <w:r w:rsidRPr="009C3CA7">
              <w:t>документів</w:t>
            </w:r>
            <w:proofErr w:type="spellEnd"/>
            <w:r w:rsidRPr="009C3CA7">
              <w:t xml:space="preserve"> </w:t>
            </w:r>
            <w:proofErr w:type="spellStart"/>
            <w:r w:rsidRPr="009C3CA7">
              <w:t>або</w:t>
            </w:r>
            <w:proofErr w:type="spellEnd"/>
            <w:r w:rsidRPr="009C3CA7">
              <w:t xml:space="preserve"> </w:t>
            </w:r>
            <w:proofErr w:type="spellStart"/>
            <w:r w:rsidRPr="009C3CA7">
              <w:t>ненакладення</w:t>
            </w:r>
            <w:proofErr w:type="spellEnd"/>
            <w:r w:rsidRPr="009C3CA7">
              <w:t xml:space="preserve"> </w:t>
            </w:r>
            <w:proofErr w:type="spellStart"/>
            <w:r w:rsidRPr="009C3CA7">
              <w:t>електронного</w:t>
            </w:r>
            <w:proofErr w:type="spellEnd"/>
            <w:r w:rsidRPr="009C3CA7">
              <w:t xml:space="preserve"> </w:t>
            </w:r>
            <w:proofErr w:type="spellStart"/>
            <w:r w:rsidRPr="009C3CA7">
              <w:t>підпису</w:t>
            </w:r>
            <w:proofErr w:type="spellEnd"/>
            <w:r w:rsidRPr="009C3CA7">
              <w:t xml:space="preserve">; </w:t>
            </w:r>
            <w:proofErr w:type="spellStart"/>
            <w:r w:rsidRPr="009C3CA7">
              <w:t>або</w:t>
            </w:r>
            <w:proofErr w:type="spellEnd"/>
            <w:r w:rsidRPr="009C3CA7">
              <w:t xml:space="preserve"> </w:t>
            </w:r>
            <w:proofErr w:type="spellStart"/>
            <w:r w:rsidRPr="009C3CA7">
              <w:t>надає</w:t>
            </w:r>
            <w:proofErr w:type="spellEnd"/>
            <w:r w:rsidRPr="009C3CA7">
              <w:t xml:space="preserve"> </w:t>
            </w:r>
            <w:proofErr w:type="spellStart"/>
            <w:r w:rsidRPr="009C3CA7">
              <w:t>копію</w:t>
            </w:r>
            <w:proofErr w:type="spellEnd"/>
            <w:r w:rsidRPr="009C3CA7">
              <w:t xml:space="preserve">/ї </w:t>
            </w:r>
            <w:proofErr w:type="spellStart"/>
            <w:r w:rsidRPr="009C3CA7">
              <w:t>роз'яснення</w:t>
            </w:r>
            <w:proofErr w:type="spellEnd"/>
            <w:r w:rsidRPr="009C3CA7">
              <w:t>/</w:t>
            </w:r>
            <w:proofErr w:type="spellStart"/>
            <w:r w:rsidRPr="009C3CA7">
              <w:t>нь</w:t>
            </w:r>
            <w:proofErr w:type="spellEnd"/>
            <w:r w:rsidRPr="009C3CA7">
              <w:t xml:space="preserve"> </w:t>
            </w:r>
            <w:proofErr w:type="spellStart"/>
            <w:r w:rsidRPr="009C3CA7">
              <w:t>державних</w:t>
            </w:r>
            <w:proofErr w:type="spellEnd"/>
            <w:r w:rsidRPr="009C3CA7">
              <w:t xml:space="preserve"> </w:t>
            </w:r>
            <w:proofErr w:type="spellStart"/>
            <w:r w:rsidRPr="009C3CA7">
              <w:t>органів</w:t>
            </w:r>
            <w:proofErr w:type="spellEnd"/>
            <w:r w:rsidRPr="009C3CA7">
              <w:t xml:space="preserve"> </w:t>
            </w:r>
            <w:proofErr w:type="spellStart"/>
            <w:r w:rsidRPr="009C3CA7">
              <w:t>щодо</w:t>
            </w:r>
            <w:proofErr w:type="spellEnd"/>
            <w:r w:rsidRPr="009C3CA7">
              <w:t xml:space="preserve"> </w:t>
            </w:r>
            <w:proofErr w:type="spellStart"/>
            <w:r w:rsidRPr="009C3CA7">
              <w:t>цього</w:t>
            </w:r>
            <w:proofErr w:type="spellEnd"/>
            <w:r w:rsidRPr="009C3CA7">
              <w:t>.</w:t>
            </w:r>
          </w:p>
          <w:p w14:paraId="23ECB2E4" w14:textId="77777777" w:rsidR="00AD1D50" w:rsidRPr="009C3CA7" w:rsidRDefault="00AD1D50" w:rsidP="009C68FB">
            <w:pPr>
              <w:widowControl w:val="0"/>
              <w:jc w:val="both"/>
            </w:pPr>
            <w:r w:rsidRPr="009C3CA7">
              <w:t xml:space="preserve">3.    </w:t>
            </w:r>
            <w:proofErr w:type="spellStart"/>
            <w:r w:rsidRPr="009C3CA7">
              <w:t>Документи</w:t>
            </w:r>
            <w:proofErr w:type="spellEnd"/>
            <w:r w:rsidRPr="009C3CA7">
              <w:t xml:space="preserve">, </w:t>
            </w:r>
            <w:proofErr w:type="spellStart"/>
            <w:r w:rsidRPr="009C3CA7">
              <w:t>що</w:t>
            </w:r>
            <w:proofErr w:type="spellEnd"/>
            <w:r w:rsidRPr="009C3CA7">
              <w:t xml:space="preserve"> не </w:t>
            </w:r>
            <w:proofErr w:type="spellStart"/>
            <w:r w:rsidRPr="009C3CA7">
              <w:t>передбачені</w:t>
            </w:r>
            <w:proofErr w:type="spellEnd"/>
            <w:r w:rsidRPr="009C3CA7">
              <w:t xml:space="preserve"> </w:t>
            </w:r>
            <w:proofErr w:type="spellStart"/>
            <w:r w:rsidRPr="009C3CA7">
              <w:t>законодавством</w:t>
            </w:r>
            <w:proofErr w:type="spellEnd"/>
            <w:r w:rsidRPr="009C3CA7">
              <w:t xml:space="preserve"> для </w:t>
            </w:r>
            <w:proofErr w:type="spellStart"/>
            <w:r w:rsidRPr="009C3CA7">
              <w:t>учасників</w:t>
            </w:r>
            <w:proofErr w:type="spellEnd"/>
            <w:r w:rsidRPr="009C3CA7">
              <w:t xml:space="preserve"> — </w:t>
            </w:r>
            <w:proofErr w:type="spellStart"/>
            <w:r w:rsidRPr="009C3CA7">
              <w:t>юридичних</w:t>
            </w:r>
            <w:proofErr w:type="spellEnd"/>
            <w:r w:rsidRPr="009C3CA7">
              <w:t xml:space="preserve">, </w:t>
            </w:r>
            <w:proofErr w:type="spellStart"/>
            <w:r w:rsidRPr="009C3CA7">
              <w:t>фізичних</w:t>
            </w:r>
            <w:proofErr w:type="spellEnd"/>
            <w:r w:rsidRPr="009C3CA7">
              <w:t xml:space="preserve"> </w:t>
            </w:r>
            <w:proofErr w:type="spellStart"/>
            <w:r w:rsidRPr="009C3CA7">
              <w:t>осіб</w:t>
            </w:r>
            <w:proofErr w:type="spellEnd"/>
            <w:r w:rsidRPr="009C3CA7">
              <w:t xml:space="preserve">, у тому </w:t>
            </w:r>
            <w:proofErr w:type="spellStart"/>
            <w:r w:rsidRPr="009C3CA7">
              <w:t>числі</w:t>
            </w:r>
            <w:proofErr w:type="spellEnd"/>
            <w:r w:rsidRPr="009C3CA7">
              <w:t xml:space="preserve"> </w:t>
            </w:r>
            <w:proofErr w:type="spellStart"/>
            <w:r w:rsidRPr="009C3CA7">
              <w:t>фізичних</w:t>
            </w:r>
            <w:proofErr w:type="spellEnd"/>
            <w:r w:rsidRPr="009C3CA7">
              <w:t xml:space="preserve"> </w:t>
            </w:r>
            <w:proofErr w:type="spellStart"/>
            <w:r w:rsidRPr="009C3CA7">
              <w:t>осіб</w:t>
            </w:r>
            <w:proofErr w:type="spellEnd"/>
            <w:r w:rsidRPr="009C3CA7">
              <w:t xml:space="preserve"> — </w:t>
            </w:r>
            <w:proofErr w:type="spellStart"/>
            <w:r w:rsidRPr="009C3CA7">
              <w:t>підприємців</w:t>
            </w:r>
            <w:proofErr w:type="spellEnd"/>
            <w:r w:rsidRPr="009C3CA7">
              <w:t xml:space="preserve">, не </w:t>
            </w:r>
            <w:proofErr w:type="spellStart"/>
            <w:r w:rsidRPr="009C3CA7">
              <w:t>подаються</w:t>
            </w:r>
            <w:proofErr w:type="spellEnd"/>
            <w:r w:rsidRPr="009C3CA7">
              <w:t xml:space="preserve"> ними у </w:t>
            </w:r>
            <w:proofErr w:type="spellStart"/>
            <w:r w:rsidRPr="009C3CA7">
              <w:t>складі</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w:t>
            </w:r>
          </w:p>
          <w:p w14:paraId="4A9789A7" w14:textId="77777777" w:rsidR="00AD1D50" w:rsidRPr="009C3CA7" w:rsidRDefault="00AD1D50" w:rsidP="009C68FB">
            <w:pPr>
              <w:widowControl w:val="0"/>
              <w:jc w:val="both"/>
            </w:pPr>
            <w:r w:rsidRPr="009C3CA7">
              <w:t xml:space="preserve">4.  </w:t>
            </w:r>
            <w:proofErr w:type="spellStart"/>
            <w:r w:rsidRPr="009C3CA7">
              <w:t>Відсутність</w:t>
            </w:r>
            <w:proofErr w:type="spellEnd"/>
            <w:r w:rsidRPr="009C3CA7">
              <w:t xml:space="preserve"> </w:t>
            </w:r>
            <w:proofErr w:type="spellStart"/>
            <w:r w:rsidRPr="009C3CA7">
              <w:t>документів</w:t>
            </w:r>
            <w:proofErr w:type="spellEnd"/>
            <w:r w:rsidRPr="009C3CA7">
              <w:t xml:space="preserve">, </w:t>
            </w:r>
            <w:proofErr w:type="spellStart"/>
            <w:r w:rsidRPr="009C3CA7">
              <w:t>що</w:t>
            </w:r>
            <w:proofErr w:type="spellEnd"/>
            <w:r w:rsidRPr="009C3CA7">
              <w:t xml:space="preserve"> не </w:t>
            </w:r>
            <w:proofErr w:type="spellStart"/>
            <w:r w:rsidRPr="009C3CA7">
              <w:t>передбачені</w:t>
            </w:r>
            <w:proofErr w:type="spellEnd"/>
            <w:r w:rsidRPr="009C3CA7">
              <w:t xml:space="preserve"> </w:t>
            </w:r>
            <w:proofErr w:type="spellStart"/>
            <w:r w:rsidRPr="009C3CA7">
              <w:t>законодавством</w:t>
            </w:r>
            <w:proofErr w:type="spellEnd"/>
            <w:r w:rsidRPr="009C3CA7">
              <w:t xml:space="preserve"> для </w:t>
            </w:r>
            <w:proofErr w:type="spellStart"/>
            <w:r w:rsidRPr="009C3CA7">
              <w:t>учасників</w:t>
            </w:r>
            <w:proofErr w:type="spellEnd"/>
            <w:r w:rsidRPr="009C3CA7">
              <w:t xml:space="preserve"> — </w:t>
            </w:r>
            <w:proofErr w:type="spellStart"/>
            <w:r w:rsidRPr="009C3CA7">
              <w:t>юридичних</w:t>
            </w:r>
            <w:proofErr w:type="spellEnd"/>
            <w:r w:rsidRPr="009C3CA7">
              <w:t xml:space="preserve">, </w:t>
            </w:r>
            <w:proofErr w:type="spellStart"/>
            <w:r w:rsidRPr="009C3CA7">
              <w:t>фізичних</w:t>
            </w:r>
            <w:proofErr w:type="spellEnd"/>
            <w:r w:rsidRPr="009C3CA7">
              <w:t xml:space="preserve"> </w:t>
            </w:r>
            <w:proofErr w:type="spellStart"/>
            <w:r w:rsidRPr="009C3CA7">
              <w:t>осіб</w:t>
            </w:r>
            <w:proofErr w:type="spellEnd"/>
            <w:r w:rsidRPr="009C3CA7">
              <w:t xml:space="preserve">, у тому </w:t>
            </w:r>
            <w:proofErr w:type="spellStart"/>
            <w:r w:rsidRPr="009C3CA7">
              <w:t>числі</w:t>
            </w:r>
            <w:proofErr w:type="spellEnd"/>
            <w:r w:rsidRPr="009C3CA7">
              <w:t xml:space="preserve"> </w:t>
            </w:r>
            <w:proofErr w:type="spellStart"/>
            <w:r w:rsidRPr="009C3CA7">
              <w:t>фізичних</w:t>
            </w:r>
            <w:proofErr w:type="spellEnd"/>
            <w:r w:rsidRPr="009C3CA7">
              <w:t xml:space="preserve"> </w:t>
            </w:r>
            <w:proofErr w:type="spellStart"/>
            <w:r w:rsidRPr="009C3CA7">
              <w:t>осіб</w:t>
            </w:r>
            <w:proofErr w:type="spellEnd"/>
            <w:r w:rsidRPr="009C3CA7">
              <w:t xml:space="preserve"> — </w:t>
            </w:r>
            <w:proofErr w:type="spellStart"/>
            <w:r w:rsidRPr="009C3CA7">
              <w:t>підприємців</w:t>
            </w:r>
            <w:proofErr w:type="spellEnd"/>
            <w:r w:rsidRPr="009C3CA7">
              <w:t xml:space="preserve">, у </w:t>
            </w:r>
            <w:proofErr w:type="spellStart"/>
            <w:r w:rsidRPr="009C3CA7">
              <w:t>складі</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не </w:t>
            </w:r>
            <w:proofErr w:type="spellStart"/>
            <w:r w:rsidRPr="009C3CA7">
              <w:t>може</w:t>
            </w:r>
            <w:proofErr w:type="spellEnd"/>
            <w:r w:rsidRPr="009C3CA7">
              <w:t xml:space="preserve"> бути </w:t>
            </w:r>
            <w:proofErr w:type="spellStart"/>
            <w:r w:rsidRPr="009C3CA7">
              <w:t>підставою</w:t>
            </w:r>
            <w:proofErr w:type="spellEnd"/>
            <w:r w:rsidRPr="009C3CA7">
              <w:t xml:space="preserve"> для </w:t>
            </w:r>
            <w:proofErr w:type="spellStart"/>
            <w:r w:rsidRPr="009C3CA7">
              <w:t>її</w:t>
            </w:r>
            <w:proofErr w:type="spellEnd"/>
            <w:r w:rsidRPr="009C3CA7">
              <w:t xml:space="preserve"> </w:t>
            </w:r>
            <w:proofErr w:type="spellStart"/>
            <w:r w:rsidRPr="009C3CA7">
              <w:t>відхилення</w:t>
            </w:r>
            <w:proofErr w:type="spellEnd"/>
            <w:r w:rsidRPr="009C3CA7">
              <w:t xml:space="preserve"> </w:t>
            </w:r>
            <w:proofErr w:type="spellStart"/>
            <w:r w:rsidRPr="009C3CA7">
              <w:t>замовником</w:t>
            </w:r>
            <w:proofErr w:type="spellEnd"/>
            <w:r w:rsidRPr="009C3CA7">
              <w:t>.</w:t>
            </w:r>
          </w:p>
          <w:p w14:paraId="3288A7AE" w14:textId="77777777" w:rsidR="00AD1D50" w:rsidRPr="009C3CA7" w:rsidRDefault="00AD1D50" w:rsidP="009C68FB">
            <w:pPr>
              <w:widowControl w:val="0"/>
              <w:jc w:val="both"/>
            </w:pPr>
            <w:r w:rsidRPr="009C3CA7">
              <w:t xml:space="preserve">5.  </w:t>
            </w:r>
            <w:proofErr w:type="spellStart"/>
            <w:r w:rsidRPr="009C3CA7">
              <w:t>Учасники</w:t>
            </w:r>
            <w:proofErr w:type="spellEnd"/>
            <w:r w:rsidRPr="009C3CA7">
              <w:t xml:space="preserve"> </w:t>
            </w:r>
            <w:proofErr w:type="spellStart"/>
            <w:r w:rsidRPr="009C3CA7">
              <w:t>торгів</w:t>
            </w:r>
            <w:proofErr w:type="spellEnd"/>
            <w:r w:rsidRPr="009C3CA7">
              <w:t xml:space="preserve"> — </w:t>
            </w:r>
            <w:proofErr w:type="spellStart"/>
            <w:r w:rsidRPr="009C3CA7">
              <w:t>нерезиденти</w:t>
            </w:r>
            <w:proofErr w:type="spellEnd"/>
            <w:r w:rsidRPr="009C3CA7">
              <w:t xml:space="preserve"> для </w:t>
            </w:r>
            <w:proofErr w:type="spellStart"/>
            <w:r w:rsidRPr="009C3CA7">
              <w:t>виконання</w:t>
            </w:r>
            <w:proofErr w:type="spellEnd"/>
            <w:r w:rsidRPr="009C3CA7">
              <w:t xml:space="preserve"> </w:t>
            </w:r>
            <w:proofErr w:type="spellStart"/>
            <w:r w:rsidRPr="009C3CA7">
              <w:t>вимог</w:t>
            </w:r>
            <w:proofErr w:type="spellEnd"/>
            <w:r w:rsidRPr="009C3CA7">
              <w:t xml:space="preserve"> </w:t>
            </w:r>
            <w:proofErr w:type="spellStart"/>
            <w:r w:rsidRPr="009C3CA7">
              <w:t>щодо</w:t>
            </w:r>
            <w:proofErr w:type="spellEnd"/>
            <w:r w:rsidRPr="009C3CA7">
              <w:t xml:space="preserve"> </w:t>
            </w:r>
            <w:proofErr w:type="spellStart"/>
            <w:r w:rsidRPr="009C3CA7">
              <w:t>подання</w:t>
            </w:r>
            <w:proofErr w:type="spellEnd"/>
            <w:r w:rsidRPr="009C3CA7">
              <w:t xml:space="preserve"> </w:t>
            </w:r>
            <w:proofErr w:type="spellStart"/>
            <w:r w:rsidRPr="009C3CA7">
              <w:t>документів</w:t>
            </w:r>
            <w:proofErr w:type="spellEnd"/>
            <w:r w:rsidRPr="009C3CA7">
              <w:t xml:space="preserve">, </w:t>
            </w:r>
            <w:proofErr w:type="spellStart"/>
            <w:r w:rsidRPr="009C3CA7">
              <w:t>передбачених</w:t>
            </w:r>
            <w:proofErr w:type="spellEnd"/>
            <w:r w:rsidRPr="009C3CA7">
              <w:t xml:space="preserve"> </w:t>
            </w:r>
            <w:proofErr w:type="spellStart"/>
            <w:proofErr w:type="gramStart"/>
            <w:r w:rsidRPr="009C3CA7">
              <w:rPr>
                <w:b/>
                <w:i/>
              </w:rPr>
              <w:t>Додатком</w:t>
            </w:r>
            <w:proofErr w:type="spellEnd"/>
            <w:r w:rsidRPr="009C3CA7">
              <w:rPr>
                <w:b/>
                <w:i/>
              </w:rPr>
              <w:t xml:space="preserve">  </w:t>
            </w:r>
            <w:r w:rsidRPr="009C3CA7">
              <w:rPr>
                <w:b/>
                <w:i/>
                <w:lang w:val="uk-UA"/>
              </w:rPr>
              <w:t>6</w:t>
            </w:r>
            <w:proofErr w:type="gramEnd"/>
            <w:r w:rsidRPr="009C3CA7">
              <w:t xml:space="preserve"> до </w:t>
            </w:r>
            <w:proofErr w:type="spellStart"/>
            <w:r w:rsidRPr="009C3CA7">
              <w:t>тендерної</w:t>
            </w:r>
            <w:proofErr w:type="spellEnd"/>
            <w:r w:rsidRPr="009C3CA7">
              <w:t xml:space="preserve"> </w:t>
            </w:r>
            <w:proofErr w:type="spellStart"/>
            <w:r w:rsidRPr="009C3CA7">
              <w:t>документації</w:t>
            </w:r>
            <w:proofErr w:type="spellEnd"/>
            <w:r w:rsidRPr="009C3CA7">
              <w:t xml:space="preserve">, </w:t>
            </w:r>
            <w:proofErr w:type="spellStart"/>
            <w:r w:rsidRPr="009C3CA7">
              <w:t>подають</w:t>
            </w:r>
            <w:proofErr w:type="spellEnd"/>
            <w:r w:rsidRPr="009C3CA7">
              <w:t xml:space="preserve">  у </w:t>
            </w:r>
            <w:proofErr w:type="spellStart"/>
            <w:r w:rsidRPr="009C3CA7">
              <w:t>складі</w:t>
            </w:r>
            <w:proofErr w:type="spellEnd"/>
            <w:r w:rsidRPr="009C3CA7">
              <w:t xml:space="preserve"> </w:t>
            </w:r>
            <w:proofErr w:type="spellStart"/>
            <w:r w:rsidRPr="009C3CA7">
              <w:t>своєї</w:t>
            </w:r>
            <w:proofErr w:type="spellEnd"/>
            <w:r w:rsidRPr="009C3CA7">
              <w:t xml:space="preserve"> </w:t>
            </w:r>
            <w:proofErr w:type="spellStart"/>
            <w:r w:rsidRPr="009C3CA7">
              <w:t>пропозиції</w:t>
            </w:r>
            <w:proofErr w:type="spellEnd"/>
            <w:r w:rsidRPr="009C3CA7">
              <w:t xml:space="preserve">, </w:t>
            </w:r>
            <w:proofErr w:type="spellStart"/>
            <w:r w:rsidRPr="009C3CA7">
              <w:t>документи</w:t>
            </w:r>
            <w:proofErr w:type="spellEnd"/>
            <w:r w:rsidRPr="009C3CA7">
              <w:t xml:space="preserve">, </w:t>
            </w:r>
            <w:proofErr w:type="spellStart"/>
            <w:r w:rsidRPr="009C3CA7">
              <w:t>передбачені</w:t>
            </w:r>
            <w:proofErr w:type="spellEnd"/>
            <w:r w:rsidRPr="009C3CA7">
              <w:t xml:space="preserve"> </w:t>
            </w:r>
            <w:proofErr w:type="spellStart"/>
            <w:r w:rsidRPr="009C3CA7">
              <w:t>законодавством</w:t>
            </w:r>
            <w:proofErr w:type="spellEnd"/>
            <w:r w:rsidRPr="009C3CA7">
              <w:t xml:space="preserve"> </w:t>
            </w:r>
            <w:proofErr w:type="spellStart"/>
            <w:r w:rsidRPr="009C3CA7">
              <w:t>країн</w:t>
            </w:r>
            <w:proofErr w:type="spellEnd"/>
            <w:r w:rsidRPr="009C3CA7">
              <w:t xml:space="preserve">, де вони </w:t>
            </w:r>
            <w:proofErr w:type="spellStart"/>
            <w:r w:rsidRPr="009C3CA7">
              <w:t>зареєстровані</w:t>
            </w:r>
            <w:proofErr w:type="spellEnd"/>
            <w:r w:rsidRPr="009C3CA7">
              <w:t>.</w:t>
            </w:r>
          </w:p>
          <w:p w14:paraId="3F959A26" w14:textId="77777777" w:rsidR="00AD1D50" w:rsidRPr="009C3CA7" w:rsidRDefault="00AD1D50" w:rsidP="009C68FB">
            <w:pPr>
              <w:widowControl w:val="0"/>
              <w:jc w:val="both"/>
            </w:pPr>
            <w:r w:rsidRPr="009C3CA7">
              <w:t xml:space="preserve">6.  Факт </w:t>
            </w:r>
            <w:proofErr w:type="spellStart"/>
            <w:r w:rsidRPr="009C3CA7">
              <w:t>подання</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учасником</w:t>
            </w:r>
            <w:proofErr w:type="spellEnd"/>
            <w:r w:rsidRPr="009C3CA7">
              <w:t xml:space="preserve"> — </w:t>
            </w:r>
            <w:proofErr w:type="spellStart"/>
            <w:r w:rsidRPr="009C3CA7">
              <w:t>фізичною</w:t>
            </w:r>
            <w:proofErr w:type="spellEnd"/>
            <w:r w:rsidRPr="009C3CA7">
              <w:t xml:space="preserve"> особою </w:t>
            </w:r>
            <w:proofErr w:type="spellStart"/>
            <w:r w:rsidRPr="009C3CA7">
              <w:t>чи</w:t>
            </w:r>
            <w:proofErr w:type="spellEnd"/>
            <w:r w:rsidRPr="009C3CA7">
              <w:t xml:space="preserve"> </w:t>
            </w:r>
            <w:proofErr w:type="spellStart"/>
            <w:r w:rsidRPr="009C3CA7">
              <w:t>фізичною</w:t>
            </w:r>
            <w:proofErr w:type="spellEnd"/>
            <w:r w:rsidRPr="009C3CA7">
              <w:t xml:space="preserve"> особою — </w:t>
            </w:r>
            <w:proofErr w:type="spellStart"/>
            <w:r w:rsidRPr="009C3CA7">
              <w:t>підприємцем</w:t>
            </w:r>
            <w:proofErr w:type="spellEnd"/>
            <w:r w:rsidRPr="009C3CA7">
              <w:t xml:space="preserve">, яка є </w:t>
            </w:r>
            <w:proofErr w:type="spellStart"/>
            <w:r w:rsidRPr="009C3CA7">
              <w:t>суб’єктом</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w:t>
            </w:r>
            <w:proofErr w:type="spellStart"/>
            <w:r w:rsidRPr="009C3CA7">
              <w:t>вважається</w:t>
            </w:r>
            <w:proofErr w:type="spellEnd"/>
            <w:r w:rsidRPr="009C3CA7">
              <w:t xml:space="preserve"> </w:t>
            </w:r>
            <w:proofErr w:type="spellStart"/>
            <w:r w:rsidRPr="009C3CA7">
              <w:t>безумовною</w:t>
            </w:r>
            <w:proofErr w:type="spellEnd"/>
            <w:r w:rsidRPr="009C3CA7">
              <w:t xml:space="preserve"> </w:t>
            </w:r>
            <w:proofErr w:type="spellStart"/>
            <w:r w:rsidRPr="009C3CA7">
              <w:t>згодою</w:t>
            </w:r>
            <w:proofErr w:type="spellEnd"/>
            <w:r w:rsidRPr="009C3CA7">
              <w:t xml:space="preserve"> </w:t>
            </w:r>
            <w:proofErr w:type="spellStart"/>
            <w:r w:rsidRPr="009C3CA7">
              <w:t>суб’єкта</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w:t>
            </w:r>
            <w:proofErr w:type="spellStart"/>
            <w:r w:rsidRPr="009C3CA7">
              <w:t>щодо</w:t>
            </w:r>
            <w:proofErr w:type="spellEnd"/>
            <w:r w:rsidRPr="009C3CA7">
              <w:t xml:space="preserve"> </w:t>
            </w:r>
            <w:proofErr w:type="spellStart"/>
            <w:r w:rsidRPr="009C3CA7">
              <w:t>обробки</w:t>
            </w:r>
            <w:proofErr w:type="spellEnd"/>
            <w:r w:rsidRPr="009C3CA7">
              <w:t xml:space="preserve"> </w:t>
            </w:r>
            <w:proofErr w:type="spellStart"/>
            <w:r w:rsidRPr="009C3CA7">
              <w:t>її</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у </w:t>
            </w:r>
            <w:proofErr w:type="spellStart"/>
            <w:r w:rsidRPr="009C3CA7">
              <w:t>зв’язку</w:t>
            </w:r>
            <w:proofErr w:type="spellEnd"/>
            <w:r w:rsidRPr="009C3CA7">
              <w:t xml:space="preserve"> з </w:t>
            </w:r>
            <w:proofErr w:type="spellStart"/>
            <w:r w:rsidRPr="009C3CA7">
              <w:t>участю</w:t>
            </w:r>
            <w:proofErr w:type="spellEnd"/>
            <w:r w:rsidRPr="009C3CA7">
              <w:t xml:space="preserve"> в </w:t>
            </w:r>
            <w:proofErr w:type="spellStart"/>
            <w:r w:rsidRPr="009C3CA7">
              <w:t>процедурі</w:t>
            </w:r>
            <w:proofErr w:type="spellEnd"/>
            <w:r w:rsidRPr="009C3CA7">
              <w:t xml:space="preserve"> </w:t>
            </w:r>
            <w:proofErr w:type="spellStart"/>
            <w:r w:rsidRPr="009C3CA7">
              <w:t>закупівлі</w:t>
            </w:r>
            <w:proofErr w:type="spellEnd"/>
            <w:r w:rsidRPr="009C3CA7">
              <w:t xml:space="preserve">, </w:t>
            </w:r>
            <w:proofErr w:type="spellStart"/>
            <w:r w:rsidRPr="009C3CA7">
              <w:t>відповідно</w:t>
            </w:r>
            <w:proofErr w:type="spellEnd"/>
            <w:r w:rsidRPr="009C3CA7">
              <w:t xml:space="preserve"> </w:t>
            </w:r>
            <w:proofErr w:type="gramStart"/>
            <w:r w:rsidRPr="009C3CA7">
              <w:t>до абзацу</w:t>
            </w:r>
            <w:proofErr w:type="gramEnd"/>
            <w:r w:rsidRPr="009C3CA7">
              <w:t xml:space="preserve"> 4 </w:t>
            </w:r>
            <w:proofErr w:type="spellStart"/>
            <w:r w:rsidRPr="009C3CA7">
              <w:t>статті</w:t>
            </w:r>
            <w:proofErr w:type="spellEnd"/>
            <w:r w:rsidRPr="009C3CA7">
              <w:t xml:space="preserve"> 2 Закону </w:t>
            </w:r>
            <w:proofErr w:type="spellStart"/>
            <w:r w:rsidRPr="009C3CA7">
              <w:t>України</w:t>
            </w:r>
            <w:proofErr w:type="spellEnd"/>
            <w:r w:rsidRPr="009C3CA7">
              <w:t xml:space="preserve"> «Про </w:t>
            </w:r>
            <w:proofErr w:type="spellStart"/>
            <w:r w:rsidRPr="009C3CA7">
              <w:t>захист</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w:t>
            </w:r>
            <w:proofErr w:type="spellStart"/>
            <w:r w:rsidRPr="009C3CA7">
              <w:t>від</w:t>
            </w:r>
            <w:proofErr w:type="spellEnd"/>
            <w:r w:rsidRPr="009C3CA7">
              <w:t xml:space="preserve"> 01.06.2010 № 2297-VI.</w:t>
            </w:r>
          </w:p>
          <w:p w14:paraId="694778C5" w14:textId="77777777" w:rsidR="00AD1D50" w:rsidRPr="009C3CA7" w:rsidRDefault="00AD1D50" w:rsidP="009C68FB">
            <w:pPr>
              <w:widowControl w:val="0"/>
              <w:jc w:val="both"/>
            </w:pPr>
            <w:r w:rsidRPr="009C3CA7">
              <w:lastRenderedPageBreak/>
              <w:t xml:space="preserve">В </w:t>
            </w:r>
            <w:proofErr w:type="spellStart"/>
            <w:r w:rsidRPr="009C3CA7">
              <w:t>усіх</w:t>
            </w:r>
            <w:proofErr w:type="spellEnd"/>
            <w:r w:rsidRPr="009C3CA7">
              <w:t xml:space="preserve"> </w:t>
            </w:r>
            <w:proofErr w:type="spellStart"/>
            <w:r w:rsidRPr="009C3CA7">
              <w:t>інших</w:t>
            </w:r>
            <w:proofErr w:type="spellEnd"/>
            <w:r w:rsidRPr="009C3CA7">
              <w:t xml:space="preserve"> </w:t>
            </w:r>
            <w:proofErr w:type="spellStart"/>
            <w:r w:rsidRPr="009C3CA7">
              <w:t>випадках</w:t>
            </w:r>
            <w:proofErr w:type="spellEnd"/>
            <w:r w:rsidRPr="009C3CA7">
              <w:t xml:space="preserve"> факт </w:t>
            </w:r>
            <w:proofErr w:type="spellStart"/>
            <w:r w:rsidRPr="009C3CA7">
              <w:t>подання</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учасником</w:t>
            </w:r>
            <w:proofErr w:type="spellEnd"/>
            <w:r w:rsidRPr="009C3CA7">
              <w:t xml:space="preserve"> – </w:t>
            </w:r>
            <w:proofErr w:type="spellStart"/>
            <w:r w:rsidRPr="009C3CA7">
              <w:t>юридичною</w:t>
            </w:r>
            <w:proofErr w:type="spellEnd"/>
            <w:r w:rsidRPr="009C3CA7">
              <w:t xml:space="preserve"> особою, </w:t>
            </w:r>
            <w:proofErr w:type="spellStart"/>
            <w:r w:rsidRPr="009C3CA7">
              <w:t>що</w:t>
            </w:r>
            <w:proofErr w:type="spellEnd"/>
            <w:r w:rsidRPr="009C3CA7">
              <w:t xml:space="preserve"> є </w:t>
            </w:r>
            <w:proofErr w:type="spellStart"/>
            <w:r w:rsidRPr="009C3CA7">
              <w:t>розпорядником</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w:t>
            </w:r>
            <w:proofErr w:type="spellStart"/>
            <w:r w:rsidRPr="009C3CA7">
              <w:t>вважається</w:t>
            </w:r>
            <w:proofErr w:type="spellEnd"/>
            <w:r w:rsidRPr="009C3CA7">
              <w:t xml:space="preserve"> </w:t>
            </w:r>
            <w:proofErr w:type="spellStart"/>
            <w:r w:rsidRPr="009C3CA7">
              <w:t>підтвердженням</w:t>
            </w:r>
            <w:proofErr w:type="spellEnd"/>
            <w:r w:rsidRPr="009C3CA7">
              <w:t xml:space="preserve"> </w:t>
            </w:r>
            <w:proofErr w:type="spellStart"/>
            <w:r w:rsidRPr="009C3CA7">
              <w:t>наявності</w:t>
            </w:r>
            <w:proofErr w:type="spellEnd"/>
            <w:r w:rsidRPr="009C3CA7">
              <w:t xml:space="preserve"> у </w:t>
            </w:r>
            <w:proofErr w:type="spellStart"/>
            <w:r w:rsidRPr="009C3CA7">
              <w:t>неї</w:t>
            </w:r>
            <w:proofErr w:type="spellEnd"/>
            <w:r w:rsidRPr="009C3CA7">
              <w:t xml:space="preserve"> права на </w:t>
            </w:r>
            <w:proofErr w:type="spellStart"/>
            <w:r w:rsidRPr="009C3CA7">
              <w:t>обробку</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а </w:t>
            </w:r>
            <w:proofErr w:type="spellStart"/>
            <w:r w:rsidRPr="009C3CA7">
              <w:t>також</w:t>
            </w:r>
            <w:proofErr w:type="spellEnd"/>
            <w:r w:rsidRPr="009C3CA7">
              <w:t xml:space="preserve"> </w:t>
            </w:r>
            <w:proofErr w:type="spellStart"/>
            <w:r w:rsidRPr="009C3CA7">
              <w:t>надання</w:t>
            </w:r>
            <w:proofErr w:type="spellEnd"/>
            <w:r w:rsidRPr="009C3CA7">
              <w:t xml:space="preserve"> такого права </w:t>
            </w:r>
            <w:proofErr w:type="spellStart"/>
            <w:r w:rsidRPr="009C3CA7">
              <w:t>замовнику</w:t>
            </w:r>
            <w:proofErr w:type="spellEnd"/>
            <w:r w:rsidRPr="009C3CA7">
              <w:t xml:space="preserve"> як </w:t>
            </w:r>
            <w:proofErr w:type="spellStart"/>
            <w:r w:rsidRPr="009C3CA7">
              <w:t>одержувачу</w:t>
            </w:r>
            <w:proofErr w:type="spellEnd"/>
            <w:r w:rsidRPr="009C3CA7">
              <w:t xml:space="preserve"> </w:t>
            </w:r>
            <w:proofErr w:type="spellStart"/>
            <w:r w:rsidRPr="009C3CA7">
              <w:t>зазначених</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w:t>
            </w:r>
            <w:proofErr w:type="spellStart"/>
            <w:r w:rsidRPr="009C3CA7">
              <w:t>від</w:t>
            </w:r>
            <w:proofErr w:type="spellEnd"/>
            <w:r w:rsidRPr="009C3CA7">
              <w:t xml:space="preserve"> </w:t>
            </w:r>
            <w:proofErr w:type="spellStart"/>
            <w:r w:rsidRPr="009C3CA7">
              <w:t>імені</w:t>
            </w:r>
            <w:proofErr w:type="spellEnd"/>
            <w:r w:rsidRPr="009C3CA7">
              <w:t xml:space="preserve"> </w:t>
            </w:r>
            <w:proofErr w:type="spellStart"/>
            <w:r w:rsidRPr="009C3CA7">
              <w:t>суб’єкта</w:t>
            </w:r>
            <w:proofErr w:type="spellEnd"/>
            <w:r w:rsidRPr="009C3CA7">
              <w:t xml:space="preserve"> (</w:t>
            </w:r>
            <w:proofErr w:type="spellStart"/>
            <w:r w:rsidRPr="009C3CA7">
              <w:t>володільця</w:t>
            </w:r>
            <w:proofErr w:type="spellEnd"/>
            <w:r w:rsidRPr="009C3CA7">
              <w:t xml:space="preserve">). Таким чином, </w:t>
            </w:r>
            <w:proofErr w:type="spellStart"/>
            <w:r w:rsidRPr="009C3CA7">
              <w:t>відповідальність</w:t>
            </w:r>
            <w:proofErr w:type="spellEnd"/>
            <w:r w:rsidRPr="009C3CA7">
              <w:t xml:space="preserve"> за </w:t>
            </w:r>
            <w:proofErr w:type="spellStart"/>
            <w:r w:rsidRPr="009C3CA7">
              <w:t>неправомірну</w:t>
            </w:r>
            <w:proofErr w:type="spellEnd"/>
            <w:r w:rsidRPr="009C3CA7">
              <w:t xml:space="preserve"> передачу </w:t>
            </w:r>
            <w:proofErr w:type="spellStart"/>
            <w:r w:rsidRPr="009C3CA7">
              <w:t>замовнику</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а </w:t>
            </w:r>
            <w:proofErr w:type="spellStart"/>
            <w:r w:rsidRPr="009C3CA7">
              <w:t>також</w:t>
            </w:r>
            <w:proofErr w:type="spellEnd"/>
            <w:r w:rsidRPr="009C3CA7">
              <w:t xml:space="preserve"> </w:t>
            </w:r>
            <w:proofErr w:type="spellStart"/>
            <w:r w:rsidRPr="009C3CA7">
              <w:t>їх</w:t>
            </w:r>
            <w:proofErr w:type="spellEnd"/>
            <w:r w:rsidRPr="009C3CA7">
              <w:t xml:space="preserve"> </w:t>
            </w:r>
            <w:proofErr w:type="spellStart"/>
            <w:r w:rsidRPr="009C3CA7">
              <w:t>обробку</w:t>
            </w:r>
            <w:proofErr w:type="spellEnd"/>
            <w:r w:rsidRPr="009C3CA7">
              <w:t xml:space="preserve"> </w:t>
            </w:r>
            <w:proofErr w:type="spellStart"/>
            <w:r w:rsidRPr="009C3CA7">
              <w:t>несе</w:t>
            </w:r>
            <w:proofErr w:type="spellEnd"/>
            <w:r w:rsidRPr="009C3CA7">
              <w:t xml:space="preserve"> </w:t>
            </w:r>
            <w:proofErr w:type="spellStart"/>
            <w:r w:rsidRPr="009C3CA7">
              <w:t>виключно</w:t>
            </w:r>
            <w:proofErr w:type="spellEnd"/>
            <w:r w:rsidRPr="009C3CA7">
              <w:t xml:space="preserve"> </w:t>
            </w:r>
            <w:proofErr w:type="spellStart"/>
            <w:r w:rsidRPr="009C3CA7">
              <w:t>учасник</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w:t>
            </w:r>
            <w:proofErr w:type="spellStart"/>
            <w:r w:rsidRPr="009C3CA7">
              <w:t>що</w:t>
            </w:r>
            <w:proofErr w:type="spellEnd"/>
            <w:r w:rsidRPr="009C3CA7">
              <w:t xml:space="preserve"> подав </w:t>
            </w:r>
            <w:proofErr w:type="spellStart"/>
            <w:r w:rsidRPr="009C3CA7">
              <w:t>тендерну</w:t>
            </w:r>
            <w:proofErr w:type="spellEnd"/>
            <w:r w:rsidRPr="009C3CA7">
              <w:t xml:space="preserve"> </w:t>
            </w:r>
            <w:proofErr w:type="spellStart"/>
            <w:r w:rsidRPr="009C3CA7">
              <w:t>пропозицію</w:t>
            </w:r>
            <w:proofErr w:type="spellEnd"/>
            <w:r w:rsidRPr="009C3CA7">
              <w:t>.</w:t>
            </w:r>
          </w:p>
          <w:p w14:paraId="75F11D04" w14:textId="77777777" w:rsidR="00AD1D50" w:rsidRPr="009C3CA7" w:rsidRDefault="00AD1D50" w:rsidP="009C68FB">
            <w:pPr>
              <w:widowControl w:val="0"/>
              <w:jc w:val="both"/>
            </w:pPr>
            <w:r w:rsidRPr="009C3CA7">
              <w:t xml:space="preserve">7. </w:t>
            </w:r>
            <w:proofErr w:type="spellStart"/>
            <w:r w:rsidRPr="009C3CA7">
              <w:t>Документи</w:t>
            </w:r>
            <w:proofErr w:type="spellEnd"/>
            <w:r w:rsidRPr="009C3CA7">
              <w:t xml:space="preserve">, </w:t>
            </w:r>
            <w:proofErr w:type="spellStart"/>
            <w:r w:rsidRPr="009C3CA7">
              <w:t>видані</w:t>
            </w:r>
            <w:proofErr w:type="spellEnd"/>
            <w:r w:rsidRPr="009C3CA7">
              <w:t xml:space="preserve"> </w:t>
            </w:r>
            <w:proofErr w:type="spellStart"/>
            <w:r w:rsidRPr="009C3CA7">
              <w:t>державними</w:t>
            </w:r>
            <w:proofErr w:type="spellEnd"/>
            <w:r w:rsidRPr="009C3CA7">
              <w:t xml:space="preserve"> органами, </w:t>
            </w:r>
            <w:proofErr w:type="spellStart"/>
            <w:r w:rsidRPr="009C3CA7">
              <w:t>повинні</w:t>
            </w:r>
            <w:proofErr w:type="spellEnd"/>
            <w:r w:rsidRPr="009C3CA7">
              <w:t xml:space="preserve"> </w:t>
            </w:r>
            <w:proofErr w:type="spellStart"/>
            <w:r w:rsidRPr="009C3CA7">
              <w:t>відповідати</w:t>
            </w:r>
            <w:proofErr w:type="spellEnd"/>
            <w:r w:rsidRPr="009C3CA7">
              <w:t xml:space="preserve"> </w:t>
            </w:r>
            <w:proofErr w:type="spellStart"/>
            <w:r w:rsidRPr="009C3CA7">
              <w:t>вимогам</w:t>
            </w:r>
            <w:proofErr w:type="spellEnd"/>
            <w:r w:rsidRPr="009C3CA7">
              <w:t xml:space="preserve"> </w:t>
            </w:r>
            <w:proofErr w:type="spellStart"/>
            <w:r w:rsidRPr="009C3CA7">
              <w:t>нормативних</w:t>
            </w:r>
            <w:proofErr w:type="spellEnd"/>
            <w:r w:rsidRPr="009C3CA7">
              <w:t xml:space="preserve"> </w:t>
            </w:r>
            <w:proofErr w:type="spellStart"/>
            <w:r w:rsidRPr="009C3CA7">
              <w:t>актів</w:t>
            </w:r>
            <w:proofErr w:type="spellEnd"/>
            <w:r w:rsidRPr="009C3CA7">
              <w:t xml:space="preserve">, </w:t>
            </w:r>
            <w:proofErr w:type="spellStart"/>
            <w:r w:rsidRPr="009C3CA7">
              <w:t>відповідно</w:t>
            </w:r>
            <w:proofErr w:type="spellEnd"/>
            <w:r w:rsidRPr="009C3CA7">
              <w:t xml:space="preserve"> до </w:t>
            </w:r>
            <w:proofErr w:type="spellStart"/>
            <w:r w:rsidRPr="009C3CA7">
              <w:t>яких</w:t>
            </w:r>
            <w:proofErr w:type="spellEnd"/>
            <w:r w:rsidRPr="009C3CA7">
              <w:t xml:space="preserve"> </w:t>
            </w:r>
            <w:proofErr w:type="spellStart"/>
            <w:r w:rsidRPr="009C3CA7">
              <w:t>такі</w:t>
            </w:r>
            <w:proofErr w:type="spellEnd"/>
            <w:r w:rsidRPr="009C3CA7">
              <w:t xml:space="preserve"> </w:t>
            </w:r>
            <w:proofErr w:type="spellStart"/>
            <w:r w:rsidRPr="009C3CA7">
              <w:t>документи</w:t>
            </w:r>
            <w:proofErr w:type="spellEnd"/>
            <w:r w:rsidRPr="009C3CA7">
              <w:t xml:space="preserve"> </w:t>
            </w:r>
            <w:proofErr w:type="spellStart"/>
            <w:r w:rsidRPr="009C3CA7">
              <w:t>видані</w:t>
            </w:r>
            <w:proofErr w:type="spellEnd"/>
            <w:r w:rsidRPr="009C3CA7">
              <w:t>.</w:t>
            </w:r>
          </w:p>
          <w:p w14:paraId="3DF32188" w14:textId="77777777" w:rsidR="00AD1D50" w:rsidRPr="009C3CA7" w:rsidRDefault="00AD1D50" w:rsidP="009C68FB">
            <w:pPr>
              <w:widowControl w:val="0"/>
              <w:jc w:val="both"/>
            </w:pPr>
            <w:r w:rsidRPr="009C3CA7">
              <w:t xml:space="preserve">8. </w:t>
            </w:r>
            <w:proofErr w:type="spellStart"/>
            <w:r w:rsidRPr="009C3CA7">
              <w:t>Учасник</w:t>
            </w:r>
            <w:proofErr w:type="spellEnd"/>
            <w:r w:rsidRPr="009C3CA7">
              <w:t xml:space="preserve">, </w:t>
            </w:r>
            <w:proofErr w:type="spellStart"/>
            <w:r w:rsidRPr="009C3CA7">
              <w:t>який</w:t>
            </w:r>
            <w:proofErr w:type="spellEnd"/>
            <w:r w:rsidRPr="009C3CA7">
              <w:t xml:space="preserve"> подав </w:t>
            </w:r>
            <w:proofErr w:type="spellStart"/>
            <w:r w:rsidRPr="009C3CA7">
              <w:t>тендерну</w:t>
            </w:r>
            <w:proofErr w:type="spellEnd"/>
            <w:r w:rsidRPr="009C3CA7">
              <w:t xml:space="preserve"> </w:t>
            </w:r>
            <w:proofErr w:type="spellStart"/>
            <w:r w:rsidRPr="009C3CA7">
              <w:t>пропозицію</w:t>
            </w:r>
            <w:proofErr w:type="spellEnd"/>
            <w:r w:rsidRPr="009C3CA7">
              <w:t xml:space="preserve">, </w:t>
            </w:r>
            <w:proofErr w:type="spellStart"/>
            <w:r w:rsidRPr="009C3CA7">
              <w:t>вважається</w:t>
            </w:r>
            <w:proofErr w:type="spellEnd"/>
            <w:r w:rsidRPr="009C3CA7">
              <w:t xml:space="preserve"> таким, </w:t>
            </w:r>
            <w:proofErr w:type="spellStart"/>
            <w:r w:rsidRPr="009C3CA7">
              <w:t>що</w:t>
            </w:r>
            <w:proofErr w:type="spellEnd"/>
            <w:r w:rsidRPr="009C3CA7">
              <w:t xml:space="preserve"> </w:t>
            </w:r>
            <w:proofErr w:type="spellStart"/>
            <w:r w:rsidRPr="009C3CA7">
              <w:t>згодний</w:t>
            </w:r>
            <w:proofErr w:type="spellEnd"/>
            <w:r w:rsidRPr="009C3CA7">
              <w:t xml:space="preserve"> з </w:t>
            </w:r>
            <w:proofErr w:type="spellStart"/>
            <w:r w:rsidRPr="009C3CA7">
              <w:t>проєктом</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викладеним</w:t>
            </w:r>
            <w:proofErr w:type="spellEnd"/>
            <w:r w:rsidRPr="009C3CA7">
              <w:t xml:space="preserve"> у </w:t>
            </w:r>
            <w:proofErr w:type="spellStart"/>
            <w:r w:rsidRPr="009C3CA7">
              <w:rPr>
                <w:b/>
                <w:i/>
              </w:rPr>
              <w:t>Додатку</w:t>
            </w:r>
            <w:proofErr w:type="spellEnd"/>
            <w:r w:rsidRPr="009C3CA7">
              <w:rPr>
                <w:b/>
                <w:i/>
              </w:rPr>
              <w:t xml:space="preserve"> </w:t>
            </w:r>
            <w:r w:rsidRPr="009C3CA7">
              <w:rPr>
                <w:b/>
                <w:i/>
                <w:lang w:val="uk-UA"/>
              </w:rPr>
              <w:t>5</w:t>
            </w:r>
            <w:r w:rsidRPr="009C3CA7">
              <w:t xml:space="preserve"> до </w:t>
            </w:r>
            <w:proofErr w:type="spellStart"/>
            <w:r w:rsidRPr="009C3CA7">
              <w:t>цієї</w:t>
            </w:r>
            <w:proofErr w:type="spellEnd"/>
            <w:r w:rsidRPr="009C3CA7">
              <w:t xml:space="preserve"> </w:t>
            </w:r>
            <w:proofErr w:type="spellStart"/>
            <w:r w:rsidRPr="009C3CA7">
              <w:t>тендерної</w:t>
            </w:r>
            <w:proofErr w:type="spellEnd"/>
            <w:r w:rsidRPr="009C3CA7">
              <w:t xml:space="preserve"> </w:t>
            </w:r>
            <w:proofErr w:type="spellStart"/>
            <w:r w:rsidRPr="009C3CA7">
              <w:t>документації</w:t>
            </w:r>
            <w:proofErr w:type="spellEnd"/>
            <w:r w:rsidRPr="009C3CA7">
              <w:t xml:space="preserve">, та буде </w:t>
            </w:r>
            <w:proofErr w:type="spellStart"/>
            <w:r w:rsidRPr="009C3CA7">
              <w:t>дотримуватися</w:t>
            </w:r>
            <w:proofErr w:type="spellEnd"/>
            <w:r w:rsidRPr="009C3CA7">
              <w:t xml:space="preserve"> умов </w:t>
            </w:r>
            <w:proofErr w:type="spellStart"/>
            <w:r w:rsidRPr="009C3CA7">
              <w:t>своєї</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протягом</w:t>
            </w:r>
            <w:proofErr w:type="spellEnd"/>
            <w:r w:rsidRPr="009C3CA7">
              <w:t xml:space="preserve"> строку, </w:t>
            </w:r>
            <w:proofErr w:type="spellStart"/>
            <w:r w:rsidRPr="009C3CA7">
              <w:t>встановленого</w:t>
            </w:r>
            <w:proofErr w:type="spellEnd"/>
            <w:r w:rsidRPr="009C3CA7">
              <w:t xml:space="preserve"> </w:t>
            </w:r>
            <w:r w:rsidRPr="009C3CA7">
              <w:rPr>
                <w:b/>
                <w:i/>
              </w:rPr>
              <w:t xml:space="preserve">в п. 4 </w:t>
            </w:r>
            <w:proofErr w:type="spellStart"/>
            <w:r w:rsidRPr="009C3CA7">
              <w:rPr>
                <w:b/>
                <w:i/>
              </w:rPr>
              <w:t>Розділу</w:t>
            </w:r>
            <w:proofErr w:type="spellEnd"/>
            <w:r w:rsidRPr="009C3CA7">
              <w:rPr>
                <w:b/>
                <w:i/>
              </w:rPr>
              <w:t xml:space="preserve"> 3</w:t>
            </w:r>
            <w:r w:rsidRPr="009C3CA7">
              <w:t xml:space="preserve"> до </w:t>
            </w:r>
            <w:proofErr w:type="spellStart"/>
            <w:r w:rsidRPr="009C3CA7">
              <w:t>цієї</w:t>
            </w:r>
            <w:proofErr w:type="spellEnd"/>
            <w:r w:rsidRPr="009C3CA7">
              <w:t xml:space="preserve"> </w:t>
            </w:r>
            <w:proofErr w:type="spellStart"/>
            <w:r w:rsidRPr="009C3CA7">
              <w:t>тендерної</w:t>
            </w:r>
            <w:proofErr w:type="spellEnd"/>
            <w:r w:rsidRPr="009C3CA7">
              <w:t xml:space="preserve"> </w:t>
            </w:r>
            <w:proofErr w:type="spellStart"/>
            <w:r w:rsidRPr="009C3CA7">
              <w:t>документації</w:t>
            </w:r>
            <w:proofErr w:type="spellEnd"/>
            <w:r w:rsidRPr="009C3CA7">
              <w:t>.</w:t>
            </w:r>
          </w:p>
          <w:p w14:paraId="335A3AA5" w14:textId="77777777" w:rsidR="00AD1D50" w:rsidRPr="009C3CA7" w:rsidRDefault="00AD1D50" w:rsidP="009C68FB">
            <w:pPr>
              <w:widowControl w:val="0"/>
              <w:jc w:val="both"/>
            </w:pPr>
            <w:r w:rsidRPr="009C3CA7">
              <w:t xml:space="preserve">9. </w:t>
            </w:r>
            <w:proofErr w:type="spellStart"/>
            <w:r w:rsidRPr="009C3CA7">
              <w:t>Якщо</w:t>
            </w:r>
            <w:proofErr w:type="spellEnd"/>
            <w:r w:rsidRPr="009C3CA7">
              <w:t xml:space="preserve"> </w:t>
            </w:r>
            <w:proofErr w:type="spellStart"/>
            <w:r w:rsidRPr="009C3CA7">
              <w:t>вимога</w:t>
            </w:r>
            <w:proofErr w:type="spellEnd"/>
            <w:r w:rsidRPr="009C3CA7">
              <w:t xml:space="preserve"> в </w:t>
            </w:r>
            <w:proofErr w:type="spellStart"/>
            <w:r w:rsidRPr="009C3CA7">
              <w:t>тендерній</w:t>
            </w:r>
            <w:proofErr w:type="spellEnd"/>
            <w:r w:rsidRPr="009C3CA7">
              <w:t xml:space="preserve"> </w:t>
            </w:r>
            <w:proofErr w:type="spellStart"/>
            <w:r w:rsidRPr="009C3CA7">
              <w:t>документації</w:t>
            </w:r>
            <w:proofErr w:type="spellEnd"/>
            <w:r w:rsidRPr="009C3CA7">
              <w:t xml:space="preserve"> </w:t>
            </w:r>
            <w:proofErr w:type="spellStart"/>
            <w:r w:rsidRPr="009C3CA7">
              <w:t>встановлена</w:t>
            </w:r>
            <w:proofErr w:type="spellEnd"/>
            <w:r w:rsidRPr="009C3CA7">
              <w:t xml:space="preserve"> </w:t>
            </w:r>
            <w:proofErr w:type="spellStart"/>
            <w:r w:rsidRPr="009C3CA7">
              <w:t>декілька</w:t>
            </w:r>
            <w:proofErr w:type="spellEnd"/>
            <w:r w:rsidRPr="009C3CA7">
              <w:t xml:space="preserve"> </w:t>
            </w:r>
            <w:proofErr w:type="spellStart"/>
            <w:r w:rsidRPr="009C3CA7">
              <w:t>разів</w:t>
            </w:r>
            <w:proofErr w:type="spellEnd"/>
            <w:r w:rsidRPr="009C3CA7">
              <w:t xml:space="preserve">, </w:t>
            </w:r>
            <w:proofErr w:type="spellStart"/>
            <w:r w:rsidRPr="009C3CA7">
              <w:t>учасник</w:t>
            </w:r>
            <w:proofErr w:type="spellEnd"/>
            <w:r w:rsidRPr="009C3CA7">
              <w:t>/</w:t>
            </w:r>
            <w:proofErr w:type="spellStart"/>
            <w:r w:rsidRPr="009C3CA7">
              <w:t>переможець</w:t>
            </w:r>
            <w:proofErr w:type="spellEnd"/>
            <w:r w:rsidRPr="009C3CA7">
              <w:t xml:space="preserve"> </w:t>
            </w:r>
            <w:proofErr w:type="spellStart"/>
            <w:r w:rsidRPr="009C3CA7">
              <w:t>може</w:t>
            </w:r>
            <w:proofErr w:type="spellEnd"/>
            <w:r w:rsidRPr="009C3CA7">
              <w:t xml:space="preserve"> подати </w:t>
            </w:r>
            <w:proofErr w:type="spellStart"/>
            <w:r w:rsidRPr="009C3CA7">
              <w:t>необхідний</w:t>
            </w:r>
            <w:proofErr w:type="spellEnd"/>
            <w:r w:rsidRPr="009C3CA7">
              <w:t xml:space="preserve"> документ  </w:t>
            </w:r>
            <w:proofErr w:type="spellStart"/>
            <w:r w:rsidRPr="009C3CA7">
              <w:t>або</w:t>
            </w:r>
            <w:proofErr w:type="spellEnd"/>
            <w:r w:rsidRPr="009C3CA7">
              <w:t xml:space="preserve"> </w:t>
            </w:r>
            <w:proofErr w:type="spellStart"/>
            <w:r w:rsidRPr="009C3CA7">
              <w:t>інформацію</w:t>
            </w:r>
            <w:proofErr w:type="spellEnd"/>
            <w:r w:rsidRPr="009C3CA7">
              <w:t xml:space="preserve"> один раз.</w:t>
            </w:r>
          </w:p>
          <w:p w14:paraId="2788966C" w14:textId="77777777" w:rsidR="00AD1D50" w:rsidRPr="009C3CA7" w:rsidRDefault="00AD1D50" w:rsidP="009C68FB">
            <w:pPr>
              <w:widowControl w:val="0"/>
              <w:pBdr>
                <w:top w:val="nil"/>
                <w:left w:val="nil"/>
                <w:bottom w:val="nil"/>
                <w:right w:val="nil"/>
                <w:between w:val="nil"/>
              </w:pBdr>
              <w:jc w:val="both"/>
            </w:pPr>
            <w:r w:rsidRPr="009C3CA7">
              <w:t xml:space="preserve">10.Фактом </w:t>
            </w:r>
            <w:proofErr w:type="spellStart"/>
            <w:r w:rsidRPr="009C3CA7">
              <w:t>подання</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учасник</w:t>
            </w:r>
            <w:proofErr w:type="spellEnd"/>
            <w:r w:rsidRPr="009C3CA7">
              <w:t xml:space="preserve"> </w:t>
            </w:r>
            <w:proofErr w:type="spellStart"/>
            <w:r w:rsidRPr="009C3CA7">
              <w:t>підтверджує</w:t>
            </w:r>
            <w:proofErr w:type="spellEnd"/>
            <w:r w:rsidRPr="009C3CA7">
              <w:t xml:space="preserve">, </w:t>
            </w:r>
            <w:proofErr w:type="spellStart"/>
            <w:r w:rsidRPr="009C3CA7">
              <w:t>що</w:t>
            </w:r>
            <w:proofErr w:type="spellEnd"/>
            <w:r w:rsidRPr="009C3CA7">
              <w:t xml:space="preserve"> у </w:t>
            </w:r>
            <w:proofErr w:type="spellStart"/>
            <w:r w:rsidRPr="009C3CA7">
              <w:t>попередніх</w:t>
            </w:r>
            <w:proofErr w:type="spellEnd"/>
            <w:r w:rsidRPr="009C3CA7">
              <w:t xml:space="preserve"> </w:t>
            </w:r>
            <w:proofErr w:type="spellStart"/>
            <w:r w:rsidRPr="009C3CA7">
              <w:t>відносинах</w:t>
            </w:r>
            <w:proofErr w:type="spellEnd"/>
            <w:r w:rsidRPr="009C3CA7">
              <w:t xml:space="preserve"> </w:t>
            </w:r>
            <w:proofErr w:type="spellStart"/>
            <w:proofErr w:type="gramStart"/>
            <w:r w:rsidRPr="009C3CA7">
              <w:t>між</w:t>
            </w:r>
            <w:proofErr w:type="spellEnd"/>
            <w:r w:rsidRPr="009C3CA7">
              <w:t xml:space="preserve">  </w:t>
            </w:r>
            <w:proofErr w:type="spellStart"/>
            <w:r w:rsidRPr="009C3CA7">
              <w:t>Учасником</w:t>
            </w:r>
            <w:proofErr w:type="spellEnd"/>
            <w:proofErr w:type="gramEnd"/>
            <w:r w:rsidRPr="009C3CA7">
              <w:t xml:space="preserve"> та </w:t>
            </w:r>
            <w:proofErr w:type="spellStart"/>
            <w:r w:rsidRPr="009C3CA7">
              <w:t>Замовником</w:t>
            </w:r>
            <w:proofErr w:type="spellEnd"/>
            <w:r w:rsidRPr="009C3CA7">
              <w:t xml:space="preserve"> </w:t>
            </w:r>
            <w:proofErr w:type="spellStart"/>
            <w:r w:rsidRPr="009C3CA7">
              <w:t>таку</w:t>
            </w:r>
            <w:proofErr w:type="spellEnd"/>
            <w:r w:rsidRPr="009C3CA7">
              <w:t xml:space="preserve"> оперативно-</w:t>
            </w:r>
            <w:proofErr w:type="spellStart"/>
            <w:r w:rsidRPr="009C3CA7">
              <w:t>господарську</w:t>
            </w:r>
            <w:proofErr w:type="spellEnd"/>
            <w:r w:rsidRPr="009C3CA7">
              <w:t xml:space="preserve">/і </w:t>
            </w:r>
            <w:proofErr w:type="spellStart"/>
            <w:r w:rsidRPr="009C3CA7">
              <w:t>санкцію</w:t>
            </w:r>
            <w:proofErr w:type="spellEnd"/>
            <w:r w:rsidRPr="009C3CA7">
              <w:t xml:space="preserve">/ї, </w:t>
            </w:r>
            <w:proofErr w:type="spellStart"/>
            <w:r w:rsidRPr="009C3CA7">
              <w:t>передбачену</w:t>
            </w:r>
            <w:proofErr w:type="spellEnd"/>
            <w:r w:rsidRPr="009C3CA7">
              <w:t xml:space="preserve">/і пунктом 4 </w:t>
            </w:r>
            <w:proofErr w:type="spellStart"/>
            <w:r w:rsidRPr="009C3CA7">
              <w:t>частини</w:t>
            </w:r>
            <w:proofErr w:type="spellEnd"/>
            <w:r w:rsidRPr="009C3CA7">
              <w:t xml:space="preserve"> 1 </w:t>
            </w:r>
            <w:proofErr w:type="spellStart"/>
            <w:r w:rsidRPr="009C3CA7">
              <w:t>статті</w:t>
            </w:r>
            <w:proofErr w:type="spellEnd"/>
            <w:r w:rsidRPr="009C3CA7">
              <w:t xml:space="preserve"> 236 ГКУ, як </w:t>
            </w:r>
            <w:proofErr w:type="spellStart"/>
            <w:r w:rsidRPr="009C3CA7">
              <w:t>відмова</w:t>
            </w:r>
            <w:proofErr w:type="spellEnd"/>
            <w:r w:rsidRPr="009C3CA7">
              <w:t xml:space="preserve"> </w:t>
            </w:r>
            <w:proofErr w:type="spellStart"/>
            <w:r w:rsidRPr="009C3CA7">
              <w:t>від</w:t>
            </w:r>
            <w:proofErr w:type="spellEnd"/>
            <w:r w:rsidRPr="009C3CA7">
              <w:t xml:space="preserve"> </w:t>
            </w:r>
            <w:proofErr w:type="spellStart"/>
            <w:r w:rsidRPr="009C3CA7">
              <w:t>встановлення</w:t>
            </w:r>
            <w:proofErr w:type="spellEnd"/>
            <w:r w:rsidRPr="009C3CA7">
              <w:t xml:space="preserve"> </w:t>
            </w:r>
            <w:proofErr w:type="spellStart"/>
            <w:r w:rsidRPr="009C3CA7">
              <w:t>господарських</w:t>
            </w:r>
            <w:proofErr w:type="spellEnd"/>
            <w:r w:rsidRPr="009C3CA7">
              <w:t xml:space="preserve"> </w:t>
            </w:r>
            <w:proofErr w:type="spellStart"/>
            <w:r w:rsidRPr="009C3CA7">
              <w:t>відносин</w:t>
            </w:r>
            <w:proofErr w:type="spellEnd"/>
            <w:r w:rsidRPr="009C3CA7">
              <w:t xml:space="preserve"> на </w:t>
            </w:r>
            <w:proofErr w:type="spellStart"/>
            <w:r w:rsidRPr="009C3CA7">
              <w:t>майбутнє</w:t>
            </w:r>
            <w:proofErr w:type="spellEnd"/>
            <w:r w:rsidRPr="009C3CA7">
              <w:t xml:space="preserve">, не </w:t>
            </w:r>
            <w:proofErr w:type="spellStart"/>
            <w:r w:rsidRPr="009C3CA7">
              <w:t>було</w:t>
            </w:r>
            <w:proofErr w:type="spellEnd"/>
            <w:r w:rsidRPr="009C3CA7">
              <w:t xml:space="preserve"> </w:t>
            </w:r>
            <w:proofErr w:type="spellStart"/>
            <w:r w:rsidRPr="009C3CA7">
              <w:t>застосовано</w:t>
            </w:r>
            <w:proofErr w:type="spellEnd"/>
            <w:r w:rsidRPr="009C3CA7">
              <w:t>.</w:t>
            </w:r>
          </w:p>
          <w:p w14:paraId="3DFF75D7" w14:textId="77777777" w:rsidR="00AD1D50" w:rsidRPr="009C3CA7" w:rsidRDefault="00AD1D50" w:rsidP="009C68FB">
            <w:pPr>
              <w:widowControl w:val="0"/>
              <w:jc w:val="both"/>
            </w:pPr>
            <w:r w:rsidRPr="009C3CA7">
              <w:t xml:space="preserve">11. </w:t>
            </w:r>
            <w:proofErr w:type="spellStart"/>
            <w:r w:rsidRPr="009C3CA7">
              <w:t>Тендерна</w:t>
            </w:r>
            <w:proofErr w:type="spellEnd"/>
            <w:r w:rsidRPr="009C3CA7">
              <w:t xml:space="preserve"> </w:t>
            </w:r>
            <w:proofErr w:type="spellStart"/>
            <w:r w:rsidRPr="009C3CA7">
              <w:t>пропозиція</w:t>
            </w:r>
            <w:proofErr w:type="spellEnd"/>
            <w:r w:rsidRPr="009C3CA7">
              <w:t xml:space="preserve"> </w:t>
            </w:r>
            <w:proofErr w:type="spellStart"/>
            <w:r w:rsidRPr="009C3CA7">
              <w:t>учасника</w:t>
            </w:r>
            <w:proofErr w:type="spellEnd"/>
            <w:r w:rsidRPr="009C3CA7">
              <w:t xml:space="preserve"> </w:t>
            </w:r>
            <w:proofErr w:type="spellStart"/>
            <w:r w:rsidRPr="009C3CA7">
              <w:t>може</w:t>
            </w:r>
            <w:proofErr w:type="spellEnd"/>
            <w:r w:rsidRPr="009C3CA7">
              <w:t xml:space="preserve"> </w:t>
            </w:r>
            <w:proofErr w:type="spellStart"/>
            <w:r w:rsidRPr="009C3CA7">
              <w:t>містити</w:t>
            </w:r>
            <w:proofErr w:type="spellEnd"/>
            <w:r w:rsidRPr="009C3CA7">
              <w:t xml:space="preserve"> </w:t>
            </w:r>
            <w:proofErr w:type="spellStart"/>
            <w:r w:rsidRPr="009C3CA7">
              <w:t>документи</w:t>
            </w:r>
            <w:proofErr w:type="spellEnd"/>
            <w:r w:rsidRPr="009C3CA7">
              <w:t xml:space="preserve"> з </w:t>
            </w:r>
            <w:proofErr w:type="spellStart"/>
            <w:r w:rsidRPr="009C3CA7">
              <w:t>водяними</w:t>
            </w:r>
            <w:proofErr w:type="spellEnd"/>
            <w:r w:rsidRPr="009C3CA7">
              <w:t xml:space="preserve"> знаками.</w:t>
            </w:r>
          </w:p>
          <w:p w14:paraId="0C589353" w14:textId="77777777" w:rsidR="00AD1D50" w:rsidRPr="009C3CA7" w:rsidRDefault="00AD1D50" w:rsidP="009C68FB">
            <w:pPr>
              <w:widowControl w:val="0"/>
              <w:pBdr>
                <w:top w:val="nil"/>
                <w:left w:val="nil"/>
                <w:bottom w:val="nil"/>
                <w:right w:val="nil"/>
                <w:between w:val="nil"/>
              </w:pBdr>
              <w:jc w:val="both"/>
            </w:pPr>
            <w:r w:rsidRPr="009C3CA7">
              <w:t xml:space="preserve">12. </w:t>
            </w:r>
            <w:proofErr w:type="spellStart"/>
            <w:r w:rsidRPr="009C3CA7">
              <w:t>Учасники</w:t>
            </w:r>
            <w:proofErr w:type="spellEnd"/>
            <w:r w:rsidRPr="009C3CA7">
              <w:t xml:space="preserve"> при </w:t>
            </w:r>
            <w:proofErr w:type="spellStart"/>
            <w:r w:rsidRPr="009C3CA7">
              <w:t>поданні</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повинні</w:t>
            </w:r>
            <w:proofErr w:type="spellEnd"/>
            <w:r w:rsidRPr="009C3CA7">
              <w:t xml:space="preserve"> </w:t>
            </w:r>
            <w:proofErr w:type="spellStart"/>
            <w:r w:rsidRPr="009C3CA7">
              <w:t>враховувати</w:t>
            </w:r>
            <w:proofErr w:type="spellEnd"/>
            <w:r w:rsidRPr="009C3CA7">
              <w:t xml:space="preserve"> </w:t>
            </w:r>
            <w:proofErr w:type="spellStart"/>
            <w:r w:rsidRPr="009C3CA7">
              <w:t>норми</w:t>
            </w:r>
            <w:proofErr w:type="spellEnd"/>
            <w:r w:rsidRPr="009C3CA7">
              <w:t xml:space="preserve"> (</w:t>
            </w:r>
            <w:proofErr w:type="spellStart"/>
            <w:r w:rsidRPr="009C3CA7">
              <w:t>врахуванням</w:t>
            </w:r>
            <w:proofErr w:type="spellEnd"/>
            <w:r w:rsidRPr="009C3CA7">
              <w:t xml:space="preserve"> </w:t>
            </w:r>
            <w:proofErr w:type="spellStart"/>
            <w:r w:rsidRPr="009C3CA7">
              <w:t>вважається</w:t>
            </w:r>
            <w:proofErr w:type="spellEnd"/>
            <w:r w:rsidRPr="009C3CA7">
              <w:t xml:space="preserve"> факт </w:t>
            </w:r>
            <w:proofErr w:type="spellStart"/>
            <w:r w:rsidRPr="009C3CA7">
              <w:t>подання</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що</w:t>
            </w:r>
            <w:proofErr w:type="spellEnd"/>
            <w:r w:rsidRPr="009C3CA7">
              <w:t xml:space="preserve"> </w:t>
            </w:r>
            <w:proofErr w:type="spellStart"/>
            <w:r w:rsidRPr="009C3CA7">
              <w:t>учасник</w:t>
            </w:r>
            <w:proofErr w:type="spellEnd"/>
            <w:r w:rsidRPr="009C3CA7">
              <w:t xml:space="preserve"> </w:t>
            </w:r>
            <w:proofErr w:type="spellStart"/>
            <w:r w:rsidRPr="009C3CA7">
              <w:t>ознайомлений</w:t>
            </w:r>
            <w:proofErr w:type="spellEnd"/>
            <w:r w:rsidRPr="009C3CA7">
              <w:t xml:space="preserve"> з </w:t>
            </w:r>
            <w:proofErr w:type="spellStart"/>
            <w:r w:rsidRPr="009C3CA7">
              <w:t>даним</w:t>
            </w:r>
            <w:proofErr w:type="spellEnd"/>
            <w:r w:rsidRPr="009C3CA7">
              <w:t xml:space="preserve"> нормами і </w:t>
            </w:r>
            <w:proofErr w:type="spellStart"/>
            <w:r w:rsidRPr="009C3CA7">
              <w:t>їх</w:t>
            </w:r>
            <w:proofErr w:type="spellEnd"/>
            <w:r w:rsidRPr="009C3CA7">
              <w:t xml:space="preserve"> не </w:t>
            </w:r>
            <w:proofErr w:type="spellStart"/>
            <w:r w:rsidRPr="009C3CA7">
              <w:t>порушує</w:t>
            </w:r>
            <w:proofErr w:type="spellEnd"/>
            <w:r w:rsidRPr="009C3CA7">
              <w:t xml:space="preserve">, </w:t>
            </w:r>
            <w:proofErr w:type="spellStart"/>
            <w:r w:rsidRPr="009C3CA7">
              <w:t>жодні</w:t>
            </w:r>
            <w:proofErr w:type="spellEnd"/>
            <w:r w:rsidRPr="009C3CA7">
              <w:t xml:space="preserve"> </w:t>
            </w:r>
            <w:proofErr w:type="spellStart"/>
            <w:r w:rsidRPr="009C3CA7">
              <w:t>окремі</w:t>
            </w:r>
            <w:proofErr w:type="spellEnd"/>
            <w:r w:rsidRPr="009C3CA7">
              <w:t xml:space="preserve"> </w:t>
            </w:r>
            <w:proofErr w:type="spellStart"/>
            <w:r w:rsidRPr="009C3CA7">
              <w:t>підтвердження</w:t>
            </w:r>
            <w:proofErr w:type="spellEnd"/>
            <w:r w:rsidRPr="009C3CA7">
              <w:t xml:space="preserve"> не </w:t>
            </w:r>
            <w:proofErr w:type="spellStart"/>
            <w:r w:rsidRPr="009C3CA7">
              <w:t>потрібно</w:t>
            </w:r>
            <w:proofErr w:type="spellEnd"/>
            <w:r w:rsidRPr="009C3CA7">
              <w:t xml:space="preserve"> </w:t>
            </w:r>
            <w:proofErr w:type="spellStart"/>
            <w:r w:rsidRPr="009C3CA7">
              <w:t>подавати</w:t>
            </w:r>
            <w:proofErr w:type="spellEnd"/>
            <w:r w:rsidRPr="009C3CA7">
              <w:t>):</w:t>
            </w:r>
          </w:p>
          <w:p w14:paraId="3D187EF1" w14:textId="77777777" w:rsidR="00AD1D50" w:rsidRPr="009C3CA7" w:rsidRDefault="00AD1D50" w:rsidP="009C68FB">
            <w:pPr>
              <w:widowControl w:val="0"/>
              <w:pBdr>
                <w:top w:val="nil"/>
                <w:left w:val="nil"/>
                <w:bottom w:val="nil"/>
                <w:right w:val="nil"/>
                <w:between w:val="nil"/>
              </w:pBdr>
              <w:jc w:val="both"/>
            </w:pPr>
            <w:r w:rsidRPr="009C3CA7">
              <w:t xml:space="preserve">—   </w:t>
            </w:r>
            <w:r w:rsidRPr="009C3CA7">
              <w:tab/>
              <w:t xml:space="preserve">постанови </w:t>
            </w:r>
            <w:proofErr w:type="spellStart"/>
            <w:r w:rsidRPr="009C3CA7">
              <w:t>Кабінету</w:t>
            </w:r>
            <w:proofErr w:type="spellEnd"/>
            <w:r w:rsidRPr="009C3CA7">
              <w:t xml:space="preserve"> </w:t>
            </w:r>
            <w:proofErr w:type="spellStart"/>
            <w:r w:rsidRPr="009C3CA7">
              <w:t>Міністрів</w:t>
            </w:r>
            <w:proofErr w:type="spellEnd"/>
            <w:r w:rsidRPr="009C3CA7">
              <w:t xml:space="preserve"> </w:t>
            </w:r>
            <w:proofErr w:type="spellStart"/>
            <w:r w:rsidRPr="009C3CA7">
              <w:t>України</w:t>
            </w:r>
            <w:proofErr w:type="spellEnd"/>
            <w:r w:rsidRPr="009C3CA7">
              <w:t xml:space="preserve"> «Про </w:t>
            </w:r>
            <w:proofErr w:type="spellStart"/>
            <w:r w:rsidRPr="009C3CA7">
              <w:t>забезпечення</w:t>
            </w:r>
            <w:proofErr w:type="spellEnd"/>
            <w:r w:rsidRPr="009C3CA7">
              <w:t xml:space="preserve"> </w:t>
            </w:r>
            <w:proofErr w:type="spellStart"/>
            <w:r w:rsidRPr="009C3CA7">
              <w:t>захисту</w:t>
            </w:r>
            <w:proofErr w:type="spellEnd"/>
            <w:r w:rsidRPr="009C3CA7">
              <w:t xml:space="preserve"> </w:t>
            </w:r>
            <w:proofErr w:type="spellStart"/>
            <w:r w:rsidRPr="009C3CA7">
              <w:t>національних</w:t>
            </w:r>
            <w:proofErr w:type="spellEnd"/>
            <w:r w:rsidRPr="009C3CA7">
              <w:t xml:space="preserve"> </w:t>
            </w:r>
            <w:proofErr w:type="spellStart"/>
            <w:r w:rsidRPr="009C3CA7">
              <w:t>інтересів</w:t>
            </w:r>
            <w:proofErr w:type="spellEnd"/>
            <w:r w:rsidRPr="009C3CA7">
              <w:t xml:space="preserve"> за </w:t>
            </w:r>
            <w:proofErr w:type="spellStart"/>
            <w:r w:rsidRPr="009C3CA7">
              <w:t>майбутніми</w:t>
            </w:r>
            <w:proofErr w:type="spellEnd"/>
            <w:r w:rsidRPr="009C3CA7">
              <w:t xml:space="preserve"> </w:t>
            </w:r>
            <w:proofErr w:type="spellStart"/>
            <w:r w:rsidRPr="009C3CA7">
              <w:t>позовами</w:t>
            </w:r>
            <w:proofErr w:type="spellEnd"/>
            <w:r w:rsidRPr="009C3CA7">
              <w:t xml:space="preserve"> </w:t>
            </w:r>
            <w:proofErr w:type="spellStart"/>
            <w:r w:rsidRPr="009C3CA7">
              <w:t>держави</w:t>
            </w:r>
            <w:proofErr w:type="spellEnd"/>
            <w:r w:rsidRPr="009C3CA7">
              <w:t xml:space="preserve"> </w:t>
            </w:r>
            <w:proofErr w:type="spellStart"/>
            <w:r w:rsidRPr="009C3CA7">
              <w:t>Україна</w:t>
            </w:r>
            <w:proofErr w:type="spellEnd"/>
            <w:r w:rsidRPr="009C3CA7">
              <w:t xml:space="preserve"> у </w:t>
            </w:r>
            <w:proofErr w:type="spellStart"/>
            <w:r w:rsidRPr="009C3CA7">
              <w:t>зв’язку</w:t>
            </w:r>
            <w:proofErr w:type="spellEnd"/>
            <w:r w:rsidRPr="009C3CA7">
              <w:t xml:space="preserve"> з </w:t>
            </w:r>
            <w:proofErr w:type="spellStart"/>
            <w:r w:rsidRPr="009C3CA7">
              <w:t>військовою</w:t>
            </w:r>
            <w:proofErr w:type="spellEnd"/>
            <w:r w:rsidRPr="009C3CA7">
              <w:t xml:space="preserve"> </w:t>
            </w:r>
            <w:proofErr w:type="spellStart"/>
            <w:r w:rsidRPr="009C3CA7">
              <w:t>агресією</w:t>
            </w:r>
            <w:proofErr w:type="spellEnd"/>
            <w:r w:rsidRPr="009C3CA7">
              <w:t xml:space="preserve"> </w:t>
            </w:r>
            <w:proofErr w:type="spellStart"/>
            <w:r w:rsidRPr="009C3CA7">
              <w:t>Російської</w:t>
            </w:r>
            <w:proofErr w:type="spellEnd"/>
            <w:r w:rsidRPr="009C3CA7">
              <w:t xml:space="preserve"> </w:t>
            </w:r>
            <w:proofErr w:type="spellStart"/>
            <w:r w:rsidRPr="009C3CA7">
              <w:t>Федерації</w:t>
            </w:r>
            <w:proofErr w:type="spellEnd"/>
            <w:r w:rsidRPr="009C3CA7">
              <w:t xml:space="preserve">» </w:t>
            </w:r>
            <w:proofErr w:type="spellStart"/>
            <w:r w:rsidRPr="009C3CA7">
              <w:t>від</w:t>
            </w:r>
            <w:proofErr w:type="spellEnd"/>
            <w:r w:rsidRPr="009C3CA7">
              <w:t xml:space="preserve"> 03.03.2022 № 187, </w:t>
            </w:r>
            <w:proofErr w:type="spellStart"/>
            <w:r w:rsidRPr="009C3CA7">
              <w:t>оскільки</w:t>
            </w:r>
            <w:proofErr w:type="spellEnd"/>
            <w:r w:rsidRPr="009C3CA7">
              <w:t xml:space="preserve"> </w:t>
            </w:r>
            <w:proofErr w:type="spellStart"/>
            <w:r w:rsidRPr="009C3CA7">
              <w:t>замовник</w:t>
            </w:r>
            <w:proofErr w:type="spellEnd"/>
            <w:r w:rsidRPr="009C3CA7">
              <w:t xml:space="preserve"> не </w:t>
            </w:r>
            <w:proofErr w:type="spellStart"/>
            <w:r w:rsidRPr="009C3CA7">
              <w:t>може</w:t>
            </w:r>
            <w:proofErr w:type="spellEnd"/>
            <w:r w:rsidRPr="009C3CA7">
              <w:t xml:space="preserve"> </w:t>
            </w:r>
            <w:proofErr w:type="spellStart"/>
            <w:r w:rsidRPr="009C3CA7">
              <w:t>виконувати</w:t>
            </w:r>
            <w:proofErr w:type="spellEnd"/>
            <w:r w:rsidRPr="009C3CA7">
              <w:t xml:space="preserve"> </w:t>
            </w:r>
            <w:proofErr w:type="spellStart"/>
            <w:r w:rsidRPr="009C3CA7">
              <w:t>зобов’язання</w:t>
            </w:r>
            <w:proofErr w:type="spellEnd"/>
            <w:r w:rsidRPr="009C3CA7">
              <w:t xml:space="preserve">, кредиторами за </w:t>
            </w:r>
            <w:proofErr w:type="spellStart"/>
            <w:r w:rsidRPr="009C3CA7">
              <w:t>якими</w:t>
            </w:r>
            <w:proofErr w:type="spellEnd"/>
            <w:r w:rsidRPr="009C3CA7">
              <w:t xml:space="preserve"> є </w:t>
            </w:r>
            <w:proofErr w:type="spellStart"/>
            <w:r w:rsidRPr="009C3CA7">
              <w:t>Російська</w:t>
            </w:r>
            <w:proofErr w:type="spellEnd"/>
            <w:r w:rsidRPr="009C3CA7">
              <w:t xml:space="preserve"> </w:t>
            </w:r>
            <w:proofErr w:type="spellStart"/>
            <w:r w:rsidRPr="009C3CA7">
              <w:t>Федерація</w:t>
            </w:r>
            <w:proofErr w:type="spellEnd"/>
            <w:r w:rsidRPr="009C3CA7">
              <w:t xml:space="preserve"> </w:t>
            </w:r>
            <w:proofErr w:type="spellStart"/>
            <w:r w:rsidRPr="009C3CA7">
              <w:t>або</w:t>
            </w:r>
            <w:proofErr w:type="spellEnd"/>
            <w:r w:rsidRPr="009C3CA7">
              <w:t xml:space="preserve"> особи, </w:t>
            </w:r>
            <w:proofErr w:type="spellStart"/>
            <w:r w:rsidRPr="009C3CA7">
              <w:t>пов’язані</w:t>
            </w:r>
            <w:proofErr w:type="spellEnd"/>
            <w:r w:rsidRPr="009C3CA7">
              <w:t xml:space="preserve"> з </w:t>
            </w:r>
            <w:proofErr w:type="spellStart"/>
            <w:r w:rsidRPr="009C3CA7">
              <w:t>країною-агресором</w:t>
            </w:r>
            <w:proofErr w:type="spellEnd"/>
            <w:r w:rsidRPr="009C3CA7">
              <w:t xml:space="preserve">, </w:t>
            </w:r>
            <w:proofErr w:type="spellStart"/>
            <w:r w:rsidRPr="009C3CA7">
              <w:t>що</w:t>
            </w:r>
            <w:proofErr w:type="spellEnd"/>
            <w:r w:rsidRPr="009C3CA7">
              <w:t xml:space="preserve"> </w:t>
            </w:r>
            <w:proofErr w:type="spellStart"/>
            <w:r w:rsidRPr="009C3CA7">
              <w:t>визначені</w:t>
            </w:r>
            <w:proofErr w:type="spellEnd"/>
            <w:r w:rsidRPr="009C3CA7">
              <w:t xml:space="preserve"> </w:t>
            </w:r>
            <w:proofErr w:type="spellStart"/>
            <w:r w:rsidRPr="009C3CA7">
              <w:t>підпунктом</w:t>
            </w:r>
            <w:proofErr w:type="spellEnd"/>
            <w:r w:rsidRPr="009C3CA7">
              <w:t xml:space="preserve"> 1 пункту 1 </w:t>
            </w:r>
            <w:proofErr w:type="spellStart"/>
            <w:proofErr w:type="gramStart"/>
            <w:r w:rsidRPr="009C3CA7">
              <w:t>цієї</w:t>
            </w:r>
            <w:proofErr w:type="spellEnd"/>
            <w:proofErr w:type="gramEnd"/>
            <w:r w:rsidRPr="009C3CA7">
              <w:t xml:space="preserve"> Постанови;</w:t>
            </w:r>
          </w:p>
          <w:p w14:paraId="6FCAA855" w14:textId="77777777" w:rsidR="00AD1D50" w:rsidRPr="009C3CA7" w:rsidRDefault="00AD1D50" w:rsidP="009C68FB">
            <w:pPr>
              <w:widowControl w:val="0"/>
              <w:pBdr>
                <w:top w:val="nil"/>
                <w:left w:val="nil"/>
                <w:bottom w:val="nil"/>
                <w:right w:val="nil"/>
                <w:between w:val="nil"/>
              </w:pBdr>
              <w:jc w:val="both"/>
            </w:pPr>
            <w:r w:rsidRPr="009C3CA7">
              <w:t xml:space="preserve">—   </w:t>
            </w:r>
            <w:r w:rsidRPr="009C3CA7">
              <w:tab/>
              <w:t xml:space="preserve">постанови </w:t>
            </w:r>
            <w:proofErr w:type="spellStart"/>
            <w:r w:rsidRPr="009C3CA7">
              <w:t>Кабінету</w:t>
            </w:r>
            <w:proofErr w:type="spellEnd"/>
            <w:r w:rsidRPr="009C3CA7">
              <w:t xml:space="preserve"> </w:t>
            </w:r>
            <w:proofErr w:type="spellStart"/>
            <w:r w:rsidRPr="009C3CA7">
              <w:t>Міністрів</w:t>
            </w:r>
            <w:proofErr w:type="spellEnd"/>
            <w:r w:rsidRPr="009C3CA7">
              <w:t xml:space="preserve"> </w:t>
            </w:r>
            <w:proofErr w:type="spellStart"/>
            <w:r w:rsidRPr="009C3CA7">
              <w:t>України</w:t>
            </w:r>
            <w:proofErr w:type="spellEnd"/>
            <w:r w:rsidRPr="009C3CA7">
              <w:t xml:space="preserve"> «Про </w:t>
            </w:r>
            <w:proofErr w:type="spellStart"/>
            <w:r w:rsidRPr="009C3CA7">
              <w:t>застосування</w:t>
            </w:r>
            <w:proofErr w:type="spellEnd"/>
            <w:r w:rsidRPr="009C3CA7">
              <w:t xml:space="preserve"> заборони </w:t>
            </w:r>
            <w:proofErr w:type="spellStart"/>
            <w:r w:rsidRPr="009C3CA7">
              <w:t>ввезення</w:t>
            </w:r>
            <w:proofErr w:type="spellEnd"/>
            <w:r w:rsidRPr="009C3CA7">
              <w:t xml:space="preserve"> </w:t>
            </w:r>
            <w:proofErr w:type="spellStart"/>
            <w:r w:rsidRPr="009C3CA7">
              <w:t>товарів</w:t>
            </w:r>
            <w:proofErr w:type="spellEnd"/>
            <w:r w:rsidRPr="009C3CA7">
              <w:t xml:space="preserve"> з </w:t>
            </w:r>
            <w:proofErr w:type="spellStart"/>
            <w:r w:rsidRPr="009C3CA7">
              <w:t>Російської</w:t>
            </w:r>
            <w:proofErr w:type="spellEnd"/>
            <w:r w:rsidRPr="009C3CA7">
              <w:t xml:space="preserve"> </w:t>
            </w:r>
            <w:proofErr w:type="spellStart"/>
            <w:r w:rsidRPr="009C3CA7">
              <w:t>Федерації</w:t>
            </w:r>
            <w:proofErr w:type="spellEnd"/>
            <w:r w:rsidRPr="009C3CA7">
              <w:t xml:space="preserve">» </w:t>
            </w:r>
            <w:proofErr w:type="spellStart"/>
            <w:r w:rsidRPr="009C3CA7">
              <w:t>від</w:t>
            </w:r>
            <w:proofErr w:type="spellEnd"/>
            <w:r w:rsidRPr="009C3CA7">
              <w:t xml:space="preserve"> 09.04.2022 № 426, </w:t>
            </w:r>
            <w:proofErr w:type="spellStart"/>
            <w:r w:rsidRPr="009C3CA7">
              <w:t>оскільки</w:t>
            </w:r>
            <w:proofErr w:type="spellEnd"/>
            <w:r w:rsidRPr="009C3CA7">
              <w:t xml:space="preserve"> </w:t>
            </w:r>
            <w:proofErr w:type="spellStart"/>
            <w:r w:rsidRPr="009C3CA7">
              <w:t>цією</w:t>
            </w:r>
            <w:proofErr w:type="spellEnd"/>
            <w:r w:rsidRPr="009C3CA7">
              <w:t xml:space="preserve"> </w:t>
            </w:r>
            <w:proofErr w:type="spellStart"/>
            <w:r w:rsidRPr="009C3CA7">
              <w:t>постановою</w:t>
            </w:r>
            <w:proofErr w:type="spellEnd"/>
            <w:r w:rsidRPr="009C3CA7">
              <w:t xml:space="preserve"> заборонено </w:t>
            </w:r>
            <w:proofErr w:type="spellStart"/>
            <w:r w:rsidRPr="009C3CA7">
              <w:t>ввезення</w:t>
            </w:r>
            <w:proofErr w:type="spellEnd"/>
            <w:r w:rsidRPr="009C3CA7">
              <w:t xml:space="preserve"> на </w:t>
            </w:r>
            <w:proofErr w:type="spellStart"/>
            <w:r w:rsidRPr="009C3CA7">
              <w:t>митну</w:t>
            </w:r>
            <w:proofErr w:type="spellEnd"/>
            <w:r w:rsidRPr="009C3CA7">
              <w:t xml:space="preserve"> </w:t>
            </w:r>
            <w:proofErr w:type="spellStart"/>
            <w:r w:rsidRPr="009C3CA7">
              <w:t>територію</w:t>
            </w:r>
            <w:proofErr w:type="spellEnd"/>
            <w:r w:rsidRPr="009C3CA7">
              <w:t xml:space="preserve"> </w:t>
            </w:r>
            <w:proofErr w:type="spellStart"/>
            <w:r w:rsidRPr="009C3CA7">
              <w:t>України</w:t>
            </w:r>
            <w:proofErr w:type="spellEnd"/>
            <w:r w:rsidRPr="009C3CA7">
              <w:t xml:space="preserve"> в </w:t>
            </w:r>
            <w:proofErr w:type="spellStart"/>
            <w:r w:rsidRPr="009C3CA7">
              <w:t>митному</w:t>
            </w:r>
            <w:proofErr w:type="spellEnd"/>
            <w:r w:rsidRPr="009C3CA7">
              <w:t xml:space="preserve"> </w:t>
            </w:r>
            <w:proofErr w:type="spellStart"/>
            <w:r w:rsidRPr="009C3CA7">
              <w:t>режимі</w:t>
            </w:r>
            <w:proofErr w:type="spellEnd"/>
            <w:r w:rsidRPr="009C3CA7">
              <w:t xml:space="preserve"> </w:t>
            </w:r>
            <w:proofErr w:type="spellStart"/>
            <w:r w:rsidRPr="009C3CA7">
              <w:t>імпорту</w:t>
            </w:r>
            <w:proofErr w:type="spellEnd"/>
            <w:r w:rsidRPr="009C3CA7">
              <w:t xml:space="preserve"> </w:t>
            </w:r>
            <w:proofErr w:type="spellStart"/>
            <w:r w:rsidRPr="009C3CA7">
              <w:t>товарів</w:t>
            </w:r>
            <w:proofErr w:type="spellEnd"/>
            <w:r w:rsidRPr="009C3CA7">
              <w:t xml:space="preserve"> з </w:t>
            </w:r>
            <w:proofErr w:type="spellStart"/>
            <w:r w:rsidRPr="009C3CA7">
              <w:t>Російської</w:t>
            </w:r>
            <w:proofErr w:type="spellEnd"/>
            <w:r w:rsidRPr="009C3CA7">
              <w:t xml:space="preserve"> </w:t>
            </w:r>
            <w:proofErr w:type="spellStart"/>
            <w:r w:rsidRPr="009C3CA7">
              <w:t>Федерації</w:t>
            </w:r>
            <w:proofErr w:type="spellEnd"/>
            <w:r w:rsidRPr="009C3CA7">
              <w:t>;</w:t>
            </w:r>
          </w:p>
          <w:p w14:paraId="4CA8BB57" w14:textId="77777777"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 xml:space="preserve">Закону </w:t>
            </w:r>
            <w:proofErr w:type="spellStart"/>
            <w:r w:rsidRPr="009C3CA7">
              <w:t>України</w:t>
            </w:r>
            <w:proofErr w:type="spellEnd"/>
            <w:r w:rsidRPr="009C3CA7">
              <w:t xml:space="preserve"> «Про </w:t>
            </w:r>
            <w:proofErr w:type="spellStart"/>
            <w:r w:rsidRPr="009C3CA7">
              <w:t>забезпечення</w:t>
            </w:r>
            <w:proofErr w:type="spellEnd"/>
            <w:r w:rsidRPr="009C3CA7">
              <w:t xml:space="preserve"> прав і свобод </w:t>
            </w:r>
            <w:proofErr w:type="spellStart"/>
            <w:r w:rsidRPr="009C3CA7">
              <w:t>громадян</w:t>
            </w:r>
            <w:proofErr w:type="spellEnd"/>
            <w:r w:rsidRPr="009C3CA7">
              <w:t xml:space="preserve"> та </w:t>
            </w:r>
            <w:proofErr w:type="spellStart"/>
            <w:r w:rsidRPr="009C3CA7">
              <w:t>правовий</w:t>
            </w:r>
            <w:proofErr w:type="spellEnd"/>
            <w:r w:rsidRPr="009C3CA7">
              <w:t xml:space="preserve"> режим на </w:t>
            </w:r>
            <w:proofErr w:type="spellStart"/>
            <w:r w:rsidRPr="009C3CA7">
              <w:t>тимчасово</w:t>
            </w:r>
            <w:proofErr w:type="spellEnd"/>
            <w:r w:rsidRPr="009C3CA7">
              <w:t xml:space="preserve"> </w:t>
            </w:r>
            <w:proofErr w:type="spellStart"/>
            <w:r w:rsidRPr="009C3CA7">
              <w:t>окупованій</w:t>
            </w:r>
            <w:proofErr w:type="spellEnd"/>
            <w:r w:rsidRPr="009C3CA7">
              <w:t xml:space="preserve"> </w:t>
            </w:r>
            <w:proofErr w:type="spellStart"/>
            <w:r w:rsidRPr="009C3CA7">
              <w:t>території</w:t>
            </w:r>
            <w:proofErr w:type="spellEnd"/>
            <w:r w:rsidRPr="009C3CA7">
              <w:t xml:space="preserve"> </w:t>
            </w:r>
            <w:proofErr w:type="spellStart"/>
            <w:r w:rsidRPr="009C3CA7">
              <w:t>України</w:t>
            </w:r>
            <w:proofErr w:type="spellEnd"/>
            <w:r w:rsidRPr="009C3CA7">
              <w:t xml:space="preserve">» </w:t>
            </w:r>
            <w:proofErr w:type="spellStart"/>
            <w:r w:rsidRPr="009C3CA7">
              <w:t>від</w:t>
            </w:r>
            <w:proofErr w:type="spellEnd"/>
            <w:r w:rsidRPr="009C3CA7">
              <w:t xml:space="preserve"> 15.04.2014 № 1207-VII.</w:t>
            </w:r>
          </w:p>
          <w:p w14:paraId="0027D931" w14:textId="77777777"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proofErr w:type="spellStart"/>
              <w:r w:rsidR="000E0683" w:rsidRPr="00727DF2">
                <w:rPr>
                  <w:color w:val="333333"/>
                  <w:shd w:val="clear" w:color="auto" w:fill="FFFFFF" w:themeFill="background1"/>
                </w:rPr>
                <w:t>здійснювати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публічні</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закупівлі</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товарів</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робіт</w:t>
              </w:r>
              <w:proofErr w:type="spellEnd"/>
              <w:r w:rsidR="000E0683" w:rsidRPr="00727DF2">
                <w:rPr>
                  <w:color w:val="333333"/>
                  <w:shd w:val="clear" w:color="auto" w:fill="FFFFFF" w:themeFill="background1"/>
                </w:rPr>
                <w:t xml:space="preserve"> і </w:t>
              </w:r>
              <w:proofErr w:type="spellStart"/>
              <w:r w:rsidR="000E0683" w:rsidRPr="00727DF2">
                <w:rPr>
                  <w:color w:val="333333"/>
                  <w:shd w:val="clear" w:color="auto" w:fill="FFFFFF" w:themeFill="background1"/>
                </w:rPr>
                <w:t>послуг</w:t>
              </w:r>
              <w:proofErr w:type="spellEnd"/>
              <w:r w:rsidR="000E0683" w:rsidRPr="00727DF2">
                <w:rPr>
                  <w:color w:val="333333"/>
                  <w:shd w:val="clear" w:color="auto" w:fill="FFFFFF" w:themeFill="background1"/>
                </w:rPr>
                <w:t xml:space="preserve"> у </w:t>
              </w:r>
              <w:proofErr w:type="spellStart"/>
              <w:r w:rsidR="000E0683" w:rsidRPr="00727DF2">
                <w:rPr>
                  <w:color w:val="333333"/>
                  <w:shd w:val="clear" w:color="auto" w:fill="FFFFFF" w:themeFill="background1"/>
                </w:rPr>
                <w:t>громадян</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Російської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Федерації</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Республіки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Білорусь</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Ісламської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Республіки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Іран</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крім</w:t>
              </w:r>
              <w:proofErr w:type="spellEnd"/>
              <w:r w:rsidR="000E0683" w:rsidRPr="00727DF2">
                <w:rPr>
                  <w:color w:val="333333"/>
                  <w:shd w:val="clear" w:color="auto" w:fill="FFFFFF" w:themeFill="background1"/>
                </w:rPr>
                <w:t xml:space="preserve"> тих, </w:t>
              </w:r>
              <w:proofErr w:type="spellStart"/>
              <w:r w:rsidR="000E0683" w:rsidRPr="00727DF2">
                <w:rPr>
                  <w:color w:val="333333"/>
                  <w:shd w:val="clear" w:color="auto" w:fill="FFFFFF" w:themeFill="background1"/>
                </w:rPr>
                <w:t>що</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проживають</w:t>
              </w:r>
              <w:proofErr w:type="spellEnd"/>
              <w:r w:rsidR="000E0683" w:rsidRPr="00727DF2">
                <w:rPr>
                  <w:color w:val="333333"/>
                  <w:shd w:val="clear" w:color="auto" w:fill="FFFFFF" w:themeFill="background1"/>
                </w:rPr>
                <w:t xml:space="preserve"> на </w:t>
              </w:r>
              <w:proofErr w:type="spellStart"/>
              <w:r w:rsidR="000E0683" w:rsidRPr="00727DF2">
                <w:rPr>
                  <w:color w:val="333333"/>
                  <w:shd w:val="clear" w:color="auto" w:fill="FFFFFF" w:themeFill="background1"/>
                </w:rPr>
                <w:t>території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України</w:t>
              </w:r>
              <w:proofErr w:type="spellEnd"/>
              <w:r w:rsidR="000E0683" w:rsidRPr="00727DF2">
                <w:rPr>
                  <w:color w:val="333333"/>
                  <w:shd w:val="clear" w:color="auto" w:fill="FFFFFF" w:themeFill="background1"/>
                </w:rPr>
                <w:t xml:space="preserve"> на </w:t>
              </w:r>
              <w:proofErr w:type="spellStart"/>
              <w:r w:rsidR="000E0683" w:rsidRPr="00727DF2">
                <w:rPr>
                  <w:color w:val="333333"/>
                  <w:shd w:val="clear" w:color="auto" w:fill="FFFFFF" w:themeFill="background1"/>
                </w:rPr>
                <w:t>законних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підставах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юридичних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осіб</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утворених</w:t>
              </w:r>
              <w:proofErr w:type="spellEnd"/>
              <w:r w:rsidR="000E0683" w:rsidRPr="00727DF2">
                <w:rPr>
                  <w:color w:val="333333"/>
                  <w:shd w:val="clear" w:color="auto" w:fill="FFFFFF" w:themeFill="background1"/>
                </w:rPr>
                <w:t xml:space="preserve"> та </w:t>
              </w:r>
              <w:proofErr w:type="spellStart"/>
              <w:r w:rsidR="000E0683" w:rsidRPr="00727DF2">
                <w:rPr>
                  <w:color w:val="333333"/>
                  <w:shd w:val="clear" w:color="auto" w:fill="FFFFFF" w:themeFill="background1"/>
                </w:rPr>
                <w:t>зареєстрованих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відповідно</w:t>
              </w:r>
              <w:proofErr w:type="spellEnd"/>
              <w:r w:rsidR="000E0683" w:rsidRPr="00727DF2">
                <w:rPr>
                  <w:color w:val="333333"/>
                  <w:shd w:val="clear" w:color="auto" w:fill="FFFFFF" w:themeFill="background1"/>
                </w:rPr>
                <w:t xml:space="preserve"> до </w:t>
              </w:r>
              <w:proofErr w:type="spellStart"/>
              <w:r w:rsidR="000E0683" w:rsidRPr="00727DF2">
                <w:rPr>
                  <w:color w:val="333333"/>
                  <w:shd w:val="clear" w:color="auto" w:fill="FFFFFF" w:themeFill="background1"/>
                </w:rPr>
                <w:t>законодавства</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Російської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Федерації</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Республіки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Білорусь</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Ісламської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Республіки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Іран</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юридичних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осіб</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утворених</w:t>
              </w:r>
              <w:proofErr w:type="spellEnd"/>
              <w:r w:rsidR="000E0683" w:rsidRPr="00727DF2">
                <w:rPr>
                  <w:color w:val="333333"/>
                  <w:shd w:val="clear" w:color="auto" w:fill="FFFFFF" w:themeFill="background1"/>
                </w:rPr>
                <w:t xml:space="preserve"> та </w:t>
              </w:r>
              <w:proofErr w:type="spellStart"/>
              <w:r w:rsidR="000E0683" w:rsidRPr="00727DF2">
                <w:rPr>
                  <w:color w:val="333333"/>
                  <w:shd w:val="clear" w:color="auto" w:fill="FFFFFF" w:themeFill="background1"/>
                </w:rPr>
                <w:t>зареєстрованих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відповідно</w:t>
              </w:r>
              <w:proofErr w:type="spellEnd"/>
              <w:r w:rsidR="000E0683" w:rsidRPr="00727DF2">
                <w:rPr>
                  <w:color w:val="333333"/>
                  <w:shd w:val="clear" w:color="auto" w:fill="FFFFFF" w:themeFill="background1"/>
                </w:rPr>
                <w:t xml:space="preserve"> до </w:t>
              </w:r>
              <w:proofErr w:type="spellStart"/>
              <w:r w:rsidR="000E0683" w:rsidRPr="00727DF2">
                <w:rPr>
                  <w:color w:val="333333"/>
                  <w:shd w:val="clear" w:color="auto" w:fill="FFFFFF" w:themeFill="background1"/>
                </w:rPr>
                <w:t>законодавства</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України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кінцевим</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бенефіціарним</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власником</w:t>
              </w:r>
              <w:proofErr w:type="spellEnd"/>
              <w:r w:rsidR="000E0683" w:rsidRPr="00727DF2">
                <w:rPr>
                  <w:color w:val="333333"/>
                  <w:shd w:val="clear" w:color="auto" w:fill="FFFFFF" w:themeFill="background1"/>
                </w:rPr>
                <w:t xml:space="preserve">, членом </w:t>
              </w:r>
              <w:proofErr w:type="spellStart"/>
              <w:r w:rsidR="000E0683" w:rsidRPr="00727DF2">
                <w:rPr>
                  <w:color w:val="333333"/>
                  <w:shd w:val="clear" w:color="auto" w:fill="FFFFFF" w:themeFill="background1"/>
                </w:rPr>
                <w:t>або</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учасником</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акціонером</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що</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lastRenderedPageBreak/>
                <w:t>має</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частку</w:t>
              </w:r>
              <w:proofErr w:type="spellEnd"/>
              <w:r w:rsidR="000E0683" w:rsidRPr="00727DF2">
                <w:rPr>
                  <w:color w:val="333333"/>
                  <w:shd w:val="clear" w:color="auto" w:fill="FFFFFF" w:themeFill="background1"/>
                </w:rPr>
                <w:t xml:space="preserve"> в статутному </w:t>
              </w:r>
              <w:proofErr w:type="spellStart"/>
              <w:r w:rsidR="000E0683" w:rsidRPr="00727DF2">
                <w:rPr>
                  <w:color w:val="333333"/>
                  <w:shd w:val="clear" w:color="auto" w:fill="FFFFFF" w:themeFill="background1"/>
                </w:rPr>
                <w:t>капіталі</w:t>
              </w:r>
              <w:proofErr w:type="spellEnd"/>
              <w:r w:rsidR="000E0683" w:rsidRPr="00727DF2">
                <w:rPr>
                  <w:color w:val="333333"/>
                  <w:shd w:val="clear" w:color="auto" w:fill="FFFFFF" w:themeFill="background1"/>
                </w:rPr>
                <w:t xml:space="preserve"> 10 і </w:t>
              </w:r>
              <w:proofErr w:type="spellStart"/>
              <w:r w:rsidR="000E0683" w:rsidRPr="00727DF2">
                <w:rPr>
                  <w:color w:val="333333"/>
                  <w:shd w:val="clear" w:color="auto" w:fill="FFFFFF" w:themeFill="background1"/>
                </w:rPr>
                <w:t>більше</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відсотків</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далі</w:t>
              </w:r>
              <w:proofErr w:type="spellEnd"/>
              <w:r w:rsidR="000E0683" w:rsidRPr="00727DF2">
                <w:rPr>
                  <w:color w:val="333333"/>
                  <w:shd w:val="clear" w:color="auto" w:fill="FFFFFF" w:themeFill="background1"/>
                </w:rPr>
                <w:t xml:space="preserve"> - </w:t>
              </w:r>
              <w:proofErr w:type="spellStart"/>
              <w:r w:rsidR="000E0683" w:rsidRPr="00727DF2">
                <w:rPr>
                  <w:color w:val="333333"/>
                  <w:shd w:val="clear" w:color="auto" w:fill="FFFFFF" w:themeFill="background1"/>
                </w:rPr>
                <w:t>активи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якої</w:t>
              </w:r>
              <w:proofErr w:type="spellEnd"/>
              <w:r w:rsidR="000E0683" w:rsidRPr="00727DF2">
                <w:rPr>
                  <w:color w:val="333333"/>
                  <w:shd w:val="clear" w:color="auto" w:fill="FFFFFF" w:themeFill="background1"/>
                </w:rPr>
                <w:t xml:space="preserve"> є </w:t>
              </w:r>
              <w:proofErr w:type="spellStart"/>
              <w:r w:rsidR="000E0683" w:rsidRPr="00727DF2">
                <w:rPr>
                  <w:color w:val="333333"/>
                  <w:shd w:val="clear" w:color="auto" w:fill="FFFFFF" w:themeFill="background1"/>
                </w:rPr>
                <w:t>Російська</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Федерація</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Республіка</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Білорусь</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Ісламська</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Республіка</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Іран</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громадянин</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Російської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Федерації</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Республіки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Білорусь</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Ісламської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Республіки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Іран</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крім</w:t>
              </w:r>
              <w:proofErr w:type="spellEnd"/>
              <w:r w:rsidR="000E0683" w:rsidRPr="00727DF2">
                <w:rPr>
                  <w:color w:val="333333"/>
                  <w:shd w:val="clear" w:color="auto" w:fill="FFFFFF" w:themeFill="background1"/>
                </w:rPr>
                <w:t xml:space="preserve"> тих, </w:t>
              </w:r>
              <w:proofErr w:type="spellStart"/>
              <w:r w:rsidR="000E0683" w:rsidRPr="00727DF2">
                <w:rPr>
                  <w:color w:val="333333"/>
                  <w:shd w:val="clear" w:color="auto" w:fill="FFFFFF" w:themeFill="background1"/>
                </w:rPr>
                <w:t>що</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проживають</w:t>
              </w:r>
              <w:proofErr w:type="spellEnd"/>
              <w:r w:rsidR="000E0683" w:rsidRPr="00727DF2">
                <w:rPr>
                  <w:color w:val="333333"/>
                  <w:shd w:val="clear" w:color="auto" w:fill="FFFFFF" w:themeFill="background1"/>
                </w:rPr>
                <w:t xml:space="preserve"> на </w:t>
              </w:r>
              <w:proofErr w:type="spellStart"/>
              <w:r w:rsidR="000E0683" w:rsidRPr="00727DF2">
                <w:rPr>
                  <w:color w:val="333333"/>
                  <w:shd w:val="clear" w:color="auto" w:fill="FFFFFF" w:themeFill="background1"/>
                </w:rPr>
                <w:t>території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України</w:t>
              </w:r>
              <w:proofErr w:type="spellEnd"/>
              <w:r w:rsidR="000E0683" w:rsidRPr="00727DF2">
                <w:rPr>
                  <w:color w:val="333333"/>
                  <w:shd w:val="clear" w:color="auto" w:fill="FFFFFF" w:themeFill="background1"/>
                </w:rPr>
                <w:t xml:space="preserve"> на </w:t>
              </w:r>
              <w:proofErr w:type="spellStart"/>
              <w:r w:rsidR="000E0683" w:rsidRPr="00727DF2">
                <w:rPr>
                  <w:color w:val="333333"/>
                  <w:shd w:val="clear" w:color="auto" w:fill="FFFFFF" w:themeFill="background1"/>
                </w:rPr>
                <w:t>законних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підставах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або</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юридичних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осіб</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утворених</w:t>
              </w:r>
              <w:proofErr w:type="spellEnd"/>
              <w:r w:rsidR="000E0683" w:rsidRPr="00727DF2">
                <w:rPr>
                  <w:color w:val="333333"/>
                  <w:shd w:val="clear" w:color="auto" w:fill="FFFFFF" w:themeFill="background1"/>
                </w:rPr>
                <w:t xml:space="preserve"> та </w:t>
              </w:r>
              <w:proofErr w:type="spellStart"/>
              <w:r w:rsidR="000E0683" w:rsidRPr="00727DF2">
                <w:rPr>
                  <w:color w:val="333333"/>
                  <w:shd w:val="clear" w:color="auto" w:fill="FFFFFF" w:themeFill="background1"/>
                </w:rPr>
                <w:t>зареєстрованих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відповідно</w:t>
              </w:r>
              <w:proofErr w:type="spellEnd"/>
              <w:r w:rsidR="000E0683" w:rsidRPr="00727DF2">
                <w:rPr>
                  <w:color w:val="333333"/>
                  <w:shd w:val="clear" w:color="auto" w:fill="FFFFFF" w:themeFill="background1"/>
                </w:rPr>
                <w:t xml:space="preserve"> до </w:t>
              </w:r>
              <w:proofErr w:type="spellStart"/>
              <w:r w:rsidR="000E0683" w:rsidRPr="00727DF2">
                <w:rPr>
                  <w:color w:val="333333"/>
                  <w:shd w:val="clear" w:color="auto" w:fill="FFFFFF" w:themeFill="background1"/>
                </w:rPr>
                <w:t>законодавства</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Російської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Федерації</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Республіки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Білорусь</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Ісламської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Республіки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Іран</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крім</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випадків</w:t>
              </w:r>
              <w:proofErr w:type="spellEnd"/>
              <w:r w:rsidR="000E0683" w:rsidRPr="00727DF2">
                <w:rPr>
                  <w:color w:val="333333"/>
                  <w:shd w:val="clear" w:color="auto" w:fill="FFFFFF" w:themeFill="background1"/>
                </w:rPr>
                <w:t xml:space="preserve"> коли </w:t>
              </w:r>
              <w:proofErr w:type="spellStart"/>
              <w:r w:rsidR="000E0683" w:rsidRPr="00727DF2">
                <w:rPr>
                  <w:color w:val="333333"/>
                  <w:shd w:val="clear" w:color="auto" w:fill="FFFFFF" w:themeFill="background1"/>
                </w:rPr>
                <w:t>активи</w:t>
              </w:r>
              <w:proofErr w:type="spellEnd"/>
              <w:r w:rsidR="000E0683" w:rsidRPr="00727DF2">
                <w:rPr>
                  <w:color w:val="333333"/>
                  <w:shd w:val="clear" w:color="auto" w:fill="FFFFFF" w:themeFill="background1"/>
                </w:rPr>
                <w:t xml:space="preserve"> в </w:t>
              </w:r>
              <w:proofErr w:type="spellStart"/>
              <w:r w:rsidR="000E0683" w:rsidRPr="00727DF2">
                <w:rPr>
                  <w:color w:val="333333"/>
                  <w:shd w:val="clear" w:color="auto" w:fill="FFFFFF" w:themeFill="background1"/>
                </w:rPr>
                <w:t>установленому</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законодавством</w:t>
              </w:r>
              <w:proofErr w:type="spellEnd"/>
              <w:r w:rsidR="000E0683" w:rsidRPr="00727DF2">
                <w:rPr>
                  <w:color w:val="333333"/>
                  <w:shd w:val="clear" w:color="auto" w:fill="FFFFFF" w:themeFill="background1"/>
                </w:rPr>
                <w:t xml:space="preserve"> порядку </w:t>
              </w:r>
              <w:proofErr w:type="spellStart"/>
              <w:r w:rsidR="000E0683" w:rsidRPr="00727DF2">
                <w:rPr>
                  <w:color w:val="333333"/>
                  <w:shd w:val="clear" w:color="auto" w:fill="FFFFFF" w:themeFill="background1"/>
                </w:rPr>
                <w:t>передані</w:t>
              </w:r>
              <w:proofErr w:type="spellEnd"/>
              <w:r w:rsidR="000E0683" w:rsidRPr="00727DF2">
                <w:rPr>
                  <w:color w:val="333333"/>
                  <w:shd w:val="clear" w:color="auto" w:fill="FFFFFF" w:themeFill="background1"/>
                </w:rPr>
                <w:t xml:space="preserve"> в </w:t>
              </w:r>
              <w:proofErr w:type="spellStart"/>
              <w:r w:rsidR="000E0683" w:rsidRPr="00727DF2">
                <w:rPr>
                  <w:color w:val="333333"/>
                  <w:shd w:val="clear" w:color="auto" w:fill="FFFFFF" w:themeFill="background1"/>
                </w:rPr>
                <w:t>управління</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Національному</w:t>
              </w:r>
              <w:proofErr w:type="spellEnd"/>
              <w:r w:rsidR="000E0683" w:rsidRPr="00727DF2">
                <w:rPr>
                  <w:color w:val="333333"/>
                  <w:shd w:val="clear" w:color="auto" w:fill="FFFFFF" w:themeFill="background1"/>
                </w:rPr>
                <w:t xml:space="preserve"> агентству з </w:t>
              </w:r>
              <w:proofErr w:type="spellStart"/>
              <w:r w:rsidR="000E0683" w:rsidRPr="00727DF2">
                <w:rPr>
                  <w:color w:val="333333"/>
                  <w:shd w:val="clear" w:color="auto" w:fill="FFFFFF" w:themeFill="background1"/>
                </w:rPr>
                <w:t>питань</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виявлення</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розшуку</w:t>
              </w:r>
              <w:proofErr w:type="spellEnd"/>
              <w:r w:rsidR="000E0683" w:rsidRPr="00727DF2">
                <w:rPr>
                  <w:color w:val="333333"/>
                  <w:shd w:val="clear" w:color="auto" w:fill="FFFFFF" w:themeFill="background1"/>
                </w:rPr>
                <w:t xml:space="preserve"> та </w:t>
              </w:r>
              <w:proofErr w:type="spellStart"/>
              <w:r w:rsidR="000E0683" w:rsidRPr="00727DF2">
                <w:rPr>
                  <w:color w:val="333333"/>
                  <w:shd w:val="clear" w:color="auto" w:fill="FFFFFF" w:themeFill="background1"/>
                </w:rPr>
                <w:t>управління</w:t>
              </w:r>
              <w:proofErr w:type="spellEnd"/>
              <w:r w:rsidR="000E0683" w:rsidRPr="00727DF2">
                <w:rPr>
                  <w:color w:val="333333"/>
                  <w:shd w:val="clear" w:color="auto" w:fill="FFFFFF" w:themeFill="background1"/>
                </w:rPr>
                <w:t xml:space="preserve"> активами, </w:t>
              </w:r>
              <w:proofErr w:type="spellStart"/>
              <w:r w:rsidR="000E0683" w:rsidRPr="00727DF2">
                <w:rPr>
                  <w:color w:val="333333"/>
                  <w:shd w:val="clear" w:color="auto" w:fill="FFFFFF" w:themeFill="background1"/>
                </w:rPr>
                <w:t>одержаними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від</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корупційних</w:t>
              </w:r>
              <w:proofErr w:type="spellEnd"/>
              <w:r w:rsidR="000E0683" w:rsidRPr="00727DF2">
                <w:rPr>
                  <w:color w:val="333333"/>
                  <w:shd w:val="clear" w:color="auto" w:fill="FFFFFF" w:themeFill="background1"/>
                </w:rPr>
                <w:t xml:space="preserve"> та </w:t>
              </w:r>
              <w:proofErr w:type="spellStart"/>
              <w:r w:rsidR="000E0683" w:rsidRPr="00727DF2">
                <w:rPr>
                  <w:color w:val="333333"/>
                  <w:shd w:val="clear" w:color="auto" w:fill="FFFFFF" w:themeFill="background1"/>
                </w:rPr>
                <w:t>інших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злочинів</w:t>
              </w:r>
            </w:ins>
            <w:proofErr w:type="spellEnd"/>
          </w:p>
        </w:tc>
      </w:tr>
      <w:tr w:rsidR="00AD1D50" w:rsidRPr="0019334C" w14:paraId="2FFF9B92"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5D462C8B" w14:textId="77777777"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14:paraId="6827A871" w14:textId="77777777"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5475E233" w14:textId="77777777" w:rsidR="00AD1D50" w:rsidRPr="009C3CA7" w:rsidRDefault="00AD1D50" w:rsidP="009C68FB">
            <w:pPr>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відхиляє</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у </w:t>
            </w:r>
            <w:proofErr w:type="spellStart"/>
            <w:r w:rsidRPr="009C3CA7">
              <w:rPr>
                <w:b/>
                <w:i/>
                <w:highlight w:val="white"/>
              </w:rPr>
              <w:t>разі</w:t>
            </w:r>
            <w:proofErr w:type="spellEnd"/>
            <w:r w:rsidRPr="009C3CA7">
              <w:rPr>
                <w:b/>
                <w:i/>
                <w:highlight w:val="white"/>
              </w:rPr>
              <w:t>, коли:</w:t>
            </w:r>
          </w:p>
          <w:p w14:paraId="49738EA0" w14:textId="77777777" w:rsidR="00AD1D50" w:rsidRPr="009C3CA7" w:rsidRDefault="00AD1D50" w:rsidP="009C68FB">
            <w:pPr>
              <w:shd w:val="clear" w:color="auto" w:fill="FFFFFF"/>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w:t>
            </w:r>
          </w:p>
          <w:p w14:paraId="713370A1" w14:textId="77777777" w:rsidR="00AD1D50" w:rsidRPr="009C3CA7" w:rsidRDefault="00AD1D50" w:rsidP="009C68FB">
            <w:pPr>
              <w:shd w:val="clear" w:color="auto" w:fill="FFFFFF"/>
              <w:ind w:firstLine="567"/>
              <w:jc w:val="both"/>
              <w:rPr>
                <w:highlight w:val="white"/>
              </w:rPr>
            </w:pPr>
            <w:proofErr w:type="spellStart"/>
            <w:r w:rsidRPr="009C3CA7">
              <w:rPr>
                <w:highlight w:val="white"/>
              </w:rPr>
              <w:t>підпадає</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w:t>
            </w:r>
            <w:proofErr w:type="spellStart"/>
            <w:r w:rsidRPr="009C3CA7">
              <w:rPr>
                <w:highlight w:val="white"/>
              </w:rPr>
              <w:t>підстави</w:t>
            </w:r>
            <w:proofErr w:type="spellEnd"/>
            <w:r w:rsidRPr="009C3CA7">
              <w:rPr>
                <w:highlight w:val="white"/>
              </w:rPr>
              <w:t xml:space="preserve">, </w:t>
            </w:r>
            <w:proofErr w:type="spellStart"/>
            <w:r w:rsidRPr="009C3CA7">
              <w:rPr>
                <w:highlight w:val="white"/>
              </w:rPr>
              <w:t>встановлені</w:t>
            </w:r>
            <w:proofErr w:type="spellEnd"/>
            <w:r w:rsidRPr="009C3CA7">
              <w:rPr>
                <w:highlight w:val="white"/>
              </w:rPr>
              <w:t xml:space="preserve"> пунктом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5D74CEE4" w14:textId="77777777" w:rsidR="00AD1D50" w:rsidRPr="009C3CA7" w:rsidRDefault="00AD1D50" w:rsidP="009C68FB">
            <w:pPr>
              <w:shd w:val="clear" w:color="auto" w:fill="FFFFFF"/>
              <w:ind w:firstLine="567"/>
              <w:jc w:val="both"/>
              <w:rPr>
                <w:highlight w:val="white"/>
              </w:rPr>
            </w:pPr>
            <w:proofErr w:type="spellStart"/>
            <w:r w:rsidRPr="009C3CA7">
              <w:rPr>
                <w:highlight w:val="white"/>
              </w:rPr>
              <w:t>зазначив</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є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r w:rsidRPr="009C3CA7">
              <w:rPr>
                <w:highlight w:val="white"/>
              </w:rPr>
              <w:t>відкритих</w:t>
            </w:r>
            <w:proofErr w:type="spellEnd"/>
            <w:r w:rsidRPr="009C3CA7">
              <w:rPr>
                <w:highlight w:val="white"/>
              </w:rPr>
              <w:t xml:space="preserve"> </w:t>
            </w:r>
            <w:proofErr w:type="spellStart"/>
            <w:r w:rsidRPr="009C3CA7">
              <w:rPr>
                <w:highlight w:val="white"/>
              </w:rPr>
              <w:t>торгів</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з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6531EB26"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14:paraId="47170757"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виправив</w:t>
            </w:r>
            <w:proofErr w:type="spellEnd"/>
            <w:r w:rsidRPr="009C3CA7">
              <w:rPr>
                <w:highlight w:val="white"/>
              </w:rPr>
              <w:t xml:space="preserve"> </w:t>
            </w:r>
            <w:proofErr w:type="spellStart"/>
            <w:r w:rsidRPr="009C3CA7">
              <w:rPr>
                <w:highlight w:val="white"/>
              </w:rPr>
              <w:t>виявлені</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після</w:t>
            </w:r>
            <w:proofErr w:type="spellEnd"/>
            <w:r w:rsidRPr="009C3CA7">
              <w:rPr>
                <w:highlight w:val="white"/>
              </w:rPr>
              <w:t xml:space="preserve"> </w:t>
            </w:r>
            <w:proofErr w:type="spellStart"/>
            <w:r w:rsidRPr="009C3CA7">
              <w:rPr>
                <w:highlight w:val="white"/>
              </w:rPr>
              <w:t>розкриття</w:t>
            </w:r>
            <w:proofErr w:type="spellEnd"/>
            <w:r w:rsidRPr="009C3CA7">
              <w:rPr>
                <w:highlight w:val="white"/>
              </w:rPr>
              <w:t xml:space="preserve"> </w:t>
            </w:r>
            <w:proofErr w:type="spellStart"/>
            <w:r w:rsidRPr="009C3CA7">
              <w:rPr>
                <w:highlight w:val="white"/>
              </w:rPr>
              <w:t>тендерних</w:t>
            </w:r>
            <w:proofErr w:type="spellEnd"/>
            <w:r w:rsidRPr="009C3CA7">
              <w:rPr>
                <w:highlight w:val="white"/>
              </w:rPr>
              <w:t xml:space="preserve"> </w:t>
            </w:r>
            <w:proofErr w:type="spellStart"/>
            <w:r w:rsidRPr="009C3CA7">
              <w:rPr>
                <w:highlight w:val="white"/>
              </w:rPr>
              <w:t>пропозицій</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в </w:t>
            </w:r>
            <w:proofErr w:type="spellStart"/>
            <w:r w:rsidRPr="009C3CA7">
              <w:rPr>
                <w:highlight w:val="white"/>
              </w:rPr>
              <w:t>інформації</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документах, </w:t>
            </w:r>
            <w:proofErr w:type="spellStart"/>
            <w:r w:rsidRPr="009C3CA7">
              <w:rPr>
                <w:highlight w:val="white"/>
              </w:rPr>
              <w:t>що</w:t>
            </w:r>
            <w:proofErr w:type="spellEnd"/>
            <w:r w:rsidRPr="009C3CA7">
              <w:rPr>
                <w:highlight w:val="white"/>
              </w:rPr>
              <w:t xml:space="preserve"> </w:t>
            </w:r>
            <w:proofErr w:type="spellStart"/>
            <w:r w:rsidRPr="009C3CA7">
              <w:rPr>
                <w:highlight w:val="white"/>
              </w:rPr>
              <w:t>подані</w:t>
            </w:r>
            <w:proofErr w:type="spellEnd"/>
            <w:r w:rsidRPr="009C3CA7">
              <w:rPr>
                <w:highlight w:val="white"/>
              </w:rPr>
              <w:t xml:space="preserve"> ним у </w:t>
            </w:r>
            <w:proofErr w:type="spellStart"/>
            <w:r w:rsidRPr="009C3CA7">
              <w:rPr>
                <w:highlight w:val="white"/>
              </w:rPr>
              <w:t>складі</w:t>
            </w:r>
            <w:proofErr w:type="spellEnd"/>
            <w:r w:rsidRPr="009C3CA7">
              <w:rPr>
                <w:highlight w:val="white"/>
              </w:rPr>
              <w:t xml:space="preserve"> </w:t>
            </w:r>
            <w:proofErr w:type="spellStart"/>
            <w:r w:rsidRPr="009C3CA7">
              <w:rPr>
                <w:highlight w:val="white"/>
              </w:rPr>
              <w:t>своєї</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змінив</w:t>
            </w:r>
            <w:proofErr w:type="spellEnd"/>
            <w:r w:rsidRPr="009C3CA7">
              <w:rPr>
                <w:highlight w:val="white"/>
              </w:rPr>
              <w:t xml:space="preserve"> предмет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найменування</w:t>
            </w:r>
            <w:proofErr w:type="spellEnd"/>
            <w:r w:rsidRPr="009C3CA7">
              <w:rPr>
                <w:highlight w:val="white"/>
              </w:rPr>
              <w:t xml:space="preserve">, марку, модель </w:t>
            </w:r>
            <w:proofErr w:type="spellStart"/>
            <w:r w:rsidRPr="009C3CA7">
              <w:rPr>
                <w:highlight w:val="white"/>
              </w:rPr>
              <w:t>тощо</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виправлення</w:t>
            </w:r>
            <w:proofErr w:type="spellEnd"/>
            <w:r w:rsidRPr="009C3CA7">
              <w:rPr>
                <w:highlight w:val="white"/>
              </w:rPr>
              <w:t xml:space="preserve"> </w:t>
            </w:r>
            <w:proofErr w:type="spellStart"/>
            <w:r w:rsidRPr="009C3CA7">
              <w:rPr>
                <w:highlight w:val="white"/>
              </w:rPr>
              <w:t>виявлених</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невідповідностей</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24 годин з моменту </w:t>
            </w:r>
            <w:proofErr w:type="spellStart"/>
            <w:r w:rsidRPr="009C3CA7">
              <w:rPr>
                <w:highlight w:val="white"/>
              </w:rPr>
              <w:t>розміщення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повідомлення</w:t>
            </w:r>
            <w:proofErr w:type="spellEnd"/>
            <w:r w:rsidRPr="009C3CA7">
              <w:rPr>
                <w:highlight w:val="white"/>
              </w:rPr>
              <w:t xml:space="preserve"> з </w:t>
            </w:r>
            <w:proofErr w:type="spellStart"/>
            <w:r w:rsidRPr="009C3CA7">
              <w:rPr>
                <w:highlight w:val="white"/>
              </w:rPr>
              <w:t>вимогою</w:t>
            </w:r>
            <w:proofErr w:type="spellEnd"/>
            <w:r w:rsidRPr="009C3CA7">
              <w:rPr>
                <w:highlight w:val="white"/>
              </w:rPr>
              <w:t xml:space="preserve"> про </w:t>
            </w:r>
            <w:proofErr w:type="spellStart"/>
            <w:r w:rsidRPr="009C3CA7">
              <w:rPr>
                <w:highlight w:val="white"/>
              </w:rPr>
              <w:t>усунення</w:t>
            </w:r>
            <w:proofErr w:type="spellEnd"/>
            <w:r w:rsidRPr="009C3CA7">
              <w:rPr>
                <w:highlight w:val="white"/>
              </w:rPr>
              <w:t xml:space="preserve"> таких </w:t>
            </w:r>
            <w:proofErr w:type="spellStart"/>
            <w:r w:rsidRPr="009C3CA7">
              <w:rPr>
                <w:highlight w:val="white"/>
              </w:rPr>
              <w:t>невідповідностей</w:t>
            </w:r>
            <w:proofErr w:type="spellEnd"/>
            <w:r w:rsidRPr="009C3CA7">
              <w:rPr>
                <w:highlight w:val="white"/>
              </w:rPr>
              <w:t>;</w:t>
            </w:r>
          </w:p>
          <w:p w14:paraId="59817C15"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аномально </w:t>
            </w:r>
            <w:proofErr w:type="spellStart"/>
            <w:r w:rsidRPr="009C3CA7">
              <w:rPr>
                <w:highlight w:val="white"/>
              </w:rPr>
              <w:t>низької</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строку, </w:t>
            </w:r>
            <w:proofErr w:type="spellStart"/>
            <w:r w:rsidRPr="009C3CA7">
              <w:rPr>
                <w:highlight w:val="white"/>
              </w:rPr>
              <w:t>визначеного</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чотирнадцятої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29 Закону/</w:t>
            </w:r>
            <w:proofErr w:type="spellStart"/>
            <w:r w:rsidRPr="009C3CA7">
              <w:rPr>
                <w:highlight w:val="white"/>
              </w:rPr>
              <w:t>абзацом</w:t>
            </w:r>
            <w:proofErr w:type="spellEnd"/>
            <w:r w:rsidRPr="009C3CA7">
              <w:rPr>
                <w:highlight w:val="white"/>
              </w:rPr>
              <w:t xml:space="preserve"> </w:t>
            </w:r>
            <w:proofErr w:type="spellStart"/>
            <w:r w:rsidRPr="009C3CA7">
              <w:rPr>
                <w:highlight w:val="white"/>
              </w:rPr>
              <w:t>дев’ятим</w:t>
            </w:r>
            <w:proofErr w:type="spellEnd"/>
            <w:r w:rsidRPr="009C3CA7">
              <w:rPr>
                <w:highlight w:val="white"/>
              </w:rPr>
              <w:t xml:space="preserve"> пункту 37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5782058C" w14:textId="77777777" w:rsidR="00AD1D50" w:rsidRDefault="00AD1D50" w:rsidP="009C68FB">
            <w:pPr>
              <w:shd w:val="clear" w:color="auto" w:fill="FFFFFF"/>
              <w:ind w:firstLine="567"/>
              <w:jc w:val="both"/>
              <w:rPr>
                <w:ins w:id="16" w:author="User22" w:date="2024-02-27T10:23:00Z"/>
                <w:highlight w:val="white"/>
                <w:lang w:val="uk-UA"/>
              </w:rPr>
            </w:pPr>
            <w:proofErr w:type="spellStart"/>
            <w:r w:rsidRPr="009C3CA7">
              <w:rPr>
                <w:highlight w:val="white"/>
              </w:rPr>
              <w:t>визначив</w:t>
            </w:r>
            <w:proofErr w:type="spellEnd"/>
            <w:r w:rsidRPr="009C3CA7">
              <w:rPr>
                <w:highlight w:val="white"/>
              </w:rPr>
              <w:t xml:space="preserve"> </w:t>
            </w:r>
            <w:proofErr w:type="spellStart"/>
            <w:r w:rsidRPr="009C3CA7">
              <w:rPr>
                <w:highlight w:val="white"/>
              </w:rPr>
              <w:t>конфіденційною</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не </w:t>
            </w:r>
            <w:proofErr w:type="spellStart"/>
            <w:r w:rsidRPr="009C3CA7">
              <w:rPr>
                <w:highlight w:val="white"/>
              </w:rPr>
              <w:t>може</w:t>
            </w:r>
            <w:proofErr w:type="spellEnd"/>
            <w:r w:rsidRPr="009C3CA7">
              <w:rPr>
                <w:highlight w:val="white"/>
              </w:rPr>
              <w:t xml:space="preserve"> бути </w:t>
            </w:r>
            <w:proofErr w:type="spellStart"/>
            <w:r w:rsidRPr="009C3CA7">
              <w:rPr>
                <w:highlight w:val="white"/>
              </w:rPr>
              <w:t>визначена</w:t>
            </w:r>
            <w:proofErr w:type="spellEnd"/>
            <w:r w:rsidRPr="009C3CA7">
              <w:rPr>
                <w:highlight w:val="white"/>
              </w:rPr>
              <w:t xml:space="preserve"> як </w:t>
            </w:r>
            <w:proofErr w:type="spellStart"/>
            <w:r w:rsidRPr="009C3CA7">
              <w:rPr>
                <w:highlight w:val="white"/>
              </w:rPr>
              <w:t>конфіденційна</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пункту 40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321BB67C" w14:textId="77777777" w:rsidR="004431CF" w:rsidRPr="004431CF" w:rsidRDefault="008A7BD1" w:rsidP="009C68FB">
            <w:pPr>
              <w:shd w:val="clear" w:color="auto" w:fill="FFFFFF"/>
              <w:ind w:firstLine="567"/>
              <w:jc w:val="both"/>
              <w:rPr>
                <w:highlight w:val="white"/>
                <w:lang w:val="uk-UA"/>
                <w:rPrChange w:id="17" w:author="User22" w:date="2024-02-27T10:23:00Z">
                  <w:rPr>
                    <w:highlight w:val="white"/>
                  </w:rPr>
                </w:rPrChange>
              </w:rPr>
            </w:pPr>
            <w:ins w:id="18" w:author="User22" w:date="2024-02-27T10:23:00Z">
              <w:r w:rsidRPr="008A7BD1">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A7BD1">
                <w:rPr>
                  <w:color w:val="333333"/>
                  <w:shd w:val="clear" w:color="auto" w:fill="FFFFFF"/>
                  <w:lang w:val="uk-UA"/>
                  <w:rPrChange w:id="20" w:author="User" w:date="2024-02-28T11:12:00Z">
                    <w:rPr>
                      <w:color w:val="333333"/>
                      <w:shd w:val="clear" w:color="auto" w:fill="FFFFFF"/>
                    </w:rPr>
                  </w:rPrChange>
                </w:rPr>
                <w:t>бенефіціарним</w:t>
              </w:r>
              <w:proofErr w:type="spellEnd"/>
              <w:r w:rsidRPr="008A7BD1">
                <w:rPr>
                  <w:color w:val="333333"/>
                  <w:shd w:val="clear" w:color="auto" w:fill="FFFFFF"/>
                  <w:lang w:val="uk-UA"/>
                  <w:rPrChange w:id="21" w:author="User" w:date="2024-02-28T11:12:00Z">
                    <w:rPr>
                      <w:color w:val="333333"/>
                      <w:shd w:val="clear" w:color="auto" w:fill="FFFFFF"/>
                    </w:rPr>
                  </w:rPrChang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8A7BD1">
                <w:rPr>
                  <w:color w:val="333333"/>
                  <w:shd w:val="clear" w:color="auto" w:fill="FFFFFF"/>
                  <w:lang w:val="uk-UA"/>
                  <w:rPrChange w:id="22"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proofErr w:type="spellStart"/>
              <w:r w:rsidR="004431CF">
                <w:rPr>
                  <w:color w:val="333333"/>
                  <w:shd w:val="clear" w:color="auto" w:fill="FFFFFF"/>
                </w:rPr>
                <w:t>Кабінету</w:t>
              </w:r>
              <w:proofErr w:type="spellEnd"/>
              <w:r w:rsidR="004431CF">
                <w:rPr>
                  <w:color w:val="333333"/>
                  <w:shd w:val="clear" w:color="auto" w:fill="FFFFFF"/>
                </w:rPr>
                <w:t xml:space="preserve"> </w:t>
              </w:r>
              <w:proofErr w:type="spellStart"/>
              <w:r w:rsidR="004431CF">
                <w:rPr>
                  <w:color w:val="333333"/>
                  <w:shd w:val="clear" w:color="auto" w:fill="FFFFFF"/>
                </w:rPr>
                <w:t>Міністрів</w:t>
              </w:r>
              <w:proofErr w:type="spellEnd"/>
              <w:r w:rsidR="004431CF">
                <w:rPr>
                  <w:color w:val="333333"/>
                  <w:shd w:val="clear" w:color="auto" w:fill="FFFFFF"/>
                </w:rPr>
                <w:t xml:space="preserve"> </w:t>
              </w:r>
              <w:proofErr w:type="spellStart"/>
              <w:r w:rsidR="004431CF">
                <w:rPr>
                  <w:color w:val="333333"/>
                  <w:shd w:val="clear" w:color="auto" w:fill="FFFFFF"/>
                </w:rPr>
                <w:t>України</w:t>
              </w:r>
              <w:proofErr w:type="spellEnd"/>
              <w:r w:rsidR="004431CF">
                <w:rPr>
                  <w:color w:val="333333"/>
                  <w:shd w:val="clear" w:color="auto" w:fill="FFFFFF"/>
                </w:rPr>
                <w:t xml:space="preserve"> </w:t>
              </w:r>
              <w:proofErr w:type="spellStart"/>
              <w:r w:rsidR="004431CF">
                <w:rPr>
                  <w:color w:val="333333"/>
                  <w:shd w:val="clear" w:color="auto" w:fill="FFFFFF"/>
                </w:rPr>
                <w:t>від</w:t>
              </w:r>
              <w:proofErr w:type="spellEnd"/>
              <w:r w:rsidR="004431CF">
                <w:rPr>
                  <w:color w:val="333333"/>
                  <w:shd w:val="clear" w:color="auto" w:fill="FFFFFF"/>
                </w:rPr>
                <w:t xml:space="preserve"> 12 </w:t>
              </w:r>
              <w:proofErr w:type="spellStart"/>
              <w:r w:rsidR="004431CF">
                <w:rPr>
                  <w:color w:val="333333"/>
                  <w:shd w:val="clear" w:color="auto" w:fill="FFFFFF"/>
                </w:rPr>
                <w:t>жовтня</w:t>
              </w:r>
              <w:proofErr w:type="spellEnd"/>
              <w:r w:rsidR="004431CF">
                <w:rPr>
                  <w:color w:val="333333"/>
                  <w:shd w:val="clear" w:color="auto" w:fill="FFFFFF"/>
                </w:rPr>
                <w:t xml:space="preserve">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xml:space="preserve"> “Про </w:t>
              </w:r>
              <w:proofErr w:type="spellStart"/>
              <w:r w:rsidR="004431CF">
                <w:rPr>
                  <w:color w:val="333333"/>
                  <w:shd w:val="clear" w:color="auto" w:fill="FFFFFF"/>
                </w:rPr>
                <w:t>затвердження</w:t>
              </w:r>
              <w:proofErr w:type="spellEnd"/>
              <w:r w:rsidR="004431CF">
                <w:rPr>
                  <w:color w:val="333333"/>
                  <w:shd w:val="clear" w:color="auto" w:fill="FFFFFF"/>
                </w:rPr>
                <w:t xml:space="preserve"> </w:t>
              </w:r>
              <w:proofErr w:type="spellStart"/>
              <w:r w:rsidR="004431CF">
                <w:rPr>
                  <w:color w:val="333333"/>
                  <w:shd w:val="clear" w:color="auto" w:fill="FFFFFF"/>
                </w:rPr>
                <w:t>особливостей</w:t>
              </w:r>
              <w:proofErr w:type="spellEnd"/>
              <w:r w:rsidR="004431CF">
                <w:rPr>
                  <w:color w:val="333333"/>
                  <w:shd w:val="clear" w:color="auto" w:fill="FFFFFF"/>
                </w:rPr>
                <w:t xml:space="preserve"> </w:t>
              </w:r>
              <w:proofErr w:type="spellStart"/>
              <w:r w:rsidR="004431CF">
                <w:rPr>
                  <w:color w:val="333333"/>
                  <w:shd w:val="clear" w:color="auto" w:fill="FFFFFF"/>
                </w:rPr>
                <w:t>здійснення</w:t>
              </w:r>
              <w:proofErr w:type="spellEnd"/>
              <w:r w:rsidR="004431CF">
                <w:rPr>
                  <w:color w:val="333333"/>
                  <w:shd w:val="clear" w:color="auto" w:fill="FFFFFF"/>
                </w:rPr>
                <w:t xml:space="preserve"> </w:t>
              </w:r>
              <w:proofErr w:type="spellStart"/>
              <w:r w:rsidR="004431CF">
                <w:rPr>
                  <w:color w:val="333333"/>
                  <w:shd w:val="clear" w:color="auto" w:fill="FFFFFF"/>
                </w:rPr>
                <w:t>публічних</w:t>
              </w:r>
              <w:proofErr w:type="spellEnd"/>
              <w:r w:rsidR="004431CF">
                <w:rPr>
                  <w:color w:val="333333"/>
                  <w:shd w:val="clear" w:color="auto" w:fill="FFFFFF"/>
                </w:rPr>
                <w:t xml:space="preserve"> </w:t>
              </w:r>
              <w:proofErr w:type="spellStart"/>
              <w:r w:rsidR="004431CF">
                <w:rPr>
                  <w:color w:val="333333"/>
                  <w:shd w:val="clear" w:color="auto" w:fill="FFFFFF"/>
                </w:rPr>
                <w:t>закупівель</w:t>
              </w:r>
              <w:proofErr w:type="spellEnd"/>
              <w:r w:rsidR="004431CF">
                <w:rPr>
                  <w:color w:val="333333"/>
                  <w:shd w:val="clear" w:color="auto" w:fill="FFFFFF"/>
                </w:rPr>
                <w:t xml:space="preserve"> </w:t>
              </w:r>
              <w:proofErr w:type="spellStart"/>
              <w:r w:rsidR="004431CF">
                <w:rPr>
                  <w:color w:val="333333"/>
                  <w:shd w:val="clear" w:color="auto" w:fill="FFFFFF"/>
                </w:rPr>
                <w:t>товарів</w:t>
              </w:r>
              <w:proofErr w:type="spellEnd"/>
              <w:r w:rsidR="004431CF">
                <w:rPr>
                  <w:color w:val="333333"/>
                  <w:shd w:val="clear" w:color="auto" w:fill="FFFFFF"/>
                </w:rPr>
                <w:t xml:space="preserve">, </w:t>
              </w:r>
              <w:proofErr w:type="spellStart"/>
              <w:r w:rsidR="004431CF">
                <w:rPr>
                  <w:color w:val="333333"/>
                  <w:shd w:val="clear" w:color="auto" w:fill="FFFFFF"/>
                </w:rPr>
                <w:t>робіт</w:t>
              </w:r>
              <w:proofErr w:type="spellEnd"/>
              <w:r w:rsidR="004431CF">
                <w:rPr>
                  <w:color w:val="333333"/>
                  <w:shd w:val="clear" w:color="auto" w:fill="FFFFFF"/>
                </w:rPr>
                <w:t xml:space="preserve"> і </w:t>
              </w:r>
              <w:proofErr w:type="spellStart"/>
              <w:r w:rsidR="004431CF">
                <w:rPr>
                  <w:color w:val="333333"/>
                  <w:shd w:val="clear" w:color="auto" w:fill="FFFFFF"/>
                </w:rPr>
                <w:t>послуг</w:t>
              </w:r>
              <w:proofErr w:type="spellEnd"/>
              <w:r w:rsidR="004431CF">
                <w:rPr>
                  <w:color w:val="333333"/>
                  <w:shd w:val="clear" w:color="auto" w:fill="FFFFFF"/>
                </w:rPr>
                <w:t xml:space="preserve"> для </w:t>
              </w:r>
              <w:proofErr w:type="spellStart"/>
              <w:r w:rsidR="004431CF">
                <w:rPr>
                  <w:color w:val="333333"/>
                  <w:shd w:val="clear" w:color="auto" w:fill="FFFFFF"/>
                </w:rPr>
                <w:t>замовників</w:t>
              </w:r>
              <w:proofErr w:type="spellEnd"/>
              <w:r w:rsidR="004431CF">
                <w:rPr>
                  <w:color w:val="333333"/>
                  <w:shd w:val="clear" w:color="auto" w:fill="FFFFFF"/>
                </w:rPr>
                <w:t xml:space="preserve">, </w:t>
              </w:r>
              <w:proofErr w:type="spellStart"/>
              <w:r w:rsidR="004431CF">
                <w:rPr>
                  <w:color w:val="333333"/>
                  <w:shd w:val="clear" w:color="auto" w:fill="FFFFFF"/>
                </w:rPr>
                <w:t>передбачених</w:t>
              </w:r>
              <w:proofErr w:type="spellEnd"/>
              <w:r w:rsidR="004431CF">
                <w:rPr>
                  <w:color w:val="333333"/>
                  <w:shd w:val="clear" w:color="auto" w:fill="FFFFFF"/>
                </w:rPr>
                <w:t xml:space="preserve"> Законом </w:t>
              </w:r>
              <w:proofErr w:type="spellStart"/>
              <w:r w:rsidR="004431CF">
                <w:rPr>
                  <w:color w:val="333333"/>
                  <w:shd w:val="clear" w:color="auto" w:fill="FFFFFF"/>
                </w:rPr>
                <w:t>України</w:t>
              </w:r>
              <w:proofErr w:type="spellEnd"/>
              <w:r w:rsidR="004431CF">
                <w:rPr>
                  <w:color w:val="333333"/>
                  <w:shd w:val="clear" w:color="auto" w:fill="FFFFFF"/>
                </w:rPr>
                <w:t xml:space="preserve"> “Про </w:t>
              </w:r>
              <w:proofErr w:type="spellStart"/>
              <w:r w:rsidR="004431CF">
                <w:rPr>
                  <w:color w:val="333333"/>
                  <w:shd w:val="clear" w:color="auto" w:fill="FFFFFF"/>
                </w:rPr>
                <w:t>публічні</w:t>
              </w:r>
              <w:proofErr w:type="spellEnd"/>
              <w:r w:rsidR="004431CF">
                <w:rPr>
                  <w:color w:val="333333"/>
                  <w:shd w:val="clear" w:color="auto" w:fill="FFFFFF"/>
                </w:rPr>
                <w:t xml:space="preserve"> </w:t>
              </w:r>
              <w:proofErr w:type="spellStart"/>
              <w:r w:rsidR="004431CF">
                <w:rPr>
                  <w:color w:val="333333"/>
                  <w:shd w:val="clear" w:color="auto" w:fill="FFFFFF"/>
                </w:rPr>
                <w:t>закупівлі</w:t>
              </w:r>
              <w:proofErr w:type="spellEnd"/>
              <w:r w:rsidR="004431CF">
                <w:rPr>
                  <w:color w:val="333333"/>
                  <w:shd w:val="clear" w:color="auto" w:fill="FFFFFF"/>
                </w:rPr>
                <w:t xml:space="preserve">”, на </w:t>
              </w:r>
              <w:proofErr w:type="spellStart"/>
              <w:r w:rsidR="004431CF">
                <w:rPr>
                  <w:color w:val="333333"/>
                  <w:shd w:val="clear" w:color="auto" w:fill="FFFFFF"/>
                </w:rPr>
                <w:t>період</w:t>
              </w:r>
              <w:proofErr w:type="spellEnd"/>
              <w:r w:rsidR="004431CF">
                <w:rPr>
                  <w:color w:val="333333"/>
                  <w:shd w:val="clear" w:color="auto" w:fill="FFFFFF"/>
                </w:rPr>
                <w:t xml:space="preserve"> </w:t>
              </w:r>
              <w:proofErr w:type="spellStart"/>
              <w:r w:rsidR="004431CF">
                <w:rPr>
                  <w:color w:val="333333"/>
                  <w:shd w:val="clear" w:color="auto" w:fill="FFFFFF"/>
                </w:rPr>
                <w:t>дії</w:t>
              </w:r>
              <w:proofErr w:type="spellEnd"/>
              <w:r w:rsidR="004431CF">
                <w:rPr>
                  <w:color w:val="333333"/>
                  <w:shd w:val="clear" w:color="auto" w:fill="FFFFFF"/>
                </w:rPr>
                <w:t xml:space="preserve"> правового режиму </w:t>
              </w:r>
              <w:proofErr w:type="spellStart"/>
              <w:r w:rsidR="004431CF">
                <w:rPr>
                  <w:color w:val="333333"/>
                  <w:shd w:val="clear" w:color="auto" w:fill="FFFFFF"/>
                </w:rPr>
                <w:t>воєнного</w:t>
              </w:r>
              <w:proofErr w:type="spellEnd"/>
              <w:r w:rsidR="004431CF">
                <w:rPr>
                  <w:color w:val="333333"/>
                  <w:shd w:val="clear" w:color="auto" w:fill="FFFFFF"/>
                </w:rPr>
                <w:t xml:space="preserve"> стану в </w:t>
              </w:r>
              <w:proofErr w:type="spellStart"/>
              <w:r w:rsidR="004431CF">
                <w:rPr>
                  <w:color w:val="333333"/>
                  <w:shd w:val="clear" w:color="auto" w:fill="FFFFFF"/>
                </w:rPr>
                <w:t>Україні</w:t>
              </w:r>
              <w:proofErr w:type="spellEnd"/>
              <w:r w:rsidR="004431CF">
                <w:rPr>
                  <w:color w:val="333333"/>
                  <w:shd w:val="clear" w:color="auto" w:fill="FFFFFF"/>
                </w:rPr>
                <w:t xml:space="preserve"> та </w:t>
              </w:r>
              <w:proofErr w:type="spellStart"/>
              <w:r w:rsidR="004431CF">
                <w:rPr>
                  <w:color w:val="333333"/>
                  <w:shd w:val="clear" w:color="auto" w:fill="FFFFFF"/>
                </w:rPr>
                <w:t>протягом</w:t>
              </w:r>
              <w:proofErr w:type="spellEnd"/>
              <w:r w:rsidR="004431CF">
                <w:rPr>
                  <w:color w:val="333333"/>
                  <w:shd w:val="clear" w:color="auto" w:fill="FFFFFF"/>
                </w:rPr>
                <w:t xml:space="preserve"> 90 </w:t>
              </w:r>
              <w:proofErr w:type="spellStart"/>
              <w:r w:rsidR="004431CF">
                <w:rPr>
                  <w:color w:val="333333"/>
                  <w:shd w:val="clear" w:color="auto" w:fill="FFFFFF"/>
                </w:rPr>
                <w:t>днів</w:t>
              </w:r>
              <w:proofErr w:type="spellEnd"/>
              <w:r w:rsidR="004431CF">
                <w:rPr>
                  <w:color w:val="333333"/>
                  <w:shd w:val="clear" w:color="auto" w:fill="FFFFFF"/>
                </w:rPr>
                <w:t xml:space="preserve"> з дня </w:t>
              </w:r>
              <w:proofErr w:type="spellStart"/>
              <w:r w:rsidR="004431CF">
                <w:rPr>
                  <w:color w:val="333333"/>
                  <w:shd w:val="clear" w:color="auto" w:fill="FFFFFF"/>
                </w:rPr>
                <w:t>його</w:t>
              </w:r>
              <w:proofErr w:type="spellEnd"/>
              <w:r w:rsidR="004431CF">
                <w:rPr>
                  <w:color w:val="333333"/>
                  <w:shd w:val="clear" w:color="auto" w:fill="FFFFFF"/>
                </w:rPr>
                <w:t xml:space="preserve"> </w:t>
              </w:r>
              <w:proofErr w:type="spellStart"/>
              <w:r w:rsidR="004431CF">
                <w:rPr>
                  <w:color w:val="333333"/>
                  <w:shd w:val="clear" w:color="auto" w:fill="FFFFFF"/>
                </w:rPr>
                <w:t>припинення</w:t>
              </w:r>
              <w:proofErr w:type="spellEnd"/>
              <w:r w:rsidR="004431CF">
                <w:rPr>
                  <w:color w:val="333333"/>
                  <w:shd w:val="clear" w:color="auto" w:fill="FFFFFF"/>
                </w:rPr>
                <w:t xml:space="preserve"> </w:t>
              </w:r>
              <w:proofErr w:type="spellStart"/>
              <w:r w:rsidR="004431CF">
                <w:rPr>
                  <w:color w:val="333333"/>
                  <w:shd w:val="clear" w:color="auto" w:fill="FFFFFF"/>
                </w:rPr>
                <w:t>або</w:t>
              </w:r>
              <w:proofErr w:type="spellEnd"/>
              <w:r w:rsidR="004431CF">
                <w:rPr>
                  <w:color w:val="333333"/>
                  <w:shd w:val="clear" w:color="auto" w:fill="FFFFFF"/>
                </w:rPr>
                <w:t xml:space="preserve"> </w:t>
              </w:r>
              <w:proofErr w:type="spellStart"/>
              <w:r w:rsidR="004431CF">
                <w:rPr>
                  <w:color w:val="333333"/>
                  <w:shd w:val="clear" w:color="auto" w:fill="FFFFFF"/>
                </w:rPr>
                <w:t>скасування</w:t>
              </w:r>
              <w:proofErr w:type="spellEnd"/>
              <w:r w:rsidR="004431CF">
                <w:rPr>
                  <w:color w:val="333333"/>
                  <w:shd w:val="clear" w:color="auto" w:fill="FFFFFF"/>
                </w:rPr>
                <w:t>” (</w:t>
              </w:r>
              <w:proofErr w:type="spellStart"/>
              <w:r w:rsidR="004431CF">
                <w:rPr>
                  <w:color w:val="333333"/>
                  <w:shd w:val="clear" w:color="auto" w:fill="FFFFFF"/>
                </w:rPr>
                <w:t>Офіційний</w:t>
              </w:r>
              <w:proofErr w:type="spellEnd"/>
              <w:r w:rsidR="004431CF">
                <w:rPr>
                  <w:color w:val="333333"/>
                  <w:shd w:val="clear" w:color="auto" w:fill="FFFFFF"/>
                </w:rPr>
                <w:t xml:space="preserve"> </w:t>
              </w:r>
              <w:proofErr w:type="spellStart"/>
              <w:r w:rsidR="004431CF">
                <w:rPr>
                  <w:color w:val="333333"/>
                  <w:shd w:val="clear" w:color="auto" w:fill="FFFFFF"/>
                </w:rPr>
                <w:t>вісник</w:t>
              </w:r>
              <w:proofErr w:type="spellEnd"/>
              <w:r w:rsidR="004431CF">
                <w:rPr>
                  <w:color w:val="333333"/>
                  <w:shd w:val="clear" w:color="auto" w:fill="FFFFFF"/>
                </w:rPr>
                <w:t xml:space="preserve"> </w:t>
              </w:r>
              <w:proofErr w:type="spellStart"/>
              <w:r w:rsidR="004431CF">
                <w:rPr>
                  <w:color w:val="333333"/>
                  <w:shd w:val="clear" w:color="auto" w:fill="FFFFFF"/>
                </w:rPr>
                <w:t>України</w:t>
              </w:r>
              <w:proofErr w:type="spellEnd"/>
              <w:r w:rsidR="004431CF">
                <w:rPr>
                  <w:color w:val="333333"/>
                  <w:shd w:val="clear" w:color="auto" w:fill="FFFFFF"/>
                </w:rPr>
                <w:t>, 2022 р., № 84, ст. 5176)</w:t>
              </w:r>
            </w:ins>
          </w:p>
          <w:p w14:paraId="6C3478BA" w14:textId="77777777" w:rsidR="00AD1D50" w:rsidRPr="009C3CA7" w:rsidRDefault="00AD1D50" w:rsidP="009C68FB">
            <w:pPr>
              <w:shd w:val="clear" w:color="auto" w:fill="FFFFFF"/>
              <w:ind w:firstLine="567"/>
              <w:jc w:val="both"/>
              <w:rPr>
                <w:highlight w:val="white"/>
              </w:rPr>
            </w:pPr>
            <w:r w:rsidRPr="009C3CA7">
              <w:rPr>
                <w:highlight w:val="white"/>
              </w:rPr>
              <w:t xml:space="preserve">2)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w:t>
            </w:r>
          </w:p>
          <w:p w14:paraId="340874ED"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відповідає</w:t>
            </w:r>
            <w:proofErr w:type="spellEnd"/>
            <w:r w:rsidRPr="009C3CA7">
              <w:rPr>
                <w:highlight w:val="white"/>
              </w:rPr>
              <w:t xml:space="preserve"> </w:t>
            </w:r>
            <w:proofErr w:type="spellStart"/>
            <w:r w:rsidRPr="009C3CA7">
              <w:rPr>
                <w:highlight w:val="white"/>
              </w:rPr>
              <w:t>умовам</w:t>
            </w:r>
            <w:proofErr w:type="spellEnd"/>
            <w:r w:rsidRPr="009C3CA7">
              <w:rPr>
                <w:highlight w:val="white"/>
              </w:rPr>
              <w:t xml:space="preserve"> </w:t>
            </w:r>
            <w:proofErr w:type="spellStart"/>
            <w:r w:rsidRPr="009C3CA7">
              <w:rPr>
                <w:highlight w:val="white"/>
              </w:rPr>
              <w:t>технічної</w:t>
            </w:r>
            <w:proofErr w:type="spellEnd"/>
            <w:r w:rsidRPr="009C3CA7">
              <w:rPr>
                <w:highlight w:val="white"/>
              </w:rPr>
              <w:t xml:space="preserve"> </w:t>
            </w:r>
            <w:proofErr w:type="spellStart"/>
            <w:r w:rsidRPr="009C3CA7">
              <w:rPr>
                <w:highlight w:val="white"/>
              </w:rPr>
              <w:t>специфікації</w:t>
            </w:r>
            <w:proofErr w:type="spellEnd"/>
            <w:r w:rsidRPr="009C3CA7">
              <w:rPr>
                <w:highlight w:val="white"/>
              </w:rPr>
              <w:t xml:space="preserve"> та </w:t>
            </w:r>
            <w:proofErr w:type="spellStart"/>
            <w:r w:rsidRPr="009C3CA7">
              <w:rPr>
                <w:highlight w:val="white"/>
              </w:rPr>
              <w:t>іншим</w:t>
            </w:r>
            <w:proofErr w:type="spellEnd"/>
            <w:r w:rsidRPr="009C3CA7">
              <w:rPr>
                <w:highlight w:val="white"/>
              </w:rPr>
              <w:t xml:space="preserve"> </w:t>
            </w:r>
            <w:proofErr w:type="spellStart"/>
            <w:r w:rsidRPr="009C3CA7">
              <w:rPr>
                <w:highlight w:val="white"/>
              </w:rPr>
              <w:t>вимогам</w:t>
            </w:r>
            <w:proofErr w:type="spellEnd"/>
            <w:r w:rsidRPr="009C3CA7">
              <w:rPr>
                <w:highlight w:val="white"/>
              </w:rPr>
              <w:t xml:space="preserve"> </w:t>
            </w:r>
            <w:proofErr w:type="spellStart"/>
            <w:r w:rsidRPr="009C3CA7">
              <w:rPr>
                <w:highlight w:val="white"/>
              </w:rPr>
              <w:t>щодо</w:t>
            </w:r>
            <w:proofErr w:type="spellEnd"/>
            <w:r w:rsidRPr="009C3CA7">
              <w:rPr>
                <w:highlight w:val="white"/>
              </w:rPr>
              <w:t xml:space="preserve"> предмета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крім</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в </w:t>
            </w:r>
            <w:proofErr w:type="spellStart"/>
            <w:r w:rsidRPr="009C3CA7">
              <w:rPr>
                <w:highlight w:val="white"/>
              </w:rPr>
              <w:t>інформації</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документах, </w:t>
            </w:r>
            <w:proofErr w:type="spellStart"/>
            <w:r w:rsidRPr="009C3CA7">
              <w:rPr>
                <w:highlight w:val="white"/>
              </w:rPr>
              <w:t>що</w:t>
            </w:r>
            <w:proofErr w:type="spellEnd"/>
            <w:r w:rsidRPr="009C3CA7">
              <w:rPr>
                <w:highlight w:val="white"/>
              </w:rPr>
              <w:t xml:space="preserve"> </w:t>
            </w:r>
            <w:proofErr w:type="spellStart"/>
            <w:r w:rsidRPr="009C3CA7">
              <w:rPr>
                <w:highlight w:val="white"/>
              </w:rPr>
              <w:t>може</w:t>
            </w:r>
            <w:proofErr w:type="spellEnd"/>
            <w:r w:rsidRPr="009C3CA7">
              <w:rPr>
                <w:highlight w:val="white"/>
              </w:rPr>
              <w:t xml:space="preserve"> бути </w:t>
            </w:r>
            <w:proofErr w:type="spellStart"/>
            <w:r w:rsidRPr="009C3CA7">
              <w:rPr>
                <w:highlight w:val="white"/>
              </w:rPr>
              <w:t>усунена</w:t>
            </w:r>
            <w:proofErr w:type="spellEnd"/>
            <w:r w:rsidRPr="009C3CA7">
              <w:rPr>
                <w:highlight w:val="white"/>
              </w:rPr>
              <w:t xml:space="preserve"> </w:t>
            </w:r>
            <w:proofErr w:type="spellStart"/>
            <w:r w:rsidRPr="009C3CA7">
              <w:rPr>
                <w:highlight w:val="white"/>
              </w:rPr>
              <w:t>учасником</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hyperlink r:id="rId7" w:anchor="n131">
              <w:r w:rsidRPr="009C3CA7">
                <w:rPr>
                  <w:highlight w:val="white"/>
                </w:rPr>
                <w:t>пункту 4</w:t>
              </w:r>
            </w:hyperlink>
            <w:r w:rsidRPr="009C3CA7">
              <w:rPr>
                <w:highlight w:val="white"/>
              </w:rPr>
              <w:t xml:space="preserve">3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437A7D97" w14:textId="77777777" w:rsidR="00AD1D50" w:rsidRPr="009C3CA7" w:rsidRDefault="00AD1D50" w:rsidP="009C68FB">
            <w:pPr>
              <w:shd w:val="clear" w:color="auto" w:fill="FFFFFF"/>
              <w:ind w:firstLine="567"/>
              <w:jc w:val="both"/>
              <w:rPr>
                <w:highlight w:val="white"/>
              </w:rPr>
            </w:pPr>
            <w:r w:rsidRPr="009C3CA7">
              <w:rPr>
                <w:highlight w:val="white"/>
              </w:rPr>
              <w:t xml:space="preserve">є такою, строк </w:t>
            </w:r>
            <w:proofErr w:type="spellStart"/>
            <w:r w:rsidRPr="009C3CA7">
              <w:rPr>
                <w:highlight w:val="white"/>
              </w:rPr>
              <w:t>дії</w:t>
            </w:r>
            <w:proofErr w:type="spellEnd"/>
            <w:r w:rsidRPr="009C3CA7">
              <w:rPr>
                <w:highlight w:val="white"/>
              </w:rPr>
              <w:t xml:space="preserve"> </w:t>
            </w:r>
            <w:proofErr w:type="spellStart"/>
            <w:r w:rsidRPr="009C3CA7">
              <w:rPr>
                <w:highlight w:val="white"/>
              </w:rPr>
              <w:t>якої</w:t>
            </w:r>
            <w:proofErr w:type="spellEnd"/>
            <w:r w:rsidRPr="009C3CA7">
              <w:rPr>
                <w:highlight w:val="white"/>
              </w:rPr>
              <w:t xml:space="preserve"> </w:t>
            </w:r>
            <w:proofErr w:type="spellStart"/>
            <w:r w:rsidRPr="009C3CA7">
              <w:rPr>
                <w:highlight w:val="white"/>
              </w:rPr>
              <w:t>закінчився</w:t>
            </w:r>
            <w:proofErr w:type="spellEnd"/>
            <w:r w:rsidRPr="009C3CA7">
              <w:rPr>
                <w:highlight w:val="white"/>
              </w:rPr>
              <w:t>;</w:t>
            </w:r>
          </w:p>
          <w:p w14:paraId="4D30ED5C" w14:textId="77777777" w:rsidR="00AD1D50" w:rsidRPr="009C3CA7" w:rsidRDefault="00AD1D50" w:rsidP="009C68FB">
            <w:pPr>
              <w:shd w:val="clear" w:color="auto" w:fill="FFFFFF"/>
              <w:ind w:firstLine="567"/>
              <w:jc w:val="both"/>
              <w:rPr>
                <w:highlight w:val="white"/>
              </w:rPr>
            </w:pPr>
            <w:r w:rsidRPr="009C3CA7">
              <w:rPr>
                <w:highlight w:val="white"/>
              </w:rPr>
              <w:t xml:space="preserve">є такою, </w:t>
            </w:r>
            <w:proofErr w:type="spellStart"/>
            <w:r w:rsidRPr="009C3CA7">
              <w:rPr>
                <w:highlight w:val="white"/>
              </w:rPr>
              <w:t>ціна</w:t>
            </w:r>
            <w:proofErr w:type="spellEnd"/>
            <w:r w:rsidRPr="009C3CA7">
              <w:rPr>
                <w:highlight w:val="white"/>
              </w:rPr>
              <w:t xml:space="preserve"> </w:t>
            </w:r>
            <w:proofErr w:type="spellStart"/>
            <w:r w:rsidRPr="009C3CA7">
              <w:rPr>
                <w:highlight w:val="white"/>
              </w:rPr>
              <w:t>якої</w:t>
            </w:r>
            <w:proofErr w:type="spellEnd"/>
            <w:r w:rsidRPr="009C3CA7">
              <w:rPr>
                <w:highlight w:val="white"/>
              </w:rPr>
              <w:t xml:space="preserve"> </w:t>
            </w:r>
            <w:proofErr w:type="spellStart"/>
            <w:r w:rsidRPr="009C3CA7">
              <w:rPr>
                <w:highlight w:val="white"/>
              </w:rPr>
              <w:t>перевищує</w:t>
            </w:r>
            <w:proofErr w:type="spellEnd"/>
            <w:r w:rsidRPr="009C3CA7">
              <w:rPr>
                <w:highlight w:val="white"/>
              </w:rPr>
              <w:t xml:space="preserve"> </w:t>
            </w:r>
            <w:proofErr w:type="spellStart"/>
            <w:r w:rsidRPr="009C3CA7">
              <w:rPr>
                <w:highlight w:val="white"/>
              </w:rPr>
              <w:t>очікувану</w:t>
            </w:r>
            <w:proofErr w:type="spellEnd"/>
            <w:r w:rsidRPr="009C3CA7">
              <w:rPr>
                <w:highlight w:val="white"/>
              </w:rPr>
              <w:t xml:space="preserve"> </w:t>
            </w:r>
            <w:proofErr w:type="spellStart"/>
            <w:r w:rsidRPr="009C3CA7">
              <w:rPr>
                <w:highlight w:val="white"/>
              </w:rPr>
              <w:t>вартість</w:t>
            </w:r>
            <w:proofErr w:type="spellEnd"/>
            <w:r w:rsidRPr="009C3CA7">
              <w:rPr>
                <w:highlight w:val="white"/>
              </w:rPr>
              <w:t xml:space="preserve"> предмета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визначену</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в </w:t>
            </w:r>
            <w:proofErr w:type="spellStart"/>
            <w:r w:rsidRPr="009C3CA7">
              <w:rPr>
                <w:highlight w:val="white"/>
              </w:rPr>
              <w:t>оголошенні</w:t>
            </w:r>
            <w:proofErr w:type="spellEnd"/>
            <w:r w:rsidRPr="009C3CA7">
              <w:rPr>
                <w:highlight w:val="white"/>
              </w:rPr>
              <w:t xml:space="preserve"> про </w:t>
            </w:r>
            <w:proofErr w:type="spellStart"/>
            <w:r w:rsidRPr="009C3CA7">
              <w:rPr>
                <w:highlight w:val="white"/>
              </w:rPr>
              <w:t>проведення</w:t>
            </w:r>
            <w:proofErr w:type="spellEnd"/>
            <w:r w:rsidRPr="009C3CA7">
              <w:rPr>
                <w:highlight w:val="white"/>
              </w:rPr>
              <w:t xml:space="preserve"> </w:t>
            </w:r>
            <w:proofErr w:type="spellStart"/>
            <w:r w:rsidRPr="009C3CA7">
              <w:rPr>
                <w:highlight w:val="white"/>
              </w:rPr>
              <w:t>відкритих</w:t>
            </w:r>
            <w:proofErr w:type="spellEnd"/>
            <w:r w:rsidRPr="009C3CA7">
              <w:rPr>
                <w:highlight w:val="white"/>
              </w:rPr>
              <w:t xml:space="preserve"> </w:t>
            </w:r>
            <w:proofErr w:type="spellStart"/>
            <w:r w:rsidRPr="009C3CA7">
              <w:rPr>
                <w:highlight w:val="white"/>
              </w:rPr>
              <w:t>торгів</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замовник</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не </w:t>
            </w:r>
            <w:proofErr w:type="spellStart"/>
            <w:r w:rsidRPr="009C3CA7">
              <w:rPr>
                <w:highlight w:val="white"/>
              </w:rPr>
              <w:t>зазначив</w:t>
            </w:r>
            <w:proofErr w:type="spellEnd"/>
            <w:r w:rsidRPr="009C3CA7">
              <w:rPr>
                <w:highlight w:val="white"/>
              </w:rPr>
              <w:t xml:space="preserve"> про </w:t>
            </w:r>
            <w:proofErr w:type="spellStart"/>
            <w:r w:rsidRPr="009C3CA7">
              <w:rPr>
                <w:highlight w:val="white"/>
              </w:rPr>
              <w:t>прийняття</w:t>
            </w:r>
            <w:proofErr w:type="spellEnd"/>
            <w:r w:rsidRPr="009C3CA7">
              <w:rPr>
                <w:highlight w:val="white"/>
              </w:rPr>
              <w:t xml:space="preserve"> до </w:t>
            </w:r>
            <w:proofErr w:type="spellStart"/>
            <w:r w:rsidRPr="009C3CA7">
              <w:rPr>
                <w:highlight w:val="white"/>
              </w:rPr>
              <w:t>розгляду</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ціна</w:t>
            </w:r>
            <w:proofErr w:type="spellEnd"/>
            <w:r w:rsidRPr="009C3CA7">
              <w:rPr>
                <w:highlight w:val="white"/>
              </w:rPr>
              <w:t xml:space="preserve"> </w:t>
            </w:r>
            <w:proofErr w:type="spellStart"/>
            <w:r w:rsidRPr="009C3CA7">
              <w:rPr>
                <w:highlight w:val="white"/>
              </w:rPr>
              <w:t>якої</w:t>
            </w:r>
            <w:proofErr w:type="spellEnd"/>
            <w:r w:rsidRPr="009C3CA7">
              <w:rPr>
                <w:highlight w:val="white"/>
              </w:rPr>
              <w:t xml:space="preserve"> є </w:t>
            </w:r>
            <w:proofErr w:type="spellStart"/>
            <w:r w:rsidRPr="009C3CA7">
              <w:rPr>
                <w:highlight w:val="white"/>
              </w:rPr>
              <w:t>вищою</w:t>
            </w:r>
            <w:proofErr w:type="spellEnd"/>
            <w:r w:rsidRPr="009C3CA7">
              <w:rPr>
                <w:highlight w:val="white"/>
              </w:rPr>
              <w:t xml:space="preserve">, </w:t>
            </w:r>
            <w:proofErr w:type="spellStart"/>
            <w:r w:rsidRPr="009C3CA7">
              <w:rPr>
                <w:highlight w:val="white"/>
              </w:rPr>
              <w:t>ніж</w:t>
            </w:r>
            <w:proofErr w:type="spellEnd"/>
            <w:r w:rsidRPr="009C3CA7">
              <w:rPr>
                <w:highlight w:val="white"/>
              </w:rPr>
              <w:t xml:space="preserve"> </w:t>
            </w:r>
            <w:proofErr w:type="spellStart"/>
            <w:r w:rsidRPr="009C3CA7">
              <w:rPr>
                <w:highlight w:val="white"/>
              </w:rPr>
              <w:t>очікувана</w:t>
            </w:r>
            <w:proofErr w:type="spellEnd"/>
            <w:r w:rsidRPr="009C3CA7">
              <w:rPr>
                <w:highlight w:val="white"/>
              </w:rPr>
              <w:t xml:space="preserve"> </w:t>
            </w:r>
            <w:proofErr w:type="spellStart"/>
            <w:r w:rsidRPr="009C3CA7">
              <w:rPr>
                <w:highlight w:val="white"/>
              </w:rPr>
              <w:t>вартість</w:t>
            </w:r>
            <w:proofErr w:type="spellEnd"/>
            <w:r w:rsidRPr="009C3CA7">
              <w:rPr>
                <w:highlight w:val="white"/>
              </w:rPr>
              <w:t xml:space="preserve"> предмета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визначена</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в </w:t>
            </w:r>
            <w:proofErr w:type="spellStart"/>
            <w:r w:rsidRPr="009C3CA7">
              <w:rPr>
                <w:highlight w:val="white"/>
              </w:rPr>
              <w:t>оголошенні</w:t>
            </w:r>
            <w:proofErr w:type="spellEnd"/>
            <w:r w:rsidRPr="009C3CA7">
              <w:rPr>
                <w:highlight w:val="white"/>
              </w:rPr>
              <w:t xml:space="preserve"> про </w:t>
            </w:r>
            <w:proofErr w:type="spellStart"/>
            <w:r w:rsidRPr="009C3CA7">
              <w:rPr>
                <w:highlight w:val="white"/>
              </w:rPr>
              <w:t>проведення</w:t>
            </w:r>
            <w:proofErr w:type="spellEnd"/>
            <w:r w:rsidRPr="009C3CA7">
              <w:rPr>
                <w:highlight w:val="white"/>
              </w:rPr>
              <w:t xml:space="preserve"> </w:t>
            </w:r>
            <w:proofErr w:type="spellStart"/>
            <w:r w:rsidRPr="009C3CA7">
              <w:rPr>
                <w:highlight w:val="white"/>
              </w:rPr>
              <w:t>відкритих</w:t>
            </w:r>
            <w:proofErr w:type="spellEnd"/>
            <w:r w:rsidRPr="009C3CA7">
              <w:rPr>
                <w:highlight w:val="white"/>
              </w:rPr>
              <w:t xml:space="preserve"> </w:t>
            </w:r>
            <w:proofErr w:type="spellStart"/>
            <w:r w:rsidRPr="009C3CA7">
              <w:rPr>
                <w:highlight w:val="white"/>
              </w:rPr>
              <w:t>торгів</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не </w:t>
            </w:r>
            <w:proofErr w:type="spellStart"/>
            <w:r w:rsidRPr="009C3CA7">
              <w:rPr>
                <w:highlight w:val="white"/>
              </w:rPr>
              <w:t>зазначив</w:t>
            </w:r>
            <w:proofErr w:type="spellEnd"/>
            <w:r w:rsidRPr="009C3CA7">
              <w:rPr>
                <w:highlight w:val="white"/>
              </w:rPr>
              <w:t xml:space="preserve"> </w:t>
            </w:r>
            <w:proofErr w:type="spellStart"/>
            <w:r w:rsidRPr="009C3CA7">
              <w:rPr>
                <w:highlight w:val="white"/>
              </w:rPr>
              <w:t>прийнятний</w:t>
            </w:r>
            <w:proofErr w:type="spellEnd"/>
            <w:r w:rsidRPr="009C3CA7">
              <w:rPr>
                <w:highlight w:val="white"/>
              </w:rPr>
              <w:t xml:space="preserve"> </w:t>
            </w:r>
            <w:proofErr w:type="spellStart"/>
            <w:r w:rsidRPr="009C3CA7">
              <w:rPr>
                <w:highlight w:val="white"/>
              </w:rPr>
              <w:t>відсоток</w:t>
            </w:r>
            <w:proofErr w:type="spellEnd"/>
            <w:r w:rsidRPr="009C3CA7">
              <w:rPr>
                <w:highlight w:val="white"/>
              </w:rPr>
              <w:t xml:space="preserve"> </w:t>
            </w:r>
            <w:proofErr w:type="spellStart"/>
            <w:r w:rsidRPr="009C3CA7">
              <w:rPr>
                <w:highlight w:val="white"/>
              </w:rPr>
              <w:t>перевищення</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відсоток</w:t>
            </w:r>
            <w:proofErr w:type="spellEnd"/>
            <w:r w:rsidRPr="009C3CA7">
              <w:rPr>
                <w:highlight w:val="white"/>
              </w:rPr>
              <w:t xml:space="preserve"> </w:t>
            </w:r>
            <w:proofErr w:type="spellStart"/>
            <w:r w:rsidRPr="009C3CA7">
              <w:rPr>
                <w:highlight w:val="white"/>
              </w:rPr>
              <w:t>перевищення</w:t>
            </w:r>
            <w:proofErr w:type="spellEnd"/>
            <w:r w:rsidRPr="009C3CA7">
              <w:rPr>
                <w:highlight w:val="white"/>
              </w:rPr>
              <w:t xml:space="preserve"> є </w:t>
            </w:r>
            <w:proofErr w:type="spellStart"/>
            <w:r w:rsidRPr="009C3CA7">
              <w:rPr>
                <w:highlight w:val="white"/>
              </w:rPr>
              <w:t>більшим</w:t>
            </w:r>
            <w:proofErr w:type="spellEnd"/>
            <w:r w:rsidRPr="009C3CA7">
              <w:rPr>
                <w:highlight w:val="white"/>
              </w:rPr>
              <w:t xml:space="preserve">, </w:t>
            </w:r>
            <w:proofErr w:type="spellStart"/>
            <w:r w:rsidRPr="009C3CA7">
              <w:rPr>
                <w:highlight w:val="white"/>
              </w:rPr>
              <w:t>ніж</w:t>
            </w:r>
            <w:proofErr w:type="spellEnd"/>
            <w:r w:rsidRPr="009C3CA7">
              <w:rPr>
                <w:highlight w:val="white"/>
              </w:rPr>
              <w:t xml:space="preserve"> </w:t>
            </w:r>
            <w:proofErr w:type="spellStart"/>
            <w:r w:rsidRPr="009C3CA7">
              <w:rPr>
                <w:highlight w:val="white"/>
              </w:rPr>
              <w:t>зазначений</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в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w:t>
            </w:r>
          </w:p>
          <w:p w14:paraId="690EC4A7"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відповідає</w:t>
            </w:r>
            <w:proofErr w:type="spellEnd"/>
            <w:r w:rsidRPr="009C3CA7">
              <w:rPr>
                <w:highlight w:val="white"/>
              </w:rPr>
              <w:t xml:space="preserve"> </w:t>
            </w:r>
            <w:proofErr w:type="spellStart"/>
            <w:r w:rsidRPr="009C3CA7">
              <w:rPr>
                <w:highlight w:val="white"/>
              </w:rPr>
              <w:t>вимогам</w:t>
            </w:r>
            <w:proofErr w:type="spellEnd"/>
            <w:r w:rsidRPr="009C3CA7">
              <w:rPr>
                <w:highlight w:val="white"/>
              </w:rPr>
              <w:t xml:space="preserve">, </w:t>
            </w:r>
            <w:proofErr w:type="spellStart"/>
            <w:r w:rsidRPr="009C3CA7">
              <w:rPr>
                <w:highlight w:val="white"/>
              </w:rPr>
              <w:t>установленим</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w:t>
            </w:r>
            <w:proofErr w:type="gramStart"/>
            <w:r w:rsidRPr="009C3CA7">
              <w:rPr>
                <w:highlight w:val="white"/>
              </w:rPr>
              <w:t>до абзацу</w:t>
            </w:r>
            <w:proofErr w:type="gramEnd"/>
            <w:r w:rsidRPr="009C3CA7">
              <w:rPr>
                <w:highlight w:val="white"/>
              </w:rPr>
              <w:t xml:space="preserve"> </w:t>
            </w:r>
            <w:proofErr w:type="spellStart"/>
            <w:r w:rsidRPr="009C3CA7">
              <w:rPr>
                <w:highlight w:val="white"/>
              </w:rPr>
              <w:t>першого</w:t>
            </w:r>
            <w:proofErr w:type="spell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третьої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22 Закону;</w:t>
            </w:r>
          </w:p>
          <w:p w14:paraId="769B1986" w14:textId="77777777" w:rsidR="00AD1D50" w:rsidRPr="009C3CA7" w:rsidRDefault="00AD1D50" w:rsidP="009C68FB">
            <w:pPr>
              <w:shd w:val="clear" w:color="auto" w:fill="FFFFFF"/>
              <w:ind w:firstLine="567"/>
              <w:jc w:val="both"/>
              <w:rPr>
                <w:highlight w:val="white"/>
              </w:rPr>
            </w:pPr>
            <w:r w:rsidRPr="009C3CA7">
              <w:rPr>
                <w:highlight w:val="white"/>
              </w:rPr>
              <w:t xml:space="preserve">3) </w:t>
            </w: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w:t>
            </w:r>
          </w:p>
          <w:p w14:paraId="372F283C" w14:textId="77777777" w:rsidR="00AD1D50" w:rsidRPr="009C3CA7" w:rsidRDefault="00AD1D50" w:rsidP="009C68FB">
            <w:pPr>
              <w:shd w:val="clear" w:color="auto" w:fill="FFFFFF"/>
              <w:ind w:firstLine="567"/>
              <w:jc w:val="both"/>
              <w:rPr>
                <w:highlight w:val="white"/>
              </w:rPr>
            </w:pPr>
            <w:proofErr w:type="spellStart"/>
            <w:r w:rsidRPr="009C3CA7">
              <w:rPr>
                <w:highlight w:val="white"/>
              </w:rPr>
              <w:t>відмовився</w:t>
            </w:r>
            <w:proofErr w:type="spellEnd"/>
            <w:r w:rsidRPr="009C3CA7">
              <w:rPr>
                <w:highlight w:val="white"/>
              </w:rPr>
              <w:t xml:space="preserve"> </w:t>
            </w:r>
            <w:proofErr w:type="spellStart"/>
            <w:r w:rsidRPr="009C3CA7">
              <w:rPr>
                <w:highlight w:val="white"/>
              </w:rPr>
              <w:t>від</w:t>
            </w:r>
            <w:proofErr w:type="spellEnd"/>
            <w:r w:rsidRPr="009C3CA7">
              <w:rPr>
                <w:highlight w:val="white"/>
              </w:rPr>
              <w:t xml:space="preserve"> </w:t>
            </w:r>
            <w:proofErr w:type="spellStart"/>
            <w:r w:rsidRPr="009C3CA7">
              <w:rPr>
                <w:highlight w:val="white"/>
              </w:rPr>
              <w:t>підписання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14:paraId="272757B2"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у </w:t>
            </w:r>
            <w:proofErr w:type="spellStart"/>
            <w:r w:rsidRPr="009C3CA7">
              <w:rPr>
                <w:highlight w:val="white"/>
              </w:rPr>
              <w:t>спосіб</w:t>
            </w:r>
            <w:proofErr w:type="spellEnd"/>
            <w:r w:rsidRPr="009C3CA7">
              <w:rPr>
                <w:highlight w:val="white"/>
              </w:rPr>
              <w:t xml:space="preserve">, </w:t>
            </w:r>
            <w:proofErr w:type="spellStart"/>
            <w:r w:rsidRPr="009C3CA7">
              <w:rPr>
                <w:highlight w:val="white"/>
              </w:rPr>
              <w:t>зазначений</w:t>
            </w:r>
            <w:proofErr w:type="spellEnd"/>
            <w:r w:rsidRPr="009C3CA7">
              <w:rPr>
                <w:highlight w:val="white"/>
              </w:rPr>
              <w:t xml:space="preserve"> в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документи</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підтверджують</w:t>
            </w:r>
            <w:proofErr w:type="spellEnd"/>
            <w:r w:rsidRPr="009C3CA7">
              <w:rPr>
                <w:highlight w:val="white"/>
              </w:rPr>
              <w:t xml:space="preserve"> </w:t>
            </w:r>
            <w:proofErr w:type="spellStart"/>
            <w:r w:rsidRPr="009C3CA7">
              <w:rPr>
                <w:highlight w:val="white"/>
              </w:rPr>
              <w:t>відсутність</w:t>
            </w:r>
            <w:proofErr w:type="spellEnd"/>
            <w:r w:rsidRPr="009C3CA7">
              <w:rPr>
                <w:highlight w:val="white"/>
              </w:rPr>
              <w:t xml:space="preserve"> </w:t>
            </w:r>
            <w:proofErr w:type="spellStart"/>
            <w:r w:rsidRPr="009C3CA7">
              <w:rPr>
                <w:highlight w:val="white"/>
              </w:rPr>
              <w:t>підстав</w:t>
            </w:r>
            <w:proofErr w:type="spellEnd"/>
            <w:r w:rsidRPr="009C3CA7">
              <w:rPr>
                <w:highlight w:val="white"/>
              </w:rPr>
              <w:t xml:space="preserve">, </w:t>
            </w:r>
            <w:proofErr w:type="spellStart"/>
            <w:r w:rsidRPr="009C3CA7">
              <w:rPr>
                <w:highlight w:val="white"/>
              </w:rPr>
              <w:t>визначених</w:t>
            </w:r>
            <w:proofErr w:type="spellEnd"/>
            <w:r w:rsidRPr="009C3CA7">
              <w:rPr>
                <w:highlight w:val="white"/>
              </w:rPr>
              <w:t xml:space="preserve"> у </w:t>
            </w:r>
            <w:proofErr w:type="spellStart"/>
            <w:r w:rsidRPr="009C3CA7">
              <w:rPr>
                <w:highlight w:val="white"/>
              </w:rPr>
              <w:t>підпунктах</w:t>
            </w:r>
            <w:proofErr w:type="spellEnd"/>
            <w:r w:rsidRPr="009C3CA7">
              <w:rPr>
                <w:highlight w:val="white"/>
              </w:rPr>
              <w:t xml:space="preserve"> 3, 5, 6 і 12 та в </w:t>
            </w:r>
            <w:proofErr w:type="spellStart"/>
            <w:r w:rsidRPr="009C3CA7">
              <w:rPr>
                <w:highlight w:val="white"/>
              </w:rPr>
              <w:t>абзаці</w:t>
            </w:r>
            <w:proofErr w:type="spellEnd"/>
            <w:r w:rsidRPr="009C3CA7">
              <w:rPr>
                <w:highlight w:val="white"/>
              </w:rPr>
              <w:t xml:space="preserve"> </w:t>
            </w:r>
            <w:proofErr w:type="spellStart"/>
            <w:r w:rsidRPr="009C3CA7">
              <w:rPr>
                <w:highlight w:val="white"/>
              </w:rPr>
              <w:t>чотирнадцятому</w:t>
            </w:r>
            <w:proofErr w:type="spellEnd"/>
            <w:r w:rsidRPr="009C3CA7">
              <w:rPr>
                <w:highlight w:val="white"/>
              </w:rPr>
              <w:t xml:space="preserve"> пункту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2B5C0F99"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виконання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14:paraId="05CF2273" w14:textId="77777777" w:rsidR="00AD1D50" w:rsidRPr="009C3CA7" w:rsidRDefault="00AD1D50" w:rsidP="009C68FB">
            <w:pPr>
              <w:shd w:val="clear" w:color="auto" w:fill="FFFFFF"/>
              <w:ind w:firstLine="567"/>
              <w:jc w:val="both"/>
              <w:rPr>
                <w:highlight w:val="white"/>
              </w:rPr>
            </w:pP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є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з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76693C4A" w14:textId="77777777" w:rsidR="00AD1D50" w:rsidRPr="009C3CA7" w:rsidRDefault="00AD1D50" w:rsidP="009C68FB">
            <w:pPr>
              <w:shd w:val="clear" w:color="auto" w:fill="FFFFFF"/>
              <w:ind w:firstLine="567"/>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може</w:t>
            </w:r>
            <w:proofErr w:type="spellEnd"/>
            <w:r w:rsidRPr="009C3CA7">
              <w:rPr>
                <w:b/>
                <w:i/>
                <w:highlight w:val="white"/>
              </w:rPr>
              <w:t xml:space="preserve"> </w:t>
            </w:r>
            <w:proofErr w:type="spellStart"/>
            <w:r w:rsidRPr="009C3CA7">
              <w:rPr>
                <w:b/>
                <w:i/>
                <w:highlight w:val="white"/>
              </w:rPr>
              <w:t>відхилити</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у </w:t>
            </w:r>
            <w:proofErr w:type="spellStart"/>
            <w:r w:rsidRPr="009C3CA7">
              <w:rPr>
                <w:b/>
                <w:i/>
                <w:highlight w:val="white"/>
              </w:rPr>
              <w:t>разі</w:t>
            </w:r>
            <w:proofErr w:type="spellEnd"/>
            <w:r w:rsidRPr="009C3CA7">
              <w:rPr>
                <w:b/>
                <w:i/>
                <w:highlight w:val="white"/>
              </w:rPr>
              <w:t>, коли:</w:t>
            </w:r>
          </w:p>
          <w:p w14:paraId="3E3ACAA9" w14:textId="77777777" w:rsidR="00AD1D50" w:rsidRPr="009C3CA7" w:rsidRDefault="00AD1D50" w:rsidP="009C68FB">
            <w:pPr>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неналежне</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w:t>
            </w:r>
            <w:proofErr w:type="spellStart"/>
            <w:r w:rsidRPr="009C3CA7">
              <w:rPr>
                <w:highlight w:val="white"/>
              </w:rPr>
              <w:t>щодо</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вартості</w:t>
            </w:r>
            <w:proofErr w:type="spellEnd"/>
            <w:r w:rsidRPr="009C3CA7">
              <w:rPr>
                <w:highlight w:val="white"/>
              </w:rPr>
              <w:t xml:space="preserve"> </w:t>
            </w:r>
            <w:proofErr w:type="spellStart"/>
            <w:r w:rsidRPr="009C3CA7">
              <w:rPr>
                <w:highlight w:val="white"/>
              </w:rPr>
              <w:t>відповідних</w:t>
            </w:r>
            <w:proofErr w:type="spellEnd"/>
            <w:r w:rsidRPr="009C3CA7">
              <w:rPr>
                <w:highlight w:val="white"/>
              </w:rPr>
              <w:t xml:space="preserve"> </w:t>
            </w:r>
            <w:proofErr w:type="spellStart"/>
            <w:r w:rsidRPr="009C3CA7">
              <w:rPr>
                <w:highlight w:val="white"/>
              </w:rPr>
              <w:t>товарів</w:t>
            </w:r>
            <w:proofErr w:type="spellEnd"/>
            <w:r w:rsidRPr="009C3CA7">
              <w:rPr>
                <w:highlight w:val="white"/>
              </w:rPr>
              <w:t xml:space="preserve">, </w:t>
            </w:r>
            <w:proofErr w:type="spellStart"/>
            <w:r w:rsidRPr="009C3CA7">
              <w:rPr>
                <w:highlight w:val="white"/>
              </w:rPr>
              <w:t>робіт</w:t>
            </w:r>
            <w:proofErr w:type="spellEnd"/>
            <w:r w:rsidRPr="009C3CA7">
              <w:rPr>
                <w:highlight w:val="white"/>
              </w:rPr>
              <w:t xml:space="preserve"> </w:t>
            </w:r>
            <w:proofErr w:type="spellStart"/>
            <w:r w:rsidRPr="009C3CA7">
              <w:rPr>
                <w:highlight w:val="white"/>
              </w:rPr>
              <w:t>чи</w:t>
            </w:r>
            <w:proofErr w:type="spellEnd"/>
            <w:r w:rsidRPr="009C3CA7">
              <w:rPr>
                <w:highlight w:val="white"/>
              </w:rPr>
              <w:t xml:space="preserve"> </w:t>
            </w:r>
            <w:proofErr w:type="spellStart"/>
            <w:r w:rsidRPr="009C3CA7">
              <w:rPr>
                <w:highlight w:val="white"/>
              </w:rPr>
              <w:t>послуг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є аномально </w:t>
            </w:r>
            <w:proofErr w:type="spellStart"/>
            <w:r w:rsidRPr="009C3CA7">
              <w:rPr>
                <w:highlight w:val="white"/>
              </w:rPr>
              <w:t>низькою</w:t>
            </w:r>
            <w:proofErr w:type="spellEnd"/>
            <w:r w:rsidRPr="009C3CA7">
              <w:rPr>
                <w:highlight w:val="white"/>
              </w:rPr>
              <w:t>;</w:t>
            </w:r>
          </w:p>
          <w:p w14:paraId="707D7EE6" w14:textId="77777777" w:rsidR="00AD1D50" w:rsidRPr="009C3CA7" w:rsidRDefault="00AD1D50" w:rsidP="009C68FB">
            <w:pPr>
              <w:ind w:firstLine="567"/>
              <w:jc w:val="both"/>
              <w:rPr>
                <w:highlight w:val="white"/>
              </w:rPr>
            </w:pPr>
            <w:r w:rsidRPr="009C3CA7">
              <w:rPr>
                <w:highlight w:val="white"/>
              </w:rPr>
              <w:t>2)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не </w:t>
            </w:r>
            <w:proofErr w:type="spellStart"/>
            <w:r w:rsidRPr="009C3CA7">
              <w:rPr>
                <w:highlight w:val="white"/>
              </w:rPr>
              <w:t>виконав</w:t>
            </w:r>
            <w:proofErr w:type="spellEnd"/>
            <w:r w:rsidRPr="009C3CA7">
              <w:rPr>
                <w:highlight w:val="white"/>
              </w:rPr>
              <w:t xml:space="preserve"> </w:t>
            </w:r>
            <w:proofErr w:type="spellStart"/>
            <w:r w:rsidRPr="009C3CA7">
              <w:rPr>
                <w:highlight w:val="white"/>
              </w:rPr>
              <w:t>свої</w:t>
            </w:r>
            <w:proofErr w:type="spellEnd"/>
            <w:r w:rsidRPr="009C3CA7">
              <w:rPr>
                <w:highlight w:val="white"/>
              </w:rPr>
              <w:t xml:space="preserve"> </w:t>
            </w:r>
            <w:proofErr w:type="spellStart"/>
            <w:r w:rsidRPr="009C3CA7">
              <w:rPr>
                <w:highlight w:val="white"/>
              </w:rPr>
              <w:t>зобов’язання</w:t>
            </w:r>
            <w:proofErr w:type="spellEnd"/>
            <w:r w:rsidRPr="009C3CA7">
              <w:rPr>
                <w:highlight w:val="white"/>
              </w:rPr>
              <w:t xml:space="preserve"> за </w:t>
            </w:r>
            <w:proofErr w:type="spellStart"/>
            <w:r w:rsidRPr="009C3CA7">
              <w:rPr>
                <w:highlight w:val="white"/>
              </w:rPr>
              <w:t>раніше</w:t>
            </w:r>
            <w:proofErr w:type="spellEnd"/>
            <w:r w:rsidRPr="009C3CA7">
              <w:rPr>
                <w:highlight w:val="white"/>
              </w:rPr>
              <w:t xml:space="preserve"> </w:t>
            </w:r>
            <w:proofErr w:type="spellStart"/>
            <w:r w:rsidRPr="009C3CA7">
              <w:rPr>
                <w:highlight w:val="white"/>
              </w:rPr>
              <w:t>укладеним</w:t>
            </w:r>
            <w:proofErr w:type="spellEnd"/>
            <w:r w:rsidRPr="009C3CA7">
              <w:rPr>
                <w:highlight w:val="white"/>
              </w:rPr>
              <w:t xml:space="preserve"> договором про </w:t>
            </w:r>
            <w:proofErr w:type="spellStart"/>
            <w:r w:rsidRPr="009C3CA7">
              <w:rPr>
                <w:highlight w:val="white"/>
              </w:rPr>
              <w:t>закупівлю</w:t>
            </w:r>
            <w:proofErr w:type="spellEnd"/>
            <w:r w:rsidRPr="009C3CA7">
              <w:rPr>
                <w:highlight w:val="white"/>
              </w:rPr>
              <w:t xml:space="preserve"> з </w:t>
            </w:r>
            <w:proofErr w:type="spellStart"/>
            <w:r w:rsidRPr="009C3CA7">
              <w:rPr>
                <w:highlight w:val="white"/>
              </w:rPr>
              <w:t>тим</w:t>
            </w:r>
            <w:proofErr w:type="spellEnd"/>
            <w:r w:rsidRPr="009C3CA7">
              <w:rPr>
                <w:highlight w:val="white"/>
              </w:rPr>
              <w:t xml:space="preserve"> самим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призвело</w:t>
            </w:r>
            <w:proofErr w:type="spellEnd"/>
            <w:r w:rsidRPr="009C3CA7">
              <w:rPr>
                <w:highlight w:val="white"/>
              </w:rPr>
              <w:t xml:space="preserve"> до </w:t>
            </w:r>
            <w:proofErr w:type="spellStart"/>
            <w:r w:rsidRPr="009C3CA7">
              <w:rPr>
                <w:highlight w:val="white"/>
              </w:rPr>
              <w:t>застосування</w:t>
            </w:r>
            <w:proofErr w:type="spellEnd"/>
            <w:r w:rsidRPr="009C3CA7">
              <w:rPr>
                <w:highlight w:val="white"/>
              </w:rPr>
              <w:t xml:space="preserve"> </w:t>
            </w:r>
            <w:proofErr w:type="spellStart"/>
            <w:r w:rsidRPr="009C3CA7">
              <w:rPr>
                <w:highlight w:val="white"/>
              </w:rPr>
              <w:t>санкції</w:t>
            </w:r>
            <w:proofErr w:type="spellEnd"/>
            <w:r w:rsidRPr="009C3CA7">
              <w:rPr>
                <w:highlight w:val="white"/>
              </w:rPr>
              <w:t xml:space="preserve"> у </w:t>
            </w:r>
            <w:proofErr w:type="spellStart"/>
            <w:r w:rsidRPr="009C3CA7">
              <w:rPr>
                <w:highlight w:val="white"/>
              </w:rPr>
              <w:t>вигляді</w:t>
            </w:r>
            <w:proofErr w:type="spellEnd"/>
            <w:r w:rsidRPr="009C3CA7">
              <w:rPr>
                <w:highlight w:val="white"/>
              </w:rPr>
              <w:t xml:space="preserve"> </w:t>
            </w:r>
            <w:proofErr w:type="spellStart"/>
            <w:r w:rsidRPr="009C3CA7">
              <w:rPr>
                <w:highlight w:val="white"/>
              </w:rPr>
              <w:t>штрафів</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відшкодування</w:t>
            </w:r>
            <w:proofErr w:type="spellEnd"/>
            <w:r w:rsidRPr="009C3CA7">
              <w:rPr>
                <w:highlight w:val="white"/>
              </w:rPr>
              <w:t xml:space="preserve"> </w:t>
            </w:r>
            <w:proofErr w:type="spellStart"/>
            <w:r w:rsidRPr="009C3CA7">
              <w:rPr>
                <w:highlight w:val="white"/>
              </w:rPr>
              <w:t>збитків</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w:t>
            </w:r>
            <w:proofErr w:type="spellStart"/>
            <w:r w:rsidRPr="009C3CA7">
              <w:rPr>
                <w:highlight w:val="white"/>
              </w:rPr>
              <w:t>трьох</w:t>
            </w:r>
            <w:proofErr w:type="spellEnd"/>
            <w:r w:rsidRPr="009C3CA7">
              <w:rPr>
                <w:highlight w:val="white"/>
              </w:rPr>
              <w:t xml:space="preserve"> </w:t>
            </w:r>
            <w:proofErr w:type="spellStart"/>
            <w:r w:rsidRPr="009C3CA7">
              <w:rPr>
                <w:highlight w:val="white"/>
              </w:rPr>
              <w:t>років</w:t>
            </w:r>
            <w:proofErr w:type="spellEnd"/>
            <w:r w:rsidRPr="009C3CA7">
              <w:rPr>
                <w:highlight w:val="white"/>
              </w:rPr>
              <w:t xml:space="preserve"> з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їх</w:t>
            </w:r>
            <w:proofErr w:type="spellEnd"/>
            <w:r w:rsidRPr="009C3CA7">
              <w:rPr>
                <w:highlight w:val="white"/>
              </w:rPr>
              <w:t xml:space="preserve"> </w:t>
            </w:r>
            <w:proofErr w:type="spellStart"/>
            <w:r w:rsidRPr="009C3CA7">
              <w:rPr>
                <w:highlight w:val="white"/>
              </w:rPr>
              <w:t>застосування</w:t>
            </w:r>
            <w:proofErr w:type="spellEnd"/>
            <w:r w:rsidRPr="009C3CA7">
              <w:rPr>
                <w:highlight w:val="white"/>
              </w:rPr>
              <w:t xml:space="preserve">, з </w:t>
            </w:r>
            <w:proofErr w:type="spellStart"/>
            <w:r w:rsidRPr="009C3CA7">
              <w:rPr>
                <w:highlight w:val="white"/>
              </w:rPr>
              <w:t>наданням</w:t>
            </w:r>
            <w:proofErr w:type="spellEnd"/>
            <w:r w:rsidRPr="009C3CA7">
              <w:rPr>
                <w:highlight w:val="white"/>
              </w:rPr>
              <w:t xml:space="preserve"> документального </w:t>
            </w:r>
            <w:proofErr w:type="spellStart"/>
            <w:r w:rsidRPr="009C3CA7">
              <w:rPr>
                <w:highlight w:val="white"/>
              </w:rPr>
              <w:t>підтвердження</w:t>
            </w:r>
            <w:proofErr w:type="spellEnd"/>
            <w:r w:rsidRPr="009C3CA7">
              <w:rPr>
                <w:highlight w:val="white"/>
              </w:rPr>
              <w:t xml:space="preserve"> </w:t>
            </w:r>
            <w:proofErr w:type="spellStart"/>
            <w:r w:rsidRPr="009C3CA7">
              <w:rPr>
                <w:highlight w:val="white"/>
              </w:rPr>
              <w:t>застосування</w:t>
            </w:r>
            <w:proofErr w:type="spellEnd"/>
            <w:r w:rsidRPr="009C3CA7">
              <w:rPr>
                <w:highlight w:val="white"/>
              </w:rPr>
              <w:t xml:space="preserve"> до такого </w:t>
            </w:r>
            <w:proofErr w:type="spellStart"/>
            <w:r w:rsidRPr="009C3CA7">
              <w:rPr>
                <w:highlight w:val="white"/>
              </w:rPr>
              <w:t>учасника</w:t>
            </w:r>
            <w:proofErr w:type="spellEnd"/>
            <w:r w:rsidRPr="009C3CA7">
              <w:rPr>
                <w:highlight w:val="white"/>
              </w:rPr>
              <w:t xml:space="preserve"> </w:t>
            </w:r>
            <w:proofErr w:type="spellStart"/>
            <w:r w:rsidRPr="009C3CA7">
              <w:rPr>
                <w:highlight w:val="white"/>
              </w:rPr>
              <w:t>санкції</w:t>
            </w:r>
            <w:proofErr w:type="spellEnd"/>
            <w:r w:rsidRPr="009C3CA7">
              <w:rPr>
                <w:highlight w:val="white"/>
              </w:rPr>
              <w:t xml:space="preserve"> (</w:t>
            </w:r>
            <w:proofErr w:type="spellStart"/>
            <w:r w:rsidRPr="009C3CA7">
              <w:rPr>
                <w:highlight w:val="white"/>
              </w:rPr>
              <w:t>рішення</w:t>
            </w:r>
            <w:proofErr w:type="spellEnd"/>
            <w:r w:rsidRPr="009C3CA7">
              <w:rPr>
                <w:highlight w:val="white"/>
              </w:rPr>
              <w:t xml:space="preserve"> суду </w:t>
            </w:r>
            <w:proofErr w:type="spellStart"/>
            <w:r w:rsidRPr="009C3CA7">
              <w:rPr>
                <w:highlight w:val="white"/>
              </w:rPr>
              <w:t>або</w:t>
            </w:r>
            <w:proofErr w:type="spellEnd"/>
            <w:r w:rsidRPr="009C3CA7">
              <w:rPr>
                <w:highlight w:val="white"/>
              </w:rPr>
              <w:t xml:space="preserve"> факт </w:t>
            </w:r>
            <w:proofErr w:type="spellStart"/>
            <w:r w:rsidRPr="009C3CA7">
              <w:rPr>
                <w:highlight w:val="white"/>
              </w:rPr>
              <w:t>добровільної</w:t>
            </w:r>
            <w:proofErr w:type="spellEnd"/>
            <w:r w:rsidRPr="009C3CA7">
              <w:rPr>
                <w:highlight w:val="white"/>
              </w:rPr>
              <w:t xml:space="preserve"> </w:t>
            </w:r>
            <w:proofErr w:type="spellStart"/>
            <w:r w:rsidRPr="009C3CA7">
              <w:rPr>
                <w:highlight w:val="white"/>
              </w:rPr>
              <w:t>сплати</w:t>
            </w:r>
            <w:proofErr w:type="spellEnd"/>
            <w:r w:rsidRPr="009C3CA7">
              <w:rPr>
                <w:highlight w:val="white"/>
              </w:rPr>
              <w:t xml:space="preserve"> штрафу,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відшкодування</w:t>
            </w:r>
            <w:proofErr w:type="spellEnd"/>
            <w:r w:rsidRPr="009C3CA7">
              <w:rPr>
                <w:highlight w:val="white"/>
              </w:rPr>
              <w:t xml:space="preserve"> </w:t>
            </w:r>
            <w:proofErr w:type="spellStart"/>
            <w:r w:rsidRPr="009C3CA7">
              <w:rPr>
                <w:highlight w:val="white"/>
              </w:rPr>
              <w:t>збитків</w:t>
            </w:r>
            <w:proofErr w:type="spellEnd"/>
            <w:r w:rsidRPr="009C3CA7">
              <w:rPr>
                <w:highlight w:val="white"/>
              </w:rPr>
              <w:t>).</w:t>
            </w:r>
          </w:p>
          <w:p w14:paraId="197A1EAA" w14:textId="77777777" w:rsidR="00AD1D50" w:rsidRPr="009C3CA7" w:rsidRDefault="00AD1D50" w:rsidP="009C68FB">
            <w:pPr>
              <w:jc w:val="both"/>
              <w:rPr>
                <w:highlight w:val="white"/>
              </w:rPr>
            </w:pPr>
            <w:proofErr w:type="spellStart"/>
            <w:r w:rsidRPr="009C3CA7">
              <w:rPr>
                <w:highlight w:val="white"/>
              </w:rPr>
              <w:lastRenderedPageBreak/>
              <w:t>Інформація</w:t>
            </w:r>
            <w:proofErr w:type="spellEnd"/>
            <w:r w:rsidRPr="009C3CA7">
              <w:rPr>
                <w:highlight w:val="white"/>
              </w:rPr>
              <w:t xml:space="preserve"> про </w:t>
            </w:r>
            <w:proofErr w:type="spellStart"/>
            <w:r w:rsidRPr="009C3CA7">
              <w:rPr>
                <w:highlight w:val="white"/>
              </w:rPr>
              <w:t>відхилення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у тому </w:t>
            </w:r>
            <w:proofErr w:type="spellStart"/>
            <w:r w:rsidRPr="009C3CA7">
              <w:rPr>
                <w:highlight w:val="white"/>
              </w:rPr>
              <w:t>числі</w:t>
            </w:r>
            <w:proofErr w:type="spellEnd"/>
            <w:r w:rsidRPr="009C3CA7">
              <w:rPr>
                <w:highlight w:val="white"/>
              </w:rPr>
              <w:t xml:space="preserve"> </w:t>
            </w:r>
            <w:proofErr w:type="spellStart"/>
            <w:r w:rsidRPr="009C3CA7">
              <w:rPr>
                <w:highlight w:val="white"/>
              </w:rPr>
              <w:t>підстави</w:t>
            </w:r>
            <w:proofErr w:type="spellEnd"/>
            <w:r w:rsidRPr="009C3CA7">
              <w:rPr>
                <w:highlight w:val="white"/>
              </w:rPr>
              <w:t xml:space="preserve"> такого </w:t>
            </w:r>
            <w:proofErr w:type="spellStart"/>
            <w:r w:rsidRPr="009C3CA7">
              <w:rPr>
                <w:highlight w:val="white"/>
              </w:rPr>
              <w:t>відхилення</w:t>
            </w:r>
            <w:proofErr w:type="spellEnd"/>
            <w:r w:rsidRPr="009C3CA7">
              <w:rPr>
                <w:highlight w:val="white"/>
              </w:rPr>
              <w:t xml:space="preserve"> (з </w:t>
            </w:r>
            <w:proofErr w:type="spellStart"/>
            <w:r w:rsidRPr="009C3CA7">
              <w:rPr>
                <w:highlight w:val="white"/>
              </w:rPr>
              <w:t>посиланням</w:t>
            </w:r>
            <w:proofErr w:type="spellEnd"/>
            <w:r w:rsidRPr="009C3CA7">
              <w:rPr>
                <w:highlight w:val="white"/>
              </w:rPr>
              <w:t xml:space="preserve"> на </w:t>
            </w:r>
            <w:proofErr w:type="spellStart"/>
            <w:r w:rsidRPr="009C3CA7">
              <w:rPr>
                <w:highlight w:val="white"/>
              </w:rPr>
              <w:t>відповідні</w:t>
            </w:r>
            <w:proofErr w:type="spellEnd"/>
            <w:r w:rsidRPr="009C3CA7">
              <w:rPr>
                <w:highlight w:val="white"/>
              </w:rPr>
              <w:t xml:space="preserve"> </w:t>
            </w:r>
            <w:proofErr w:type="spellStart"/>
            <w:r w:rsidRPr="009C3CA7">
              <w:rPr>
                <w:highlight w:val="white"/>
              </w:rPr>
              <w:t>положення</w:t>
            </w:r>
            <w:proofErr w:type="spellEnd"/>
            <w:r w:rsidRPr="009C3CA7">
              <w:rPr>
                <w:highlight w:val="white"/>
              </w:rPr>
              <w:t xml:space="preserve">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 xml:space="preserve"> та </w:t>
            </w:r>
            <w:proofErr w:type="spellStart"/>
            <w:r w:rsidRPr="009C3CA7">
              <w:rPr>
                <w:highlight w:val="white"/>
              </w:rPr>
              <w:t>умови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яким</w:t>
            </w:r>
            <w:proofErr w:type="spellEnd"/>
            <w:r w:rsidRPr="009C3CA7">
              <w:rPr>
                <w:highlight w:val="white"/>
              </w:rPr>
              <w:t xml:space="preserve"> </w:t>
            </w:r>
            <w:proofErr w:type="spellStart"/>
            <w:r w:rsidRPr="009C3CA7">
              <w:rPr>
                <w:highlight w:val="white"/>
              </w:rPr>
              <w:t>така</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не </w:t>
            </w:r>
            <w:proofErr w:type="spellStart"/>
            <w:r w:rsidRPr="009C3CA7">
              <w:rPr>
                <w:highlight w:val="white"/>
              </w:rPr>
              <w:t>відповідають</w:t>
            </w:r>
            <w:proofErr w:type="spellEnd"/>
            <w:r w:rsidRPr="009C3CA7">
              <w:rPr>
                <w:highlight w:val="white"/>
              </w:rPr>
              <w:t xml:space="preserve">, </w:t>
            </w:r>
            <w:proofErr w:type="spellStart"/>
            <w:r w:rsidRPr="009C3CA7">
              <w:rPr>
                <w:highlight w:val="white"/>
              </w:rPr>
              <w:t>із</w:t>
            </w:r>
            <w:proofErr w:type="spellEnd"/>
            <w:r w:rsidRPr="009C3CA7">
              <w:rPr>
                <w:highlight w:val="white"/>
              </w:rPr>
              <w:t xml:space="preserve"> </w:t>
            </w:r>
            <w:proofErr w:type="spellStart"/>
            <w:r w:rsidRPr="009C3CA7">
              <w:rPr>
                <w:highlight w:val="white"/>
              </w:rPr>
              <w:t>зазначенням</w:t>
            </w:r>
            <w:proofErr w:type="spellEnd"/>
            <w:r w:rsidRPr="009C3CA7">
              <w:rPr>
                <w:highlight w:val="white"/>
              </w:rPr>
              <w:t xml:space="preserve">, у </w:t>
            </w:r>
            <w:proofErr w:type="spellStart"/>
            <w:r w:rsidRPr="009C3CA7">
              <w:rPr>
                <w:highlight w:val="white"/>
              </w:rPr>
              <w:t>чому</w:t>
            </w:r>
            <w:proofErr w:type="spellEnd"/>
            <w:r w:rsidRPr="009C3CA7">
              <w:rPr>
                <w:highlight w:val="white"/>
              </w:rPr>
              <w:t xml:space="preserve"> </w:t>
            </w:r>
            <w:proofErr w:type="spellStart"/>
            <w:r w:rsidRPr="009C3CA7">
              <w:rPr>
                <w:highlight w:val="white"/>
              </w:rPr>
              <w:t>саме</w:t>
            </w:r>
            <w:proofErr w:type="spellEnd"/>
            <w:r w:rsidRPr="009C3CA7">
              <w:rPr>
                <w:highlight w:val="white"/>
              </w:rPr>
              <w:t xml:space="preserve"> </w:t>
            </w:r>
            <w:proofErr w:type="spellStart"/>
            <w:r w:rsidRPr="009C3CA7">
              <w:rPr>
                <w:highlight w:val="white"/>
              </w:rPr>
              <w:t>полягає</w:t>
            </w:r>
            <w:proofErr w:type="spellEnd"/>
            <w:r w:rsidRPr="009C3CA7">
              <w:rPr>
                <w:highlight w:val="white"/>
              </w:rPr>
              <w:t xml:space="preserve"> </w:t>
            </w:r>
            <w:proofErr w:type="spellStart"/>
            <w:r w:rsidRPr="009C3CA7">
              <w:rPr>
                <w:highlight w:val="white"/>
              </w:rPr>
              <w:t>така</w:t>
            </w:r>
            <w:proofErr w:type="spellEnd"/>
            <w:r w:rsidRPr="009C3CA7">
              <w:rPr>
                <w:highlight w:val="white"/>
              </w:rPr>
              <w:t xml:space="preserve"> </w:t>
            </w:r>
            <w:proofErr w:type="spellStart"/>
            <w:r w:rsidRPr="009C3CA7">
              <w:rPr>
                <w:highlight w:val="white"/>
              </w:rPr>
              <w:t>невідповідність</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одного дня з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ухвалення</w:t>
            </w:r>
            <w:proofErr w:type="spellEnd"/>
            <w:r w:rsidRPr="009C3CA7">
              <w:rPr>
                <w:highlight w:val="white"/>
              </w:rPr>
              <w:t xml:space="preserve"> </w:t>
            </w:r>
            <w:proofErr w:type="spellStart"/>
            <w:r w:rsidRPr="009C3CA7">
              <w:rPr>
                <w:highlight w:val="white"/>
              </w:rPr>
              <w:t>рішення</w:t>
            </w:r>
            <w:proofErr w:type="spellEnd"/>
            <w:r w:rsidRPr="009C3CA7">
              <w:rPr>
                <w:highlight w:val="white"/>
              </w:rPr>
              <w:t xml:space="preserve"> </w:t>
            </w:r>
            <w:proofErr w:type="spellStart"/>
            <w:r w:rsidRPr="009C3CA7">
              <w:rPr>
                <w:highlight w:val="white"/>
              </w:rPr>
              <w:t>оприлюднюється</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та автоматично </w:t>
            </w:r>
            <w:proofErr w:type="spellStart"/>
            <w:r w:rsidRPr="009C3CA7">
              <w:rPr>
                <w:highlight w:val="white"/>
              </w:rPr>
              <w:t>надсилається</w:t>
            </w:r>
            <w:proofErr w:type="spellEnd"/>
            <w:r w:rsidRPr="009C3CA7">
              <w:rPr>
                <w:highlight w:val="white"/>
              </w:rPr>
              <w:t xml:space="preserve"> </w:t>
            </w:r>
            <w:proofErr w:type="spellStart"/>
            <w:r w:rsidRPr="009C3CA7">
              <w:rPr>
                <w:highlight w:val="white"/>
              </w:rPr>
              <w:t>учаснику</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w:t>
            </w:r>
            <w:proofErr w:type="spellStart"/>
            <w:r w:rsidRPr="009C3CA7">
              <w:rPr>
                <w:highlight w:val="white"/>
              </w:rPr>
              <w:t>переможцю</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w:t>
            </w:r>
          </w:p>
          <w:p w14:paraId="7CF722D1" w14:textId="77777777" w:rsidR="00AD1D50" w:rsidRPr="003B22B6" w:rsidRDefault="00AD1D50" w:rsidP="009C68FB">
            <w:pPr>
              <w:ind w:firstLine="284"/>
              <w:jc w:val="both"/>
              <w:rPr>
                <w:lang w:val="uk-UA"/>
              </w:rPr>
            </w:pPr>
            <w:r w:rsidRPr="009C3CA7">
              <w:rPr>
                <w:highlight w:val="white"/>
              </w:rPr>
              <w:t xml:space="preserve">У </w:t>
            </w:r>
            <w:proofErr w:type="spellStart"/>
            <w:r w:rsidRPr="009C3CA7">
              <w:rPr>
                <w:highlight w:val="white"/>
              </w:rPr>
              <w:t>разі</w:t>
            </w:r>
            <w:proofErr w:type="spellEnd"/>
            <w:r w:rsidRPr="009C3CA7">
              <w:rPr>
                <w:highlight w:val="white"/>
              </w:rPr>
              <w:t xml:space="preserve"> коли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w:t>
            </w:r>
            <w:proofErr w:type="spellStart"/>
            <w:r w:rsidRPr="009C3CA7">
              <w:rPr>
                <w:highlight w:val="white"/>
              </w:rPr>
              <w:t>вважає</w:t>
            </w:r>
            <w:proofErr w:type="spellEnd"/>
            <w:r w:rsidRPr="009C3CA7">
              <w:rPr>
                <w:highlight w:val="white"/>
              </w:rPr>
              <w:t xml:space="preserve"> </w:t>
            </w:r>
            <w:proofErr w:type="spellStart"/>
            <w:r w:rsidRPr="009C3CA7">
              <w:rPr>
                <w:highlight w:val="white"/>
              </w:rPr>
              <w:t>недостатньою</w:t>
            </w:r>
            <w:proofErr w:type="spellEnd"/>
            <w:r w:rsidRPr="009C3CA7">
              <w:rPr>
                <w:highlight w:val="white"/>
              </w:rPr>
              <w:t xml:space="preserve"> </w:t>
            </w:r>
            <w:proofErr w:type="spellStart"/>
            <w:r w:rsidRPr="009C3CA7">
              <w:rPr>
                <w:highlight w:val="white"/>
              </w:rPr>
              <w:t>аргументацію</w:t>
            </w:r>
            <w:proofErr w:type="spellEnd"/>
            <w:r w:rsidRPr="009C3CA7">
              <w:rPr>
                <w:highlight w:val="white"/>
              </w:rPr>
              <w:t xml:space="preserve">, </w:t>
            </w:r>
            <w:proofErr w:type="spellStart"/>
            <w:r w:rsidRPr="009C3CA7">
              <w:rPr>
                <w:highlight w:val="white"/>
              </w:rPr>
              <w:t>зазначену</w:t>
            </w:r>
            <w:proofErr w:type="spellEnd"/>
            <w:r w:rsidRPr="009C3CA7">
              <w:rPr>
                <w:highlight w:val="white"/>
              </w:rPr>
              <w:t xml:space="preserve"> в </w:t>
            </w:r>
            <w:proofErr w:type="spellStart"/>
            <w:r w:rsidRPr="009C3CA7">
              <w:rPr>
                <w:highlight w:val="white"/>
              </w:rPr>
              <w:t>повідомленні</w:t>
            </w:r>
            <w:proofErr w:type="spellEnd"/>
            <w:r w:rsidRPr="009C3CA7">
              <w:rPr>
                <w:highlight w:val="white"/>
              </w:rPr>
              <w:t xml:space="preserve">, </w:t>
            </w:r>
            <w:proofErr w:type="spellStart"/>
            <w:r w:rsidRPr="009C3CA7">
              <w:rPr>
                <w:highlight w:val="white"/>
              </w:rPr>
              <w:t>такий</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може</w:t>
            </w:r>
            <w:proofErr w:type="spellEnd"/>
            <w:r w:rsidRPr="009C3CA7">
              <w:rPr>
                <w:highlight w:val="white"/>
              </w:rPr>
              <w:t xml:space="preserve"> </w:t>
            </w:r>
            <w:proofErr w:type="spellStart"/>
            <w:r w:rsidRPr="009C3CA7">
              <w:rPr>
                <w:highlight w:val="white"/>
              </w:rPr>
              <w:t>звернутися</w:t>
            </w:r>
            <w:proofErr w:type="spellEnd"/>
            <w:r w:rsidRPr="009C3CA7">
              <w:rPr>
                <w:highlight w:val="white"/>
              </w:rPr>
              <w:t xml:space="preserve"> до </w:t>
            </w:r>
            <w:proofErr w:type="spellStart"/>
            <w:r w:rsidRPr="009C3CA7">
              <w:rPr>
                <w:highlight w:val="white"/>
              </w:rPr>
              <w:t>замовника</w:t>
            </w:r>
            <w:proofErr w:type="spellEnd"/>
            <w:r w:rsidRPr="009C3CA7">
              <w:rPr>
                <w:highlight w:val="white"/>
              </w:rPr>
              <w:t xml:space="preserve"> з </w:t>
            </w:r>
            <w:proofErr w:type="spellStart"/>
            <w:r w:rsidRPr="009C3CA7">
              <w:rPr>
                <w:highlight w:val="white"/>
              </w:rPr>
              <w:t>вимогою</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додаткову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причини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умовам</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зокрема</w:t>
            </w:r>
            <w:proofErr w:type="spellEnd"/>
            <w:r w:rsidRPr="009C3CA7">
              <w:rPr>
                <w:highlight w:val="white"/>
              </w:rPr>
              <w:t xml:space="preserve"> </w:t>
            </w:r>
            <w:proofErr w:type="spellStart"/>
            <w:r w:rsidRPr="009C3CA7">
              <w:rPr>
                <w:highlight w:val="white"/>
              </w:rPr>
              <w:t>технічній</w:t>
            </w:r>
            <w:proofErr w:type="spellEnd"/>
            <w:r w:rsidRPr="009C3CA7">
              <w:rPr>
                <w:highlight w:val="white"/>
              </w:rPr>
              <w:t xml:space="preserve"> </w:t>
            </w:r>
            <w:proofErr w:type="spellStart"/>
            <w:r w:rsidRPr="009C3CA7">
              <w:rPr>
                <w:highlight w:val="white"/>
              </w:rPr>
              <w:t>специфікації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кваліфікаційним</w:t>
            </w:r>
            <w:proofErr w:type="spellEnd"/>
            <w:r w:rsidRPr="009C3CA7">
              <w:rPr>
                <w:highlight w:val="white"/>
              </w:rPr>
              <w:t xml:space="preserve"> </w:t>
            </w:r>
            <w:proofErr w:type="spellStart"/>
            <w:r w:rsidRPr="009C3CA7">
              <w:rPr>
                <w:highlight w:val="white"/>
              </w:rPr>
              <w:t>критеріям</w:t>
            </w:r>
            <w:proofErr w:type="spellEnd"/>
            <w:r w:rsidRPr="009C3CA7">
              <w:rPr>
                <w:highlight w:val="white"/>
              </w:rPr>
              <w:t xml:space="preserve">, а </w:t>
            </w:r>
            <w:proofErr w:type="spellStart"/>
            <w:r w:rsidRPr="009C3CA7">
              <w:rPr>
                <w:highlight w:val="white"/>
              </w:rPr>
              <w:t>замовник</w:t>
            </w:r>
            <w:proofErr w:type="spellEnd"/>
            <w:r w:rsidRPr="009C3CA7">
              <w:rPr>
                <w:highlight w:val="white"/>
              </w:rPr>
              <w:t xml:space="preserve"> </w:t>
            </w:r>
            <w:proofErr w:type="spellStart"/>
            <w:r w:rsidRPr="009C3CA7">
              <w:rPr>
                <w:highlight w:val="white"/>
              </w:rPr>
              <w:t>зобов’язаний</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йому</w:t>
            </w:r>
            <w:proofErr w:type="spellEnd"/>
            <w:r w:rsidRPr="009C3CA7">
              <w:rPr>
                <w:highlight w:val="white"/>
              </w:rPr>
              <w:t xml:space="preserve"> </w:t>
            </w:r>
            <w:proofErr w:type="spellStart"/>
            <w:r w:rsidRPr="009C3CA7">
              <w:rPr>
                <w:highlight w:val="white"/>
              </w:rPr>
              <w:t>відповідь</w:t>
            </w:r>
            <w:proofErr w:type="spellEnd"/>
            <w:r w:rsidRPr="009C3CA7">
              <w:rPr>
                <w:highlight w:val="white"/>
              </w:rPr>
              <w:t xml:space="preserve"> з такою </w:t>
            </w:r>
            <w:proofErr w:type="spellStart"/>
            <w:r w:rsidRPr="009C3CA7">
              <w:rPr>
                <w:highlight w:val="white"/>
              </w:rPr>
              <w:t>інформацією</w:t>
            </w:r>
            <w:proofErr w:type="spellEnd"/>
            <w:r w:rsidRPr="009C3CA7">
              <w:rPr>
                <w:highlight w:val="white"/>
              </w:rPr>
              <w:t xml:space="preserve"> не </w:t>
            </w:r>
            <w:proofErr w:type="spellStart"/>
            <w:r w:rsidRPr="009C3CA7">
              <w:rPr>
                <w:highlight w:val="white"/>
              </w:rPr>
              <w:t>пізніш</w:t>
            </w:r>
            <w:proofErr w:type="spellEnd"/>
            <w:r w:rsidRPr="009C3CA7">
              <w:rPr>
                <w:highlight w:val="white"/>
              </w:rPr>
              <w:t xml:space="preserve"> як через </w:t>
            </w:r>
            <w:proofErr w:type="spellStart"/>
            <w:r w:rsidRPr="009C3CA7">
              <w:rPr>
                <w:highlight w:val="white"/>
              </w:rPr>
              <w:t>чотири</w:t>
            </w:r>
            <w:proofErr w:type="spellEnd"/>
            <w:r w:rsidRPr="009C3CA7">
              <w:rPr>
                <w:highlight w:val="white"/>
              </w:rPr>
              <w:t xml:space="preserve"> </w:t>
            </w:r>
            <w:proofErr w:type="spellStart"/>
            <w:r w:rsidRPr="009C3CA7">
              <w:rPr>
                <w:highlight w:val="white"/>
              </w:rPr>
              <w:t>дні</w:t>
            </w:r>
            <w:proofErr w:type="spellEnd"/>
            <w:r w:rsidRPr="009C3CA7">
              <w:rPr>
                <w:highlight w:val="white"/>
              </w:rPr>
              <w:t xml:space="preserve"> з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надходження</w:t>
            </w:r>
            <w:proofErr w:type="spellEnd"/>
            <w:r w:rsidRPr="009C3CA7">
              <w:rPr>
                <w:highlight w:val="white"/>
              </w:rPr>
              <w:t xml:space="preserve"> такого </w:t>
            </w:r>
            <w:proofErr w:type="spellStart"/>
            <w:r w:rsidRPr="009C3CA7">
              <w:rPr>
                <w:highlight w:val="white"/>
              </w:rPr>
              <w:t>звернення</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 xml:space="preserve">, але до моменту </w:t>
            </w:r>
            <w:proofErr w:type="spellStart"/>
            <w:r w:rsidRPr="009C3CA7">
              <w:rPr>
                <w:highlight w:val="white"/>
              </w:rPr>
              <w:t>оприлюднення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статті</w:t>
            </w:r>
            <w:proofErr w:type="spellEnd"/>
            <w:r w:rsidRPr="009C3CA7">
              <w:rPr>
                <w:highlight w:val="white"/>
              </w:rPr>
              <w:t xml:space="preserve"> 10 Закону.</w:t>
            </w:r>
          </w:p>
        </w:tc>
      </w:tr>
      <w:tr w:rsidR="00AD1D50" w:rsidRPr="003B22B6" w14:paraId="268265B1"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14:paraId="7BFFFC63" w14:textId="77777777"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14:paraId="615ACF60"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383F75D" w14:textId="77777777"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28B5903D"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14:paraId="586B4BE6" w14:textId="77777777"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14:paraId="274BAB4B"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14:paraId="1CF735F0"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14:paraId="52DCFBEC"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3CA7">
              <w:rPr>
                <w:lang w:val="uk-UA"/>
              </w:rPr>
              <w:t>закупівель</w:t>
            </w:r>
            <w:proofErr w:type="spellEnd"/>
            <w:r w:rsidRPr="009C3CA7">
              <w:rPr>
                <w:lang w:val="uk-UA"/>
              </w:rPr>
              <w:t>, з описом таких порушень;</w:t>
            </w:r>
          </w:p>
          <w:p w14:paraId="02B96E5F"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14:paraId="1ECBD9A0"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14:paraId="0D68A1ED" w14:textId="77777777"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3CA7">
              <w:rPr>
                <w:lang w:val="uk-UA"/>
              </w:rPr>
              <w:t>закупівель</w:t>
            </w:r>
            <w:proofErr w:type="spellEnd"/>
            <w:r w:rsidRPr="009C3CA7">
              <w:rPr>
                <w:lang w:val="uk-UA"/>
              </w:rPr>
              <w:t xml:space="preserve"> підстави прийняття такого рішення. </w:t>
            </w:r>
          </w:p>
          <w:p w14:paraId="0218C091" w14:textId="77777777"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14:paraId="0AA02863"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Відкриті торги автоматично відміняються електронною системою </w:t>
            </w:r>
            <w:proofErr w:type="spellStart"/>
            <w:r w:rsidRPr="009C3CA7">
              <w:rPr>
                <w:lang w:val="uk-UA"/>
              </w:rPr>
              <w:t>закупівель</w:t>
            </w:r>
            <w:proofErr w:type="spellEnd"/>
            <w:r w:rsidRPr="009C3CA7">
              <w:rPr>
                <w:lang w:val="uk-UA"/>
              </w:rPr>
              <w:t xml:space="preserve"> у разі:</w:t>
            </w:r>
          </w:p>
          <w:p w14:paraId="3D3A09CD"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696D1E8"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12FF9709"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Електронною системою </w:t>
            </w:r>
            <w:proofErr w:type="spellStart"/>
            <w:r w:rsidRPr="009C3CA7">
              <w:rPr>
                <w:lang w:val="uk-UA"/>
              </w:rPr>
              <w:t>закупівель</w:t>
            </w:r>
            <w:proofErr w:type="spellEnd"/>
            <w:r w:rsidRPr="009C3CA7">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520185"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14:paraId="4F112F92" w14:textId="77777777"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3CA7">
              <w:rPr>
                <w:lang w:val="uk-UA"/>
              </w:rPr>
              <w:t>закупівель</w:t>
            </w:r>
            <w:proofErr w:type="spellEnd"/>
            <w:r w:rsidRPr="009C3CA7">
              <w:rPr>
                <w:lang w:val="uk-UA"/>
              </w:rPr>
              <w:t xml:space="preserve"> в день її оприлюднення.</w:t>
            </w:r>
          </w:p>
        </w:tc>
      </w:tr>
      <w:tr w:rsidR="00AD1D50" w:rsidRPr="003B22B6" w14:paraId="53D24E32"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3D27FD2" w14:textId="77777777"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6D7E9558"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14:paraId="2C344D20" w14:textId="77777777"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 xml:space="preserve">раніше ніж через п’ять днів з дати оприлюднення в електронній системі </w:t>
            </w:r>
            <w:proofErr w:type="spellStart"/>
            <w:r w:rsidRPr="009C3CA7">
              <w:rPr>
                <w:lang w:val="uk-UA"/>
              </w:rPr>
              <w:t>закупівель</w:t>
            </w:r>
            <w:proofErr w:type="spellEnd"/>
            <w:r w:rsidRPr="009C3CA7">
              <w:rPr>
                <w:lang w:val="uk-UA"/>
              </w:rPr>
              <w:t xml:space="preserve"> повідомлення про намір укласти договір про закупівлю.</w:t>
            </w:r>
          </w:p>
          <w:p w14:paraId="6D7F9DB6" w14:textId="77777777" w:rsidR="00AD1D50" w:rsidRPr="003B22B6" w:rsidRDefault="00AD1D50" w:rsidP="00DF68A3">
            <w:pPr>
              <w:ind w:firstLine="284"/>
              <w:jc w:val="both"/>
              <w:rPr>
                <w:lang w:val="uk-UA"/>
              </w:rPr>
            </w:pPr>
            <w:r w:rsidRPr="009C3CA7">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3CA7">
              <w:rPr>
                <w:lang w:val="uk-UA"/>
              </w:rPr>
              <w:t>закупівель</w:t>
            </w:r>
            <w:proofErr w:type="spellEnd"/>
            <w:r w:rsidRPr="009C3CA7">
              <w:rPr>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AD1D50" w:rsidRPr="003B22B6" w14:paraId="4A0826A6"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460EB067"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14:paraId="3C9229E6"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14:paraId="4E5E2529" w14:textId="77777777"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14:paraId="0CC4701D" w14:textId="77777777"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70DB052" w14:textId="77777777"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133224F1" w14:textId="77777777"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5BFDB4A" w14:textId="77777777"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2C4C6007" w14:textId="77777777"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090CC496" w14:textId="77777777"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14:paraId="49DE7260" w14:textId="77777777" w:rsidR="00AD1D50" w:rsidRPr="009C3CA7" w:rsidRDefault="00AD1D50" w:rsidP="004C03DC">
            <w:pPr>
              <w:tabs>
                <w:tab w:val="left" w:pos="2160"/>
                <w:tab w:val="left" w:pos="3600"/>
              </w:tabs>
              <w:ind w:firstLine="284"/>
              <w:jc w:val="both"/>
              <w:rPr>
                <w:lang w:val="uk-UA"/>
              </w:rPr>
            </w:pP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повинен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відповідну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право </w:t>
            </w:r>
            <w:proofErr w:type="spellStart"/>
            <w:r w:rsidRPr="009C3CA7">
              <w:rPr>
                <w:highlight w:val="white"/>
              </w:rPr>
              <w:t>підписання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14:paraId="75D6BC71" w14:textId="77777777" w:rsidR="00AD1D50" w:rsidRPr="003B22B6" w:rsidRDefault="00AD1D50" w:rsidP="004C03DC">
            <w:pPr>
              <w:tabs>
                <w:tab w:val="left" w:pos="2160"/>
                <w:tab w:val="left" w:pos="3600"/>
              </w:tabs>
              <w:ind w:firstLine="284"/>
              <w:jc w:val="both"/>
              <w:rPr>
                <w:lang w:val="uk-UA"/>
              </w:rPr>
            </w:pPr>
            <w:r w:rsidRPr="009C3CA7">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9C3CA7">
              <w:rPr>
                <w:lang w:val="uk-UA"/>
              </w:rPr>
              <w:t>закупівель</w:t>
            </w:r>
            <w:proofErr w:type="spellEnd"/>
            <w:r w:rsidRPr="009C3CA7">
              <w:rPr>
                <w:lang w:val="uk-UA"/>
              </w:rPr>
              <w:t xml:space="preserve"> за бюджетні кошти.</w:t>
            </w:r>
          </w:p>
        </w:tc>
      </w:tr>
      <w:tr w:rsidR="00AD1D50" w:rsidRPr="003B22B6" w14:paraId="044FE855" w14:textId="77777777" w:rsidTr="00BC3BAA">
        <w:trPr>
          <w:gridAfter w:val="2"/>
          <w:wAfter w:w="4047" w:type="dxa"/>
        </w:trPr>
        <w:tc>
          <w:tcPr>
            <w:tcW w:w="709" w:type="dxa"/>
            <w:gridSpan w:val="2"/>
            <w:tcBorders>
              <w:left w:val="single" w:sz="4" w:space="0" w:color="auto"/>
            </w:tcBorders>
            <w:shd w:val="clear" w:color="auto" w:fill="auto"/>
          </w:tcPr>
          <w:p w14:paraId="35BF81DA" w14:textId="77777777"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EE54FFB"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14:paraId="0E3A041D" w14:textId="77777777" w:rsidR="00AD1D50" w:rsidRPr="009C3CA7" w:rsidRDefault="00AD1D50" w:rsidP="000E3C0F">
            <w:pPr>
              <w:widowControl w:val="0"/>
              <w:jc w:val="both"/>
              <w:rPr>
                <w:highlight w:val="white"/>
                <w:lang w:val="uk-UA"/>
              </w:rPr>
            </w:pPr>
            <w:bookmarkStart w:id="23" w:name="n591"/>
            <w:bookmarkEnd w:id="23"/>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BC7B4A" w14:textId="77777777" w:rsidR="00AD1D50" w:rsidRPr="009C3CA7" w:rsidRDefault="00AD1D50" w:rsidP="000E3C0F">
            <w:pPr>
              <w:widowControl w:val="0"/>
              <w:jc w:val="both"/>
            </w:pPr>
            <w:proofErr w:type="spellStart"/>
            <w:r w:rsidRPr="009C3CA7">
              <w:t>Істотними</w:t>
            </w:r>
            <w:proofErr w:type="spellEnd"/>
            <w:r w:rsidRPr="009C3CA7">
              <w:t xml:space="preserve"> </w:t>
            </w:r>
            <w:proofErr w:type="spellStart"/>
            <w:r w:rsidRPr="009C3CA7">
              <w:t>умовами</w:t>
            </w:r>
            <w:proofErr w:type="spellEnd"/>
            <w:r w:rsidRPr="009C3CA7">
              <w:t xml:space="preserve"> договору про </w:t>
            </w:r>
            <w:proofErr w:type="spellStart"/>
            <w:r w:rsidRPr="009C3CA7">
              <w:t>закупівлю</w:t>
            </w:r>
            <w:proofErr w:type="spellEnd"/>
            <w:r w:rsidRPr="009C3CA7">
              <w:t xml:space="preserve"> є предмет </w:t>
            </w:r>
            <w:r w:rsidRPr="009C3CA7">
              <w:lastRenderedPageBreak/>
              <w:t>(</w:t>
            </w:r>
            <w:proofErr w:type="spellStart"/>
            <w:r w:rsidRPr="009C3CA7">
              <w:t>найменування</w:t>
            </w:r>
            <w:proofErr w:type="spellEnd"/>
            <w:r w:rsidRPr="009C3CA7">
              <w:t xml:space="preserve">, </w:t>
            </w:r>
            <w:proofErr w:type="spellStart"/>
            <w:r w:rsidRPr="009C3CA7">
              <w:t>кількість</w:t>
            </w:r>
            <w:proofErr w:type="spellEnd"/>
            <w:r w:rsidRPr="009C3CA7">
              <w:t xml:space="preserve">, </w:t>
            </w:r>
            <w:proofErr w:type="spellStart"/>
            <w:r w:rsidRPr="009C3CA7">
              <w:t>якість</w:t>
            </w:r>
            <w:proofErr w:type="spellEnd"/>
            <w:r w:rsidRPr="009C3CA7">
              <w:t xml:space="preserve">), </w:t>
            </w:r>
            <w:proofErr w:type="spellStart"/>
            <w:r w:rsidRPr="009C3CA7">
              <w:t>ціна</w:t>
            </w:r>
            <w:proofErr w:type="spellEnd"/>
            <w:r w:rsidRPr="009C3CA7">
              <w:t xml:space="preserve"> та строк </w:t>
            </w:r>
            <w:proofErr w:type="spellStart"/>
            <w:r w:rsidRPr="009C3CA7">
              <w:t>дії</w:t>
            </w:r>
            <w:proofErr w:type="spellEnd"/>
            <w:r w:rsidRPr="009C3CA7">
              <w:t xml:space="preserve"> договору. </w:t>
            </w:r>
            <w:proofErr w:type="spellStart"/>
            <w:r w:rsidRPr="009C3CA7">
              <w:t>Інші</w:t>
            </w:r>
            <w:proofErr w:type="spellEnd"/>
            <w:r w:rsidRPr="009C3CA7">
              <w:t xml:space="preserve"> </w:t>
            </w:r>
            <w:proofErr w:type="spellStart"/>
            <w:r w:rsidRPr="009C3CA7">
              <w:t>умови</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істотними</w:t>
            </w:r>
            <w:proofErr w:type="spellEnd"/>
            <w:r w:rsidRPr="009C3CA7">
              <w:t xml:space="preserve"> не є та </w:t>
            </w:r>
            <w:proofErr w:type="spellStart"/>
            <w:r w:rsidRPr="009C3CA7">
              <w:t>можуть</w:t>
            </w:r>
            <w:proofErr w:type="spellEnd"/>
            <w:r w:rsidRPr="009C3CA7">
              <w:t xml:space="preserve"> </w:t>
            </w:r>
            <w:proofErr w:type="spellStart"/>
            <w:r w:rsidRPr="009C3CA7">
              <w:t>змінюватися</w:t>
            </w:r>
            <w:proofErr w:type="spellEnd"/>
            <w:r w:rsidRPr="009C3CA7">
              <w:t xml:space="preserve"> </w:t>
            </w:r>
            <w:proofErr w:type="spellStart"/>
            <w:r w:rsidRPr="009C3CA7">
              <w:t>відповідно</w:t>
            </w:r>
            <w:proofErr w:type="spellEnd"/>
            <w:r w:rsidRPr="009C3CA7">
              <w:t xml:space="preserve"> до норм </w:t>
            </w:r>
            <w:proofErr w:type="spellStart"/>
            <w:r w:rsidRPr="009C3CA7">
              <w:t>Господарського</w:t>
            </w:r>
            <w:proofErr w:type="spellEnd"/>
            <w:r w:rsidRPr="009C3CA7">
              <w:t xml:space="preserve"> та </w:t>
            </w:r>
            <w:proofErr w:type="spellStart"/>
            <w:r w:rsidRPr="009C3CA7">
              <w:t>Цивільного</w:t>
            </w:r>
            <w:proofErr w:type="spellEnd"/>
            <w:r w:rsidRPr="009C3CA7">
              <w:t xml:space="preserve"> </w:t>
            </w:r>
            <w:proofErr w:type="spellStart"/>
            <w:r w:rsidRPr="009C3CA7">
              <w:t>кодексів</w:t>
            </w:r>
            <w:proofErr w:type="spellEnd"/>
            <w:r w:rsidRPr="009C3CA7">
              <w:t>.</w:t>
            </w:r>
          </w:p>
          <w:p w14:paraId="73D2ACE8" w14:textId="77777777" w:rsidR="00AD1D50" w:rsidRPr="009C3CA7" w:rsidRDefault="00AD1D50" w:rsidP="000E3C0F">
            <w:pPr>
              <w:shd w:val="clear" w:color="auto" w:fill="FFFFFF"/>
              <w:spacing w:before="120"/>
              <w:jc w:val="both"/>
            </w:pPr>
            <w:proofErr w:type="spellStart"/>
            <w:r w:rsidRPr="009C3CA7">
              <w:t>Умови</w:t>
            </w:r>
            <w:proofErr w:type="spellEnd"/>
            <w:r w:rsidRPr="009C3CA7">
              <w:t xml:space="preserve"> договору про </w:t>
            </w:r>
            <w:proofErr w:type="spellStart"/>
            <w:r w:rsidRPr="009C3CA7">
              <w:t>закупівлю</w:t>
            </w:r>
            <w:proofErr w:type="spellEnd"/>
            <w:r w:rsidRPr="009C3CA7">
              <w:t xml:space="preserve"> не </w:t>
            </w:r>
            <w:proofErr w:type="spellStart"/>
            <w:r w:rsidRPr="009C3CA7">
              <w:t>повинні</w:t>
            </w:r>
            <w:proofErr w:type="spellEnd"/>
            <w:r w:rsidRPr="009C3CA7">
              <w:t xml:space="preserve"> </w:t>
            </w:r>
            <w:proofErr w:type="spellStart"/>
            <w:r w:rsidRPr="009C3CA7">
              <w:t>відрізнятися</w:t>
            </w:r>
            <w:proofErr w:type="spellEnd"/>
            <w:r w:rsidRPr="009C3CA7">
              <w:t xml:space="preserve"> </w:t>
            </w:r>
            <w:proofErr w:type="spellStart"/>
            <w:r w:rsidRPr="009C3CA7">
              <w:t>від</w:t>
            </w:r>
            <w:proofErr w:type="spellEnd"/>
            <w:r w:rsidRPr="009C3CA7">
              <w:t xml:space="preserve"> </w:t>
            </w:r>
            <w:proofErr w:type="spellStart"/>
            <w:r w:rsidRPr="009C3CA7">
              <w:t>змісту</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переможця</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w:t>
            </w:r>
            <w:r w:rsidRPr="009C3CA7">
              <w:rPr>
                <w:highlight w:val="white"/>
              </w:rPr>
              <w:t xml:space="preserve">у тому </w:t>
            </w:r>
            <w:proofErr w:type="spellStart"/>
            <w:r w:rsidRPr="009C3CA7">
              <w:rPr>
                <w:highlight w:val="white"/>
              </w:rPr>
              <w:t>числі</w:t>
            </w:r>
            <w:proofErr w:type="spellEnd"/>
            <w:r w:rsidRPr="009C3CA7">
              <w:rPr>
                <w:highlight w:val="white"/>
              </w:rPr>
              <w:t xml:space="preserve"> за результатами </w:t>
            </w:r>
            <w:proofErr w:type="spellStart"/>
            <w:r w:rsidRPr="009C3CA7">
              <w:rPr>
                <w:highlight w:val="white"/>
              </w:rPr>
              <w:t>електронного</w:t>
            </w:r>
            <w:proofErr w:type="spellEnd"/>
            <w:r w:rsidRPr="009C3CA7">
              <w:rPr>
                <w:highlight w:val="white"/>
              </w:rPr>
              <w:t xml:space="preserve"> </w:t>
            </w:r>
            <w:proofErr w:type="spellStart"/>
            <w:r w:rsidRPr="009C3CA7">
              <w:rPr>
                <w:highlight w:val="white"/>
              </w:rPr>
              <w:t>аукціону</w:t>
            </w:r>
            <w:proofErr w:type="spellEnd"/>
            <w:r w:rsidRPr="009C3CA7">
              <w:rPr>
                <w:highlight w:val="white"/>
              </w:rPr>
              <w:t xml:space="preserve">, </w:t>
            </w:r>
            <w:proofErr w:type="spellStart"/>
            <w:r w:rsidRPr="009C3CA7">
              <w:rPr>
                <w:highlight w:val="white"/>
              </w:rPr>
              <w:t>кр</w:t>
            </w:r>
            <w:r w:rsidRPr="009C3CA7">
              <w:t>ім</w:t>
            </w:r>
            <w:proofErr w:type="spellEnd"/>
            <w:r w:rsidRPr="009C3CA7">
              <w:t xml:space="preserve"> </w:t>
            </w:r>
            <w:proofErr w:type="spellStart"/>
            <w:r w:rsidRPr="009C3CA7">
              <w:t>випадків</w:t>
            </w:r>
            <w:proofErr w:type="spellEnd"/>
            <w:r w:rsidRPr="009C3CA7">
              <w:t>:</w:t>
            </w:r>
          </w:p>
          <w:p w14:paraId="7440371D" w14:textId="77777777" w:rsidR="00AD1D50" w:rsidRPr="009C3CA7" w:rsidRDefault="00AD1D50" w:rsidP="000E3C0F">
            <w:pPr>
              <w:widowControl w:val="0"/>
              <w:pBdr>
                <w:top w:val="nil"/>
                <w:left w:val="nil"/>
                <w:bottom w:val="nil"/>
                <w:right w:val="nil"/>
                <w:between w:val="nil"/>
              </w:pBdr>
              <w:jc w:val="both"/>
            </w:pPr>
            <w:proofErr w:type="spellStart"/>
            <w:r w:rsidRPr="009C3CA7">
              <w:t>визначення</w:t>
            </w:r>
            <w:proofErr w:type="spellEnd"/>
            <w:r w:rsidRPr="009C3CA7">
              <w:t xml:space="preserve"> грошового </w:t>
            </w:r>
            <w:proofErr w:type="spellStart"/>
            <w:r w:rsidRPr="009C3CA7">
              <w:t>еквівалента</w:t>
            </w:r>
            <w:proofErr w:type="spellEnd"/>
            <w:r w:rsidRPr="009C3CA7">
              <w:t xml:space="preserve"> </w:t>
            </w:r>
            <w:proofErr w:type="spellStart"/>
            <w:r w:rsidRPr="009C3CA7">
              <w:t>зобов’язання</w:t>
            </w:r>
            <w:proofErr w:type="spellEnd"/>
            <w:r w:rsidRPr="009C3CA7">
              <w:t xml:space="preserve"> в </w:t>
            </w:r>
            <w:proofErr w:type="spellStart"/>
            <w:r w:rsidRPr="009C3CA7">
              <w:t>іноземній</w:t>
            </w:r>
            <w:proofErr w:type="spellEnd"/>
            <w:r w:rsidRPr="009C3CA7">
              <w:t xml:space="preserve"> </w:t>
            </w:r>
            <w:proofErr w:type="spellStart"/>
            <w:r w:rsidRPr="009C3CA7">
              <w:t>валюті</w:t>
            </w:r>
            <w:proofErr w:type="spellEnd"/>
            <w:r w:rsidRPr="009C3CA7">
              <w:t>;</w:t>
            </w:r>
          </w:p>
          <w:p w14:paraId="5E8F5708" w14:textId="77777777" w:rsidR="00AD1D50" w:rsidRPr="009C3CA7" w:rsidRDefault="00AD1D50" w:rsidP="000E3C0F">
            <w:pPr>
              <w:widowControl w:val="0"/>
              <w:pBdr>
                <w:top w:val="nil"/>
                <w:left w:val="nil"/>
                <w:bottom w:val="nil"/>
                <w:right w:val="nil"/>
                <w:between w:val="nil"/>
              </w:pBdr>
              <w:jc w:val="both"/>
            </w:pPr>
            <w:proofErr w:type="spellStart"/>
            <w:r w:rsidRPr="009C3CA7">
              <w:t>перерахунку</w:t>
            </w:r>
            <w:proofErr w:type="spellEnd"/>
            <w:r w:rsidRPr="009C3CA7">
              <w:t xml:space="preserve"> </w:t>
            </w:r>
            <w:proofErr w:type="spellStart"/>
            <w:r w:rsidRPr="009C3CA7">
              <w:t>ціни</w:t>
            </w:r>
            <w:proofErr w:type="spellEnd"/>
            <w:r w:rsidRPr="009C3CA7">
              <w:t xml:space="preserve"> в </w:t>
            </w:r>
            <w:proofErr w:type="spellStart"/>
            <w:r w:rsidRPr="009C3CA7">
              <w:t>бік</w:t>
            </w:r>
            <w:proofErr w:type="spellEnd"/>
            <w:r w:rsidRPr="009C3CA7">
              <w:t xml:space="preserve"> </w:t>
            </w:r>
            <w:proofErr w:type="spellStart"/>
            <w:r w:rsidRPr="009C3CA7">
              <w:t>зменшення</w:t>
            </w:r>
            <w:proofErr w:type="spellEnd"/>
            <w:r w:rsidRPr="009C3CA7">
              <w:t xml:space="preserve"> </w:t>
            </w:r>
            <w:proofErr w:type="spellStart"/>
            <w:r w:rsidRPr="009C3CA7">
              <w:t>ціни</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переможця</w:t>
            </w:r>
            <w:proofErr w:type="spellEnd"/>
            <w:r w:rsidRPr="009C3CA7">
              <w:t xml:space="preserve"> без </w:t>
            </w:r>
            <w:proofErr w:type="spellStart"/>
            <w:r w:rsidRPr="009C3CA7">
              <w:t>зменшення</w:t>
            </w:r>
            <w:proofErr w:type="spellEnd"/>
            <w:r w:rsidRPr="009C3CA7">
              <w:t xml:space="preserve"> </w:t>
            </w:r>
            <w:proofErr w:type="spellStart"/>
            <w:r w:rsidRPr="009C3CA7">
              <w:t>обсягів</w:t>
            </w:r>
            <w:proofErr w:type="spellEnd"/>
            <w:r w:rsidRPr="009C3CA7">
              <w:t xml:space="preserve"> </w:t>
            </w:r>
            <w:proofErr w:type="spellStart"/>
            <w:r w:rsidRPr="009C3CA7">
              <w:t>закупівлі</w:t>
            </w:r>
            <w:proofErr w:type="spellEnd"/>
            <w:r w:rsidRPr="009C3CA7">
              <w:t>;</w:t>
            </w:r>
          </w:p>
          <w:p w14:paraId="3C0AC5B8" w14:textId="77777777" w:rsidR="00AD1D50" w:rsidRPr="000E3C0F" w:rsidRDefault="00AD1D50" w:rsidP="0059492D">
            <w:pPr>
              <w:ind w:firstLine="284"/>
              <w:jc w:val="both"/>
            </w:pPr>
          </w:p>
        </w:tc>
      </w:tr>
      <w:tr w:rsidR="00AD1D50" w:rsidRPr="003B22B6" w14:paraId="69040F67" w14:textId="77777777" w:rsidTr="00BC3BAA">
        <w:trPr>
          <w:gridAfter w:val="2"/>
          <w:wAfter w:w="4047" w:type="dxa"/>
        </w:trPr>
        <w:tc>
          <w:tcPr>
            <w:tcW w:w="709" w:type="dxa"/>
            <w:gridSpan w:val="2"/>
            <w:shd w:val="clear" w:color="auto" w:fill="auto"/>
          </w:tcPr>
          <w:p w14:paraId="0890B91C"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331A0B70"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14:paraId="09359E3C" w14:textId="77777777" w:rsidR="00AD1D50" w:rsidRPr="009C3CA7" w:rsidRDefault="00AD1D50" w:rsidP="00723E26">
            <w:pPr>
              <w:widowControl w:val="0"/>
              <w:ind w:right="113" w:firstLine="284"/>
              <w:contextualSpacing/>
              <w:jc w:val="both"/>
              <w:rPr>
                <w:lang w:val="uk-UA"/>
              </w:rPr>
            </w:pPr>
            <w:r w:rsidRPr="009C3CA7">
              <w:rPr>
                <w:color w:val="000000"/>
              </w:rPr>
              <w:t xml:space="preserve">У </w:t>
            </w:r>
            <w:proofErr w:type="spellStart"/>
            <w:r w:rsidRPr="009C3CA7">
              <w:rPr>
                <w:color w:val="000000"/>
              </w:rPr>
              <w:t>разі</w:t>
            </w:r>
            <w:proofErr w:type="spellEnd"/>
            <w:r w:rsidRPr="009C3CA7">
              <w:rPr>
                <w:color w:val="000000"/>
              </w:rPr>
              <w:t xml:space="preserve"> </w:t>
            </w:r>
            <w:proofErr w:type="spellStart"/>
            <w:r w:rsidRPr="009C3CA7">
              <w:rPr>
                <w:color w:val="000000"/>
              </w:rPr>
              <w:t>відмови</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закупівлі</w:t>
            </w:r>
            <w:proofErr w:type="spellEnd"/>
            <w:r w:rsidRPr="009C3CA7">
              <w:rPr>
                <w:color w:val="000000"/>
              </w:rPr>
              <w:t xml:space="preserve"> </w:t>
            </w:r>
            <w:proofErr w:type="spellStart"/>
            <w:r w:rsidRPr="009C3CA7">
              <w:rPr>
                <w:color w:val="000000"/>
              </w:rPr>
              <w:t>від</w:t>
            </w:r>
            <w:proofErr w:type="spellEnd"/>
            <w:r w:rsidRPr="009C3CA7">
              <w:rPr>
                <w:color w:val="000000"/>
              </w:rPr>
              <w:t xml:space="preserve"> </w:t>
            </w:r>
            <w:proofErr w:type="spellStart"/>
            <w:r w:rsidRPr="009C3CA7">
              <w:rPr>
                <w:color w:val="000000"/>
              </w:rPr>
              <w:t>підписання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відповідно</w:t>
            </w:r>
            <w:proofErr w:type="spellEnd"/>
            <w:r w:rsidRPr="009C3CA7">
              <w:rPr>
                <w:color w:val="000000"/>
              </w:rPr>
              <w:t xml:space="preserve"> до </w:t>
            </w:r>
            <w:proofErr w:type="spellStart"/>
            <w:r w:rsidRPr="009C3CA7">
              <w:rPr>
                <w:color w:val="000000"/>
              </w:rPr>
              <w:t>вимог</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документації</w:t>
            </w:r>
            <w:proofErr w:type="spellEnd"/>
            <w:r w:rsidRPr="009C3CA7">
              <w:rPr>
                <w:color w:val="000000"/>
              </w:rPr>
              <w:t xml:space="preserve">, </w:t>
            </w:r>
            <w:proofErr w:type="spellStart"/>
            <w:r w:rsidRPr="009C3CA7">
              <w:rPr>
                <w:color w:val="000000"/>
              </w:rPr>
              <w:t>неукладення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або</w:t>
            </w:r>
            <w:proofErr w:type="spellEnd"/>
            <w:r w:rsidRPr="009C3CA7">
              <w:rPr>
                <w:color w:val="000000"/>
              </w:rPr>
              <w:t xml:space="preserve"> </w:t>
            </w:r>
            <w:proofErr w:type="spellStart"/>
            <w:r w:rsidRPr="009C3CA7">
              <w:rPr>
                <w:color w:val="000000"/>
              </w:rPr>
              <w:t>ненадання</w:t>
            </w:r>
            <w:proofErr w:type="spellEnd"/>
            <w:r w:rsidRPr="009C3CA7">
              <w:rPr>
                <w:color w:val="000000"/>
              </w:rPr>
              <w:t xml:space="preserve"> </w:t>
            </w:r>
            <w:proofErr w:type="spellStart"/>
            <w:r w:rsidRPr="009C3CA7">
              <w:rPr>
                <w:color w:val="000000"/>
              </w:rPr>
              <w:t>замовнику</w:t>
            </w:r>
            <w:proofErr w:type="spellEnd"/>
            <w:r w:rsidRPr="009C3CA7">
              <w:rPr>
                <w:color w:val="000000"/>
              </w:rPr>
              <w:t xml:space="preserve"> </w:t>
            </w:r>
            <w:proofErr w:type="spellStart"/>
            <w:r w:rsidRPr="009C3CA7">
              <w:rPr>
                <w:color w:val="000000"/>
              </w:rPr>
              <w:t>підписаного</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у строк, </w:t>
            </w:r>
            <w:proofErr w:type="spellStart"/>
            <w:r w:rsidRPr="009C3CA7">
              <w:rPr>
                <w:color w:val="000000"/>
              </w:rPr>
              <w:t>визначений</w:t>
            </w:r>
            <w:proofErr w:type="spellEnd"/>
            <w:r w:rsidRPr="009C3CA7">
              <w:rPr>
                <w:color w:val="000000"/>
              </w:rPr>
              <w:t xml:space="preserve"> Законом, </w:t>
            </w:r>
            <w:proofErr w:type="spellStart"/>
            <w:r w:rsidRPr="009C3CA7">
              <w:rPr>
                <w:color w:val="000000"/>
              </w:rPr>
              <w:t>замовник</w:t>
            </w:r>
            <w:proofErr w:type="spellEnd"/>
            <w:r w:rsidRPr="009C3CA7">
              <w:rPr>
                <w:color w:val="000000"/>
              </w:rPr>
              <w:t xml:space="preserve"> </w:t>
            </w:r>
            <w:proofErr w:type="spellStart"/>
            <w:r w:rsidRPr="009C3CA7">
              <w:rPr>
                <w:color w:val="000000"/>
              </w:rPr>
              <w:t>відхиляє</w:t>
            </w:r>
            <w:proofErr w:type="spellEnd"/>
            <w:r w:rsidRPr="009C3CA7">
              <w:rPr>
                <w:color w:val="000000"/>
              </w:rPr>
              <w:t xml:space="preserve"> </w:t>
            </w:r>
            <w:proofErr w:type="spellStart"/>
            <w:r w:rsidRPr="009C3CA7">
              <w:rPr>
                <w:color w:val="000000"/>
              </w:rPr>
              <w:t>тендерну</w:t>
            </w:r>
            <w:proofErr w:type="spellEnd"/>
            <w:r w:rsidRPr="009C3CA7">
              <w:rPr>
                <w:color w:val="000000"/>
              </w:rPr>
              <w:t xml:space="preserve"> </w:t>
            </w:r>
            <w:proofErr w:type="spellStart"/>
            <w:r w:rsidRPr="009C3CA7">
              <w:rPr>
                <w:color w:val="000000"/>
              </w:rPr>
              <w:t>пропозицію</w:t>
            </w:r>
            <w:proofErr w:type="spellEnd"/>
            <w:r w:rsidRPr="009C3CA7">
              <w:rPr>
                <w:color w:val="000000"/>
              </w:rPr>
              <w:t xml:space="preserve"> такого </w:t>
            </w:r>
            <w:proofErr w:type="spellStart"/>
            <w:r w:rsidRPr="009C3CA7">
              <w:rPr>
                <w:color w:val="000000"/>
              </w:rPr>
              <w:t>учасника</w:t>
            </w:r>
            <w:proofErr w:type="spellEnd"/>
            <w:r w:rsidRPr="009C3CA7">
              <w:rPr>
                <w:color w:val="000000"/>
              </w:rPr>
              <w:t xml:space="preserve">, </w:t>
            </w:r>
            <w:proofErr w:type="spellStart"/>
            <w:r w:rsidRPr="009C3CA7">
              <w:rPr>
                <w:color w:val="000000"/>
              </w:rPr>
              <w:t>визначає</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закупівлі</w:t>
            </w:r>
            <w:proofErr w:type="spellEnd"/>
            <w:r w:rsidRPr="009C3CA7">
              <w:rPr>
                <w:color w:val="000000"/>
              </w:rPr>
              <w:t xml:space="preserve">, строк </w:t>
            </w:r>
            <w:proofErr w:type="spellStart"/>
            <w:r w:rsidRPr="009C3CA7">
              <w:rPr>
                <w:color w:val="000000"/>
              </w:rPr>
              <w:t>дії</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пропозиції</w:t>
            </w:r>
            <w:proofErr w:type="spellEnd"/>
            <w:r w:rsidRPr="009C3CA7">
              <w:rPr>
                <w:color w:val="000000"/>
              </w:rPr>
              <w:t xml:space="preserve"> </w:t>
            </w:r>
            <w:proofErr w:type="spellStart"/>
            <w:r w:rsidRPr="009C3CA7">
              <w:rPr>
                <w:color w:val="000000"/>
              </w:rPr>
              <w:t>яких</w:t>
            </w:r>
            <w:proofErr w:type="spellEnd"/>
            <w:r w:rsidRPr="009C3CA7">
              <w:rPr>
                <w:color w:val="000000"/>
              </w:rPr>
              <w:t xml:space="preserve"> </w:t>
            </w:r>
            <w:proofErr w:type="spellStart"/>
            <w:r w:rsidRPr="009C3CA7">
              <w:rPr>
                <w:color w:val="000000"/>
              </w:rPr>
              <w:t>ще</w:t>
            </w:r>
            <w:proofErr w:type="spellEnd"/>
            <w:r w:rsidRPr="009C3CA7">
              <w:rPr>
                <w:color w:val="000000"/>
              </w:rPr>
              <w:t xml:space="preserve"> не минув, та </w:t>
            </w:r>
            <w:proofErr w:type="spellStart"/>
            <w:r w:rsidRPr="009C3CA7">
              <w:rPr>
                <w:color w:val="000000"/>
              </w:rPr>
              <w:t>приймає</w:t>
            </w:r>
            <w:proofErr w:type="spellEnd"/>
            <w:r w:rsidRPr="009C3CA7">
              <w:rPr>
                <w:color w:val="000000"/>
              </w:rPr>
              <w:t xml:space="preserve"> </w:t>
            </w:r>
            <w:proofErr w:type="spellStart"/>
            <w:r w:rsidRPr="009C3CA7">
              <w:rPr>
                <w:color w:val="000000"/>
              </w:rPr>
              <w:t>рішення</w:t>
            </w:r>
            <w:proofErr w:type="spellEnd"/>
            <w:r w:rsidRPr="009C3CA7">
              <w:rPr>
                <w:color w:val="000000"/>
              </w:rPr>
              <w:t xml:space="preserve"> про </w:t>
            </w:r>
            <w:proofErr w:type="spellStart"/>
            <w:r w:rsidRPr="009C3CA7">
              <w:rPr>
                <w:color w:val="000000"/>
              </w:rPr>
              <w:t>намір</w:t>
            </w:r>
            <w:proofErr w:type="spellEnd"/>
            <w:r w:rsidRPr="009C3CA7">
              <w:rPr>
                <w:color w:val="000000"/>
              </w:rPr>
              <w:t xml:space="preserve"> </w:t>
            </w:r>
            <w:proofErr w:type="spellStart"/>
            <w:r w:rsidRPr="009C3CA7">
              <w:rPr>
                <w:color w:val="000000"/>
              </w:rPr>
              <w:t>укласти</w:t>
            </w:r>
            <w:proofErr w:type="spellEnd"/>
            <w:r w:rsidRPr="009C3CA7">
              <w:rPr>
                <w:color w:val="000000"/>
              </w:rPr>
              <w:t xml:space="preserve"> </w:t>
            </w:r>
            <w:proofErr w:type="spellStart"/>
            <w:r w:rsidRPr="009C3CA7">
              <w:rPr>
                <w:color w:val="000000"/>
              </w:rPr>
              <w:t>договір</w:t>
            </w:r>
            <w:proofErr w:type="spellEnd"/>
            <w:r w:rsidRPr="009C3CA7">
              <w:rPr>
                <w:color w:val="000000"/>
              </w:rPr>
              <w:t xml:space="preserve"> про </w:t>
            </w:r>
            <w:proofErr w:type="spellStart"/>
            <w:r w:rsidRPr="009C3CA7">
              <w:rPr>
                <w:color w:val="000000"/>
              </w:rPr>
              <w:t>закупівлю</w:t>
            </w:r>
            <w:proofErr w:type="spellEnd"/>
            <w:r w:rsidRPr="009C3CA7">
              <w:rPr>
                <w:color w:val="000000"/>
              </w:rPr>
              <w:t xml:space="preserve"> у порядку та на </w:t>
            </w:r>
            <w:proofErr w:type="spellStart"/>
            <w:r w:rsidRPr="009C3CA7">
              <w:rPr>
                <w:color w:val="000000"/>
              </w:rPr>
              <w:t>умовах</w:t>
            </w:r>
            <w:proofErr w:type="spellEnd"/>
            <w:r w:rsidRPr="009C3CA7">
              <w:rPr>
                <w:color w:val="000000"/>
              </w:rPr>
              <w:t xml:space="preserve">, </w:t>
            </w:r>
            <w:proofErr w:type="spellStart"/>
            <w:r w:rsidRPr="009C3CA7">
              <w:rPr>
                <w:color w:val="000000"/>
              </w:rPr>
              <w:t>визначених</w:t>
            </w:r>
            <w:proofErr w:type="spellEnd"/>
            <w:r w:rsidRPr="009C3CA7">
              <w:rPr>
                <w:color w:val="000000"/>
              </w:rPr>
              <w:t xml:space="preserve"> </w:t>
            </w:r>
            <w:proofErr w:type="spellStart"/>
            <w:r w:rsidRPr="009C3CA7">
              <w:rPr>
                <w:color w:val="000000"/>
              </w:rPr>
              <w:t>статтею</w:t>
            </w:r>
            <w:proofErr w:type="spellEnd"/>
            <w:r w:rsidRPr="009C3CA7">
              <w:rPr>
                <w:color w:val="000000"/>
              </w:rPr>
              <w:t xml:space="preserve"> 33 Закону.</w:t>
            </w:r>
          </w:p>
        </w:tc>
      </w:tr>
      <w:tr w:rsidR="00AD1D50" w:rsidRPr="003B22B6" w14:paraId="65D0231A" w14:textId="77777777" w:rsidTr="00BC3BAA">
        <w:trPr>
          <w:gridAfter w:val="2"/>
          <w:wAfter w:w="4047" w:type="dxa"/>
        </w:trPr>
        <w:tc>
          <w:tcPr>
            <w:tcW w:w="709" w:type="dxa"/>
            <w:gridSpan w:val="2"/>
            <w:shd w:val="clear" w:color="auto" w:fill="auto"/>
          </w:tcPr>
          <w:p w14:paraId="5BCFD7AE" w14:textId="77777777"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4F921251"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14:paraId="31D57AAE" w14:textId="77777777"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14:paraId="7CDF77A1" w14:textId="77777777" w:rsidR="005C5E3A" w:rsidRDefault="005C5E3A" w:rsidP="005C5E3A">
      <w:pPr>
        <w:spacing w:after="160" w:line="259" w:lineRule="auto"/>
        <w:rPr>
          <w:lang w:val="uk-UA"/>
        </w:rPr>
      </w:pPr>
    </w:p>
    <w:p w14:paraId="23FD5DDE" w14:textId="77777777" w:rsidR="005C5E3A" w:rsidRDefault="005C5E3A" w:rsidP="005C5E3A">
      <w:pPr>
        <w:spacing w:after="160" w:line="259" w:lineRule="auto"/>
        <w:rPr>
          <w:lang w:val="uk-UA"/>
        </w:rPr>
      </w:pPr>
    </w:p>
    <w:p w14:paraId="4A06C339" w14:textId="77777777" w:rsidR="005C5E3A" w:rsidRDefault="005C5E3A" w:rsidP="005C5E3A">
      <w:pPr>
        <w:spacing w:after="160" w:line="259" w:lineRule="auto"/>
        <w:rPr>
          <w:lang w:val="uk-UA"/>
        </w:rPr>
      </w:pPr>
    </w:p>
    <w:p w14:paraId="007C36AE" w14:textId="77777777" w:rsidR="005C5E3A" w:rsidRDefault="005C5E3A" w:rsidP="005C5E3A">
      <w:pPr>
        <w:spacing w:after="160" w:line="259" w:lineRule="auto"/>
        <w:rPr>
          <w:lang w:val="uk-UA"/>
        </w:rPr>
      </w:pPr>
    </w:p>
    <w:p w14:paraId="384A63F0" w14:textId="77777777" w:rsidR="005C5E3A" w:rsidRDefault="005C5E3A" w:rsidP="005C5E3A">
      <w:pPr>
        <w:spacing w:after="160" w:line="259" w:lineRule="auto"/>
        <w:rPr>
          <w:lang w:val="uk-UA"/>
        </w:rPr>
      </w:pPr>
    </w:p>
    <w:p w14:paraId="18E8C6E8" w14:textId="77777777" w:rsidR="005C5E3A" w:rsidRDefault="005C5E3A" w:rsidP="005C5E3A">
      <w:pPr>
        <w:spacing w:after="160" w:line="259" w:lineRule="auto"/>
        <w:rPr>
          <w:lang w:val="uk-UA"/>
        </w:rPr>
      </w:pPr>
    </w:p>
    <w:p w14:paraId="3523739F" w14:textId="77777777" w:rsidR="005C5E3A" w:rsidRDefault="005C5E3A" w:rsidP="005C5E3A">
      <w:pPr>
        <w:spacing w:after="160" w:line="259" w:lineRule="auto"/>
        <w:rPr>
          <w:lang w:val="uk-UA"/>
        </w:rPr>
      </w:pPr>
    </w:p>
    <w:p w14:paraId="2C175D3A" w14:textId="77777777" w:rsidR="005C5E3A" w:rsidRDefault="005C5E3A" w:rsidP="005C5E3A">
      <w:pPr>
        <w:spacing w:after="160" w:line="259" w:lineRule="auto"/>
        <w:rPr>
          <w:lang w:val="uk-UA"/>
        </w:rPr>
      </w:pPr>
    </w:p>
    <w:p w14:paraId="176031F8" w14:textId="77777777" w:rsidR="005C5E3A" w:rsidRDefault="005C5E3A" w:rsidP="005C5E3A">
      <w:pPr>
        <w:spacing w:after="160" w:line="259" w:lineRule="auto"/>
        <w:rPr>
          <w:lang w:val="uk-UA"/>
        </w:rPr>
      </w:pPr>
    </w:p>
    <w:p w14:paraId="6069BDE6" w14:textId="77777777" w:rsidR="005C5E3A" w:rsidRDefault="005C5E3A" w:rsidP="005C5E3A">
      <w:pPr>
        <w:spacing w:after="160" w:line="259" w:lineRule="auto"/>
        <w:rPr>
          <w:lang w:val="uk-UA"/>
        </w:rPr>
      </w:pPr>
    </w:p>
    <w:p w14:paraId="53A71358" w14:textId="77777777"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564BF"/>
    <w:rsid w:val="00265301"/>
    <w:rsid w:val="00270E95"/>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70A71"/>
    <w:rsid w:val="00474A1C"/>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E5BD9"/>
    <w:rsid w:val="007F38D4"/>
    <w:rsid w:val="007F6267"/>
    <w:rsid w:val="00800046"/>
    <w:rsid w:val="00814B69"/>
    <w:rsid w:val="00816EE6"/>
    <w:rsid w:val="00820DFA"/>
    <w:rsid w:val="008567D8"/>
    <w:rsid w:val="0086517C"/>
    <w:rsid w:val="00882570"/>
    <w:rsid w:val="00896357"/>
    <w:rsid w:val="008A2536"/>
    <w:rsid w:val="008A760F"/>
    <w:rsid w:val="008A7BD1"/>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C336B"/>
    <w:rsid w:val="009C3CA7"/>
    <w:rsid w:val="009C68FB"/>
    <w:rsid w:val="009D0AD8"/>
    <w:rsid w:val="009D0EE2"/>
    <w:rsid w:val="009D527B"/>
    <w:rsid w:val="009D52F9"/>
    <w:rsid w:val="009D6323"/>
    <w:rsid w:val="009E555E"/>
    <w:rsid w:val="009E7B48"/>
    <w:rsid w:val="009F3145"/>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4B63"/>
    <w:rsid w:val="00B60DE0"/>
    <w:rsid w:val="00B7277E"/>
    <w:rsid w:val="00B83743"/>
    <w:rsid w:val="00B916B5"/>
    <w:rsid w:val="00B92927"/>
    <w:rsid w:val="00BA008E"/>
    <w:rsid w:val="00BB258C"/>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624F"/>
    <w:rsid w:val="00FD420F"/>
    <w:rsid w:val="00FE1876"/>
    <w:rsid w:val="00FE588B"/>
    <w:rsid w:val="00FE6A91"/>
    <w:rsid w:val="00FF1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8408"/>
  <w15:docId w15:val="{6E4EE8D7-9902-44FC-959A-C6BC6369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AD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rFonts w:ascii="Times New Roman" w:eastAsia="Times New Roman" w:hAnsi="Times New Roman" w:cs="Times New Roman"/>
      <w:b/>
      <w:bCs/>
      <w:sz w:val="20"/>
      <w:szCs w:val="20"/>
      <w:lang w:val="ru-RU" w:eastAsia="ru-RU"/>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4C273-94A6-4557-B540-647F498D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9220</Words>
  <Characters>63896</Characters>
  <Application>Microsoft Office Word</Application>
  <DocSecurity>0</DocSecurity>
  <Lines>1452</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54lana@ukr.net</cp:lastModifiedBy>
  <cp:revision>31</cp:revision>
  <cp:lastPrinted>2024-03-22T08:47:00Z</cp:lastPrinted>
  <dcterms:created xsi:type="dcterms:W3CDTF">2024-02-27T08:33:00Z</dcterms:created>
  <dcterms:modified xsi:type="dcterms:W3CDTF">2024-03-26T19:20:00Z</dcterms:modified>
</cp:coreProperties>
</file>