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871"/>
        <w:tblW w:w="99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46"/>
        <w:gridCol w:w="7953"/>
      </w:tblGrid>
      <w:tr w:rsidR="0040328B" w:rsidRPr="001333F7" w14:paraId="75B76402" w14:textId="77777777" w:rsidTr="006C47CC">
        <w:trPr>
          <w:trHeight w:val="15955"/>
        </w:trPr>
        <w:tc>
          <w:tcPr>
            <w:tcW w:w="9999" w:type="dxa"/>
            <w:gridSpan w:val="2"/>
          </w:tcPr>
          <w:p w14:paraId="0CC7AD1B" w14:textId="77777777" w:rsidR="0040328B" w:rsidRPr="001333F7" w:rsidRDefault="0040328B" w:rsidP="006C47CC">
            <w:pPr>
              <w:ind w:firstLine="120"/>
              <w:rPr>
                <w:b/>
                <w:sz w:val="28"/>
                <w:szCs w:val="28"/>
              </w:rPr>
            </w:pPr>
            <w:r w:rsidRPr="001333F7">
              <w:rPr>
                <w:b/>
                <w:sz w:val="28"/>
                <w:szCs w:val="28"/>
              </w:rPr>
              <w:t>НАЦІОНАЛЬНИЙ АВІАЦІЙНИЙ УНІВЕРСИТЕТ</w:t>
            </w:r>
          </w:p>
          <w:p w14:paraId="6348AF36" w14:textId="77777777" w:rsidR="0040328B" w:rsidRPr="001333F7" w:rsidRDefault="0040328B" w:rsidP="006C47CC">
            <w:pPr>
              <w:widowControl/>
              <w:spacing w:before="240" w:after="60"/>
              <w:ind w:left="0" w:right="0"/>
              <w:outlineLvl w:val="4"/>
              <w:rPr>
                <w:b/>
                <w:bCs/>
                <w:i/>
                <w:iCs/>
                <w:sz w:val="28"/>
                <w:szCs w:val="28"/>
              </w:rPr>
            </w:pPr>
          </w:p>
          <w:p w14:paraId="7676929D" w14:textId="77777777" w:rsidR="0040328B" w:rsidRPr="001333F7" w:rsidRDefault="0040328B" w:rsidP="006C47CC">
            <w:pPr>
              <w:widowControl/>
              <w:spacing w:before="240" w:after="60"/>
              <w:ind w:left="0" w:right="0"/>
              <w:jc w:val="right"/>
              <w:outlineLvl w:val="4"/>
              <w:rPr>
                <w:b/>
                <w:bCs/>
                <w:i/>
                <w:iCs/>
                <w:sz w:val="28"/>
                <w:szCs w:val="28"/>
              </w:rPr>
            </w:pPr>
          </w:p>
          <w:p w14:paraId="3DE395BC" w14:textId="77777777" w:rsidR="006C47CC" w:rsidRPr="001333F7" w:rsidRDefault="006C47CC" w:rsidP="006C47CC">
            <w:pPr>
              <w:ind w:left="5103"/>
              <w:jc w:val="left"/>
              <w:rPr>
                <w:color w:val="000000"/>
                <w:sz w:val="28"/>
                <w:szCs w:val="28"/>
              </w:rPr>
            </w:pPr>
            <w:r w:rsidRPr="001333F7">
              <w:rPr>
                <w:color w:val="000000"/>
                <w:sz w:val="28"/>
                <w:szCs w:val="28"/>
              </w:rPr>
              <w:t>ЗАТВЕРДЖЕНО</w:t>
            </w:r>
          </w:p>
          <w:p w14:paraId="5EF41B25" w14:textId="77777777" w:rsidR="006C47CC" w:rsidRPr="001333F7" w:rsidRDefault="006C47CC" w:rsidP="006C47CC">
            <w:pPr>
              <w:ind w:left="5103"/>
              <w:jc w:val="left"/>
              <w:rPr>
                <w:color w:val="000000"/>
                <w:sz w:val="28"/>
                <w:szCs w:val="28"/>
              </w:rPr>
            </w:pPr>
            <w:r w:rsidRPr="001333F7">
              <w:rPr>
                <w:color w:val="000000"/>
                <w:sz w:val="28"/>
                <w:szCs w:val="28"/>
              </w:rPr>
              <w:t xml:space="preserve">протокольним рішенням </w:t>
            </w:r>
          </w:p>
          <w:p w14:paraId="55C25014" w14:textId="77777777" w:rsidR="006C47CC" w:rsidRPr="001333F7" w:rsidRDefault="006C47CC" w:rsidP="006C47CC">
            <w:pPr>
              <w:ind w:left="5103"/>
              <w:jc w:val="left"/>
              <w:rPr>
                <w:color w:val="000000"/>
                <w:sz w:val="28"/>
                <w:szCs w:val="28"/>
              </w:rPr>
            </w:pPr>
            <w:r w:rsidRPr="001333F7">
              <w:rPr>
                <w:color w:val="000000"/>
                <w:sz w:val="28"/>
                <w:szCs w:val="28"/>
              </w:rPr>
              <w:t>Уповноваженої особи</w:t>
            </w:r>
          </w:p>
          <w:p w14:paraId="1A86EFDA" w14:textId="7F12F21C" w:rsidR="0040328B" w:rsidRPr="001333F7" w:rsidRDefault="0040328B" w:rsidP="006C47CC">
            <w:pPr>
              <w:ind w:left="5103"/>
              <w:jc w:val="left"/>
              <w:rPr>
                <w:color w:val="000000"/>
                <w:sz w:val="24"/>
                <w:szCs w:val="24"/>
              </w:rPr>
            </w:pPr>
            <w:r w:rsidRPr="001333F7">
              <w:rPr>
                <w:color w:val="000000"/>
                <w:sz w:val="28"/>
                <w:szCs w:val="28"/>
              </w:rPr>
              <w:t>Протокол № </w:t>
            </w:r>
            <w:r w:rsidRPr="001333F7">
              <w:rPr>
                <w:b/>
                <w:bCs/>
                <w:color w:val="000000"/>
                <w:sz w:val="24"/>
                <w:szCs w:val="24"/>
              </w:rPr>
              <w:t>0</w:t>
            </w:r>
            <w:r w:rsidR="0003376F">
              <w:rPr>
                <w:b/>
                <w:bCs/>
                <w:color w:val="000000"/>
                <w:sz w:val="24"/>
                <w:szCs w:val="24"/>
                <w:lang w:val="ru-RU"/>
              </w:rPr>
              <w:t>0</w:t>
            </w:r>
            <w:r w:rsidR="00FF4D81">
              <w:rPr>
                <w:b/>
                <w:bCs/>
                <w:color w:val="000000"/>
                <w:sz w:val="24"/>
                <w:szCs w:val="24"/>
                <w:lang w:val="ru-RU"/>
              </w:rPr>
              <w:t>1</w:t>
            </w:r>
            <w:r w:rsidRPr="001333F7">
              <w:rPr>
                <w:b/>
                <w:bCs/>
                <w:color w:val="000000"/>
                <w:sz w:val="24"/>
                <w:szCs w:val="24"/>
              </w:rPr>
              <w:t>-ВТ</w:t>
            </w:r>
            <w:r w:rsidR="00FA2EC6">
              <w:rPr>
                <w:b/>
                <w:bCs/>
                <w:color w:val="000000"/>
                <w:sz w:val="24"/>
                <w:szCs w:val="24"/>
                <w:lang w:val="ru-RU"/>
              </w:rPr>
              <w:t>/11</w:t>
            </w:r>
            <w:r w:rsidRPr="001333F7">
              <w:rPr>
                <w:b/>
                <w:bCs/>
                <w:color w:val="000000"/>
                <w:sz w:val="24"/>
                <w:szCs w:val="24"/>
              </w:rPr>
              <w:t>-</w:t>
            </w:r>
            <w:r w:rsidR="00FA2EC6">
              <w:rPr>
                <w:b/>
                <w:bCs/>
                <w:color w:val="000000"/>
                <w:sz w:val="24"/>
                <w:szCs w:val="24"/>
              </w:rPr>
              <w:t>К</w:t>
            </w:r>
            <w:r w:rsidRPr="001333F7">
              <w:rPr>
                <w:b/>
                <w:bCs/>
                <w:color w:val="000000"/>
                <w:sz w:val="24"/>
                <w:szCs w:val="24"/>
              </w:rPr>
              <w:t xml:space="preserve"> від</w:t>
            </w:r>
            <w:sdt>
              <w:sdtPr>
                <w:rPr>
                  <w:b/>
                  <w:bCs/>
                  <w:sz w:val="24"/>
                  <w:szCs w:val="24"/>
                </w:rPr>
                <w:tag w:val="goog_rdk_4"/>
                <w:id w:val="-571358202"/>
              </w:sdtPr>
              <w:sdtEndPr/>
              <w:sdtContent>
                <w:r w:rsidRPr="001333F7">
                  <w:rPr>
                    <w:b/>
                    <w:bCs/>
                    <w:color w:val="000000"/>
                    <w:sz w:val="24"/>
                    <w:szCs w:val="24"/>
                  </w:rPr>
                  <w:t xml:space="preserve"> </w:t>
                </w:r>
                <w:r w:rsidR="00FA2EC6">
                  <w:rPr>
                    <w:b/>
                    <w:bCs/>
                    <w:color w:val="000000"/>
                    <w:sz w:val="24"/>
                    <w:szCs w:val="24"/>
                    <w:lang w:val="ru-RU"/>
                  </w:rPr>
                  <w:t>30</w:t>
                </w:r>
                <w:r w:rsidRPr="001333F7">
                  <w:rPr>
                    <w:b/>
                    <w:bCs/>
                    <w:color w:val="000000"/>
                    <w:sz w:val="24"/>
                    <w:szCs w:val="24"/>
                  </w:rPr>
                  <w:t>.</w:t>
                </w:r>
                <w:r w:rsidRPr="001333F7">
                  <w:rPr>
                    <w:b/>
                    <w:bCs/>
                    <w:color w:val="000000"/>
                    <w:sz w:val="24"/>
                    <w:szCs w:val="24"/>
                    <w:lang w:val="ru-RU"/>
                  </w:rPr>
                  <w:t>0</w:t>
                </w:r>
                <w:r w:rsidR="00E013F1">
                  <w:rPr>
                    <w:b/>
                    <w:bCs/>
                    <w:color w:val="000000"/>
                    <w:sz w:val="24"/>
                    <w:szCs w:val="24"/>
                    <w:lang w:val="ru-RU"/>
                  </w:rPr>
                  <w:t>9</w:t>
                </w:r>
                <w:r w:rsidRPr="001333F7">
                  <w:rPr>
                    <w:b/>
                    <w:bCs/>
                    <w:color w:val="000000"/>
                    <w:sz w:val="24"/>
                    <w:szCs w:val="24"/>
                  </w:rPr>
                  <w:t>.2022р.</w:t>
                </w:r>
              </w:sdtContent>
            </w:sdt>
          </w:p>
          <w:p w14:paraId="577820C2" w14:textId="1A0ED733" w:rsidR="00FA2EC6" w:rsidRPr="00265BC1" w:rsidRDefault="00FA2EC6" w:rsidP="00FA2EC6">
            <w:pPr>
              <w:ind w:left="5103"/>
              <w:jc w:val="left"/>
              <w:rPr>
                <w:color w:val="000000"/>
                <w:sz w:val="24"/>
                <w:szCs w:val="24"/>
              </w:rPr>
            </w:pPr>
            <w:r>
              <w:rPr>
                <w:sz w:val="24"/>
                <w:szCs w:val="24"/>
              </w:rPr>
              <w:t xml:space="preserve"> </w:t>
            </w:r>
            <w:sdt>
              <w:sdtPr>
                <w:rPr>
                  <w:sz w:val="24"/>
                  <w:szCs w:val="24"/>
                </w:rPr>
                <w:tag w:val="goog_rdk_10"/>
                <w:id w:val="1700896725"/>
              </w:sdtPr>
              <w:sdtContent>
                <w:r w:rsidRPr="00265BC1">
                  <w:rPr>
                    <w:color w:val="000000"/>
                    <w:sz w:val="24"/>
                    <w:szCs w:val="24"/>
                  </w:rPr>
                  <w:t>___КЕП___ Наталія КІЛЬБУРТ</w:t>
                </w:r>
              </w:sdtContent>
            </w:sdt>
            <w:r w:rsidRPr="00265BC1">
              <w:rPr>
                <w:color w:val="000000"/>
                <w:sz w:val="24"/>
                <w:szCs w:val="24"/>
              </w:rPr>
              <w:t xml:space="preserve"> </w:t>
            </w:r>
          </w:p>
          <w:p w14:paraId="45AC36D7" w14:textId="368D881F" w:rsidR="0040328B" w:rsidRPr="001333F7" w:rsidRDefault="0040328B" w:rsidP="006C47CC">
            <w:pPr>
              <w:ind w:left="5103"/>
              <w:jc w:val="left"/>
              <w:rPr>
                <w:color w:val="000000"/>
                <w:sz w:val="28"/>
                <w:szCs w:val="28"/>
              </w:rPr>
            </w:pPr>
          </w:p>
          <w:p w14:paraId="7AC0BC3B" w14:textId="77777777" w:rsidR="0040328B" w:rsidRPr="001333F7" w:rsidRDefault="0040328B" w:rsidP="006C47CC">
            <w:pPr>
              <w:ind w:left="5103"/>
              <w:jc w:val="left"/>
              <w:rPr>
                <w:color w:val="000000"/>
                <w:sz w:val="28"/>
                <w:szCs w:val="28"/>
              </w:rPr>
            </w:pPr>
          </w:p>
          <w:p w14:paraId="4F021360" w14:textId="77777777" w:rsidR="0040328B" w:rsidRPr="001333F7" w:rsidRDefault="0040328B" w:rsidP="006C47CC">
            <w:pPr>
              <w:ind w:left="5103"/>
              <w:jc w:val="left"/>
              <w:rPr>
                <w:color w:val="000000"/>
                <w:sz w:val="28"/>
                <w:szCs w:val="28"/>
              </w:rPr>
            </w:pPr>
          </w:p>
          <w:p w14:paraId="1DAE321A" w14:textId="77777777" w:rsidR="0040328B" w:rsidRPr="001333F7" w:rsidRDefault="0040328B" w:rsidP="006C47CC">
            <w:pPr>
              <w:ind w:firstLine="120"/>
              <w:rPr>
                <w:b/>
                <w:sz w:val="28"/>
                <w:szCs w:val="28"/>
              </w:rPr>
            </w:pPr>
          </w:p>
          <w:p w14:paraId="3EC4DC52" w14:textId="77777777" w:rsidR="0040328B" w:rsidRPr="001333F7" w:rsidRDefault="0040328B" w:rsidP="006C47CC">
            <w:pPr>
              <w:ind w:firstLine="120"/>
              <w:rPr>
                <w:b/>
                <w:smallCaps/>
                <w:color w:val="000000"/>
                <w:sz w:val="28"/>
                <w:szCs w:val="28"/>
                <w:lang w:val="ru-RU"/>
              </w:rPr>
            </w:pPr>
          </w:p>
          <w:p w14:paraId="21451D91" w14:textId="77777777" w:rsidR="008212D6" w:rsidRPr="001333F7" w:rsidRDefault="008212D6" w:rsidP="006C47CC">
            <w:pPr>
              <w:ind w:firstLine="120"/>
              <w:rPr>
                <w:b/>
                <w:smallCaps/>
                <w:color w:val="000000"/>
                <w:sz w:val="28"/>
                <w:szCs w:val="28"/>
                <w:lang w:val="ru-RU"/>
              </w:rPr>
            </w:pPr>
          </w:p>
          <w:p w14:paraId="738C0D1A" w14:textId="77777777" w:rsidR="008212D6" w:rsidRPr="001333F7" w:rsidRDefault="008212D6" w:rsidP="006C47CC">
            <w:pPr>
              <w:ind w:firstLine="120"/>
              <w:rPr>
                <w:b/>
                <w:smallCaps/>
                <w:color w:val="000000"/>
                <w:sz w:val="28"/>
                <w:szCs w:val="28"/>
                <w:lang w:val="ru-RU"/>
              </w:rPr>
            </w:pPr>
          </w:p>
          <w:p w14:paraId="5EDF9EF2" w14:textId="77777777" w:rsidR="0040328B" w:rsidRPr="001333F7" w:rsidRDefault="0040328B" w:rsidP="006C47CC">
            <w:pPr>
              <w:pBdr>
                <w:top w:val="nil"/>
                <w:left w:val="nil"/>
                <w:bottom w:val="nil"/>
                <w:right w:val="nil"/>
                <w:between w:val="nil"/>
              </w:pBdr>
              <w:ind w:left="0" w:right="0"/>
              <w:rPr>
                <w:color w:val="000000"/>
                <w:sz w:val="28"/>
                <w:szCs w:val="28"/>
              </w:rPr>
            </w:pPr>
            <w:r w:rsidRPr="001333F7">
              <w:rPr>
                <w:color w:val="000000"/>
                <w:sz w:val="28"/>
                <w:szCs w:val="28"/>
              </w:rPr>
              <w:t>ТЕНДЕРНА ДОКУМЕНТАЦІЯ</w:t>
            </w:r>
          </w:p>
          <w:p w14:paraId="43E19789" w14:textId="77777777" w:rsidR="0040328B" w:rsidRPr="001333F7" w:rsidRDefault="0040328B" w:rsidP="006C47CC">
            <w:pPr>
              <w:pBdr>
                <w:top w:val="nil"/>
                <w:left w:val="nil"/>
                <w:bottom w:val="nil"/>
                <w:right w:val="nil"/>
                <w:between w:val="nil"/>
              </w:pBdr>
              <w:ind w:left="0" w:right="0"/>
              <w:rPr>
                <w:color w:val="000000"/>
                <w:sz w:val="28"/>
                <w:szCs w:val="28"/>
              </w:rPr>
            </w:pPr>
            <w:bookmarkStart w:id="0" w:name="bookmark=id.30j0zll" w:colFirst="0" w:colLast="0"/>
            <w:bookmarkEnd w:id="0"/>
            <w:r w:rsidRPr="001333F7">
              <w:rPr>
                <w:color w:val="000000"/>
                <w:sz w:val="28"/>
                <w:szCs w:val="28"/>
              </w:rPr>
              <w:t>Предмет закупівлі</w:t>
            </w:r>
          </w:p>
          <w:p w14:paraId="407F32A5" w14:textId="77777777" w:rsidR="0040328B" w:rsidRPr="001333F7" w:rsidRDefault="0040328B" w:rsidP="006C47CC">
            <w:pPr>
              <w:pBdr>
                <w:top w:val="nil"/>
                <w:left w:val="nil"/>
                <w:bottom w:val="nil"/>
                <w:right w:val="nil"/>
                <w:between w:val="nil"/>
              </w:pBdr>
              <w:ind w:left="0" w:right="0"/>
              <w:rPr>
                <w:color w:val="000000"/>
                <w:sz w:val="28"/>
                <w:szCs w:val="28"/>
              </w:rPr>
            </w:pPr>
          </w:p>
          <w:p w14:paraId="6AC6AF8B" w14:textId="77777777" w:rsidR="0040328B" w:rsidRPr="001333F7" w:rsidRDefault="0040328B" w:rsidP="006C47CC">
            <w:pPr>
              <w:spacing w:line="276" w:lineRule="auto"/>
              <w:rPr>
                <w:rFonts w:eastAsia="Arial"/>
                <w:b/>
                <w:sz w:val="28"/>
                <w:szCs w:val="28"/>
              </w:rPr>
            </w:pPr>
          </w:p>
          <w:p w14:paraId="63494BE6" w14:textId="77777777" w:rsidR="0040328B" w:rsidRPr="001333F7" w:rsidRDefault="0040328B" w:rsidP="006C47CC">
            <w:pPr>
              <w:tabs>
                <w:tab w:val="center" w:pos="4764"/>
                <w:tab w:val="left" w:pos="8185"/>
              </w:tabs>
              <w:ind w:firstLine="120"/>
              <w:jc w:val="left"/>
              <w:rPr>
                <w:b/>
                <w:sz w:val="28"/>
                <w:szCs w:val="28"/>
              </w:rPr>
            </w:pPr>
            <w:r w:rsidRPr="001333F7">
              <w:rPr>
                <w:b/>
                <w:sz w:val="28"/>
                <w:szCs w:val="28"/>
              </w:rPr>
              <w:tab/>
              <w:t xml:space="preserve"> </w:t>
            </w:r>
            <w:r w:rsidRPr="001333F7">
              <w:rPr>
                <w:b/>
                <w:sz w:val="28"/>
                <w:szCs w:val="28"/>
              </w:rPr>
              <w:tab/>
            </w:r>
          </w:p>
          <w:p w14:paraId="0DF19FAF" w14:textId="7FA10209" w:rsidR="002A60A2" w:rsidRDefault="00FF4D81" w:rsidP="006C47CC">
            <w:pPr>
              <w:keepNext/>
              <w:widowControl/>
              <w:spacing w:before="240" w:after="60"/>
              <w:ind w:left="0" w:right="0"/>
              <w:outlineLvl w:val="0"/>
              <w:rPr>
                <w:b/>
                <w:color w:val="000000"/>
                <w:kern w:val="32"/>
                <w:sz w:val="28"/>
                <w:szCs w:val="28"/>
                <w:lang w:val="ru-RU"/>
              </w:rPr>
            </w:pPr>
            <w:r>
              <w:rPr>
                <w:b/>
                <w:color w:val="000000"/>
                <w:kern w:val="32"/>
                <w:sz w:val="28"/>
                <w:szCs w:val="28"/>
              </w:rPr>
              <w:t>Масло вершкове</w:t>
            </w:r>
          </w:p>
          <w:p w14:paraId="3490DEDF" w14:textId="3E379BE4" w:rsidR="0040328B" w:rsidRPr="00FF4D81" w:rsidRDefault="0040328B" w:rsidP="00FF4D81">
            <w:pPr>
              <w:keepNext/>
              <w:widowControl/>
              <w:spacing w:before="240" w:after="60"/>
              <w:ind w:left="0" w:right="0"/>
              <w:outlineLvl w:val="0"/>
              <w:rPr>
                <w:b/>
                <w:color w:val="000000"/>
                <w:kern w:val="32"/>
                <w:sz w:val="28"/>
                <w:szCs w:val="28"/>
                <w:lang w:val="ru-RU"/>
              </w:rPr>
            </w:pPr>
            <w:r w:rsidRPr="001333F7">
              <w:rPr>
                <w:b/>
                <w:color w:val="000000"/>
                <w:kern w:val="32"/>
                <w:sz w:val="28"/>
                <w:szCs w:val="28"/>
              </w:rPr>
              <w:t xml:space="preserve">згідно коду за </w:t>
            </w:r>
            <w:r w:rsidR="00FF4D81" w:rsidRPr="00FF4D81">
              <w:rPr>
                <w:b/>
                <w:sz w:val="28"/>
                <w:szCs w:val="28"/>
              </w:rPr>
              <w:t>ДК 021:2015 код 15530000-2 «Вершкове масло»</w:t>
            </w:r>
          </w:p>
          <w:p w14:paraId="34C2DEF0" w14:textId="77777777" w:rsidR="008212D6" w:rsidRPr="002A60A2" w:rsidRDefault="008212D6" w:rsidP="006C47CC">
            <w:pPr>
              <w:keepNext/>
              <w:widowControl/>
              <w:spacing w:before="240" w:after="60"/>
              <w:ind w:left="0" w:right="0"/>
              <w:jc w:val="left"/>
              <w:outlineLvl w:val="0"/>
              <w:rPr>
                <w:b/>
                <w:color w:val="000000"/>
                <w:kern w:val="32"/>
                <w:sz w:val="28"/>
                <w:szCs w:val="28"/>
              </w:rPr>
            </w:pPr>
          </w:p>
          <w:p w14:paraId="32EF736E" w14:textId="77777777" w:rsidR="008212D6" w:rsidRPr="002A60A2" w:rsidRDefault="008212D6" w:rsidP="006C47CC">
            <w:pPr>
              <w:keepNext/>
              <w:widowControl/>
              <w:spacing w:before="240" w:after="60"/>
              <w:ind w:left="0" w:right="0"/>
              <w:jc w:val="left"/>
              <w:outlineLvl w:val="0"/>
              <w:rPr>
                <w:b/>
                <w:color w:val="000000"/>
                <w:kern w:val="32"/>
                <w:sz w:val="28"/>
                <w:szCs w:val="28"/>
              </w:rPr>
            </w:pPr>
          </w:p>
          <w:p w14:paraId="272C1F6D" w14:textId="77777777" w:rsidR="0040328B" w:rsidRPr="001333F7" w:rsidRDefault="0040328B" w:rsidP="006C47CC">
            <w:pPr>
              <w:rPr>
                <w:b/>
                <w:i/>
                <w:sz w:val="28"/>
                <w:szCs w:val="28"/>
              </w:rPr>
            </w:pPr>
          </w:p>
          <w:p w14:paraId="62BE519E" w14:textId="77777777" w:rsidR="0040328B" w:rsidRPr="001333F7" w:rsidRDefault="0040328B" w:rsidP="006C47CC">
            <w:pPr>
              <w:rPr>
                <w:b/>
                <w:i/>
                <w:sz w:val="28"/>
                <w:szCs w:val="28"/>
              </w:rPr>
            </w:pPr>
            <w:r w:rsidRPr="001333F7">
              <w:rPr>
                <w:b/>
                <w:i/>
                <w:sz w:val="28"/>
                <w:szCs w:val="28"/>
              </w:rPr>
              <w:t>Процедура закупівлі – відкриті торги</w:t>
            </w:r>
          </w:p>
          <w:p w14:paraId="3A4DFD01" w14:textId="77777777" w:rsidR="0040328B" w:rsidRPr="001333F7" w:rsidRDefault="0040328B" w:rsidP="006C47CC">
            <w:pPr>
              <w:rPr>
                <w:sz w:val="28"/>
                <w:szCs w:val="28"/>
              </w:rPr>
            </w:pPr>
          </w:p>
          <w:p w14:paraId="7B0BBEF9" w14:textId="77777777" w:rsidR="0040328B" w:rsidRPr="001333F7" w:rsidRDefault="0040328B" w:rsidP="006C47CC">
            <w:pPr>
              <w:rPr>
                <w:sz w:val="28"/>
                <w:szCs w:val="28"/>
              </w:rPr>
            </w:pPr>
          </w:p>
          <w:p w14:paraId="0CAA5085" w14:textId="77777777" w:rsidR="0040328B" w:rsidRPr="001333F7" w:rsidRDefault="0040328B" w:rsidP="006C47CC">
            <w:pPr>
              <w:rPr>
                <w:sz w:val="28"/>
                <w:szCs w:val="28"/>
                <w:lang w:val="ru-RU"/>
              </w:rPr>
            </w:pPr>
          </w:p>
          <w:p w14:paraId="7CDFADBE" w14:textId="77777777" w:rsidR="008212D6" w:rsidRPr="001333F7" w:rsidRDefault="008212D6" w:rsidP="006C47CC">
            <w:pPr>
              <w:rPr>
                <w:sz w:val="28"/>
                <w:szCs w:val="28"/>
                <w:lang w:val="ru-RU"/>
              </w:rPr>
            </w:pPr>
          </w:p>
          <w:p w14:paraId="2C195167" w14:textId="77777777" w:rsidR="008212D6" w:rsidRPr="001333F7" w:rsidRDefault="008212D6" w:rsidP="006C47CC">
            <w:pPr>
              <w:rPr>
                <w:sz w:val="28"/>
                <w:szCs w:val="28"/>
                <w:lang w:val="ru-RU"/>
              </w:rPr>
            </w:pPr>
          </w:p>
          <w:p w14:paraId="6254AE2A" w14:textId="77777777" w:rsidR="008212D6" w:rsidRPr="001333F7" w:rsidRDefault="008212D6" w:rsidP="006C47CC">
            <w:pPr>
              <w:rPr>
                <w:sz w:val="28"/>
                <w:szCs w:val="28"/>
                <w:lang w:val="ru-RU"/>
              </w:rPr>
            </w:pPr>
          </w:p>
          <w:p w14:paraId="65AA619D" w14:textId="77777777" w:rsidR="008212D6" w:rsidRPr="001333F7" w:rsidRDefault="008212D6" w:rsidP="006C47CC">
            <w:pPr>
              <w:rPr>
                <w:sz w:val="28"/>
                <w:szCs w:val="28"/>
                <w:lang w:val="ru-RU"/>
              </w:rPr>
            </w:pPr>
          </w:p>
          <w:p w14:paraId="546FB480" w14:textId="77777777" w:rsidR="008212D6" w:rsidRPr="001333F7" w:rsidRDefault="008212D6" w:rsidP="006C47CC">
            <w:pPr>
              <w:rPr>
                <w:sz w:val="28"/>
                <w:szCs w:val="28"/>
                <w:lang w:val="ru-RU"/>
              </w:rPr>
            </w:pPr>
          </w:p>
          <w:p w14:paraId="5C6C84FD" w14:textId="77777777" w:rsidR="008212D6" w:rsidRPr="001333F7" w:rsidRDefault="008212D6" w:rsidP="006C47CC">
            <w:pPr>
              <w:rPr>
                <w:sz w:val="28"/>
                <w:szCs w:val="28"/>
                <w:lang w:val="ru-RU"/>
              </w:rPr>
            </w:pPr>
          </w:p>
          <w:p w14:paraId="4A36CCBB" w14:textId="77777777" w:rsidR="008212D6" w:rsidRPr="001333F7" w:rsidRDefault="008212D6" w:rsidP="006C47CC">
            <w:pPr>
              <w:rPr>
                <w:sz w:val="28"/>
                <w:szCs w:val="28"/>
                <w:lang w:val="ru-RU"/>
              </w:rPr>
            </w:pPr>
          </w:p>
          <w:p w14:paraId="2216BEA4" w14:textId="77777777" w:rsidR="00FF4D81" w:rsidRDefault="00FF4D81" w:rsidP="006C47CC">
            <w:pPr>
              <w:ind w:left="0" w:right="-2"/>
              <w:rPr>
                <w:color w:val="000000"/>
                <w:sz w:val="28"/>
                <w:szCs w:val="28"/>
              </w:rPr>
            </w:pPr>
          </w:p>
          <w:p w14:paraId="52196EAD" w14:textId="77777777" w:rsidR="00FF4D81" w:rsidRDefault="00FF4D81" w:rsidP="006C47CC">
            <w:pPr>
              <w:ind w:left="0" w:right="-2"/>
              <w:rPr>
                <w:color w:val="000000"/>
                <w:sz w:val="28"/>
                <w:szCs w:val="28"/>
              </w:rPr>
            </w:pPr>
          </w:p>
          <w:p w14:paraId="0A8EBDEE" w14:textId="77777777" w:rsidR="00FF4D81" w:rsidRDefault="00FF4D81" w:rsidP="006C47CC">
            <w:pPr>
              <w:ind w:left="0" w:right="-2"/>
              <w:rPr>
                <w:color w:val="000000"/>
                <w:sz w:val="28"/>
                <w:szCs w:val="28"/>
              </w:rPr>
            </w:pPr>
          </w:p>
          <w:p w14:paraId="56462CB7" w14:textId="77777777" w:rsidR="00FF4D81" w:rsidRDefault="00FF4D81" w:rsidP="006C47CC">
            <w:pPr>
              <w:ind w:left="0" w:right="-2"/>
              <w:rPr>
                <w:color w:val="000000"/>
                <w:sz w:val="28"/>
                <w:szCs w:val="28"/>
              </w:rPr>
            </w:pPr>
          </w:p>
          <w:p w14:paraId="5384EC05" w14:textId="77777777" w:rsidR="00FF4D81" w:rsidRDefault="00FF4D81" w:rsidP="006C47CC">
            <w:pPr>
              <w:ind w:left="0" w:right="-2"/>
              <w:rPr>
                <w:color w:val="000000"/>
                <w:sz w:val="28"/>
                <w:szCs w:val="28"/>
              </w:rPr>
            </w:pPr>
          </w:p>
          <w:p w14:paraId="3358EE36" w14:textId="5D2E47CA" w:rsidR="0040328B" w:rsidRPr="001333F7" w:rsidRDefault="0040328B" w:rsidP="006C47CC">
            <w:pPr>
              <w:ind w:left="0" w:right="-2"/>
              <w:rPr>
                <w:noProof/>
                <w:color w:val="000000"/>
                <w:sz w:val="20"/>
                <w:lang w:val="ru-RU"/>
              </w:rPr>
            </w:pPr>
            <w:r w:rsidRPr="001333F7">
              <w:rPr>
                <w:color w:val="000000"/>
                <w:sz w:val="28"/>
                <w:szCs w:val="28"/>
              </w:rPr>
              <w:t>м. Київ – 2022 р</w:t>
            </w:r>
            <w:r w:rsidRPr="001333F7">
              <w:rPr>
                <w:b/>
                <w:color w:val="000000"/>
                <w:sz w:val="28"/>
                <w:szCs w:val="28"/>
              </w:rPr>
              <w:t>.</w:t>
            </w:r>
            <w:r w:rsidRPr="001333F7">
              <w:rPr>
                <w:b/>
                <w:color w:val="000000"/>
                <w:sz w:val="28"/>
                <w:szCs w:val="28"/>
              </w:rPr>
              <w:br/>
            </w:r>
          </w:p>
        </w:tc>
      </w:tr>
      <w:tr w:rsidR="004D3C25" w:rsidRPr="001333F7" w14:paraId="154E3F90" w14:textId="77777777" w:rsidTr="006C47CC">
        <w:trPr>
          <w:trHeight w:val="1260"/>
        </w:trPr>
        <w:tc>
          <w:tcPr>
            <w:tcW w:w="9999" w:type="dxa"/>
            <w:gridSpan w:val="2"/>
          </w:tcPr>
          <w:p w14:paraId="17848B21" w14:textId="77777777" w:rsidR="002C10BA" w:rsidRPr="001333F7" w:rsidRDefault="002C10BA" w:rsidP="006C47CC">
            <w:pPr>
              <w:ind w:left="0" w:right="-2"/>
              <w:rPr>
                <w:noProof/>
                <w:color w:val="000000"/>
                <w:sz w:val="20"/>
                <w:lang w:val="ru-RU"/>
              </w:rPr>
            </w:pPr>
          </w:p>
          <w:p w14:paraId="52DA21C4" w14:textId="77777777" w:rsidR="004D3C25" w:rsidRPr="001333F7" w:rsidRDefault="004D3C25" w:rsidP="006C47CC">
            <w:pPr>
              <w:ind w:left="0" w:right="-2"/>
              <w:rPr>
                <w:sz w:val="20"/>
              </w:rPr>
            </w:pPr>
            <w:r w:rsidRPr="001333F7">
              <w:rPr>
                <w:b/>
                <w:color w:val="000000"/>
                <w:sz w:val="20"/>
              </w:rPr>
              <w:t>1. Загальні положення</w:t>
            </w:r>
          </w:p>
        </w:tc>
      </w:tr>
      <w:tr w:rsidR="004D3C25" w:rsidRPr="001333F7" w14:paraId="0CD9AB92" w14:textId="77777777" w:rsidTr="006C47CC">
        <w:trPr>
          <w:trHeight w:val="146"/>
        </w:trPr>
        <w:tc>
          <w:tcPr>
            <w:tcW w:w="2046" w:type="dxa"/>
          </w:tcPr>
          <w:p w14:paraId="75E9253E" w14:textId="77777777" w:rsidR="004D3C25" w:rsidRPr="001333F7" w:rsidRDefault="004D3C25" w:rsidP="006C47CC">
            <w:pPr>
              <w:ind w:left="0" w:right="-2"/>
              <w:rPr>
                <w:sz w:val="20"/>
              </w:rPr>
            </w:pPr>
            <w:r w:rsidRPr="001333F7">
              <w:rPr>
                <w:sz w:val="20"/>
              </w:rPr>
              <w:t>1</w:t>
            </w:r>
          </w:p>
        </w:tc>
        <w:tc>
          <w:tcPr>
            <w:tcW w:w="7953" w:type="dxa"/>
          </w:tcPr>
          <w:p w14:paraId="0C46A2A1" w14:textId="77777777" w:rsidR="004D3C25" w:rsidRPr="001333F7" w:rsidRDefault="004D3C25" w:rsidP="006C47CC">
            <w:pPr>
              <w:ind w:left="0" w:right="-2"/>
              <w:rPr>
                <w:sz w:val="20"/>
              </w:rPr>
            </w:pPr>
            <w:r w:rsidRPr="001333F7">
              <w:rPr>
                <w:sz w:val="20"/>
              </w:rPr>
              <w:t>2</w:t>
            </w:r>
          </w:p>
        </w:tc>
      </w:tr>
      <w:tr w:rsidR="004D3C25" w:rsidRPr="001333F7" w14:paraId="0FA4A187" w14:textId="77777777" w:rsidTr="006C47CC">
        <w:trPr>
          <w:trHeight w:val="146"/>
        </w:trPr>
        <w:tc>
          <w:tcPr>
            <w:tcW w:w="2046" w:type="dxa"/>
          </w:tcPr>
          <w:p w14:paraId="1597B28B" w14:textId="77777777" w:rsidR="004D3C25" w:rsidRPr="001333F7" w:rsidRDefault="004D3C25" w:rsidP="006C47CC">
            <w:pPr>
              <w:widowControl/>
              <w:pBdr>
                <w:top w:val="nil"/>
                <w:left w:val="nil"/>
                <w:bottom w:val="nil"/>
                <w:right w:val="nil"/>
                <w:between w:val="nil"/>
              </w:pBdr>
              <w:ind w:left="0" w:right="-108"/>
              <w:rPr>
                <w:color w:val="000000"/>
                <w:sz w:val="20"/>
              </w:rPr>
            </w:pPr>
            <w:r w:rsidRPr="001333F7">
              <w:rPr>
                <w:b/>
                <w:color w:val="000000"/>
                <w:sz w:val="20"/>
              </w:rPr>
              <w:t>1.1.</w:t>
            </w:r>
          </w:p>
          <w:p w14:paraId="77A9424E" w14:textId="77777777" w:rsidR="006C47CC" w:rsidRPr="001333F7" w:rsidRDefault="004D3C25" w:rsidP="006C47CC">
            <w:pPr>
              <w:widowControl/>
              <w:pBdr>
                <w:top w:val="nil"/>
                <w:left w:val="nil"/>
                <w:bottom w:val="nil"/>
                <w:right w:val="nil"/>
                <w:between w:val="nil"/>
              </w:pBdr>
              <w:tabs>
                <w:tab w:val="left" w:pos="0"/>
              </w:tabs>
              <w:ind w:left="-108" w:right="-108"/>
              <w:jc w:val="left"/>
              <w:rPr>
                <w:color w:val="000000"/>
                <w:sz w:val="20"/>
              </w:rPr>
            </w:pPr>
            <w:r w:rsidRPr="001333F7">
              <w:rPr>
                <w:b/>
                <w:color w:val="000000"/>
                <w:sz w:val="20"/>
              </w:rPr>
              <w:t>Терміни, які вживаються в тендерній документації</w:t>
            </w:r>
          </w:p>
          <w:p w14:paraId="336192F0" w14:textId="77777777" w:rsidR="006C47CC" w:rsidRPr="001333F7" w:rsidRDefault="006C47CC" w:rsidP="006C47CC">
            <w:pPr>
              <w:rPr>
                <w:sz w:val="20"/>
              </w:rPr>
            </w:pPr>
          </w:p>
          <w:p w14:paraId="414ECA8B" w14:textId="77777777" w:rsidR="006C47CC" w:rsidRPr="001333F7" w:rsidRDefault="006C47CC" w:rsidP="006C47CC">
            <w:pPr>
              <w:rPr>
                <w:sz w:val="20"/>
              </w:rPr>
            </w:pPr>
          </w:p>
          <w:p w14:paraId="06BD09AC" w14:textId="77777777" w:rsidR="006C47CC" w:rsidRPr="001333F7" w:rsidRDefault="006C47CC" w:rsidP="006C47CC">
            <w:pPr>
              <w:rPr>
                <w:sz w:val="20"/>
              </w:rPr>
            </w:pPr>
          </w:p>
          <w:p w14:paraId="1D28B06D" w14:textId="77777777" w:rsidR="006C47CC" w:rsidRPr="001333F7" w:rsidRDefault="006C47CC" w:rsidP="006C47CC">
            <w:pPr>
              <w:rPr>
                <w:sz w:val="20"/>
              </w:rPr>
            </w:pPr>
          </w:p>
          <w:p w14:paraId="3D050E21" w14:textId="77777777" w:rsidR="006C47CC" w:rsidRPr="001333F7" w:rsidRDefault="006C47CC" w:rsidP="006C47CC">
            <w:pPr>
              <w:rPr>
                <w:sz w:val="20"/>
              </w:rPr>
            </w:pPr>
          </w:p>
          <w:p w14:paraId="05FBDB3D" w14:textId="77777777" w:rsidR="006C47CC" w:rsidRPr="001333F7" w:rsidRDefault="006C47CC" w:rsidP="006C47CC">
            <w:pPr>
              <w:rPr>
                <w:sz w:val="20"/>
              </w:rPr>
            </w:pPr>
          </w:p>
          <w:p w14:paraId="2A165F12" w14:textId="77777777" w:rsidR="006C47CC" w:rsidRPr="001333F7" w:rsidRDefault="006C47CC" w:rsidP="006C47CC">
            <w:pPr>
              <w:rPr>
                <w:sz w:val="20"/>
              </w:rPr>
            </w:pPr>
          </w:p>
          <w:p w14:paraId="3749F9F3" w14:textId="77777777" w:rsidR="006C47CC" w:rsidRPr="001333F7" w:rsidRDefault="006C47CC" w:rsidP="006C47CC">
            <w:pPr>
              <w:rPr>
                <w:sz w:val="20"/>
              </w:rPr>
            </w:pPr>
          </w:p>
          <w:p w14:paraId="2C06B2E6" w14:textId="77777777" w:rsidR="006C47CC" w:rsidRPr="001333F7" w:rsidRDefault="006C47CC" w:rsidP="006C47CC">
            <w:pPr>
              <w:rPr>
                <w:sz w:val="20"/>
              </w:rPr>
            </w:pPr>
          </w:p>
          <w:p w14:paraId="1809F04F" w14:textId="77777777" w:rsidR="006C47CC" w:rsidRPr="001333F7" w:rsidRDefault="006C47CC" w:rsidP="006C47CC">
            <w:pPr>
              <w:rPr>
                <w:sz w:val="20"/>
              </w:rPr>
            </w:pPr>
          </w:p>
          <w:p w14:paraId="5054B681" w14:textId="77777777" w:rsidR="006C47CC" w:rsidRPr="001333F7" w:rsidRDefault="006C47CC" w:rsidP="006C47CC">
            <w:pPr>
              <w:rPr>
                <w:sz w:val="20"/>
              </w:rPr>
            </w:pPr>
          </w:p>
          <w:p w14:paraId="5CEA485B" w14:textId="77777777" w:rsidR="004D3C25" w:rsidRPr="001333F7" w:rsidRDefault="006C47CC" w:rsidP="006C47CC">
            <w:pPr>
              <w:tabs>
                <w:tab w:val="left" w:pos="1440"/>
              </w:tabs>
              <w:jc w:val="left"/>
              <w:rPr>
                <w:sz w:val="20"/>
              </w:rPr>
            </w:pPr>
            <w:r w:rsidRPr="001333F7">
              <w:rPr>
                <w:sz w:val="20"/>
              </w:rPr>
              <w:tab/>
            </w:r>
          </w:p>
        </w:tc>
        <w:tc>
          <w:tcPr>
            <w:tcW w:w="7953" w:type="dxa"/>
          </w:tcPr>
          <w:p w14:paraId="22E6AE91" w14:textId="77777777" w:rsidR="004D3C25" w:rsidRPr="001333F7" w:rsidRDefault="004D3C25" w:rsidP="006C47CC">
            <w:pPr>
              <w:widowControl/>
              <w:pBdr>
                <w:top w:val="nil"/>
                <w:left w:val="nil"/>
                <w:bottom w:val="nil"/>
                <w:right w:val="nil"/>
                <w:between w:val="nil"/>
              </w:pBdr>
              <w:tabs>
                <w:tab w:val="left" w:pos="-108"/>
              </w:tabs>
              <w:ind w:left="-108" w:right="0"/>
              <w:jc w:val="both"/>
              <w:rPr>
                <w:color w:val="000000"/>
                <w:sz w:val="20"/>
              </w:rPr>
            </w:pPr>
            <w:r w:rsidRPr="001333F7">
              <w:rPr>
                <w:color w:val="000000"/>
                <w:sz w:val="20"/>
              </w:rPr>
              <w:t>Тендерну документацію (скорочено - ТД) розроблено відповідно до вимог Закону України «Про публічні закупівлі» (далі - Закон). Терміни вживаються у значенні, наведеному в Законі. Текст ТД поділяється на розділи, підрозділи, пункти, підпункти. Пункти у ТД нумеруються арабськими цифрами з крапкою, а підпункти – арабськими цифрами з дужкою. ТД містить додатки, що є її невід’ємною частиною.</w:t>
            </w:r>
          </w:p>
          <w:p w14:paraId="06C3AC8C" w14:textId="77777777" w:rsidR="004D3C25" w:rsidRPr="001333F7" w:rsidRDefault="004D3C25" w:rsidP="006C47CC">
            <w:pPr>
              <w:widowControl/>
              <w:pBdr>
                <w:top w:val="nil"/>
                <w:left w:val="nil"/>
                <w:bottom w:val="nil"/>
                <w:right w:val="nil"/>
                <w:between w:val="nil"/>
              </w:pBdr>
              <w:tabs>
                <w:tab w:val="left" w:pos="-108"/>
              </w:tabs>
              <w:ind w:left="-108" w:right="0"/>
              <w:jc w:val="both"/>
              <w:rPr>
                <w:color w:val="000000"/>
                <w:sz w:val="20"/>
              </w:rPr>
            </w:pPr>
            <w:r w:rsidRPr="001333F7">
              <w:rPr>
                <w:color w:val="000000"/>
                <w:sz w:val="20"/>
              </w:rPr>
              <w:t>1.2.Тендерна документація включає:</w:t>
            </w:r>
          </w:p>
          <w:p w14:paraId="1BBF2F5C" w14:textId="77777777" w:rsidR="004D3C25" w:rsidRPr="001333F7" w:rsidRDefault="004D3C25" w:rsidP="006C47CC">
            <w:pPr>
              <w:widowControl/>
              <w:pBdr>
                <w:top w:val="nil"/>
                <w:left w:val="nil"/>
                <w:bottom w:val="nil"/>
                <w:right w:val="nil"/>
                <w:between w:val="nil"/>
              </w:pBdr>
              <w:tabs>
                <w:tab w:val="left" w:pos="-108"/>
              </w:tabs>
              <w:ind w:left="-108" w:right="0"/>
              <w:jc w:val="both"/>
              <w:rPr>
                <w:color w:val="000000"/>
                <w:sz w:val="20"/>
              </w:rPr>
            </w:pPr>
            <w:r w:rsidRPr="001333F7">
              <w:rPr>
                <w:color w:val="000000"/>
                <w:sz w:val="20"/>
              </w:rPr>
              <w:t>1) обов’язкову інформацію, визначену статтею 22 Закону України “Про публічні закупівлі” (далі – Закон), яка оформлюється у вигляді таблиці, що складається з двох граф. У графі “1” зазна</w:t>
            </w:r>
            <w:r w:rsidR="003B6894" w:rsidRPr="001333F7">
              <w:rPr>
                <w:color w:val="000000"/>
                <w:sz w:val="20"/>
              </w:rPr>
              <w:t xml:space="preserve">чатися </w:t>
            </w:r>
            <w:r w:rsidR="00AA1AF1" w:rsidRPr="001333F7">
              <w:rPr>
                <w:color w:val="000000"/>
                <w:sz w:val="20"/>
              </w:rPr>
              <w:t>нумерація та перелік складових тендерної документації, у графі “2” – також може зазн</w:t>
            </w:r>
            <w:r w:rsidR="003B6894" w:rsidRPr="001333F7">
              <w:rPr>
                <w:color w:val="000000"/>
                <w:sz w:val="20"/>
              </w:rPr>
              <w:t>а</w:t>
            </w:r>
            <w:r w:rsidRPr="001333F7">
              <w:rPr>
                <w:color w:val="000000"/>
                <w:sz w:val="20"/>
              </w:rPr>
              <w:t>чається нумерація та зазначаються вимоги щодо їх заповнення відповідно до Закону;</w:t>
            </w:r>
          </w:p>
          <w:p w14:paraId="10888E41" w14:textId="77777777" w:rsidR="004D3C25" w:rsidRPr="001333F7" w:rsidRDefault="004D3C25" w:rsidP="006C47CC">
            <w:pPr>
              <w:widowControl/>
              <w:pBdr>
                <w:top w:val="nil"/>
                <w:left w:val="nil"/>
                <w:bottom w:val="nil"/>
                <w:right w:val="nil"/>
                <w:between w:val="nil"/>
              </w:pBdr>
              <w:tabs>
                <w:tab w:val="left" w:pos="-108"/>
              </w:tabs>
              <w:ind w:left="-108" w:right="0"/>
              <w:jc w:val="both"/>
              <w:rPr>
                <w:color w:val="000000"/>
                <w:sz w:val="20"/>
              </w:rPr>
            </w:pPr>
            <w:r w:rsidRPr="001333F7">
              <w:rPr>
                <w:color w:val="000000"/>
                <w:sz w:val="20"/>
              </w:rPr>
              <w:t xml:space="preserve">2) інформацію, що формується замовником шляхом заповнення окремих полів електронних форм електронної системи </w:t>
            </w:r>
            <w:proofErr w:type="spellStart"/>
            <w:r w:rsidRPr="001333F7">
              <w:rPr>
                <w:color w:val="000000"/>
                <w:sz w:val="20"/>
              </w:rPr>
              <w:t>закупівель</w:t>
            </w:r>
            <w:proofErr w:type="spellEnd"/>
            <w:r w:rsidRPr="001333F7">
              <w:rPr>
                <w:color w:val="000000"/>
                <w:sz w:val="20"/>
              </w:rPr>
              <w:t>;</w:t>
            </w:r>
          </w:p>
          <w:p w14:paraId="61C5FF12" w14:textId="77777777" w:rsidR="004D3C25" w:rsidRPr="001333F7" w:rsidRDefault="004D3C25" w:rsidP="006C47CC">
            <w:pPr>
              <w:widowControl/>
              <w:pBdr>
                <w:top w:val="nil"/>
                <w:left w:val="nil"/>
                <w:bottom w:val="nil"/>
                <w:right w:val="nil"/>
                <w:between w:val="nil"/>
              </w:pBdr>
              <w:tabs>
                <w:tab w:val="left" w:pos="-108"/>
              </w:tabs>
              <w:ind w:left="-108" w:right="0"/>
              <w:jc w:val="both"/>
              <w:rPr>
                <w:color w:val="000000"/>
                <w:sz w:val="20"/>
              </w:rPr>
            </w:pPr>
            <w:r w:rsidRPr="001333F7">
              <w:rPr>
                <w:color w:val="000000"/>
                <w:sz w:val="20"/>
              </w:rPr>
              <w:t xml:space="preserve">3) додатки, що завантажуються до електронної системи </w:t>
            </w:r>
            <w:proofErr w:type="spellStart"/>
            <w:r w:rsidRPr="001333F7">
              <w:rPr>
                <w:color w:val="000000"/>
                <w:sz w:val="20"/>
              </w:rPr>
              <w:t>закупівель</w:t>
            </w:r>
            <w:proofErr w:type="spellEnd"/>
            <w:r w:rsidRPr="001333F7">
              <w:rPr>
                <w:color w:val="000000"/>
                <w:sz w:val="20"/>
              </w:rPr>
              <w:t xml:space="preserve"> разом з документацією або окремими файлами.</w:t>
            </w:r>
          </w:p>
          <w:p w14:paraId="03D73CDF" w14:textId="77777777" w:rsidR="004D3C25" w:rsidRPr="001333F7" w:rsidRDefault="004D3C25" w:rsidP="006C47CC">
            <w:pPr>
              <w:widowControl/>
              <w:pBdr>
                <w:top w:val="nil"/>
                <w:left w:val="nil"/>
                <w:bottom w:val="nil"/>
                <w:right w:val="nil"/>
                <w:between w:val="nil"/>
              </w:pBdr>
              <w:tabs>
                <w:tab w:val="left" w:pos="-108"/>
              </w:tabs>
              <w:ind w:left="-108" w:right="0"/>
              <w:jc w:val="both"/>
              <w:rPr>
                <w:color w:val="000000"/>
                <w:sz w:val="20"/>
              </w:rPr>
            </w:pPr>
            <w:r w:rsidRPr="001333F7">
              <w:rPr>
                <w:color w:val="000000"/>
                <w:sz w:val="20"/>
              </w:rPr>
              <w:t>Зміст кожного розділу тендерної документації визначається замовником.</w:t>
            </w:r>
          </w:p>
          <w:p w14:paraId="7346D6A1" w14:textId="77777777" w:rsidR="004D3C25" w:rsidRPr="001333F7" w:rsidRDefault="004D3C25" w:rsidP="006C47CC">
            <w:pPr>
              <w:widowControl/>
              <w:pBdr>
                <w:top w:val="nil"/>
                <w:left w:val="nil"/>
                <w:bottom w:val="nil"/>
                <w:right w:val="nil"/>
                <w:between w:val="nil"/>
              </w:pBdr>
              <w:tabs>
                <w:tab w:val="left" w:pos="-108"/>
              </w:tabs>
              <w:ind w:left="-108" w:right="0"/>
              <w:jc w:val="both"/>
              <w:rPr>
                <w:color w:val="000000"/>
                <w:sz w:val="20"/>
              </w:rPr>
            </w:pPr>
            <w:r w:rsidRPr="001333F7">
              <w:rPr>
                <w:color w:val="000000"/>
                <w:sz w:val="20"/>
              </w:rPr>
              <w:t xml:space="preserve">1.3.Окремі терміни згідно цієї тендерної документації вживаються у значеннях: </w:t>
            </w:r>
          </w:p>
          <w:p w14:paraId="7FA4D15A" w14:textId="77777777" w:rsidR="004D3C25" w:rsidRPr="001333F7" w:rsidRDefault="004D3C25" w:rsidP="006C47CC">
            <w:pPr>
              <w:widowControl/>
              <w:pBdr>
                <w:top w:val="nil"/>
                <w:left w:val="nil"/>
                <w:bottom w:val="nil"/>
                <w:right w:val="nil"/>
                <w:between w:val="nil"/>
              </w:pBdr>
              <w:tabs>
                <w:tab w:val="left" w:pos="-108"/>
              </w:tabs>
              <w:ind w:left="-108" w:right="0"/>
              <w:jc w:val="both"/>
              <w:rPr>
                <w:color w:val="000000"/>
                <w:sz w:val="20"/>
              </w:rPr>
            </w:pPr>
            <w:r w:rsidRPr="001333F7">
              <w:rPr>
                <w:color w:val="000000"/>
                <w:sz w:val="20"/>
              </w:rPr>
              <w:t>1) Часткове виконання договору – вживається у значенні, як належне виконання договірних зобов`язань, в обсязі меншому ніж це передбачено умовами договору та додатковими угодами, з дотриманням вимог (щодо якості, строків поставки, тощо), та за умови прийняття та оплати не менше 1 (однієї) одиниці аналогічного товару Замовником згідно договору.</w:t>
            </w:r>
          </w:p>
          <w:p w14:paraId="71005511" w14:textId="77777777" w:rsidR="004D3C25" w:rsidRPr="001333F7" w:rsidRDefault="004D3C25" w:rsidP="006C47CC">
            <w:pPr>
              <w:widowControl/>
              <w:pBdr>
                <w:top w:val="nil"/>
                <w:left w:val="nil"/>
                <w:bottom w:val="nil"/>
                <w:right w:val="nil"/>
                <w:between w:val="nil"/>
              </w:pBdr>
              <w:tabs>
                <w:tab w:val="left" w:pos="-108"/>
              </w:tabs>
              <w:ind w:left="-108" w:right="0"/>
              <w:jc w:val="both"/>
              <w:rPr>
                <w:color w:val="000000"/>
                <w:sz w:val="20"/>
              </w:rPr>
            </w:pPr>
            <w:r w:rsidRPr="001333F7">
              <w:rPr>
                <w:color w:val="000000"/>
                <w:sz w:val="20"/>
              </w:rPr>
              <w:t>2) «Працівник»  - вживається у значенні, наведеному пунктом 14.1.195. статті 14 Податкового кодексу України.</w:t>
            </w:r>
          </w:p>
          <w:p w14:paraId="34CC5241" w14:textId="77777777" w:rsidR="004D3C25" w:rsidRPr="001333F7" w:rsidRDefault="004D3C25" w:rsidP="006C47CC">
            <w:pPr>
              <w:widowControl/>
              <w:pBdr>
                <w:top w:val="nil"/>
                <w:left w:val="nil"/>
                <w:bottom w:val="nil"/>
                <w:right w:val="nil"/>
                <w:between w:val="nil"/>
              </w:pBdr>
              <w:tabs>
                <w:tab w:val="left" w:pos="-108"/>
              </w:tabs>
              <w:ind w:left="-108" w:right="0"/>
              <w:jc w:val="both"/>
              <w:rPr>
                <w:color w:val="000000"/>
                <w:sz w:val="20"/>
              </w:rPr>
            </w:pPr>
            <w:r w:rsidRPr="001333F7">
              <w:rPr>
                <w:color w:val="000000"/>
                <w:sz w:val="20"/>
              </w:rPr>
              <w:t>3) Еквівалент товару або його складової частини (технічної характеристики) – вживається у значенні, як рівнозначний товар або його складова частина (технічна характеристика), що виражається в наявності однозначних співвідношень між технічними та якісними характеристиками до предмету закупівлі, що визначені Замовником згідно вимог цієї документації.</w:t>
            </w:r>
          </w:p>
          <w:p w14:paraId="1D7C62CE" w14:textId="77777777" w:rsidR="004D3C25" w:rsidRPr="001333F7" w:rsidRDefault="004D3C25" w:rsidP="006C47CC">
            <w:pPr>
              <w:widowControl/>
              <w:pBdr>
                <w:top w:val="nil"/>
                <w:left w:val="nil"/>
                <w:bottom w:val="nil"/>
                <w:right w:val="nil"/>
                <w:between w:val="nil"/>
              </w:pBdr>
              <w:tabs>
                <w:tab w:val="left" w:pos="-108"/>
              </w:tabs>
              <w:ind w:left="-108" w:right="0"/>
              <w:jc w:val="both"/>
              <w:rPr>
                <w:color w:val="000000"/>
                <w:sz w:val="20"/>
              </w:rPr>
            </w:pPr>
            <w:r w:rsidRPr="001333F7">
              <w:rPr>
                <w:color w:val="000000"/>
                <w:sz w:val="20"/>
              </w:rPr>
              <w:t xml:space="preserve">4) Позитивним відгуком в розуміння Замовника – є відгук, зміст якого підтверджує відсутність обґрунтованих претензій, позовів щодо порушення учасником умов договору (договорів) в частині відповідності товару, що постачався, державним стандартам і правилам, та дотримання учасником строків поставки. </w:t>
            </w:r>
          </w:p>
          <w:p w14:paraId="47E72E7C" w14:textId="77777777" w:rsidR="004D3C25" w:rsidRPr="001333F7" w:rsidRDefault="004D3C25" w:rsidP="006C47CC">
            <w:pPr>
              <w:widowControl/>
              <w:pBdr>
                <w:top w:val="nil"/>
                <w:left w:val="nil"/>
                <w:bottom w:val="nil"/>
                <w:right w:val="nil"/>
                <w:between w:val="nil"/>
              </w:pBdr>
              <w:tabs>
                <w:tab w:val="left" w:pos="-108"/>
              </w:tabs>
              <w:ind w:left="-108" w:right="0"/>
              <w:jc w:val="both"/>
              <w:rPr>
                <w:color w:val="000000"/>
                <w:sz w:val="20"/>
              </w:rPr>
            </w:pPr>
            <w:r w:rsidRPr="001333F7">
              <w:rPr>
                <w:color w:val="000000"/>
                <w:sz w:val="20"/>
              </w:rPr>
              <w:t xml:space="preserve">5) Тендерна пропозиція - документи, що разом становлять тендерну пропозицію Учасника щодо предмета закупівлі або його частини (лота), які учасник надає замовнику в електронному вигляді за допомогою веб-порталу уповноваженого органу (шляхом </w:t>
            </w:r>
            <w:proofErr w:type="spellStart"/>
            <w:r w:rsidRPr="001333F7">
              <w:rPr>
                <w:color w:val="000000"/>
                <w:sz w:val="20"/>
              </w:rPr>
              <w:t>підвантаження</w:t>
            </w:r>
            <w:proofErr w:type="spellEnd"/>
            <w:r w:rsidRPr="001333F7">
              <w:rPr>
                <w:color w:val="000000"/>
                <w:sz w:val="20"/>
              </w:rPr>
              <w:t xml:space="preserve"> документів пропозиції за допомогою електронного майданчика). </w:t>
            </w:r>
          </w:p>
          <w:p w14:paraId="0AEF26FD" w14:textId="77777777" w:rsidR="004D3C25" w:rsidRPr="001333F7" w:rsidRDefault="004D3C25" w:rsidP="006C47CC">
            <w:pPr>
              <w:widowControl/>
              <w:pBdr>
                <w:top w:val="nil"/>
                <w:left w:val="nil"/>
                <w:bottom w:val="nil"/>
                <w:right w:val="nil"/>
                <w:between w:val="nil"/>
              </w:pBdr>
              <w:tabs>
                <w:tab w:val="left" w:pos="-108"/>
              </w:tabs>
              <w:ind w:left="-108" w:right="0"/>
              <w:jc w:val="both"/>
              <w:rPr>
                <w:color w:val="000000"/>
                <w:sz w:val="20"/>
              </w:rPr>
            </w:pPr>
            <w:r w:rsidRPr="001333F7">
              <w:rPr>
                <w:color w:val="000000"/>
                <w:sz w:val="20"/>
              </w:rPr>
              <w:t>6) Згода суб’єкта персональних даних - добровільне волевиявлення фізичної особи (за умови її поінформованості) щодо надання дозволу на обробку її персональних даних відповідно до сформульованої мети їх обробки, висловлене у письмовій формі або у формі, що дає змогу зробити висновок про надання згоди. У сфері електронної комерції згода суб’єкта персональних даних може бути надана під час реєстрації в інформаційно-телекомунікаційній системі суб’єкта електронної комерції шляхом проставлення відмітки про надання дозволу на обробку своїх персональних даних відповідно до сформульованої мети їх обробки, за умови, що така система не створює можливостей для обробки персональних даних до моменту проставлення відмітки.</w:t>
            </w:r>
          </w:p>
          <w:p w14:paraId="13B76685" w14:textId="77777777" w:rsidR="004D3C25" w:rsidRPr="001333F7" w:rsidRDefault="004D3C25" w:rsidP="006C47CC">
            <w:pPr>
              <w:widowControl/>
              <w:pBdr>
                <w:top w:val="nil"/>
                <w:left w:val="nil"/>
                <w:bottom w:val="nil"/>
                <w:right w:val="nil"/>
                <w:between w:val="nil"/>
              </w:pBdr>
              <w:tabs>
                <w:tab w:val="left" w:pos="-108"/>
              </w:tabs>
              <w:ind w:left="-108" w:right="0"/>
              <w:jc w:val="both"/>
              <w:rPr>
                <w:color w:val="000000"/>
                <w:sz w:val="20"/>
              </w:rPr>
            </w:pPr>
            <w:r w:rsidRPr="001333F7">
              <w:rPr>
                <w:color w:val="000000"/>
                <w:sz w:val="20"/>
              </w:rPr>
              <w:t>Персональні дані - відомості чи сукупність відомостей про фізичну особу, яка ідентифікована або може бути конкретно ідентифікована, а саме: реквізити (серія, номер, дата видачі), документу, що посвідчує особу, індивідуальний податковий номер, а також реєстрація місця проживання.</w:t>
            </w:r>
          </w:p>
          <w:p w14:paraId="7DE4AF0A" w14:textId="77777777" w:rsidR="004D3C25" w:rsidRPr="001333F7" w:rsidRDefault="004D3C25" w:rsidP="006C47CC">
            <w:pPr>
              <w:widowControl/>
              <w:pBdr>
                <w:top w:val="nil"/>
                <w:left w:val="nil"/>
                <w:bottom w:val="nil"/>
                <w:right w:val="nil"/>
                <w:between w:val="nil"/>
              </w:pBdr>
              <w:tabs>
                <w:tab w:val="left" w:pos="-108"/>
              </w:tabs>
              <w:ind w:left="-108" w:right="0"/>
              <w:jc w:val="both"/>
              <w:rPr>
                <w:color w:val="000000"/>
                <w:sz w:val="20"/>
              </w:rPr>
            </w:pPr>
            <w:r w:rsidRPr="001333F7">
              <w:rPr>
                <w:color w:val="000000"/>
                <w:sz w:val="20"/>
              </w:rPr>
              <w:t>Інформація, що міститься у складі поданих учасниками договорів, укладеними із фізичними особами-підприємцями, не є персональними даними у розумінні п.1.4. цього розділу.</w:t>
            </w:r>
          </w:p>
          <w:p w14:paraId="491C11B6" w14:textId="77777777" w:rsidR="004D3C25" w:rsidRPr="001333F7" w:rsidRDefault="004D3C25" w:rsidP="006C47CC">
            <w:pPr>
              <w:widowControl/>
              <w:pBdr>
                <w:top w:val="nil"/>
                <w:left w:val="nil"/>
                <w:bottom w:val="nil"/>
                <w:right w:val="nil"/>
                <w:between w:val="nil"/>
              </w:pBdr>
              <w:tabs>
                <w:tab w:val="left" w:pos="-108"/>
              </w:tabs>
              <w:ind w:left="-108" w:right="0"/>
              <w:jc w:val="both"/>
              <w:rPr>
                <w:color w:val="000000"/>
                <w:sz w:val="20"/>
              </w:rPr>
            </w:pPr>
            <w:r w:rsidRPr="001333F7">
              <w:rPr>
                <w:color w:val="000000"/>
                <w:sz w:val="20"/>
              </w:rPr>
              <w:t>Суб’єкт персональних даних - фізична особа, персональні дані якої обробляються (містяться у складі пропозиції учасника).</w:t>
            </w:r>
          </w:p>
          <w:p w14:paraId="54E04F5A" w14:textId="77777777" w:rsidR="004D3C25" w:rsidRPr="001333F7" w:rsidRDefault="004D3C25" w:rsidP="006C47CC">
            <w:pPr>
              <w:widowControl/>
              <w:pBdr>
                <w:top w:val="nil"/>
                <w:left w:val="nil"/>
                <w:bottom w:val="nil"/>
                <w:right w:val="nil"/>
                <w:between w:val="nil"/>
              </w:pBdr>
              <w:tabs>
                <w:tab w:val="left" w:pos="-108"/>
              </w:tabs>
              <w:ind w:left="-108" w:right="0"/>
              <w:jc w:val="both"/>
              <w:rPr>
                <w:color w:val="000000"/>
                <w:sz w:val="20"/>
              </w:rPr>
            </w:pPr>
            <w:r w:rsidRPr="001333F7">
              <w:rPr>
                <w:color w:val="000000"/>
                <w:sz w:val="20"/>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3C51208A" w14:textId="77777777" w:rsidR="004D3C25" w:rsidRPr="001333F7" w:rsidRDefault="004D3C25" w:rsidP="006C47CC">
            <w:pPr>
              <w:widowControl/>
              <w:pBdr>
                <w:top w:val="nil"/>
                <w:left w:val="nil"/>
                <w:bottom w:val="nil"/>
                <w:right w:val="nil"/>
                <w:between w:val="nil"/>
              </w:pBdr>
              <w:tabs>
                <w:tab w:val="left" w:pos="-108"/>
              </w:tabs>
              <w:ind w:left="-108" w:right="0"/>
              <w:jc w:val="both"/>
              <w:rPr>
                <w:color w:val="000000"/>
                <w:sz w:val="20"/>
              </w:rPr>
            </w:pPr>
            <w:r w:rsidRPr="001333F7">
              <w:rPr>
                <w:color w:val="000000"/>
                <w:sz w:val="20"/>
              </w:rPr>
              <w:lastRenderedPageBreak/>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0F5A16BE" w14:textId="77777777" w:rsidR="004D3C25" w:rsidRPr="001333F7" w:rsidRDefault="004D3C25" w:rsidP="006C47CC">
            <w:pPr>
              <w:widowControl/>
              <w:pBdr>
                <w:top w:val="nil"/>
                <w:left w:val="nil"/>
                <w:bottom w:val="nil"/>
                <w:right w:val="nil"/>
                <w:between w:val="nil"/>
              </w:pBdr>
              <w:tabs>
                <w:tab w:val="left" w:pos="-108"/>
              </w:tabs>
              <w:ind w:left="-108" w:right="0"/>
              <w:jc w:val="both"/>
              <w:rPr>
                <w:color w:val="000000"/>
                <w:sz w:val="20"/>
              </w:rPr>
            </w:pPr>
            <w:r w:rsidRPr="001333F7">
              <w:rPr>
                <w:color w:val="000000"/>
                <w:sz w:val="20"/>
              </w:rPr>
              <w:t>1.4. До окремих суспільних відносин з приводу організації та проведення цієї публічної закупівлі, в тому числі щодо укладення договору за результатами торгів, його виконання, тощо, та які не врегульовано положеннями цієї тендерної документації, застосовуються відповідні положення Закону, Цивільного кодексу України, Господарського кодексу України, інших чинних нормативно-правових актів.</w:t>
            </w:r>
          </w:p>
          <w:p w14:paraId="0E272AE1" w14:textId="77777777" w:rsidR="004D3C25" w:rsidRPr="001333F7" w:rsidRDefault="004D3C25" w:rsidP="006C47CC">
            <w:pPr>
              <w:widowControl/>
              <w:pBdr>
                <w:top w:val="nil"/>
                <w:left w:val="nil"/>
                <w:bottom w:val="nil"/>
                <w:right w:val="nil"/>
                <w:between w:val="nil"/>
              </w:pBdr>
              <w:tabs>
                <w:tab w:val="left" w:pos="-108"/>
              </w:tabs>
              <w:ind w:left="-103" w:right="-7"/>
              <w:jc w:val="both"/>
              <w:rPr>
                <w:color w:val="000000"/>
                <w:sz w:val="20"/>
              </w:rPr>
            </w:pPr>
            <w:r w:rsidRPr="001333F7">
              <w:rPr>
                <w:color w:val="000000"/>
                <w:sz w:val="20"/>
              </w:rPr>
              <w:t>1.5. У разі участі об’єднання учасників усі документи, що становлять тендерну пропозицію такого об’єднання, складаються у відповідності до тендерної документації та Закону України «Про публічні закупівлі».</w:t>
            </w:r>
          </w:p>
        </w:tc>
      </w:tr>
      <w:tr w:rsidR="004D3C25" w:rsidRPr="001333F7" w14:paraId="07D39C0A" w14:textId="77777777" w:rsidTr="006C47CC">
        <w:trPr>
          <w:trHeight w:val="146"/>
        </w:trPr>
        <w:tc>
          <w:tcPr>
            <w:tcW w:w="2046" w:type="dxa"/>
          </w:tcPr>
          <w:p w14:paraId="39D57CD4" w14:textId="77777777" w:rsidR="004D3C25" w:rsidRPr="001333F7" w:rsidRDefault="004D3C25" w:rsidP="006C47CC">
            <w:pPr>
              <w:widowControl/>
              <w:pBdr>
                <w:top w:val="nil"/>
                <w:left w:val="nil"/>
                <w:bottom w:val="nil"/>
                <w:right w:val="nil"/>
                <w:between w:val="nil"/>
              </w:pBdr>
              <w:ind w:left="-137" w:right="-108"/>
              <w:rPr>
                <w:color w:val="000000"/>
                <w:sz w:val="20"/>
              </w:rPr>
            </w:pPr>
            <w:r w:rsidRPr="001333F7">
              <w:rPr>
                <w:color w:val="000000"/>
                <w:sz w:val="20"/>
              </w:rPr>
              <w:lastRenderedPageBreak/>
              <w:t>1.2.</w:t>
            </w:r>
          </w:p>
          <w:p w14:paraId="4E22A11D" w14:textId="77777777" w:rsidR="004D3C25" w:rsidRPr="001333F7" w:rsidRDefault="004D3C25" w:rsidP="006C47CC">
            <w:pPr>
              <w:widowControl/>
              <w:pBdr>
                <w:top w:val="nil"/>
                <w:left w:val="nil"/>
                <w:bottom w:val="nil"/>
                <w:right w:val="nil"/>
                <w:between w:val="nil"/>
              </w:pBdr>
              <w:tabs>
                <w:tab w:val="left" w:pos="0"/>
              </w:tabs>
              <w:ind w:left="-108" w:right="-108"/>
              <w:jc w:val="left"/>
              <w:rPr>
                <w:color w:val="000000"/>
                <w:sz w:val="20"/>
              </w:rPr>
            </w:pPr>
            <w:r w:rsidRPr="001333F7">
              <w:rPr>
                <w:color w:val="000000"/>
                <w:sz w:val="20"/>
              </w:rPr>
              <w:t>Інформація про замовника торгів </w:t>
            </w:r>
          </w:p>
        </w:tc>
        <w:tc>
          <w:tcPr>
            <w:tcW w:w="7953" w:type="dxa"/>
          </w:tcPr>
          <w:p w14:paraId="218BB60C" w14:textId="77777777" w:rsidR="004D3C25" w:rsidRPr="001333F7" w:rsidRDefault="004D3C25" w:rsidP="006C47CC">
            <w:pPr>
              <w:tabs>
                <w:tab w:val="left" w:pos="-108"/>
              </w:tabs>
              <w:ind w:left="-108" w:right="0"/>
              <w:jc w:val="both"/>
              <w:rPr>
                <w:sz w:val="20"/>
              </w:rPr>
            </w:pPr>
          </w:p>
        </w:tc>
      </w:tr>
      <w:tr w:rsidR="004D3C25" w:rsidRPr="001333F7" w14:paraId="20D8FBEA" w14:textId="77777777" w:rsidTr="006C47CC">
        <w:trPr>
          <w:trHeight w:val="146"/>
        </w:trPr>
        <w:tc>
          <w:tcPr>
            <w:tcW w:w="2046" w:type="dxa"/>
          </w:tcPr>
          <w:p w14:paraId="5C15EF84" w14:textId="77777777" w:rsidR="004D3C25" w:rsidRPr="001333F7" w:rsidRDefault="004D3C25" w:rsidP="006C47CC">
            <w:pPr>
              <w:widowControl/>
              <w:pBdr>
                <w:top w:val="nil"/>
                <w:left w:val="nil"/>
                <w:bottom w:val="nil"/>
                <w:right w:val="nil"/>
                <w:between w:val="nil"/>
              </w:pBdr>
              <w:ind w:left="-137" w:right="-108"/>
              <w:jc w:val="both"/>
              <w:rPr>
                <w:color w:val="000000"/>
                <w:sz w:val="20"/>
              </w:rPr>
            </w:pPr>
            <w:r w:rsidRPr="001333F7">
              <w:rPr>
                <w:color w:val="000000"/>
                <w:sz w:val="20"/>
              </w:rPr>
              <w:t>1).Повне найменування </w:t>
            </w:r>
          </w:p>
        </w:tc>
        <w:tc>
          <w:tcPr>
            <w:tcW w:w="7953" w:type="dxa"/>
          </w:tcPr>
          <w:p w14:paraId="50928A85" w14:textId="77777777" w:rsidR="004D3C25" w:rsidRPr="001333F7" w:rsidRDefault="004D3C25" w:rsidP="006C47CC">
            <w:pPr>
              <w:widowControl/>
              <w:pBdr>
                <w:top w:val="nil"/>
                <w:left w:val="nil"/>
                <w:bottom w:val="nil"/>
                <w:right w:val="nil"/>
                <w:between w:val="nil"/>
              </w:pBdr>
              <w:tabs>
                <w:tab w:val="left" w:pos="-108"/>
              </w:tabs>
              <w:ind w:left="-108" w:right="0"/>
              <w:jc w:val="both"/>
              <w:rPr>
                <w:color w:val="000000"/>
                <w:sz w:val="20"/>
              </w:rPr>
            </w:pPr>
            <w:r w:rsidRPr="001333F7">
              <w:rPr>
                <w:color w:val="000000"/>
                <w:sz w:val="20"/>
              </w:rPr>
              <w:t>Національний авіаційний університет</w:t>
            </w:r>
          </w:p>
        </w:tc>
      </w:tr>
      <w:tr w:rsidR="004D3C25" w:rsidRPr="001333F7" w14:paraId="5DF74E6F" w14:textId="77777777" w:rsidTr="006C47CC">
        <w:trPr>
          <w:trHeight w:val="146"/>
        </w:trPr>
        <w:tc>
          <w:tcPr>
            <w:tcW w:w="2046" w:type="dxa"/>
          </w:tcPr>
          <w:p w14:paraId="3F45138E" w14:textId="77777777" w:rsidR="004D3C25" w:rsidRPr="001333F7" w:rsidRDefault="004D3C25" w:rsidP="006C47CC">
            <w:pPr>
              <w:widowControl/>
              <w:pBdr>
                <w:top w:val="nil"/>
                <w:left w:val="nil"/>
                <w:bottom w:val="nil"/>
                <w:right w:val="nil"/>
                <w:between w:val="nil"/>
              </w:pBdr>
              <w:ind w:left="-137" w:right="-108"/>
              <w:rPr>
                <w:color w:val="000000"/>
                <w:sz w:val="20"/>
              </w:rPr>
            </w:pPr>
            <w:r w:rsidRPr="001333F7">
              <w:rPr>
                <w:color w:val="000000"/>
                <w:sz w:val="20"/>
              </w:rPr>
              <w:t>2) Місцезнаходження</w:t>
            </w:r>
          </w:p>
        </w:tc>
        <w:tc>
          <w:tcPr>
            <w:tcW w:w="7953" w:type="dxa"/>
          </w:tcPr>
          <w:p w14:paraId="580BF65E" w14:textId="77777777" w:rsidR="004D3C25" w:rsidRPr="001333F7" w:rsidRDefault="004D3C25" w:rsidP="006C47CC">
            <w:pPr>
              <w:keepNext/>
              <w:keepLines/>
              <w:pBdr>
                <w:top w:val="nil"/>
                <w:left w:val="nil"/>
                <w:bottom w:val="nil"/>
                <w:right w:val="nil"/>
                <w:between w:val="nil"/>
              </w:pBdr>
              <w:tabs>
                <w:tab w:val="left" w:pos="-108"/>
              </w:tabs>
              <w:ind w:left="-108" w:right="0"/>
              <w:jc w:val="left"/>
              <w:rPr>
                <w:color w:val="000000"/>
                <w:sz w:val="20"/>
              </w:rPr>
            </w:pPr>
            <w:r w:rsidRPr="001333F7">
              <w:rPr>
                <w:color w:val="000000"/>
                <w:sz w:val="20"/>
              </w:rPr>
              <w:t xml:space="preserve">Юридична адреса 03058 , м. Київ, пр. Любомира </w:t>
            </w:r>
            <w:proofErr w:type="spellStart"/>
            <w:r w:rsidRPr="001333F7">
              <w:rPr>
                <w:color w:val="000000"/>
                <w:sz w:val="20"/>
              </w:rPr>
              <w:t>Гузара</w:t>
            </w:r>
            <w:proofErr w:type="spellEnd"/>
            <w:r w:rsidRPr="001333F7">
              <w:rPr>
                <w:color w:val="000000"/>
                <w:sz w:val="20"/>
              </w:rPr>
              <w:t>, 1</w:t>
            </w:r>
          </w:p>
        </w:tc>
      </w:tr>
      <w:tr w:rsidR="004D3C25" w:rsidRPr="001333F7" w14:paraId="4E910728" w14:textId="77777777" w:rsidTr="006C47CC">
        <w:trPr>
          <w:trHeight w:val="146"/>
        </w:trPr>
        <w:tc>
          <w:tcPr>
            <w:tcW w:w="2046" w:type="dxa"/>
          </w:tcPr>
          <w:p w14:paraId="7388F3CE" w14:textId="77777777" w:rsidR="004D3C25" w:rsidRPr="001333F7" w:rsidRDefault="004D3C25" w:rsidP="006C47CC">
            <w:pPr>
              <w:widowControl/>
              <w:pBdr>
                <w:top w:val="nil"/>
                <w:left w:val="nil"/>
                <w:bottom w:val="nil"/>
                <w:right w:val="nil"/>
                <w:between w:val="nil"/>
              </w:pBdr>
              <w:ind w:left="5" w:right="-108"/>
              <w:rPr>
                <w:b/>
                <w:color w:val="000000"/>
                <w:sz w:val="20"/>
              </w:rPr>
            </w:pPr>
            <w:r w:rsidRPr="001333F7">
              <w:rPr>
                <w:color w:val="000000"/>
                <w:sz w:val="20"/>
              </w:rPr>
              <w:t>3)  Посадова особа замовника, уповноважена здійснювати зв'язок з учасниками </w:t>
            </w:r>
          </w:p>
        </w:tc>
        <w:tc>
          <w:tcPr>
            <w:tcW w:w="7953" w:type="dxa"/>
          </w:tcPr>
          <w:p w14:paraId="36D4EA0C" w14:textId="77777777" w:rsidR="0003376F" w:rsidRPr="00FA2EC6" w:rsidRDefault="004D3C25" w:rsidP="0003376F">
            <w:pPr>
              <w:widowControl/>
              <w:pBdr>
                <w:top w:val="nil"/>
                <w:left w:val="nil"/>
                <w:bottom w:val="nil"/>
                <w:right w:val="nil"/>
                <w:between w:val="nil"/>
              </w:pBdr>
              <w:tabs>
                <w:tab w:val="left" w:pos="-108"/>
              </w:tabs>
              <w:ind w:left="-108" w:right="0"/>
              <w:jc w:val="left"/>
              <w:rPr>
                <w:bCs/>
                <w:color w:val="000000"/>
                <w:sz w:val="20"/>
              </w:rPr>
            </w:pPr>
            <w:r w:rsidRPr="00FA2EC6">
              <w:rPr>
                <w:bCs/>
                <w:color w:val="000000"/>
                <w:sz w:val="20"/>
              </w:rPr>
              <w:t>З організаційних питань:</w:t>
            </w:r>
            <w:r w:rsidR="0003376F" w:rsidRPr="00FA2EC6">
              <w:rPr>
                <w:bCs/>
                <w:color w:val="000000"/>
                <w:sz w:val="20"/>
              </w:rPr>
              <w:t xml:space="preserve"> </w:t>
            </w:r>
          </w:p>
          <w:p w14:paraId="0C56797B" w14:textId="77777777" w:rsidR="00FA2EC6" w:rsidRPr="00FA2EC6" w:rsidRDefault="00FA2EC6" w:rsidP="00FA2EC6">
            <w:pPr>
              <w:widowControl/>
              <w:pBdr>
                <w:top w:val="nil"/>
                <w:left w:val="nil"/>
                <w:bottom w:val="nil"/>
                <w:right w:val="nil"/>
                <w:between w:val="nil"/>
              </w:pBdr>
              <w:tabs>
                <w:tab w:val="left" w:pos="-108"/>
              </w:tabs>
              <w:ind w:left="-108" w:right="0"/>
              <w:jc w:val="left"/>
              <w:rPr>
                <w:bCs/>
                <w:color w:val="000000"/>
                <w:sz w:val="20"/>
              </w:rPr>
            </w:pPr>
            <w:proofErr w:type="spellStart"/>
            <w:r w:rsidRPr="00FA2EC6">
              <w:rPr>
                <w:bCs/>
                <w:color w:val="000000"/>
                <w:sz w:val="20"/>
              </w:rPr>
              <w:t>Кільбурт</w:t>
            </w:r>
            <w:proofErr w:type="spellEnd"/>
            <w:r w:rsidRPr="00FA2EC6">
              <w:rPr>
                <w:bCs/>
                <w:color w:val="000000"/>
                <w:sz w:val="20"/>
              </w:rPr>
              <w:t xml:space="preserve"> Наталія Любомирівна, Уповноважена особа,</w:t>
            </w:r>
          </w:p>
          <w:p w14:paraId="6C7F0C24" w14:textId="77777777" w:rsidR="00FA2EC6" w:rsidRPr="00FA2EC6" w:rsidRDefault="00FA2EC6" w:rsidP="00FA2EC6">
            <w:pPr>
              <w:widowControl/>
              <w:pBdr>
                <w:top w:val="nil"/>
                <w:left w:val="nil"/>
                <w:bottom w:val="nil"/>
                <w:right w:val="nil"/>
                <w:between w:val="nil"/>
              </w:pBdr>
              <w:tabs>
                <w:tab w:val="left" w:pos="-108"/>
              </w:tabs>
              <w:ind w:left="-108" w:right="0"/>
              <w:jc w:val="left"/>
              <w:rPr>
                <w:bCs/>
                <w:color w:val="000000"/>
                <w:sz w:val="20"/>
              </w:rPr>
            </w:pPr>
            <w:r w:rsidRPr="00FA2EC6">
              <w:rPr>
                <w:bCs/>
                <w:color w:val="000000"/>
                <w:sz w:val="20"/>
              </w:rPr>
              <w:t>Заступник начальника  відділу матеріально - технічного забезпечення;</w:t>
            </w:r>
          </w:p>
          <w:p w14:paraId="5CBC8977" w14:textId="2532E34F" w:rsidR="00FA2EC6" w:rsidRPr="00FA2EC6" w:rsidRDefault="00FA2EC6" w:rsidP="00FA2EC6">
            <w:pPr>
              <w:widowControl/>
              <w:pBdr>
                <w:top w:val="nil"/>
                <w:left w:val="nil"/>
                <w:bottom w:val="nil"/>
                <w:right w:val="nil"/>
                <w:between w:val="nil"/>
              </w:pBdr>
              <w:tabs>
                <w:tab w:val="left" w:pos="-108"/>
              </w:tabs>
              <w:ind w:left="-108" w:right="0"/>
              <w:jc w:val="left"/>
              <w:rPr>
                <w:bCs/>
                <w:color w:val="000000"/>
                <w:sz w:val="20"/>
              </w:rPr>
            </w:pPr>
            <w:proofErr w:type="spellStart"/>
            <w:r w:rsidRPr="00FA2EC6">
              <w:rPr>
                <w:bCs/>
                <w:color w:val="000000"/>
                <w:sz w:val="20"/>
              </w:rPr>
              <w:t>Тел</w:t>
            </w:r>
            <w:proofErr w:type="spellEnd"/>
            <w:r w:rsidRPr="00FA2EC6">
              <w:rPr>
                <w:bCs/>
                <w:color w:val="000000"/>
                <w:sz w:val="20"/>
              </w:rPr>
              <w:t>. +38 (044) 406-70-00,  Е-</w:t>
            </w:r>
            <w:proofErr w:type="spellStart"/>
            <w:r w:rsidRPr="00FA2EC6">
              <w:rPr>
                <w:bCs/>
                <w:color w:val="000000"/>
                <w:sz w:val="20"/>
              </w:rPr>
              <w:t>mail</w:t>
            </w:r>
            <w:proofErr w:type="spellEnd"/>
            <w:r w:rsidRPr="00FA2EC6">
              <w:rPr>
                <w:bCs/>
                <w:color w:val="000000"/>
                <w:sz w:val="20"/>
              </w:rPr>
              <w:t xml:space="preserve">: </w:t>
            </w:r>
            <w:hyperlink r:id="rId7" w:history="1">
              <w:r w:rsidRPr="00FA2EC6">
                <w:rPr>
                  <w:rStyle w:val="ac"/>
                  <w:bCs/>
                  <w:sz w:val="20"/>
                </w:rPr>
                <w:t>kilburt@nau.edu.ua</w:t>
              </w:r>
            </w:hyperlink>
          </w:p>
          <w:p w14:paraId="76851EB4" w14:textId="1BDF3337" w:rsidR="001B70D6" w:rsidRPr="00FA2EC6" w:rsidRDefault="001B70D6" w:rsidP="00FA2EC6">
            <w:pPr>
              <w:widowControl/>
              <w:pBdr>
                <w:top w:val="nil"/>
                <w:left w:val="nil"/>
                <w:bottom w:val="nil"/>
                <w:right w:val="nil"/>
                <w:between w:val="nil"/>
              </w:pBdr>
              <w:tabs>
                <w:tab w:val="left" w:pos="-108"/>
              </w:tabs>
              <w:ind w:left="-108" w:right="0"/>
              <w:jc w:val="left"/>
              <w:rPr>
                <w:bCs/>
                <w:sz w:val="20"/>
                <w:shd w:val="clear" w:color="auto" w:fill="FFFFFF"/>
              </w:rPr>
            </w:pPr>
            <w:r w:rsidRPr="00FA2EC6">
              <w:rPr>
                <w:bCs/>
                <w:sz w:val="20"/>
                <w:shd w:val="clear" w:color="auto" w:fill="FFFFFF"/>
              </w:rPr>
              <w:t>З технічних питань:</w:t>
            </w:r>
          </w:p>
          <w:p w14:paraId="65D21C69" w14:textId="6C086E14" w:rsidR="001B70D6" w:rsidRPr="00FA2EC6" w:rsidRDefault="001B70D6" w:rsidP="0003376F">
            <w:pPr>
              <w:widowControl/>
              <w:pBdr>
                <w:top w:val="nil"/>
                <w:left w:val="nil"/>
                <w:bottom w:val="nil"/>
                <w:right w:val="nil"/>
                <w:between w:val="nil"/>
              </w:pBdr>
              <w:tabs>
                <w:tab w:val="left" w:pos="-108"/>
              </w:tabs>
              <w:ind w:left="-108" w:right="0"/>
              <w:jc w:val="left"/>
              <w:rPr>
                <w:bCs/>
                <w:sz w:val="20"/>
                <w:shd w:val="clear" w:color="auto" w:fill="FFFFFF"/>
              </w:rPr>
            </w:pPr>
            <w:r w:rsidRPr="00FA2EC6">
              <w:rPr>
                <w:bCs/>
                <w:sz w:val="20"/>
                <w:shd w:val="clear" w:color="auto" w:fill="FFFFFF"/>
              </w:rPr>
              <w:t>Анна ГЕРАСЕВИЧ - директор центру харчування;</w:t>
            </w:r>
          </w:p>
          <w:p w14:paraId="53302664" w14:textId="1C98B1C9" w:rsidR="001B70D6" w:rsidRPr="00FA2EC6" w:rsidRDefault="001B70D6" w:rsidP="0003376F">
            <w:pPr>
              <w:widowControl/>
              <w:pBdr>
                <w:top w:val="nil"/>
                <w:left w:val="nil"/>
                <w:bottom w:val="nil"/>
                <w:right w:val="nil"/>
                <w:between w:val="nil"/>
              </w:pBdr>
              <w:tabs>
                <w:tab w:val="left" w:pos="-108"/>
              </w:tabs>
              <w:ind w:left="-108" w:right="0"/>
              <w:jc w:val="left"/>
              <w:rPr>
                <w:bCs/>
                <w:sz w:val="20"/>
                <w:shd w:val="clear" w:color="auto" w:fill="FFFFFF"/>
              </w:rPr>
            </w:pPr>
            <w:proofErr w:type="spellStart"/>
            <w:r w:rsidRPr="00FA2EC6">
              <w:rPr>
                <w:bCs/>
                <w:sz w:val="20"/>
                <w:shd w:val="clear" w:color="auto" w:fill="FFFFFF"/>
              </w:rPr>
              <w:t>Тел</w:t>
            </w:r>
            <w:proofErr w:type="spellEnd"/>
            <w:r w:rsidRPr="00FA2EC6">
              <w:rPr>
                <w:bCs/>
                <w:sz w:val="20"/>
                <w:shd w:val="clear" w:color="auto" w:fill="FFFFFF"/>
              </w:rPr>
              <w:t xml:space="preserve"> (+38044) 406-71-61</w:t>
            </w:r>
          </w:p>
          <w:p w14:paraId="28E92501" w14:textId="77777777" w:rsidR="001B70D6" w:rsidRPr="00FA2EC6" w:rsidRDefault="001B70D6" w:rsidP="0003376F">
            <w:pPr>
              <w:widowControl/>
              <w:pBdr>
                <w:top w:val="nil"/>
                <w:left w:val="nil"/>
                <w:bottom w:val="nil"/>
                <w:right w:val="nil"/>
                <w:between w:val="nil"/>
              </w:pBdr>
              <w:tabs>
                <w:tab w:val="left" w:pos="-108"/>
              </w:tabs>
              <w:ind w:left="-108" w:right="0"/>
              <w:jc w:val="left"/>
              <w:rPr>
                <w:bCs/>
                <w:color w:val="000000"/>
                <w:sz w:val="20"/>
              </w:rPr>
            </w:pPr>
          </w:p>
          <w:p w14:paraId="5836EF8E" w14:textId="5ADEB0C1" w:rsidR="004D3C25" w:rsidRPr="00FA2EC6" w:rsidRDefault="004D3C25" w:rsidP="006C47CC">
            <w:pPr>
              <w:widowControl/>
              <w:pBdr>
                <w:top w:val="nil"/>
                <w:left w:val="nil"/>
                <w:bottom w:val="nil"/>
                <w:right w:val="nil"/>
                <w:between w:val="nil"/>
              </w:pBdr>
              <w:tabs>
                <w:tab w:val="left" w:pos="-108"/>
              </w:tabs>
              <w:ind w:left="-108" w:right="0"/>
              <w:jc w:val="left"/>
              <w:rPr>
                <w:bCs/>
                <w:color w:val="000000"/>
                <w:sz w:val="20"/>
              </w:rPr>
            </w:pPr>
          </w:p>
        </w:tc>
      </w:tr>
      <w:tr w:rsidR="004D3C25" w:rsidRPr="001333F7" w14:paraId="68547C6B" w14:textId="77777777" w:rsidTr="006C47CC">
        <w:trPr>
          <w:trHeight w:val="146"/>
        </w:trPr>
        <w:tc>
          <w:tcPr>
            <w:tcW w:w="2046" w:type="dxa"/>
          </w:tcPr>
          <w:p w14:paraId="2CCC6AF1" w14:textId="77777777" w:rsidR="004D3C25" w:rsidRPr="001333F7" w:rsidRDefault="004D3C25" w:rsidP="006C47CC">
            <w:pPr>
              <w:widowControl/>
              <w:pBdr>
                <w:top w:val="nil"/>
                <w:left w:val="nil"/>
                <w:bottom w:val="nil"/>
                <w:right w:val="nil"/>
                <w:between w:val="nil"/>
              </w:pBdr>
              <w:ind w:left="5" w:right="-108"/>
              <w:rPr>
                <w:b/>
                <w:color w:val="000000"/>
                <w:sz w:val="20"/>
              </w:rPr>
            </w:pPr>
            <w:r w:rsidRPr="001333F7">
              <w:rPr>
                <w:b/>
                <w:color w:val="000000"/>
                <w:sz w:val="20"/>
              </w:rPr>
              <w:t>1.3. Процедура закупівлі</w:t>
            </w:r>
            <w:r w:rsidRPr="001333F7">
              <w:rPr>
                <w:color w:val="000000"/>
                <w:sz w:val="20"/>
              </w:rPr>
              <w:t> </w:t>
            </w:r>
          </w:p>
        </w:tc>
        <w:tc>
          <w:tcPr>
            <w:tcW w:w="7953" w:type="dxa"/>
          </w:tcPr>
          <w:p w14:paraId="392F581F" w14:textId="77777777" w:rsidR="004D3C25" w:rsidRPr="001333F7" w:rsidRDefault="004D3C25" w:rsidP="006C47CC">
            <w:pPr>
              <w:widowControl/>
              <w:pBdr>
                <w:top w:val="nil"/>
                <w:left w:val="nil"/>
                <w:bottom w:val="nil"/>
                <w:right w:val="nil"/>
                <w:between w:val="nil"/>
              </w:pBdr>
              <w:tabs>
                <w:tab w:val="left" w:pos="-108"/>
              </w:tabs>
              <w:ind w:left="-108" w:right="0"/>
              <w:jc w:val="left"/>
              <w:rPr>
                <w:color w:val="000000"/>
                <w:sz w:val="20"/>
              </w:rPr>
            </w:pPr>
            <w:r w:rsidRPr="001333F7">
              <w:rPr>
                <w:b/>
                <w:color w:val="000000"/>
                <w:sz w:val="20"/>
              </w:rPr>
              <w:t>Відкриті торги. </w:t>
            </w:r>
          </w:p>
        </w:tc>
      </w:tr>
      <w:tr w:rsidR="004D3C25" w:rsidRPr="001333F7" w14:paraId="29781D82" w14:textId="77777777" w:rsidTr="006C47CC">
        <w:trPr>
          <w:trHeight w:val="146"/>
        </w:trPr>
        <w:tc>
          <w:tcPr>
            <w:tcW w:w="2046" w:type="dxa"/>
          </w:tcPr>
          <w:p w14:paraId="0C3608F0" w14:textId="77777777" w:rsidR="004D3C25" w:rsidRPr="001333F7" w:rsidRDefault="004D3C25" w:rsidP="006C47CC">
            <w:pPr>
              <w:widowControl/>
              <w:pBdr>
                <w:top w:val="nil"/>
                <w:left w:val="nil"/>
                <w:bottom w:val="nil"/>
                <w:right w:val="nil"/>
                <w:between w:val="nil"/>
              </w:pBdr>
              <w:ind w:left="5" w:right="-108"/>
              <w:rPr>
                <w:color w:val="000000"/>
                <w:sz w:val="20"/>
              </w:rPr>
            </w:pPr>
            <w:r w:rsidRPr="001333F7">
              <w:rPr>
                <w:b/>
                <w:color w:val="000000"/>
                <w:sz w:val="20"/>
              </w:rPr>
              <w:t>1.4. Інформація про предмет закупівлі</w:t>
            </w:r>
          </w:p>
        </w:tc>
        <w:tc>
          <w:tcPr>
            <w:tcW w:w="7953" w:type="dxa"/>
          </w:tcPr>
          <w:p w14:paraId="1001A087" w14:textId="77777777" w:rsidR="004D3C25" w:rsidRPr="001333F7" w:rsidRDefault="004D3C25" w:rsidP="006C47CC">
            <w:pPr>
              <w:widowControl/>
              <w:pBdr>
                <w:top w:val="nil"/>
                <w:left w:val="nil"/>
                <w:bottom w:val="nil"/>
                <w:right w:val="nil"/>
                <w:between w:val="nil"/>
              </w:pBdr>
              <w:tabs>
                <w:tab w:val="left" w:pos="-108"/>
              </w:tabs>
              <w:ind w:left="-108" w:right="0"/>
              <w:jc w:val="left"/>
              <w:rPr>
                <w:color w:val="000000"/>
                <w:sz w:val="20"/>
              </w:rPr>
            </w:pPr>
          </w:p>
        </w:tc>
      </w:tr>
      <w:tr w:rsidR="004D3C25" w:rsidRPr="001333F7" w14:paraId="01F7FBB8" w14:textId="77777777" w:rsidTr="006C47CC">
        <w:trPr>
          <w:trHeight w:val="146"/>
        </w:trPr>
        <w:tc>
          <w:tcPr>
            <w:tcW w:w="2046" w:type="dxa"/>
          </w:tcPr>
          <w:p w14:paraId="0010BC21" w14:textId="77777777" w:rsidR="004D3C25" w:rsidRPr="001333F7" w:rsidRDefault="004D3C25" w:rsidP="006C47CC">
            <w:pPr>
              <w:widowControl/>
              <w:pBdr>
                <w:top w:val="nil"/>
                <w:left w:val="nil"/>
                <w:bottom w:val="nil"/>
                <w:right w:val="nil"/>
                <w:between w:val="nil"/>
              </w:pBdr>
              <w:ind w:left="5" w:right="-108"/>
              <w:rPr>
                <w:color w:val="000000"/>
                <w:sz w:val="20"/>
              </w:rPr>
            </w:pPr>
            <w:r w:rsidRPr="001333F7">
              <w:rPr>
                <w:color w:val="000000"/>
                <w:sz w:val="20"/>
              </w:rPr>
              <w:t xml:space="preserve">1)  </w:t>
            </w:r>
            <w:r w:rsidRPr="001333F7">
              <w:rPr>
                <w:sz w:val="20"/>
              </w:rPr>
              <w:t>Назва предмета закупівлі</w:t>
            </w:r>
          </w:p>
        </w:tc>
        <w:tc>
          <w:tcPr>
            <w:tcW w:w="7953" w:type="dxa"/>
          </w:tcPr>
          <w:p w14:paraId="3F31309D" w14:textId="5779F127" w:rsidR="00FF4D81" w:rsidRPr="00FF4D81" w:rsidRDefault="00FF4D81" w:rsidP="00FF4D81">
            <w:pPr>
              <w:keepNext/>
              <w:widowControl/>
              <w:spacing w:before="240" w:after="60"/>
              <w:ind w:left="0" w:right="0"/>
              <w:jc w:val="left"/>
              <w:outlineLvl w:val="0"/>
              <w:rPr>
                <w:bCs/>
                <w:color w:val="000000"/>
                <w:kern w:val="32"/>
                <w:sz w:val="20"/>
                <w:lang w:val="ru-RU"/>
              </w:rPr>
            </w:pPr>
            <w:r w:rsidRPr="00FF4D81">
              <w:rPr>
                <w:bCs/>
                <w:color w:val="000000"/>
                <w:kern w:val="32"/>
                <w:sz w:val="20"/>
              </w:rPr>
              <w:t>Масло вершкове</w:t>
            </w:r>
            <w:r w:rsidRPr="00FF4D81">
              <w:rPr>
                <w:bCs/>
                <w:color w:val="000000"/>
                <w:kern w:val="32"/>
                <w:sz w:val="20"/>
                <w:lang w:val="ru-RU"/>
              </w:rPr>
              <w:t xml:space="preserve"> </w:t>
            </w:r>
            <w:r w:rsidRPr="00FF4D81">
              <w:rPr>
                <w:bCs/>
                <w:color w:val="000000"/>
                <w:kern w:val="32"/>
                <w:sz w:val="20"/>
              </w:rPr>
              <w:t xml:space="preserve">згідно коду </w:t>
            </w:r>
            <w:r w:rsidRPr="00FF4D81">
              <w:rPr>
                <w:bCs/>
                <w:sz w:val="20"/>
              </w:rPr>
              <w:t>ДК 021:2015 код 15530000-2 «Вершкове масло»</w:t>
            </w:r>
          </w:p>
          <w:p w14:paraId="381B14C1" w14:textId="426A79B4" w:rsidR="004D3C25" w:rsidRPr="00FF4D81" w:rsidRDefault="004D3C25" w:rsidP="002A60A2">
            <w:pPr>
              <w:spacing w:line="276" w:lineRule="auto"/>
              <w:jc w:val="both"/>
              <w:rPr>
                <w:rFonts w:eastAsia="Arial"/>
                <w:sz w:val="20"/>
                <w:lang w:val="ru-RU"/>
              </w:rPr>
            </w:pPr>
          </w:p>
        </w:tc>
      </w:tr>
      <w:tr w:rsidR="004D3C25" w:rsidRPr="001333F7" w14:paraId="59449DD8" w14:textId="77777777" w:rsidTr="006C47CC">
        <w:trPr>
          <w:trHeight w:val="146"/>
        </w:trPr>
        <w:tc>
          <w:tcPr>
            <w:tcW w:w="2046" w:type="dxa"/>
          </w:tcPr>
          <w:p w14:paraId="21807FE3" w14:textId="77777777" w:rsidR="004D3C25" w:rsidRPr="001333F7" w:rsidRDefault="004D3C25" w:rsidP="006C47CC">
            <w:pPr>
              <w:widowControl/>
              <w:pBdr>
                <w:top w:val="nil"/>
                <w:left w:val="nil"/>
                <w:bottom w:val="nil"/>
                <w:right w:val="nil"/>
                <w:between w:val="nil"/>
              </w:pBdr>
              <w:ind w:left="0" w:right="-108"/>
              <w:rPr>
                <w:sz w:val="20"/>
              </w:rPr>
            </w:pPr>
            <w:r w:rsidRPr="001333F7">
              <w:rPr>
                <w:color w:val="000000"/>
                <w:sz w:val="20"/>
              </w:rPr>
              <w:t xml:space="preserve">2) </w:t>
            </w:r>
            <w:r w:rsidRPr="001333F7">
              <w:rPr>
                <w:sz w:val="20"/>
              </w:rPr>
              <w:t xml:space="preserve">Опис окремої частини (частин) предмета закупівлі (лота), щодо якої можуть бути подані тендерні пропозиції </w:t>
            </w:r>
          </w:p>
        </w:tc>
        <w:tc>
          <w:tcPr>
            <w:tcW w:w="7953" w:type="dxa"/>
          </w:tcPr>
          <w:p w14:paraId="59B6EA3A" w14:textId="77777777" w:rsidR="004D3C25" w:rsidRPr="001333F7" w:rsidRDefault="004D3C25" w:rsidP="006C47CC">
            <w:pPr>
              <w:keepNext/>
              <w:keepLines/>
              <w:tabs>
                <w:tab w:val="left" w:pos="-108"/>
              </w:tabs>
              <w:ind w:left="-108" w:right="0"/>
              <w:jc w:val="both"/>
              <w:rPr>
                <w:sz w:val="20"/>
              </w:rPr>
            </w:pPr>
            <w:r w:rsidRPr="001333F7">
              <w:rPr>
                <w:sz w:val="20"/>
              </w:rPr>
              <w:t>Закупівля за лотами не передбачається</w:t>
            </w:r>
          </w:p>
        </w:tc>
      </w:tr>
      <w:tr w:rsidR="004D3C25" w:rsidRPr="001333F7" w14:paraId="32F29592" w14:textId="77777777" w:rsidTr="006C47CC">
        <w:trPr>
          <w:trHeight w:val="146"/>
        </w:trPr>
        <w:tc>
          <w:tcPr>
            <w:tcW w:w="2046" w:type="dxa"/>
          </w:tcPr>
          <w:p w14:paraId="38683B17" w14:textId="77777777" w:rsidR="004D3C25" w:rsidRPr="001333F7" w:rsidRDefault="004D3C25" w:rsidP="006C47CC">
            <w:pPr>
              <w:widowControl/>
              <w:pBdr>
                <w:top w:val="nil"/>
                <w:left w:val="nil"/>
                <w:bottom w:val="nil"/>
                <w:right w:val="nil"/>
                <w:between w:val="nil"/>
              </w:pBdr>
              <w:ind w:left="0" w:right="-108"/>
              <w:rPr>
                <w:color w:val="000000"/>
                <w:sz w:val="20"/>
              </w:rPr>
            </w:pPr>
            <w:r w:rsidRPr="001333F7">
              <w:rPr>
                <w:color w:val="000000"/>
                <w:sz w:val="20"/>
              </w:rPr>
              <w:t>3) Місце, кількість, обсяг поставки товарів (надання послуг, виконання робіт)</w:t>
            </w:r>
          </w:p>
          <w:p w14:paraId="11AFB01C" w14:textId="77777777" w:rsidR="004D3C25" w:rsidRPr="001333F7" w:rsidRDefault="004D3C25" w:rsidP="006C47CC">
            <w:pPr>
              <w:widowControl/>
              <w:pBdr>
                <w:top w:val="nil"/>
                <w:left w:val="nil"/>
                <w:bottom w:val="nil"/>
                <w:right w:val="nil"/>
                <w:between w:val="nil"/>
              </w:pBdr>
              <w:tabs>
                <w:tab w:val="left" w:pos="0"/>
              </w:tabs>
              <w:ind w:left="-108" w:right="-108"/>
              <w:jc w:val="left"/>
              <w:rPr>
                <w:color w:val="000000"/>
                <w:sz w:val="20"/>
              </w:rPr>
            </w:pPr>
          </w:p>
        </w:tc>
        <w:tc>
          <w:tcPr>
            <w:tcW w:w="7953" w:type="dxa"/>
          </w:tcPr>
          <w:p w14:paraId="1C03D1FB" w14:textId="77777777" w:rsidR="004D3C25" w:rsidRPr="001333F7" w:rsidRDefault="004D3C25" w:rsidP="006C47CC">
            <w:pPr>
              <w:widowControl/>
              <w:pBdr>
                <w:top w:val="nil"/>
                <w:left w:val="nil"/>
                <w:bottom w:val="none" w:sz="0" w:space="0" w:color="000000"/>
                <w:right w:val="nil"/>
                <w:between w:val="nil"/>
              </w:pBdr>
              <w:tabs>
                <w:tab w:val="right" w:pos="9000"/>
                <w:tab w:val="left" w:pos="-108"/>
              </w:tabs>
              <w:ind w:left="-108" w:right="0"/>
              <w:jc w:val="both"/>
              <w:rPr>
                <w:color w:val="000000"/>
                <w:sz w:val="20"/>
              </w:rPr>
            </w:pPr>
            <w:r w:rsidRPr="001333F7">
              <w:rPr>
                <w:color w:val="000000"/>
                <w:sz w:val="20"/>
              </w:rPr>
              <w:t xml:space="preserve">Місце поставки товару: 03058, м. Київ, проспект Любомира </w:t>
            </w:r>
            <w:proofErr w:type="spellStart"/>
            <w:r w:rsidRPr="001333F7">
              <w:rPr>
                <w:color w:val="000000"/>
                <w:sz w:val="20"/>
              </w:rPr>
              <w:t>Гузара</w:t>
            </w:r>
            <w:proofErr w:type="spellEnd"/>
            <w:r w:rsidRPr="001333F7">
              <w:rPr>
                <w:color w:val="000000"/>
                <w:sz w:val="20"/>
              </w:rPr>
              <w:t>, 1</w:t>
            </w:r>
          </w:p>
          <w:p w14:paraId="599B3950" w14:textId="77777777" w:rsidR="004D3C25" w:rsidRPr="001333F7" w:rsidRDefault="004D3C25" w:rsidP="006C47CC">
            <w:pPr>
              <w:widowControl/>
              <w:pBdr>
                <w:top w:val="nil"/>
                <w:left w:val="nil"/>
                <w:bottom w:val="none" w:sz="0" w:space="0" w:color="000000"/>
                <w:right w:val="nil"/>
                <w:between w:val="nil"/>
              </w:pBdr>
              <w:tabs>
                <w:tab w:val="right" w:pos="9000"/>
                <w:tab w:val="left" w:pos="-108"/>
              </w:tabs>
              <w:ind w:left="-108" w:right="0"/>
              <w:jc w:val="both"/>
              <w:rPr>
                <w:color w:val="000000"/>
                <w:sz w:val="20"/>
              </w:rPr>
            </w:pPr>
            <w:r w:rsidRPr="001333F7">
              <w:rPr>
                <w:color w:val="000000"/>
                <w:sz w:val="20"/>
              </w:rPr>
              <w:t>Обсяг поставки товару зазначено в додатку № 3 до ТД</w:t>
            </w:r>
          </w:p>
        </w:tc>
      </w:tr>
      <w:tr w:rsidR="004D3C25" w:rsidRPr="001333F7" w14:paraId="3E0EFDE3" w14:textId="77777777" w:rsidTr="006C47CC">
        <w:trPr>
          <w:trHeight w:val="146"/>
        </w:trPr>
        <w:tc>
          <w:tcPr>
            <w:tcW w:w="2046" w:type="dxa"/>
          </w:tcPr>
          <w:p w14:paraId="1F60BDE9" w14:textId="77777777" w:rsidR="004D3C25" w:rsidRPr="001333F7" w:rsidRDefault="004D3C25" w:rsidP="006C47CC">
            <w:pPr>
              <w:widowControl/>
              <w:pBdr>
                <w:top w:val="nil"/>
                <w:left w:val="nil"/>
                <w:bottom w:val="nil"/>
                <w:right w:val="nil"/>
                <w:between w:val="nil"/>
              </w:pBdr>
              <w:ind w:left="0" w:right="-108"/>
              <w:rPr>
                <w:color w:val="000000"/>
                <w:sz w:val="20"/>
              </w:rPr>
            </w:pPr>
            <w:r w:rsidRPr="001333F7">
              <w:rPr>
                <w:color w:val="000000"/>
                <w:sz w:val="20"/>
              </w:rPr>
              <w:t>4) Строк поставки товарів (надання послуг, виконання робіт) </w:t>
            </w:r>
          </w:p>
        </w:tc>
        <w:tc>
          <w:tcPr>
            <w:tcW w:w="7953" w:type="dxa"/>
          </w:tcPr>
          <w:p w14:paraId="5D624C24" w14:textId="77777777" w:rsidR="004D3C25" w:rsidRPr="001333F7" w:rsidRDefault="004D3C25" w:rsidP="006C47CC">
            <w:pPr>
              <w:widowControl/>
              <w:pBdr>
                <w:top w:val="nil"/>
                <w:left w:val="nil"/>
                <w:bottom w:val="nil"/>
                <w:right w:val="nil"/>
                <w:between w:val="nil"/>
              </w:pBdr>
              <w:tabs>
                <w:tab w:val="left" w:pos="-108"/>
              </w:tabs>
              <w:ind w:left="-108" w:right="0"/>
              <w:jc w:val="both"/>
              <w:rPr>
                <w:sz w:val="20"/>
              </w:rPr>
            </w:pPr>
            <w:r w:rsidRPr="001333F7">
              <w:rPr>
                <w:color w:val="000000"/>
                <w:sz w:val="20"/>
              </w:rPr>
              <w:t xml:space="preserve">З дати підписання договору до </w:t>
            </w:r>
            <w:r w:rsidRPr="001333F7">
              <w:rPr>
                <w:sz w:val="20"/>
              </w:rPr>
              <w:t>31.12.2022</w:t>
            </w:r>
          </w:p>
          <w:p w14:paraId="1F0FD945" w14:textId="77777777" w:rsidR="004D3C25" w:rsidRPr="001333F7" w:rsidRDefault="004D3C25" w:rsidP="006C47CC">
            <w:pPr>
              <w:widowControl/>
              <w:pBdr>
                <w:top w:val="nil"/>
                <w:left w:val="nil"/>
                <w:bottom w:val="nil"/>
                <w:right w:val="nil"/>
                <w:between w:val="nil"/>
              </w:pBdr>
              <w:tabs>
                <w:tab w:val="left" w:pos="-108"/>
              </w:tabs>
              <w:ind w:left="-108" w:right="0"/>
              <w:jc w:val="both"/>
              <w:rPr>
                <w:color w:val="000000"/>
                <w:sz w:val="20"/>
              </w:rPr>
            </w:pPr>
            <w:r w:rsidRPr="001333F7">
              <w:rPr>
                <w:color w:val="000000"/>
                <w:sz w:val="20"/>
              </w:rPr>
              <w:t>Початковий термін поставки є орієнтовним, та визначатиметься умовами укладеного договору про закупівлю за результатами даних відкритих торгів.</w:t>
            </w:r>
          </w:p>
        </w:tc>
      </w:tr>
      <w:tr w:rsidR="004D3C25" w:rsidRPr="001333F7" w14:paraId="26681370" w14:textId="77777777" w:rsidTr="006C47CC">
        <w:trPr>
          <w:trHeight w:val="146"/>
        </w:trPr>
        <w:tc>
          <w:tcPr>
            <w:tcW w:w="2046" w:type="dxa"/>
          </w:tcPr>
          <w:p w14:paraId="602ED4CA" w14:textId="77777777" w:rsidR="004D3C25" w:rsidRPr="001333F7" w:rsidRDefault="004D3C25" w:rsidP="006C47CC">
            <w:pPr>
              <w:widowControl/>
              <w:pBdr>
                <w:top w:val="nil"/>
                <w:left w:val="nil"/>
                <w:bottom w:val="nil"/>
                <w:right w:val="nil"/>
                <w:between w:val="nil"/>
              </w:pBdr>
              <w:ind w:left="0" w:right="-108"/>
              <w:rPr>
                <w:color w:val="000000"/>
                <w:sz w:val="20"/>
              </w:rPr>
            </w:pPr>
            <w:r w:rsidRPr="001333F7">
              <w:rPr>
                <w:color w:val="000000"/>
                <w:sz w:val="20"/>
              </w:rPr>
              <w:t>5) Очікувана вартість закупівлі</w:t>
            </w:r>
          </w:p>
        </w:tc>
        <w:tc>
          <w:tcPr>
            <w:tcW w:w="7953" w:type="dxa"/>
          </w:tcPr>
          <w:p w14:paraId="7FA635BA" w14:textId="375ADB53" w:rsidR="00026A30" w:rsidRPr="00617899" w:rsidRDefault="00617899" w:rsidP="00026A30">
            <w:pPr>
              <w:tabs>
                <w:tab w:val="left" w:pos="-108"/>
              </w:tabs>
              <w:ind w:left="-108" w:right="0"/>
              <w:jc w:val="both"/>
              <w:rPr>
                <w:sz w:val="20"/>
              </w:rPr>
            </w:pPr>
            <w:r w:rsidRPr="00617899">
              <w:rPr>
                <w:sz w:val="20"/>
              </w:rPr>
              <w:t>200</w:t>
            </w:r>
            <w:r w:rsidR="00026A30" w:rsidRPr="00617899">
              <w:rPr>
                <w:sz w:val="20"/>
              </w:rPr>
              <w:t xml:space="preserve"> 000 ,00 грн. (</w:t>
            </w:r>
            <w:r>
              <w:rPr>
                <w:sz w:val="20"/>
              </w:rPr>
              <w:t>двісті</w:t>
            </w:r>
            <w:r w:rsidR="00026A30" w:rsidRPr="00617899">
              <w:rPr>
                <w:sz w:val="20"/>
              </w:rPr>
              <w:t xml:space="preserve"> тисяч) </w:t>
            </w:r>
            <w:r w:rsidR="00026A30">
              <w:t xml:space="preserve"> </w:t>
            </w:r>
            <w:r w:rsidR="00026A30" w:rsidRPr="00617899">
              <w:rPr>
                <w:sz w:val="20"/>
              </w:rPr>
              <w:t>гривень 00 копійок з ПДВ.</w:t>
            </w:r>
          </w:p>
        </w:tc>
      </w:tr>
      <w:tr w:rsidR="004D3C25" w:rsidRPr="001333F7" w14:paraId="7D68B0DE" w14:textId="77777777" w:rsidTr="006C47CC">
        <w:trPr>
          <w:trHeight w:val="146"/>
        </w:trPr>
        <w:tc>
          <w:tcPr>
            <w:tcW w:w="2046" w:type="dxa"/>
          </w:tcPr>
          <w:p w14:paraId="01BE74B3" w14:textId="77777777" w:rsidR="004D3C25" w:rsidRPr="001333F7" w:rsidRDefault="004D3C25" w:rsidP="006C47CC">
            <w:pPr>
              <w:widowControl/>
              <w:pBdr>
                <w:top w:val="nil"/>
                <w:left w:val="nil"/>
                <w:bottom w:val="nil"/>
                <w:right w:val="nil"/>
                <w:between w:val="nil"/>
              </w:pBdr>
              <w:ind w:left="0" w:right="-108"/>
              <w:rPr>
                <w:color w:val="000000"/>
                <w:sz w:val="20"/>
              </w:rPr>
            </w:pPr>
            <w:r w:rsidRPr="001333F7">
              <w:rPr>
                <w:b/>
                <w:color w:val="000000"/>
                <w:sz w:val="20"/>
              </w:rPr>
              <w:t>1.5. Недискримінація учасників</w:t>
            </w:r>
            <w:r w:rsidRPr="001333F7">
              <w:rPr>
                <w:color w:val="000000"/>
                <w:sz w:val="20"/>
              </w:rPr>
              <w:t> </w:t>
            </w:r>
          </w:p>
        </w:tc>
        <w:tc>
          <w:tcPr>
            <w:tcW w:w="7953" w:type="dxa"/>
          </w:tcPr>
          <w:p w14:paraId="028FB5AC" w14:textId="77777777" w:rsidR="004D3C25" w:rsidRPr="001333F7" w:rsidRDefault="004D3C25" w:rsidP="006C47CC">
            <w:pPr>
              <w:widowControl/>
              <w:pBdr>
                <w:top w:val="nil"/>
                <w:left w:val="nil"/>
                <w:bottom w:val="nil"/>
                <w:right w:val="nil"/>
                <w:between w:val="nil"/>
              </w:pBdr>
              <w:tabs>
                <w:tab w:val="left" w:pos="-108"/>
              </w:tabs>
              <w:ind w:left="-108" w:right="0"/>
              <w:jc w:val="both"/>
              <w:rPr>
                <w:color w:val="000000"/>
                <w:sz w:val="20"/>
              </w:rPr>
            </w:pPr>
            <w:r w:rsidRPr="001333F7">
              <w:rPr>
                <w:color w:val="000000"/>
                <w:sz w:val="20"/>
              </w:rPr>
              <w:t xml:space="preserve">Учасники (резиденти та нерезиденти) всіх форм власності та організаційно-правових форм беруть участь у процедурах </w:t>
            </w:r>
            <w:proofErr w:type="spellStart"/>
            <w:r w:rsidRPr="001333F7">
              <w:rPr>
                <w:color w:val="000000"/>
                <w:sz w:val="20"/>
              </w:rPr>
              <w:t>закупівель</w:t>
            </w:r>
            <w:proofErr w:type="spellEnd"/>
            <w:r w:rsidRPr="001333F7">
              <w:rPr>
                <w:color w:val="000000"/>
                <w:sz w:val="20"/>
              </w:rPr>
              <w:t xml:space="preserve"> на рівних умовах.</w:t>
            </w:r>
          </w:p>
          <w:p w14:paraId="5E393544" w14:textId="77777777" w:rsidR="004D3C25" w:rsidRPr="001333F7" w:rsidRDefault="004D3C25" w:rsidP="006C47CC">
            <w:pPr>
              <w:widowControl/>
              <w:pBdr>
                <w:top w:val="nil"/>
                <w:left w:val="nil"/>
                <w:bottom w:val="nil"/>
                <w:right w:val="nil"/>
                <w:between w:val="nil"/>
              </w:pBdr>
              <w:tabs>
                <w:tab w:val="left" w:pos="-108"/>
              </w:tabs>
              <w:ind w:left="-108" w:right="0"/>
              <w:jc w:val="both"/>
              <w:rPr>
                <w:color w:val="000000"/>
                <w:sz w:val="20"/>
              </w:rPr>
            </w:pPr>
            <w:r w:rsidRPr="001333F7">
              <w:rPr>
                <w:color w:val="000000"/>
                <w:sz w:val="20"/>
              </w:rPr>
              <w:t>Учасник процедури закупівлі (далі - учасник) - фізична особа, у тому числі фізична особа -– підприємець, чи юридична особа (- резидент або нерезидент), у тому числі об’єднання учасників, яка подала тендерну пропозицію.</w:t>
            </w:r>
          </w:p>
          <w:p w14:paraId="53BD61DD" w14:textId="77777777" w:rsidR="004D3C25" w:rsidRPr="001333F7" w:rsidRDefault="004D3C25" w:rsidP="006C47CC">
            <w:pPr>
              <w:widowControl/>
              <w:pBdr>
                <w:top w:val="nil"/>
                <w:left w:val="nil"/>
                <w:bottom w:val="nil"/>
                <w:right w:val="nil"/>
                <w:between w:val="nil"/>
              </w:pBdr>
              <w:tabs>
                <w:tab w:val="left" w:pos="-108"/>
              </w:tabs>
              <w:ind w:left="-108" w:right="0"/>
              <w:jc w:val="both"/>
              <w:rPr>
                <w:color w:val="000000"/>
                <w:sz w:val="20"/>
              </w:rPr>
            </w:pPr>
            <w:r w:rsidRPr="001333F7">
              <w:rPr>
                <w:color w:val="000000"/>
                <w:sz w:val="20"/>
              </w:rPr>
              <w:t xml:space="preserve">Філії, представництва, юридичних осіб, </w:t>
            </w:r>
            <w:r w:rsidRPr="001333F7">
              <w:rPr>
                <w:b/>
                <w:color w:val="000000"/>
                <w:sz w:val="20"/>
              </w:rPr>
              <w:t>які не мають статусу юридичних осіб</w:t>
            </w:r>
            <w:r w:rsidRPr="001333F7">
              <w:rPr>
                <w:color w:val="000000"/>
                <w:sz w:val="20"/>
              </w:rPr>
              <w:t xml:space="preserve">, не можуть від свого імені виступати учасником. </w:t>
            </w:r>
            <w:sdt>
              <w:sdtPr>
                <w:rPr>
                  <w:sz w:val="20"/>
                </w:rPr>
                <w:tag w:val="goog_rdk_25"/>
                <w:id w:val="277687111"/>
                <w:showingPlcHdr/>
              </w:sdtPr>
              <w:sdtEndPr/>
              <w:sdtContent>
                <w:r w:rsidRPr="001333F7">
                  <w:rPr>
                    <w:sz w:val="20"/>
                  </w:rPr>
                  <w:t xml:space="preserve">     </w:t>
                </w:r>
              </w:sdtContent>
            </w:sdt>
          </w:p>
          <w:p w14:paraId="236050A0" w14:textId="77777777" w:rsidR="004D3C25" w:rsidRPr="001333F7" w:rsidRDefault="00FA2EC6" w:rsidP="006C47CC">
            <w:pPr>
              <w:widowControl/>
              <w:pBdr>
                <w:top w:val="nil"/>
                <w:left w:val="nil"/>
                <w:bottom w:val="nil"/>
                <w:right w:val="nil"/>
                <w:between w:val="nil"/>
              </w:pBdr>
              <w:tabs>
                <w:tab w:val="left" w:pos="-108"/>
              </w:tabs>
              <w:ind w:left="-108" w:right="0"/>
              <w:jc w:val="both"/>
              <w:rPr>
                <w:color w:val="000000"/>
                <w:sz w:val="20"/>
              </w:rPr>
            </w:pPr>
            <w:sdt>
              <w:sdtPr>
                <w:rPr>
                  <w:sz w:val="20"/>
                </w:rPr>
                <w:tag w:val="goog_rdk_27"/>
                <w:id w:val="-1972961199"/>
                <w:showingPlcHdr/>
              </w:sdtPr>
              <w:sdtEndPr/>
              <w:sdtContent>
                <w:r w:rsidR="004D3C25" w:rsidRPr="001333F7">
                  <w:rPr>
                    <w:sz w:val="20"/>
                  </w:rPr>
                  <w:t xml:space="preserve">     </w:t>
                </w:r>
              </w:sdtContent>
            </w:sdt>
            <w:sdt>
              <w:sdtPr>
                <w:rPr>
                  <w:sz w:val="20"/>
                </w:rPr>
                <w:tag w:val="goog_rdk_28"/>
                <w:id w:val="1990674572"/>
              </w:sdtPr>
              <w:sdtEndPr/>
              <w:sdtContent>
                <w:r w:rsidR="004D3C25" w:rsidRPr="001333F7">
                  <w:rPr>
                    <w:color w:val="000000"/>
                    <w:sz w:val="20"/>
                  </w:rPr>
                  <w:t>У випадку, якщо тендерна пропозиції подана філією, представництвом від свого імені, така</w:t>
                </w:r>
              </w:sdtContent>
            </w:sdt>
            <w:sdt>
              <w:sdtPr>
                <w:rPr>
                  <w:sz w:val="20"/>
                </w:rPr>
                <w:tag w:val="goog_rdk_29"/>
                <w:id w:val="1907647545"/>
              </w:sdtPr>
              <w:sdtEndPr/>
              <w:sdtContent>
                <w:r w:rsidR="004D3C25" w:rsidRPr="001333F7">
                  <w:rPr>
                    <w:sz w:val="20"/>
                  </w:rPr>
                  <w:t xml:space="preserve"> </w:t>
                </w:r>
              </w:sdtContent>
            </w:sdt>
            <w:r w:rsidR="004D3C25" w:rsidRPr="001333F7">
              <w:rPr>
                <w:color w:val="000000"/>
                <w:sz w:val="20"/>
              </w:rPr>
              <w:t xml:space="preserve"> пропозиція підлягає відхиленню </w:t>
            </w:r>
            <w:sdt>
              <w:sdtPr>
                <w:rPr>
                  <w:sz w:val="20"/>
                </w:rPr>
                <w:tag w:val="goog_rdk_30"/>
                <w:id w:val="982277382"/>
              </w:sdtPr>
              <w:sdtEndPr/>
              <w:sdtContent>
                <w:r w:rsidR="004D3C25" w:rsidRPr="001333F7">
                  <w:rPr>
                    <w:color w:val="000000"/>
                    <w:sz w:val="20"/>
                  </w:rPr>
                  <w:t>на підставі абзацу третьому пункту першого частини першої статті 31 Закону (учасник процедури закупівлі не відповідає встановленим </w:t>
                </w:r>
                <w:hyperlink r:id="rId8" w:anchor="n1422" w:history="1">
                  <w:r w:rsidR="004D3C25" w:rsidRPr="001333F7">
                    <w:rPr>
                      <w:color w:val="0000FF"/>
                      <w:sz w:val="20"/>
                      <w:u w:val="single"/>
                    </w:rPr>
                    <w:t>абзацом першим</w:t>
                  </w:r>
                </w:hyperlink>
                <w:r w:rsidR="004D3C25" w:rsidRPr="001333F7">
                  <w:rPr>
                    <w:color w:val="000000"/>
                    <w:sz w:val="20"/>
                  </w:rPr>
                  <w:t> частини третьої статті 22 цього Закону вимогам до учасника відповідно до законодавства)</w:t>
                </w:r>
              </w:sdtContent>
            </w:sdt>
            <w:sdt>
              <w:sdtPr>
                <w:rPr>
                  <w:sz w:val="20"/>
                </w:rPr>
                <w:tag w:val="goog_rdk_31"/>
                <w:id w:val="10195749"/>
                <w:showingPlcHdr/>
              </w:sdtPr>
              <w:sdtEndPr/>
              <w:sdtContent>
                <w:r w:rsidR="004D3C25" w:rsidRPr="001333F7">
                  <w:rPr>
                    <w:sz w:val="20"/>
                  </w:rPr>
                  <w:t xml:space="preserve">     </w:t>
                </w:r>
              </w:sdtContent>
            </w:sdt>
          </w:p>
          <w:p w14:paraId="4101CED6" w14:textId="77777777" w:rsidR="004D3C25" w:rsidRPr="001333F7" w:rsidRDefault="004D3C25" w:rsidP="006C47CC">
            <w:pPr>
              <w:widowControl/>
              <w:pBdr>
                <w:top w:val="nil"/>
                <w:left w:val="nil"/>
                <w:bottom w:val="nil"/>
                <w:right w:val="nil"/>
                <w:between w:val="nil"/>
              </w:pBdr>
              <w:tabs>
                <w:tab w:val="left" w:pos="-108"/>
                <w:tab w:val="left" w:pos="1020"/>
              </w:tabs>
              <w:ind w:left="-108" w:right="0"/>
              <w:jc w:val="both"/>
              <w:rPr>
                <w:color w:val="000000"/>
                <w:sz w:val="20"/>
              </w:rPr>
            </w:pPr>
            <w:r w:rsidRPr="001333F7">
              <w:rPr>
                <w:color w:val="000000"/>
                <w:sz w:val="20"/>
              </w:rPr>
              <w:lastRenderedPageBreak/>
              <w:t>Замовники забезпечують вільний доступ усіх учасників до інформації про закупівлю, передбаченої Законом.</w:t>
            </w:r>
          </w:p>
        </w:tc>
      </w:tr>
      <w:tr w:rsidR="004D3C25" w:rsidRPr="001333F7" w14:paraId="44A0463E" w14:textId="77777777" w:rsidTr="006C47CC">
        <w:trPr>
          <w:trHeight w:val="146"/>
        </w:trPr>
        <w:tc>
          <w:tcPr>
            <w:tcW w:w="2046" w:type="dxa"/>
          </w:tcPr>
          <w:p w14:paraId="34563FA4" w14:textId="77777777" w:rsidR="004D3C25" w:rsidRPr="001333F7" w:rsidRDefault="004D3C25" w:rsidP="006C47CC">
            <w:pPr>
              <w:widowControl/>
              <w:pBdr>
                <w:top w:val="nil"/>
                <w:left w:val="nil"/>
                <w:bottom w:val="nil"/>
                <w:right w:val="nil"/>
                <w:between w:val="nil"/>
              </w:pBdr>
              <w:ind w:left="0" w:right="0"/>
              <w:rPr>
                <w:color w:val="000000"/>
                <w:sz w:val="20"/>
              </w:rPr>
            </w:pPr>
            <w:r w:rsidRPr="001333F7">
              <w:rPr>
                <w:b/>
                <w:color w:val="000000"/>
                <w:sz w:val="20"/>
              </w:rPr>
              <w:lastRenderedPageBreak/>
              <w:t>1.6. Інформація про валюту, у якій повинно бути розраховано та зазначено ціну тендерної пропозиції</w:t>
            </w:r>
          </w:p>
        </w:tc>
        <w:tc>
          <w:tcPr>
            <w:tcW w:w="7953" w:type="dxa"/>
          </w:tcPr>
          <w:p w14:paraId="6BD44E51" w14:textId="77777777" w:rsidR="004D3C25" w:rsidRPr="001333F7" w:rsidRDefault="004D3C25" w:rsidP="006C47CC">
            <w:pPr>
              <w:pStyle w:val="a3"/>
              <w:numPr>
                <w:ilvl w:val="0"/>
                <w:numId w:val="3"/>
              </w:numPr>
              <w:pBdr>
                <w:top w:val="nil"/>
                <w:left w:val="nil"/>
                <w:bottom w:val="nil"/>
                <w:right w:val="nil"/>
                <w:between w:val="nil"/>
              </w:pBdr>
              <w:ind w:left="39" w:firstLine="283"/>
              <w:jc w:val="both"/>
              <w:rPr>
                <w:color w:val="000000"/>
                <w:sz w:val="20"/>
                <w:szCs w:val="20"/>
              </w:rPr>
            </w:pPr>
            <w:r w:rsidRPr="001333F7">
              <w:rPr>
                <w:color w:val="000000"/>
                <w:sz w:val="20"/>
                <w:szCs w:val="20"/>
              </w:rPr>
              <w:t xml:space="preserve">Валютою тендерної пропозиції є національна валюта України – гривня. </w:t>
            </w:r>
          </w:p>
          <w:p w14:paraId="4ACD6E2A" w14:textId="77777777" w:rsidR="004D3C25" w:rsidRPr="001333F7" w:rsidRDefault="004D3C25" w:rsidP="006C47CC">
            <w:pPr>
              <w:pBdr>
                <w:top w:val="nil"/>
                <w:left w:val="nil"/>
                <w:bottom w:val="nil"/>
                <w:right w:val="nil"/>
                <w:between w:val="nil"/>
              </w:pBdr>
              <w:ind w:left="39" w:right="0" w:firstLine="283"/>
              <w:jc w:val="both"/>
              <w:rPr>
                <w:color w:val="000000"/>
                <w:sz w:val="20"/>
              </w:rPr>
            </w:pPr>
            <w:r w:rsidRPr="001333F7">
              <w:rPr>
                <w:color w:val="000000"/>
                <w:sz w:val="20"/>
              </w:rPr>
              <w:t>Розрахунки  здійснюватимуться у національній валюті України згідно з Договором.</w:t>
            </w:r>
          </w:p>
          <w:p w14:paraId="46081B19" w14:textId="77777777" w:rsidR="004D3C25" w:rsidRPr="001333F7" w:rsidRDefault="004D3C25" w:rsidP="006C47CC">
            <w:pPr>
              <w:pStyle w:val="a3"/>
              <w:numPr>
                <w:ilvl w:val="0"/>
                <w:numId w:val="3"/>
              </w:numPr>
              <w:pBdr>
                <w:top w:val="nil"/>
                <w:left w:val="nil"/>
                <w:bottom w:val="nil"/>
                <w:right w:val="nil"/>
                <w:between w:val="nil"/>
              </w:pBdr>
              <w:ind w:left="39" w:firstLine="283"/>
              <w:jc w:val="both"/>
              <w:rPr>
                <w:color w:val="000000"/>
                <w:sz w:val="20"/>
                <w:szCs w:val="20"/>
              </w:rPr>
            </w:pPr>
            <w:r w:rsidRPr="001333F7">
              <w:rPr>
                <w:color w:val="000000"/>
                <w:sz w:val="20"/>
                <w:szCs w:val="20"/>
              </w:rPr>
              <w:t xml:space="preserve">У разі, якщо учасником процедури закупівлі є нерезидент, такий учасник має зазначити ціну тендерної пропозицій у національній валюті України – гривні.  </w:t>
            </w:r>
          </w:p>
          <w:p w14:paraId="40045FC1" w14:textId="77777777" w:rsidR="004D3C25" w:rsidRPr="001333F7" w:rsidRDefault="004D3C25" w:rsidP="006C47CC">
            <w:pPr>
              <w:pBdr>
                <w:top w:val="nil"/>
                <w:left w:val="nil"/>
                <w:bottom w:val="nil"/>
                <w:right w:val="nil"/>
                <w:between w:val="nil"/>
              </w:pBdr>
              <w:ind w:left="39" w:right="0" w:firstLine="283"/>
              <w:jc w:val="both"/>
              <w:rPr>
                <w:color w:val="000000"/>
                <w:sz w:val="20"/>
              </w:rPr>
            </w:pPr>
            <w:r w:rsidRPr="001333F7">
              <w:rPr>
                <w:color w:val="000000"/>
                <w:sz w:val="20"/>
              </w:rPr>
              <w:t xml:space="preserve">Цінова пропозиція подається  в електронному вигляді через електронну систему </w:t>
            </w:r>
            <w:proofErr w:type="spellStart"/>
            <w:r w:rsidRPr="001333F7">
              <w:rPr>
                <w:color w:val="000000"/>
                <w:sz w:val="20"/>
              </w:rPr>
              <w:t>закупівель</w:t>
            </w:r>
            <w:proofErr w:type="spellEnd"/>
            <w:r w:rsidRPr="001333F7">
              <w:rPr>
                <w:color w:val="000000"/>
                <w:sz w:val="20"/>
              </w:rPr>
              <w:t xml:space="preserve"> шляхом заповнення електронної форми, а саме окремого поля, в якому Учасником зазначається інформація про ціну тендерної пропозицій. Перерахунок ціни  тендерної пропозицій учасником – нерезидентом з іноземної валюти в гривні здійснюється шляхом помноження ціни пропозиції у валюті І групи класифікації іноземної валюти Національного банку України  на офіціальний курс НБУ гривні  до такої валюти станом на дату подання  тендерної пропозиції. Розрахунок  ціни  тендерної пропозицій учасником – нерезидентом здійснюється по формулі: </w:t>
            </w:r>
          </w:p>
          <w:p w14:paraId="02DA4882" w14:textId="77777777" w:rsidR="004D3C25" w:rsidRPr="001333F7" w:rsidRDefault="004D3C25" w:rsidP="006C47CC">
            <w:pPr>
              <w:pBdr>
                <w:top w:val="nil"/>
                <w:left w:val="nil"/>
                <w:bottom w:val="nil"/>
                <w:right w:val="nil"/>
                <w:between w:val="nil"/>
              </w:pBdr>
              <w:ind w:left="39" w:right="0" w:firstLine="283"/>
              <w:jc w:val="both"/>
              <w:rPr>
                <w:color w:val="000000"/>
                <w:sz w:val="20"/>
              </w:rPr>
            </w:pPr>
            <w:r w:rsidRPr="001333F7">
              <w:rPr>
                <w:color w:val="000000"/>
                <w:sz w:val="20"/>
              </w:rPr>
              <w:t xml:space="preserve">S = C*K + p +В </w:t>
            </w:r>
          </w:p>
          <w:p w14:paraId="0B1C4B18" w14:textId="77777777" w:rsidR="004D3C25" w:rsidRPr="001333F7" w:rsidRDefault="004D3C25" w:rsidP="006C47CC">
            <w:pPr>
              <w:pBdr>
                <w:top w:val="nil"/>
                <w:left w:val="nil"/>
                <w:bottom w:val="nil"/>
                <w:right w:val="nil"/>
                <w:between w:val="nil"/>
              </w:pBdr>
              <w:ind w:left="39" w:right="0" w:firstLine="283"/>
              <w:jc w:val="both"/>
              <w:rPr>
                <w:color w:val="000000"/>
                <w:sz w:val="20"/>
              </w:rPr>
            </w:pPr>
            <w:r w:rsidRPr="001333F7">
              <w:rPr>
                <w:color w:val="000000"/>
                <w:sz w:val="20"/>
              </w:rPr>
              <w:t xml:space="preserve">де: </w:t>
            </w:r>
          </w:p>
          <w:p w14:paraId="57797D1C" w14:textId="77777777" w:rsidR="004D3C25" w:rsidRPr="001333F7" w:rsidRDefault="004D3C25" w:rsidP="006C47CC">
            <w:pPr>
              <w:pBdr>
                <w:top w:val="nil"/>
                <w:left w:val="nil"/>
                <w:bottom w:val="nil"/>
                <w:right w:val="nil"/>
                <w:between w:val="nil"/>
              </w:pBdr>
              <w:ind w:left="39" w:right="0" w:firstLine="283"/>
              <w:jc w:val="both"/>
              <w:rPr>
                <w:color w:val="000000"/>
                <w:sz w:val="20"/>
              </w:rPr>
            </w:pPr>
            <w:r w:rsidRPr="001333F7">
              <w:rPr>
                <w:color w:val="000000"/>
                <w:sz w:val="20"/>
              </w:rPr>
              <w:t xml:space="preserve">S - ціна тендерної пропозицій у національній валюті України – гривні </w:t>
            </w:r>
          </w:p>
          <w:p w14:paraId="6AC17E24" w14:textId="77777777" w:rsidR="004D3C25" w:rsidRPr="001333F7" w:rsidRDefault="004D3C25" w:rsidP="006C47CC">
            <w:pPr>
              <w:pBdr>
                <w:top w:val="nil"/>
                <w:left w:val="nil"/>
                <w:bottom w:val="nil"/>
                <w:right w:val="nil"/>
                <w:between w:val="nil"/>
              </w:pBdr>
              <w:ind w:left="39" w:right="0" w:firstLine="283"/>
              <w:jc w:val="both"/>
              <w:rPr>
                <w:color w:val="000000"/>
                <w:sz w:val="20"/>
              </w:rPr>
            </w:pPr>
            <w:r w:rsidRPr="001333F7">
              <w:rPr>
                <w:color w:val="000000"/>
                <w:sz w:val="20"/>
              </w:rPr>
              <w:t>C - ціна робіт  у валюті І групи;</w:t>
            </w:r>
          </w:p>
          <w:p w14:paraId="1C1119F9" w14:textId="77777777" w:rsidR="004D3C25" w:rsidRPr="001333F7" w:rsidRDefault="004D3C25" w:rsidP="006C47CC">
            <w:pPr>
              <w:pBdr>
                <w:top w:val="nil"/>
                <w:left w:val="nil"/>
                <w:bottom w:val="nil"/>
                <w:right w:val="nil"/>
                <w:between w:val="nil"/>
              </w:pBdr>
              <w:ind w:left="39" w:right="0" w:firstLine="283"/>
              <w:jc w:val="both"/>
              <w:rPr>
                <w:color w:val="000000"/>
                <w:sz w:val="20"/>
              </w:rPr>
            </w:pPr>
            <w:r w:rsidRPr="001333F7">
              <w:rPr>
                <w:color w:val="000000"/>
                <w:sz w:val="20"/>
              </w:rPr>
              <w:t>К - офіційний курс НБУ на дату подання  тендерних пропозицій;</w:t>
            </w:r>
          </w:p>
          <w:p w14:paraId="571E38B4" w14:textId="77777777" w:rsidR="004D3C25" w:rsidRPr="001333F7" w:rsidRDefault="004D3C25" w:rsidP="006C47CC">
            <w:pPr>
              <w:pBdr>
                <w:top w:val="nil"/>
                <w:left w:val="nil"/>
                <w:bottom w:val="nil"/>
                <w:right w:val="nil"/>
                <w:between w:val="nil"/>
              </w:pBdr>
              <w:ind w:left="39" w:right="0" w:firstLine="283"/>
              <w:jc w:val="both"/>
              <w:rPr>
                <w:color w:val="000000"/>
                <w:sz w:val="20"/>
              </w:rPr>
            </w:pPr>
            <w:r w:rsidRPr="001333F7">
              <w:rPr>
                <w:color w:val="000000"/>
                <w:sz w:val="20"/>
              </w:rPr>
              <w:t>р - ПДВ, у розмірі встановленому Податковим Кодексом України;</w:t>
            </w:r>
          </w:p>
          <w:p w14:paraId="3D7223AA" w14:textId="77777777" w:rsidR="004D3C25" w:rsidRPr="001333F7" w:rsidRDefault="004D3C25" w:rsidP="006C47CC">
            <w:pPr>
              <w:pBdr>
                <w:top w:val="nil"/>
                <w:left w:val="nil"/>
                <w:bottom w:val="nil"/>
                <w:right w:val="nil"/>
                <w:between w:val="nil"/>
              </w:pBdr>
              <w:ind w:left="39" w:right="0" w:firstLine="283"/>
              <w:jc w:val="both"/>
              <w:rPr>
                <w:color w:val="000000"/>
                <w:sz w:val="20"/>
              </w:rPr>
            </w:pPr>
            <w:r w:rsidRPr="001333F7">
              <w:rPr>
                <w:color w:val="000000"/>
                <w:sz w:val="20"/>
              </w:rPr>
              <w:t>В – комісії банків за операціями у іноземній валюті.</w:t>
            </w:r>
          </w:p>
          <w:p w14:paraId="5ECEF52A" w14:textId="77777777" w:rsidR="004D3C25" w:rsidRPr="001333F7" w:rsidRDefault="004D3C25" w:rsidP="006C47CC">
            <w:pPr>
              <w:pStyle w:val="a3"/>
              <w:numPr>
                <w:ilvl w:val="0"/>
                <w:numId w:val="3"/>
              </w:numPr>
              <w:pBdr>
                <w:top w:val="nil"/>
                <w:left w:val="nil"/>
                <w:bottom w:val="nil"/>
                <w:right w:val="nil"/>
                <w:between w:val="nil"/>
              </w:pBdr>
              <w:tabs>
                <w:tab w:val="left" w:pos="-108"/>
              </w:tabs>
              <w:ind w:left="39" w:firstLine="283"/>
              <w:jc w:val="both"/>
              <w:rPr>
                <w:color w:val="000000"/>
                <w:sz w:val="20"/>
                <w:szCs w:val="20"/>
              </w:rPr>
            </w:pPr>
            <w:r w:rsidRPr="001333F7">
              <w:rPr>
                <w:color w:val="000000"/>
                <w:sz w:val="20"/>
                <w:szCs w:val="20"/>
              </w:rPr>
              <w:t xml:space="preserve"> Розрахунок  ціни  тендерної пропозицій учасником – нерезидентом, що  здійснюється по вищезазначеній формулі подається у складі тендерної пропозиції, в якому обов’язково відображаються  математичні розрахунки та вартісне значення кожного із елементів формули.  Відповідний розрахунок ціни тендерної пропозицій подається Учасником-нерезидентом через електронну систему </w:t>
            </w:r>
            <w:proofErr w:type="spellStart"/>
            <w:r w:rsidRPr="001333F7">
              <w:rPr>
                <w:color w:val="000000"/>
                <w:sz w:val="20"/>
                <w:szCs w:val="20"/>
              </w:rPr>
              <w:t>закупівель</w:t>
            </w:r>
            <w:proofErr w:type="spellEnd"/>
            <w:r w:rsidRPr="001333F7">
              <w:rPr>
                <w:color w:val="000000"/>
                <w:sz w:val="20"/>
                <w:szCs w:val="20"/>
              </w:rPr>
              <w:t xml:space="preserve"> у складі тендерної пропозиції.</w:t>
            </w:r>
          </w:p>
        </w:tc>
      </w:tr>
      <w:tr w:rsidR="004D3C25" w:rsidRPr="001333F7" w14:paraId="251B4EB5" w14:textId="77777777" w:rsidTr="006C47CC">
        <w:trPr>
          <w:trHeight w:val="146"/>
        </w:trPr>
        <w:tc>
          <w:tcPr>
            <w:tcW w:w="2046" w:type="dxa"/>
          </w:tcPr>
          <w:p w14:paraId="53B38746" w14:textId="77777777" w:rsidR="004D3C25" w:rsidRPr="001333F7" w:rsidRDefault="004D3C25" w:rsidP="006C47CC">
            <w:pPr>
              <w:widowControl/>
              <w:pBdr>
                <w:top w:val="nil"/>
                <w:left w:val="nil"/>
                <w:bottom w:val="nil"/>
                <w:right w:val="nil"/>
                <w:between w:val="nil"/>
              </w:pBdr>
              <w:ind w:left="0" w:right="0"/>
              <w:rPr>
                <w:color w:val="000000"/>
                <w:sz w:val="20"/>
              </w:rPr>
            </w:pPr>
            <w:r w:rsidRPr="001333F7">
              <w:rPr>
                <w:b/>
                <w:color w:val="000000"/>
                <w:sz w:val="20"/>
              </w:rPr>
              <w:t>1.7.</w:t>
            </w:r>
            <w:bookmarkStart w:id="1" w:name="_heading=h.1fob9te" w:colFirst="0" w:colLast="0"/>
            <w:bookmarkEnd w:id="1"/>
            <w:r w:rsidRPr="001333F7">
              <w:rPr>
                <w:b/>
                <w:color w:val="000000"/>
                <w:sz w:val="20"/>
              </w:rPr>
              <w:t xml:space="preserve"> Інформація про мову (мови), якою (якими) повинно бути складено тендерні пропозиції</w:t>
            </w:r>
            <w:r w:rsidRPr="001333F7">
              <w:rPr>
                <w:color w:val="000000"/>
                <w:sz w:val="20"/>
              </w:rPr>
              <w:t xml:space="preserve"> </w:t>
            </w:r>
          </w:p>
        </w:tc>
        <w:tc>
          <w:tcPr>
            <w:tcW w:w="7953" w:type="dxa"/>
          </w:tcPr>
          <w:p w14:paraId="29595E99" w14:textId="77777777" w:rsidR="004D3C25" w:rsidRPr="001333F7" w:rsidRDefault="004D3C25" w:rsidP="006C47CC">
            <w:pPr>
              <w:widowControl/>
              <w:pBdr>
                <w:top w:val="nil"/>
                <w:left w:val="nil"/>
                <w:bottom w:val="nil"/>
                <w:right w:val="nil"/>
                <w:between w:val="nil"/>
              </w:pBdr>
              <w:tabs>
                <w:tab w:val="left" w:pos="-108"/>
              </w:tabs>
              <w:ind w:left="-108" w:right="0"/>
              <w:jc w:val="both"/>
              <w:rPr>
                <w:color w:val="000000"/>
                <w:sz w:val="20"/>
              </w:rPr>
            </w:pPr>
            <w:bookmarkStart w:id="2" w:name="_heading=h.3znysh7" w:colFirst="0" w:colLast="0"/>
            <w:bookmarkEnd w:id="2"/>
            <w:r w:rsidRPr="001333F7">
              <w:rPr>
                <w:color w:val="000000"/>
                <w:sz w:val="20"/>
              </w:rPr>
              <w:t>Усі документи, що готуються замовником, викладаються українською мовою.</w:t>
            </w:r>
          </w:p>
          <w:p w14:paraId="648EE913" w14:textId="77777777" w:rsidR="004D3C25" w:rsidRPr="001333F7" w:rsidRDefault="004D3C25" w:rsidP="006C47CC">
            <w:pPr>
              <w:widowControl/>
              <w:pBdr>
                <w:top w:val="nil"/>
                <w:left w:val="nil"/>
                <w:bottom w:val="nil"/>
                <w:right w:val="nil"/>
                <w:between w:val="nil"/>
              </w:pBdr>
              <w:tabs>
                <w:tab w:val="left" w:pos="-684"/>
                <w:tab w:val="left" w:pos="-108"/>
              </w:tabs>
              <w:ind w:left="-108" w:right="0"/>
              <w:jc w:val="both"/>
              <w:rPr>
                <w:color w:val="000000"/>
                <w:sz w:val="20"/>
              </w:rPr>
            </w:pPr>
            <w:r w:rsidRPr="001333F7">
              <w:rPr>
                <w:color w:val="000000"/>
                <w:sz w:val="2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59906168" w14:textId="77777777" w:rsidR="004D3C25" w:rsidRPr="001333F7" w:rsidRDefault="004D3C25" w:rsidP="006C47CC">
            <w:pPr>
              <w:widowControl/>
              <w:pBdr>
                <w:top w:val="nil"/>
                <w:left w:val="nil"/>
                <w:bottom w:val="nil"/>
                <w:right w:val="nil"/>
                <w:between w:val="nil"/>
              </w:pBdr>
              <w:tabs>
                <w:tab w:val="left" w:pos="-684"/>
                <w:tab w:val="left" w:pos="-108"/>
              </w:tabs>
              <w:ind w:left="-108" w:right="0" w:firstLine="420"/>
              <w:jc w:val="both"/>
              <w:rPr>
                <w:color w:val="000000"/>
                <w:sz w:val="20"/>
              </w:rPr>
            </w:pPr>
          </w:p>
          <w:p w14:paraId="12F5B504" w14:textId="77777777" w:rsidR="004D3C25" w:rsidRPr="001333F7" w:rsidRDefault="004D3C25" w:rsidP="006C47CC">
            <w:pPr>
              <w:widowControl/>
              <w:pBdr>
                <w:top w:val="nil"/>
                <w:left w:val="nil"/>
                <w:bottom w:val="nil"/>
                <w:right w:val="nil"/>
                <w:between w:val="nil"/>
              </w:pBdr>
              <w:tabs>
                <w:tab w:val="left" w:pos="-108"/>
              </w:tabs>
              <w:ind w:left="-108" w:right="0"/>
              <w:jc w:val="both"/>
              <w:rPr>
                <w:color w:val="000000"/>
                <w:sz w:val="20"/>
              </w:rPr>
            </w:pPr>
            <w:r w:rsidRPr="001333F7">
              <w:rPr>
                <w:color w:val="000000"/>
                <w:sz w:val="20"/>
              </w:rPr>
              <w:t xml:space="preserve">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772E12F2" w14:textId="77777777" w:rsidR="004D3C25" w:rsidRPr="001333F7" w:rsidRDefault="004D3C25" w:rsidP="006C47CC">
            <w:pPr>
              <w:widowControl/>
              <w:pBdr>
                <w:top w:val="nil"/>
                <w:left w:val="nil"/>
                <w:bottom w:val="nil"/>
                <w:right w:val="nil"/>
                <w:between w:val="nil"/>
              </w:pBdr>
              <w:tabs>
                <w:tab w:val="left" w:pos="-108"/>
              </w:tabs>
              <w:ind w:left="-108" w:right="0"/>
              <w:jc w:val="both"/>
              <w:rPr>
                <w:color w:val="000000"/>
                <w:sz w:val="20"/>
              </w:rPr>
            </w:pPr>
            <w:r w:rsidRPr="001333F7">
              <w:rPr>
                <w:color w:val="000000"/>
                <w:sz w:val="20"/>
              </w:rPr>
              <w:t>В разі наявності в тендерній пропозиції документів, складених іншою мовою, обов’язково повинен бути переклад на українську мову. Переклад має бути підписаний або завірений особою, уповноваженою на підписання тендерної пропозиції та може бути засвідчений печаткою Учасника, в разі її використання, або може бути засвідчений нотаріально, або легалізований у встановленому порядку. Тексти повинні бути автентичними, визначальним є текст, викладений українською мовою.</w:t>
            </w:r>
          </w:p>
          <w:p w14:paraId="3D99CC78" w14:textId="77777777" w:rsidR="004D3C25" w:rsidRPr="001333F7" w:rsidRDefault="004D3C25" w:rsidP="006C47CC">
            <w:pPr>
              <w:widowControl/>
              <w:pBdr>
                <w:top w:val="nil"/>
                <w:left w:val="nil"/>
                <w:bottom w:val="nil"/>
                <w:right w:val="nil"/>
                <w:between w:val="nil"/>
              </w:pBdr>
              <w:tabs>
                <w:tab w:val="left" w:pos="-108"/>
              </w:tabs>
              <w:ind w:left="-108" w:right="0"/>
              <w:jc w:val="both"/>
              <w:rPr>
                <w:color w:val="000000"/>
                <w:sz w:val="20"/>
              </w:rPr>
            </w:pPr>
            <w:r w:rsidRPr="001333F7">
              <w:rPr>
                <w:color w:val="000000"/>
                <w:sz w:val="20"/>
              </w:rPr>
              <w:t xml:space="preserve">Допускається наявність в пропозиції учасника копій документів російською мовою, складених учасником в минулих періодах, або наданих сторонніми підприємствами чи установами, таких як: накази про призначення, протоколи зборів, договори, накладні, акти, виписки, листи-відгуки, технічні специфікації, сертифікати, паспорти якості, трудові книжки тощо. </w:t>
            </w:r>
          </w:p>
          <w:p w14:paraId="5045E97D" w14:textId="77777777" w:rsidR="004D3C25" w:rsidRPr="001333F7" w:rsidRDefault="004D3C25" w:rsidP="006C47CC">
            <w:pPr>
              <w:tabs>
                <w:tab w:val="left" w:pos="-108"/>
              </w:tabs>
              <w:ind w:left="-108" w:right="0"/>
              <w:jc w:val="both"/>
              <w:rPr>
                <w:b/>
                <w:color w:val="000000"/>
                <w:sz w:val="20"/>
              </w:rPr>
            </w:pPr>
            <w:r w:rsidRPr="001333F7">
              <w:rPr>
                <w:color w:val="000000"/>
                <w:sz w:val="2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випадки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викладаються мовою їх загальноприйнятого застосування.</w:t>
            </w:r>
          </w:p>
        </w:tc>
      </w:tr>
      <w:tr w:rsidR="004D3C25" w:rsidRPr="001333F7" w14:paraId="610D7546" w14:textId="77777777" w:rsidTr="006C47CC">
        <w:trPr>
          <w:trHeight w:val="146"/>
        </w:trPr>
        <w:tc>
          <w:tcPr>
            <w:tcW w:w="9999" w:type="dxa"/>
            <w:gridSpan w:val="2"/>
          </w:tcPr>
          <w:p w14:paraId="23A7379E" w14:textId="77777777" w:rsidR="004D3C25" w:rsidRPr="001333F7" w:rsidRDefault="004D3C25" w:rsidP="006C47CC">
            <w:pPr>
              <w:widowControl/>
              <w:pBdr>
                <w:top w:val="nil"/>
                <w:left w:val="nil"/>
                <w:bottom w:val="nil"/>
                <w:right w:val="nil"/>
                <w:between w:val="nil"/>
              </w:pBdr>
              <w:tabs>
                <w:tab w:val="left" w:pos="151"/>
              </w:tabs>
              <w:ind w:left="151" w:right="121"/>
              <w:rPr>
                <w:color w:val="000000"/>
                <w:sz w:val="20"/>
              </w:rPr>
            </w:pPr>
            <w:r w:rsidRPr="001333F7">
              <w:rPr>
                <w:b/>
                <w:color w:val="000000"/>
                <w:sz w:val="20"/>
              </w:rPr>
              <w:t>ІІ. Порядок унесення змін та надання роз’яснень до тендерної документації</w:t>
            </w:r>
          </w:p>
        </w:tc>
      </w:tr>
      <w:tr w:rsidR="004D3C25" w:rsidRPr="001333F7" w14:paraId="38A1758F" w14:textId="77777777" w:rsidTr="006C47CC">
        <w:trPr>
          <w:trHeight w:val="146"/>
        </w:trPr>
        <w:tc>
          <w:tcPr>
            <w:tcW w:w="2046" w:type="dxa"/>
          </w:tcPr>
          <w:p w14:paraId="5C58E634" w14:textId="77777777" w:rsidR="004D3C25" w:rsidRPr="001333F7" w:rsidRDefault="004D3C25" w:rsidP="006C47CC">
            <w:pPr>
              <w:widowControl/>
              <w:pBdr>
                <w:top w:val="nil"/>
                <w:left w:val="nil"/>
                <w:bottom w:val="nil"/>
                <w:right w:val="nil"/>
                <w:between w:val="nil"/>
              </w:pBdr>
              <w:ind w:left="0" w:right="0"/>
              <w:rPr>
                <w:b/>
                <w:color w:val="000000"/>
                <w:sz w:val="20"/>
              </w:rPr>
            </w:pPr>
            <w:r w:rsidRPr="001333F7">
              <w:rPr>
                <w:b/>
                <w:color w:val="000000"/>
                <w:sz w:val="20"/>
              </w:rPr>
              <w:t xml:space="preserve">2.1. Процедура надання роз’яснень щодо тендерної документації </w:t>
            </w:r>
          </w:p>
        </w:tc>
        <w:tc>
          <w:tcPr>
            <w:tcW w:w="7953" w:type="dxa"/>
          </w:tcPr>
          <w:p w14:paraId="598448AF" w14:textId="77777777" w:rsidR="004D3C25" w:rsidRPr="001333F7" w:rsidRDefault="004D3C25" w:rsidP="006C47CC">
            <w:pPr>
              <w:pBdr>
                <w:top w:val="nil"/>
                <w:left w:val="nil"/>
                <w:bottom w:val="nil"/>
                <w:right w:val="nil"/>
                <w:between w:val="nil"/>
              </w:pBdr>
              <w:tabs>
                <w:tab w:val="left" w:pos="7403"/>
              </w:tabs>
              <w:ind w:left="-108" w:right="0"/>
              <w:jc w:val="both"/>
              <w:rPr>
                <w:color w:val="000000"/>
                <w:sz w:val="20"/>
              </w:rPr>
            </w:pPr>
            <w:r w:rsidRPr="001333F7">
              <w:rPr>
                <w:color w:val="000000"/>
                <w:sz w:val="20"/>
              </w:rPr>
              <w:t xml:space="preserve">1) Фізична/юридична особа має право не пізніше ніж за 10 днів до закінчення строку подання тендерної пропозиції звернутися через електронну систему </w:t>
            </w:r>
            <w:proofErr w:type="spellStart"/>
            <w:r w:rsidRPr="001333F7">
              <w:rPr>
                <w:color w:val="000000"/>
                <w:sz w:val="20"/>
              </w:rPr>
              <w:t>закупівель</w:t>
            </w:r>
            <w:proofErr w:type="spellEnd"/>
            <w:r w:rsidRPr="001333F7">
              <w:rPr>
                <w:color w:val="000000"/>
                <w:sz w:val="20"/>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1333F7">
              <w:rPr>
                <w:color w:val="000000"/>
                <w:sz w:val="20"/>
              </w:rPr>
              <w:t>закупівель</w:t>
            </w:r>
            <w:proofErr w:type="spellEnd"/>
            <w:r w:rsidRPr="001333F7">
              <w:rPr>
                <w:color w:val="000000"/>
                <w:sz w:val="20"/>
              </w:rPr>
              <w:t xml:space="preserve"> без ідентифікації особи, яка звернулася до замовника. Замовник повинен протягом трьох робочих днів із дня їх оприлюднення надати роз’яснення на звернення та оприлюднити його в електронній системі </w:t>
            </w:r>
            <w:proofErr w:type="spellStart"/>
            <w:r w:rsidRPr="001333F7">
              <w:rPr>
                <w:color w:val="000000"/>
                <w:sz w:val="20"/>
              </w:rPr>
              <w:t>закупівель</w:t>
            </w:r>
            <w:proofErr w:type="spellEnd"/>
            <w:r w:rsidRPr="001333F7">
              <w:rPr>
                <w:color w:val="000000"/>
                <w:sz w:val="20"/>
              </w:rPr>
              <w:t xml:space="preserve"> відповідно до статті 10 Закону.</w:t>
            </w:r>
          </w:p>
          <w:p w14:paraId="42E53BB7" w14:textId="77777777" w:rsidR="004D3C25" w:rsidRPr="001333F7" w:rsidRDefault="004D3C25" w:rsidP="006C47CC">
            <w:pPr>
              <w:pBdr>
                <w:top w:val="nil"/>
                <w:left w:val="nil"/>
                <w:bottom w:val="nil"/>
                <w:right w:val="nil"/>
                <w:between w:val="nil"/>
              </w:pBdr>
              <w:tabs>
                <w:tab w:val="left" w:pos="7403"/>
              </w:tabs>
              <w:ind w:left="-108" w:right="0"/>
              <w:jc w:val="both"/>
              <w:rPr>
                <w:color w:val="000000"/>
                <w:sz w:val="20"/>
              </w:rPr>
            </w:pPr>
            <w:r w:rsidRPr="001333F7">
              <w:rPr>
                <w:color w:val="000000"/>
                <w:sz w:val="20"/>
              </w:rPr>
              <w:t xml:space="preserve">2) У разі несвоєчасного надання замовником роз’яснень щодо змісту тендерної документації електронна система </w:t>
            </w:r>
            <w:proofErr w:type="spellStart"/>
            <w:r w:rsidRPr="001333F7">
              <w:rPr>
                <w:color w:val="000000"/>
                <w:sz w:val="20"/>
              </w:rPr>
              <w:t>закупівель</w:t>
            </w:r>
            <w:proofErr w:type="spellEnd"/>
            <w:r w:rsidRPr="001333F7">
              <w:rPr>
                <w:color w:val="000000"/>
                <w:sz w:val="20"/>
              </w:rPr>
              <w:t xml:space="preserve"> автоматично призупиняє перебіг тендеру.</w:t>
            </w:r>
          </w:p>
          <w:p w14:paraId="6F30A2A9" w14:textId="77777777" w:rsidR="004D3C25" w:rsidRPr="001333F7" w:rsidRDefault="004D3C25" w:rsidP="006C47CC">
            <w:pPr>
              <w:pBdr>
                <w:top w:val="nil"/>
                <w:left w:val="nil"/>
                <w:bottom w:val="nil"/>
                <w:right w:val="nil"/>
                <w:between w:val="nil"/>
              </w:pBdr>
              <w:tabs>
                <w:tab w:val="left" w:pos="7403"/>
              </w:tabs>
              <w:ind w:left="-108" w:right="0"/>
              <w:jc w:val="both"/>
              <w:rPr>
                <w:color w:val="000000"/>
                <w:sz w:val="20"/>
              </w:rPr>
            </w:pPr>
            <w:r w:rsidRPr="001333F7">
              <w:rPr>
                <w:color w:val="000000"/>
                <w:sz w:val="20"/>
              </w:rPr>
              <w:lastRenderedPageBreak/>
              <w:t xml:space="preserve">3) Для поновлення перебігу тендеру замовник повинен розмістити роз’яснення щодо змісту тендерної документації в електронній системі </w:t>
            </w:r>
            <w:proofErr w:type="spellStart"/>
            <w:r w:rsidRPr="001333F7">
              <w:rPr>
                <w:color w:val="000000"/>
                <w:sz w:val="20"/>
              </w:rPr>
              <w:t>закупівель</w:t>
            </w:r>
            <w:proofErr w:type="spellEnd"/>
            <w:r w:rsidRPr="001333F7">
              <w:rPr>
                <w:color w:val="000000"/>
                <w:sz w:val="20"/>
              </w:rPr>
              <w:t xml:space="preserve"> із одночасним продовженням строку подання тендерних пропозицій не менш як на сім днів.</w:t>
            </w:r>
          </w:p>
          <w:p w14:paraId="37DD1CAA" w14:textId="77777777" w:rsidR="004D3C25" w:rsidRPr="001333F7" w:rsidRDefault="004D3C25" w:rsidP="006C47CC">
            <w:pPr>
              <w:widowControl/>
              <w:pBdr>
                <w:top w:val="nil"/>
                <w:left w:val="nil"/>
                <w:bottom w:val="nil"/>
                <w:right w:val="nil"/>
                <w:between w:val="nil"/>
              </w:pBdr>
              <w:tabs>
                <w:tab w:val="left" w:pos="151"/>
                <w:tab w:val="left" w:pos="7403"/>
              </w:tabs>
              <w:ind w:left="-108" w:right="0"/>
              <w:jc w:val="both"/>
              <w:rPr>
                <w:color w:val="000000"/>
                <w:sz w:val="20"/>
              </w:rPr>
            </w:pPr>
            <w:r w:rsidRPr="001333F7">
              <w:rPr>
                <w:color w:val="000000"/>
                <w:sz w:val="20"/>
              </w:rPr>
              <w:t>4) Зазначена у цій частині інформація оприлюднюється замовником відповідно до статті 10 Закону.</w:t>
            </w:r>
          </w:p>
        </w:tc>
      </w:tr>
      <w:tr w:rsidR="004D3C25" w:rsidRPr="001333F7" w14:paraId="11720D6D" w14:textId="77777777" w:rsidTr="006C47CC">
        <w:trPr>
          <w:trHeight w:val="146"/>
        </w:trPr>
        <w:tc>
          <w:tcPr>
            <w:tcW w:w="2046" w:type="dxa"/>
          </w:tcPr>
          <w:p w14:paraId="2527B396" w14:textId="77777777" w:rsidR="004D3C25" w:rsidRPr="001333F7" w:rsidRDefault="004D3C25" w:rsidP="006C47CC">
            <w:pPr>
              <w:widowControl/>
              <w:pBdr>
                <w:top w:val="nil"/>
                <w:left w:val="nil"/>
                <w:bottom w:val="nil"/>
                <w:right w:val="nil"/>
                <w:between w:val="nil"/>
              </w:pBdr>
              <w:ind w:left="0" w:right="0"/>
              <w:rPr>
                <w:b/>
                <w:color w:val="000000"/>
                <w:sz w:val="20"/>
              </w:rPr>
            </w:pPr>
            <w:r w:rsidRPr="001333F7">
              <w:rPr>
                <w:b/>
                <w:color w:val="000000"/>
                <w:sz w:val="20"/>
              </w:rPr>
              <w:lastRenderedPageBreak/>
              <w:t xml:space="preserve">2.2. Унесення змін до тендерної документації </w:t>
            </w:r>
          </w:p>
        </w:tc>
        <w:tc>
          <w:tcPr>
            <w:tcW w:w="7953" w:type="dxa"/>
          </w:tcPr>
          <w:p w14:paraId="7F2143A6" w14:textId="77777777" w:rsidR="004D3C25" w:rsidRPr="001333F7" w:rsidRDefault="004D3C25" w:rsidP="006C47CC">
            <w:pPr>
              <w:pBdr>
                <w:top w:val="nil"/>
                <w:left w:val="nil"/>
                <w:bottom w:val="nil"/>
                <w:right w:val="nil"/>
                <w:between w:val="nil"/>
              </w:pBdr>
              <w:tabs>
                <w:tab w:val="left" w:pos="7403"/>
              </w:tabs>
              <w:ind w:left="-108" w:right="0"/>
              <w:jc w:val="both"/>
              <w:rPr>
                <w:color w:val="000000"/>
                <w:sz w:val="20"/>
              </w:rPr>
            </w:pPr>
            <w:r w:rsidRPr="001333F7">
              <w:rPr>
                <w:color w:val="000000"/>
                <w:sz w:val="20"/>
              </w:rPr>
              <w:t xml:space="preserve">1) Замовник має право з власної ініціативи або у разі усунення порушень законодавства у сфері публічних </w:t>
            </w:r>
            <w:proofErr w:type="spellStart"/>
            <w:r w:rsidRPr="001333F7">
              <w:rPr>
                <w:color w:val="000000"/>
                <w:sz w:val="20"/>
              </w:rPr>
              <w:t>закупівель</w:t>
            </w:r>
            <w:proofErr w:type="spellEnd"/>
            <w:r w:rsidRPr="001333F7">
              <w:rPr>
                <w:color w:val="000000"/>
                <w:sz w:val="20"/>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1333F7">
              <w:rPr>
                <w:color w:val="000000"/>
                <w:sz w:val="20"/>
              </w:rPr>
              <w:t>внести</w:t>
            </w:r>
            <w:proofErr w:type="spellEnd"/>
            <w:r w:rsidRPr="001333F7">
              <w:rPr>
                <w:color w:val="000000"/>
                <w:sz w:val="20"/>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1333F7">
              <w:rPr>
                <w:color w:val="000000"/>
                <w:sz w:val="20"/>
              </w:rPr>
              <w:t>закупівель</w:t>
            </w:r>
            <w:proofErr w:type="spellEnd"/>
            <w:r w:rsidRPr="001333F7">
              <w:rPr>
                <w:color w:val="000000"/>
                <w:sz w:val="20"/>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семи днів.</w:t>
            </w:r>
          </w:p>
          <w:p w14:paraId="3A2D466B" w14:textId="77777777" w:rsidR="004D3C25" w:rsidRPr="001333F7" w:rsidRDefault="004D3C25" w:rsidP="006C47CC">
            <w:pPr>
              <w:pBdr>
                <w:top w:val="nil"/>
                <w:left w:val="nil"/>
                <w:bottom w:val="nil"/>
                <w:right w:val="nil"/>
                <w:between w:val="nil"/>
              </w:pBdr>
              <w:tabs>
                <w:tab w:val="left" w:pos="7403"/>
              </w:tabs>
              <w:ind w:left="-108" w:right="0"/>
              <w:jc w:val="both"/>
              <w:rPr>
                <w:color w:val="000000"/>
                <w:sz w:val="20"/>
              </w:rPr>
            </w:pPr>
            <w:r w:rsidRPr="001333F7">
              <w:rPr>
                <w:color w:val="000000"/>
                <w:sz w:val="20"/>
              </w:rPr>
              <w:t xml:space="preserve">2) Зміни, що вносяться замовником до тендерної документації, розміщуються та відображаються в електронній системі </w:t>
            </w:r>
            <w:proofErr w:type="spellStart"/>
            <w:r w:rsidRPr="001333F7">
              <w:rPr>
                <w:color w:val="000000"/>
                <w:sz w:val="20"/>
              </w:rPr>
              <w:t>закупівель</w:t>
            </w:r>
            <w:proofErr w:type="spellEnd"/>
            <w:r w:rsidRPr="001333F7">
              <w:rPr>
                <w:color w:val="000000"/>
                <w:sz w:val="20"/>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14:paraId="75F34E4F" w14:textId="77777777" w:rsidR="004D3C25" w:rsidRPr="001333F7" w:rsidRDefault="004D3C25" w:rsidP="006C47CC">
            <w:pPr>
              <w:tabs>
                <w:tab w:val="left" w:pos="7403"/>
              </w:tabs>
              <w:ind w:left="-108" w:right="0"/>
              <w:jc w:val="both"/>
              <w:rPr>
                <w:color w:val="000000"/>
                <w:sz w:val="20"/>
              </w:rPr>
            </w:pPr>
            <w:r w:rsidRPr="001333F7">
              <w:rPr>
                <w:color w:val="000000"/>
                <w:sz w:val="20"/>
              </w:rPr>
              <w:t>3) Зазначена у цій частині інформація оприлюднюється замовником відповідно до статті 10 Закону.</w:t>
            </w:r>
          </w:p>
          <w:p w14:paraId="12102BEE" w14:textId="77777777" w:rsidR="004D3C25" w:rsidRPr="001333F7" w:rsidRDefault="004D3C25" w:rsidP="006C47CC">
            <w:pPr>
              <w:tabs>
                <w:tab w:val="left" w:pos="7403"/>
              </w:tabs>
              <w:ind w:left="-108" w:right="0"/>
              <w:jc w:val="both"/>
              <w:rPr>
                <w:color w:val="000000"/>
                <w:sz w:val="20"/>
              </w:rPr>
            </w:pPr>
            <w:r w:rsidRPr="001333F7">
              <w:rPr>
                <w:sz w:val="20"/>
              </w:rPr>
              <w:t>4) У разі продовження замовником строків подання тендерної пропозиції учасник повинен подавати пропозиції з урахуванням змінених строків, зокрема з урахуванням вимог тендерної документації  щодо термінів дії документів тендерної пропозиції. У разі, якщо учасник до внесення змін до строку подання пропозицій вже подав свою тендерну пропозицію, він має до закінчення нового строку подання пропозицій поновити файли з копіями необхідних документів (</w:t>
            </w:r>
            <w:proofErr w:type="spellStart"/>
            <w:r w:rsidRPr="001333F7">
              <w:rPr>
                <w:sz w:val="20"/>
              </w:rPr>
              <w:t>дозавантажити</w:t>
            </w:r>
            <w:proofErr w:type="spellEnd"/>
            <w:r w:rsidRPr="001333F7">
              <w:rPr>
                <w:sz w:val="20"/>
              </w:rPr>
              <w:t xml:space="preserve"> зміни або оновлені документи), у </w:t>
            </w:r>
            <w:proofErr w:type="spellStart"/>
            <w:r w:rsidRPr="001333F7">
              <w:rPr>
                <w:sz w:val="20"/>
              </w:rPr>
              <w:t>т.ч</w:t>
            </w:r>
            <w:proofErr w:type="spellEnd"/>
            <w:r w:rsidRPr="001333F7">
              <w:rPr>
                <w:sz w:val="20"/>
              </w:rPr>
              <w:t xml:space="preserve">. електронної банківської гарантії. </w:t>
            </w:r>
          </w:p>
        </w:tc>
      </w:tr>
      <w:tr w:rsidR="004D3C25" w:rsidRPr="001333F7" w14:paraId="5BA45541" w14:textId="77777777" w:rsidTr="006C47CC">
        <w:trPr>
          <w:trHeight w:val="146"/>
        </w:trPr>
        <w:tc>
          <w:tcPr>
            <w:tcW w:w="9999" w:type="dxa"/>
            <w:gridSpan w:val="2"/>
          </w:tcPr>
          <w:p w14:paraId="5F79B868" w14:textId="77777777" w:rsidR="004D3C25" w:rsidRPr="001333F7" w:rsidRDefault="004D3C25" w:rsidP="006C47CC">
            <w:pPr>
              <w:widowControl/>
              <w:pBdr>
                <w:top w:val="nil"/>
                <w:left w:val="nil"/>
                <w:bottom w:val="nil"/>
                <w:right w:val="nil"/>
                <w:between w:val="nil"/>
              </w:pBdr>
              <w:tabs>
                <w:tab w:val="left" w:pos="151"/>
              </w:tabs>
              <w:ind w:left="151" w:right="121"/>
              <w:rPr>
                <w:color w:val="000000"/>
                <w:sz w:val="20"/>
              </w:rPr>
            </w:pPr>
            <w:r w:rsidRPr="001333F7">
              <w:rPr>
                <w:b/>
                <w:color w:val="000000"/>
                <w:sz w:val="20"/>
              </w:rPr>
              <w:t>3. Інструкція з підготовки тендерної пропозиції</w:t>
            </w:r>
          </w:p>
        </w:tc>
      </w:tr>
      <w:tr w:rsidR="004D3C25" w:rsidRPr="001333F7" w14:paraId="73F406F0" w14:textId="77777777" w:rsidTr="006C47CC">
        <w:trPr>
          <w:trHeight w:val="146"/>
        </w:trPr>
        <w:tc>
          <w:tcPr>
            <w:tcW w:w="2046" w:type="dxa"/>
          </w:tcPr>
          <w:p w14:paraId="4A6798E5" w14:textId="77777777" w:rsidR="004D3C25" w:rsidRPr="001333F7" w:rsidRDefault="004D3C25" w:rsidP="006C47CC">
            <w:pPr>
              <w:widowControl/>
              <w:pBdr>
                <w:top w:val="nil"/>
                <w:left w:val="nil"/>
                <w:bottom w:val="nil"/>
                <w:right w:val="nil"/>
                <w:between w:val="nil"/>
              </w:pBdr>
              <w:ind w:left="0" w:right="0"/>
              <w:rPr>
                <w:b/>
                <w:color w:val="000000"/>
                <w:sz w:val="20"/>
              </w:rPr>
            </w:pPr>
            <w:r w:rsidRPr="001333F7">
              <w:rPr>
                <w:b/>
                <w:color w:val="000000"/>
                <w:sz w:val="20"/>
              </w:rPr>
              <w:t>3.1.</w:t>
            </w:r>
          </w:p>
          <w:p w14:paraId="036173D2" w14:textId="77777777" w:rsidR="004D3C25" w:rsidRPr="001333F7" w:rsidRDefault="004D3C25" w:rsidP="006C47CC">
            <w:pPr>
              <w:widowControl/>
              <w:pBdr>
                <w:top w:val="nil"/>
                <w:left w:val="nil"/>
                <w:bottom w:val="nil"/>
                <w:right w:val="nil"/>
                <w:between w:val="nil"/>
              </w:pBdr>
              <w:tabs>
                <w:tab w:val="left" w:pos="-108"/>
              </w:tabs>
              <w:ind w:left="-108" w:right="0"/>
              <w:jc w:val="left"/>
              <w:rPr>
                <w:color w:val="000000"/>
                <w:sz w:val="20"/>
              </w:rPr>
            </w:pPr>
            <w:r w:rsidRPr="001333F7">
              <w:rPr>
                <w:b/>
                <w:color w:val="000000"/>
                <w:sz w:val="20"/>
              </w:rPr>
              <w:t>Зміст і спосіб подання тендерної пропозиції</w:t>
            </w:r>
          </w:p>
          <w:p w14:paraId="4CA4DE9C" w14:textId="77777777" w:rsidR="004D3C25" w:rsidRPr="001333F7" w:rsidRDefault="004D3C25" w:rsidP="006C47CC">
            <w:pPr>
              <w:widowControl/>
              <w:pBdr>
                <w:top w:val="nil"/>
                <w:left w:val="nil"/>
                <w:bottom w:val="nil"/>
                <w:right w:val="nil"/>
                <w:between w:val="nil"/>
              </w:pBdr>
              <w:tabs>
                <w:tab w:val="left" w:pos="-108"/>
              </w:tabs>
              <w:ind w:left="-108" w:right="-108"/>
              <w:jc w:val="left"/>
              <w:rPr>
                <w:b/>
                <w:color w:val="000000"/>
                <w:sz w:val="20"/>
              </w:rPr>
            </w:pPr>
          </w:p>
        </w:tc>
        <w:tc>
          <w:tcPr>
            <w:tcW w:w="7953" w:type="dxa"/>
          </w:tcPr>
          <w:p w14:paraId="6BFCDDA9" w14:textId="77777777" w:rsidR="004D3C25" w:rsidRPr="001333F7" w:rsidRDefault="004D3C25" w:rsidP="006C47CC">
            <w:pPr>
              <w:ind w:left="-108" w:right="0" w:firstLine="284"/>
              <w:jc w:val="both"/>
              <w:rPr>
                <w:color w:val="000000"/>
                <w:sz w:val="20"/>
              </w:rPr>
            </w:pPr>
            <w:r w:rsidRPr="001333F7">
              <w:rPr>
                <w:color w:val="000000"/>
                <w:sz w:val="20"/>
              </w:rPr>
              <w:t xml:space="preserve">Тендерна пропозиція подається в електронному вигляді через електронну систему </w:t>
            </w:r>
            <w:proofErr w:type="spellStart"/>
            <w:r w:rsidRPr="001333F7">
              <w:rPr>
                <w:color w:val="000000"/>
                <w:sz w:val="20"/>
              </w:rPr>
              <w:t>закупівель</w:t>
            </w:r>
            <w:proofErr w:type="spellEnd"/>
            <w:r w:rsidRPr="001333F7">
              <w:rPr>
                <w:color w:val="000000"/>
                <w:sz w:val="20"/>
              </w:rPr>
              <w:t xml:space="preserve">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(кваліфікаційному) критеріям, наявність/ 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p>
          <w:p w14:paraId="5ED0982D" w14:textId="77777777" w:rsidR="004D3C25" w:rsidRPr="001333F7" w:rsidRDefault="004D3C25" w:rsidP="006C47CC">
            <w:pPr>
              <w:pStyle w:val="a3"/>
              <w:numPr>
                <w:ilvl w:val="0"/>
                <w:numId w:val="1"/>
              </w:numPr>
              <w:ind w:left="0" w:firstLine="176"/>
              <w:jc w:val="both"/>
              <w:rPr>
                <w:b/>
                <w:color w:val="000000"/>
                <w:sz w:val="20"/>
                <w:szCs w:val="20"/>
              </w:rPr>
            </w:pPr>
            <w:r w:rsidRPr="001333F7">
              <w:rPr>
                <w:b/>
                <w:color w:val="000000"/>
                <w:sz w:val="20"/>
                <w:szCs w:val="20"/>
              </w:rPr>
              <w:t xml:space="preserve">Документи, довідки, гарантійні листи, що вимагаються пунктами 3.1.1., 3.5.4,  3.5.5., 3.6., 3.7., 3.8., Додатками 1, 3 до Тендерної документації. </w:t>
            </w:r>
          </w:p>
          <w:p w14:paraId="036AD2E3" w14:textId="77777777" w:rsidR="004D3C25" w:rsidRPr="001333F7" w:rsidRDefault="004D3C25" w:rsidP="006C47CC">
            <w:pPr>
              <w:pStyle w:val="a3"/>
              <w:ind w:left="176"/>
              <w:jc w:val="both"/>
              <w:rPr>
                <w:i/>
                <w:color w:val="000000"/>
                <w:sz w:val="16"/>
                <w:szCs w:val="16"/>
              </w:rPr>
            </w:pPr>
            <w:r w:rsidRPr="001333F7">
              <w:rPr>
                <w:i/>
                <w:color w:val="000000"/>
                <w:sz w:val="16"/>
                <w:szCs w:val="16"/>
              </w:rPr>
              <w:t>Примітка до підпункту: Один документ (довідка, гарантійний лист) може поєднувати в собі інформацію одночасно по кільком пунктам ТД.</w:t>
            </w:r>
          </w:p>
          <w:p w14:paraId="34290E74" w14:textId="77777777" w:rsidR="004D3C25" w:rsidRPr="001333F7" w:rsidRDefault="004D3C25" w:rsidP="006C47CC">
            <w:pPr>
              <w:numPr>
                <w:ilvl w:val="0"/>
                <w:numId w:val="1"/>
              </w:numPr>
              <w:tabs>
                <w:tab w:val="left" w:pos="-108"/>
                <w:tab w:val="left" w:pos="459"/>
              </w:tabs>
              <w:spacing w:before="120"/>
              <w:ind w:left="-108" w:right="0" w:firstLine="284"/>
              <w:jc w:val="both"/>
              <w:rPr>
                <w:color w:val="000000"/>
                <w:sz w:val="20"/>
              </w:rPr>
            </w:pPr>
            <w:r w:rsidRPr="001333F7">
              <w:rPr>
                <w:color w:val="000000"/>
                <w:sz w:val="20"/>
              </w:rPr>
              <w:t xml:space="preserve">інформацію та документи, що підтверджують відповідність учасника кваліфікаційним критеріям за статтею 16 Закону. Такі критерії визначені </w:t>
            </w:r>
            <w:r w:rsidRPr="001333F7">
              <w:rPr>
                <w:b/>
                <w:color w:val="000000"/>
                <w:sz w:val="20"/>
              </w:rPr>
              <w:t>Додатком 1</w:t>
            </w:r>
            <w:r w:rsidRPr="001333F7">
              <w:rPr>
                <w:color w:val="000000"/>
                <w:sz w:val="20"/>
              </w:rPr>
              <w:t xml:space="preserve"> до ТД;</w:t>
            </w:r>
          </w:p>
          <w:p w14:paraId="261C56A1" w14:textId="77777777" w:rsidR="004D3C25" w:rsidRPr="001333F7" w:rsidRDefault="004D3C25" w:rsidP="006C47CC">
            <w:pPr>
              <w:numPr>
                <w:ilvl w:val="0"/>
                <w:numId w:val="1"/>
              </w:numPr>
              <w:tabs>
                <w:tab w:val="left" w:pos="151"/>
                <w:tab w:val="left" w:pos="459"/>
              </w:tabs>
              <w:spacing w:before="120"/>
              <w:ind w:left="-108" w:right="0" w:firstLine="284"/>
              <w:jc w:val="both"/>
              <w:rPr>
                <w:color w:val="000000"/>
                <w:sz w:val="20"/>
              </w:rPr>
            </w:pPr>
            <w:r w:rsidRPr="001333F7">
              <w:rPr>
                <w:color w:val="000000"/>
                <w:sz w:val="20"/>
              </w:rPr>
              <w:t>інформацію щодо відповідності учасника вимогам, визначеним у ст.17 Закону,</w:t>
            </w:r>
            <w:r w:rsidRPr="001333F7">
              <w:rPr>
                <w:sz w:val="20"/>
              </w:rPr>
              <w:t xml:space="preserve"> </w:t>
            </w:r>
            <w:r w:rsidRPr="001333F7">
              <w:rPr>
                <w:color w:val="000000"/>
                <w:sz w:val="20"/>
              </w:rPr>
              <w:t xml:space="preserve">відповідно до зразка, наведеного в </w:t>
            </w:r>
            <w:r w:rsidRPr="001333F7">
              <w:rPr>
                <w:b/>
                <w:color w:val="000000"/>
                <w:sz w:val="20"/>
              </w:rPr>
              <w:t>Додатку 6</w:t>
            </w:r>
            <w:r w:rsidRPr="001333F7">
              <w:rPr>
                <w:color w:val="000000"/>
                <w:sz w:val="20"/>
              </w:rPr>
              <w:t xml:space="preserve"> до Тендерної документації;</w:t>
            </w:r>
          </w:p>
          <w:p w14:paraId="283413D7" w14:textId="77777777" w:rsidR="004D3C25" w:rsidRPr="001333F7" w:rsidRDefault="004D3C25" w:rsidP="006C47CC">
            <w:pPr>
              <w:numPr>
                <w:ilvl w:val="0"/>
                <w:numId w:val="1"/>
              </w:numPr>
              <w:tabs>
                <w:tab w:val="left" w:pos="151"/>
                <w:tab w:val="left" w:pos="459"/>
              </w:tabs>
              <w:spacing w:before="120"/>
              <w:ind w:left="-108" w:right="0" w:firstLine="284"/>
              <w:jc w:val="both"/>
              <w:rPr>
                <w:color w:val="000000"/>
                <w:sz w:val="20"/>
              </w:rPr>
            </w:pPr>
            <w:r w:rsidRPr="001333F7">
              <w:rPr>
                <w:color w:val="000000"/>
                <w:sz w:val="20"/>
              </w:rPr>
              <w:t>документ у довільній формі, який підтверджує відповідність тендерної пропозиції учасника технічним, якісним, кількісним та іншим вимогам до предмета закупівлі відповідно до Технічного завдання (</w:t>
            </w:r>
            <w:r w:rsidRPr="001333F7">
              <w:rPr>
                <w:b/>
                <w:color w:val="000000"/>
                <w:sz w:val="20"/>
              </w:rPr>
              <w:t>Додаток 3</w:t>
            </w:r>
            <w:r w:rsidRPr="001333F7">
              <w:rPr>
                <w:color w:val="000000"/>
                <w:sz w:val="20"/>
              </w:rPr>
              <w:t xml:space="preserve"> до Тендерної документації) (цим документом може бути підписане Технічне завдання тощо) </w:t>
            </w:r>
            <w:r w:rsidRPr="001333F7">
              <w:rPr>
                <w:b/>
                <w:color w:val="000000"/>
                <w:sz w:val="20"/>
              </w:rPr>
              <w:t>Якщо Додатком 3 до тендерної документації передбачається надання певних дозвільних документів або сертифікатів тощо, Учасник надає в складі тендерної пропозиції відповідні дозвільні документи, сертифікати тощо</w:t>
            </w:r>
            <w:r w:rsidRPr="001333F7">
              <w:rPr>
                <w:color w:val="000000"/>
                <w:sz w:val="20"/>
              </w:rPr>
              <w:t>;</w:t>
            </w:r>
          </w:p>
          <w:p w14:paraId="70E9DF2B" w14:textId="77777777" w:rsidR="004D3C25" w:rsidRPr="001333F7" w:rsidRDefault="004D3C25" w:rsidP="006C47CC">
            <w:pPr>
              <w:numPr>
                <w:ilvl w:val="0"/>
                <w:numId w:val="1"/>
              </w:numPr>
              <w:tabs>
                <w:tab w:val="left" w:pos="151"/>
                <w:tab w:val="left" w:pos="459"/>
              </w:tabs>
              <w:spacing w:before="120"/>
              <w:ind w:left="-108" w:right="0" w:firstLine="284"/>
              <w:jc w:val="both"/>
              <w:rPr>
                <w:color w:val="000000"/>
                <w:sz w:val="20"/>
              </w:rPr>
            </w:pPr>
            <w:r w:rsidRPr="001333F7">
              <w:rPr>
                <w:color w:val="000000"/>
                <w:sz w:val="20"/>
              </w:rPr>
              <w:t>Статут учасника (діюча редакція) та опис, або опис який підтверджує проведення реєстраційних дій (у разі проведення їх після 01.01.2016 р.), або інший установчий документ учасника (за наявності). У разі якщо учасник діє на підставі модельного статуту – надати рішення учасників товариства (загальних зборів або іншого уповноваженого органу учасника), в якому зазначені відомості про провадження діяльності на основі модельного статуту;</w:t>
            </w:r>
          </w:p>
          <w:p w14:paraId="57235A13" w14:textId="77777777" w:rsidR="004D3C25" w:rsidRPr="001333F7" w:rsidRDefault="004D3C25" w:rsidP="006C47CC">
            <w:pPr>
              <w:numPr>
                <w:ilvl w:val="0"/>
                <w:numId w:val="1"/>
              </w:numPr>
              <w:tabs>
                <w:tab w:val="left" w:pos="151"/>
                <w:tab w:val="left" w:pos="459"/>
              </w:tabs>
              <w:spacing w:before="120"/>
              <w:ind w:left="-108" w:right="0" w:firstLine="284"/>
              <w:jc w:val="both"/>
              <w:rPr>
                <w:color w:val="000000"/>
                <w:sz w:val="20"/>
              </w:rPr>
            </w:pPr>
            <w:r w:rsidRPr="001333F7">
              <w:rPr>
                <w:sz w:val="20"/>
              </w:rPr>
              <w:t>Витяг з Єдиного державного реєстру юридичних осіб, фізичних осіб-підприємців та громадських формувань, що містить всі відомості про Учасника доступні при формуванні платного запиту (включаючи дані про проведені реєстраційні дії), сформований не раніше місяця, в якому оголошено проведення закупівлі;</w:t>
            </w:r>
          </w:p>
          <w:p w14:paraId="024362A6" w14:textId="77777777" w:rsidR="004D3C25" w:rsidRPr="001333F7" w:rsidRDefault="004D3C25" w:rsidP="006C47CC">
            <w:pPr>
              <w:numPr>
                <w:ilvl w:val="0"/>
                <w:numId w:val="1"/>
              </w:numPr>
              <w:tabs>
                <w:tab w:val="left" w:pos="151"/>
                <w:tab w:val="left" w:pos="459"/>
              </w:tabs>
              <w:spacing w:before="120"/>
              <w:ind w:left="-108" w:right="0" w:firstLine="284"/>
              <w:jc w:val="both"/>
              <w:rPr>
                <w:color w:val="000000"/>
                <w:sz w:val="20"/>
              </w:rPr>
            </w:pPr>
            <w:r w:rsidRPr="001333F7">
              <w:rPr>
                <w:color w:val="000000"/>
                <w:sz w:val="20"/>
              </w:rPr>
              <w:t xml:space="preserve">Відомості про учасника (Додаток </w:t>
            </w:r>
            <w:r w:rsidRPr="001333F7">
              <w:rPr>
                <w:b/>
                <w:color w:val="000000"/>
                <w:sz w:val="20"/>
              </w:rPr>
              <w:t>5</w:t>
            </w:r>
            <w:r w:rsidRPr="001333F7">
              <w:rPr>
                <w:color w:val="000000"/>
                <w:sz w:val="20"/>
              </w:rPr>
              <w:t xml:space="preserve"> до Тендерної документації);</w:t>
            </w:r>
          </w:p>
          <w:p w14:paraId="6E2C2250" w14:textId="77777777" w:rsidR="004D3C25" w:rsidRPr="001333F7" w:rsidRDefault="004D3C25" w:rsidP="006C47CC">
            <w:pPr>
              <w:pBdr>
                <w:top w:val="nil"/>
                <w:left w:val="nil"/>
                <w:bottom w:val="nil"/>
                <w:right w:val="nil"/>
                <w:between w:val="nil"/>
              </w:pBdr>
              <w:ind w:left="-108" w:right="0" w:firstLine="284"/>
              <w:jc w:val="both"/>
              <w:rPr>
                <w:color w:val="000000"/>
                <w:sz w:val="20"/>
              </w:rPr>
            </w:pPr>
            <w:r w:rsidRPr="001333F7">
              <w:rPr>
                <w:color w:val="000000"/>
                <w:sz w:val="20"/>
              </w:rPr>
              <w:t xml:space="preserve">Документ(и), що підтверджують повноваження посадової особи або представника учасника процедури закупівлі щодо підпису документів тендерної пропозиції: </w:t>
            </w:r>
          </w:p>
          <w:p w14:paraId="2E2D571E" w14:textId="77777777" w:rsidR="004D3C25" w:rsidRPr="001333F7" w:rsidRDefault="004D3C25" w:rsidP="006C47CC">
            <w:pPr>
              <w:pBdr>
                <w:top w:val="nil"/>
                <w:left w:val="nil"/>
                <w:bottom w:val="nil"/>
                <w:right w:val="nil"/>
                <w:between w:val="nil"/>
              </w:pBdr>
              <w:ind w:left="-108" w:right="0" w:firstLine="284"/>
              <w:jc w:val="both"/>
              <w:rPr>
                <w:color w:val="000000"/>
                <w:sz w:val="20"/>
              </w:rPr>
            </w:pPr>
            <w:r w:rsidRPr="001333F7">
              <w:rPr>
                <w:color w:val="000000"/>
                <w:sz w:val="20"/>
              </w:rPr>
              <w:t xml:space="preserve">- для посадових (службових) осіб учасника, які уповноважені підписувати документи </w:t>
            </w:r>
            <w:r w:rsidRPr="001333F7">
              <w:rPr>
                <w:color w:val="000000"/>
                <w:sz w:val="20"/>
              </w:rPr>
              <w:lastRenderedPageBreak/>
              <w:t xml:space="preserve">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 або протокол зборів засновників, тощо); </w:t>
            </w:r>
          </w:p>
          <w:p w14:paraId="1C73F4A4" w14:textId="77777777" w:rsidR="004D3C25" w:rsidRPr="001333F7" w:rsidRDefault="004D3C25" w:rsidP="006C47CC">
            <w:pPr>
              <w:pBdr>
                <w:top w:val="nil"/>
                <w:left w:val="nil"/>
                <w:bottom w:val="nil"/>
                <w:right w:val="nil"/>
                <w:between w:val="nil"/>
              </w:pBdr>
              <w:ind w:left="-108" w:right="0" w:firstLine="284"/>
              <w:jc w:val="both"/>
              <w:rPr>
                <w:color w:val="000000"/>
                <w:sz w:val="20"/>
              </w:rPr>
            </w:pPr>
            <w:r w:rsidRPr="001333F7">
              <w:rPr>
                <w:color w:val="000000"/>
                <w:sz w:val="20"/>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277CE9C8" w14:textId="77777777" w:rsidR="004D3C25" w:rsidRPr="001333F7" w:rsidRDefault="004D3C25" w:rsidP="006C47CC">
            <w:pPr>
              <w:numPr>
                <w:ilvl w:val="0"/>
                <w:numId w:val="1"/>
              </w:numPr>
              <w:tabs>
                <w:tab w:val="left" w:pos="151"/>
                <w:tab w:val="left" w:pos="459"/>
              </w:tabs>
              <w:spacing w:before="120"/>
              <w:ind w:left="-108" w:right="0" w:firstLine="284"/>
              <w:jc w:val="both"/>
              <w:rPr>
                <w:color w:val="000000"/>
                <w:sz w:val="20"/>
              </w:rPr>
            </w:pPr>
            <w:r w:rsidRPr="001333F7">
              <w:rPr>
                <w:color w:val="000000"/>
                <w:sz w:val="20"/>
              </w:rPr>
              <w:t xml:space="preserve">лист-згода у формі, зазначеній в </w:t>
            </w:r>
            <w:r w:rsidRPr="001333F7">
              <w:rPr>
                <w:b/>
                <w:color w:val="000000"/>
                <w:sz w:val="20"/>
              </w:rPr>
              <w:t>Додатку</w:t>
            </w:r>
            <w:r w:rsidRPr="001333F7">
              <w:rPr>
                <w:color w:val="000000"/>
                <w:sz w:val="20"/>
              </w:rPr>
              <w:t xml:space="preserve"> </w:t>
            </w:r>
            <w:r w:rsidRPr="001333F7">
              <w:rPr>
                <w:b/>
                <w:color w:val="000000"/>
                <w:sz w:val="20"/>
              </w:rPr>
              <w:t>8</w:t>
            </w:r>
            <w:r w:rsidRPr="001333F7">
              <w:rPr>
                <w:color w:val="000000"/>
                <w:sz w:val="20"/>
              </w:rPr>
              <w:t xml:space="preserve"> до Тендерної документації, про те, що учасник погоджується та приймає до виконання (у випадку визначення його переможцем процедури закупівлі) </w:t>
            </w:r>
            <w:proofErr w:type="spellStart"/>
            <w:r w:rsidRPr="001333F7">
              <w:rPr>
                <w:color w:val="000000"/>
                <w:sz w:val="20"/>
              </w:rPr>
              <w:t>проєкт</w:t>
            </w:r>
            <w:proofErr w:type="spellEnd"/>
            <w:r w:rsidRPr="001333F7">
              <w:rPr>
                <w:color w:val="000000"/>
                <w:sz w:val="20"/>
              </w:rPr>
              <w:t xml:space="preserve"> договору про закупівлю, який визначений </w:t>
            </w:r>
            <w:r w:rsidRPr="001333F7">
              <w:rPr>
                <w:b/>
                <w:color w:val="000000"/>
                <w:sz w:val="20"/>
              </w:rPr>
              <w:t>Додатком 4</w:t>
            </w:r>
            <w:r w:rsidRPr="001333F7">
              <w:rPr>
                <w:color w:val="000000"/>
                <w:sz w:val="20"/>
              </w:rPr>
              <w:t xml:space="preserve"> до Тендерної документації, та інших умов Тендерної документації;</w:t>
            </w:r>
          </w:p>
          <w:p w14:paraId="7E216BF4" w14:textId="77777777" w:rsidR="004D3C25" w:rsidRPr="001333F7" w:rsidRDefault="004D3C25" w:rsidP="006C47CC">
            <w:pPr>
              <w:ind w:left="-108" w:right="0" w:firstLine="284"/>
              <w:jc w:val="both"/>
              <w:rPr>
                <w:i/>
                <w:color w:val="000000"/>
                <w:sz w:val="20"/>
              </w:rPr>
            </w:pPr>
            <w:r w:rsidRPr="001333F7">
              <w:rPr>
                <w:i/>
                <w:color w:val="000000"/>
                <w:sz w:val="20"/>
              </w:rPr>
              <w:t xml:space="preserve">Надання у складі тендерної пропозиції інформації або документів, що містять пропозиції учасника щодо альтернативних умов договору, доповнень до умов договору, будуть вважатися незгодою з </w:t>
            </w:r>
            <w:proofErr w:type="spellStart"/>
            <w:r w:rsidRPr="001333F7">
              <w:rPr>
                <w:i/>
                <w:color w:val="000000"/>
                <w:sz w:val="20"/>
              </w:rPr>
              <w:t>проєктом</w:t>
            </w:r>
            <w:proofErr w:type="spellEnd"/>
            <w:r w:rsidRPr="001333F7">
              <w:rPr>
                <w:i/>
                <w:color w:val="000000"/>
                <w:sz w:val="20"/>
              </w:rPr>
              <w:t xml:space="preserve"> договору про закупівлю, а </w:t>
            </w:r>
            <w:sdt>
              <w:sdtPr>
                <w:rPr>
                  <w:sz w:val="20"/>
                </w:rPr>
                <w:tag w:val="goog_rdk_32"/>
                <w:id w:val="1533378623"/>
              </w:sdtPr>
              <w:sdtEndPr/>
              <w:sdtContent/>
            </w:sdt>
            <w:r w:rsidRPr="001333F7">
              <w:rPr>
                <w:i/>
                <w:color w:val="000000"/>
                <w:sz w:val="20"/>
              </w:rPr>
              <w:t>пропозиція Учасника такою, що не відповідає умовам технічної специфікації та іншим вимогам щодо предмета закупівлі тендерної документації, що приводить до відхилення такої пропозиції учасника</w:t>
            </w:r>
            <w:sdt>
              <w:sdtPr>
                <w:rPr>
                  <w:sz w:val="20"/>
                </w:rPr>
                <w:tag w:val="goog_rdk_33"/>
                <w:id w:val="1124505859"/>
                <w:showingPlcHdr/>
              </w:sdtPr>
              <w:sdtEndPr/>
              <w:sdtContent>
                <w:r w:rsidRPr="001333F7">
                  <w:rPr>
                    <w:sz w:val="20"/>
                  </w:rPr>
                  <w:t xml:space="preserve">     </w:t>
                </w:r>
              </w:sdtContent>
            </w:sdt>
            <w:sdt>
              <w:sdtPr>
                <w:rPr>
                  <w:sz w:val="20"/>
                </w:rPr>
                <w:tag w:val="goog_rdk_34"/>
                <w:id w:val="1725410423"/>
              </w:sdtPr>
              <w:sdtEndPr/>
              <w:sdtContent>
                <w:r w:rsidRPr="001333F7">
                  <w:rPr>
                    <w:i/>
                    <w:color w:val="000000"/>
                    <w:sz w:val="20"/>
                  </w:rPr>
                  <w:t>на підставі абзацу другого пункту другого частини першої статті 31 Закону.</w:t>
                </w:r>
              </w:sdtContent>
            </w:sdt>
            <w:r w:rsidRPr="001333F7">
              <w:rPr>
                <w:i/>
                <w:color w:val="000000"/>
                <w:sz w:val="20"/>
              </w:rPr>
              <w:t xml:space="preserve"> </w:t>
            </w:r>
          </w:p>
          <w:p w14:paraId="633768B9" w14:textId="77777777" w:rsidR="004D3C25" w:rsidRPr="001333F7" w:rsidRDefault="004D3C25" w:rsidP="006C47CC">
            <w:pPr>
              <w:numPr>
                <w:ilvl w:val="0"/>
                <w:numId w:val="1"/>
              </w:numPr>
              <w:tabs>
                <w:tab w:val="left" w:pos="151"/>
                <w:tab w:val="left" w:pos="459"/>
              </w:tabs>
              <w:spacing w:before="120"/>
              <w:ind w:left="-108" w:right="0" w:firstLine="284"/>
              <w:jc w:val="both"/>
              <w:rPr>
                <w:color w:val="000000"/>
                <w:sz w:val="20"/>
              </w:rPr>
            </w:pPr>
            <w:r w:rsidRPr="001333F7">
              <w:rPr>
                <w:color w:val="000000"/>
                <w:sz w:val="20"/>
              </w:rPr>
              <w:t xml:space="preserve">лист про те, що Учасник погоджується з умовами тендерної документації, розуміє її зміст та поняття, та про те, що уся інформація, подана ним у складі тендерної пропозиції є невід’ємною її частиною, чинною та достовірною. </w:t>
            </w:r>
            <w:r w:rsidRPr="001333F7">
              <w:rPr>
                <w:b/>
                <w:color w:val="000000"/>
                <w:sz w:val="20"/>
              </w:rPr>
              <w:t>Увага!</w:t>
            </w:r>
            <w:r w:rsidRPr="001333F7">
              <w:rPr>
                <w:color w:val="000000"/>
                <w:sz w:val="20"/>
              </w:rPr>
              <w:t xml:space="preserve"> Подання цього листа в складі тендерної пропозиції свідчитиме про те, що Учасник погоджується з умовами тендерної документації, розуміє її зміст та поняття, та про те, що уся інформація, подана ним у складі тендерної пропозиції є невід’ємною її частиною, чинною та достовірною.</w:t>
            </w:r>
          </w:p>
          <w:p w14:paraId="5FB96F6D" w14:textId="77777777" w:rsidR="004D3C25" w:rsidRPr="001333F7" w:rsidRDefault="004D3C25" w:rsidP="006C47CC">
            <w:pPr>
              <w:numPr>
                <w:ilvl w:val="0"/>
                <w:numId w:val="1"/>
              </w:numPr>
              <w:tabs>
                <w:tab w:val="left" w:pos="151"/>
                <w:tab w:val="left" w:pos="459"/>
              </w:tabs>
              <w:spacing w:before="120"/>
              <w:ind w:left="-108" w:right="0" w:firstLine="284"/>
              <w:jc w:val="both"/>
              <w:rPr>
                <w:color w:val="000000"/>
                <w:sz w:val="20"/>
              </w:rPr>
            </w:pPr>
            <w:r w:rsidRPr="001333F7">
              <w:rPr>
                <w:color w:val="000000"/>
                <w:sz w:val="20"/>
              </w:rPr>
              <w:t xml:space="preserve">цінова пропозиція за формою відповідно до Додатку </w:t>
            </w:r>
            <w:r w:rsidRPr="001333F7">
              <w:rPr>
                <w:b/>
                <w:color w:val="000000"/>
                <w:sz w:val="20"/>
              </w:rPr>
              <w:t>2</w:t>
            </w:r>
            <w:r w:rsidRPr="001333F7">
              <w:rPr>
                <w:color w:val="000000"/>
                <w:sz w:val="20"/>
              </w:rPr>
              <w:t xml:space="preserve"> до Тендерної документації. Учасник, незалежно від статусу платник/неплатник ПДВ, вказує як загальну ціну тендерної пропозиції (з урахуванням усіх податків і зборів відповідно до обраної системи оподаткування, у т. ч. ПДВ), так і ціну без ПДВ в п. 9 та п. 9.1. цінової пропозиції відповідно.</w:t>
            </w:r>
          </w:p>
          <w:p w14:paraId="67F489DA" w14:textId="77777777" w:rsidR="004D3C25" w:rsidRPr="001333F7" w:rsidRDefault="004D3C25" w:rsidP="006C47CC">
            <w:pPr>
              <w:ind w:left="-108" w:right="0" w:firstLine="284"/>
              <w:jc w:val="both"/>
              <w:rPr>
                <w:color w:val="000000"/>
                <w:sz w:val="20"/>
              </w:rPr>
            </w:pPr>
            <w:r w:rsidRPr="001333F7">
              <w:rPr>
                <w:color w:val="000000"/>
                <w:sz w:val="20"/>
              </w:rPr>
              <w:t xml:space="preserve"> При поданні тендерної пропозиції, зокрема, при заповненні електронних форм з окремими полями, де зазначається інформація про ціну, учасник зазначає ціну тендерної пропозиції відповідно до п. 9 цінової пропозиції згідно з Додатком 2 до Тендерної документації, і саме від цієї ціни учасник буде робити ставки у процесі проведення аукціону.</w:t>
            </w:r>
          </w:p>
          <w:p w14:paraId="2B59678F" w14:textId="77777777" w:rsidR="004D3C25" w:rsidRPr="001333F7" w:rsidRDefault="004D3C25" w:rsidP="006C47CC">
            <w:pPr>
              <w:numPr>
                <w:ilvl w:val="0"/>
                <w:numId w:val="1"/>
              </w:numPr>
              <w:tabs>
                <w:tab w:val="left" w:pos="151"/>
                <w:tab w:val="left" w:pos="459"/>
              </w:tabs>
              <w:spacing w:before="120"/>
              <w:ind w:left="-108" w:right="0" w:firstLine="284"/>
              <w:jc w:val="both"/>
              <w:rPr>
                <w:color w:val="000000"/>
                <w:sz w:val="20"/>
              </w:rPr>
            </w:pPr>
            <w:r w:rsidRPr="001333F7">
              <w:rPr>
                <w:color w:val="000000"/>
                <w:sz w:val="20"/>
              </w:rPr>
              <w:t>Якщо учасником процедури закупівлі є акціонерне товариство, учасник завантажує файл з копіями таких документів:</w:t>
            </w:r>
          </w:p>
          <w:p w14:paraId="1FE699FD" w14:textId="77777777" w:rsidR="004D3C25" w:rsidRPr="001333F7" w:rsidRDefault="004D3C25" w:rsidP="006C47CC">
            <w:pPr>
              <w:ind w:left="-108" w:right="0" w:firstLine="284"/>
              <w:jc w:val="both"/>
              <w:rPr>
                <w:color w:val="000000"/>
                <w:sz w:val="20"/>
              </w:rPr>
            </w:pPr>
            <w:r w:rsidRPr="001333F7">
              <w:rPr>
                <w:color w:val="000000"/>
                <w:sz w:val="20"/>
              </w:rPr>
              <w:t xml:space="preserve">- виписка з реєстру власників іменних цінних паперів, надана реєстратором або </w:t>
            </w:r>
            <w:proofErr w:type="spellStart"/>
            <w:r w:rsidRPr="001333F7">
              <w:rPr>
                <w:color w:val="000000"/>
                <w:sz w:val="20"/>
              </w:rPr>
              <w:t>реєстроутримувачем</w:t>
            </w:r>
            <w:proofErr w:type="spellEnd"/>
            <w:r w:rsidRPr="001333F7">
              <w:rPr>
                <w:color w:val="000000"/>
                <w:sz w:val="20"/>
              </w:rPr>
              <w:t xml:space="preserve">, яка містить дані про власників 10 і більше відсотків акцій підприємства або виписка чи довідка з рахунку у цінних паперах, надана зберігачем або депозитарієм, яка містить дані про власників 10 і більше відсотків акцій підприємства, або інший документ, наданий уповноваженим на те учасником Національної депозитарної системи, який містить дані про власників 10 і більше відсотків акцій підприємства; </w:t>
            </w:r>
          </w:p>
          <w:p w14:paraId="6CAE4BDC" w14:textId="77777777" w:rsidR="004D3C25" w:rsidRPr="001333F7" w:rsidRDefault="004D3C25" w:rsidP="006C47CC">
            <w:pPr>
              <w:widowControl/>
              <w:pBdr>
                <w:top w:val="nil"/>
                <w:left w:val="nil"/>
                <w:bottom w:val="nil"/>
                <w:right w:val="nil"/>
                <w:between w:val="nil"/>
              </w:pBdr>
              <w:tabs>
                <w:tab w:val="left" w:pos="0"/>
              </w:tabs>
              <w:ind w:left="-108" w:right="0" w:firstLine="284"/>
              <w:jc w:val="both"/>
              <w:rPr>
                <w:color w:val="000000"/>
                <w:sz w:val="20"/>
              </w:rPr>
            </w:pPr>
            <w:r w:rsidRPr="001333F7">
              <w:rPr>
                <w:color w:val="000000"/>
                <w:sz w:val="20"/>
              </w:rPr>
              <w:t>- на підтвердження повноважень того, хто видав один із зазначених у попередньому пункті документів, надати копію ліцензії/посилання в мережі Інтернет, що підтверджує видачу ліцензії уповноваженим органом на ведення реєстру власників іменних цінних паперів або копію ліцензії на здійснення депозитарної діяльності зберігача, або копію ліцензії на здійснення депозитарної діяльності. Ця вимога не застосовується, якщо документ виданий Центральним депозитарієм.</w:t>
            </w:r>
          </w:p>
          <w:p w14:paraId="75A125AA" w14:textId="77777777" w:rsidR="004D3C25" w:rsidRPr="001333F7" w:rsidRDefault="004D3C25" w:rsidP="006C47CC">
            <w:pPr>
              <w:widowControl/>
              <w:pBdr>
                <w:top w:val="nil"/>
                <w:left w:val="nil"/>
                <w:bottom w:val="nil"/>
                <w:right w:val="nil"/>
                <w:between w:val="nil"/>
              </w:pBdr>
              <w:tabs>
                <w:tab w:val="left" w:pos="0"/>
              </w:tabs>
              <w:ind w:left="-108" w:right="0" w:firstLine="284"/>
              <w:jc w:val="both"/>
              <w:rPr>
                <w:b/>
                <w:color w:val="000000"/>
                <w:sz w:val="20"/>
              </w:rPr>
            </w:pPr>
            <w:r w:rsidRPr="001333F7">
              <w:rPr>
                <w:b/>
                <w:color w:val="000000"/>
                <w:sz w:val="20"/>
              </w:rPr>
              <w:t xml:space="preserve">Якщо учасник не є акціонерним товариством подавати будь-яких документів із зазначеного підпункту не вимагається. </w:t>
            </w:r>
          </w:p>
          <w:p w14:paraId="422ED694" w14:textId="77777777" w:rsidR="004D3C25" w:rsidRPr="001333F7" w:rsidRDefault="004D3C25" w:rsidP="006C47CC">
            <w:pPr>
              <w:numPr>
                <w:ilvl w:val="0"/>
                <w:numId w:val="1"/>
              </w:numPr>
              <w:tabs>
                <w:tab w:val="left" w:pos="151"/>
                <w:tab w:val="left" w:pos="459"/>
              </w:tabs>
              <w:spacing w:before="120"/>
              <w:ind w:left="-108" w:right="0" w:firstLine="284"/>
              <w:jc w:val="both"/>
              <w:rPr>
                <w:color w:val="000000"/>
                <w:sz w:val="20"/>
              </w:rPr>
            </w:pPr>
            <w:r w:rsidRPr="001333F7">
              <w:rPr>
                <w:color w:val="000000"/>
                <w:sz w:val="20"/>
              </w:rPr>
              <w:t xml:space="preserve">Документ(и), що підтверджує надання учасником забезпечення тендерної пропозиції, а саме документом електронної гарантії (відповідно до документації) у вигляді файлу, збереженого у форматі, придатному для перевірки накладення електронного цифрового підпису уповноваженої посадової особи гаранта на сайті Центрального </w:t>
            </w:r>
            <w:proofErr w:type="spellStart"/>
            <w:r w:rsidRPr="001333F7">
              <w:rPr>
                <w:color w:val="000000"/>
                <w:sz w:val="20"/>
              </w:rPr>
              <w:t>засвідчувального</w:t>
            </w:r>
            <w:proofErr w:type="spellEnd"/>
            <w:r w:rsidRPr="001333F7">
              <w:rPr>
                <w:color w:val="000000"/>
                <w:sz w:val="20"/>
              </w:rPr>
              <w:t xml:space="preserve"> органу за посиланням –http://czo.gov.ua/verify</w:t>
            </w:r>
            <w:r w:rsidRPr="001333F7">
              <w:rPr>
                <w:color w:val="000000"/>
                <w:sz w:val="20"/>
                <w:lang w:val="ru-RU"/>
              </w:rPr>
              <w:t xml:space="preserve"> (</w:t>
            </w:r>
            <w:r w:rsidRPr="001333F7">
              <w:rPr>
                <w:b/>
                <w:color w:val="000000"/>
                <w:sz w:val="20"/>
              </w:rPr>
              <w:t>Увага! Якщо пункт 3.2. ТД містить інформацію, що забезпечення тендерної пропозиції не потрібне, цей документ Учасником не надається.);</w:t>
            </w:r>
          </w:p>
          <w:p w14:paraId="19EAD44B" w14:textId="77777777" w:rsidR="004D3C25" w:rsidRPr="001333F7" w:rsidRDefault="004D3C25" w:rsidP="006C47CC">
            <w:pPr>
              <w:numPr>
                <w:ilvl w:val="0"/>
                <w:numId w:val="1"/>
              </w:numPr>
              <w:tabs>
                <w:tab w:val="left" w:pos="151"/>
                <w:tab w:val="left" w:pos="459"/>
              </w:tabs>
              <w:spacing w:before="120"/>
              <w:ind w:left="-108" w:right="0" w:firstLine="284"/>
              <w:jc w:val="both"/>
              <w:rPr>
                <w:color w:val="000000"/>
                <w:sz w:val="20"/>
              </w:rPr>
            </w:pPr>
            <w:r w:rsidRPr="001333F7">
              <w:rPr>
                <w:color w:val="000000"/>
                <w:sz w:val="20"/>
              </w:rPr>
              <w:t xml:space="preserve"> Довідку у довільній формі яка містить інформацію про наявність, або відсутність зауважень стосовно виконання аналогічних договорів; про наявність або відсутність простроченої заборгованості по авансам або попередньої оплати за товар чи послуги, що постачалися раніше, за бюджетні кошти.</w:t>
            </w:r>
          </w:p>
          <w:p w14:paraId="60DF03A2" w14:textId="77777777" w:rsidR="004D3C25" w:rsidRPr="001333F7" w:rsidRDefault="004D3C25" w:rsidP="006C47CC">
            <w:pPr>
              <w:numPr>
                <w:ilvl w:val="0"/>
                <w:numId w:val="1"/>
              </w:numPr>
              <w:tabs>
                <w:tab w:val="left" w:pos="151"/>
                <w:tab w:val="left" w:pos="459"/>
              </w:tabs>
              <w:spacing w:before="120"/>
              <w:ind w:left="-108" w:right="0" w:firstLine="284"/>
              <w:jc w:val="both"/>
              <w:rPr>
                <w:color w:val="000000"/>
                <w:sz w:val="20"/>
              </w:rPr>
            </w:pPr>
            <w:r w:rsidRPr="001333F7">
              <w:rPr>
                <w:color w:val="000000"/>
                <w:sz w:val="20"/>
              </w:rPr>
              <w:t xml:space="preserve"> Гарантійний лист про відсутність заборгованості та наявність фінансових ресурсів </w:t>
            </w:r>
            <w:r w:rsidRPr="001333F7">
              <w:rPr>
                <w:color w:val="000000"/>
                <w:sz w:val="20"/>
              </w:rPr>
              <w:lastRenderedPageBreak/>
              <w:t xml:space="preserve">для виконання умов закупівлі та відсутності застосування до учасника закупівлі господарських санкцій щодо невиконання або неналежного виконання взятих зобов’язань за попередньо-виконаними договорами. Під застосуванням господарських санкцій до учасника закупівлі слід розуміти заходи впливу за рішеннями суду, що набули законної сили стосовно відшкодування збитків, штрафних санкцій, пені, неустойки до постачальника, а також </w:t>
            </w:r>
            <w:proofErr w:type="spellStart"/>
            <w:r w:rsidRPr="001333F7">
              <w:rPr>
                <w:color w:val="000000"/>
                <w:sz w:val="20"/>
              </w:rPr>
              <w:t>оперативно</w:t>
            </w:r>
            <w:proofErr w:type="spellEnd"/>
            <w:r w:rsidRPr="001333F7">
              <w:rPr>
                <w:color w:val="000000"/>
                <w:sz w:val="20"/>
              </w:rPr>
              <w:t>-господарські санкцій у вигляді компенсації за гарантійними зобов’язаннями перед контрагентами, банками.</w:t>
            </w:r>
          </w:p>
          <w:p w14:paraId="669B3524" w14:textId="77777777" w:rsidR="004D3C25" w:rsidRPr="001333F7" w:rsidRDefault="004D3C25" w:rsidP="006C47CC">
            <w:pPr>
              <w:numPr>
                <w:ilvl w:val="0"/>
                <w:numId w:val="1"/>
              </w:numPr>
              <w:tabs>
                <w:tab w:val="left" w:pos="151"/>
                <w:tab w:val="left" w:pos="459"/>
              </w:tabs>
              <w:spacing w:before="120"/>
              <w:ind w:left="-108" w:right="0" w:firstLine="284"/>
              <w:jc w:val="both"/>
              <w:rPr>
                <w:color w:val="000000"/>
                <w:sz w:val="20"/>
              </w:rPr>
            </w:pPr>
            <w:r w:rsidRPr="001333F7">
              <w:rPr>
                <w:color w:val="000000"/>
                <w:sz w:val="20"/>
              </w:rPr>
              <w:t>Фінансову звітність за 2021 рік.</w:t>
            </w:r>
          </w:p>
          <w:p w14:paraId="6B52975E" w14:textId="77777777" w:rsidR="004D3C25" w:rsidRPr="001333F7" w:rsidRDefault="004D3C25" w:rsidP="006C47CC">
            <w:pPr>
              <w:numPr>
                <w:ilvl w:val="0"/>
                <w:numId w:val="1"/>
              </w:numPr>
              <w:tabs>
                <w:tab w:val="left" w:pos="151"/>
                <w:tab w:val="left" w:pos="459"/>
              </w:tabs>
              <w:spacing w:before="120"/>
              <w:ind w:left="-108" w:right="0" w:firstLine="284"/>
              <w:jc w:val="both"/>
              <w:rPr>
                <w:color w:val="000000"/>
                <w:sz w:val="20"/>
              </w:rPr>
            </w:pPr>
            <w:r w:rsidRPr="001333F7">
              <w:rPr>
                <w:color w:val="000000"/>
                <w:sz w:val="20"/>
              </w:rPr>
              <w:t xml:space="preserve"> Довідка(и) з обслуговуючого(</w:t>
            </w:r>
            <w:proofErr w:type="spellStart"/>
            <w:r w:rsidRPr="001333F7">
              <w:rPr>
                <w:color w:val="000000"/>
                <w:sz w:val="20"/>
              </w:rPr>
              <w:t>чих</w:t>
            </w:r>
            <w:proofErr w:type="spellEnd"/>
            <w:r w:rsidRPr="001333F7">
              <w:rPr>
                <w:color w:val="000000"/>
                <w:sz w:val="20"/>
              </w:rPr>
              <w:t>) банку(</w:t>
            </w:r>
            <w:proofErr w:type="spellStart"/>
            <w:r w:rsidRPr="001333F7">
              <w:rPr>
                <w:color w:val="000000"/>
                <w:sz w:val="20"/>
              </w:rPr>
              <w:t>ів</w:t>
            </w:r>
            <w:proofErr w:type="spellEnd"/>
            <w:r w:rsidRPr="001333F7">
              <w:rPr>
                <w:color w:val="000000"/>
                <w:sz w:val="20"/>
              </w:rPr>
              <w:t xml:space="preserve">) з інформацією про наявність в учасника відкритого рахунку в таких банківських установах із зазначенням його номеру у форматі IBAN та довідки з обслуговуючого банку(обслуговуючих банків) про відсутність простроченої заборгованості по кредитах та позиках складену не раніше початку кварталу, в якому оголошено закупівлю. </w:t>
            </w:r>
            <w:r w:rsidRPr="001333F7">
              <w:rPr>
                <w:b/>
                <w:color w:val="000000"/>
                <w:sz w:val="20"/>
              </w:rPr>
              <w:t>Дана вимога не стосується відкритих рахунків учасника в органах ДКСУ</w:t>
            </w:r>
            <w:r w:rsidRPr="001333F7">
              <w:rPr>
                <w:color w:val="000000"/>
                <w:sz w:val="20"/>
              </w:rPr>
              <w:t xml:space="preserve">. </w:t>
            </w:r>
          </w:p>
          <w:p w14:paraId="5A85E390" w14:textId="77777777" w:rsidR="004D3C25" w:rsidRPr="001333F7" w:rsidRDefault="004D3C25" w:rsidP="006C47CC">
            <w:pPr>
              <w:numPr>
                <w:ilvl w:val="0"/>
                <w:numId w:val="1"/>
              </w:numPr>
              <w:tabs>
                <w:tab w:val="left" w:pos="151"/>
                <w:tab w:val="left" w:pos="459"/>
              </w:tabs>
              <w:spacing w:before="120"/>
              <w:ind w:left="-108" w:right="0" w:firstLine="284"/>
              <w:jc w:val="both"/>
              <w:rPr>
                <w:color w:val="000000"/>
                <w:sz w:val="20"/>
              </w:rPr>
            </w:pPr>
            <w:r w:rsidRPr="001333F7">
              <w:rPr>
                <w:color w:val="000000"/>
                <w:sz w:val="20"/>
              </w:rPr>
              <w:t xml:space="preserve"> лист стосовно використання/не використання печатки встановленого зразка  під час підготовки також підписання та виконання договору</w:t>
            </w:r>
          </w:p>
          <w:p w14:paraId="5D77F33D" w14:textId="77777777" w:rsidR="004D3C25" w:rsidRPr="001333F7" w:rsidRDefault="004D3C25" w:rsidP="006C47CC">
            <w:pPr>
              <w:numPr>
                <w:ilvl w:val="0"/>
                <w:numId w:val="1"/>
              </w:numPr>
              <w:tabs>
                <w:tab w:val="left" w:pos="151"/>
                <w:tab w:val="left" w:pos="459"/>
              </w:tabs>
              <w:spacing w:before="120"/>
              <w:ind w:left="-108" w:right="0" w:firstLine="284"/>
              <w:jc w:val="both"/>
              <w:rPr>
                <w:color w:val="000000"/>
                <w:sz w:val="20"/>
              </w:rPr>
            </w:pPr>
            <w:r w:rsidRPr="001333F7">
              <w:rPr>
                <w:color w:val="000000"/>
                <w:sz w:val="20"/>
              </w:rPr>
              <w:t xml:space="preserve"> Іншою інформацією та документами, необхідність подання яких у складі тендерної пропозиції передбачена умовами цієї документації.</w:t>
            </w:r>
          </w:p>
          <w:p w14:paraId="5DBB4286" w14:textId="77777777" w:rsidR="004D3C25" w:rsidRPr="001333F7" w:rsidRDefault="004D3C25" w:rsidP="006C47CC">
            <w:pPr>
              <w:tabs>
                <w:tab w:val="left" w:pos="151"/>
                <w:tab w:val="left" w:pos="459"/>
              </w:tabs>
              <w:spacing w:before="120"/>
              <w:ind w:left="-108" w:right="0"/>
              <w:jc w:val="both"/>
              <w:rPr>
                <w:b/>
                <w:color w:val="000000"/>
                <w:sz w:val="20"/>
              </w:rPr>
            </w:pPr>
            <w:r w:rsidRPr="001333F7">
              <w:rPr>
                <w:i/>
                <w:color w:val="000000"/>
                <w:sz w:val="20"/>
              </w:rPr>
              <w:t>*Повноваження щодо підпису документів, що подаються учасником у складі тендерної пропозиції, а так само інші повноваження на представництво інтересів учасника під час проведення процедури закупівлі підтверджуються: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копії розпорядчих документів, про призначення (обрання) на посаду відповідної особи ( копія наказу про призначення та/ або протоколу зборів засновників, тощо) разом з копією паспорту або іншого документу, що посвідчує особу уповноваженого згідно чинного законодавства (відповідно до вимог Положення про паспорт громадянина України,  затвердженого Постановою Верховної Ради  України від 26 червня 1992 року N 2503-XII, далі – Положення про паспорт)(для фізичних осіб-підприємців – документи згідно чинного законодавства, що підтверджують їх повноваження на підписання тендерної пропозиції разом з копіями паспорту (згідно Положення про паспорт) або іншого документу, що посвідчує особу фізичної особи-підприємця згідно чинного законодавства, а так само разом з копіями ідентифікаційного коду фізичної особи-підприємця).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зі строком дії не менше ніж до завершення строку дійсності тендерної пропозиції, разом з копіями паспорту (згідно Положення про паспорт) або іншого документу, що посвідчує особу згідно чинного законодавства,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 У разі якщо тендерна пропозиція подається об'єднанням учасників, до неї обов'язково включається документ про створення такого об'єднання.  Особа, що визначена згідно даного пункту, складає згоду суб’єкта персональних даних згідно вимог чинного законодавства України, та відповідно така згода надається у складі тендерної пропозиції. Крім того, у складі тендерної пропозиції Учасник надає довідку про посадову особу або представника учасника, яка уповноважена представляти його інтереси під час проведення процедури закупівлі. В довідці обов’язково зазначається прізвище, ім’я, по-батькові, посада визначеної особи та реквізити (назва, дата і номер) документу (усіх документів), що підтверджує (-</w:t>
            </w:r>
            <w:proofErr w:type="spellStart"/>
            <w:r w:rsidRPr="001333F7">
              <w:rPr>
                <w:i/>
                <w:color w:val="000000"/>
                <w:sz w:val="20"/>
              </w:rPr>
              <w:t>ють</w:t>
            </w:r>
            <w:proofErr w:type="spellEnd"/>
            <w:r w:rsidRPr="001333F7">
              <w:rPr>
                <w:i/>
                <w:color w:val="000000"/>
                <w:sz w:val="20"/>
              </w:rPr>
              <w:t xml:space="preserve">) повноваження такої особи. Довідка має містити зразок підпису уповноваженої особи учасника, та надається за підписом керівника Учасника. Якщо учасник підпадає під дію Закону України «Про товариства з обмеженою та додатковою відповідальністю», на підтвердження повноважень таких учасників/ представників учасників додатково у складі тендерної пропозиції надаються документи згідно частини другої ст. 44 даного Закону. Учасники, що не підпадають під дію вищевказаного закону, тощо мають надати у складі тендерної пропозиції відповідний лист-пояснення з зазначенням причин ненадання документів відповідно до Закону України «Про товариства з обмеженою та додатковою відповідальністю». Крім того учасники повинні надати у складі пропозиції Витяг з Єдиного державного реєстру юридичних осіб, фізичних осіб - підприємців та громадських формувань. </w:t>
            </w:r>
          </w:p>
        </w:tc>
      </w:tr>
      <w:tr w:rsidR="004D3C25" w:rsidRPr="001333F7" w14:paraId="11BE1C12" w14:textId="77777777" w:rsidTr="006C47CC">
        <w:trPr>
          <w:trHeight w:val="146"/>
        </w:trPr>
        <w:tc>
          <w:tcPr>
            <w:tcW w:w="2046" w:type="dxa"/>
          </w:tcPr>
          <w:p w14:paraId="73BB137B" w14:textId="77777777" w:rsidR="004D3C25" w:rsidRPr="001333F7" w:rsidRDefault="004D3C25" w:rsidP="006C47CC">
            <w:pPr>
              <w:widowControl/>
              <w:pBdr>
                <w:top w:val="nil"/>
                <w:left w:val="nil"/>
                <w:bottom w:val="nil"/>
                <w:right w:val="nil"/>
                <w:between w:val="nil"/>
              </w:pBdr>
              <w:ind w:left="0" w:right="0"/>
              <w:jc w:val="both"/>
              <w:rPr>
                <w:color w:val="000000"/>
                <w:sz w:val="20"/>
              </w:rPr>
            </w:pPr>
            <w:r w:rsidRPr="001333F7">
              <w:rPr>
                <w:b/>
                <w:color w:val="000000"/>
                <w:sz w:val="20"/>
              </w:rPr>
              <w:lastRenderedPageBreak/>
              <w:t>3.1.1. Зміст і спосіб подання тендерної пропозиції (продовження)</w:t>
            </w:r>
          </w:p>
          <w:p w14:paraId="6AE73DE8" w14:textId="77777777" w:rsidR="004D3C25" w:rsidRPr="001333F7" w:rsidRDefault="004D3C25" w:rsidP="006C47CC">
            <w:pPr>
              <w:widowControl/>
              <w:pBdr>
                <w:top w:val="nil"/>
                <w:left w:val="nil"/>
                <w:bottom w:val="nil"/>
                <w:right w:val="nil"/>
                <w:between w:val="nil"/>
              </w:pBdr>
              <w:ind w:left="0" w:right="0"/>
              <w:rPr>
                <w:b/>
                <w:color w:val="000000"/>
                <w:sz w:val="20"/>
              </w:rPr>
            </w:pPr>
          </w:p>
        </w:tc>
        <w:tc>
          <w:tcPr>
            <w:tcW w:w="7953" w:type="dxa"/>
          </w:tcPr>
          <w:p w14:paraId="443EE099" w14:textId="77777777" w:rsidR="004D3C25" w:rsidRPr="001333F7" w:rsidRDefault="004D3C25" w:rsidP="006C47CC">
            <w:pPr>
              <w:pStyle w:val="a3"/>
              <w:numPr>
                <w:ilvl w:val="0"/>
                <w:numId w:val="4"/>
              </w:numPr>
              <w:pBdr>
                <w:top w:val="nil"/>
                <w:left w:val="nil"/>
                <w:bottom w:val="nil"/>
                <w:right w:val="nil"/>
                <w:between w:val="nil"/>
              </w:pBdr>
              <w:tabs>
                <w:tab w:val="left" w:pos="151"/>
              </w:tabs>
              <w:ind w:left="-108" w:firstLine="284"/>
              <w:jc w:val="both"/>
              <w:rPr>
                <w:color w:val="000000"/>
                <w:sz w:val="20"/>
                <w:szCs w:val="20"/>
              </w:rPr>
            </w:pPr>
            <w:r w:rsidRPr="001333F7">
              <w:rPr>
                <w:color w:val="000000"/>
                <w:sz w:val="20"/>
                <w:szCs w:val="20"/>
              </w:rPr>
              <w:lastRenderedPageBreak/>
              <w:t>Кожен учасник має право подати тільки одну тендерну пропозицію.</w:t>
            </w:r>
          </w:p>
          <w:p w14:paraId="3B3B160A" w14:textId="77777777" w:rsidR="004D3C25" w:rsidRPr="001333F7" w:rsidRDefault="004D3C25" w:rsidP="006C47CC">
            <w:pPr>
              <w:pStyle w:val="a3"/>
              <w:numPr>
                <w:ilvl w:val="0"/>
                <w:numId w:val="4"/>
              </w:numPr>
              <w:pBdr>
                <w:top w:val="nil"/>
                <w:left w:val="nil"/>
                <w:bottom w:val="nil"/>
                <w:right w:val="nil"/>
                <w:between w:val="nil"/>
              </w:pBdr>
              <w:tabs>
                <w:tab w:val="left" w:pos="151"/>
              </w:tabs>
              <w:ind w:left="-108" w:firstLine="284"/>
              <w:jc w:val="both"/>
              <w:rPr>
                <w:color w:val="000000"/>
                <w:sz w:val="20"/>
                <w:szCs w:val="20"/>
              </w:rPr>
            </w:pPr>
            <w:r w:rsidRPr="001333F7">
              <w:rPr>
                <w:color w:val="000000"/>
                <w:sz w:val="20"/>
                <w:szCs w:val="20"/>
              </w:rPr>
              <w:t xml:space="preserve">Учасники повинні пропонувати тільки повний перелік предмета закупівлі (Лоту закупівлі). Подання пропозиції по частині предмета закупівлі (Лоту закупівлі) не дозволяється. </w:t>
            </w:r>
          </w:p>
          <w:p w14:paraId="64C949E8" w14:textId="77777777" w:rsidR="004D3C25" w:rsidRPr="001333F7" w:rsidRDefault="004D3C25" w:rsidP="006C47CC">
            <w:pPr>
              <w:pStyle w:val="a3"/>
              <w:numPr>
                <w:ilvl w:val="0"/>
                <w:numId w:val="4"/>
              </w:numPr>
              <w:pBdr>
                <w:top w:val="nil"/>
                <w:left w:val="nil"/>
                <w:bottom w:val="nil"/>
                <w:right w:val="nil"/>
                <w:between w:val="nil"/>
              </w:pBdr>
              <w:tabs>
                <w:tab w:val="left" w:pos="151"/>
              </w:tabs>
              <w:ind w:left="-108" w:firstLine="284"/>
              <w:jc w:val="both"/>
              <w:rPr>
                <w:color w:val="000000"/>
                <w:sz w:val="20"/>
                <w:szCs w:val="20"/>
              </w:rPr>
            </w:pPr>
            <w:r w:rsidRPr="001333F7">
              <w:rPr>
                <w:color w:val="000000"/>
                <w:sz w:val="20"/>
                <w:szCs w:val="20"/>
              </w:rPr>
              <w:lastRenderedPageBreak/>
              <w:t xml:space="preserve">Всі визначені цією документацією документи тендерної пропозиції завантажуються в електронну систему </w:t>
            </w:r>
            <w:proofErr w:type="spellStart"/>
            <w:r w:rsidRPr="001333F7">
              <w:rPr>
                <w:color w:val="000000"/>
                <w:sz w:val="20"/>
                <w:szCs w:val="20"/>
              </w:rPr>
              <w:t>закупівель</w:t>
            </w:r>
            <w:proofErr w:type="spellEnd"/>
            <w:r w:rsidRPr="001333F7">
              <w:rPr>
                <w:color w:val="000000"/>
                <w:sz w:val="20"/>
                <w:szCs w:val="20"/>
              </w:rPr>
              <w:t xml:space="preserve"> у вигляді </w:t>
            </w:r>
            <w:proofErr w:type="spellStart"/>
            <w:r w:rsidRPr="001333F7">
              <w:rPr>
                <w:color w:val="000000"/>
                <w:sz w:val="20"/>
                <w:szCs w:val="20"/>
              </w:rPr>
              <w:t>скан</w:t>
            </w:r>
            <w:proofErr w:type="spellEnd"/>
            <w:r w:rsidRPr="001333F7">
              <w:rPr>
                <w:color w:val="000000"/>
                <w:sz w:val="20"/>
                <w:szCs w:val="20"/>
              </w:rPr>
              <w:t xml:space="preserve">-копій придатних для </w:t>
            </w:r>
            <w:proofErr w:type="spellStart"/>
            <w:r w:rsidRPr="001333F7">
              <w:rPr>
                <w:color w:val="000000"/>
                <w:sz w:val="20"/>
                <w:szCs w:val="20"/>
              </w:rPr>
              <w:t>машинозчитування</w:t>
            </w:r>
            <w:proofErr w:type="spellEnd"/>
            <w:r w:rsidRPr="001333F7">
              <w:rPr>
                <w:color w:val="000000"/>
                <w:sz w:val="20"/>
                <w:szCs w:val="20"/>
              </w:rPr>
              <w:t xml:space="preserve"> (у форматі </w:t>
            </w:r>
            <w:proofErr w:type="spellStart"/>
            <w:r w:rsidRPr="001333F7">
              <w:rPr>
                <w:color w:val="000000"/>
                <w:sz w:val="20"/>
                <w:szCs w:val="20"/>
              </w:rPr>
              <w:t>pdf</w:t>
            </w:r>
            <w:proofErr w:type="spellEnd"/>
            <w:r w:rsidRPr="001333F7">
              <w:rPr>
                <w:color w:val="000000"/>
                <w:sz w:val="20"/>
                <w:szCs w:val="20"/>
              </w:rPr>
              <w:t xml:space="preserve">), виготовлених з оригіналів документів, складених безпосередньо учасником (довідки в довільній формі, інші документи, складені учасником згідно цієї документації), з копій документів, надання яких вимагається згідно цієї документації, а так само з оригіналів документів, виданих учаснику іншими організаціями, підприємствами та установами, та необхідність у наданні яких вимагається згідно цієї документації (наприклад, відгуки, тощо). Зміст та вигляд документів повинен відповідати документам, згідно яких виготовляються </w:t>
            </w:r>
            <w:proofErr w:type="spellStart"/>
            <w:r w:rsidRPr="001333F7">
              <w:rPr>
                <w:color w:val="000000"/>
                <w:sz w:val="20"/>
                <w:szCs w:val="20"/>
              </w:rPr>
              <w:t>скан</w:t>
            </w:r>
            <w:proofErr w:type="spellEnd"/>
            <w:r w:rsidRPr="001333F7">
              <w:rPr>
                <w:color w:val="000000"/>
                <w:sz w:val="20"/>
                <w:szCs w:val="20"/>
              </w:rPr>
              <w:t xml:space="preserve">-копії. Якщо у складі тендерної пропозиції учасника надано </w:t>
            </w:r>
            <w:proofErr w:type="spellStart"/>
            <w:r w:rsidRPr="001333F7">
              <w:rPr>
                <w:color w:val="000000"/>
                <w:sz w:val="20"/>
                <w:szCs w:val="20"/>
              </w:rPr>
              <w:t>скан</w:t>
            </w:r>
            <w:proofErr w:type="spellEnd"/>
            <w:r w:rsidRPr="001333F7">
              <w:rPr>
                <w:color w:val="000000"/>
                <w:sz w:val="20"/>
                <w:szCs w:val="20"/>
              </w:rPr>
              <w:t>-копію будь-якого документу, текст якої є нечитабельним (нечітке зображення, відсутність окремих фрагментів сторінки/інформації документу на його копії, тощо), вважатиметься, що учасник не надав такого документу, з настанням відповідних наслідків згідно ст. 31 Закону.</w:t>
            </w:r>
          </w:p>
          <w:p w14:paraId="1925460A" w14:textId="77777777" w:rsidR="004D3C25" w:rsidRPr="001333F7" w:rsidRDefault="004D3C25" w:rsidP="006C47CC">
            <w:pPr>
              <w:pBdr>
                <w:top w:val="nil"/>
                <w:left w:val="nil"/>
                <w:bottom w:val="nil"/>
                <w:right w:val="nil"/>
                <w:between w:val="nil"/>
              </w:pBdr>
              <w:ind w:left="-108" w:right="113" w:firstLine="284"/>
              <w:jc w:val="both"/>
              <w:rPr>
                <w:color w:val="000000"/>
                <w:sz w:val="20"/>
              </w:rPr>
            </w:pPr>
            <w:r w:rsidRPr="001333F7">
              <w:rPr>
                <w:color w:val="000000"/>
                <w:sz w:val="20"/>
              </w:rPr>
              <w:t xml:space="preserve">Якщо тендерною документацією вимагається надання будь-якого документу або інформації, передбачено, що така інформація має бути достовірною.  </w:t>
            </w:r>
          </w:p>
          <w:p w14:paraId="45FCB1AB" w14:textId="77777777" w:rsidR="004D3C25" w:rsidRPr="001333F7" w:rsidRDefault="004D3C25" w:rsidP="006C47CC">
            <w:pPr>
              <w:pBdr>
                <w:top w:val="nil"/>
                <w:left w:val="nil"/>
                <w:bottom w:val="nil"/>
                <w:right w:val="nil"/>
                <w:between w:val="nil"/>
              </w:pBdr>
              <w:ind w:left="-108" w:right="113" w:firstLine="284"/>
              <w:jc w:val="both"/>
              <w:rPr>
                <w:color w:val="000000"/>
                <w:sz w:val="20"/>
              </w:rPr>
            </w:pPr>
            <w:r w:rsidRPr="001333F7">
              <w:rPr>
                <w:color w:val="000000"/>
                <w:sz w:val="20"/>
              </w:rPr>
              <w:t>Сканований варіант пропозицій не повинен містити різних накладень, малюнків (наприклад, накладених підписів, печаток) в іншому випадку пропозиція учасника може бути відхилена. За підроблення документів, печаток, штампів та бланків, використання підроблених документів, печаток, штампів Учасники торгів несуть кримінальну відповідальність згідно статті 358 Кримінального кодексу України.</w:t>
            </w:r>
          </w:p>
          <w:p w14:paraId="0A38C444" w14:textId="77777777" w:rsidR="004D3C25" w:rsidRPr="001333F7" w:rsidRDefault="004D3C25" w:rsidP="006C47CC">
            <w:pPr>
              <w:pBdr>
                <w:top w:val="nil"/>
                <w:left w:val="nil"/>
                <w:bottom w:val="nil"/>
                <w:right w:val="nil"/>
                <w:between w:val="nil"/>
              </w:pBdr>
              <w:ind w:left="-108" w:right="113" w:firstLine="284"/>
              <w:jc w:val="both"/>
              <w:rPr>
                <w:color w:val="000000"/>
                <w:sz w:val="20"/>
              </w:rPr>
            </w:pPr>
            <w:r w:rsidRPr="001333F7">
              <w:rPr>
                <w:color w:val="000000"/>
                <w:sz w:val="20"/>
              </w:rPr>
              <w:t xml:space="preserve">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за підписом посадової особи учасника або уповноваженого представника учасника, та скріплені печаткою організації (за наявності). Вимога щодо засвідчення того чи іншого документу тендерної пропозиції власноручним підписом учасника/уповноваженої особи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Pr="001333F7">
              <w:rPr>
                <w:color w:val="000000"/>
                <w:sz w:val="20"/>
              </w:rPr>
              <w:t>закупівель</w:t>
            </w:r>
            <w:proofErr w:type="spellEnd"/>
            <w:r w:rsidRPr="001333F7">
              <w:rPr>
                <w:color w:val="000000"/>
                <w:sz w:val="20"/>
              </w:rPr>
              <w:t xml:space="preserve"> із накладанням кваліфікованого електронного підпису. </w:t>
            </w:r>
          </w:p>
          <w:p w14:paraId="3ECE21B2" w14:textId="77777777" w:rsidR="004D3C25" w:rsidRPr="001333F7" w:rsidRDefault="004D3C25" w:rsidP="006C47CC">
            <w:pPr>
              <w:pStyle w:val="a3"/>
              <w:numPr>
                <w:ilvl w:val="0"/>
                <w:numId w:val="4"/>
              </w:numPr>
              <w:pBdr>
                <w:top w:val="nil"/>
                <w:left w:val="nil"/>
                <w:bottom w:val="nil"/>
                <w:right w:val="nil"/>
                <w:between w:val="nil"/>
              </w:pBdr>
              <w:tabs>
                <w:tab w:val="left" w:pos="151"/>
              </w:tabs>
              <w:ind w:left="-108" w:firstLine="284"/>
              <w:jc w:val="both"/>
              <w:rPr>
                <w:color w:val="000000"/>
                <w:sz w:val="20"/>
                <w:szCs w:val="20"/>
              </w:rPr>
            </w:pPr>
            <w:r w:rsidRPr="001333F7">
              <w:rPr>
                <w:color w:val="000000"/>
                <w:sz w:val="20"/>
                <w:szCs w:val="20"/>
              </w:rPr>
              <w:t xml:space="preserve">Під час використання електронної системи </w:t>
            </w:r>
            <w:proofErr w:type="spellStart"/>
            <w:r w:rsidRPr="001333F7">
              <w:rPr>
                <w:color w:val="000000"/>
                <w:sz w:val="20"/>
                <w:szCs w:val="20"/>
              </w:rPr>
              <w:t>закупівель</w:t>
            </w:r>
            <w:proofErr w:type="spellEnd"/>
            <w:r w:rsidRPr="001333F7">
              <w:rPr>
                <w:color w:val="000000"/>
                <w:sz w:val="20"/>
                <w:szCs w:val="20"/>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w:t>
            </w:r>
            <w:r w:rsidRPr="001333F7">
              <w:rPr>
                <w:b/>
                <w:color w:val="000000"/>
                <w:sz w:val="20"/>
                <w:szCs w:val="20"/>
              </w:rPr>
              <w:t xml:space="preserve">тендерна пропозиція у будь-якому випадку повинна містити накладений </w:t>
            </w:r>
            <w:r w:rsidRPr="001333F7">
              <w:rPr>
                <w:b/>
                <w:color w:val="000000"/>
                <w:sz w:val="20"/>
              </w:rPr>
              <w:t>кваліфікований</w:t>
            </w:r>
            <w:r w:rsidRPr="001333F7">
              <w:rPr>
                <w:b/>
                <w:color w:val="000000"/>
                <w:sz w:val="20"/>
                <w:szCs w:val="20"/>
              </w:rPr>
              <w:t xml:space="preserve"> електронний підпис </w:t>
            </w:r>
            <w:r w:rsidRPr="001333F7">
              <w:rPr>
                <w:color w:val="000000"/>
                <w:sz w:val="20"/>
                <w:szCs w:val="20"/>
              </w:rPr>
              <w:t xml:space="preserve"> 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з цією документацією. </w:t>
            </w:r>
          </w:p>
          <w:p w14:paraId="04EF7DF6" w14:textId="77777777" w:rsidR="004D3C25" w:rsidRPr="001333F7" w:rsidRDefault="004D3C25" w:rsidP="006C47CC">
            <w:pPr>
              <w:widowControl/>
              <w:tabs>
                <w:tab w:val="left" w:pos="-103"/>
              </w:tabs>
              <w:ind w:left="-108" w:right="139" w:firstLine="284"/>
              <w:jc w:val="both"/>
              <w:rPr>
                <w:color w:val="000000"/>
                <w:sz w:val="20"/>
              </w:rPr>
            </w:pPr>
            <w:r w:rsidRPr="001333F7">
              <w:rPr>
                <w:color w:val="000000"/>
                <w:sz w:val="20"/>
              </w:rPr>
              <w:t>Учасник повинен накласти кваліфікований електронний підпис (КЕП)</w:t>
            </w:r>
            <w:r w:rsidR="00026A30">
              <w:rPr>
                <w:color w:val="000000"/>
                <w:sz w:val="20"/>
                <w:lang w:val="ru-RU"/>
              </w:rPr>
              <w:t xml:space="preserve"> </w:t>
            </w:r>
            <w:r w:rsidR="00026A30" w:rsidRPr="00026A30">
              <w:rPr>
                <w:color w:val="000000"/>
                <w:sz w:val="20"/>
              </w:rPr>
              <w:t>(або удосконалений електронний підпис, далі - УЕП)</w:t>
            </w:r>
            <w:r w:rsidRPr="001333F7">
              <w:rPr>
                <w:color w:val="000000"/>
                <w:sz w:val="20"/>
              </w:rPr>
              <w:t xml:space="preserve"> на пропозицію </w:t>
            </w:r>
            <w:r w:rsidRPr="001333F7">
              <w:rPr>
                <w:b/>
                <w:color w:val="000000"/>
                <w:sz w:val="20"/>
              </w:rPr>
              <w:t>або</w:t>
            </w:r>
            <w:r w:rsidRPr="001333F7">
              <w:rPr>
                <w:color w:val="000000"/>
                <w:sz w:val="20"/>
              </w:rPr>
              <w:t xml:space="preserve"> на кожен електронний документ пропозиції окремо. </w:t>
            </w:r>
          </w:p>
          <w:p w14:paraId="72C0071A" w14:textId="77777777" w:rsidR="004D3C25" w:rsidRPr="001333F7" w:rsidRDefault="004D3C25" w:rsidP="006C47CC">
            <w:pPr>
              <w:keepNext/>
              <w:keepLines/>
              <w:tabs>
                <w:tab w:val="left" w:pos="-103"/>
              </w:tabs>
              <w:ind w:left="-108" w:right="139" w:firstLine="284"/>
              <w:jc w:val="both"/>
              <w:rPr>
                <w:color w:val="000000"/>
                <w:sz w:val="20"/>
              </w:rPr>
            </w:pPr>
            <w:r w:rsidRPr="001333F7">
              <w:rPr>
                <w:color w:val="000000"/>
                <w:sz w:val="20"/>
              </w:rPr>
              <w:t>Замовник перевіряє КЕП</w:t>
            </w:r>
            <w:r w:rsidR="00026A30">
              <w:rPr>
                <w:color w:val="000000"/>
                <w:sz w:val="20"/>
                <w:lang w:val="ru-RU"/>
              </w:rPr>
              <w:t>/</w:t>
            </w:r>
            <w:r w:rsidR="00026A30" w:rsidRPr="00026A30">
              <w:rPr>
                <w:color w:val="000000"/>
                <w:sz w:val="20"/>
              </w:rPr>
              <w:t xml:space="preserve"> УЕП</w:t>
            </w:r>
            <w:r w:rsidR="00026A30" w:rsidRPr="001333F7">
              <w:rPr>
                <w:color w:val="000000"/>
                <w:sz w:val="20"/>
              </w:rPr>
              <w:t xml:space="preserve"> </w:t>
            </w:r>
            <w:r w:rsidRPr="001333F7">
              <w:rPr>
                <w:color w:val="000000"/>
                <w:sz w:val="20"/>
              </w:rPr>
              <w:t xml:space="preserve"> учасника на сайті центрального </w:t>
            </w:r>
            <w:proofErr w:type="spellStart"/>
            <w:r w:rsidRPr="001333F7">
              <w:rPr>
                <w:color w:val="000000"/>
                <w:sz w:val="20"/>
              </w:rPr>
              <w:t>засвідчувального</w:t>
            </w:r>
            <w:proofErr w:type="spellEnd"/>
            <w:r w:rsidRPr="001333F7">
              <w:rPr>
                <w:color w:val="000000"/>
                <w:sz w:val="20"/>
              </w:rPr>
              <w:t xml:space="preserve"> органу за посиланням </w:t>
            </w:r>
            <w:hyperlink r:id="rId9">
              <w:r w:rsidRPr="001333F7">
                <w:rPr>
                  <w:color w:val="000000"/>
                  <w:sz w:val="20"/>
                </w:rPr>
                <w:t>https://czo.gov.ua/verify</w:t>
              </w:r>
            </w:hyperlink>
            <w:r w:rsidRPr="001333F7">
              <w:rPr>
                <w:color w:val="000000"/>
                <w:sz w:val="20"/>
              </w:rPr>
              <w:t>.</w:t>
            </w:r>
          </w:p>
          <w:p w14:paraId="4BDD6E40" w14:textId="77777777" w:rsidR="004D3C25" w:rsidRPr="001333F7" w:rsidRDefault="004D3C25" w:rsidP="006C47CC">
            <w:pPr>
              <w:keepNext/>
              <w:keepLines/>
              <w:tabs>
                <w:tab w:val="left" w:pos="-103"/>
              </w:tabs>
              <w:ind w:left="-108" w:right="139" w:firstLine="284"/>
              <w:jc w:val="both"/>
              <w:rPr>
                <w:color w:val="000000"/>
                <w:sz w:val="20"/>
              </w:rPr>
            </w:pPr>
            <w:r w:rsidRPr="001333F7">
              <w:rPr>
                <w:color w:val="000000"/>
                <w:sz w:val="20"/>
              </w:rPr>
              <w:t>Під час перевірки КЕП</w:t>
            </w:r>
            <w:r w:rsidR="00026A30" w:rsidRPr="00026A30">
              <w:rPr>
                <w:color w:val="000000"/>
                <w:sz w:val="20"/>
              </w:rPr>
              <w:t>/ УЕП</w:t>
            </w:r>
            <w:r w:rsidR="00026A30" w:rsidRPr="001333F7">
              <w:rPr>
                <w:color w:val="000000"/>
                <w:sz w:val="20"/>
              </w:rPr>
              <w:t xml:space="preserve"> </w:t>
            </w:r>
            <w:r w:rsidRPr="001333F7">
              <w:rPr>
                <w:color w:val="000000"/>
                <w:sz w:val="20"/>
              </w:rPr>
              <w:t xml:space="preserve">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Учасник процедури закупівлі вважатиметься таким, що не відповідає встановленим абзацом першим частини третьої статті 22 Закону вимогам до Учасника відповідно до законодавства.</w:t>
            </w:r>
          </w:p>
          <w:p w14:paraId="08DB6632" w14:textId="77777777" w:rsidR="004D3C25" w:rsidRPr="001333F7" w:rsidRDefault="004D3C25" w:rsidP="006C47CC">
            <w:pPr>
              <w:pStyle w:val="a3"/>
              <w:numPr>
                <w:ilvl w:val="0"/>
                <w:numId w:val="4"/>
              </w:numPr>
              <w:pBdr>
                <w:top w:val="nil"/>
                <w:left w:val="nil"/>
                <w:bottom w:val="nil"/>
                <w:right w:val="nil"/>
                <w:between w:val="nil"/>
              </w:pBdr>
              <w:tabs>
                <w:tab w:val="left" w:pos="151"/>
              </w:tabs>
              <w:ind w:left="-108" w:firstLine="284"/>
              <w:jc w:val="both"/>
              <w:rPr>
                <w:color w:val="000000"/>
                <w:sz w:val="20"/>
                <w:szCs w:val="20"/>
              </w:rPr>
            </w:pPr>
            <w:r w:rsidRPr="001333F7">
              <w:rPr>
                <w:color w:val="000000"/>
                <w:sz w:val="20"/>
                <w:szCs w:val="20"/>
              </w:rPr>
              <w:t xml:space="preserve">У випадку допущення учасником формальних (несуттєвих) помилок при оформленні тендерної пропозиції, остання не буде відхилена згідно Закону. Приклади формальних помилок відповідно до Закону України «Про публічні закупівлі» та наказу Міністерства розвитку Економіки, торгівлі та сільського господарства України від 15.04.2020 № 710. </w:t>
            </w:r>
            <w:r w:rsidRPr="001333F7">
              <w:rPr>
                <w:sz w:val="20"/>
              </w:rPr>
              <w:t>Замовник має право віднести до формальної помилки ненадання учасником окремого документа тендерної пропозиції в разі, якщо інформація, яка вимагалася відповідним документом міститься в іншому документі (документах) тендерної пропозиції учасника і відсутність саме цього документу не впливає на зміст тендерної пропозиції учасника. Визначення формальності (</w:t>
            </w:r>
            <w:proofErr w:type="spellStart"/>
            <w:r w:rsidRPr="001333F7">
              <w:rPr>
                <w:sz w:val="20"/>
              </w:rPr>
              <w:t>несуттєвості</w:t>
            </w:r>
            <w:proofErr w:type="spellEnd"/>
            <w:r w:rsidRPr="001333F7">
              <w:rPr>
                <w:sz w:val="20"/>
              </w:rPr>
              <w:t xml:space="preserve">) помилки за даним абзацом є правом, а не обов’язком замовника і учасники мають це розуміти.  </w:t>
            </w:r>
          </w:p>
          <w:p w14:paraId="63EC3094" w14:textId="77777777" w:rsidR="004D3C25" w:rsidRPr="001333F7" w:rsidRDefault="004D3C25" w:rsidP="006C47CC">
            <w:pPr>
              <w:pStyle w:val="a3"/>
              <w:numPr>
                <w:ilvl w:val="0"/>
                <w:numId w:val="4"/>
              </w:numPr>
              <w:pBdr>
                <w:top w:val="nil"/>
                <w:left w:val="nil"/>
                <w:bottom w:val="nil"/>
                <w:right w:val="nil"/>
                <w:between w:val="nil"/>
              </w:pBdr>
              <w:tabs>
                <w:tab w:val="left" w:pos="151"/>
              </w:tabs>
              <w:ind w:left="-108" w:firstLine="284"/>
              <w:jc w:val="both"/>
              <w:rPr>
                <w:color w:val="000000"/>
                <w:sz w:val="20"/>
                <w:szCs w:val="20"/>
              </w:rPr>
            </w:pPr>
            <w:r w:rsidRPr="001333F7">
              <w:rPr>
                <w:color w:val="000000"/>
                <w:sz w:val="20"/>
                <w:szCs w:val="20"/>
              </w:rPr>
              <w:t xml:space="preserve">Учасник не позбавляється права надавати додаткові документи, що на його думку є необхідними, а в останньому випадку таке не може розцінюватись як невідповідність вимогам цієї документації.  У випадку розбіжності між документами, завантаженими (розміщеними) на електронних торгових майданчиках та на веб-порталі Уповноваженого органу, пріоритетною вважається інформація (ціна, перелік документів, їх зміст тощо), зазначена в документах, що розміщені на веб-порталі Уповноваженого органу в мережі Інтернет за </w:t>
            </w:r>
            <w:proofErr w:type="spellStart"/>
            <w:r w:rsidRPr="001333F7">
              <w:rPr>
                <w:color w:val="000000"/>
                <w:sz w:val="20"/>
                <w:szCs w:val="20"/>
              </w:rPr>
              <w:t>адресою</w:t>
            </w:r>
            <w:proofErr w:type="spellEnd"/>
            <w:r w:rsidRPr="001333F7">
              <w:rPr>
                <w:color w:val="000000"/>
                <w:sz w:val="20"/>
                <w:szCs w:val="20"/>
              </w:rPr>
              <w:t xml:space="preserve"> http://prozorro.gov.ua.</w:t>
            </w:r>
          </w:p>
          <w:p w14:paraId="7710823E" w14:textId="77777777" w:rsidR="004D3C25" w:rsidRPr="001333F7" w:rsidRDefault="004D3C25" w:rsidP="006C47CC">
            <w:pPr>
              <w:pStyle w:val="a3"/>
              <w:numPr>
                <w:ilvl w:val="0"/>
                <w:numId w:val="4"/>
              </w:numPr>
              <w:pBdr>
                <w:top w:val="nil"/>
                <w:left w:val="nil"/>
                <w:bottom w:val="nil"/>
                <w:right w:val="nil"/>
                <w:between w:val="nil"/>
              </w:pBdr>
              <w:tabs>
                <w:tab w:val="left" w:pos="151"/>
              </w:tabs>
              <w:ind w:left="-108" w:firstLine="284"/>
              <w:jc w:val="both"/>
              <w:rPr>
                <w:color w:val="000000"/>
                <w:sz w:val="20"/>
                <w:szCs w:val="20"/>
              </w:rPr>
            </w:pPr>
            <w:r w:rsidRPr="001333F7">
              <w:rPr>
                <w:color w:val="000000"/>
                <w:sz w:val="20"/>
                <w:szCs w:val="20"/>
              </w:rPr>
              <w:t xml:space="preserve">У разі, якщо Учасник відповідно до норм чинного законодавства не зобов’язаний </w:t>
            </w:r>
            <w:r w:rsidRPr="001333F7">
              <w:rPr>
                <w:color w:val="000000"/>
                <w:sz w:val="20"/>
                <w:szCs w:val="20"/>
              </w:rPr>
              <w:lastRenderedPageBreak/>
              <w:t xml:space="preserve">складати вказані в даній тендерній документації документи, він надає лист-роз’яснення в довільній формі, в якому зазначає законодавчі підстави ненадання документів. Наявність в Учасника певного документу, але неможливість його надання в складі тендерної пропозиції, не є законодавчою підставою відсутності документу в складі тендерної пропозиції. Відсутність будь-яких запитань або уточнень стосовно змісту та викладення вимог тендерної документації з боку Учасників процедури закупівлі, </w:t>
            </w:r>
            <w:proofErr w:type="spellStart"/>
            <w:r w:rsidRPr="001333F7">
              <w:rPr>
                <w:color w:val="000000"/>
                <w:sz w:val="20"/>
                <w:szCs w:val="20"/>
              </w:rPr>
              <w:t>означатиме</w:t>
            </w:r>
            <w:proofErr w:type="spellEnd"/>
            <w:r w:rsidRPr="001333F7">
              <w:rPr>
                <w:color w:val="000000"/>
                <w:sz w:val="20"/>
                <w:szCs w:val="20"/>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F61749E" w14:textId="77777777" w:rsidR="004D3C25" w:rsidRPr="001333F7" w:rsidRDefault="004D3C25" w:rsidP="006C47CC">
            <w:pPr>
              <w:pStyle w:val="a3"/>
              <w:numPr>
                <w:ilvl w:val="0"/>
                <w:numId w:val="4"/>
              </w:numPr>
              <w:pBdr>
                <w:top w:val="nil"/>
                <w:left w:val="nil"/>
                <w:bottom w:val="nil"/>
                <w:right w:val="nil"/>
                <w:between w:val="nil"/>
              </w:pBdr>
              <w:tabs>
                <w:tab w:val="left" w:pos="151"/>
              </w:tabs>
              <w:ind w:left="-108" w:firstLine="284"/>
              <w:jc w:val="both"/>
              <w:rPr>
                <w:color w:val="000000"/>
                <w:sz w:val="20"/>
                <w:szCs w:val="20"/>
              </w:rPr>
            </w:pPr>
            <w:r w:rsidRPr="001333F7">
              <w:rPr>
                <w:color w:val="000000"/>
                <w:sz w:val="20"/>
                <w:szCs w:val="20"/>
              </w:rPr>
              <w:t xml:space="preserve"> Всі дані, які подаються учасником повинні узгоджуватись з інформацією, що міститься в інших поданих документах учасником у складі його тендерної пропозиції. Замовник згідно абзацу другого  частини 15 статті 29 Закону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68C3A10C" w14:textId="77777777" w:rsidR="004D3C25" w:rsidRPr="001333F7" w:rsidRDefault="004D3C25" w:rsidP="006C47CC">
            <w:pPr>
              <w:pStyle w:val="a3"/>
              <w:pBdr>
                <w:top w:val="nil"/>
                <w:left w:val="nil"/>
                <w:bottom w:val="nil"/>
                <w:right w:val="nil"/>
                <w:between w:val="nil"/>
              </w:pBdr>
              <w:tabs>
                <w:tab w:val="left" w:pos="151"/>
              </w:tabs>
              <w:ind w:left="-108" w:firstLine="284"/>
              <w:jc w:val="both"/>
              <w:rPr>
                <w:color w:val="000000"/>
                <w:sz w:val="20"/>
                <w:szCs w:val="20"/>
              </w:rPr>
            </w:pPr>
            <w:r w:rsidRPr="001333F7">
              <w:rPr>
                <w:color w:val="000000"/>
                <w:sz w:val="20"/>
                <w:szCs w:val="20"/>
              </w:rPr>
              <w:t xml:space="preserve">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w:t>
            </w:r>
          </w:p>
          <w:p w14:paraId="3406266C" w14:textId="77777777" w:rsidR="004D3C25" w:rsidRPr="001333F7" w:rsidRDefault="004D3C25" w:rsidP="006C47CC">
            <w:pPr>
              <w:pStyle w:val="a3"/>
              <w:numPr>
                <w:ilvl w:val="0"/>
                <w:numId w:val="4"/>
              </w:numPr>
              <w:pBdr>
                <w:top w:val="nil"/>
                <w:left w:val="nil"/>
                <w:bottom w:val="nil"/>
                <w:right w:val="nil"/>
                <w:between w:val="nil"/>
              </w:pBdr>
              <w:tabs>
                <w:tab w:val="left" w:pos="151"/>
              </w:tabs>
              <w:ind w:left="-108" w:firstLine="284"/>
              <w:jc w:val="both"/>
              <w:rPr>
                <w:color w:val="000000"/>
                <w:sz w:val="20"/>
                <w:szCs w:val="20"/>
              </w:rPr>
            </w:pPr>
            <w:r w:rsidRPr="001333F7">
              <w:rPr>
                <w:color w:val="000000"/>
                <w:sz w:val="20"/>
                <w:szCs w:val="20"/>
              </w:rPr>
              <w:t>У разі якщо тендерна пропозиція подається об'єднанням учасників, до неї обов'язково включається документ про створення такого об'єднання.</w:t>
            </w:r>
          </w:p>
          <w:p w14:paraId="6AFCC7A3" w14:textId="77777777" w:rsidR="004D3C25" w:rsidRPr="001333F7" w:rsidRDefault="004D3C25" w:rsidP="006C47CC">
            <w:pPr>
              <w:pStyle w:val="a3"/>
              <w:numPr>
                <w:ilvl w:val="0"/>
                <w:numId w:val="4"/>
              </w:numPr>
              <w:pBdr>
                <w:top w:val="nil"/>
                <w:left w:val="nil"/>
                <w:bottom w:val="nil"/>
                <w:right w:val="nil"/>
                <w:between w:val="nil"/>
              </w:pBdr>
              <w:tabs>
                <w:tab w:val="left" w:pos="151"/>
              </w:tabs>
              <w:ind w:left="-108" w:firstLine="284"/>
              <w:jc w:val="both"/>
              <w:rPr>
                <w:color w:val="000000"/>
                <w:sz w:val="20"/>
                <w:szCs w:val="20"/>
              </w:rPr>
            </w:pPr>
            <w:r w:rsidRPr="001333F7">
              <w:rPr>
                <w:color w:val="000000"/>
                <w:sz w:val="20"/>
                <w:szCs w:val="20"/>
              </w:rPr>
              <w:t xml:space="preserve"> Учасник-нерезидент повинен надати зазначені документи з урахуванням особливостей законодавства країни, в якій цей учасник зареєстрований (аналоги документів). У разі подання аналогу документу учаснику-нерезиденту бажано зазначити, замість якого документу він подав такий документ. Якщо документи, які вимагаються замовником, не існують у учасника-нерезидента, то такому учаснику бажано надати листи про ненадання таких документів.</w:t>
            </w:r>
          </w:p>
          <w:p w14:paraId="7E83A036" w14:textId="77777777" w:rsidR="004D3C25" w:rsidRPr="001333F7" w:rsidRDefault="004D3C25" w:rsidP="006C47CC">
            <w:pPr>
              <w:tabs>
                <w:tab w:val="left" w:pos="-684"/>
                <w:tab w:val="left" w:pos="-103"/>
                <w:tab w:val="left" w:pos="323"/>
              </w:tabs>
              <w:ind w:left="-108" w:right="86" w:firstLine="284"/>
              <w:jc w:val="both"/>
              <w:rPr>
                <w:color w:val="000000"/>
                <w:sz w:val="20"/>
              </w:rPr>
            </w:pPr>
            <w:r w:rsidRPr="001333F7">
              <w:rPr>
                <w:color w:val="000000"/>
                <w:sz w:val="20"/>
              </w:rPr>
              <w:t>Учасники-фізичні особи у складі тендерної пропозиції подають інформацію про реєстраційний номер облікової картки платника податків, або серію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у паспорті).</w:t>
            </w:r>
          </w:p>
          <w:p w14:paraId="1AA63C51" w14:textId="77777777" w:rsidR="004D3C25" w:rsidRPr="001333F7" w:rsidRDefault="004D3C25" w:rsidP="006C47CC">
            <w:pPr>
              <w:pStyle w:val="a3"/>
              <w:numPr>
                <w:ilvl w:val="0"/>
                <w:numId w:val="4"/>
              </w:numPr>
              <w:pBdr>
                <w:top w:val="nil"/>
                <w:left w:val="nil"/>
                <w:bottom w:val="nil"/>
                <w:right w:val="nil"/>
                <w:between w:val="nil"/>
              </w:pBdr>
              <w:tabs>
                <w:tab w:val="left" w:pos="151"/>
              </w:tabs>
              <w:ind w:left="-108" w:firstLine="284"/>
              <w:jc w:val="both"/>
              <w:rPr>
                <w:color w:val="000000"/>
                <w:sz w:val="20"/>
                <w:szCs w:val="20"/>
              </w:rPr>
            </w:pPr>
            <w:r w:rsidRPr="001333F7">
              <w:rPr>
                <w:color w:val="000000"/>
                <w:sz w:val="20"/>
                <w:szCs w:val="20"/>
              </w:rPr>
              <w:t>Учасник несе відповідальність за зміст поданої ним тендерної пропозиції та за достовірність інформації, зазначеної у поданій ним пропозиції</w:t>
            </w:r>
          </w:p>
          <w:p w14:paraId="7664BD46" w14:textId="77777777" w:rsidR="004D3C25" w:rsidRPr="001333F7" w:rsidRDefault="004D3C25" w:rsidP="006C47CC">
            <w:pPr>
              <w:pStyle w:val="a3"/>
              <w:numPr>
                <w:ilvl w:val="0"/>
                <w:numId w:val="4"/>
              </w:numPr>
              <w:pBdr>
                <w:top w:val="nil"/>
                <w:left w:val="nil"/>
                <w:bottom w:val="nil"/>
                <w:right w:val="nil"/>
                <w:between w:val="nil"/>
              </w:pBdr>
              <w:tabs>
                <w:tab w:val="left" w:pos="151"/>
              </w:tabs>
              <w:ind w:left="0" w:firstLine="207"/>
              <w:jc w:val="both"/>
              <w:rPr>
                <w:color w:val="000000"/>
                <w:sz w:val="20"/>
                <w:szCs w:val="20"/>
              </w:rPr>
            </w:pPr>
            <w:r w:rsidRPr="001333F7">
              <w:rPr>
                <w:sz w:val="20"/>
                <w:szCs w:val="20"/>
              </w:rPr>
              <w:t xml:space="preserve">Учасники зобов’язані завантажити усі необхідні документи тендерної пропозиції згідно з вимогами тендерної документації в електронну систему </w:t>
            </w:r>
            <w:proofErr w:type="spellStart"/>
            <w:r w:rsidRPr="001333F7">
              <w:rPr>
                <w:sz w:val="20"/>
                <w:szCs w:val="20"/>
              </w:rPr>
              <w:t>закупівель</w:t>
            </w:r>
            <w:proofErr w:type="spellEnd"/>
            <w:r w:rsidRPr="001333F7">
              <w:rPr>
                <w:sz w:val="20"/>
                <w:szCs w:val="20"/>
              </w:rPr>
              <w:t xml:space="preserve"> до кінцевого строку подання тендерних пропозицій. У разі завантаження ним не усіх документів в електронну систему </w:t>
            </w:r>
            <w:proofErr w:type="spellStart"/>
            <w:r w:rsidRPr="001333F7">
              <w:rPr>
                <w:sz w:val="20"/>
                <w:szCs w:val="20"/>
              </w:rPr>
              <w:t>закупівель</w:t>
            </w:r>
            <w:proofErr w:type="spellEnd"/>
            <w:r w:rsidRPr="001333F7">
              <w:rPr>
                <w:sz w:val="20"/>
                <w:szCs w:val="20"/>
              </w:rPr>
              <w:t xml:space="preserve"> до кінцевого строку подання тендерних пропозицій, замовник відхиляє тендерну пропозицію учасника відповідно до абзацу другого пункту 2 частини першої статті 31 Закону (тендерна пропозиція учасника не відповідає умовам технічної специфікації та іншим вимогам щодо предмета закупівлі тендерної документації)</w:t>
            </w:r>
          </w:p>
        </w:tc>
      </w:tr>
      <w:tr w:rsidR="004D3C25" w:rsidRPr="001333F7" w14:paraId="381D33F5" w14:textId="77777777" w:rsidTr="006C47CC">
        <w:trPr>
          <w:trHeight w:val="146"/>
        </w:trPr>
        <w:tc>
          <w:tcPr>
            <w:tcW w:w="2046" w:type="dxa"/>
          </w:tcPr>
          <w:p w14:paraId="454798E9" w14:textId="77777777" w:rsidR="004D3C25" w:rsidRPr="001333F7" w:rsidRDefault="004D3C25" w:rsidP="006C47CC">
            <w:pPr>
              <w:widowControl/>
              <w:pBdr>
                <w:top w:val="nil"/>
                <w:left w:val="nil"/>
                <w:bottom w:val="nil"/>
                <w:right w:val="nil"/>
                <w:between w:val="nil"/>
              </w:pBdr>
              <w:ind w:left="0" w:right="0"/>
              <w:rPr>
                <w:b/>
                <w:color w:val="000000"/>
                <w:sz w:val="20"/>
              </w:rPr>
            </w:pPr>
            <w:r w:rsidRPr="001333F7">
              <w:rPr>
                <w:b/>
                <w:color w:val="000000"/>
                <w:sz w:val="20"/>
              </w:rPr>
              <w:lastRenderedPageBreak/>
              <w:t xml:space="preserve">3.2. Забезпечення  тендерної пропозиції </w:t>
            </w:r>
          </w:p>
        </w:tc>
        <w:tc>
          <w:tcPr>
            <w:tcW w:w="7953" w:type="dxa"/>
          </w:tcPr>
          <w:p w14:paraId="66C1E93A" w14:textId="77777777" w:rsidR="004D3C25" w:rsidRPr="001333F7" w:rsidRDefault="004D3C25" w:rsidP="006C47CC">
            <w:pPr>
              <w:ind w:left="-108" w:right="-3" w:firstLine="426"/>
              <w:jc w:val="both"/>
              <w:rPr>
                <w:b/>
                <w:color w:val="000000"/>
                <w:sz w:val="20"/>
              </w:rPr>
            </w:pPr>
            <w:r w:rsidRPr="001333F7">
              <w:rPr>
                <w:b/>
                <w:color w:val="000000"/>
                <w:sz w:val="20"/>
              </w:rPr>
              <w:t>Не вимагається</w:t>
            </w:r>
          </w:p>
        </w:tc>
      </w:tr>
      <w:tr w:rsidR="004D3C25" w:rsidRPr="001333F7" w14:paraId="6DB2635A" w14:textId="77777777" w:rsidTr="006C47CC">
        <w:trPr>
          <w:trHeight w:val="146"/>
        </w:trPr>
        <w:tc>
          <w:tcPr>
            <w:tcW w:w="2046" w:type="dxa"/>
          </w:tcPr>
          <w:p w14:paraId="535F0855" w14:textId="77777777" w:rsidR="004D3C25" w:rsidRPr="001333F7" w:rsidRDefault="004D3C25" w:rsidP="006C47CC">
            <w:pPr>
              <w:spacing w:before="72" w:after="72"/>
              <w:ind w:left="0" w:right="42"/>
              <w:rPr>
                <w:b/>
                <w:color w:val="000000"/>
                <w:sz w:val="20"/>
              </w:rPr>
            </w:pPr>
            <w:r w:rsidRPr="001333F7">
              <w:rPr>
                <w:b/>
                <w:color w:val="000000"/>
                <w:sz w:val="20"/>
              </w:rPr>
              <w:t>3.3. Умови повернення чи неповернення забезпечення тендерної пропозиції</w:t>
            </w:r>
            <w:r w:rsidRPr="001333F7">
              <w:rPr>
                <w:i/>
                <w:color w:val="000000"/>
                <w:sz w:val="20"/>
              </w:rPr>
              <w:t xml:space="preserve"> </w:t>
            </w:r>
            <w:r w:rsidRPr="001333F7">
              <w:rPr>
                <w:b/>
                <w:i/>
                <w:color w:val="000000"/>
                <w:sz w:val="20"/>
              </w:rPr>
              <w:t>(якщо надання забезпечення вимагається замовником).</w:t>
            </w:r>
          </w:p>
        </w:tc>
        <w:tc>
          <w:tcPr>
            <w:tcW w:w="7953" w:type="dxa"/>
          </w:tcPr>
          <w:p w14:paraId="7FCF85E8" w14:textId="77777777" w:rsidR="004D3C25" w:rsidRPr="001333F7" w:rsidRDefault="004D3C25" w:rsidP="006C47CC">
            <w:pPr>
              <w:ind w:left="-108" w:right="0" w:firstLine="284"/>
              <w:jc w:val="both"/>
              <w:rPr>
                <w:sz w:val="20"/>
              </w:rPr>
            </w:pPr>
            <w:r w:rsidRPr="001333F7">
              <w:rPr>
                <w:sz w:val="20"/>
              </w:rPr>
              <w:t>3.3.1. Забезпечення тендерної пропозиції повертається учаснику в разі:</w:t>
            </w:r>
          </w:p>
          <w:p w14:paraId="57511E19" w14:textId="77777777" w:rsidR="004D3C25" w:rsidRPr="001333F7" w:rsidRDefault="004D3C25" w:rsidP="006C47CC">
            <w:pPr>
              <w:ind w:left="-108" w:right="0" w:firstLine="284"/>
              <w:jc w:val="both"/>
              <w:rPr>
                <w:sz w:val="20"/>
              </w:rPr>
            </w:pPr>
            <w:r w:rsidRPr="001333F7">
              <w:rPr>
                <w:sz w:val="20"/>
              </w:rPr>
              <w:t>1)</w:t>
            </w:r>
            <w:r w:rsidRPr="001333F7">
              <w:rPr>
                <w:sz w:val="20"/>
              </w:rPr>
              <w:tab/>
              <w:t xml:space="preserve"> закінчення строку дії тендерної пропозиції та забезпечення тендерної пропозиції, зазначеного в тендерній документації;</w:t>
            </w:r>
          </w:p>
          <w:p w14:paraId="5DFC98FF" w14:textId="77777777" w:rsidR="004D3C25" w:rsidRPr="001333F7" w:rsidRDefault="004D3C25" w:rsidP="006C47CC">
            <w:pPr>
              <w:ind w:left="-108" w:right="0" w:firstLine="284"/>
              <w:jc w:val="both"/>
              <w:rPr>
                <w:sz w:val="20"/>
              </w:rPr>
            </w:pPr>
            <w:r w:rsidRPr="001333F7">
              <w:rPr>
                <w:sz w:val="20"/>
              </w:rPr>
              <w:t>2)</w:t>
            </w:r>
            <w:r w:rsidRPr="001333F7">
              <w:rPr>
                <w:sz w:val="20"/>
              </w:rPr>
              <w:tab/>
              <w:t>укладення договору про закупівлю з учасником, який став переможцем процедури закупівлі;</w:t>
            </w:r>
          </w:p>
          <w:p w14:paraId="3E864867" w14:textId="77777777" w:rsidR="004D3C25" w:rsidRPr="001333F7" w:rsidRDefault="004D3C25" w:rsidP="006C47CC">
            <w:pPr>
              <w:ind w:left="-108" w:right="0" w:firstLine="284"/>
              <w:jc w:val="both"/>
              <w:rPr>
                <w:sz w:val="20"/>
              </w:rPr>
            </w:pPr>
            <w:r w:rsidRPr="001333F7">
              <w:rPr>
                <w:sz w:val="20"/>
              </w:rPr>
              <w:t>3)</w:t>
            </w:r>
            <w:r w:rsidRPr="001333F7">
              <w:rPr>
                <w:sz w:val="20"/>
              </w:rPr>
              <w:tab/>
              <w:t>відкликання тендерної пропозиції до закінчення строку її подання;</w:t>
            </w:r>
          </w:p>
          <w:p w14:paraId="4094621F" w14:textId="77777777" w:rsidR="004D3C25" w:rsidRPr="001333F7" w:rsidRDefault="004D3C25" w:rsidP="006C47CC">
            <w:pPr>
              <w:ind w:left="-108" w:right="0" w:firstLine="284"/>
              <w:jc w:val="both"/>
              <w:rPr>
                <w:sz w:val="20"/>
              </w:rPr>
            </w:pPr>
            <w:r w:rsidRPr="001333F7">
              <w:rPr>
                <w:sz w:val="20"/>
              </w:rPr>
              <w:t>4)</w:t>
            </w:r>
            <w:r w:rsidRPr="001333F7">
              <w:rPr>
                <w:sz w:val="20"/>
              </w:rPr>
              <w:tab/>
              <w:t>закінчення тендеру в разі не укладення договору про закупівлю з жодним з учасників, які подали тендерні пропозиції.</w:t>
            </w:r>
          </w:p>
          <w:p w14:paraId="17851CC6" w14:textId="77777777" w:rsidR="004D3C25" w:rsidRPr="001333F7" w:rsidRDefault="004D3C25" w:rsidP="006C47CC">
            <w:pPr>
              <w:ind w:left="-108" w:right="0" w:firstLine="284"/>
              <w:jc w:val="both"/>
              <w:rPr>
                <w:sz w:val="20"/>
              </w:rPr>
            </w:pPr>
            <w:r w:rsidRPr="001333F7">
              <w:rPr>
                <w:sz w:val="20"/>
              </w:rPr>
              <w:t>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наведених вище.</w:t>
            </w:r>
          </w:p>
          <w:p w14:paraId="68ADA5C7" w14:textId="77777777" w:rsidR="004D3C25" w:rsidRPr="001333F7" w:rsidRDefault="004D3C25" w:rsidP="006C47CC">
            <w:pPr>
              <w:ind w:left="-108" w:right="0" w:firstLine="284"/>
              <w:jc w:val="both"/>
              <w:rPr>
                <w:sz w:val="20"/>
              </w:rPr>
            </w:pPr>
            <w:r w:rsidRPr="001333F7">
              <w:rPr>
                <w:sz w:val="20"/>
              </w:rPr>
              <w:t>3.3.2. Забезпечення тендерної пропозиції не повертається в разі:</w:t>
            </w:r>
          </w:p>
          <w:p w14:paraId="68BDB8EE" w14:textId="77777777" w:rsidR="004D3C25" w:rsidRPr="001333F7" w:rsidRDefault="004D3C25" w:rsidP="006C47CC">
            <w:pPr>
              <w:ind w:left="-108" w:right="0" w:firstLine="284"/>
              <w:jc w:val="both"/>
              <w:rPr>
                <w:sz w:val="20"/>
              </w:rPr>
            </w:pPr>
            <w:r w:rsidRPr="001333F7">
              <w:rPr>
                <w:sz w:val="20"/>
              </w:rPr>
              <w:t>1)</w:t>
            </w:r>
            <w:r w:rsidRPr="001333F7">
              <w:rPr>
                <w:sz w:val="20"/>
              </w:rPr>
              <w:tab/>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14:paraId="516C630B" w14:textId="77777777" w:rsidR="004D3C25" w:rsidRPr="001333F7" w:rsidRDefault="004D3C25" w:rsidP="006C47CC">
            <w:pPr>
              <w:ind w:left="-108" w:right="0" w:firstLine="284"/>
              <w:jc w:val="both"/>
              <w:rPr>
                <w:sz w:val="20"/>
              </w:rPr>
            </w:pPr>
            <w:r w:rsidRPr="001333F7">
              <w:rPr>
                <w:sz w:val="20"/>
              </w:rPr>
              <w:t>2)</w:t>
            </w:r>
            <w:r w:rsidRPr="001333F7">
              <w:rPr>
                <w:sz w:val="20"/>
              </w:rPr>
              <w:tab/>
              <w:t>не підписання договору про закупівлю учасником, який став переможцем тендеру;</w:t>
            </w:r>
          </w:p>
          <w:p w14:paraId="46207C01" w14:textId="77777777" w:rsidR="004D3C25" w:rsidRPr="001333F7" w:rsidRDefault="004D3C25" w:rsidP="006C47CC">
            <w:pPr>
              <w:ind w:left="-108" w:right="0" w:firstLine="284"/>
              <w:jc w:val="both"/>
              <w:rPr>
                <w:sz w:val="20"/>
              </w:rPr>
            </w:pPr>
            <w:r w:rsidRPr="001333F7">
              <w:rPr>
                <w:sz w:val="20"/>
              </w:rPr>
              <w:t>3)</w:t>
            </w:r>
            <w:r w:rsidRPr="001333F7">
              <w:rPr>
                <w:sz w:val="20"/>
              </w:rPr>
              <w:tab/>
              <w:t xml:space="preserve">ненадання переможцем процедури закупівлі у строк, визначений частиною шостою статті 17 Закону, документів, що підтверджують відсутність підстав, установлених </w:t>
            </w:r>
            <w:r w:rsidRPr="001333F7">
              <w:rPr>
                <w:sz w:val="20"/>
              </w:rPr>
              <w:lastRenderedPageBreak/>
              <w:t>статтею 17 Закону;</w:t>
            </w:r>
          </w:p>
          <w:p w14:paraId="6742187D" w14:textId="77777777" w:rsidR="004D3C25" w:rsidRPr="001333F7" w:rsidRDefault="004D3C25" w:rsidP="006C47CC">
            <w:pPr>
              <w:ind w:left="-108" w:right="0" w:firstLine="284"/>
              <w:jc w:val="both"/>
              <w:rPr>
                <w:sz w:val="20"/>
              </w:rPr>
            </w:pPr>
            <w:r w:rsidRPr="001333F7">
              <w:rPr>
                <w:sz w:val="20"/>
              </w:rPr>
              <w:t>4)</w:t>
            </w:r>
            <w:r w:rsidRPr="001333F7">
              <w:rPr>
                <w:sz w:val="20"/>
              </w:rPr>
              <w:tab/>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tc>
      </w:tr>
      <w:tr w:rsidR="004D3C25" w:rsidRPr="001333F7" w14:paraId="421728A2" w14:textId="77777777" w:rsidTr="006C47CC">
        <w:trPr>
          <w:trHeight w:val="146"/>
        </w:trPr>
        <w:tc>
          <w:tcPr>
            <w:tcW w:w="2046" w:type="dxa"/>
          </w:tcPr>
          <w:p w14:paraId="6F9A5BC5" w14:textId="77777777" w:rsidR="004D3C25" w:rsidRPr="001333F7" w:rsidRDefault="004D3C25" w:rsidP="006C47CC">
            <w:pPr>
              <w:spacing w:before="72" w:after="72"/>
              <w:ind w:left="0" w:right="42"/>
              <w:rPr>
                <w:b/>
                <w:color w:val="000000"/>
                <w:sz w:val="20"/>
              </w:rPr>
            </w:pPr>
            <w:r w:rsidRPr="001333F7">
              <w:rPr>
                <w:b/>
                <w:color w:val="000000"/>
                <w:sz w:val="20"/>
              </w:rPr>
              <w:lastRenderedPageBreak/>
              <w:t>3.4. Строк дії тендерної пропозиції, протягом якого тендерні пропозиції вважаються дійсними</w:t>
            </w:r>
          </w:p>
        </w:tc>
        <w:tc>
          <w:tcPr>
            <w:tcW w:w="7953" w:type="dxa"/>
          </w:tcPr>
          <w:p w14:paraId="0FBF79F3" w14:textId="77777777" w:rsidR="004D3C25" w:rsidRPr="001333F7" w:rsidRDefault="004D3C25" w:rsidP="006C47CC">
            <w:pPr>
              <w:ind w:left="-108" w:right="0" w:firstLine="284"/>
              <w:jc w:val="both"/>
              <w:rPr>
                <w:sz w:val="20"/>
              </w:rPr>
            </w:pPr>
            <w:r w:rsidRPr="001333F7">
              <w:rPr>
                <w:sz w:val="20"/>
              </w:rPr>
              <w:t xml:space="preserve">1) Тендерні пропозиції вважаються дійсними протягом </w:t>
            </w:r>
            <w:r w:rsidRPr="001333F7">
              <w:rPr>
                <w:b/>
                <w:sz w:val="20"/>
              </w:rPr>
              <w:t>90 (дев’яносто) календарних днів</w:t>
            </w:r>
            <w:r w:rsidRPr="001333F7">
              <w:rPr>
                <w:sz w:val="20"/>
              </w:rPr>
              <w:t xml:space="preserve"> з дати кінцевого строку подання тендерних пропозицій. До закінчення цього строку замовник має право вимагати від учасників продовження строку дії тендерних пропозицій.</w:t>
            </w:r>
          </w:p>
          <w:p w14:paraId="3FB6099D" w14:textId="77777777" w:rsidR="004D3C25" w:rsidRPr="001333F7" w:rsidRDefault="004D3C25" w:rsidP="006C47CC">
            <w:pPr>
              <w:ind w:left="-108" w:right="0" w:firstLine="284"/>
              <w:jc w:val="both"/>
              <w:rPr>
                <w:sz w:val="20"/>
              </w:rPr>
            </w:pPr>
            <w:r w:rsidRPr="001333F7">
              <w:rPr>
                <w:sz w:val="20"/>
              </w:rPr>
              <w:t>2) Учасник має право:</w:t>
            </w:r>
          </w:p>
          <w:p w14:paraId="459B9790" w14:textId="77777777" w:rsidR="004D3C25" w:rsidRPr="001333F7" w:rsidRDefault="004D3C25" w:rsidP="006C47CC">
            <w:pPr>
              <w:ind w:left="-108" w:right="0" w:firstLine="284"/>
              <w:jc w:val="both"/>
              <w:rPr>
                <w:sz w:val="20"/>
              </w:rPr>
            </w:pPr>
            <w:r w:rsidRPr="001333F7">
              <w:rPr>
                <w:sz w:val="20"/>
              </w:rPr>
              <w:t>- відхилити таку вимогу, не втрачаючи при цьому наданого ним забезпечення тендерної пропозиції (якщо надання забезпечення вимагається замовником);</w:t>
            </w:r>
          </w:p>
          <w:p w14:paraId="7D124CBF" w14:textId="77777777" w:rsidR="004D3C25" w:rsidRPr="001333F7" w:rsidRDefault="004D3C25" w:rsidP="006C47CC">
            <w:pPr>
              <w:ind w:left="-108" w:right="0" w:firstLine="284"/>
              <w:jc w:val="both"/>
              <w:rPr>
                <w:sz w:val="20"/>
              </w:rPr>
            </w:pPr>
            <w:r w:rsidRPr="001333F7">
              <w:rPr>
                <w:sz w:val="20"/>
              </w:rPr>
              <w:t>- погодитися з вимогою та продовжити строк дії поданої ним тендерної пропозиції і наданого забезпечення тендерної пропозиції (якщо надання забезпечення вимагається замовником).</w:t>
            </w:r>
          </w:p>
        </w:tc>
      </w:tr>
      <w:tr w:rsidR="00D02031" w:rsidRPr="001333F7" w14:paraId="17FBFC8C" w14:textId="77777777" w:rsidTr="006C47CC">
        <w:trPr>
          <w:trHeight w:val="146"/>
        </w:trPr>
        <w:tc>
          <w:tcPr>
            <w:tcW w:w="2046" w:type="dxa"/>
          </w:tcPr>
          <w:p w14:paraId="0D7EA266" w14:textId="77777777" w:rsidR="00D02031" w:rsidRPr="001333F7" w:rsidRDefault="00D02031" w:rsidP="006C47CC">
            <w:pPr>
              <w:spacing w:before="72" w:after="72"/>
              <w:ind w:left="0" w:right="42"/>
              <w:rPr>
                <w:b/>
                <w:color w:val="000000"/>
                <w:sz w:val="20"/>
              </w:rPr>
            </w:pPr>
            <w:r w:rsidRPr="001333F7">
              <w:rPr>
                <w:b/>
                <w:color w:val="000000"/>
                <w:sz w:val="20"/>
              </w:rPr>
              <w:t xml:space="preserve">3.5. </w:t>
            </w:r>
            <w:r w:rsidRPr="001333F7">
              <w:rPr>
                <w:b/>
                <w:sz w:val="20"/>
              </w:rPr>
              <w:t>Кваліфікаційні критерії відповідно до статті 16 Закону, підстави, встановлені статтею 17 Закону</w:t>
            </w:r>
          </w:p>
        </w:tc>
        <w:tc>
          <w:tcPr>
            <w:tcW w:w="7953" w:type="dxa"/>
          </w:tcPr>
          <w:p w14:paraId="4E28EAD6" w14:textId="77777777" w:rsidR="00D02031" w:rsidRPr="001333F7" w:rsidRDefault="00D02031" w:rsidP="006C47CC">
            <w:pPr>
              <w:ind w:left="-108" w:right="0" w:firstLine="284"/>
              <w:jc w:val="both"/>
              <w:rPr>
                <w:sz w:val="20"/>
              </w:rPr>
            </w:pPr>
            <w:r w:rsidRPr="001333F7">
              <w:rPr>
                <w:sz w:val="20"/>
              </w:rPr>
              <w:t xml:space="preserve">3.5.1. Замовник вимагає від учасників подання ними документально підтвердженої інформації про їх відповідність кваліфікаційним критеріям. </w:t>
            </w:r>
          </w:p>
          <w:p w14:paraId="12C5EE09" w14:textId="77777777" w:rsidR="00D02031" w:rsidRPr="001333F7" w:rsidRDefault="00D02031" w:rsidP="006C47CC">
            <w:pPr>
              <w:ind w:left="-108" w:right="0" w:firstLine="284"/>
              <w:jc w:val="both"/>
              <w:rPr>
                <w:sz w:val="20"/>
              </w:rPr>
            </w:pPr>
            <w:r w:rsidRPr="001333F7">
              <w:rPr>
                <w:sz w:val="20"/>
              </w:rPr>
              <w:t>1) Замовник установлює один або декілька з таких кваліфікаційних критеріїв:</w:t>
            </w:r>
          </w:p>
          <w:p w14:paraId="4E497E06" w14:textId="77777777" w:rsidR="00D02031" w:rsidRPr="001333F7" w:rsidRDefault="00D02031" w:rsidP="006C47CC">
            <w:pPr>
              <w:ind w:left="-108" w:right="0" w:firstLine="284"/>
              <w:jc w:val="both"/>
              <w:rPr>
                <w:sz w:val="20"/>
              </w:rPr>
            </w:pPr>
            <w:r w:rsidRPr="001333F7">
              <w:rPr>
                <w:sz w:val="20"/>
              </w:rPr>
              <w:t>наявність в учасника процедури закупівлі обладнання, матеріально-технічної бази та технологій;</w:t>
            </w:r>
          </w:p>
          <w:p w14:paraId="74749334" w14:textId="77777777" w:rsidR="00D02031" w:rsidRPr="001333F7" w:rsidRDefault="00D02031" w:rsidP="006C47CC">
            <w:pPr>
              <w:ind w:left="-108" w:right="0" w:firstLine="284"/>
              <w:jc w:val="both"/>
              <w:rPr>
                <w:sz w:val="20"/>
              </w:rPr>
            </w:pPr>
            <w:r w:rsidRPr="001333F7">
              <w:rPr>
                <w:sz w:val="20"/>
              </w:rPr>
              <w:t>наявність в учасника процедури закупівлі працівників відповідної кваліфікації, які мають необхідні знання та досвід;</w:t>
            </w:r>
          </w:p>
          <w:p w14:paraId="374028BA" w14:textId="77777777" w:rsidR="00D02031" w:rsidRPr="001333F7" w:rsidRDefault="00D02031" w:rsidP="006C47CC">
            <w:pPr>
              <w:ind w:left="-108" w:right="0" w:firstLine="284"/>
              <w:jc w:val="both"/>
              <w:rPr>
                <w:sz w:val="20"/>
              </w:rPr>
            </w:pPr>
            <w:r w:rsidRPr="001333F7">
              <w:rPr>
                <w:sz w:val="20"/>
              </w:rPr>
              <w:t>наявність документально підтвердженого досвіду виконання аналогічного (аналогічних) за предметом закупівлі договору (договорів);</w:t>
            </w:r>
          </w:p>
          <w:p w14:paraId="336744B5" w14:textId="77777777" w:rsidR="00D02031" w:rsidRPr="001333F7" w:rsidRDefault="00D02031" w:rsidP="006C47CC">
            <w:pPr>
              <w:ind w:left="-108" w:right="0" w:firstLine="284"/>
              <w:jc w:val="both"/>
              <w:rPr>
                <w:sz w:val="20"/>
              </w:rPr>
            </w:pPr>
            <w:r w:rsidRPr="001333F7">
              <w:rPr>
                <w:sz w:val="20"/>
              </w:rPr>
              <w:t>наявність фінансової спроможності, яка підтверджується фінансовою звітністю.</w:t>
            </w:r>
          </w:p>
          <w:p w14:paraId="1BC3A521" w14:textId="77777777" w:rsidR="00D02031" w:rsidRDefault="00D02031" w:rsidP="006C47CC">
            <w:pPr>
              <w:ind w:left="-108" w:right="0" w:firstLine="284"/>
              <w:jc w:val="both"/>
              <w:rPr>
                <w:sz w:val="20"/>
              </w:rPr>
            </w:pPr>
            <w:r w:rsidRPr="001333F7">
              <w:rPr>
                <w:sz w:val="20"/>
              </w:rPr>
              <w:t>2) У разі встановлення кваліфікаційного критерію фінансової спроможності замовник не має права вимагати надання підтвердження обсягу річного доходу (виручки) у розмірі більшому, ніж очікувана вартість предмета закупівлі (</w:t>
            </w:r>
            <w:proofErr w:type="spellStart"/>
            <w:r w:rsidRPr="001333F7">
              <w:rPr>
                <w:sz w:val="20"/>
              </w:rPr>
              <w:t>пропорційно</w:t>
            </w:r>
            <w:proofErr w:type="spellEnd"/>
            <w:r w:rsidRPr="001333F7">
              <w:rPr>
                <w:sz w:val="20"/>
              </w:rPr>
              <w:t xml:space="preserve"> очікуваній вартості частини предмета закупівлі (лоту) у разі поділу предмета </w:t>
            </w:r>
            <w:proofErr w:type="spellStart"/>
            <w:r w:rsidRPr="001333F7">
              <w:rPr>
                <w:sz w:val="20"/>
              </w:rPr>
              <w:t>закупівель</w:t>
            </w:r>
            <w:proofErr w:type="spellEnd"/>
            <w:r w:rsidRPr="001333F7">
              <w:rPr>
                <w:sz w:val="20"/>
              </w:rPr>
              <w:t xml:space="preserve"> на частини).</w:t>
            </w:r>
          </w:p>
          <w:p w14:paraId="3BA2A081" w14:textId="77777777" w:rsidR="00B05764" w:rsidRPr="001E2913" w:rsidRDefault="00B05764" w:rsidP="00B05764">
            <w:pPr>
              <w:widowControl/>
              <w:pBdr>
                <w:top w:val="nil"/>
                <w:left w:val="nil"/>
                <w:bottom w:val="nil"/>
                <w:right w:val="nil"/>
                <w:between w:val="nil"/>
              </w:pBdr>
              <w:shd w:val="clear" w:color="auto" w:fill="FFFFFF"/>
              <w:ind w:left="-108" w:right="0" w:firstLine="284"/>
              <w:jc w:val="both"/>
              <w:rPr>
                <w:sz w:val="20"/>
              </w:rPr>
            </w:pPr>
            <w:r w:rsidRPr="001E2913">
              <w:rPr>
                <w:sz w:val="20"/>
              </w:rPr>
              <w:t>3.5.2.</w:t>
            </w:r>
            <w:r w:rsidRPr="001E2913">
              <w:t xml:space="preserve"> </w:t>
            </w:r>
            <w:r w:rsidRPr="001E2913">
              <w:rPr>
                <w:sz w:val="20"/>
              </w:rPr>
              <w:t>Учасники при поданні тендерної пропозиції повинні враховувати норми:</w:t>
            </w:r>
          </w:p>
          <w:p w14:paraId="68F45392" w14:textId="77777777" w:rsidR="00B05764" w:rsidRPr="001E2913" w:rsidRDefault="00B05764" w:rsidP="00B05764">
            <w:pPr>
              <w:widowControl/>
              <w:pBdr>
                <w:top w:val="nil"/>
                <w:left w:val="nil"/>
                <w:bottom w:val="nil"/>
                <w:right w:val="nil"/>
                <w:between w:val="nil"/>
              </w:pBdr>
              <w:shd w:val="clear" w:color="auto" w:fill="FFFFFF"/>
              <w:ind w:left="-108" w:right="0" w:firstLine="284"/>
              <w:jc w:val="both"/>
              <w:rPr>
                <w:sz w:val="20"/>
              </w:rPr>
            </w:pPr>
            <w:r w:rsidRPr="001E2913">
              <w:rPr>
                <w:sz w:val="20"/>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0036F8A9" w14:textId="77777777" w:rsidR="00B05764" w:rsidRPr="001E2913" w:rsidRDefault="00B05764" w:rsidP="00B05764">
            <w:pPr>
              <w:widowControl/>
              <w:pBdr>
                <w:top w:val="nil"/>
                <w:left w:val="nil"/>
                <w:bottom w:val="nil"/>
                <w:right w:val="nil"/>
                <w:between w:val="nil"/>
              </w:pBdr>
              <w:shd w:val="clear" w:color="auto" w:fill="FFFFFF"/>
              <w:ind w:left="-108" w:right="0" w:firstLine="284"/>
              <w:jc w:val="both"/>
              <w:rPr>
                <w:sz w:val="20"/>
              </w:rPr>
            </w:pPr>
            <w:r w:rsidRPr="001E2913">
              <w:rPr>
                <w:sz w:val="20"/>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57EE1F18" w14:textId="77777777" w:rsidR="00B05764" w:rsidRPr="001E2913" w:rsidRDefault="00B05764" w:rsidP="00B05764">
            <w:pPr>
              <w:widowControl/>
              <w:pBdr>
                <w:top w:val="nil"/>
                <w:left w:val="nil"/>
                <w:bottom w:val="nil"/>
                <w:right w:val="nil"/>
                <w:between w:val="nil"/>
              </w:pBdr>
              <w:shd w:val="clear" w:color="auto" w:fill="FFFFFF"/>
              <w:ind w:left="-108" w:right="0" w:firstLine="284"/>
              <w:jc w:val="both"/>
              <w:rPr>
                <w:sz w:val="20"/>
              </w:rPr>
            </w:pPr>
            <w:r w:rsidRPr="001E2913">
              <w:rPr>
                <w:sz w:val="20"/>
              </w:rPr>
              <w:t>- Закону України «Про забезпечення прав і свобод громадян та правовий режим на тимчасово окупованій території України» від 15.04.2014 № 1207-VII.</w:t>
            </w:r>
          </w:p>
          <w:p w14:paraId="652BC24C" w14:textId="77777777" w:rsidR="00B05764" w:rsidRPr="001E2913" w:rsidRDefault="00B05764" w:rsidP="00B05764">
            <w:pPr>
              <w:widowControl/>
              <w:pBdr>
                <w:top w:val="nil"/>
                <w:left w:val="nil"/>
                <w:bottom w:val="nil"/>
                <w:right w:val="nil"/>
                <w:between w:val="nil"/>
              </w:pBdr>
              <w:shd w:val="clear" w:color="auto" w:fill="FFFFFF"/>
              <w:ind w:left="-108" w:right="0" w:firstLine="284"/>
              <w:jc w:val="both"/>
              <w:rPr>
                <w:sz w:val="20"/>
              </w:rPr>
            </w:pPr>
            <w:r w:rsidRPr="001E2913">
              <w:rPr>
                <w:sz w:val="20"/>
              </w:rPr>
              <w:t>При цьому, учасники повинні надати наступні документи:</w:t>
            </w:r>
          </w:p>
          <w:p w14:paraId="5AC9B905" w14:textId="77777777" w:rsidR="00B05764" w:rsidRPr="001E2913" w:rsidRDefault="00B05764" w:rsidP="00B05764">
            <w:pPr>
              <w:widowControl/>
              <w:pBdr>
                <w:top w:val="nil"/>
                <w:left w:val="nil"/>
                <w:bottom w:val="nil"/>
                <w:right w:val="nil"/>
                <w:between w:val="nil"/>
              </w:pBdr>
              <w:shd w:val="clear" w:color="auto" w:fill="FFFFFF"/>
              <w:ind w:left="-108" w:right="0" w:firstLine="284"/>
              <w:jc w:val="both"/>
              <w:rPr>
                <w:sz w:val="20"/>
              </w:rPr>
            </w:pPr>
          </w:p>
          <w:p w14:paraId="07CBE5BD" w14:textId="77777777" w:rsidR="00B05764" w:rsidRPr="001E2913" w:rsidRDefault="00B05764" w:rsidP="00B05764">
            <w:pPr>
              <w:widowControl/>
              <w:pBdr>
                <w:top w:val="nil"/>
                <w:left w:val="nil"/>
                <w:bottom w:val="nil"/>
                <w:right w:val="nil"/>
                <w:between w:val="nil"/>
              </w:pBdr>
              <w:shd w:val="clear" w:color="auto" w:fill="FFFFFF"/>
              <w:ind w:left="-108" w:right="0" w:firstLine="284"/>
              <w:jc w:val="both"/>
              <w:rPr>
                <w:sz w:val="20"/>
              </w:rPr>
            </w:pPr>
            <w:r w:rsidRPr="001E2913">
              <w:rPr>
                <w:sz w:val="20"/>
              </w:rPr>
              <w:t>1) Документ(-и), що підтверджує(-</w:t>
            </w:r>
            <w:proofErr w:type="spellStart"/>
            <w:r w:rsidRPr="001E2913">
              <w:rPr>
                <w:sz w:val="20"/>
              </w:rPr>
              <w:t>ють</w:t>
            </w:r>
            <w:proofErr w:type="spellEnd"/>
            <w:r w:rsidRPr="001E2913">
              <w:rPr>
                <w:sz w:val="20"/>
              </w:rPr>
              <w:t xml:space="preserve">) проживання громадянина Російської Федерації, який є учасником процедури закупівлі чи кінцевим </w:t>
            </w:r>
            <w:proofErr w:type="spellStart"/>
            <w:r w:rsidRPr="001E2913">
              <w:rPr>
                <w:sz w:val="20"/>
              </w:rPr>
              <w:t>бенефіціарним</w:t>
            </w:r>
            <w:proofErr w:type="spellEnd"/>
            <w:r w:rsidRPr="001E2913">
              <w:rPr>
                <w:sz w:val="20"/>
              </w:rPr>
              <w:t xml:space="preserve"> власником учасника – юридичної особи, на території України на законних підставах. Таким документом може бути посвідка про тимчасове чи постійне місце проживання на території України видана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Такий/такі документ(-и) надається(-</w:t>
            </w:r>
            <w:proofErr w:type="spellStart"/>
            <w:r w:rsidRPr="001E2913">
              <w:rPr>
                <w:sz w:val="20"/>
              </w:rPr>
              <w:t>ються</w:t>
            </w:r>
            <w:proofErr w:type="spellEnd"/>
            <w:r w:rsidRPr="001E2913">
              <w:rPr>
                <w:sz w:val="20"/>
              </w:rPr>
              <w:t>) лише учасником:</w:t>
            </w:r>
          </w:p>
          <w:p w14:paraId="34392CDF" w14:textId="77777777" w:rsidR="00B05764" w:rsidRPr="001E2913" w:rsidRDefault="00B05764" w:rsidP="00B05764">
            <w:pPr>
              <w:widowControl/>
              <w:pBdr>
                <w:top w:val="nil"/>
                <w:left w:val="nil"/>
                <w:bottom w:val="nil"/>
                <w:right w:val="nil"/>
                <w:between w:val="nil"/>
              </w:pBdr>
              <w:shd w:val="clear" w:color="auto" w:fill="FFFFFF"/>
              <w:ind w:left="-108" w:right="0" w:firstLine="284"/>
              <w:jc w:val="both"/>
              <w:rPr>
                <w:sz w:val="20"/>
              </w:rPr>
            </w:pPr>
            <w:r w:rsidRPr="001E2913">
              <w:rPr>
                <w:sz w:val="20"/>
              </w:rPr>
              <w:t>- фізичною особою, яка є громадянином Російської Федерації;</w:t>
            </w:r>
          </w:p>
          <w:p w14:paraId="107B3D1C" w14:textId="77777777" w:rsidR="00B05764" w:rsidRPr="001E2913" w:rsidRDefault="00B05764" w:rsidP="00B05764">
            <w:pPr>
              <w:widowControl/>
              <w:pBdr>
                <w:top w:val="nil"/>
                <w:left w:val="nil"/>
                <w:bottom w:val="nil"/>
                <w:right w:val="nil"/>
                <w:between w:val="nil"/>
              </w:pBdr>
              <w:shd w:val="clear" w:color="auto" w:fill="FFFFFF"/>
              <w:ind w:left="-108" w:right="0" w:firstLine="284"/>
              <w:jc w:val="both"/>
              <w:rPr>
                <w:sz w:val="20"/>
              </w:rPr>
            </w:pPr>
            <w:r w:rsidRPr="001E2913">
              <w:rPr>
                <w:sz w:val="20"/>
              </w:rPr>
              <w:t xml:space="preserve">- юридичною особою, створеною та зареєстрованою відповідно до законодавства України, кінцевим </w:t>
            </w:r>
            <w:proofErr w:type="spellStart"/>
            <w:r w:rsidRPr="001E2913">
              <w:rPr>
                <w:sz w:val="20"/>
              </w:rPr>
              <w:t>бенефіціарним</w:t>
            </w:r>
            <w:proofErr w:type="spellEnd"/>
            <w:r w:rsidRPr="001E2913">
              <w:rPr>
                <w:sz w:val="20"/>
              </w:rPr>
              <w:t xml:space="preserve"> власником, членом або учасником (акціонером), що має частку в статутному капіталі 10 і більше відсотків, якої є громадянин Російської Федерації.</w:t>
            </w:r>
          </w:p>
          <w:p w14:paraId="62E40355" w14:textId="77777777" w:rsidR="00B05764" w:rsidRPr="001E2913" w:rsidRDefault="00B05764" w:rsidP="00B05764">
            <w:pPr>
              <w:widowControl/>
              <w:pBdr>
                <w:top w:val="nil"/>
                <w:left w:val="nil"/>
                <w:bottom w:val="nil"/>
                <w:right w:val="nil"/>
                <w:between w:val="nil"/>
              </w:pBdr>
              <w:shd w:val="clear" w:color="auto" w:fill="FFFFFF"/>
              <w:ind w:left="-108" w:right="0" w:firstLine="284"/>
              <w:jc w:val="both"/>
              <w:rPr>
                <w:sz w:val="20"/>
              </w:rPr>
            </w:pPr>
            <w:r w:rsidRPr="001E2913">
              <w:rPr>
                <w:sz w:val="20"/>
              </w:rPr>
              <w:t>2) Гарантійний лист, складений в довільній формі, в якому учасник гарантує, що товар за предметом закупівлі, запропонований учасником у складі тендерної пропозиції, не буде ввезений на митну територію України в митному режимі імпорту товарів з Російської Федерації.</w:t>
            </w:r>
          </w:p>
          <w:p w14:paraId="6060BB81" w14:textId="77777777" w:rsidR="00B05764" w:rsidRPr="001E2913" w:rsidRDefault="00B05764" w:rsidP="00B05764">
            <w:pPr>
              <w:ind w:left="-108" w:right="0" w:firstLine="284"/>
              <w:jc w:val="both"/>
              <w:rPr>
                <w:sz w:val="20"/>
              </w:rPr>
            </w:pPr>
            <w:r w:rsidRPr="001E2913">
              <w:rPr>
                <w:sz w:val="20"/>
              </w:rPr>
              <w:t>У випадку не 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3 частини 3 статті 22 Закону вимогам до учасника відповідно до законодавства, а його тендерна пропозиція підлягатиме відхиленню на підставі абзацу з пункту 1 частини 1 статті 31 Закону.</w:t>
            </w:r>
          </w:p>
          <w:p w14:paraId="7A0625B7" w14:textId="77777777" w:rsidR="00D02031" w:rsidRPr="001333F7" w:rsidRDefault="00D02031" w:rsidP="006C47CC">
            <w:pPr>
              <w:ind w:left="-108" w:right="0" w:firstLine="284"/>
              <w:jc w:val="both"/>
              <w:rPr>
                <w:sz w:val="20"/>
                <w:lang w:val="ru-RU"/>
              </w:rPr>
            </w:pPr>
            <w:r w:rsidRPr="001333F7">
              <w:rPr>
                <w:sz w:val="20"/>
              </w:rPr>
              <w:t>3.5.</w:t>
            </w:r>
            <w:r w:rsidR="00B05764">
              <w:rPr>
                <w:sz w:val="20"/>
              </w:rPr>
              <w:t>3</w:t>
            </w:r>
            <w:r w:rsidRPr="001333F7">
              <w:rPr>
                <w:sz w:val="20"/>
              </w:rPr>
              <w:t xml:space="preserve">. 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(крім випадків, зазначених у пунктах 2, 4, 5 частини другої статті 40 Закону) в разі, в разі наявності підстав, визначених статтею </w:t>
            </w:r>
            <w:r w:rsidRPr="001333F7">
              <w:rPr>
                <w:sz w:val="20"/>
                <w:lang w:val="ru-RU"/>
              </w:rPr>
              <w:t>17 Закону.</w:t>
            </w:r>
          </w:p>
          <w:p w14:paraId="58E1E639" w14:textId="77777777" w:rsidR="00D02031" w:rsidRPr="001333F7" w:rsidRDefault="00D02031" w:rsidP="006C47CC">
            <w:pPr>
              <w:ind w:left="-108" w:right="0" w:firstLine="284"/>
              <w:jc w:val="both"/>
              <w:rPr>
                <w:sz w:val="20"/>
              </w:rPr>
            </w:pPr>
            <w:r w:rsidRPr="001333F7">
              <w:rPr>
                <w:sz w:val="20"/>
              </w:rPr>
              <w:t>3.5.</w:t>
            </w:r>
            <w:r w:rsidR="00B05764">
              <w:rPr>
                <w:sz w:val="20"/>
              </w:rPr>
              <w:t>4</w:t>
            </w:r>
            <w:r w:rsidRPr="001333F7">
              <w:rPr>
                <w:sz w:val="20"/>
              </w:rPr>
              <w:t xml:space="preserve">. Замовник може прийняти рішення про відмову учаснику в участі у процедурі </w:t>
            </w:r>
            <w:r w:rsidRPr="001333F7">
              <w:rPr>
                <w:sz w:val="20"/>
              </w:rPr>
              <w:lastRenderedPageBreak/>
              <w:t xml:space="preserve">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p w14:paraId="6D4A0593" w14:textId="77777777" w:rsidR="00D02031" w:rsidRPr="001333F7" w:rsidRDefault="00D02031" w:rsidP="006C47CC">
            <w:pPr>
              <w:ind w:left="-108" w:right="0" w:firstLine="284"/>
              <w:jc w:val="both"/>
              <w:rPr>
                <w:sz w:val="20"/>
              </w:rPr>
            </w:pPr>
            <w:r w:rsidRPr="001333F7">
              <w:rPr>
                <w:sz w:val="20"/>
              </w:rPr>
              <w:t>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14:paraId="4BC4D5AF" w14:textId="77777777" w:rsidR="00D02031" w:rsidRPr="001333F7" w:rsidRDefault="00D02031" w:rsidP="006C47CC">
            <w:pPr>
              <w:ind w:left="-108" w:right="0" w:firstLine="284"/>
              <w:jc w:val="both"/>
              <w:rPr>
                <w:sz w:val="20"/>
              </w:rPr>
            </w:pPr>
            <w:r w:rsidRPr="001333F7">
              <w:rPr>
                <w:sz w:val="20"/>
              </w:rPr>
              <w:t>3.5.</w:t>
            </w:r>
            <w:r w:rsidR="00B05764">
              <w:rPr>
                <w:sz w:val="20"/>
              </w:rPr>
              <w:t>5</w:t>
            </w:r>
            <w:r w:rsidRPr="001333F7">
              <w:rPr>
                <w:sz w:val="20"/>
              </w:rPr>
              <w:t xml:space="preserve">. Учасник процедури закупівлі в електронній системі </w:t>
            </w:r>
            <w:proofErr w:type="spellStart"/>
            <w:r w:rsidRPr="001333F7">
              <w:rPr>
                <w:sz w:val="20"/>
              </w:rPr>
              <w:t>закупівель</w:t>
            </w:r>
            <w:proofErr w:type="spellEnd"/>
            <w:r w:rsidRPr="001333F7">
              <w:rPr>
                <w:sz w:val="20"/>
              </w:rPr>
              <w:t xml:space="preserve"> під час подання тендерної пропозиції підтверджує відсутність підстав, передбачених пунктами 5, 6, 12 і 13 частини першої та частиною другою статті 17 Закону. </w:t>
            </w:r>
          </w:p>
          <w:p w14:paraId="59466906" w14:textId="77777777" w:rsidR="00D02031" w:rsidRPr="001333F7" w:rsidRDefault="00D02031" w:rsidP="006C47CC">
            <w:pPr>
              <w:ind w:left="-108" w:right="0" w:firstLine="284"/>
              <w:jc w:val="both"/>
              <w:rPr>
                <w:sz w:val="20"/>
              </w:rPr>
            </w:pPr>
            <w:r w:rsidRPr="001333F7">
              <w:rPr>
                <w:sz w:val="20"/>
              </w:rPr>
              <w:t xml:space="preserve">Спосіб документального підтвердження згідно із законодавством щодо відсутності підстав, передбачених пунктами 5, 6, 12 і 13 частини першої та частиною другою статті 17 Закону, визначається замовником для надання таких документів лише переможцем процедури закупівлі через електронну систему </w:t>
            </w:r>
            <w:proofErr w:type="spellStart"/>
            <w:r w:rsidRPr="001333F7">
              <w:rPr>
                <w:sz w:val="20"/>
              </w:rPr>
              <w:t>закупівель</w:t>
            </w:r>
            <w:proofErr w:type="spellEnd"/>
            <w:r w:rsidRPr="001333F7">
              <w:rPr>
                <w:sz w:val="20"/>
              </w:rPr>
              <w:t>.</w:t>
            </w:r>
          </w:p>
          <w:p w14:paraId="7D37EBD5" w14:textId="77777777" w:rsidR="00D02031" w:rsidRPr="001333F7" w:rsidRDefault="00D02031" w:rsidP="006C47CC">
            <w:pPr>
              <w:ind w:left="-108" w:right="0" w:firstLine="284"/>
              <w:jc w:val="both"/>
              <w:rPr>
                <w:sz w:val="20"/>
              </w:rPr>
            </w:pPr>
            <w:r w:rsidRPr="001333F7">
              <w:rPr>
                <w:sz w:val="20"/>
              </w:rPr>
              <w:t>Замовник не вимагає від учасників документів, що підтверджують відсутність підстав, визначених пунктами 1 і 7 частини першої статті 17 Закону.</w:t>
            </w:r>
          </w:p>
          <w:p w14:paraId="655F56B8" w14:textId="77777777" w:rsidR="00D02031" w:rsidRPr="001333F7" w:rsidRDefault="00D02031" w:rsidP="006C47CC">
            <w:pPr>
              <w:ind w:left="-108" w:right="0" w:firstLine="284"/>
              <w:jc w:val="both"/>
              <w:rPr>
                <w:sz w:val="20"/>
              </w:rPr>
            </w:pPr>
            <w:r w:rsidRPr="001333F7">
              <w:rPr>
                <w:sz w:val="20"/>
              </w:rPr>
              <w:t>3.5.</w:t>
            </w:r>
            <w:r w:rsidR="00B05764">
              <w:rPr>
                <w:sz w:val="20"/>
              </w:rPr>
              <w:t>6</w:t>
            </w:r>
            <w:r w:rsidRPr="001333F7">
              <w:rPr>
                <w:sz w:val="20"/>
              </w:rPr>
              <w:t xml:space="preserve">. Переможець процедури закупівлі у строк, що не перевищує десяти днів з дати оприлюднення в електронній системі </w:t>
            </w:r>
            <w:proofErr w:type="spellStart"/>
            <w:r w:rsidRPr="001333F7">
              <w:rPr>
                <w:sz w:val="20"/>
              </w:rPr>
              <w:t>закупівель</w:t>
            </w:r>
            <w:proofErr w:type="spellEnd"/>
            <w:r w:rsidRPr="001333F7">
              <w:rPr>
                <w:sz w:val="20"/>
              </w:rPr>
              <w:t xml:space="preserve"> повідомлення про намір укласти договір про закупівлю, повинен надати замовнику документи шляхом оприлюднення їх в електронній системі </w:t>
            </w:r>
            <w:proofErr w:type="spellStart"/>
            <w:r w:rsidRPr="001333F7">
              <w:rPr>
                <w:sz w:val="20"/>
              </w:rPr>
              <w:t>закупівель</w:t>
            </w:r>
            <w:proofErr w:type="spellEnd"/>
            <w:r w:rsidRPr="001333F7">
              <w:rPr>
                <w:sz w:val="20"/>
              </w:rPr>
              <w:t xml:space="preserve"> (у вигляді передбаченому згідно </w:t>
            </w:r>
            <w:proofErr w:type="spellStart"/>
            <w:r w:rsidRPr="001333F7">
              <w:rPr>
                <w:sz w:val="20"/>
              </w:rPr>
              <w:t>п.п</w:t>
            </w:r>
            <w:proofErr w:type="spellEnd"/>
            <w:r w:rsidRPr="001333F7">
              <w:rPr>
                <w:sz w:val="20"/>
              </w:rPr>
              <w:t>. 1.3, 1.4, 1.5, 1.6 Розділу ІІІ цієї документації), що підтверджують відсутність підстав, визначених пунктами 2, 3, 5, 6, 8, 12 і 13 частини першої та частиною другою статті 17 Закону, а саме:</w:t>
            </w:r>
          </w:p>
          <w:p w14:paraId="158EB2EE" w14:textId="77777777" w:rsidR="00D02031" w:rsidRPr="001333F7" w:rsidRDefault="00D02031" w:rsidP="006C47CC">
            <w:pPr>
              <w:ind w:left="-108" w:right="0" w:firstLine="284"/>
              <w:jc w:val="both"/>
              <w:rPr>
                <w:sz w:val="20"/>
              </w:rPr>
            </w:pPr>
            <w:r w:rsidRPr="001333F7">
              <w:rPr>
                <w:sz w:val="20"/>
              </w:rPr>
              <w:t xml:space="preserve">1) </w:t>
            </w:r>
            <w:r w:rsidR="00266B7A" w:rsidRPr="001333F7">
              <w:t xml:space="preserve"> </w:t>
            </w:r>
            <w:r w:rsidR="00266B7A" w:rsidRPr="001333F7">
              <w:rPr>
                <w:sz w:val="20"/>
              </w:rPr>
              <w:t xml:space="preserve">витяг (документ у паперовій або електронній формі) з інформаційно-аналітичної системи "Облік відомостей про притягнення особи до кримінальної відповідальності та наявності судимості" Міністерства внутрішніх справ України, для надання фізичним особам відомостей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Документ повинен бути не більше </w:t>
            </w:r>
            <w:proofErr w:type="spellStart"/>
            <w:r w:rsidR="00266B7A" w:rsidRPr="001333F7">
              <w:rPr>
                <w:sz w:val="20"/>
              </w:rPr>
              <w:t>тридцятиденної</w:t>
            </w:r>
            <w:proofErr w:type="spellEnd"/>
            <w:r w:rsidR="00266B7A" w:rsidRPr="001333F7">
              <w:rPr>
                <w:sz w:val="20"/>
              </w:rPr>
              <w:t xml:space="preserve"> давнини від дати подання документа. </w:t>
            </w:r>
            <w:r w:rsidRPr="001333F7">
              <w:rPr>
                <w:sz w:val="20"/>
              </w:rPr>
              <w:t>. Зазначен</w:t>
            </w:r>
            <w:r w:rsidR="00266B7A" w:rsidRPr="001333F7">
              <w:rPr>
                <w:sz w:val="20"/>
              </w:rPr>
              <w:t>ий</w:t>
            </w:r>
            <w:r w:rsidRPr="001333F7">
              <w:rPr>
                <w:sz w:val="20"/>
              </w:rPr>
              <w:t xml:space="preserve"> </w:t>
            </w:r>
            <w:r w:rsidR="00266B7A" w:rsidRPr="001333F7">
              <w:rPr>
                <w:sz w:val="20"/>
              </w:rPr>
              <w:t>витяг</w:t>
            </w:r>
            <w:r w:rsidRPr="001333F7">
              <w:rPr>
                <w:sz w:val="20"/>
              </w:rPr>
              <w:t xml:space="preserve"> надається щодо осіб (особи), визначених згідно п. 5, 6, частини 1 ст. 17 Закону;</w:t>
            </w:r>
          </w:p>
          <w:p w14:paraId="1E72FF06" w14:textId="77777777" w:rsidR="00D02031" w:rsidRPr="001333F7" w:rsidRDefault="00D02031" w:rsidP="006C47CC">
            <w:pPr>
              <w:ind w:left="-108" w:right="0" w:firstLine="284"/>
              <w:jc w:val="both"/>
              <w:rPr>
                <w:sz w:val="20"/>
              </w:rPr>
            </w:pPr>
            <w:r w:rsidRPr="001333F7">
              <w:rPr>
                <w:sz w:val="20"/>
              </w:rPr>
              <w:t>2) довідка, складена учасником у довільній формі, що підтверджує відсутність підстави, передбаченої п.12 частини 1 ст.17 Закону;</w:t>
            </w:r>
          </w:p>
          <w:p w14:paraId="3CAE4340" w14:textId="77777777" w:rsidR="00D02031" w:rsidRPr="001333F7" w:rsidRDefault="00D02031" w:rsidP="006C47CC">
            <w:pPr>
              <w:ind w:left="-108" w:right="0" w:firstLine="284"/>
              <w:jc w:val="both"/>
              <w:rPr>
                <w:sz w:val="20"/>
              </w:rPr>
            </w:pPr>
            <w:r w:rsidRPr="001333F7">
              <w:rPr>
                <w:sz w:val="20"/>
              </w:rPr>
              <w:t>3) довідка, складена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p w14:paraId="0456BF54" w14:textId="77777777" w:rsidR="00D02031" w:rsidRPr="001333F7" w:rsidRDefault="00D02031" w:rsidP="006C47CC">
            <w:pPr>
              <w:ind w:left="-108" w:right="0" w:firstLine="284"/>
              <w:jc w:val="both"/>
              <w:rPr>
                <w:sz w:val="20"/>
              </w:rPr>
            </w:pPr>
          </w:p>
          <w:p w14:paraId="0EF69B29" w14:textId="77777777" w:rsidR="00D02031" w:rsidRPr="001333F7" w:rsidRDefault="00D02031" w:rsidP="006C47CC">
            <w:pPr>
              <w:ind w:left="-108" w:right="0" w:firstLine="284"/>
              <w:jc w:val="both"/>
              <w:rPr>
                <w:sz w:val="20"/>
              </w:rPr>
            </w:pPr>
            <w:r w:rsidRPr="001333F7">
              <w:rPr>
                <w:sz w:val="20"/>
              </w:rPr>
              <w:t>4) довідка, складена учасником в довільній формі, що підтверджує відсутність підстав, передбачених п. 13 частини 1 ст.17 Закону*.</w:t>
            </w:r>
          </w:p>
          <w:p w14:paraId="25AB3CBA" w14:textId="77777777" w:rsidR="00D02031" w:rsidRPr="001333F7" w:rsidRDefault="00D02031" w:rsidP="006C47CC">
            <w:pPr>
              <w:ind w:left="-108" w:right="0" w:firstLine="284"/>
              <w:jc w:val="both"/>
              <w:rPr>
                <w:sz w:val="20"/>
              </w:rPr>
            </w:pPr>
            <w:r w:rsidRPr="001333F7">
              <w:rPr>
                <w:sz w:val="20"/>
              </w:rPr>
              <w:t xml:space="preserve">*Інформація про відсутність заборгованості з податків, зборів і платежів у переможця процедури закупівлі перевіряється Замовником в електронній системі </w:t>
            </w:r>
            <w:proofErr w:type="spellStart"/>
            <w:r w:rsidRPr="001333F7">
              <w:rPr>
                <w:sz w:val="20"/>
              </w:rPr>
              <w:t>закупівель</w:t>
            </w:r>
            <w:proofErr w:type="spellEnd"/>
            <w:r w:rsidRPr="001333F7">
              <w:rPr>
                <w:sz w:val="20"/>
              </w:rPr>
              <w:t xml:space="preserve"> в інформації, що автоматично формується в електронній системі </w:t>
            </w:r>
            <w:proofErr w:type="spellStart"/>
            <w:r w:rsidRPr="001333F7">
              <w:rPr>
                <w:sz w:val="20"/>
              </w:rPr>
              <w:t>закупівель</w:t>
            </w:r>
            <w:proofErr w:type="spellEnd"/>
            <w:r w:rsidRPr="001333F7">
              <w:rPr>
                <w:sz w:val="20"/>
              </w:rPr>
              <w:t xml:space="preserve"> в результаті взаємодії електронної системи </w:t>
            </w:r>
            <w:proofErr w:type="spellStart"/>
            <w:r w:rsidRPr="001333F7">
              <w:rPr>
                <w:sz w:val="20"/>
              </w:rPr>
              <w:t>закупівель</w:t>
            </w:r>
            <w:proofErr w:type="spellEnd"/>
            <w:r w:rsidRPr="001333F7">
              <w:rPr>
                <w:sz w:val="20"/>
              </w:rPr>
              <w:t xml:space="preserve"> з інформаційними системами уповноваженого органу.</w:t>
            </w:r>
          </w:p>
          <w:p w14:paraId="35457454" w14:textId="77777777" w:rsidR="00D02031" w:rsidRPr="001333F7" w:rsidRDefault="00D02031" w:rsidP="006C47CC">
            <w:pPr>
              <w:ind w:left="-108" w:right="0" w:firstLine="284"/>
              <w:jc w:val="both"/>
              <w:rPr>
                <w:sz w:val="20"/>
              </w:rPr>
            </w:pPr>
            <w:r w:rsidRPr="001333F7">
              <w:rPr>
                <w:sz w:val="20"/>
              </w:rPr>
              <w:t xml:space="preserve">У випадку наявності в учасника заборгованості із сплати податків і зборів (обов’язкових платежів), що підтверджується згідно інформації, що міститься в електронній системі </w:t>
            </w:r>
            <w:proofErr w:type="spellStart"/>
            <w:r w:rsidRPr="001333F7">
              <w:rPr>
                <w:sz w:val="20"/>
              </w:rPr>
              <w:t>закупівель</w:t>
            </w:r>
            <w:proofErr w:type="spellEnd"/>
            <w:r w:rsidRPr="001333F7">
              <w:rPr>
                <w:sz w:val="20"/>
              </w:rPr>
              <w:t xml:space="preserve"> та яка сформована у порядку взаємодії електронної системи </w:t>
            </w:r>
            <w:proofErr w:type="spellStart"/>
            <w:r w:rsidRPr="001333F7">
              <w:rPr>
                <w:sz w:val="20"/>
              </w:rPr>
              <w:t>закупівель</w:t>
            </w:r>
            <w:proofErr w:type="spellEnd"/>
            <w:r w:rsidRPr="001333F7">
              <w:rPr>
                <w:sz w:val="20"/>
              </w:rPr>
              <w:t xml:space="preserve"> з інформаційними системами уповноваженого органу (Державної фіскальної служби України) щодо обміну інформацією про відсутність або наявність заборгованості (податкового боргу) зі сплати податків, зборів, платежів, контроль за якими покладено на уповноважені органи (Державної фіскальної служби України), в учасника процедури закупівлі (згідно наказу Міністерства економічного розвитку і торгівлі України, Міністерства фінансів України від 17.01.2018р. № 37/11, далі – Порядок № 37/11), учасник повинен надати інформацію, що підтверджує здійснення останнім заходів щодо розстрочення і відстрочення такої заборгованості у порядку та на умовах, визначених законодавством країни реєстрації такого учасника, зокрема для суб’єктів господарювання, що зареєстровані на території України - рішення органу доходів і зборів та/або укладений договір про розстрочення (відстрочення), прийняте/укладений згідно порядку розстрочення (відстрочення) грошових зобов’язань (податкового боргу) платників податків, затвердженого наказом Міністерства доходів і зборів України від 10.10.2013р.  № 574, або довідку про відсутність заборгованості з платежів, контроль за справлянням яких </w:t>
            </w:r>
            <w:r w:rsidRPr="001333F7">
              <w:rPr>
                <w:sz w:val="20"/>
              </w:rPr>
              <w:lastRenderedPageBreak/>
              <w:t xml:space="preserve">покладено на контролюючі органи, форма якої затверджена наказом Міністерства фінансів України від 03.09.2018 року №733, та яка видана контролюючим органом в електронній формі, що містить відповідну інформацію станом на будь-яку дату, наступну після  оприлюднення в електронній системі </w:t>
            </w:r>
            <w:proofErr w:type="spellStart"/>
            <w:r w:rsidRPr="001333F7">
              <w:rPr>
                <w:sz w:val="20"/>
              </w:rPr>
              <w:t>закупівель</w:t>
            </w:r>
            <w:proofErr w:type="spellEnd"/>
            <w:r w:rsidRPr="001333F7">
              <w:rPr>
                <w:sz w:val="20"/>
              </w:rPr>
              <w:t xml:space="preserve"> відповіді інформаційно-телекомунікаційної системи ДФС на запит згідно Порядку № 37/11, згідно якої повідомляється про наявність заборгованості в учасника, але в будь-якому випадку в межах строку згідно ч. 6 ст. 17 Закону.</w:t>
            </w:r>
          </w:p>
          <w:p w14:paraId="448C7C4D" w14:textId="77777777" w:rsidR="00D02031" w:rsidRPr="001333F7" w:rsidRDefault="00D02031" w:rsidP="006C47CC">
            <w:pPr>
              <w:ind w:left="-108" w:right="0" w:firstLine="284"/>
              <w:jc w:val="both"/>
              <w:rPr>
                <w:sz w:val="20"/>
              </w:rPr>
            </w:pPr>
            <w:r w:rsidRPr="001333F7">
              <w:rPr>
                <w:sz w:val="20"/>
              </w:rPr>
              <w:t>3.5.</w:t>
            </w:r>
            <w:r w:rsidR="00DB2A09">
              <w:rPr>
                <w:sz w:val="20"/>
              </w:rPr>
              <w:t>7</w:t>
            </w:r>
            <w:r w:rsidRPr="001333F7">
              <w:rPr>
                <w:sz w:val="20"/>
              </w:rPr>
              <w:t xml:space="preserve">. Учаснику слід звернути увагу, що замовник не вимагає документального підтвердження інформації (в тому числі і від учасників-переможців), що міститься у відкритих єдиних державних реєстрах, доступ до яких є вільним. У разі, якщо учасник-переможець не надає будь-яку з вищевказаних довідок, він має надати замовнику шляхом </w:t>
            </w:r>
            <w:proofErr w:type="spellStart"/>
            <w:r w:rsidRPr="001333F7">
              <w:rPr>
                <w:sz w:val="20"/>
              </w:rPr>
              <w:t>підвантаження</w:t>
            </w:r>
            <w:proofErr w:type="spellEnd"/>
            <w:r w:rsidRPr="001333F7">
              <w:rPr>
                <w:sz w:val="20"/>
              </w:rPr>
              <w:t xml:space="preserve"> до електронної системи зведену/загальну довідку в довільній формі з поясненням причин, якщо учасник не надає будь-яку з вищевказаних довідок.</w:t>
            </w:r>
          </w:p>
          <w:p w14:paraId="5C89823E" w14:textId="77777777" w:rsidR="00D02031" w:rsidRPr="001333F7" w:rsidRDefault="00D02031" w:rsidP="006C47CC">
            <w:pPr>
              <w:ind w:left="-108" w:right="0" w:firstLine="284"/>
              <w:jc w:val="both"/>
              <w:rPr>
                <w:sz w:val="20"/>
              </w:rPr>
            </w:pPr>
            <w:r w:rsidRPr="00021283">
              <w:rPr>
                <w:sz w:val="20"/>
              </w:rPr>
              <w:t>При цьому довідки, що надаються замовнику учасником-переможцем,  мають бути сформовані станом не раніше дня оголошення цієї закупівлі (тобто, містити відповідну дату).</w:t>
            </w:r>
            <w:r w:rsidRPr="001333F7">
              <w:rPr>
                <w:sz w:val="20"/>
              </w:rPr>
              <w:t xml:space="preserve"> </w:t>
            </w:r>
          </w:p>
          <w:p w14:paraId="2256706C" w14:textId="77777777" w:rsidR="00D02031" w:rsidRPr="001333F7" w:rsidRDefault="00D02031" w:rsidP="006C47CC">
            <w:pPr>
              <w:ind w:left="-108" w:right="0" w:firstLine="284"/>
              <w:jc w:val="both"/>
              <w:rPr>
                <w:sz w:val="20"/>
              </w:rPr>
            </w:pPr>
            <w:r w:rsidRPr="001333F7">
              <w:rPr>
                <w:sz w:val="20"/>
              </w:rPr>
              <w:t>3.5.</w:t>
            </w:r>
            <w:r w:rsidR="00DB2A09">
              <w:rPr>
                <w:sz w:val="20"/>
              </w:rPr>
              <w:t>8</w:t>
            </w:r>
            <w:r w:rsidRPr="001333F7">
              <w:rPr>
                <w:sz w:val="20"/>
              </w:rPr>
              <w:t>. У разі якщо учасник процедури закупівлі має намір залучити спроможності інших суб’єктів господарювання як субпідрядників/ 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визначених у частині 1 ст. 17 Закону.</w:t>
            </w:r>
          </w:p>
          <w:p w14:paraId="6923A84A" w14:textId="77777777" w:rsidR="00D02031" w:rsidRPr="001333F7" w:rsidRDefault="00D02031" w:rsidP="00DB2A09">
            <w:pPr>
              <w:ind w:left="-108" w:right="0" w:firstLine="284"/>
              <w:jc w:val="both"/>
              <w:rPr>
                <w:sz w:val="20"/>
              </w:rPr>
            </w:pPr>
            <w:r w:rsidRPr="001333F7">
              <w:rPr>
                <w:sz w:val="20"/>
              </w:rPr>
              <w:t>3.5.</w:t>
            </w:r>
            <w:r w:rsidR="00DB2A09">
              <w:rPr>
                <w:sz w:val="20"/>
              </w:rPr>
              <w:t>9</w:t>
            </w:r>
            <w:r w:rsidRPr="001333F7">
              <w:rPr>
                <w:sz w:val="20"/>
              </w:rPr>
              <w:t>.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наявність підстав, зазначених у частині першій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Неспроможність учасника надати у складі тендерної пропозиції документи, що визначені згідно цієї документації, а так само подання неповних документів, подання неповної інформації у складі тендерної пропозиції, буде віднесено на ризик учасника, та може тягнути за собою наслідки, що передбачені згідно ст. 31 Закону, окрім випадків, визначених Законом.</w:t>
            </w:r>
          </w:p>
        </w:tc>
      </w:tr>
      <w:tr w:rsidR="004D3C25" w:rsidRPr="001333F7" w14:paraId="66C9A9EE" w14:textId="77777777" w:rsidTr="006C47CC">
        <w:trPr>
          <w:trHeight w:val="146"/>
        </w:trPr>
        <w:tc>
          <w:tcPr>
            <w:tcW w:w="2046" w:type="dxa"/>
          </w:tcPr>
          <w:p w14:paraId="39143C49" w14:textId="77777777" w:rsidR="004D3C25" w:rsidRPr="001333F7" w:rsidRDefault="004D3C25" w:rsidP="006C47CC">
            <w:pPr>
              <w:spacing w:before="48"/>
              <w:ind w:left="0" w:right="42"/>
              <w:rPr>
                <w:b/>
                <w:sz w:val="20"/>
              </w:rPr>
            </w:pPr>
            <w:r w:rsidRPr="001333F7">
              <w:rPr>
                <w:b/>
                <w:color w:val="000000"/>
                <w:sz w:val="20"/>
              </w:rPr>
              <w:lastRenderedPageBreak/>
              <w:t xml:space="preserve">3.6. </w:t>
            </w:r>
            <w:r w:rsidRPr="001333F7">
              <w:rPr>
                <w:b/>
                <w:sz w:val="20"/>
              </w:rPr>
              <w:t xml:space="preserve">Інформація про технічні, якісні та кількісні характеристики предмета закупівлі </w:t>
            </w:r>
          </w:p>
        </w:tc>
        <w:tc>
          <w:tcPr>
            <w:tcW w:w="7953" w:type="dxa"/>
          </w:tcPr>
          <w:p w14:paraId="5859838D" w14:textId="77777777" w:rsidR="004D3C25" w:rsidRPr="001333F7" w:rsidRDefault="004D3C25" w:rsidP="006C47CC">
            <w:pPr>
              <w:widowControl/>
              <w:pBdr>
                <w:top w:val="nil"/>
                <w:left w:val="nil"/>
                <w:bottom w:val="nil"/>
                <w:right w:val="nil"/>
                <w:between w:val="nil"/>
              </w:pBdr>
              <w:tabs>
                <w:tab w:val="left" w:pos="129"/>
              </w:tabs>
              <w:ind w:left="-108" w:right="0" w:firstLine="284"/>
              <w:jc w:val="both"/>
              <w:rPr>
                <w:color w:val="000000"/>
                <w:sz w:val="20"/>
              </w:rPr>
            </w:pPr>
            <w:r w:rsidRPr="001333F7">
              <w:rPr>
                <w:color w:val="000000"/>
                <w:sz w:val="20"/>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w:t>
            </w:r>
            <w:r w:rsidRPr="001333F7">
              <w:rPr>
                <w:i/>
                <w:color w:val="000000"/>
                <w:sz w:val="20"/>
              </w:rPr>
              <w:t xml:space="preserve"> </w:t>
            </w:r>
            <w:r w:rsidRPr="001333F7">
              <w:rPr>
                <w:color w:val="000000"/>
                <w:sz w:val="20"/>
              </w:rPr>
              <w:t>учасника технічним, якісним, кількісним та іншим вимогам до предмета закупівлі, установленим замовником відповідно до Технічного завдання (Додаток 3 до Тендерної документації).</w:t>
            </w:r>
          </w:p>
          <w:p w14:paraId="7D18998D" w14:textId="77777777" w:rsidR="004D3C25" w:rsidRPr="001333F7" w:rsidRDefault="004D3C25" w:rsidP="006C47CC">
            <w:pPr>
              <w:pBdr>
                <w:top w:val="nil"/>
                <w:left w:val="nil"/>
                <w:bottom w:val="nil"/>
                <w:right w:val="nil"/>
                <w:between w:val="nil"/>
              </w:pBdr>
              <w:ind w:left="-108" w:right="0" w:firstLine="284"/>
              <w:jc w:val="both"/>
              <w:rPr>
                <w:color w:val="000000"/>
                <w:sz w:val="20"/>
              </w:rPr>
            </w:pPr>
            <w:r w:rsidRPr="001333F7">
              <w:rPr>
                <w:color w:val="000000"/>
                <w:sz w:val="20"/>
              </w:rPr>
              <w:t>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частини четвертою статті 5 Закону;</w:t>
            </w:r>
          </w:p>
          <w:p w14:paraId="33C7B48E" w14:textId="77777777" w:rsidR="004D3C25" w:rsidRPr="001333F7" w:rsidRDefault="004D3C25" w:rsidP="006C47CC">
            <w:pPr>
              <w:widowControl/>
              <w:pBdr>
                <w:top w:val="nil"/>
                <w:left w:val="nil"/>
                <w:bottom w:val="nil"/>
                <w:right w:val="nil"/>
                <w:between w:val="nil"/>
              </w:pBdr>
              <w:ind w:left="-108" w:right="0" w:firstLine="284"/>
              <w:jc w:val="both"/>
              <w:rPr>
                <w:color w:val="000000"/>
                <w:sz w:val="20"/>
              </w:rPr>
            </w:pPr>
            <w:r w:rsidRPr="001333F7">
              <w:rPr>
                <w:color w:val="000000"/>
                <w:sz w:val="20"/>
              </w:rPr>
              <w:t>У цій Тендерній документації в інформації про необхідні технічні характеристики предмета закупівлі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0F6668A8" w14:textId="77777777" w:rsidR="004D3C25" w:rsidRPr="001333F7" w:rsidRDefault="004D3C25" w:rsidP="006C47CC">
            <w:pPr>
              <w:widowControl/>
              <w:pBdr>
                <w:top w:val="nil"/>
                <w:left w:val="nil"/>
                <w:bottom w:val="nil"/>
                <w:right w:val="nil"/>
                <w:between w:val="nil"/>
              </w:pBdr>
              <w:ind w:left="-108" w:right="0" w:firstLine="284"/>
              <w:jc w:val="both"/>
              <w:rPr>
                <w:color w:val="000000"/>
                <w:sz w:val="20"/>
              </w:rPr>
            </w:pPr>
            <w:r w:rsidRPr="001333F7">
              <w:rPr>
                <w:sz w:val="20"/>
              </w:rPr>
              <w:t>Тендерна пропозиція, що не відповідає Технічному завданню, викладеному у Додатку 3 до тендерної документації, буде відхилена на підставі абзацу 2 пункту 2 частини першої статті 31 Закону, як така, що не відповідає умовам технічної специфікації та іншим вимогам щодо предмета закупівлі тендерної документації.</w:t>
            </w:r>
          </w:p>
        </w:tc>
      </w:tr>
      <w:tr w:rsidR="004D3C25" w:rsidRPr="001333F7" w14:paraId="54825FE0" w14:textId="77777777" w:rsidTr="006C47CC">
        <w:trPr>
          <w:trHeight w:val="146"/>
        </w:trPr>
        <w:tc>
          <w:tcPr>
            <w:tcW w:w="2046" w:type="dxa"/>
          </w:tcPr>
          <w:p w14:paraId="6188F271" w14:textId="77777777" w:rsidR="004D3C25" w:rsidRPr="001333F7" w:rsidRDefault="004D3C25" w:rsidP="006C47CC">
            <w:pPr>
              <w:spacing w:before="48"/>
              <w:ind w:left="0" w:right="42"/>
              <w:rPr>
                <w:b/>
                <w:sz w:val="20"/>
              </w:rPr>
            </w:pPr>
            <w:r w:rsidRPr="001333F7">
              <w:rPr>
                <w:b/>
                <w:color w:val="000000"/>
                <w:sz w:val="20"/>
              </w:rPr>
              <w:t>3.7. 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953" w:type="dxa"/>
          </w:tcPr>
          <w:p w14:paraId="5DC9B0DE" w14:textId="77777777" w:rsidR="004D3C25" w:rsidRPr="001333F7" w:rsidRDefault="004D3C25" w:rsidP="006C47CC">
            <w:pPr>
              <w:pBdr>
                <w:top w:val="nil"/>
                <w:left w:val="nil"/>
                <w:bottom w:val="nil"/>
                <w:right w:val="nil"/>
                <w:between w:val="nil"/>
              </w:pBdr>
              <w:ind w:left="-108" w:right="0" w:firstLine="284"/>
              <w:jc w:val="both"/>
              <w:rPr>
                <w:color w:val="000000"/>
                <w:sz w:val="20"/>
              </w:rPr>
            </w:pPr>
            <w:r w:rsidRPr="001333F7">
              <w:rPr>
                <w:color w:val="000000"/>
                <w:sz w:val="20"/>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1D9309FF" w14:textId="77777777" w:rsidR="004D3C25" w:rsidRPr="001333F7" w:rsidRDefault="004D3C25" w:rsidP="006C47CC">
            <w:pPr>
              <w:pBdr>
                <w:top w:val="nil"/>
                <w:left w:val="nil"/>
                <w:bottom w:val="nil"/>
                <w:right w:val="nil"/>
                <w:between w:val="nil"/>
              </w:pBdr>
              <w:ind w:left="-108" w:right="0" w:firstLine="284"/>
              <w:jc w:val="both"/>
              <w:rPr>
                <w:color w:val="000000"/>
                <w:sz w:val="20"/>
              </w:rPr>
            </w:pPr>
            <w:r w:rsidRPr="001333F7">
              <w:rPr>
                <w:color w:val="000000"/>
                <w:sz w:val="20"/>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1333F7">
              <w:rPr>
                <w:b/>
                <w:color w:val="000000"/>
                <w:sz w:val="20"/>
              </w:rPr>
              <w:t xml:space="preserve"> </w:t>
            </w:r>
            <w:r w:rsidRPr="001333F7">
              <w:rPr>
                <w:color w:val="000000"/>
                <w:sz w:val="20"/>
              </w:rPr>
              <w:t xml:space="preserve">рішення. </w:t>
            </w:r>
          </w:p>
          <w:p w14:paraId="2CF32AD8" w14:textId="77777777" w:rsidR="004D3C25" w:rsidRPr="001333F7" w:rsidRDefault="004D3C25" w:rsidP="006C47CC">
            <w:pPr>
              <w:widowControl/>
              <w:pBdr>
                <w:top w:val="nil"/>
                <w:left w:val="nil"/>
                <w:bottom w:val="nil"/>
                <w:right w:val="nil"/>
                <w:between w:val="nil"/>
              </w:pBdr>
              <w:tabs>
                <w:tab w:val="left" w:pos="129"/>
              </w:tabs>
              <w:ind w:left="-108" w:right="0" w:firstLine="284"/>
              <w:jc w:val="both"/>
              <w:rPr>
                <w:color w:val="000000"/>
                <w:sz w:val="20"/>
              </w:rPr>
            </w:pPr>
            <w:r w:rsidRPr="001333F7">
              <w:rPr>
                <w:color w:val="000000"/>
                <w:sz w:val="20"/>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p w14:paraId="07BF6495" w14:textId="77777777" w:rsidR="004D3C25" w:rsidRPr="001333F7" w:rsidRDefault="004D3C25" w:rsidP="006C47CC">
            <w:pPr>
              <w:widowControl/>
              <w:pBdr>
                <w:top w:val="nil"/>
                <w:left w:val="nil"/>
                <w:bottom w:val="nil"/>
                <w:right w:val="nil"/>
                <w:between w:val="nil"/>
              </w:pBdr>
              <w:tabs>
                <w:tab w:val="left" w:pos="129"/>
              </w:tabs>
              <w:ind w:left="-108" w:right="0" w:firstLine="284"/>
              <w:jc w:val="both"/>
              <w:rPr>
                <w:color w:val="000000"/>
                <w:sz w:val="20"/>
              </w:rPr>
            </w:pPr>
            <w:r w:rsidRPr="001333F7">
              <w:rPr>
                <w:color w:val="000000"/>
                <w:sz w:val="20"/>
              </w:rPr>
              <w:t xml:space="preserve">Учасники процедури закупівлі повинні надати у складі тендерних пропозицій інформацію та документи, які підтверджують відповідність пропонованих ним </w:t>
            </w:r>
            <w:r w:rsidR="003A476A">
              <w:rPr>
                <w:color w:val="000000"/>
                <w:sz w:val="20"/>
              </w:rPr>
              <w:t xml:space="preserve">товарів </w:t>
            </w:r>
            <w:r w:rsidR="003A476A">
              <w:rPr>
                <w:color w:val="000000"/>
                <w:sz w:val="20"/>
              </w:rPr>
              <w:lastRenderedPageBreak/>
              <w:t>(</w:t>
            </w:r>
            <w:r w:rsidRPr="001333F7">
              <w:rPr>
                <w:color w:val="000000"/>
                <w:sz w:val="20"/>
              </w:rPr>
              <w:t>послуг</w:t>
            </w:r>
            <w:r w:rsidR="003A476A">
              <w:rPr>
                <w:color w:val="000000"/>
                <w:sz w:val="20"/>
              </w:rPr>
              <w:t>)</w:t>
            </w:r>
            <w:r w:rsidRPr="001333F7">
              <w:rPr>
                <w:color w:val="000000"/>
                <w:sz w:val="20"/>
              </w:rPr>
              <w:t xml:space="preserve"> за своїми екологічними та іншими характеристиками вимогам діючих в України державних стандартів та санітарних норм, відповідно до Технічного завдання (Додаток 3 до Тендерної документації).</w:t>
            </w:r>
          </w:p>
        </w:tc>
      </w:tr>
      <w:tr w:rsidR="004D3C25" w:rsidRPr="001333F7" w14:paraId="544C6946" w14:textId="77777777" w:rsidTr="006C47CC">
        <w:trPr>
          <w:trHeight w:val="146"/>
        </w:trPr>
        <w:tc>
          <w:tcPr>
            <w:tcW w:w="2046" w:type="dxa"/>
          </w:tcPr>
          <w:p w14:paraId="28A4F39C" w14:textId="77777777" w:rsidR="004D3C25" w:rsidRPr="001333F7" w:rsidRDefault="004D3C25" w:rsidP="006C47CC">
            <w:pPr>
              <w:spacing w:before="48"/>
              <w:ind w:left="0" w:right="42"/>
              <w:rPr>
                <w:sz w:val="20"/>
              </w:rPr>
            </w:pPr>
            <w:r w:rsidRPr="001333F7">
              <w:rPr>
                <w:b/>
                <w:color w:val="000000"/>
                <w:sz w:val="20"/>
              </w:rPr>
              <w:lastRenderedPageBreak/>
              <w:t xml:space="preserve">3.8. </w:t>
            </w:r>
            <w:r w:rsidRPr="001333F7">
              <w:rPr>
                <w:b/>
                <w:sz w:val="20"/>
              </w:rPr>
              <w:t>Інформація про субпідрядника</w:t>
            </w:r>
            <w:r w:rsidRPr="001333F7">
              <w:rPr>
                <w:b/>
                <w:color w:val="000000"/>
                <w:sz w:val="20"/>
              </w:rPr>
              <w:t>/співвиконавця</w:t>
            </w:r>
            <w:r w:rsidRPr="001333F7">
              <w:rPr>
                <w:b/>
                <w:sz w:val="20"/>
              </w:rPr>
              <w:t xml:space="preserve"> (у випадку закупівлі робіт чи послуг)</w:t>
            </w:r>
            <w:r w:rsidRPr="001333F7">
              <w:rPr>
                <w:color w:val="000000"/>
                <w:sz w:val="20"/>
              </w:rPr>
              <w:t xml:space="preserve"> </w:t>
            </w:r>
            <w:r w:rsidRPr="001333F7">
              <w:rPr>
                <w:sz w:val="20"/>
              </w:rPr>
              <w:tab/>
            </w:r>
          </w:p>
        </w:tc>
        <w:tc>
          <w:tcPr>
            <w:tcW w:w="7953" w:type="dxa"/>
          </w:tcPr>
          <w:p w14:paraId="5B227C57" w14:textId="77777777" w:rsidR="004D3C25" w:rsidRPr="001333F7" w:rsidRDefault="004D3C25" w:rsidP="006C47CC">
            <w:pPr>
              <w:spacing w:before="48"/>
              <w:ind w:left="-108" w:right="0" w:firstLine="284"/>
              <w:jc w:val="both"/>
              <w:rPr>
                <w:color w:val="000000"/>
                <w:sz w:val="20"/>
              </w:rPr>
            </w:pPr>
            <w:r w:rsidRPr="001333F7">
              <w:rPr>
                <w:color w:val="000000"/>
                <w:sz w:val="20"/>
              </w:rPr>
              <w:t>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p w14:paraId="5508F92F" w14:textId="77777777" w:rsidR="004D3C25" w:rsidRPr="001333F7" w:rsidRDefault="004D3C25" w:rsidP="00C266C5">
            <w:pPr>
              <w:spacing w:before="48"/>
              <w:ind w:left="-108" w:right="0" w:firstLine="284"/>
              <w:jc w:val="both"/>
              <w:rPr>
                <w:sz w:val="20"/>
              </w:rPr>
            </w:pPr>
          </w:p>
        </w:tc>
      </w:tr>
      <w:tr w:rsidR="004D3C25" w:rsidRPr="001333F7" w14:paraId="59E406BC" w14:textId="77777777" w:rsidTr="006C47CC">
        <w:trPr>
          <w:trHeight w:val="146"/>
        </w:trPr>
        <w:tc>
          <w:tcPr>
            <w:tcW w:w="2046" w:type="dxa"/>
          </w:tcPr>
          <w:p w14:paraId="126F7D2C" w14:textId="77777777" w:rsidR="004D3C25" w:rsidRPr="001333F7" w:rsidRDefault="004D3C25" w:rsidP="006C47CC">
            <w:pPr>
              <w:spacing w:before="48"/>
              <w:ind w:left="0" w:right="42"/>
              <w:rPr>
                <w:b/>
                <w:color w:val="000000"/>
                <w:sz w:val="20"/>
              </w:rPr>
            </w:pPr>
            <w:r w:rsidRPr="001333F7">
              <w:rPr>
                <w:b/>
                <w:color w:val="000000"/>
                <w:sz w:val="20"/>
              </w:rPr>
              <w:t>3.9. Унесення змін або відкликання тендерної пропозиції учасником</w:t>
            </w:r>
          </w:p>
        </w:tc>
        <w:tc>
          <w:tcPr>
            <w:tcW w:w="7953" w:type="dxa"/>
          </w:tcPr>
          <w:p w14:paraId="5A21B32F" w14:textId="77777777" w:rsidR="004D3C25" w:rsidRPr="001333F7" w:rsidRDefault="004D3C25" w:rsidP="006C47CC">
            <w:pPr>
              <w:tabs>
                <w:tab w:val="left" w:pos="-684"/>
                <w:tab w:val="left" w:pos="326"/>
              </w:tabs>
              <w:spacing w:before="48"/>
              <w:ind w:left="-108" w:right="0" w:firstLine="284"/>
              <w:jc w:val="both"/>
              <w:rPr>
                <w:sz w:val="20"/>
              </w:rPr>
            </w:pPr>
            <w:r w:rsidRPr="001333F7">
              <w:rPr>
                <w:sz w:val="20"/>
              </w:rPr>
              <w:t xml:space="preserve">Учасник процедури закупівлі має право </w:t>
            </w:r>
            <w:proofErr w:type="spellStart"/>
            <w:r w:rsidRPr="001333F7">
              <w:rPr>
                <w:sz w:val="20"/>
              </w:rPr>
              <w:t>внести</w:t>
            </w:r>
            <w:proofErr w:type="spellEnd"/>
            <w:r w:rsidRPr="001333F7">
              <w:rPr>
                <w:sz w:val="20"/>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(якщо надання забезпечення вимагається замовником). Такі зміни або заява про відкликання тендерної пропозиції враховуються, якщо вони отримані електронною системою </w:t>
            </w:r>
            <w:proofErr w:type="spellStart"/>
            <w:r w:rsidRPr="001333F7">
              <w:rPr>
                <w:sz w:val="20"/>
              </w:rPr>
              <w:t>закупівель</w:t>
            </w:r>
            <w:proofErr w:type="spellEnd"/>
            <w:r w:rsidRPr="001333F7">
              <w:rPr>
                <w:sz w:val="20"/>
              </w:rPr>
              <w:t xml:space="preserve"> до закінчення кінцевого строку подання тендерних пропозицій.</w:t>
            </w:r>
          </w:p>
        </w:tc>
      </w:tr>
      <w:tr w:rsidR="004D3C25" w:rsidRPr="001333F7" w14:paraId="78B084E2" w14:textId="77777777" w:rsidTr="006C47CC">
        <w:trPr>
          <w:trHeight w:val="146"/>
        </w:trPr>
        <w:tc>
          <w:tcPr>
            <w:tcW w:w="2046" w:type="dxa"/>
          </w:tcPr>
          <w:p w14:paraId="1BE35362" w14:textId="77777777" w:rsidR="004D3C25" w:rsidRPr="001333F7" w:rsidRDefault="004D3C25" w:rsidP="006C47CC">
            <w:pPr>
              <w:spacing w:before="48"/>
              <w:ind w:left="0" w:right="-108"/>
              <w:rPr>
                <w:b/>
                <w:color w:val="000000"/>
                <w:sz w:val="20"/>
              </w:rPr>
            </w:pPr>
            <w:r w:rsidRPr="001333F7">
              <w:rPr>
                <w:b/>
                <w:color w:val="000000"/>
                <w:sz w:val="20"/>
              </w:rPr>
              <w:t xml:space="preserve">3.10. Ціна тендерної пропозиції </w:t>
            </w:r>
          </w:p>
        </w:tc>
        <w:tc>
          <w:tcPr>
            <w:tcW w:w="7953" w:type="dxa"/>
          </w:tcPr>
          <w:p w14:paraId="7B029E74" w14:textId="77777777" w:rsidR="004D3C25" w:rsidRPr="001333F7" w:rsidRDefault="004D3C25" w:rsidP="006C47CC">
            <w:pPr>
              <w:widowControl/>
              <w:tabs>
                <w:tab w:val="left" w:pos="-684"/>
                <w:tab w:val="left" w:pos="326"/>
                <w:tab w:val="left" w:pos="540"/>
              </w:tabs>
              <w:ind w:left="-108" w:right="0" w:firstLine="284"/>
              <w:jc w:val="both"/>
              <w:rPr>
                <w:sz w:val="20"/>
              </w:rPr>
            </w:pPr>
            <w:r w:rsidRPr="001333F7">
              <w:rPr>
                <w:sz w:val="20"/>
              </w:rPr>
              <w:t>Ціна тендерної пропозиції не може перевищувати очікувану вартість предмета закупівлі, зазначену в оголошенні про проведення процедури закупівлі.</w:t>
            </w:r>
          </w:p>
          <w:p w14:paraId="2E85CFC3" w14:textId="77777777" w:rsidR="004D3C25" w:rsidRPr="001333F7" w:rsidRDefault="004D3C25" w:rsidP="006C47CC">
            <w:pPr>
              <w:widowControl/>
              <w:tabs>
                <w:tab w:val="left" w:pos="-684"/>
                <w:tab w:val="left" w:pos="326"/>
                <w:tab w:val="left" w:pos="540"/>
              </w:tabs>
              <w:ind w:left="-108" w:right="0" w:firstLine="284"/>
              <w:jc w:val="both"/>
              <w:rPr>
                <w:sz w:val="20"/>
              </w:rPr>
            </w:pPr>
          </w:p>
          <w:p w14:paraId="5E803CFC" w14:textId="77777777" w:rsidR="004D3C25" w:rsidRPr="001333F7" w:rsidRDefault="004D3C25" w:rsidP="006C47CC">
            <w:pPr>
              <w:widowControl/>
              <w:tabs>
                <w:tab w:val="left" w:pos="540"/>
              </w:tabs>
              <w:ind w:left="-108" w:right="0" w:firstLine="284"/>
              <w:jc w:val="both"/>
              <w:rPr>
                <w:sz w:val="20"/>
              </w:rPr>
            </w:pPr>
            <w:r w:rsidRPr="001333F7">
              <w:rPr>
                <w:sz w:val="20"/>
              </w:rPr>
              <w:t>Ціна тендерної пропозиції крім вартості послуг, включає всі податки, збори та необхідні платежі, що сплачуються або мають бути сплачені учасником.</w:t>
            </w:r>
          </w:p>
        </w:tc>
      </w:tr>
      <w:tr w:rsidR="004D3C25" w:rsidRPr="001333F7" w14:paraId="7CF4308D" w14:textId="77777777" w:rsidTr="006C47CC">
        <w:trPr>
          <w:trHeight w:val="146"/>
        </w:trPr>
        <w:tc>
          <w:tcPr>
            <w:tcW w:w="9999" w:type="dxa"/>
            <w:gridSpan w:val="2"/>
          </w:tcPr>
          <w:p w14:paraId="26E6BD2D" w14:textId="77777777" w:rsidR="004D3C25" w:rsidRPr="001333F7" w:rsidRDefault="004D3C25" w:rsidP="006C47CC">
            <w:pPr>
              <w:spacing w:before="48"/>
              <w:ind w:right="113" w:firstLine="414"/>
              <w:rPr>
                <w:sz w:val="20"/>
              </w:rPr>
            </w:pPr>
            <w:r w:rsidRPr="001333F7">
              <w:rPr>
                <w:b/>
                <w:sz w:val="20"/>
              </w:rPr>
              <w:t>4. Подання та розкриття тендерної пропозиції</w:t>
            </w:r>
          </w:p>
        </w:tc>
      </w:tr>
      <w:tr w:rsidR="004D3C25" w:rsidRPr="001333F7" w14:paraId="2A7F616B" w14:textId="77777777" w:rsidTr="006C47CC">
        <w:trPr>
          <w:trHeight w:val="146"/>
        </w:trPr>
        <w:tc>
          <w:tcPr>
            <w:tcW w:w="2046" w:type="dxa"/>
          </w:tcPr>
          <w:p w14:paraId="3EF77CD2" w14:textId="77777777" w:rsidR="004D3C25" w:rsidRPr="001333F7" w:rsidRDefault="004D3C25" w:rsidP="006C47CC">
            <w:pPr>
              <w:spacing w:before="48"/>
              <w:ind w:left="0" w:right="42"/>
              <w:rPr>
                <w:b/>
                <w:color w:val="000000"/>
                <w:sz w:val="20"/>
              </w:rPr>
            </w:pPr>
            <w:r w:rsidRPr="001333F7">
              <w:rPr>
                <w:b/>
                <w:color w:val="000000"/>
                <w:sz w:val="20"/>
              </w:rPr>
              <w:t>4.1. Кінцевий строк подання тендерної пропозиції</w:t>
            </w:r>
          </w:p>
        </w:tc>
        <w:tc>
          <w:tcPr>
            <w:tcW w:w="7953" w:type="dxa"/>
          </w:tcPr>
          <w:p w14:paraId="57ABBC3F" w14:textId="77777777" w:rsidR="006C0047" w:rsidRPr="00507C5C" w:rsidRDefault="006C0047" w:rsidP="006C0047">
            <w:pPr>
              <w:spacing w:before="48"/>
              <w:ind w:left="-108" w:right="0" w:firstLine="284"/>
              <w:jc w:val="both"/>
              <w:rPr>
                <w:b/>
                <w:color w:val="000000" w:themeColor="text1"/>
                <w:sz w:val="20"/>
              </w:rPr>
            </w:pPr>
            <w:r w:rsidRPr="00507C5C">
              <w:rPr>
                <w:b/>
                <w:color w:val="000000" w:themeColor="text1"/>
                <w:sz w:val="20"/>
              </w:rPr>
              <w:t xml:space="preserve">Кінцевий строк подання тендерних пропозицій зазначається в оголошені на веб-порталі електронних </w:t>
            </w:r>
            <w:proofErr w:type="spellStart"/>
            <w:r w:rsidRPr="00507C5C">
              <w:rPr>
                <w:b/>
                <w:color w:val="000000" w:themeColor="text1"/>
                <w:sz w:val="20"/>
              </w:rPr>
              <w:t>закупівель</w:t>
            </w:r>
            <w:proofErr w:type="spellEnd"/>
            <w:r w:rsidRPr="00507C5C">
              <w:rPr>
                <w:b/>
                <w:color w:val="000000" w:themeColor="text1"/>
                <w:sz w:val="20"/>
              </w:rPr>
              <w:t>.</w:t>
            </w:r>
          </w:p>
          <w:p w14:paraId="38427486" w14:textId="77777777" w:rsidR="004D3C25" w:rsidRPr="001333F7" w:rsidRDefault="004D3C25" w:rsidP="006C47CC">
            <w:pPr>
              <w:ind w:left="-108" w:right="0" w:firstLine="284"/>
              <w:jc w:val="both"/>
              <w:rPr>
                <w:b/>
                <w:sz w:val="20"/>
              </w:rPr>
            </w:pPr>
            <w:r w:rsidRPr="001333F7">
              <w:rPr>
                <w:b/>
                <w:sz w:val="20"/>
              </w:rPr>
              <w:t xml:space="preserve">Дата аукціону призначається електронною системою </w:t>
            </w:r>
            <w:proofErr w:type="spellStart"/>
            <w:r w:rsidRPr="001333F7">
              <w:rPr>
                <w:b/>
                <w:sz w:val="20"/>
              </w:rPr>
              <w:t>закупівель</w:t>
            </w:r>
            <w:proofErr w:type="spellEnd"/>
            <w:r w:rsidRPr="001333F7">
              <w:rPr>
                <w:b/>
                <w:sz w:val="20"/>
              </w:rPr>
              <w:t xml:space="preserve"> автоматично та зазначається в оголошенні про закупівлю на веб-порталі електронних </w:t>
            </w:r>
            <w:proofErr w:type="spellStart"/>
            <w:r w:rsidRPr="001333F7">
              <w:rPr>
                <w:b/>
                <w:sz w:val="20"/>
              </w:rPr>
              <w:t>закупівель</w:t>
            </w:r>
            <w:proofErr w:type="spellEnd"/>
            <w:r w:rsidRPr="001333F7">
              <w:rPr>
                <w:b/>
                <w:sz w:val="20"/>
              </w:rPr>
              <w:t>.</w:t>
            </w:r>
          </w:p>
          <w:p w14:paraId="687D12F7" w14:textId="77777777" w:rsidR="004D3C25" w:rsidRPr="001333F7" w:rsidRDefault="004D3C25" w:rsidP="006C47CC">
            <w:pPr>
              <w:ind w:left="-108" w:right="0" w:firstLine="284"/>
              <w:jc w:val="both"/>
              <w:rPr>
                <w:sz w:val="20"/>
              </w:rPr>
            </w:pPr>
            <w:r w:rsidRPr="001333F7">
              <w:rPr>
                <w:sz w:val="20"/>
              </w:rPr>
              <w:t>Отримана тендерна пропозиція вноситься автоматично вноситься до реєстру отриманих тендерних пропозицій.</w:t>
            </w:r>
          </w:p>
          <w:p w14:paraId="214D8937" w14:textId="77777777" w:rsidR="004D3C25" w:rsidRPr="001333F7" w:rsidRDefault="004D3C25" w:rsidP="006C47CC">
            <w:pPr>
              <w:ind w:left="-108" w:right="0" w:firstLine="284"/>
              <w:jc w:val="both"/>
              <w:rPr>
                <w:sz w:val="20"/>
              </w:rPr>
            </w:pPr>
            <w:r w:rsidRPr="001333F7">
              <w:rPr>
                <w:sz w:val="20"/>
              </w:rPr>
              <w:t xml:space="preserve">Електронна система </w:t>
            </w:r>
            <w:proofErr w:type="spellStart"/>
            <w:r w:rsidRPr="001333F7">
              <w:rPr>
                <w:sz w:val="20"/>
              </w:rPr>
              <w:t>закупівель</w:t>
            </w:r>
            <w:proofErr w:type="spellEnd"/>
            <w:r w:rsidRPr="001333F7">
              <w:rPr>
                <w:sz w:val="20"/>
              </w:rPr>
              <w:t xml:space="preserve"> автоматично формує та надсилає повідомлення учаснику про отримання його тендерної пропозиції із зазначенням дати та часу. Електронна система </w:t>
            </w:r>
            <w:proofErr w:type="spellStart"/>
            <w:r w:rsidRPr="001333F7">
              <w:rPr>
                <w:sz w:val="20"/>
              </w:rPr>
              <w:t>закупівель</w:t>
            </w:r>
            <w:proofErr w:type="spellEnd"/>
            <w:r w:rsidRPr="001333F7">
              <w:rPr>
                <w:sz w:val="20"/>
              </w:rPr>
              <w:t xml:space="preserve"> повинна забезпечити можливість подання тендерної пропозиції всім особам на рівних умовах.</w:t>
            </w:r>
          </w:p>
          <w:p w14:paraId="3695C3A5" w14:textId="77777777" w:rsidR="004D3C25" w:rsidRPr="001333F7" w:rsidRDefault="004D3C25" w:rsidP="006C47CC">
            <w:pPr>
              <w:ind w:left="-108" w:right="0" w:firstLine="284"/>
              <w:jc w:val="both"/>
              <w:rPr>
                <w:sz w:val="20"/>
              </w:rPr>
            </w:pPr>
            <w:r w:rsidRPr="001333F7">
              <w:rPr>
                <w:sz w:val="20"/>
              </w:rPr>
              <w:t xml:space="preserve">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w:t>
            </w:r>
            <w:proofErr w:type="spellStart"/>
            <w:r w:rsidRPr="001333F7">
              <w:rPr>
                <w:sz w:val="20"/>
              </w:rPr>
              <w:t>закупівель</w:t>
            </w:r>
            <w:proofErr w:type="spellEnd"/>
            <w:r w:rsidRPr="001333F7">
              <w:rPr>
                <w:sz w:val="20"/>
              </w:rPr>
              <w:t>.</w:t>
            </w:r>
          </w:p>
        </w:tc>
      </w:tr>
      <w:tr w:rsidR="004D3C25" w:rsidRPr="001333F7" w14:paraId="56C7CADB" w14:textId="77777777" w:rsidTr="006C47CC">
        <w:trPr>
          <w:trHeight w:val="146"/>
        </w:trPr>
        <w:tc>
          <w:tcPr>
            <w:tcW w:w="2046" w:type="dxa"/>
          </w:tcPr>
          <w:p w14:paraId="73C8FC7E" w14:textId="77777777" w:rsidR="004D3C25" w:rsidRPr="001333F7" w:rsidRDefault="004D3C25" w:rsidP="006C47CC">
            <w:pPr>
              <w:spacing w:before="48"/>
              <w:ind w:left="0" w:right="34"/>
              <w:rPr>
                <w:b/>
                <w:color w:val="000000"/>
                <w:sz w:val="20"/>
              </w:rPr>
            </w:pPr>
            <w:r w:rsidRPr="001333F7">
              <w:rPr>
                <w:b/>
                <w:color w:val="000000"/>
                <w:sz w:val="20"/>
              </w:rPr>
              <w:t xml:space="preserve">4.2. Дата та час розкриття тендерної пропозиції </w:t>
            </w:r>
          </w:p>
        </w:tc>
        <w:tc>
          <w:tcPr>
            <w:tcW w:w="7953" w:type="dxa"/>
          </w:tcPr>
          <w:p w14:paraId="008B5794" w14:textId="77777777" w:rsidR="004D3C25" w:rsidRPr="001333F7" w:rsidRDefault="004D3C25" w:rsidP="006C47CC">
            <w:pPr>
              <w:ind w:left="-108" w:right="0" w:firstLine="284"/>
              <w:jc w:val="both"/>
              <w:rPr>
                <w:sz w:val="20"/>
              </w:rPr>
            </w:pPr>
            <w:r w:rsidRPr="001333F7">
              <w:rPr>
                <w:sz w:val="20"/>
              </w:rPr>
              <w:t xml:space="preserve">Дата і час розкриття тендерних пропозицій визначаються електронною системою </w:t>
            </w:r>
            <w:proofErr w:type="spellStart"/>
            <w:r w:rsidRPr="001333F7">
              <w:rPr>
                <w:sz w:val="20"/>
              </w:rPr>
              <w:t>закупівель</w:t>
            </w:r>
            <w:proofErr w:type="spellEnd"/>
            <w:r w:rsidRPr="001333F7">
              <w:rPr>
                <w:sz w:val="20"/>
              </w:rPr>
              <w:t xml:space="preserve"> автоматично та зазначаються в оголошенні про проведення процедури відкритих торгів.</w:t>
            </w:r>
          </w:p>
          <w:p w14:paraId="7CAB6828" w14:textId="77777777" w:rsidR="004D3C25" w:rsidRPr="001333F7" w:rsidRDefault="004D3C25" w:rsidP="006C47CC">
            <w:pPr>
              <w:ind w:left="-108" w:right="0" w:firstLine="284"/>
              <w:jc w:val="both"/>
              <w:rPr>
                <w:sz w:val="20"/>
              </w:rPr>
            </w:pPr>
          </w:p>
        </w:tc>
      </w:tr>
      <w:tr w:rsidR="004D3C25" w:rsidRPr="001333F7" w14:paraId="0573B8B2" w14:textId="77777777" w:rsidTr="006C47CC">
        <w:trPr>
          <w:trHeight w:val="146"/>
        </w:trPr>
        <w:tc>
          <w:tcPr>
            <w:tcW w:w="2046" w:type="dxa"/>
          </w:tcPr>
          <w:p w14:paraId="49BE1065" w14:textId="77777777" w:rsidR="004D3C25" w:rsidRPr="001333F7" w:rsidRDefault="004D3C25" w:rsidP="006C47CC">
            <w:pPr>
              <w:spacing w:before="48"/>
              <w:ind w:left="0" w:right="34"/>
              <w:rPr>
                <w:b/>
                <w:color w:val="000000"/>
                <w:sz w:val="20"/>
              </w:rPr>
            </w:pPr>
            <w:r w:rsidRPr="001333F7">
              <w:rPr>
                <w:b/>
                <w:color w:val="000000"/>
                <w:sz w:val="20"/>
              </w:rPr>
              <w:t>4.3. Процедура розкриття тендерних пропозицій</w:t>
            </w:r>
          </w:p>
        </w:tc>
        <w:tc>
          <w:tcPr>
            <w:tcW w:w="7953" w:type="dxa"/>
          </w:tcPr>
          <w:p w14:paraId="1B87CE8E" w14:textId="77777777" w:rsidR="004D3C25" w:rsidRPr="001333F7" w:rsidRDefault="004D3C25" w:rsidP="006C47CC">
            <w:pPr>
              <w:tabs>
                <w:tab w:val="left" w:pos="-684"/>
              </w:tabs>
              <w:ind w:left="-108" w:right="0" w:firstLine="284"/>
              <w:jc w:val="both"/>
              <w:rPr>
                <w:sz w:val="20"/>
              </w:rPr>
            </w:pPr>
            <w:bookmarkStart w:id="3" w:name="bookmark=id.4d34og8" w:colFirst="0" w:colLast="0"/>
            <w:bookmarkEnd w:id="3"/>
            <w:r w:rsidRPr="001333F7">
              <w:rPr>
                <w:sz w:val="20"/>
              </w:rPr>
              <w:t>Перед початком електронного аукціону автоматично розкривається інформація про ціни/приведені ціни тендерних пропозицій.</w:t>
            </w:r>
          </w:p>
          <w:p w14:paraId="440BEB96" w14:textId="77777777" w:rsidR="004D3C25" w:rsidRPr="001333F7" w:rsidRDefault="004D3C25" w:rsidP="006C47CC">
            <w:pPr>
              <w:tabs>
                <w:tab w:val="left" w:pos="328"/>
              </w:tabs>
              <w:ind w:left="-108" w:right="0" w:firstLine="284"/>
              <w:jc w:val="both"/>
              <w:rPr>
                <w:sz w:val="20"/>
              </w:rPr>
            </w:pPr>
            <w:bookmarkStart w:id="4" w:name="bookmark=id.2s8eyo1" w:colFirst="0" w:colLast="0"/>
            <w:bookmarkEnd w:id="4"/>
            <w:r w:rsidRPr="001333F7">
              <w:rPr>
                <w:sz w:val="20"/>
              </w:rPr>
              <w:t>Не підлягає розкриттю інформація, що обґрунтовано визначена учасником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w:t>
            </w:r>
          </w:p>
          <w:p w14:paraId="1859B6B5" w14:textId="77777777" w:rsidR="004D3C25" w:rsidRPr="001333F7" w:rsidRDefault="004D3C25" w:rsidP="006C47CC">
            <w:pPr>
              <w:tabs>
                <w:tab w:val="left" w:pos="328"/>
              </w:tabs>
              <w:spacing w:after="96"/>
              <w:ind w:left="-108" w:right="0" w:firstLine="284"/>
              <w:jc w:val="both"/>
              <w:rPr>
                <w:sz w:val="20"/>
              </w:rPr>
            </w:pPr>
            <w:r w:rsidRPr="001333F7">
              <w:rPr>
                <w:sz w:val="20"/>
              </w:rPr>
              <w:t xml:space="preserve">Визначення учасником конфіденційними файлів з вказаною інформацією буде вважатися невідповідністю пропозиції учасника вимогам тендерної документації. </w:t>
            </w:r>
          </w:p>
          <w:p w14:paraId="44C2EFBB" w14:textId="77777777" w:rsidR="004D3C25" w:rsidRPr="001333F7" w:rsidRDefault="004D3C25" w:rsidP="006C47CC">
            <w:pPr>
              <w:widowControl/>
              <w:pBdr>
                <w:top w:val="nil"/>
                <w:left w:val="nil"/>
                <w:bottom w:val="nil"/>
                <w:right w:val="nil"/>
                <w:between w:val="nil"/>
              </w:pBdr>
              <w:ind w:left="-108" w:right="0" w:firstLine="284"/>
              <w:jc w:val="both"/>
              <w:rPr>
                <w:color w:val="000000"/>
                <w:sz w:val="20"/>
              </w:rPr>
            </w:pPr>
            <w:r w:rsidRPr="001333F7">
              <w:rPr>
                <w:color w:val="000000"/>
                <w:sz w:val="20"/>
              </w:rPr>
              <w:t xml:space="preserve">Протокол розкриття тендерних пропозицій формується та оприлюднюється електронною системою </w:t>
            </w:r>
            <w:proofErr w:type="spellStart"/>
            <w:r w:rsidRPr="001333F7">
              <w:rPr>
                <w:color w:val="000000"/>
                <w:sz w:val="20"/>
              </w:rPr>
              <w:t>закупівель</w:t>
            </w:r>
            <w:proofErr w:type="spellEnd"/>
            <w:r w:rsidRPr="001333F7">
              <w:rPr>
                <w:color w:val="000000"/>
                <w:sz w:val="20"/>
              </w:rPr>
              <w:t xml:space="preserve"> автоматично в день розкриття тендерних пропозицій.</w:t>
            </w:r>
          </w:p>
        </w:tc>
      </w:tr>
      <w:tr w:rsidR="004D3C25" w:rsidRPr="001333F7" w14:paraId="1FFF023B" w14:textId="77777777" w:rsidTr="006C47CC">
        <w:trPr>
          <w:trHeight w:val="146"/>
        </w:trPr>
        <w:tc>
          <w:tcPr>
            <w:tcW w:w="2046" w:type="dxa"/>
          </w:tcPr>
          <w:p w14:paraId="43813D63" w14:textId="77777777" w:rsidR="004D3C25" w:rsidRPr="001333F7" w:rsidRDefault="004D3C25" w:rsidP="006C47CC">
            <w:pPr>
              <w:spacing w:before="48"/>
              <w:ind w:left="0" w:right="34"/>
              <w:rPr>
                <w:b/>
                <w:color w:val="000000"/>
                <w:sz w:val="20"/>
              </w:rPr>
            </w:pPr>
            <w:r w:rsidRPr="001333F7">
              <w:rPr>
                <w:b/>
                <w:color w:val="000000"/>
                <w:sz w:val="20"/>
              </w:rPr>
              <w:t xml:space="preserve">4.4. Процедура електронного аукціону </w:t>
            </w:r>
          </w:p>
        </w:tc>
        <w:tc>
          <w:tcPr>
            <w:tcW w:w="7953" w:type="dxa"/>
          </w:tcPr>
          <w:p w14:paraId="501CC5B2" w14:textId="77777777" w:rsidR="004D3C25" w:rsidRPr="001333F7" w:rsidRDefault="004D3C25" w:rsidP="006C47CC">
            <w:pPr>
              <w:widowControl/>
              <w:pBdr>
                <w:top w:val="nil"/>
                <w:left w:val="nil"/>
                <w:bottom w:val="nil"/>
                <w:right w:val="nil"/>
                <w:between w:val="nil"/>
              </w:pBdr>
              <w:tabs>
                <w:tab w:val="left" w:pos="-684"/>
              </w:tabs>
              <w:ind w:left="-108" w:right="0" w:firstLine="284"/>
              <w:jc w:val="both"/>
              <w:rPr>
                <w:color w:val="000000"/>
                <w:sz w:val="20"/>
              </w:rPr>
            </w:pPr>
            <w:r w:rsidRPr="001333F7">
              <w:rPr>
                <w:color w:val="000000"/>
                <w:sz w:val="20"/>
              </w:rPr>
              <w:t>Електронний аукціон полягає в повторювальному процесі пониження цін або приведених цін, що проводиться у три етапи в інтерактивному режимі реального часу. Приведені ціни визначаються з урахуванням значень інших критеріїв оцінки за математичною формулою, визначеною в методиці оцінки.</w:t>
            </w:r>
          </w:p>
          <w:p w14:paraId="7AD9297C" w14:textId="77777777" w:rsidR="004D3C25" w:rsidRPr="001333F7" w:rsidRDefault="004D3C25" w:rsidP="006C47CC">
            <w:pPr>
              <w:widowControl/>
              <w:pBdr>
                <w:top w:val="nil"/>
                <w:left w:val="nil"/>
                <w:bottom w:val="nil"/>
                <w:right w:val="nil"/>
                <w:between w:val="nil"/>
              </w:pBdr>
              <w:tabs>
                <w:tab w:val="left" w:pos="-684"/>
              </w:tabs>
              <w:ind w:left="-108" w:right="0" w:firstLine="284"/>
              <w:jc w:val="both"/>
              <w:rPr>
                <w:color w:val="000000"/>
                <w:sz w:val="20"/>
              </w:rPr>
            </w:pPr>
            <w:bookmarkStart w:id="5" w:name="bookmark=id.17dp8vu" w:colFirst="0" w:colLast="0"/>
            <w:bookmarkStart w:id="6" w:name="bookmark=id.3rdcrjn" w:colFirst="0" w:colLast="0"/>
            <w:bookmarkEnd w:id="5"/>
            <w:bookmarkEnd w:id="6"/>
            <w:r w:rsidRPr="001333F7">
              <w:rPr>
                <w:color w:val="000000"/>
                <w:sz w:val="20"/>
              </w:rPr>
              <w:t>Якщо учасники подали тендерні пропозиції з однаковим значенням ціни / приведеної ціни, першим в електронному аукціоні пониження ціни буде здійснювати учасник, який подав свою тендерну пропозицію пізніше, ніж інші учасники з аналогічним значенням ціни тендерної пропозиції.</w:t>
            </w:r>
          </w:p>
          <w:p w14:paraId="7819627E" w14:textId="77777777" w:rsidR="004D3C25" w:rsidRPr="001333F7" w:rsidRDefault="004D3C25" w:rsidP="006C47CC">
            <w:pPr>
              <w:widowControl/>
              <w:pBdr>
                <w:top w:val="nil"/>
                <w:left w:val="nil"/>
                <w:bottom w:val="nil"/>
                <w:right w:val="nil"/>
                <w:between w:val="nil"/>
              </w:pBdr>
              <w:tabs>
                <w:tab w:val="left" w:pos="-684"/>
              </w:tabs>
              <w:ind w:left="-108" w:right="0" w:firstLine="284"/>
              <w:jc w:val="both"/>
              <w:rPr>
                <w:color w:val="000000"/>
                <w:sz w:val="20"/>
              </w:rPr>
            </w:pPr>
            <w:bookmarkStart w:id="7" w:name="bookmark=id.26in1rg" w:colFirst="0" w:colLast="0"/>
            <w:bookmarkEnd w:id="7"/>
            <w:r w:rsidRPr="001333F7">
              <w:rPr>
                <w:color w:val="000000"/>
                <w:sz w:val="20"/>
              </w:rPr>
              <w:t>Учасник може протягом одного етапу аукціону один раз понизити ціну / приведену ціну своєї пропозиції не менше ніж на один крок від своєї попередньої ціни / приведеної ціни.</w:t>
            </w:r>
          </w:p>
          <w:p w14:paraId="00E48412" w14:textId="77777777" w:rsidR="004D3C25" w:rsidRPr="001333F7" w:rsidRDefault="004D3C25" w:rsidP="006C47CC">
            <w:pPr>
              <w:widowControl/>
              <w:pBdr>
                <w:top w:val="nil"/>
                <w:left w:val="nil"/>
                <w:bottom w:val="nil"/>
                <w:right w:val="nil"/>
                <w:between w:val="nil"/>
              </w:pBdr>
              <w:tabs>
                <w:tab w:val="left" w:pos="-684"/>
              </w:tabs>
              <w:ind w:left="-108" w:right="0" w:firstLine="284"/>
              <w:jc w:val="both"/>
              <w:rPr>
                <w:color w:val="000000"/>
                <w:sz w:val="20"/>
              </w:rPr>
            </w:pPr>
            <w:bookmarkStart w:id="8" w:name="bookmark=id.35nkun2" w:colFirst="0" w:colLast="0"/>
            <w:bookmarkStart w:id="9" w:name="bookmark=id.lnxbz9" w:colFirst="0" w:colLast="0"/>
            <w:bookmarkEnd w:id="8"/>
            <w:bookmarkEnd w:id="9"/>
            <w:r w:rsidRPr="001333F7">
              <w:rPr>
                <w:color w:val="000000"/>
                <w:sz w:val="20"/>
              </w:rPr>
              <w:t xml:space="preserve">Протягом кожного етапу електронного аукціону всім учасникам забезпечується доступ до аукціону, зокрема до інформації про позицію їхніх цін або приведених цін в </w:t>
            </w:r>
            <w:r w:rsidRPr="001333F7">
              <w:rPr>
                <w:color w:val="000000"/>
                <w:sz w:val="20"/>
              </w:rPr>
              <w:lastRenderedPageBreak/>
              <w:t xml:space="preserve">електронній системі </w:t>
            </w:r>
            <w:proofErr w:type="spellStart"/>
            <w:r w:rsidRPr="001333F7">
              <w:rPr>
                <w:color w:val="000000"/>
                <w:sz w:val="20"/>
              </w:rPr>
              <w:t>закупівель</w:t>
            </w:r>
            <w:proofErr w:type="spellEnd"/>
            <w:r w:rsidRPr="001333F7">
              <w:rPr>
                <w:color w:val="000000"/>
                <w:sz w:val="20"/>
              </w:rPr>
              <w:t xml:space="preserve"> у списку від найвищої до найнижчої на кожному етапі проведення аукціону та інформації про кількість учасників на поточному етапі електронного аукціону без зазначення їхніх найменувань.</w:t>
            </w:r>
          </w:p>
          <w:p w14:paraId="59AB6999" w14:textId="77777777" w:rsidR="004D3C25" w:rsidRPr="001333F7" w:rsidRDefault="004D3C25" w:rsidP="006C47CC">
            <w:pPr>
              <w:widowControl/>
              <w:pBdr>
                <w:top w:val="nil"/>
                <w:left w:val="nil"/>
                <w:bottom w:val="nil"/>
                <w:right w:val="nil"/>
                <w:between w:val="nil"/>
              </w:pBdr>
              <w:tabs>
                <w:tab w:val="left" w:pos="-684"/>
              </w:tabs>
              <w:ind w:left="-108" w:right="0" w:firstLine="284"/>
              <w:jc w:val="both"/>
              <w:rPr>
                <w:color w:val="000000"/>
                <w:sz w:val="20"/>
              </w:rPr>
            </w:pPr>
          </w:p>
        </w:tc>
      </w:tr>
      <w:tr w:rsidR="004D3C25" w:rsidRPr="001333F7" w14:paraId="05DE1412" w14:textId="77777777" w:rsidTr="006C47CC">
        <w:trPr>
          <w:trHeight w:val="146"/>
        </w:trPr>
        <w:tc>
          <w:tcPr>
            <w:tcW w:w="9999" w:type="dxa"/>
            <w:gridSpan w:val="2"/>
          </w:tcPr>
          <w:p w14:paraId="150542BD" w14:textId="77777777" w:rsidR="004D3C25" w:rsidRPr="001333F7" w:rsidRDefault="004D3C25" w:rsidP="006C47CC">
            <w:pPr>
              <w:ind w:left="0" w:right="-2"/>
              <w:rPr>
                <w:b/>
                <w:sz w:val="20"/>
              </w:rPr>
            </w:pPr>
            <w:r w:rsidRPr="001333F7">
              <w:rPr>
                <w:b/>
                <w:sz w:val="20"/>
              </w:rPr>
              <w:lastRenderedPageBreak/>
              <w:t>5. Оцінка тендерної пропозиції</w:t>
            </w:r>
          </w:p>
        </w:tc>
      </w:tr>
      <w:tr w:rsidR="004D3C25" w:rsidRPr="001333F7" w14:paraId="01FAAAD4" w14:textId="77777777" w:rsidTr="006C47CC">
        <w:trPr>
          <w:trHeight w:val="146"/>
        </w:trPr>
        <w:tc>
          <w:tcPr>
            <w:tcW w:w="2046" w:type="dxa"/>
          </w:tcPr>
          <w:p w14:paraId="33B4ADFD" w14:textId="77777777" w:rsidR="004D3C25" w:rsidRPr="001333F7" w:rsidRDefault="004D3C25" w:rsidP="006C47CC">
            <w:pPr>
              <w:tabs>
                <w:tab w:val="left" w:pos="549"/>
              </w:tabs>
              <w:spacing w:before="120" w:after="120"/>
              <w:ind w:left="0" w:right="27"/>
              <w:rPr>
                <w:b/>
                <w:color w:val="000000"/>
                <w:sz w:val="20"/>
              </w:rPr>
            </w:pPr>
            <w:r w:rsidRPr="001333F7">
              <w:rPr>
                <w:b/>
                <w:color w:val="000000"/>
                <w:sz w:val="20"/>
              </w:rPr>
              <w:t xml:space="preserve">5.1. </w:t>
            </w:r>
            <w:r w:rsidRPr="001333F7">
              <w:rPr>
                <w:b/>
                <w:sz w:val="20"/>
              </w:rPr>
              <w:t xml:space="preserve">Перелік </w:t>
            </w:r>
            <w:sdt>
              <w:sdtPr>
                <w:rPr>
                  <w:sz w:val="20"/>
                </w:rPr>
                <w:tag w:val="goog_rdk_43"/>
                <w:id w:val="1284612006"/>
              </w:sdtPr>
              <w:sdtEndPr/>
              <w:sdtContent>
                <w:r w:rsidRPr="001333F7">
                  <w:rPr>
                    <w:b/>
                    <w:sz w:val="20"/>
                  </w:rPr>
                  <w:t xml:space="preserve">критеріїв </w:t>
                </w:r>
              </w:sdtContent>
            </w:sdt>
            <w:sdt>
              <w:sdtPr>
                <w:rPr>
                  <w:sz w:val="20"/>
                </w:rPr>
                <w:tag w:val="goog_rdk_44"/>
                <w:id w:val="86275276"/>
                <w:showingPlcHdr/>
              </w:sdtPr>
              <w:sdtEndPr/>
              <w:sdtContent>
                <w:r w:rsidRPr="001333F7">
                  <w:rPr>
                    <w:sz w:val="20"/>
                  </w:rPr>
                  <w:t xml:space="preserve">     </w:t>
                </w:r>
              </w:sdtContent>
            </w:sdt>
            <w:r w:rsidRPr="001333F7">
              <w:rPr>
                <w:b/>
                <w:sz w:val="20"/>
              </w:rPr>
              <w:t xml:space="preserve">та методика оцінки тендерної пропозиції із зазначенням питомої ваги критерію </w:t>
            </w:r>
          </w:p>
        </w:tc>
        <w:tc>
          <w:tcPr>
            <w:tcW w:w="7953" w:type="dxa"/>
          </w:tcPr>
          <w:p w14:paraId="35838646" w14:textId="77777777" w:rsidR="004D3C25" w:rsidRPr="001333F7" w:rsidRDefault="004D3C25" w:rsidP="006C47CC">
            <w:pPr>
              <w:ind w:left="-108" w:right="0" w:firstLine="284"/>
              <w:jc w:val="both"/>
              <w:rPr>
                <w:sz w:val="20"/>
              </w:rPr>
            </w:pPr>
            <w:r w:rsidRPr="001333F7">
              <w:rPr>
                <w:sz w:val="20"/>
              </w:rPr>
              <w:t xml:space="preserve">Оцінка тендерних пропозицій проводиться автоматично електронною системою </w:t>
            </w:r>
            <w:proofErr w:type="spellStart"/>
            <w:r w:rsidRPr="001333F7">
              <w:rPr>
                <w:sz w:val="20"/>
              </w:rPr>
              <w:t>закупівель</w:t>
            </w:r>
            <w:proofErr w:type="spellEnd"/>
            <w:r w:rsidRPr="001333F7">
              <w:rPr>
                <w:sz w:val="20"/>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11C2EA39" w14:textId="77777777" w:rsidR="004D3C25" w:rsidRPr="001333F7" w:rsidRDefault="004D3C25" w:rsidP="006C47CC">
            <w:pPr>
              <w:widowControl/>
              <w:pBdr>
                <w:top w:val="nil"/>
                <w:left w:val="nil"/>
                <w:bottom w:val="nil"/>
                <w:right w:val="nil"/>
                <w:between w:val="nil"/>
              </w:pBdr>
              <w:ind w:left="-108" w:right="0" w:firstLine="284"/>
              <w:jc w:val="both"/>
              <w:rPr>
                <w:b/>
                <w:color w:val="000000"/>
                <w:sz w:val="20"/>
              </w:rPr>
            </w:pPr>
            <w:r w:rsidRPr="001333F7">
              <w:rPr>
                <w:b/>
                <w:color w:val="000000"/>
                <w:sz w:val="20"/>
              </w:rPr>
              <w:t>Для оцінки тендерних пропозицій використовується єдиний критерій оцінки «Ціна» (питома вага критерію – 100%) згідно наступної методики:</w:t>
            </w:r>
          </w:p>
          <w:p w14:paraId="7DA0486C" w14:textId="77777777" w:rsidR="004D3C25" w:rsidRPr="001333F7" w:rsidRDefault="004D3C25" w:rsidP="006C47CC">
            <w:pPr>
              <w:ind w:left="-108" w:right="0" w:firstLine="284"/>
              <w:jc w:val="both"/>
              <w:rPr>
                <w:b/>
                <w:sz w:val="20"/>
              </w:rPr>
            </w:pPr>
            <w:r w:rsidRPr="001333F7">
              <w:rPr>
                <w:b/>
                <w:sz w:val="20"/>
              </w:rPr>
              <w:t>Тендерна пропозиція, яка містить найнижчу Ціну, визнається найбільш економічно вигідною.</w:t>
            </w:r>
          </w:p>
          <w:p w14:paraId="09074E86" w14:textId="77777777" w:rsidR="004D3C25" w:rsidRPr="001333F7" w:rsidRDefault="004D3C25" w:rsidP="006C47CC">
            <w:pPr>
              <w:ind w:left="-108" w:right="0" w:firstLine="284"/>
              <w:jc w:val="both"/>
              <w:rPr>
                <w:b/>
                <w:sz w:val="20"/>
              </w:rPr>
            </w:pPr>
            <w:r w:rsidRPr="001333F7">
              <w:rPr>
                <w:sz w:val="20"/>
              </w:rPr>
              <w:t>Під терміном «Ціна» мається на увазі ціна пропозиції учасника з урахуванням усіх податків, зборів та обов’язкових платежів.</w:t>
            </w:r>
          </w:p>
          <w:p w14:paraId="785C24BF" w14:textId="77777777" w:rsidR="004D3C25" w:rsidRPr="001333F7" w:rsidRDefault="004D3C25" w:rsidP="006C47CC">
            <w:pPr>
              <w:widowControl/>
              <w:pBdr>
                <w:top w:val="nil"/>
                <w:left w:val="nil"/>
                <w:bottom w:val="nil"/>
                <w:right w:val="nil"/>
                <w:between w:val="nil"/>
              </w:pBdr>
              <w:ind w:left="-108" w:right="0" w:firstLine="284"/>
              <w:jc w:val="both"/>
              <w:rPr>
                <w:rFonts w:eastAsia="Calibri"/>
                <w:color w:val="000000"/>
                <w:sz w:val="20"/>
              </w:rPr>
            </w:pPr>
            <w:r w:rsidRPr="001333F7">
              <w:rPr>
                <w:color w:val="000000"/>
                <w:sz w:val="20"/>
              </w:rPr>
              <w:t xml:space="preserve">До початку проведення електронного аукціону в електронній системі </w:t>
            </w:r>
            <w:proofErr w:type="spellStart"/>
            <w:r w:rsidRPr="001333F7">
              <w:rPr>
                <w:color w:val="000000"/>
                <w:sz w:val="20"/>
              </w:rPr>
              <w:t>закупівель</w:t>
            </w:r>
            <w:proofErr w:type="spellEnd"/>
            <w:r w:rsidRPr="001333F7">
              <w:rPr>
                <w:color w:val="000000"/>
                <w:sz w:val="20"/>
              </w:rPr>
              <w:t xml:space="preserve">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w:t>
            </w:r>
          </w:p>
        </w:tc>
      </w:tr>
      <w:tr w:rsidR="004D3C25" w:rsidRPr="001333F7" w14:paraId="4B668CF4" w14:textId="77777777" w:rsidTr="006C47CC">
        <w:trPr>
          <w:trHeight w:val="146"/>
        </w:trPr>
        <w:tc>
          <w:tcPr>
            <w:tcW w:w="2046" w:type="dxa"/>
          </w:tcPr>
          <w:p w14:paraId="087828D0" w14:textId="77777777" w:rsidR="004D3C25" w:rsidRPr="001333F7" w:rsidRDefault="004D3C25" w:rsidP="006C47CC">
            <w:pPr>
              <w:tabs>
                <w:tab w:val="left" w:pos="5"/>
              </w:tabs>
              <w:spacing w:before="120" w:after="120"/>
              <w:ind w:left="0" w:right="27"/>
              <w:rPr>
                <w:sz w:val="20"/>
              </w:rPr>
            </w:pPr>
            <w:r w:rsidRPr="001333F7">
              <w:rPr>
                <w:b/>
                <w:color w:val="000000"/>
                <w:sz w:val="20"/>
              </w:rPr>
              <w:t>5.2. Строк розгляду та визначення переможця процедури закупівлі</w:t>
            </w:r>
            <w:r w:rsidRPr="001333F7">
              <w:rPr>
                <w:color w:val="000000"/>
                <w:sz w:val="20"/>
              </w:rPr>
              <w:t xml:space="preserve"> </w:t>
            </w:r>
          </w:p>
          <w:p w14:paraId="04C263F9" w14:textId="77777777" w:rsidR="004D3C25" w:rsidRPr="001333F7" w:rsidRDefault="004D3C25" w:rsidP="006C47CC">
            <w:pPr>
              <w:tabs>
                <w:tab w:val="left" w:pos="-250"/>
              </w:tabs>
              <w:spacing w:after="120"/>
              <w:ind w:left="-108" w:right="-108"/>
              <w:jc w:val="left"/>
              <w:rPr>
                <w:b/>
                <w:sz w:val="20"/>
              </w:rPr>
            </w:pPr>
          </w:p>
        </w:tc>
        <w:tc>
          <w:tcPr>
            <w:tcW w:w="7953" w:type="dxa"/>
          </w:tcPr>
          <w:p w14:paraId="3081F89A" w14:textId="77777777" w:rsidR="004D3C25" w:rsidRPr="001333F7" w:rsidRDefault="004D3C25" w:rsidP="006C47CC">
            <w:pPr>
              <w:pBdr>
                <w:top w:val="nil"/>
                <w:left w:val="nil"/>
                <w:bottom w:val="nil"/>
                <w:right w:val="nil"/>
                <w:between w:val="nil"/>
              </w:pBdr>
              <w:ind w:left="-108" w:right="0" w:firstLine="284"/>
              <w:jc w:val="both"/>
              <w:rPr>
                <w:color w:val="000000"/>
                <w:sz w:val="20"/>
              </w:rPr>
            </w:pPr>
            <w:bookmarkStart w:id="10" w:name="bookmark=id.1ksv4uv" w:colFirst="0" w:colLast="0"/>
            <w:bookmarkEnd w:id="10"/>
            <w:r w:rsidRPr="001333F7">
              <w:rPr>
                <w:color w:val="000000"/>
                <w:sz w:val="20"/>
              </w:rPr>
              <w:t xml:space="preserve">Якщо замовником під час розгляду тендерної пропозиції учасника </w:t>
            </w:r>
            <w:r w:rsidRPr="001333F7">
              <w:rPr>
                <w:b/>
                <w:color w:val="000000"/>
                <w:sz w:val="20"/>
              </w:rPr>
              <w:t>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w:t>
            </w:r>
            <w:r w:rsidRPr="001333F7">
              <w:rPr>
                <w:color w:val="000000"/>
                <w:sz w:val="20"/>
              </w:rPr>
              <w:t xml:space="preserve">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1333F7">
              <w:rPr>
                <w:color w:val="000000"/>
                <w:sz w:val="20"/>
              </w:rPr>
              <w:t>невідповідностей</w:t>
            </w:r>
            <w:proofErr w:type="spellEnd"/>
            <w:r w:rsidRPr="001333F7">
              <w:rPr>
                <w:color w:val="000000"/>
                <w:sz w:val="20"/>
              </w:rPr>
              <w:t xml:space="preserve"> в електронній системі </w:t>
            </w:r>
            <w:proofErr w:type="spellStart"/>
            <w:r w:rsidRPr="001333F7">
              <w:rPr>
                <w:color w:val="000000"/>
                <w:sz w:val="20"/>
              </w:rPr>
              <w:t>закупівель</w:t>
            </w:r>
            <w:proofErr w:type="spellEnd"/>
            <w:r w:rsidRPr="001333F7">
              <w:rPr>
                <w:color w:val="000000"/>
                <w:sz w:val="20"/>
              </w:rPr>
              <w:t>.</w:t>
            </w:r>
          </w:p>
          <w:p w14:paraId="052AFC86" w14:textId="77777777" w:rsidR="004D3C25" w:rsidRPr="001333F7" w:rsidRDefault="004D3C25" w:rsidP="006C47CC">
            <w:pPr>
              <w:pBdr>
                <w:top w:val="nil"/>
                <w:left w:val="nil"/>
                <w:bottom w:val="nil"/>
                <w:right w:val="nil"/>
                <w:between w:val="nil"/>
              </w:pBdr>
              <w:ind w:left="-108" w:right="0" w:firstLine="284"/>
              <w:jc w:val="both"/>
              <w:rPr>
                <w:color w:val="000000"/>
                <w:sz w:val="20"/>
              </w:rPr>
            </w:pPr>
            <w:r w:rsidRPr="001333F7">
              <w:rPr>
                <w:color w:val="000000"/>
                <w:sz w:val="20"/>
              </w:rPr>
              <w:t xml:space="preserve">Замовник розміщує повідомлення з вимогою про усунення </w:t>
            </w:r>
            <w:proofErr w:type="spellStart"/>
            <w:r w:rsidRPr="001333F7">
              <w:rPr>
                <w:color w:val="000000"/>
                <w:sz w:val="20"/>
              </w:rPr>
              <w:t>невідповідностей</w:t>
            </w:r>
            <w:proofErr w:type="spellEnd"/>
            <w:r w:rsidRPr="001333F7">
              <w:rPr>
                <w:color w:val="000000"/>
                <w:sz w:val="20"/>
              </w:rPr>
              <w:t xml:space="preserve"> в інформації та/або документах:</w:t>
            </w:r>
          </w:p>
          <w:p w14:paraId="5D2665B0" w14:textId="77777777" w:rsidR="004D3C25" w:rsidRPr="001333F7" w:rsidRDefault="004D3C25" w:rsidP="006C47CC">
            <w:pPr>
              <w:pBdr>
                <w:top w:val="nil"/>
                <w:left w:val="nil"/>
                <w:bottom w:val="nil"/>
                <w:right w:val="nil"/>
                <w:between w:val="nil"/>
              </w:pBdr>
              <w:ind w:left="-108" w:right="0" w:firstLine="284"/>
              <w:jc w:val="both"/>
              <w:rPr>
                <w:color w:val="000000"/>
                <w:sz w:val="20"/>
              </w:rPr>
            </w:pPr>
            <w:r w:rsidRPr="001333F7">
              <w:rPr>
                <w:color w:val="000000"/>
                <w:sz w:val="20"/>
              </w:rPr>
              <w:t>1) що підтверджують відповідність учасника процедури закупівлі кваліфікаційним критеріям відповідно до статті 16 Закону;</w:t>
            </w:r>
          </w:p>
          <w:p w14:paraId="2517F5F1" w14:textId="77777777" w:rsidR="004D3C25" w:rsidRPr="001333F7" w:rsidRDefault="004D3C25" w:rsidP="006C47CC">
            <w:pPr>
              <w:pBdr>
                <w:top w:val="nil"/>
                <w:left w:val="nil"/>
                <w:bottom w:val="nil"/>
                <w:right w:val="nil"/>
                <w:between w:val="nil"/>
              </w:pBdr>
              <w:ind w:left="-108" w:right="0" w:firstLine="284"/>
              <w:jc w:val="both"/>
              <w:rPr>
                <w:color w:val="000000"/>
                <w:sz w:val="20"/>
              </w:rPr>
            </w:pPr>
            <w:r w:rsidRPr="001333F7">
              <w:rPr>
                <w:color w:val="000000"/>
                <w:sz w:val="20"/>
              </w:rPr>
              <w:t>2) на підтвердження права підпису тендерної пропозиції та/або договору про закупівлю.</w:t>
            </w:r>
          </w:p>
          <w:p w14:paraId="2342F2B3" w14:textId="77777777" w:rsidR="004D3C25" w:rsidRPr="001333F7" w:rsidRDefault="004D3C25" w:rsidP="006C47CC">
            <w:pPr>
              <w:pBdr>
                <w:top w:val="nil"/>
                <w:left w:val="nil"/>
                <w:bottom w:val="nil"/>
                <w:right w:val="nil"/>
                <w:between w:val="nil"/>
              </w:pBdr>
              <w:ind w:left="-108" w:right="0" w:firstLine="284"/>
              <w:jc w:val="both"/>
              <w:rPr>
                <w:color w:val="000000"/>
                <w:sz w:val="20"/>
              </w:rPr>
            </w:pPr>
            <w:r w:rsidRPr="001333F7">
              <w:rPr>
                <w:color w:val="000000"/>
                <w:sz w:val="20"/>
              </w:rPr>
              <w:t xml:space="preserve">Повідомлення з вимогою про усунення </w:t>
            </w:r>
            <w:proofErr w:type="spellStart"/>
            <w:r w:rsidRPr="001333F7">
              <w:rPr>
                <w:color w:val="000000"/>
                <w:sz w:val="20"/>
              </w:rPr>
              <w:t>невідповідностей</w:t>
            </w:r>
            <w:proofErr w:type="spellEnd"/>
            <w:r w:rsidRPr="001333F7">
              <w:rPr>
                <w:color w:val="000000"/>
                <w:sz w:val="20"/>
              </w:rPr>
              <w:t xml:space="preserve"> повинно містити наступну інформацію:</w:t>
            </w:r>
          </w:p>
          <w:p w14:paraId="5A656FD4" w14:textId="77777777" w:rsidR="004D3C25" w:rsidRPr="001333F7" w:rsidRDefault="004D3C25" w:rsidP="006C47CC">
            <w:pPr>
              <w:pBdr>
                <w:top w:val="nil"/>
                <w:left w:val="nil"/>
                <w:bottom w:val="nil"/>
                <w:right w:val="nil"/>
                <w:between w:val="nil"/>
              </w:pBdr>
              <w:ind w:left="-108" w:right="0" w:firstLine="284"/>
              <w:jc w:val="both"/>
              <w:rPr>
                <w:color w:val="000000"/>
                <w:sz w:val="20"/>
              </w:rPr>
            </w:pPr>
            <w:r w:rsidRPr="001333F7">
              <w:rPr>
                <w:color w:val="000000"/>
                <w:sz w:val="20"/>
              </w:rPr>
              <w:t xml:space="preserve">1) перелік виявлених </w:t>
            </w:r>
            <w:proofErr w:type="spellStart"/>
            <w:r w:rsidRPr="001333F7">
              <w:rPr>
                <w:color w:val="000000"/>
                <w:sz w:val="20"/>
              </w:rPr>
              <w:t>невідповідностей</w:t>
            </w:r>
            <w:proofErr w:type="spellEnd"/>
            <w:r w:rsidRPr="001333F7">
              <w:rPr>
                <w:color w:val="000000"/>
                <w:sz w:val="20"/>
              </w:rPr>
              <w:t>;</w:t>
            </w:r>
          </w:p>
          <w:p w14:paraId="007FF7B4" w14:textId="77777777" w:rsidR="004D3C25" w:rsidRPr="001333F7" w:rsidRDefault="004D3C25" w:rsidP="006C47CC">
            <w:pPr>
              <w:pBdr>
                <w:top w:val="nil"/>
                <w:left w:val="nil"/>
                <w:bottom w:val="nil"/>
                <w:right w:val="nil"/>
                <w:between w:val="nil"/>
              </w:pBdr>
              <w:ind w:left="-108" w:right="0" w:firstLine="284"/>
              <w:jc w:val="both"/>
              <w:rPr>
                <w:color w:val="000000"/>
                <w:sz w:val="20"/>
              </w:rPr>
            </w:pPr>
            <w:r w:rsidRPr="001333F7">
              <w:rPr>
                <w:color w:val="000000"/>
                <w:sz w:val="20"/>
              </w:rPr>
              <w:t>2) посилання на вимогу (вимоги) тендерної документації, щодо яких виявлені невідповідності;</w:t>
            </w:r>
          </w:p>
          <w:p w14:paraId="484E6625" w14:textId="77777777" w:rsidR="004D3C25" w:rsidRPr="001333F7" w:rsidRDefault="004D3C25" w:rsidP="006C47CC">
            <w:pPr>
              <w:pBdr>
                <w:top w:val="nil"/>
                <w:left w:val="nil"/>
                <w:bottom w:val="nil"/>
                <w:right w:val="nil"/>
                <w:between w:val="nil"/>
              </w:pBdr>
              <w:ind w:left="-108" w:right="0" w:firstLine="284"/>
              <w:jc w:val="both"/>
              <w:rPr>
                <w:color w:val="000000"/>
                <w:sz w:val="20"/>
              </w:rPr>
            </w:pPr>
            <w:r w:rsidRPr="001333F7">
              <w:rPr>
                <w:color w:val="000000"/>
                <w:sz w:val="20"/>
              </w:rPr>
              <w:t xml:space="preserve">3) перелік інформації та/або документів, які повинен подати учасник для усунення виявлених </w:t>
            </w:r>
            <w:proofErr w:type="spellStart"/>
            <w:r w:rsidRPr="001333F7">
              <w:rPr>
                <w:color w:val="000000"/>
                <w:sz w:val="20"/>
              </w:rPr>
              <w:t>невідповідностей</w:t>
            </w:r>
            <w:proofErr w:type="spellEnd"/>
            <w:r w:rsidRPr="001333F7">
              <w:rPr>
                <w:color w:val="000000"/>
                <w:sz w:val="20"/>
              </w:rPr>
              <w:t>.</w:t>
            </w:r>
          </w:p>
          <w:p w14:paraId="02B1644D" w14:textId="77777777" w:rsidR="004D3C25" w:rsidRPr="001333F7" w:rsidRDefault="004D3C25" w:rsidP="006C47CC">
            <w:pPr>
              <w:pBdr>
                <w:top w:val="nil"/>
                <w:left w:val="nil"/>
                <w:bottom w:val="nil"/>
                <w:right w:val="nil"/>
                <w:between w:val="nil"/>
              </w:pBdr>
              <w:ind w:left="-108" w:right="0" w:firstLine="284"/>
              <w:jc w:val="both"/>
              <w:rPr>
                <w:color w:val="000000"/>
                <w:sz w:val="20"/>
              </w:rPr>
            </w:pPr>
            <w:r w:rsidRPr="001333F7">
              <w:rPr>
                <w:color w:val="000000"/>
                <w:sz w:val="20"/>
              </w:rPr>
              <w:t xml:space="preserve">Замовник не може розміщувати щодо одного й того ж учасника процедури закупівлі більш ніж один раз повідомлення з вимогою про усунення </w:t>
            </w:r>
            <w:proofErr w:type="spellStart"/>
            <w:r w:rsidRPr="001333F7">
              <w:rPr>
                <w:color w:val="000000"/>
                <w:sz w:val="20"/>
              </w:rPr>
              <w:t>невідповідностей</w:t>
            </w:r>
            <w:proofErr w:type="spellEnd"/>
            <w:r w:rsidRPr="001333F7">
              <w:rPr>
                <w:color w:val="000000"/>
                <w:sz w:val="20"/>
              </w:rPr>
              <w:t xml:space="preserve"> в інформації та/або документах, що подані учасником у тендерній пропозиції.</w:t>
            </w:r>
          </w:p>
          <w:p w14:paraId="6A618828" w14:textId="77777777" w:rsidR="004D3C25" w:rsidRPr="001333F7" w:rsidRDefault="004D3C25" w:rsidP="006C47CC">
            <w:pPr>
              <w:pBdr>
                <w:top w:val="nil"/>
                <w:left w:val="nil"/>
                <w:bottom w:val="nil"/>
                <w:right w:val="nil"/>
                <w:between w:val="nil"/>
              </w:pBdr>
              <w:ind w:left="-108" w:right="0" w:firstLine="284"/>
              <w:jc w:val="both"/>
              <w:rPr>
                <w:color w:val="000000"/>
                <w:sz w:val="20"/>
              </w:rPr>
            </w:pPr>
            <w:r w:rsidRPr="001333F7">
              <w:rPr>
                <w:color w:val="000000"/>
                <w:sz w:val="20"/>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1333F7">
              <w:rPr>
                <w:color w:val="000000"/>
                <w:sz w:val="20"/>
              </w:rPr>
              <w:t>закупівель</w:t>
            </w:r>
            <w:proofErr w:type="spellEnd"/>
            <w:r w:rsidRPr="001333F7">
              <w:rPr>
                <w:color w:val="000000"/>
                <w:sz w:val="20"/>
              </w:rPr>
              <w:t xml:space="preserve"> уточнених або нових документів в електронній системі </w:t>
            </w:r>
            <w:proofErr w:type="spellStart"/>
            <w:r w:rsidRPr="001333F7">
              <w:rPr>
                <w:color w:val="000000"/>
                <w:sz w:val="20"/>
              </w:rPr>
              <w:t>закупівель</w:t>
            </w:r>
            <w:proofErr w:type="spellEnd"/>
            <w:r w:rsidRPr="001333F7">
              <w:rPr>
                <w:color w:val="000000"/>
                <w:sz w:val="20"/>
              </w:rPr>
              <w:t xml:space="preserve">, протягом 24 годин з моменту розміщення замовником в електронній системі </w:t>
            </w:r>
            <w:proofErr w:type="spellStart"/>
            <w:r w:rsidRPr="001333F7">
              <w:rPr>
                <w:color w:val="000000"/>
                <w:sz w:val="20"/>
              </w:rPr>
              <w:t>закупівель</w:t>
            </w:r>
            <w:proofErr w:type="spellEnd"/>
            <w:r w:rsidRPr="001333F7">
              <w:rPr>
                <w:color w:val="000000"/>
                <w:sz w:val="20"/>
              </w:rPr>
              <w:t xml:space="preserve"> повідомлення з вимогою про усунення таких </w:t>
            </w:r>
            <w:proofErr w:type="spellStart"/>
            <w:r w:rsidRPr="001333F7">
              <w:rPr>
                <w:color w:val="000000"/>
                <w:sz w:val="20"/>
              </w:rPr>
              <w:t>невідповідностей</w:t>
            </w:r>
            <w:proofErr w:type="spellEnd"/>
            <w:r w:rsidRPr="001333F7">
              <w:rPr>
                <w:color w:val="000000"/>
                <w:sz w:val="20"/>
              </w:rPr>
              <w:t xml:space="preserve">. </w:t>
            </w:r>
          </w:p>
          <w:p w14:paraId="3AB14A7D" w14:textId="77777777" w:rsidR="004D3C25" w:rsidRPr="001333F7" w:rsidRDefault="004D3C25" w:rsidP="006C47CC">
            <w:pPr>
              <w:widowControl/>
              <w:pBdr>
                <w:top w:val="nil"/>
                <w:left w:val="nil"/>
                <w:bottom w:val="nil"/>
                <w:right w:val="nil"/>
                <w:between w:val="nil"/>
              </w:pBdr>
              <w:ind w:left="-108" w:right="0" w:firstLine="284"/>
              <w:jc w:val="both"/>
              <w:rPr>
                <w:color w:val="000000"/>
                <w:sz w:val="20"/>
              </w:rPr>
            </w:pPr>
            <w:r w:rsidRPr="001333F7">
              <w:rPr>
                <w:color w:val="000000"/>
                <w:sz w:val="20"/>
              </w:rPr>
              <w:t xml:space="preserve">Замовник розглядає подані тендерні пропозиції з урахуванням виправлення або </w:t>
            </w:r>
            <w:proofErr w:type="spellStart"/>
            <w:r w:rsidRPr="001333F7">
              <w:rPr>
                <w:color w:val="000000"/>
                <w:sz w:val="20"/>
              </w:rPr>
              <w:t>невиправлення</w:t>
            </w:r>
            <w:proofErr w:type="spellEnd"/>
            <w:r w:rsidRPr="001333F7">
              <w:rPr>
                <w:color w:val="000000"/>
                <w:sz w:val="20"/>
              </w:rPr>
              <w:t xml:space="preserve"> учасниками виявлених </w:t>
            </w:r>
            <w:proofErr w:type="spellStart"/>
            <w:r w:rsidRPr="001333F7">
              <w:rPr>
                <w:color w:val="000000"/>
                <w:sz w:val="20"/>
              </w:rPr>
              <w:t>невідповідностей</w:t>
            </w:r>
            <w:proofErr w:type="spellEnd"/>
            <w:r w:rsidRPr="001333F7">
              <w:rPr>
                <w:color w:val="000000"/>
                <w:sz w:val="20"/>
              </w:rPr>
              <w:t>.</w:t>
            </w:r>
          </w:p>
          <w:p w14:paraId="3E8373BA" w14:textId="77777777" w:rsidR="004D3C25" w:rsidRPr="001333F7" w:rsidRDefault="004D3C25" w:rsidP="006C47CC">
            <w:pPr>
              <w:widowControl/>
              <w:pBdr>
                <w:top w:val="nil"/>
                <w:left w:val="nil"/>
                <w:bottom w:val="nil"/>
                <w:right w:val="nil"/>
                <w:between w:val="nil"/>
              </w:pBdr>
              <w:ind w:left="-108" w:right="0" w:firstLine="284"/>
              <w:jc w:val="both"/>
              <w:rPr>
                <w:color w:val="000000"/>
                <w:sz w:val="20"/>
              </w:rPr>
            </w:pPr>
            <w:bookmarkStart w:id="11" w:name="bookmark=id.44sinio" w:colFirst="0" w:colLast="0"/>
            <w:bookmarkEnd w:id="11"/>
          </w:p>
          <w:p w14:paraId="53FB8A00" w14:textId="77777777" w:rsidR="004D3C25" w:rsidRPr="001333F7" w:rsidRDefault="004D3C25" w:rsidP="006C47CC">
            <w:pPr>
              <w:widowControl/>
              <w:pBdr>
                <w:top w:val="nil"/>
                <w:left w:val="nil"/>
                <w:bottom w:val="nil"/>
                <w:right w:val="nil"/>
                <w:between w:val="nil"/>
              </w:pBdr>
              <w:ind w:left="-108" w:right="0" w:firstLine="284"/>
              <w:jc w:val="both"/>
              <w:rPr>
                <w:color w:val="000000"/>
                <w:sz w:val="20"/>
              </w:rPr>
            </w:pPr>
            <w:r w:rsidRPr="001333F7">
              <w:rPr>
                <w:color w:val="000000"/>
                <w:sz w:val="20"/>
              </w:rPr>
              <w:t xml:space="preserve">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w:t>
            </w:r>
            <w:r w:rsidRPr="001333F7">
              <w:rPr>
                <w:b/>
                <w:color w:val="000000"/>
                <w:sz w:val="20"/>
              </w:rPr>
              <w:t xml:space="preserve">Аномально низька ціна визначається електронною системою </w:t>
            </w:r>
            <w:proofErr w:type="spellStart"/>
            <w:r w:rsidRPr="001333F7">
              <w:rPr>
                <w:b/>
                <w:color w:val="000000"/>
                <w:sz w:val="20"/>
              </w:rPr>
              <w:t>закупівель</w:t>
            </w:r>
            <w:proofErr w:type="spellEnd"/>
            <w:r w:rsidRPr="001333F7">
              <w:rPr>
                <w:b/>
                <w:color w:val="000000"/>
                <w:sz w:val="20"/>
              </w:rPr>
              <w:t xml:space="preserve"> автоматично</w:t>
            </w:r>
            <w:r w:rsidRPr="001333F7">
              <w:rPr>
                <w:color w:val="000000"/>
                <w:sz w:val="20"/>
              </w:rPr>
              <w:t xml:space="preserve"> за умови наявності не менше двох учасників, які подали свої тендерні пропозиції щодо предмета закупівлі або його частини (лота).</w:t>
            </w:r>
          </w:p>
          <w:p w14:paraId="73E9FD43" w14:textId="77777777" w:rsidR="004D3C25" w:rsidRPr="001333F7" w:rsidRDefault="004D3C25" w:rsidP="006C47CC">
            <w:pPr>
              <w:pBdr>
                <w:top w:val="nil"/>
                <w:left w:val="nil"/>
                <w:bottom w:val="nil"/>
                <w:right w:val="nil"/>
                <w:between w:val="nil"/>
              </w:pBdr>
              <w:ind w:left="-108" w:right="0" w:firstLine="284"/>
              <w:jc w:val="both"/>
              <w:rPr>
                <w:b/>
                <w:color w:val="000000"/>
                <w:sz w:val="20"/>
              </w:rPr>
            </w:pPr>
            <w:r w:rsidRPr="001333F7">
              <w:rPr>
                <w:b/>
                <w:color w:val="000000"/>
                <w:sz w:val="20"/>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72A5D651" w14:textId="77777777" w:rsidR="004D3C25" w:rsidRPr="001333F7" w:rsidRDefault="004D3C25" w:rsidP="006C47CC">
            <w:pPr>
              <w:pBdr>
                <w:top w:val="nil"/>
                <w:left w:val="nil"/>
                <w:bottom w:val="nil"/>
                <w:right w:val="nil"/>
                <w:between w:val="nil"/>
              </w:pBdr>
              <w:ind w:left="-108" w:right="0" w:firstLine="284"/>
              <w:jc w:val="both"/>
              <w:rPr>
                <w:color w:val="000000"/>
                <w:sz w:val="20"/>
              </w:rPr>
            </w:pPr>
            <w:r w:rsidRPr="001333F7">
              <w:rPr>
                <w:color w:val="000000"/>
                <w:sz w:val="20"/>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5F1BDFAE" w14:textId="77777777" w:rsidR="004D3C25" w:rsidRPr="001333F7" w:rsidRDefault="004D3C25" w:rsidP="006C47CC">
            <w:pPr>
              <w:pBdr>
                <w:top w:val="nil"/>
                <w:left w:val="nil"/>
                <w:bottom w:val="nil"/>
                <w:right w:val="nil"/>
                <w:between w:val="nil"/>
              </w:pBdr>
              <w:ind w:left="-108" w:right="0" w:firstLine="284"/>
              <w:jc w:val="both"/>
              <w:rPr>
                <w:b/>
                <w:color w:val="000000"/>
                <w:sz w:val="20"/>
              </w:rPr>
            </w:pPr>
            <w:r w:rsidRPr="001333F7">
              <w:rPr>
                <w:b/>
                <w:color w:val="000000"/>
                <w:sz w:val="20"/>
              </w:rPr>
              <w:lastRenderedPageBreak/>
              <w:t>Обґрунтування аномально низької тендерної пропозиції може містити інформацію про:</w:t>
            </w:r>
          </w:p>
          <w:p w14:paraId="4B60F299" w14:textId="77777777" w:rsidR="004D3C25" w:rsidRPr="001333F7" w:rsidRDefault="004D3C25" w:rsidP="006C47CC">
            <w:pPr>
              <w:pBdr>
                <w:top w:val="nil"/>
                <w:left w:val="nil"/>
                <w:bottom w:val="nil"/>
                <w:right w:val="nil"/>
                <w:between w:val="nil"/>
              </w:pBdr>
              <w:ind w:left="-108" w:right="0" w:firstLine="284"/>
              <w:jc w:val="both"/>
              <w:rPr>
                <w:color w:val="000000"/>
                <w:sz w:val="20"/>
              </w:rPr>
            </w:pPr>
            <w:r w:rsidRPr="001333F7">
              <w:rPr>
                <w:color w:val="000000"/>
                <w:sz w:val="20"/>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6147AFFF" w14:textId="77777777" w:rsidR="004D3C25" w:rsidRPr="001333F7" w:rsidRDefault="004D3C25" w:rsidP="006C47CC">
            <w:pPr>
              <w:pBdr>
                <w:top w:val="nil"/>
                <w:left w:val="nil"/>
                <w:bottom w:val="nil"/>
                <w:right w:val="nil"/>
                <w:between w:val="nil"/>
              </w:pBdr>
              <w:ind w:left="-108" w:right="0" w:firstLine="284"/>
              <w:jc w:val="both"/>
              <w:rPr>
                <w:color w:val="000000"/>
                <w:sz w:val="20"/>
              </w:rPr>
            </w:pPr>
            <w:r w:rsidRPr="001333F7">
              <w:rPr>
                <w:color w:val="000000"/>
                <w:sz w:val="20"/>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1637B05E" w14:textId="77777777" w:rsidR="004D3C25" w:rsidRPr="001333F7" w:rsidRDefault="004D3C25" w:rsidP="006C47CC">
            <w:pPr>
              <w:pBdr>
                <w:top w:val="nil"/>
                <w:left w:val="nil"/>
                <w:bottom w:val="nil"/>
                <w:right w:val="nil"/>
                <w:between w:val="nil"/>
              </w:pBdr>
              <w:ind w:left="-108" w:right="0" w:firstLine="284"/>
              <w:jc w:val="both"/>
              <w:rPr>
                <w:color w:val="000000"/>
                <w:sz w:val="20"/>
              </w:rPr>
            </w:pPr>
            <w:r w:rsidRPr="001333F7">
              <w:rPr>
                <w:color w:val="000000"/>
                <w:sz w:val="20"/>
              </w:rPr>
              <w:t>3) отримання учасником державної допомоги згідно із законодавством.</w:t>
            </w:r>
          </w:p>
          <w:p w14:paraId="7175BABF" w14:textId="77777777" w:rsidR="004D3C25" w:rsidRPr="001333F7" w:rsidRDefault="004D3C25" w:rsidP="006C47CC">
            <w:pPr>
              <w:tabs>
                <w:tab w:val="left" w:pos="-684"/>
              </w:tabs>
              <w:ind w:left="-108" w:right="0" w:firstLine="284"/>
              <w:jc w:val="both"/>
              <w:rPr>
                <w:sz w:val="20"/>
              </w:rPr>
            </w:pPr>
          </w:p>
          <w:p w14:paraId="4C8A1EDB" w14:textId="77777777" w:rsidR="004D3C25" w:rsidRPr="001333F7" w:rsidRDefault="004D3C25" w:rsidP="006C47CC">
            <w:pPr>
              <w:tabs>
                <w:tab w:val="left" w:pos="-684"/>
              </w:tabs>
              <w:ind w:left="-108" w:right="0" w:firstLine="284"/>
              <w:jc w:val="both"/>
              <w:rPr>
                <w:sz w:val="20"/>
              </w:rPr>
            </w:pPr>
            <w:r w:rsidRPr="001333F7">
              <w:rPr>
                <w:sz w:val="20"/>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з Законом.</w:t>
            </w:r>
          </w:p>
          <w:p w14:paraId="69CE9FEE" w14:textId="77777777" w:rsidR="004D3C25" w:rsidRPr="001333F7" w:rsidRDefault="004D3C25" w:rsidP="006C47CC">
            <w:pPr>
              <w:tabs>
                <w:tab w:val="left" w:pos="-684"/>
              </w:tabs>
              <w:ind w:left="-108" w:right="0" w:firstLine="284"/>
              <w:jc w:val="both"/>
              <w:rPr>
                <w:sz w:val="20"/>
              </w:rPr>
            </w:pPr>
            <w:bookmarkStart w:id="12" w:name="bookmark=id.2jxsxqh" w:colFirst="0" w:colLast="0"/>
            <w:bookmarkEnd w:id="12"/>
            <w:r w:rsidRPr="001333F7">
              <w:rPr>
                <w:sz w:val="20"/>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36DA6EA3" w14:textId="77777777" w:rsidR="004D3C25" w:rsidRPr="001333F7" w:rsidRDefault="004D3C25" w:rsidP="006C47CC">
            <w:pPr>
              <w:tabs>
                <w:tab w:val="left" w:pos="-684"/>
              </w:tabs>
              <w:ind w:left="-108" w:right="0" w:firstLine="284"/>
              <w:jc w:val="both"/>
              <w:rPr>
                <w:sz w:val="20"/>
              </w:rPr>
            </w:pPr>
            <w:bookmarkStart w:id="13" w:name="bookmark=id.z337ya" w:colFirst="0" w:colLast="0"/>
            <w:bookmarkEnd w:id="13"/>
            <w:r w:rsidRPr="001333F7">
              <w:rPr>
                <w:sz w:val="20"/>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bookmarkStart w:id="14" w:name="bookmark=id.1y810tw" w:colFirst="0" w:colLast="0"/>
            <w:bookmarkStart w:id="15" w:name="bookmark=id.3j2qqm3" w:colFirst="0" w:colLast="0"/>
            <w:bookmarkStart w:id="16" w:name="bookmark=id.4i7ojhp" w:colFirst="0" w:colLast="0"/>
            <w:bookmarkEnd w:id="14"/>
            <w:bookmarkEnd w:id="15"/>
            <w:bookmarkEnd w:id="16"/>
          </w:p>
          <w:p w14:paraId="74D342BF" w14:textId="77777777" w:rsidR="004D3C25" w:rsidRPr="001333F7" w:rsidRDefault="004D3C25" w:rsidP="006C47CC">
            <w:pPr>
              <w:tabs>
                <w:tab w:val="left" w:pos="-684"/>
              </w:tabs>
              <w:ind w:left="-108" w:right="0" w:firstLine="284"/>
              <w:jc w:val="both"/>
              <w:rPr>
                <w:sz w:val="20"/>
              </w:rPr>
            </w:pPr>
          </w:p>
          <w:p w14:paraId="67B489ED" w14:textId="77777777" w:rsidR="004D3C25" w:rsidRPr="001333F7" w:rsidRDefault="004D3C25" w:rsidP="006C47CC">
            <w:pPr>
              <w:tabs>
                <w:tab w:val="left" w:pos="-684"/>
              </w:tabs>
              <w:ind w:left="-108" w:right="0" w:firstLine="284"/>
              <w:jc w:val="both"/>
              <w:rPr>
                <w:sz w:val="20"/>
              </w:rPr>
            </w:pPr>
            <w:r w:rsidRPr="001333F7">
              <w:rPr>
                <w:sz w:val="20"/>
              </w:rPr>
              <w:t>Замовник та учасники не можуть ініціювати будь-які переговори з питань внесення змін до змісту або ціни поданої тендерної пропозиції.</w:t>
            </w:r>
          </w:p>
          <w:p w14:paraId="141C42B6" w14:textId="77777777" w:rsidR="004D3C25" w:rsidRPr="001333F7" w:rsidRDefault="004D3C25" w:rsidP="006C47CC">
            <w:pPr>
              <w:tabs>
                <w:tab w:val="left" w:pos="-684"/>
              </w:tabs>
              <w:ind w:left="-108" w:right="0" w:firstLine="284"/>
              <w:jc w:val="both"/>
              <w:rPr>
                <w:sz w:val="20"/>
              </w:rPr>
            </w:pPr>
          </w:p>
          <w:p w14:paraId="1B37EC07" w14:textId="77777777" w:rsidR="004D3C25" w:rsidRPr="001333F7" w:rsidRDefault="004D3C25" w:rsidP="006C47CC">
            <w:pPr>
              <w:widowControl/>
              <w:pBdr>
                <w:top w:val="nil"/>
                <w:left w:val="nil"/>
                <w:bottom w:val="nil"/>
                <w:right w:val="nil"/>
                <w:between w:val="nil"/>
              </w:pBdr>
              <w:ind w:left="-108" w:right="0" w:firstLine="284"/>
              <w:jc w:val="both"/>
              <w:rPr>
                <w:color w:val="000000"/>
                <w:sz w:val="20"/>
              </w:rPr>
            </w:pPr>
            <w:r w:rsidRPr="001333F7">
              <w:rPr>
                <w:color w:val="000000"/>
                <w:sz w:val="20"/>
              </w:rPr>
              <w:t xml:space="preserve">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w:t>
            </w:r>
            <w:proofErr w:type="spellStart"/>
            <w:r w:rsidRPr="001333F7">
              <w:rPr>
                <w:color w:val="000000"/>
                <w:sz w:val="20"/>
              </w:rPr>
              <w:t>закупівель</w:t>
            </w:r>
            <w:proofErr w:type="spellEnd"/>
            <w:r w:rsidRPr="001333F7">
              <w:rPr>
                <w:color w:val="000000"/>
                <w:sz w:val="20"/>
              </w:rPr>
              <w:t xml:space="preserve">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не пізніше ніж через п’ять днів з дня надходження такого звернення.</w:t>
            </w:r>
          </w:p>
        </w:tc>
      </w:tr>
      <w:tr w:rsidR="004D3C25" w:rsidRPr="001333F7" w14:paraId="64253A46" w14:textId="77777777" w:rsidTr="006C47CC">
        <w:trPr>
          <w:trHeight w:val="146"/>
        </w:trPr>
        <w:tc>
          <w:tcPr>
            <w:tcW w:w="2046" w:type="dxa"/>
          </w:tcPr>
          <w:p w14:paraId="383A4043" w14:textId="77777777" w:rsidR="004D3C25" w:rsidRPr="001333F7" w:rsidRDefault="004D3C25" w:rsidP="006C47CC">
            <w:pPr>
              <w:tabs>
                <w:tab w:val="left" w:pos="549"/>
              </w:tabs>
              <w:spacing w:before="120" w:after="120"/>
              <w:ind w:left="0" w:right="27"/>
              <w:rPr>
                <w:b/>
                <w:color w:val="000000"/>
                <w:sz w:val="20"/>
              </w:rPr>
            </w:pPr>
            <w:r w:rsidRPr="001333F7">
              <w:rPr>
                <w:b/>
                <w:color w:val="000000"/>
                <w:sz w:val="20"/>
              </w:rPr>
              <w:lastRenderedPageBreak/>
              <w:t xml:space="preserve">5.3. </w:t>
            </w:r>
            <w:r w:rsidRPr="001333F7">
              <w:rPr>
                <w:b/>
                <w:sz w:val="20"/>
              </w:rPr>
              <w:t xml:space="preserve">Відхилення тендерних пропозицій </w:t>
            </w:r>
          </w:p>
        </w:tc>
        <w:tc>
          <w:tcPr>
            <w:tcW w:w="7953" w:type="dxa"/>
          </w:tcPr>
          <w:p w14:paraId="2DC01917" w14:textId="77777777" w:rsidR="004D3C25" w:rsidRPr="001333F7" w:rsidRDefault="004D3C25" w:rsidP="006C47CC">
            <w:pPr>
              <w:pBdr>
                <w:top w:val="nil"/>
                <w:left w:val="nil"/>
                <w:bottom w:val="nil"/>
                <w:right w:val="nil"/>
                <w:between w:val="nil"/>
              </w:pBdr>
              <w:ind w:left="-108" w:right="0" w:firstLine="284"/>
              <w:jc w:val="both"/>
              <w:rPr>
                <w:color w:val="000000"/>
                <w:sz w:val="20"/>
              </w:rPr>
            </w:pPr>
            <w:r w:rsidRPr="001333F7">
              <w:rPr>
                <w:color w:val="000000"/>
                <w:sz w:val="20"/>
              </w:rPr>
              <w:t xml:space="preserve">Замовник відхиляє тендерну пропозицію із зазначенням аргументації в електронній системі </w:t>
            </w:r>
            <w:proofErr w:type="spellStart"/>
            <w:r w:rsidRPr="001333F7">
              <w:rPr>
                <w:color w:val="000000"/>
                <w:sz w:val="20"/>
              </w:rPr>
              <w:t>закупівель</w:t>
            </w:r>
            <w:proofErr w:type="spellEnd"/>
            <w:r w:rsidRPr="001333F7">
              <w:rPr>
                <w:color w:val="000000"/>
                <w:sz w:val="20"/>
              </w:rPr>
              <w:t xml:space="preserve"> у разі якщо:</w:t>
            </w:r>
          </w:p>
          <w:p w14:paraId="3D8F5D86" w14:textId="77777777" w:rsidR="004D3C25" w:rsidRPr="001333F7" w:rsidRDefault="004D3C25" w:rsidP="006C47CC">
            <w:pPr>
              <w:pBdr>
                <w:top w:val="nil"/>
                <w:left w:val="nil"/>
                <w:bottom w:val="nil"/>
                <w:right w:val="nil"/>
                <w:between w:val="nil"/>
              </w:pBdr>
              <w:ind w:left="-108" w:right="0" w:firstLine="284"/>
              <w:jc w:val="both"/>
              <w:rPr>
                <w:color w:val="000000"/>
                <w:sz w:val="20"/>
              </w:rPr>
            </w:pPr>
            <w:r w:rsidRPr="001333F7">
              <w:rPr>
                <w:color w:val="000000"/>
                <w:sz w:val="20"/>
              </w:rPr>
              <w:t>1) учасник процедури закупівлі:</w:t>
            </w:r>
          </w:p>
          <w:p w14:paraId="4003B32C" w14:textId="77777777" w:rsidR="004D3C25" w:rsidRPr="001333F7" w:rsidRDefault="004D3C25" w:rsidP="006C47CC">
            <w:pPr>
              <w:pBdr>
                <w:top w:val="nil"/>
                <w:left w:val="nil"/>
                <w:bottom w:val="nil"/>
                <w:right w:val="nil"/>
                <w:between w:val="nil"/>
              </w:pBdr>
              <w:ind w:left="-108" w:right="0" w:firstLine="284"/>
              <w:jc w:val="both"/>
              <w:rPr>
                <w:color w:val="000000"/>
                <w:sz w:val="20"/>
              </w:rPr>
            </w:pPr>
            <w:r w:rsidRPr="001333F7">
              <w:rPr>
                <w:color w:val="000000"/>
                <w:sz w:val="20"/>
              </w:rPr>
              <w:t>- 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w:t>
            </w:r>
          </w:p>
          <w:p w14:paraId="68FD827D" w14:textId="77777777" w:rsidR="004D3C25" w:rsidRPr="001333F7" w:rsidRDefault="004D3C25" w:rsidP="006C47CC">
            <w:pPr>
              <w:pBdr>
                <w:top w:val="nil"/>
                <w:left w:val="nil"/>
                <w:bottom w:val="nil"/>
                <w:right w:val="nil"/>
                <w:between w:val="nil"/>
              </w:pBdr>
              <w:ind w:left="-108" w:right="0" w:firstLine="284"/>
              <w:jc w:val="both"/>
              <w:rPr>
                <w:color w:val="000000"/>
                <w:sz w:val="20"/>
              </w:rPr>
            </w:pPr>
            <w:r w:rsidRPr="001333F7">
              <w:rPr>
                <w:color w:val="000000"/>
                <w:sz w:val="20"/>
              </w:rPr>
              <w:t>- не відповідає, встановленим абзацом першим частини третьої статті 22 Закону, вимогам до учасника відповідно до законодавства;</w:t>
            </w:r>
          </w:p>
          <w:p w14:paraId="6083D7A4" w14:textId="77777777" w:rsidR="004D3C25" w:rsidRPr="001333F7" w:rsidRDefault="004D3C25" w:rsidP="006C47CC">
            <w:pPr>
              <w:pBdr>
                <w:top w:val="nil"/>
                <w:left w:val="nil"/>
                <w:bottom w:val="nil"/>
                <w:right w:val="nil"/>
                <w:between w:val="nil"/>
              </w:pBdr>
              <w:ind w:left="-108" w:right="0" w:firstLine="284"/>
              <w:jc w:val="both"/>
              <w:rPr>
                <w:color w:val="000000"/>
                <w:sz w:val="20"/>
              </w:rPr>
            </w:pPr>
            <w:r w:rsidRPr="001333F7">
              <w:rPr>
                <w:color w:val="000000"/>
                <w:sz w:val="20"/>
              </w:rPr>
              <w:t>- 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п’ятнадцятою статті 29 Закону;</w:t>
            </w:r>
          </w:p>
          <w:p w14:paraId="3CF48D70" w14:textId="77777777" w:rsidR="004D3C25" w:rsidRPr="001333F7" w:rsidRDefault="004D3C25" w:rsidP="006C47CC">
            <w:pPr>
              <w:pBdr>
                <w:top w:val="nil"/>
                <w:left w:val="nil"/>
                <w:bottom w:val="nil"/>
                <w:right w:val="nil"/>
                <w:between w:val="nil"/>
              </w:pBdr>
              <w:ind w:left="-108" w:right="0" w:firstLine="284"/>
              <w:jc w:val="both"/>
              <w:rPr>
                <w:color w:val="000000"/>
                <w:sz w:val="20"/>
              </w:rPr>
            </w:pPr>
            <w:r w:rsidRPr="001333F7">
              <w:rPr>
                <w:color w:val="000000"/>
                <w:sz w:val="20"/>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0CE2D9E2" w14:textId="77777777" w:rsidR="004D3C25" w:rsidRPr="001333F7" w:rsidRDefault="004D3C25" w:rsidP="006C47CC">
            <w:pPr>
              <w:pBdr>
                <w:top w:val="nil"/>
                <w:left w:val="nil"/>
                <w:bottom w:val="nil"/>
                <w:right w:val="nil"/>
                <w:between w:val="nil"/>
              </w:pBdr>
              <w:ind w:left="-108" w:right="0" w:firstLine="284"/>
              <w:jc w:val="both"/>
              <w:rPr>
                <w:color w:val="000000"/>
                <w:sz w:val="20"/>
              </w:rPr>
            </w:pPr>
            <w:r w:rsidRPr="001333F7">
              <w:rPr>
                <w:color w:val="000000"/>
                <w:sz w:val="20"/>
              </w:rPr>
              <w:t xml:space="preserve">- 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w:t>
            </w:r>
            <w:proofErr w:type="spellStart"/>
            <w:r w:rsidRPr="001333F7">
              <w:rPr>
                <w:color w:val="000000"/>
                <w:sz w:val="20"/>
              </w:rPr>
              <w:t>закупівель</w:t>
            </w:r>
            <w:proofErr w:type="spellEnd"/>
            <w:r w:rsidRPr="001333F7">
              <w:rPr>
                <w:color w:val="000000"/>
                <w:sz w:val="20"/>
              </w:rPr>
              <w:t xml:space="preserve"> повідомлення з вимогою про усунення таких </w:t>
            </w:r>
            <w:proofErr w:type="spellStart"/>
            <w:r w:rsidRPr="001333F7">
              <w:rPr>
                <w:color w:val="000000"/>
                <w:sz w:val="20"/>
              </w:rPr>
              <w:t>невідповідностей</w:t>
            </w:r>
            <w:proofErr w:type="spellEnd"/>
            <w:r w:rsidRPr="001333F7">
              <w:rPr>
                <w:color w:val="000000"/>
                <w:sz w:val="20"/>
              </w:rPr>
              <w:t>;</w:t>
            </w:r>
          </w:p>
          <w:p w14:paraId="75CD5E8F" w14:textId="77777777" w:rsidR="004D3C25" w:rsidRPr="001333F7" w:rsidRDefault="004D3C25" w:rsidP="006C47CC">
            <w:pPr>
              <w:pBdr>
                <w:top w:val="nil"/>
                <w:left w:val="nil"/>
                <w:bottom w:val="nil"/>
                <w:right w:val="nil"/>
                <w:between w:val="nil"/>
              </w:pBdr>
              <w:ind w:left="-108" w:right="0" w:firstLine="284"/>
              <w:jc w:val="both"/>
              <w:rPr>
                <w:color w:val="000000"/>
                <w:sz w:val="20"/>
              </w:rPr>
            </w:pPr>
            <w:r w:rsidRPr="001333F7">
              <w:rPr>
                <w:color w:val="000000"/>
                <w:sz w:val="20"/>
              </w:rPr>
              <w:t>- не надав обґрунтування аномально низької ціни тендерної пропозиції протягом строку визначеного в частині чотирнадцятій статті 29 Закону;</w:t>
            </w:r>
          </w:p>
          <w:p w14:paraId="62B17B46" w14:textId="77777777" w:rsidR="004D3C25" w:rsidRPr="001333F7" w:rsidRDefault="004D3C25" w:rsidP="006C47CC">
            <w:pPr>
              <w:pBdr>
                <w:top w:val="nil"/>
                <w:left w:val="nil"/>
                <w:bottom w:val="nil"/>
                <w:right w:val="nil"/>
                <w:between w:val="nil"/>
              </w:pBdr>
              <w:ind w:left="-108" w:right="0" w:firstLine="284"/>
              <w:jc w:val="both"/>
              <w:rPr>
                <w:color w:val="000000"/>
                <w:sz w:val="20"/>
              </w:rPr>
            </w:pPr>
            <w:r w:rsidRPr="001333F7">
              <w:rPr>
                <w:color w:val="000000"/>
                <w:sz w:val="20"/>
              </w:rPr>
              <w:t>- визначив конфіденційною інформацію, яка не може бути визначена як конфіденційна відповідно до вимог частини другої статті 28 Закону;</w:t>
            </w:r>
          </w:p>
          <w:p w14:paraId="4DD318DA" w14:textId="77777777" w:rsidR="004D3C25" w:rsidRPr="001333F7" w:rsidRDefault="004D3C25" w:rsidP="006C47CC">
            <w:pPr>
              <w:pBdr>
                <w:top w:val="nil"/>
                <w:left w:val="nil"/>
                <w:bottom w:val="nil"/>
                <w:right w:val="nil"/>
                <w:between w:val="nil"/>
              </w:pBdr>
              <w:ind w:left="-108" w:right="0" w:firstLine="284"/>
              <w:jc w:val="both"/>
              <w:rPr>
                <w:color w:val="000000"/>
                <w:sz w:val="20"/>
              </w:rPr>
            </w:pPr>
            <w:r w:rsidRPr="001333F7">
              <w:rPr>
                <w:color w:val="000000"/>
                <w:sz w:val="20"/>
              </w:rPr>
              <w:t xml:space="preserve">2) тендерна пропозиція учасника: </w:t>
            </w:r>
          </w:p>
          <w:p w14:paraId="366D36AB" w14:textId="77777777" w:rsidR="004D3C25" w:rsidRPr="001333F7" w:rsidRDefault="004D3C25" w:rsidP="006C47CC">
            <w:pPr>
              <w:pBdr>
                <w:top w:val="nil"/>
                <w:left w:val="nil"/>
                <w:bottom w:val="nil"/>
                <w:right w:val="nil"/>
                <w:between w:val="nil"/>
              </w:pBdr>
              <w:ind w:left="-108" w:right="0" w:firstLine="284"/>
              <w:jc w:val="both"/>
              <w:rPr>
                <w:color w:val="000000"/>
                <w:sz w:val="20"/>
              </w:rPr>
            </w:pPr>
            <w:r w:rsidRPr="001333F7">
              <w:rPr>
                <w:color w:val="000000"/>
                <w:sz w:val="20"/>
              </w:rPr>
              <w:t xml:space="preserve">- не відповідає умовам технічної специфікації та іншим вимогам щодо предмета закупівлі тендерної документації;  </w:t>
            </w:r>
          </w:p>
          <w:p w14:paraId="16D6FEF0" w14:textId="77777777" w:rsidR="004D3C25" w:rsidRPr="001333F7" w:rsidRDefault="004D3C25" w:rsidP="006C47CC">
            <w:pPr>
              <w:pBdr>
                <w:top w:val="nil"/>
                <w:left w:val="nil"/>
                <w:bottom w:val="nil"/>
                <w:right w:val="nil"/>
                <w:between w:val="nil"/>
              </w:pBdr>
              <w:ind w:left="-108" w:right="0" w:firstLine="284"/>
              <w:jc w:val="both"/>
              <w:rPr>
                <w:color w:val="000000"/>
                <w:sz w:val="20"/>
              </w:rPr>
            </w:pPr>
            <w:r w:rsidRPr="001333F7">
              <w:rPr>
                <w:color w:val="000000"/>
                <w:sz w:val="20"/>
              </w:rPr>
              <w:t>- викладена іншою мовою (мовами), аніж мова (мови), що вимагається тендерною документацією;</w:t>
            </w:r>
          </w:p>
          <w:p w14:paraId="50FEF53C" w14:textId="77777777" w:rsidR="004D3C25" w:rsidRPr="001333F7" w:rsidRDefault="004D3C25" w:rsidP="006C47CC">
            <w:pPr>
              <w:pBdr>
                <w:top w:val="nil"/>
                <w:left w:val="nil"/>
                <w:bottom w:val="nil"/>
                <w:right w:val="nil"/>
                <w:between w:val="nil"/>
              </w:pBdr>
              <w:ind w:left="-108" w:right="0" w:firstLine="284"/>
              <w:jc w:val="both"/>
              <w:rPr>
                <w:color w:val="000000"/>
                <w:sz w:val="20"/>
              </w:rPr>
            </w:pPr>
            <w:r w:rsidRPr="001333F7">
              <w:rPr>
                <w:color w:val="000000"/>
                <w:sz w:val="20"/>
              </w:rPr>
              <w:t xml:space="preserve">- є такою, строк дії якої закінчився; </w:t>
            </w:r>
          </w:p>
          <w:p w14:paraId="6012D38A" w14:textId="77777777" w:rsidR="004D3C25" w:rsidRPr="001333F7" w:rsidRDefault="004D3C25" w:rsidP="006C47CC">
            <w:pPr>
              <w:pBdr>
                <w:top w:val="nil"/>
                <w:left w:val="nil"/>
                <w:bottom w:val="nil"/>
                <w:right w:val="nil"/>
                <w:between w:val="nil"/>
              </w:pBdr>
              <w:ind w:left="-108" w:right="0" w:firstLine="284"/>
              <w:jc w:val="both"/>
              <w:rPr>
                <w:color w:val="000000"/>
                <w:sz w:val="20"/>
              </w:rPr>
            </w:pPr>
            <w:r w:rsidRPr="001333F7">
              <w:rPr>
                <w:color w:val="000000"/>
                <w:sz w:val="20"/>
              </w:rPr>
              <w:t>3) переможець процедури закупівлі:</w:t>
            </w:r>
          </w:p>
          <w:p w14:paraId="4D4A3FAE" w14:textId="77777777" w:rsidR="004D3C25" w:rsidRPr="001333F7" w:rsidRDefault="004D3C25" w:rsidP="006C47CC">
            <w:pPr>
              <w:pBdr>
                <w:top w:val="nil"/>
                <w:left w:val="nil"/>
                <w:bottom w:val="nil"/>
                <w:right w:val="nil"/>
                <w:between w:val="nil"/>
              </w:pBdr>
              <w:ind w:left="-108" w:right="0" w:firstLine="284"/>
              <w:jc w:val="both"/>
              <w:rPr>
                <w:color w:val="000000"/>
                <w:sz w:val="20"/>
              </w:rPr>
            </w:pPr>
            <w:r w:rsidRPr="001333F7">
              <w:rPr>
                <w:color w:val="000000"/>
                <w:sz w:val="20"/>
              </w:rPr>
              <w:t>- відмовився від підписання договору про закупівлю відповідно до вимог тендерної документації або укладення договору про закупівлю;</w:t>
            </w:r>
          </w:p>
          <w:p w14:paraId="3479DB4A" w14:textId="77777777" w:rsidR="004D3C25" w:rsidRPr="001333F7" w:rsidRDefault="004D3C25" w:rsidP="006C47CC">
            <w:pPr>
              <w:pBdr>
                <w:top w:val="nil"/>
                <w:left w:val="nil"/>
                <w:bottom w:val="nil"/>
                <w:right w:val="nil"/>
                <w:between w:val="nil"/>
              </w:pBdr>
              <w:ind w:left="-108" w:right="0" w:firstLine="284"/>
              <w:jc w:val="both"/>
              <w:rPr>
                <w:color w:val="000000"/>
                <w:sz w:val="20"/>
              </w:rPr>
            </w:pPr>
            <w:r w:rsidRPr="001333F7">
              <w:rPr>
                <w:color w:val="000000"/>
                <w:sz w:val="20"/>
              </w:rPr>
              <w:t>- не надав у спосіб, зазначений в тендерній документації, документи, що підтверджують відсутність підстав, установлених статтею 17 Закону;</w:t>
            </w:r>
          </w:p>
          <w:p w14:paraId="41DE80FF" w14:textId="77777777" w:rsidR="004D3C25" w:rsidRPr="001333F7" w:rsidRDefault="004D3C25" w:rsidP="006C47CC">
            <w:pPr>
              <w:pBdr>
                <w:top w:val="nil"/>
                <w:left w:val="nil"/>
                <w:bottom w:val="nil"/>
                <w:right w:val="nil"/>
                <w:between w:val="nil"/>
              </w:pBdr>
              <w:ind w:left="-108" w:right="0" w:firstLine="284"/>
              <w:jc w:val="both"/>
              <w:rPr>
                <w:color w:val="000000"/>
                <w:sz w:val="20"/>
              </w:rPr>
            </w:pPr>
            <w:r w:rsidRPr="001333F7">
              <w:rPr>
                <w:color w:val="000000"/>
                <w:sz w:val="20"/>
              </w:rPr>
              <w:t>- не надав копію ліцензії або документа дозвільного характеру (у разі їх наявності) відповідно до частини другої статті 41 Закону;</w:t>
            </w:r>
          </w:p>
          <w:p w14:paraId="10078BAF" w14:textId="77777777" w:rsidR="004D3C25" w:rsidRPr="001333F7" w:rsidRDefault="004D3C25" w:rsidP="006C47CC">
            <w:pPr>
              <w:pBdr>
                <w:top w:val="nil"/>
                <w:left w:val="nil"/>
                <w:bottom w:val="nil"/>
                <w:right w:val="nil"/>
                <w:between w:val="nil"/>
              </w:pBdr>
              <w:ind w:left="-108" w:right="0" w:firstLine="284"/>
              <w:jc w:val="both"/>
              <w:rPr>
                <w:color w:val="000000"/>
                <w:sz w:val="20"/>
              </w:rPr>
            </w:pPr>
            <w:r w:rsidRPr="001333F7">
              <w:rPr>
                <w:color w:val="000000"/>
                <w:sz w:val="20"/>
              </w:rPr>
              <w:t>- не надав забезпечення виконання договору про закупівлю, якщо таке забезпечення вимагалося замовником.</w:t>
            </w:r>
          </w:p>
          <w:p w14:paraId="0C867246" w14:textId="77777777" w:rsidR="004D3C25" w:rsidRPr="001333F7" w:rsidRDefault="004D3C25" w:rsidP="006C47CC">
            <w:pPr>
              <w:widowControl/>
              <w:tabs>
                <w:tab w:val="left" w:pos="1001"/>
              </w:tabs>
              <w:ind w:left="-108" w:right="0" w:firstLine="284"/>
              <w:jc w:val="both"/>
              <w:rPr>
                <w:sz w:val="20"/>
              </w:rPr>
            </w:pPr>
            <w:r w:rsidRPr="001333F7">
              <w:rPr>
                <w:sz w:val="20"/>
              </w:rPr>
              <w:t xml:space="preserve">У випадку допущення учасником формальних (несуттєвих) помилок при оформленні тендерної пропозиції, остання не буде відхилена згідно Закону. Приклади формальних </w:t>
            </w:r>
            <w:r w:rsidRPr="001333F7">
              <w:rPr>
                <w:sz w:val="20"/>
              </w:rPr>
              <w:lastRenderedPageBreak/>
              <w:t>помилок відповідно до Закону України «Про публічні закупівлі» та наказу Міністерства розвитку Економіки, торгівлі та сільського господарства України від 15.04.2020 № 710.</w:t>
            </w:r>
          </w:p>
          <w:p w14:paraId="1CDA95AA" w14:textId="77777777" w:rsidR="004D3C25" w:rsidRPr="001333F7" w:rsidRDefault="004D3C25" w:rsidP="006C47CC">
            <w:pPr>
              <w:widowControl/>
              <w:tabs>
                <w:tab w:val="left" w:pos="1001"/>
              </w:tabs>
              <w:ind w:left="-108" w:right="0" w:firstLine="284"/>
              <w:jc w:val="both"/>
              <w:rPr>
                <w:sz w:val="20"/>
              </w:rPr>
            </w:pPr>
            <w:r w:rsidRPr="001333F7">
              <w:rPr>
                <w:sz w:val="20"/>
              </w:rPr>
              <w:t>Замовник має право віднести до формальної помилки ненадання учасником окремого документа тендерної пропозиції в разі, якщо інформація, яка вимагалася відповідним документом міститься в іншому документі (документах) тендерної пропозиції учасника і відсутність саме цього документу не впливає на зміст тендерної пропозиції учасника. Визначення формальності (</w:t>
            </w:r>
            <w:proofErr w:type="spellStart"/>
            <w:r w:rsidRPr="001333F7">
              <w:rPr>
                <w:sz w:val="20"/>
              </w:rPr>
              <w:t>несуттєвості</w:t>
            </w:r>
            <w:proofErr w:type="spellEnd"/>
            <w:r w:rsidRPr="001333F7">
              <w:rPr>
                <w:sz w:val="20"/>
              </w:rPr>
              <w:t xml:space="preserve">) помилки за даним абзацом є правом, а не обов’язком замовника і учасники мають це розуміти.  </w:t>
            </w:r>
          </w:p>
          <w:p w14:paraId="08AC5102" w14:textId="77777777" w:rsidR="004D3C25" w:rsidRPr="001333F7" w:rsidRDefault="004D3C25" w:rsidP="006C47CC">
            <w:pPr>
              <w:widowControl/>
              <w:tabs>
                <w:tab w:val="left" w:pos="1001"/>
              </w:tabs>
              <w:ind w:left="-108" w:right="0" w:firstLine="284"/>
              <w:jc w:val="both"/>
              <w:rPr>
                <w:sz w:val="20"/>
              </w:rPr>
            </w:pPr>
          </w:p>
          <w:p w14:paraId="55AC80AF" w14:textId="77777777" w:rsidR="004D3C25" w:rsidRPr="001333F7" w:rsidRDefault="004D3C25" w:rsidP="006C47CC">
            <w:pPr>
              <w:widowControl/>
              <w:pBdr>
                <w:top w:val="nil"/>
                <w:left w:val="nil"/>
                <w:bottom w:val="nil"/>
                <w:right w:val="nil"/>
                <w:between w:val="nil"/>
              </w:pBdr>
              <w:ind w:left="-108" w:right="0" w:firstLine="284"/>
              <w:jc w:val="both"/>
              <w:rPr>
                <w:color w:val="000000"/>
                <w:sz w:val="20"/>
              </w:rPr>
            </w:pPr>
            <w:r w:rsidRPr="001333F7">
              <w:rPr>
                <w:color w:val="000000"/>
                <w:sz w:val="20"/>
              </w:rPr>
              <w:t xml:space="preserve">Інформація про відхилення тендерної пропозиції, у тому числі підстави такого відхилення (з посиланням на відповідні норми цього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w:t>
            </w:r>
            <w:proofErr w:type="spellStart"/>
            <w:r w:rsidRPr="001333F7">
              <w:rPr>
                <w:color w:val="000000"/>
                <w:sz w:val="20"/>
              </w:rPr>
              <w:t>закупівель</w:t>
            </w:r>
            <w:proofErr w:type="spellEnd"/>
            <w:r w:rsidRPr="001333F7">
              <w:rPr>
                <w:color w:val="000000"/>
                <w:sz w:val="20"/>
              </w:rPr>
              <w:t xml:space="preserve"> та автоматично надсилається учаснику/переможцю процедури закупівлі, тендерна пропозиція якого відхилена, через електронну систему </w:t>
            </w:r>
            <w:proofErr w:type="spellStart"/>
            <w:r w:rsidRPr="001333F7">
              <w:rPr>
                <w:color w:val="000000"/>
                <w:sz w:val="20"/>
              </w:rPr>
              <w:t>закупівель</w:t>
            </w:r>
            <w:proofErr w:type="spellEnd"/>
            <w:r w:rsidRPr="001333F7">
              <w:rPr>
                <w:color w:val="000000"/>
                <w:sz w:val="20"/>
              </w:rPr>
              <w:t>.</w:t>
            </w:r>
          </w:p>
          <w:p w14:paraId="55D193F0" w14:textId="77777777" w:rsidR="004D3C25" w:rsidRPr="001333F7" w:rsidRDefault="004D3C25" w:rsidP="006C47CC">
            <w:pPr>
              <w:widowControl/>
              <w:pBdr>
                <w:top w:val="nil"/>
                <w:left w:val="nil"/>
                <w:bottom w:val="nil"/>
                <w:right w:val="nil"/>
                <w:between w:val="nil"/>
              </w:pBdr>
              <w:ind w:left="-108" w:right="0" w:firstLine="284"/>
              <w:jc w:val="both"/>
              <w:rPr>
                <w:color w:val="000000"/>
                <w:sz w:val="20"/>
              </w:rPr>
            </w:pPr>
            <w:r w:rsidRPr="001333F7">
              <w:rPr>
                <w:color w:val="000000"/>
                <w:sz w:val="20"/>
              </w:rPr>
              <w:t xml:space="preserve">У разі якщо учасник, тендерна пропозиція якого відхилена, вважає недостатньою аргументацію, зазначену в повідомленні та протоколі розгляду тендерних пропозицій,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п'ять днів з дня надходження такого звернення через електронну систему </w:t>
            </w:r>
            <w:proofErr w:type="spellStart"/>
            <w:r w:rsidRPr="001333F7">
              <w:rPr>
                <w:color w:val="000000"/>
                <w:sz w:val="20"/>
              </w:rPr>
              <w:t>закупівель</w:t>
            </w:r>
            <w:proofErr w:type="spellEnd"/>
            <w:r w:rsidRPr="001333F7">
              <w:rPr>
                <w:color w:val="000000"/>
                <w:sz w:val="20"/>
              </w:rPr>
              <w:t>.</w:t>
            </w:r>
          </w:p>
        </w:tc>
      </w:tr>
      <w:tr w:rsidR="004D3C25" w:rsidRPr="001333F7" w14:paraId="4DE41E17" w14:textId="77777777" w:rsidTr="006C47CC">
        <w:trPr>
          <w:trHeight w:val="146"/>
        </w:trPr>
        <w:tc>
          <w:tcPr>
            <w:tcW w:w="9999" w:type="dxa"/>
            <w:gridSpan w:val="2"/>
          </w:tcPr>
          <w:p w14:paraId="03397257" w14:textId="77777777" w:rsidR="004D3C25" w:rsidRPr="001333F7" w:rsidRDefault="004D3C25" w:rsidP="006C47CC">
            <w:pPr>
              <w:ind w:left="0" w:right="-2"/>
              <w:rPr>
                <w:b/>
                <w:sz w:val="20"/>
              </w:rPr>
            </w:pPr>
            <w:r w:rsidRPr="001333F7">
              <w:rPr>
                <w:b/>
                <w:color w:val="000000"/>
                <w:sz w:val="20"/>
              </w:rPr>
              <w:lastRenderedPageBreak/>
              <w:t>VI.</w:t>
            </w:r>
            <w:r w:rsidRPr="001333F7">
              <w:rPr>
                <w:b/>
                <w:sz w:val="20"/>
              </w:rPr>
              <w:t xml:space="preserve"> Результати тендеру та укладання договору про закупівлю</w:t>
            </w:r>
          </w:p>
        </w:tc>
      </w:tr>
      <w:tr w:rsidR="004D3C25" w:rsidRPr="001333F7" w14:paraId="602FBA7E" w14:textId="77777777" w:rsidTr="006C47CC">
        <w:trPr>
          <w:trHeight w:val="146"/>
        </w:trPr>
        <w:tc>
          <w:tcPr>
            <w:tcW w:w="2046" w:type="dxa"/>
            <w:vAlign w:val="center"/>
          </w:tcPr>
          <w:p w14:paraId="436331D3" w14:textId="77777777" w:rsidR="004D3C25" w:rsidRPr="001333F7" w:rsidRDefault="004D3C25" w:rsidP="006C47CC">
            <w:pPr>
              <w:widowControl/>
              <w:tabs>
                <w:tab w:val="left" w:pos="-250"/>
                <w:tab w:val="left" w:pos="406"/>
              </w:tabs>
              <w:ind w:left="-108" w:right="-108"/>
              <w:jc w:val="left"/>
              <w:rPr>
                <w:b/>
                <w:color w:val="000000"/>
                <w:sz w:val="20"/>
              </w:rPr>
            </w:pPr>
            <w:r w:rsidRPr="001333F7">
              <w:rPr>
                <w:b/>
                <w:color w:val="000000"/>
                <w:sz w:val="20"/>
              </w:rPr>
              <w:t>6.1. Відміна замовником торгів чи визнання їх такими, що не відбулися</w:t>
            </w:r>
            <w:r w:rsidRPr="001333F7">
              <w:rPr>
                <w:color w:val="000000"/>
                <w:sz w:val="20"/>
              </w:rPr>
              <w:t> </w:t>
            </w:r>
          </w:p>
        </w:tc>
        <w:tc>
          <w:tcPr>
            <w:tcW w:w="7953" w:type="dxa"/>
          </w:tcPr>
          <w:p w14:paraId="4F7B317C" w14:textId="77777777" w:rsidR="004D3C25" w:rsidRPr="001333F7" w:rsidRDefault="004D3C25" w:rsidP="006C47CC">
            <w:pPr>
              <w:pBdr>
                <w:top w:val="nil"/>
                <w:left w:val="nil"/>
                <w:bottom w:val="nil"/>
                <w:right w:val="nil"/>
                <w:between w:val="nil"/>
              </w:pBdr>
              <w:jc w:val="both"/>
              <w:rPr>
                <w:color w:val="000000"/>
                <w:sz w:val="20"/>
              </w:rPr>
            </w:pPr>
            <w:r w:rsidRPr="001333F7">
              <w:rPr>
                <w:color w:val="000000"/>
                <w:sz w:val="20"/>
              </w:rPr>
              <w:t>6.1.1 Замовник відміняє тендер у разі:</w:t>
            </w:r>
          </w:p>
          <w:p w14:paraId="442646FA" w14:textId="77777777" w:rsidR="004D3C25" w:rsidRPr="001333F7" w:rsidRDefault="004D3C25" w:rsidP="006C47CC">
            <w:pPr>
              <w:pBdr>
                <w:top w:val="nil"/>
                <w:left w:val="nil"/>
                <w:bottom w:val="nil"/>
                <w:right w:val="nil"/>
                <w:between w:val="nil"/>
              </w:pBdr>
              <w:jc w:val="both"/>
              <w:rPr>
                <w:color w:val="000000"/>
                <w:sz w:val="20"/>
              </w:rPr>
            </w:pPr>
            <w:r w:rsidRPr="001333F7">
              <w:rPr>
                <w:color w:val="000000"/>
                <w:sz w:val="20"/>
              </w:rPr>
              <w:t>1)</w:t>
            </w:r>
            <w:r w:rsidRPr="001333F7">
              <w:rPr>
                <w:color w:val="000000"/>
                <w:sz w:val="20"/>
              </w:rPr>
              <w:tab/>
              <w:t>відсутності подальшої потреби в закупівлі товарів, робіт і послуг;</w:t>
            </w:r>
          </w:p>
          <w:p w14:paraId="0B7DB200" w14:textId="77777777" w:rsidR="004D3C25" w:rsidRPr="001333F7" w:rsidRDefault="004D3C25" w:rsidP="006C47CC">
            <w:pPr>
              <w:pBdr>
                <w:top w:val="nil"/>
                <w:left w:val="nil"/>
                <w:bottom w:val="nil"/>
                <w:right w:val="nil"/>
                <w:between w:val="nil"/>
              </w:pBdr>
              <w:jc w:val="both"/>
              <w:rPr>
                <w:color w:val="000000"/>
                <w:sz w:val="20"/>
              </w:rPr>
            </w:pPr>
            <w:r w:rsidRPr="001333F7">
              <w:rPr>
                <w:color w:val="000000"/>
                <w:sz w:val="20"/>
              </w:rPr>
              <w:t>2)</w:t>
            </w:r>
            <w:r w:rsidRPr="001333F7">
              <w:rPr>
                <w:color w:val="000000"/>
                <w:sz w:val="20"/>
              </w:rPr>
              <w:tab/>
              <w:t xml:space="preserve">неможливості усунення порушень, що виникли через виявлені порушення законодавства у сфері публічних </w:t>
            </w:r>
            <w:proofErr w:type="spellStart"/>
            <w:r w:rsidRPr="001333F7">
              <w:rPr>
                <w:color w:val="000000"/>
                <w:sz w:val="20"/>
              </w:rPr>
              <w:t>закупівель</w:t>
            </w:r>
            <w:proofErr w:type="spellEnd"/>
            <w:r w:rsidRPr="001333F7">
              <w:rPr>
                <w:color w:val="000000"/>
                <w:sz w:val="20"/>
              </w:rPr>
              <w:t>.</w:t>
            </w:r>
          </w:p>
          <w:p w14:paraId="702260EB" w14:textId="77777777" w:rsidR="004D3C25" w:rsidRPr="001333F7" w:rsidRDefault="004D3C25" w:rsidP="006C47CC">
            <w:pPr>
              <w:pBdr>
                <w:top w:val="nil"/>
                <w:left w:val="nil"/>
                <w:bottom w:val="nil"/>
                <w:right w:val="nil"/>
                <w:between w:val="nil"/>
              </w:pBdr>
              <w:jc w:val="both"/>
              <w:rPr>
                <w:color w:val="000000"/>
                <w:sz w:val="20"/>
              </w:rPr>
            </w:pPr>
            <w:r w:rsidRPr="001333F7">
              <w:rPr>
                <w:color w:val="000000"/>
                <w:sz w:val="20"/>
              </w:rPr>
              <w:t xml:space="preserve">6.1.2. Тендер автоматично відміняються електронною системою </w:t>
            </w:r>
            <w:proofErr w:type="spellStart"/>
            <w:r w:rsidRPr="001333F7">
              <w:rPr>
                <w:color w:val="000000"/>
                <w:sz w:val="20"/>
              </w:rPr>
              <w:t>закупівель</w:t>
            </w:r>
            <w:proofErr w:type="spellEnd"/>
            <w:r w:rsidRPr="001333F7">
              <w:rPr>
                <w:color w:val="000000"/>
                <w:sz w:val="20"/>
              </w:rPr>
              <w:t xml:space="preserve"> у разі:</w:t>
            </w:r>
          </w:p>
          <w:p w14:paraId="71ED1D0A" w14:textId="77777777" w:rsidR="004D3C25" w:rsidRPr="001333F7" w:rsidRDefault="004D3C25" w:rsidP="006C47CC">
            <w:pPr>
              <w:pBdr>
                <w:top w:val="nil"/>
                <w:left w:val="nil"/>
                <w:bottom w:val="nil"/>
                <w:right w:val="nil"/>
                <w:between w:val="nil"/>
              </w:pBdr>
              <w:jc w:val="both"/>
              <w:rPr>
                <w:color w:val="000000"/>
                <w:sz w:val="20"/>
              </w:rPr>
            </w:pPr>
            <w:r w:rsidRPr="001333F7">
              <w:rPr>
                <w:color w:val="000000"/>
                <w:sz w:val="20"/>
              </w:rPr>
              <w:t>1)</w:t>
            </w:r>
            <w:r w:rsidRPr="001333F7">
              <w:rPr>
                <w:color w:val="000000"/>
                <w:sz w:val="20"/>
              </w:rPr>
              <w:tab/>
              <w:t xml:space="preserve">подання для участі: </w:t>
            </w:r>
          </w:p>
          <w:p w14:paraId="30800AA2" w14:textId="77777777" w:rsidR="004D3C25" w:rsidRPr="001333F7" w:rsidRDefault="004D3C25" w:rsidP="006C47CC">
            <w:pPr>
              <w:pBdr>
                <w:top w:val="nil"/>
                <w:left w:val="nil"/>
                <w:bottom w:val="nil"/>
                <w:right w:val="nil"/>
                <w:between w:val="nil"/>
              </w:pBdr>
              <w:jc w:val="both"/>
              <w:rPr>
                <w:color w:val="000000"/>
                <w:sz w:val="20"/>
              </w:rPr>
            </w:pPr>
            <w:r w:rsidRPr="001333F7">
              <w:rPr>
                <w:color w:val="000000"/>
                <w:sz w:val="20"/>
              </w:rPr>
              <w:t>у відкритих торгах – менше двох тендерних пропозицій;</w:t>
            </w:r>
          </w:p>
          <w:p w14:paraId="3B24C863" w14:textId="77777777" w:rsidR="004D3C25" w:rsidRPr="001333F7" w:rsidRDefault="004D3C25" w:rsidP="006C47CC">
            <w:pPr>
              <w:pBdr>
                <w:top w:val="nil"/>
                <w:left w:val="nil"/>
                <w:bottom w:val="nil"/>
                <w:right w:val="nil"/>
                <w:between w:val="nil"/>
              </w:pBdr>
              <w:jc w:val="both"/>
              <w:rPr>
                <w:color w:val="000000"/>
                <w:sz w:val="20"/>
              </w:rPr>
            </w:pPr>
            <w:r w:rsidRPr="001333F7">
              <w:rPr>
                <w:color w:val="000000"/>
                <w:sz w:val="20"/>
              </w:rPr>
              <w:t>у конкурентному діалозі – менше трьох тендерних пропозицій;</w:t>
            </w:r>
          </w:p>
          <w:p w14:paraId="0D284826" w14:textId="77777777" w:rsidR="004D3C25" w:rsidRPr="001333F7" w:rsidRDefault="004D3C25" w:rsidP="006C47CC">
            <w:pPr>
              <w:pBdr>
                <w:top w:val="nil"/>
                <w:left w:val="nil"/>
                <w:bottom w:val="nil"/>
                <w:right w:val="nil"/>
                <w:between w:val="nil"/>
              </w:pBdr>
              <w:jc w:val="both"/>
              <w:rPr>
                <w:color w:val="000000"/>
                <w:sz w:val="20"/>
              </w:rPr>
            </w:pPr>
            <w:r w:rsidRPr="001333F7">
              <w:rPr>
                <w:color w:val="000000"/>
                <w:sz w:val="20"/>
              </w:rPr>
              <w:t>у відкритих торгах для укладення рамкових угод – менше трьох тендерних пропозицій;</w:t>
            </w:r>
          </w:p>
          <w:p w14:paraId="5D648689" w14:textId="77777777" w:rsidR="004D3C25" w:rsidRPr="001333F7" w:rsidRDefault="004D3C25" w:rsidP="006C47CC">
            <w:pPr>
              <w:pBdr>
                <w:top w:val="nil"/>
                <w:left w:val="nil"/>
                <w:bottom w:val="nil"/>
                <w:right w:val="nil"/>
                <w:between w:val="nil"/>
              </w:pBdr>
              <w:jc w:val="both"/>
              <w:rPr>
                <w:color w:val="000000"/>
                <w:sz w:val="20"/>
              </w:rPr>
            </w:pPr>
            <w:r w:rsidRPr="001333F7">
              <w:rPr>
                <w:color w:val="000000"/>
                <w:sz w:val="20"/>
              </w:rPr>
              <w:t>у кваліфікаційному відборі першого етапу торгів із обмеженою участю –  менше чотирьох пропозицій;</w:t>
            </w:r>
          </w:p>
          <w:p w14:paraId="748A2077" w14:textId="77777777" w:rsidR="004D3C25" w:rsidRPr="001333F7" w:rsidRDefault="004D3C25" w:rsidP="006C47CC">
            <w:pPr>
              <w:pBdr>
                <w:top w:val="nil"/>
                <w:left w:val="nil"/>
                <w:bottom w:val="nil"/>
                <w:right w:val="nil"/>
                <w:between w:val="nil"/>
              </w:pBdr>
              <w:jc w:val="both"/>
              <w:rPr>
                <w:color w:val="000000"/>
                <w:sz w:val="20"/>
              </w:rPr>
            </w:pPr>
            <w:r w:rsidRPr="001333F7">
              <w:rPr>
                <w:color w:val="000000"/>
                <w:sz w:val="20"/>
              </w:rPr>
              <w:t>2)</w:t>
            </w:r>
            <w:r w:rsidRPr="001333F7">
              <w:rPr>
                <w:color w:val="000000"/>
                <w:sz w:val="20"/>
              </w:rPr>
              <w:tab/>
              <w:t>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10 Закону, а в разі застосування конкурентного діалогу, другого етапу торгів із обмеженою участю або здійснення закупівлі за рамковими угодами з кількома учасниками – менше трьох тендерних пропозицій;</w:t>
            </w:r>
          </w:p>
          <w:p w14:paraId="720C683E" w14:textId="77777777" w:rsidR="004D3C25" w:rsidRPr="001333F7" w:rsidRDefault="004D3C25" w:rsidP="006C47CC">
            <w:pPr>
              <w:pBdr>
                <w:top w:val="nil"/>
                <w:left w:val="nil"/>
                <w:bottom w:val="nil"/>
                <w:right w:val="nil"/>
                <w:between w:val="nil"/>
              </w:pBdr>
              <w:jc w:val="both"/>
              <w:rPr>
                <w:color w:val="000000"/>
                <w:sz w:val="20"/>
              </w:rPr>
            </w:pPr>
            <w:r w:rsidRPr="001333F7">
              <w:rPr>
                <w:color w:val="000000"/>
                <w:sz w:val="20"/>
              </w:rPr>
              <w:t>3)</w:t>
            </w:r>
            <w:r w:rsidRPr="001333F7">
              <w:rPr>
                <w:color w:val="000000"/>
                <w:sz w:val="20"/>
              </w:rPr>
              <w:tab/>
              <w:t>відхилення всіх тендерних пропозицій згідно з Законом.</w:t>
            </w:r>
          </w:p>
          <w:p w14:paraId="61080BD5" w14:textId="77777777" w:rsidR="004D3C25" w:rsidRPr="001333F7" w:rsidRDefault="004D3C25" w:rsidP="006C47CC">
            <w:pPr>
              <w:pBdr>
                <w:top w:val="nil"/>
                <w:left w:val="nil"/>
                <w:bottom w:val="nil"/>
                <w:right w:val="nil"/>
                <w:between w:val="nil"/>
              </w:pBdr>
              <w:jc w:val="both"/>
              <w:rPr>
                <w:color w:val="000000"/>
                <w:sz w:val="20"/>
              </w:rPr>
            </w:pPr>
            <w:r w:rsidRPr="001333F7">
              <w:rPr>
                <w:color w:val="000000"/>
                <w:sz w:val="20"/>
              </w:rPr>
              <w:t>6.1.3. Про відміну тендеру з підстав, визначених у частині першій та другій цієї статті, має бути чітко зазначено в тендерній документації.</w:t>
            </w:r>
          </w:p>
          <w:p w14:paraId="0CBAC738" w14:textId="77777777" w:rsidR="004D3C25" w:rsidRPr="001333F7" w:rsidRDefault="004D3C25" w:rsidP="006C47CC">
            <w:pPr>
              <w:pBdr>
                <w:top w:val="nil"/>
                <w:left w:val="nil"/>
                <w:bottom w:val="nil"/>
                <w:right w:val="nil"/>
                <w:between w:val="nil"/>
              </w:pBdr>
              <w:jc w:val="both"/>
              <w:rPr>
                <w:color w:val="000000"/>
                <w:sz w:val="20"/>
              </w:rPr>
            </w:pPr>
            <w:r w:rsidRPr="001333F7">
              <w:rPr>
                <w:color w:val="000000"/>
                <w:sz w:val="20"/>
              </w:rPr>
              <w:t>6.1.4. Тендер може бути відмінено частково (за лотом).</w:t>
            </w:r>
          </w:p>
          <w:p w14:paraId="747964D7" w14:textId="77777777" w:rsidR="004D3C25" w:rsidRPr="001333F7" w:rsidRDefault="004D3C25" w:rsidP="006C47CC">
            <w:pPr>
              <w:pBdr>
                <w:top w:val="nil"/>
                <w:left w:val="nil"/>
                <w:bottom w:val="nil"/>
                <w:right w:val="nil"/>
                <w:between w:val="nil"/>
              </w:pBdr>
              <w:jc w:val="both"/>
              <w:rPr>
                <w:color w:val="000000"/>
                <w:sz w:val="20"/>
              </w:rPr>
            </w:pPr>
            <w:r w:rsidRPr="001333F7">
              <w:rPr>
                <w:color w:val="000000"/>
                <w:sz w:val="20"/>
              </w:rPr>
              <w:t>6.1.5. Замовник має право визнати тендер таким, що не відбувся, у разі:</w:t>
            </w:r>
          </w:p>
          <w:p w14:paraId="701E8077" w14:textId="77777777" w:rsidR="004D3C25" w:rsidRPr="001333F7" w:rsidRDefault="004D3C25" w:rsidP="006C47CC">
            <w:pPr>
              <w:pBdr>
                <w:top w:val="nil"/>
                <w:left w:val="nil"/>
                <w:bottom w:val="nil"/>
                <w:right w:val="nil"/>
                <w:between w:val="nil"/>
              </w:pBdr>
              <w:jc w:val="both"/>
              <w:rPr>
                <w:color w:val="000000"/>
                <w:sz w:val="20"/>
              </w:rPr>
            </w:pPr>
            <w:r w:rsidRPr="001333F7">
              <w:rPr>
                <w:color w:val="000000"/>
                <w:sz w:val="20"/>
              </w:rPr>
              <w:t>1)</w:t>
            </w:r>
            <w:r w:rsidRPr="001333F7">
              <w:rPr>
                <w:color w:val="000000"/>
                <w:sz w:val="20"/>
              </w:rPr>
              <w:tab/>
              <w:t>якщо здійснення закупівлі стало неможливим унаслідок непереборної сили;</w:t>
            </w:r>
          </w:p>
          <w:p w14:paraId="5D3358E1" w14:textId="77777777" w:rsidR="004D3C25" w:rsidRPr="001333F7" w:rsidRDefault="004D3C25" w:rsidP="006C47CC">
            <w:pPr>
              <w:pBdr>
                <w:top w:val="nil"/>
                <w:left w:val="nil"/>
                <w:bottom w:val="nil"/>
                <w:right w:val="nil"/>
                <w:between w:val="nil"/>
              </w:pBdr>
              <w:jc w:val="both"/>
              <w:rPr>
                <w:color w:val="000000"/>
                <w:sz w:val="20"/>
              </w:rPr>
            </w:pPr>
            <w:r w:rsidRPr="001333F7">
              <w:rPr>
                <w:color w:val="000000"/>
                <w:sz w:val="20"/>
              </w:rPr>
              <w:t>2)</w:t>
            </w:r>
            <w:r w:rsidRPr="001333F7">
              <w:rPr>
                <w:color w:val="000000"/>
                <w:sz w:val="20"/>
              </w:rPr>
              <w:tab/>
              <w:t>скорочення видатків на здійснення закупівлі товарів, робіт і послуг.</w:t>
            </w:r>
          </w:p>
          <w:p w14:paraId="15E58F20" w14:textId="77777777" w:rsidR="004D3C25" w:rsidRPr="001333F7" w:rsidRDefault="004D3C25" w:rsidP="006C47CC">
            <w:pPr>
              <w:pBdr>
                <w:top w:val="nil"/>
                <w:left w:val="nil"/>
                <w:bottom w:val="nil"/>
                <w:right w:val="nil"/>
                <w:between w:val="nil"/>
              </w:pBdr>
              <w:jc w:val="both"/>
              <w:rPr>
                <w:color w:val="000000"/>
                <w:sz w:val="20"/>
              </w:rPr>
            </w:pPr>
            <w:r w:rsidRPr="001333F7">
              <w:rPr>
                <w:color w:val="000000"/>
                <w:sz w:val="20"/>
              </w:rPr>
              <w:t>6.1.6. Замовник має право визнати тендер таким, що не відбувся частково (за лотом).</w:t>
            </w:r>
          </w:p>
          <w:p w14:paraId="22B07ADF" w14:textId="77777777" w:rsidR="004D3C25" w:rsidRPr="001333F7" w:rsidRDefault="004D3C25" w:rsidP="006C47CC">
            <w:pPr>
              <w:pBdr>
                <w:top w:val="nil"/>
                <w:left w:val="nil"/>
                <w:bottom w:val="nil"/>
                <w:right w:val="nil"/>
                <w:between w:val="nil"/>
              </w:pBdr>
              <w:jc w:val="both"/>
              <w:rPr>
                <w:color w:val="000000"/>
                <w:sz w:val="20"/>
              </w:rPr>
            </w:pPr>
            <w:r w:rsidRPr="001333F7">
              <w:rPr>
                <w:color w:val="000000"/>
                <w:sz w:val="20"/>
              </w:rPr>
              <w:t xml:space="preserve">6.1.7. 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w:t>
            </w:r>
            <w:proofErr w:type="spellStart"/>
            <w:r w:rsidRPr="001333F7">
              <w:rPr>
                <w:color w:val="000000"/>
                <w:sz w:val="20"/>
              </w:rPr>
              <w:t>закупівель</w:t>
            </w:r>
            <w:proofErr w:type="spellEnd"/>
            <w:r w:rsidRPr="001333F7">
              <w:rPr>
                <w:color w:val="000000"/>
                <w:sz w:val="20"/>
              </w:rPr>
              <w:t xml:space="preserve"> підстави  прийняття рішення. </w:t>
            </w:r>
          </w:p>
          <w:p w14:paraId="676671FC" w14:textId="77777777" w:rsidR="004D3C25" w:rsidRPr="001333F7" w:rsidRDefault="004D3C25" w:rsidP="006C47CC">
            <w:pPr>
              <w:widowControl/>
              <w:pBdr>
                <w:top w:val="nil"/>
                <w:left w:val="nil"/>
                <w:bottom w:val="nil"/>
                <w:right w:val="nil"/>
                <w:between w:val="nil"/>
              </w:pBdr>
              <w:tabs>
                <w:tab w:val="left" w:pos="151"/>
              </w:tabs>
              <w:ind w:left="-108" w:right="0" w:firstLine="284"/>
              <w:jc w:val="both"/>
              <w:rPr>
                <w:color w:val="000000"/>
                <w:sz w:val="20"/>
              </w:rPr>
            </w:pPr>
            <w:r w:rsidRPr="001333F7">
              <w:rPr>
                <w:color w:val="000000"/>
                <w:sz w:val="20"/>
              </w:rPr>
              <w:t xml:space="preserve">У разі відміни тендеру з підстав, визначених частиною другою статті 32 Закону, електронною системою </w:t>
            </w:r>
            <w:proofErr w:type="spellStart"/>
            <w:r w:rsidRPr="001333F7">
              <w:rPr>
                <w:color w:val="000000"/>
                <w:sz w:val="20"/>
              </w:rPr>
              <w:t>закупівель</w:t>
            </w:r>
            <w:proofErr w:type="spellEnd"/>
            <w:r w:rsidRPr="001333F7">
              <w:rPr>
                <w:color w:val="000000"/>
                <w:sz w:val="20"/>
              </w:rPr>
              <w:t xml:space="preserve"> автоматично оприлюднюється інформація про відміну тендеру.</w:t>
            </w:r>
          </w:p>
        </w:tc>
      </w:tr>
      <w:tr w:rsidR="004D3C25" w:rsidRPr="001333F7" w14:paraId="12C77D20" w14:textId="77777777" w:rsidTr="006C47CC">
        <w:trPr>
          <w:trHeight w:val="146"/>
        </w:trPr>
        <w:tc>
          <w:tcPr>
            <w:tcW w:w="2046" w:type="dxa"/>
            <w:vAlign w:val="center"/>
          </w:tcPr>
          <w:p w14:paraId="22126DD5" w14:textId="77777777" w:rsidR="004D3C25" w:rsidRPr="001333F7" w:rsidRDefault="004D3C25" w:rsidP="006C47CC">
            <w:pPr>
              <w:tabs>
                <w:tab w:val="left" w:pos="-250"/>
              </w:tabs>
              <w:spacing w:before="96" w:after="96"/>
              <w:ind w:left="-108" w:right="-108"/>
              <w:jc w:val="left"/>
              <w:rPr>
                <w:b/>
                <w:sz w:val="20"/>
              </w:rPr>
            </w:pPr>
            <w:r w:rsidRPr="001333F7">
              <w:rPr>
                <w:b/>
                <w:color w:val="000000"/>
                <w:sz w:val="20"/>
              </w:rPr>
              <w:t>6.2. Строк укладання договору</w:t>
            </w:r>
          </w:p>
        </w:tc>
        <w:tc>
          <w:tcPr>
            <w:tcW w:w="7953" w:type="dxa"/>
            <w:vAlign w:val="center"/>
          </w:tcPr>
          <w:p w14:paraId="380C5A19" w14:textId="77777777" w:rsidR="004D3C25" w:rsidRPr="001333F7" w:rsidRDefault="004D3C25" w:rsidP="006C47CC">
            <w:pPr>
              <w:pBdr>
                <w:top w:val="nil"/>
                <w:left w:val="nil"/>
                <w:bottom w:val="nil"/>
                <w:right w:val="nil"/>
                <w:between w:val="nil"/>
              </w:pBdr>
              <w:ind w:left="-108" w:right="-4" w:firstLine="284"/>
              <w:jc w:val="both"/>
              <w:rPr>
                <w:color w:val="000000"/>
                <w:sz w:val="20"/>
              </w:rPr>
            </w:pPr>
            <w:r w:rsidRPr="001333F7">
              <w:rPr>
                <w:color w:val="000000"/>
                <w:sz w:val="20"/>
              </w:rPr>
              <w:t xml:space="preserve">1) З метою забезпечення права на оскарження рішень замовника договір про закупівлю не може бути укладено раніше ніж через 10 днів з дати оприлюднення в електронній системі </w:t>
            </w:r>
            <w:proofErr w:type="spellStart"/>
            <w:r w:rsidRPr="001333F7">
              <w:rPr>
                <w:color w:val="000000"/>
                <w:sz w:val="20"/>
              </w:rPr>
              <w:t>закупівель</w:t>
            </w:r>
            <w:proofErr w:type="spellEnd"/>
            <w:r w:rsidRPr="001333F7">
              <w:rPr>
                <w:color w:val="000000"/>
                <w:sz w:val="20"/>
              </w:rPr>
              <w:t xml:space="preserve"> повідомлення про намір укласти договір про закупівлю. </w:t>
            </w:r>
          </w:p>
          <w:p w14:paraId="4CE94321" w14:textId="77777777" w:rsidR="004D3C25" w:rsidRPr="001333F7" w:rsidRDefault="004D3C25" w:rsidP="006C47CC">
            <w:pPr>
              <w:pBdr>
                <w:top w:val="nil"/>
                <w:left w:val="nil"/>
                <w:bottom w:val="nil"/>
                <w:right w:val="nil"/>
                <w:between w:val="nil"/>
              </w:pBdr>
              <w:ind w:left="-108" w:right="-4" w:firstLine="284"/>
              <w:jc w:val="both"/>
              <w:rPr>
                <w:color w:val="000000"/>
                <w:sz w:val="20"/>
              </w:rPr>
            </w:pPr>
            <w:r w:rsidRPr="001333F7">
              <w:rPr>
                <w:color w:val="000000"/>
                <w:sz w:val="20"/>
              </w:rPr>
              <w:t>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14:paraId="2BC11EDC" w14:textId="77777777" w:rsidR="004D3C25" w:rsidRPr="001333F7" w:rsidRDefault="004D3C25" w:rsidP="006C47CC">
            <w:pPr>
              <w:pBdr>
                <w:top w:val="nil"/>
                <w:left w:val="nil"/>
                <w:bottom w:val="nil"/>
                <w:right w:val="nil"/>
                <w:between w:val="nil"/>
              </w:pBdr>
              <w:ind w:left="-108" w:right="-4" w:firstLine="284"/>
              <w:jc w:val="both"/>
              <w:rPr>
                <w:color w:val="000000"/>
                <w:sz w:val="20"/>
              </w:rPr>
            </w:pPr>
            <w:r w:rsidRPr="001333F7">
              <w:rPr>
                <w:color w:val="000000"/>
                <w:sz w:val="20"/>
              </w:rPr>
              <w:lastRenderedPageBreak/>
              <w:t xml:space="preserve">3) У разі подання скарги до органу оскарження після оприлюднення в електронній системі </w:t>
            </w:r>
            <w:proofErr w:type="spellStart"/>
            <w:r w:rsidRPr="001333F7">
              <w:rPr>
                <w:color w:val="000000"/>
                <w:sz w:val="20"/>
              </w:rPr>
              <w:t>закупівель</w:t>
            </w:r>
            <w:proofErr w:type="spellEnd"/>
            <w:r w:rsidRPr="001333F7">
              <w:rPr>
                <w:color w:val="000000"/>
                <w:sz w:val="20"/>
              </w:rPr>
              <w:t xml:space="preserve"> повідомлення про намір укласти договір про закупівлю перебіг строку для укладення договору про закупівлю призупиняється.</w:t>
            </w:r>
          </w:p>
          <w:p w14:paraId="2AC9978B" w14:textId="77777777" w:rsidR="004D3C25" w:rsidRPr="001333F7" w:rsidRDefault="004D3C25" w:rsidP="006C47CC">
            <w:pPr>
              <w:widowControl/>
              <w:tabs>
                <w:tab w:val="left" w:pos="151"/>
              </w:tabs>
              <w:ind w:left="-108" w:right="-4" w:firstLine="284"/>
              <w:jc w:val="both"/>
              <w:rPr>
                <w:color w:val="000000"/>
                <w:sz w:val="20"/>
              </w:rPr>
            </w:pPr>
            <w:r w:rsidRPr="001333F7">
              <w:rPr>
                <w:color w:val="000000"/>
                <w:sz w:val="20"/>
              </w:rPr>
              <w:t>4) 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цього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4D3C25" w:rsidRPr="001333F7" w14:paraId="2D6ECC5B" w14:textId="77777777" w:rsidTr="006C47CC">
        <w:trPr>
          <w:trHeight w:val="146"/>
        </w:trPr>
        <w:tc>
          <w:tcPr>
            <w:tcW w:w="2046" w:type="dxa"/>
            <w:vAlign w:val="center"/>
          </w:tcPr>
          <w:p w14:paraId="0A17EEFF" w14:textId="77777777" w:rsidR="004D3C25" w:rsidRPr="001333F7" w:rsidRDefault="004D3C25" w:rsidP="006C47CC">
            <w:pPr>
              <w:tabs>
                <w:tab w:val="left" w:pos="-250"/>
              </w:tabs>
              <w:spacing w:before="96" w:after="96"/>
              <w:ind w:left="-108" w:right="-108"/>
              <w:jc w:val="left"/>
              <w:rPr>
                <w:b/>
                <w:color w:val="000000"/>
                <w:sz w:val="20"/>
              </w:rPr>
            </w:pPr>
            <w:r w:rsidRPr="001333F7">
              <w:rPr>
                <w:b/>
                <w:color w:val="000000"/>
                <w:sz w:val="20"/>
              </w:rPr>
              <w:lastRenderedPageBreak/>
              <w:t>6.3. Проект договору про закупівлю</w:t>
            </w:r>
          </w:p>
        </w:tc>
        <w:tc>
          <w:tcPr>
            <w:tcW w:w="7953" w:type="dxa"/>
          </w:tcPr>
          <w:p w14:paraId="53387338" w14:textId="77777777" w:rsidR="004D3C25" w:rsidRPr="001333F7" w:rsidRDefault="004D3C25" w:rsidP="006C47CC">
            <w:pPr>
              <w:pBdr>
                <w:top w:val="nil"/>
                <w:left w:val="nil"/>
                <w:bottom w:val="nil"/>
                <w:right w:val="nil"/>
                <w:between w:val="nil"/>
              </w:pBdr>
              <w:ind w:left="-108" w:right="-7" w:firstLine="284"/>
              <w:jc w:val="both"/>
              <w:rPr>
                <w:color w:val="000000"/>
                <w:sz w:val="20"/>
              </w:rPr>
            </w:pPr>
            <w:r w:rsidRPr="001333F7">
              <w:rPr>
                <w:color w:val="000000"/>
                <w:sz w:val="20"/>
              </w:rPr>
              <w:t>1) Договір укладається відповідно до норм Цивільного кодексу України та Господарського кодексу України з урахуванням особливостей, визначених Законом України «Про публічні закупівлі».</w:t>
            </w:r>
          </w:p>
          <w:p w14:paraId="37A9093B" w14:textId="77777777" w:rsidR="004D3C25" w:rsidRPr="001333F7" w:rsidRDefault="004D3C25" w:rsidP="006C47CC">
            <w:pPr>
              <w:pBdr>
                <w:top w:val="nil"/>
                <w:left w:val="nil"/>
                <w:bottom w:val="nil"/>
                <w:right w:val="nil"/>
                <w:between w:val="nil"/>
              </w:pBdr>
              <w:ind w:left="-108" w:right="-7" w:firstLine="284"/>
              <w:jc w:val="both"/>
              <w:rPr>
                <w:color w:val="000000"/>
                <w:sz w:val="20"/>
              </w:rPr>
            </w:pPr>
            <w:r w:rsidRPr="001333F7">
              <w:rPr>
                <w:color w:val="000000"/>
                <w:sz w:val="20"/>
              </w:rPr>
              <w:t xml:space="preserve">Разом з тендерною документацією замовником подається проект договору про закупівлю з обов’язковим зазначенням змін його умов (Додаток 4 до ТД). </w:t>
            </w:r>
          </w:p>
          <w:p w14:paraId="6AD3E6C3" w14:textId="77777777" w:rsidR="004D3C25" w:rsidRPr="001333F7" w:rsidRDefault="004D3C25" w:rsidP="006C47CC">
            <w:pPr>
              <w:pBdr>
                <w:top w:val="nil"/>
                <w:left w:val="nil"/>
                <w:bottom w:val="nil"/>
                <w:right w:val="nil"/>
                <w:between w:val="nil"/>
              </w:pBdr>
              <w:ind w:left="-108" w:right="-7" w:firstLine="284"/>
              <w:jc w:val="both"/>
              <w:rPr>
                <w:color w:val="000000"/>
                <w:sz w:val="20"/>
              </w:rPr>
            </w:pPr>
            <w:r w:rsidRPr="001333F7">
              <w:rPr>
                <w:color w:val="000000"/>
                <w:sz w:val="20"/>
              </w:rPr>
              <w:t>2) Переможець процедури закупівлі під час укладення договору про закупівлю повинен надати:</w:t>
            </w:r>
          </w:p>
          <w:p w14:paraId="5E48A7DF" w14:textId="77777777" w:rsidR="004D3C25" w:rsidRPr="001333F7" w:rsidRDefault="004D3C25" w:rsidP="006C47CC">
            <w:pPr>
              <w:pBdr>
                <w:top w:val="nil"/>
                <w:left w:val="nil"/>
                <w:bottom w:val="nil"/>
                <w:right w:val="nil"/>
                <w:between w:val="nil"/>
              </w:pBdr>
              <w:ind w:left="-108" w:right="-7" w:firstLine="284"/>
              <w:jc w:val="both"/>
              <w:rPr>
                <w:color w:val="000000"/>
                <w:sz w:val="20"/>
              </w:rPr>
            </w:pPr>
            <w:r w:rsidRPr="001333F7">
              <w:rPr>
                <w:color w:val="000000"/>
                <w:sz w:val="20"/>
              </w:rPr>
              <w:t>-відповідну інформацію про право підписання договору про закупівлю;</w:t>
            </w:r>
          </w:p>
          <w:p w14:paraId="245CF88B" w14:textId="77777777" w:rsidR="004D3C25" w:rsidRPr="001333F7" w:rsidRDefault="004D3C25" w:rsidP="006C47CC">
            <w:pPr>
              <w:pBdr>
                <w:top w:val="nil"/>
                <w:left w:val="nil"/>
                <w:bottom w:val="nil"/>
                <w:right w:val="nil"/>
                <w:between w:val="nil"/>
              </w:pBdr>
              <w:ind w:left="-108" w:right="-7" w:firstLine="284"/>
              <w:jc w:val="both"/>
              <w:rPr>
                <w:color w:val="000000"/>
                <w:sz w:val="20"/>
              </w:rPr>
            </w:pPr>
            <w:r w:rsidRPr="001333F7">
              <w:rPr>
                <w:color w:val="000000"/>
                <w:sz w:val="20"/>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1DB7C0DE" w14:textId="77777777" w:rsidR="004D3C25" w:rsidRPr="001333F7" w:rsidRDefault="004D3C25" w:rsidP="006C47CC">
            <w:pPr>
              <w:tabs>
                <w:tab w:val="left" w:pos="151"/>
              </w:tabs>
              <w:spacing w:after="120"/>
              <w:ind w:left="-108" w:right="-7" w:firstLine="284"/>
              <w:jc w:val="both"/>
              <w:rPr>
                <w:sz w:val="20"/>
              </w:rPr>
            </w:pPr>
            <w:r w:rsidRPr="001333F7">
              <w:rPr>
                <w:color w:val="000000"/>
                <w:sz w:val="20"/>
              </w:rPr>
              <w:t>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4D3C25" w:rsidRPr="001333F7" w14:paraId="1C20985D" w14:textId="77777777" w:rsidTr="006C47CC">
        <w:trPr>
          <w:trHeight w:val="146"/>
        </w:trPr>
        <w:tc>
          <w:tcPr>
            <w:tcW w:w="2046" w:type="dxa"/>
            <w:vAlign w:val="center"/>
          </w:tcPr>
          <w:p w14:paraId="0EA29262" w14:textId="77777777" w:rsidR="004D3C25" w:rsidRPr="001333F7" w:rsidRDefault="004D3C25" w:rsidP="006C47CC">
            <w:pPr>
              <w:tabs>
                <w:tab w:val="left" w:pos="-250"/>
              </w:tabs>
              <w:spacing w:before="96" w:after="96"/>
              <w:ind w:left="-108" w:right="-108"/>
              <w:jc w:val="left"/>
              <w:rPr>
                <w:b/>
                <w:color w:val="000000"/>
                <w:sz w:val="20"/>
              </w:rPr>
            </w:pPr>
            <w:r w:rsidRPr="001333F7">
              <w:rPr>
                <w:b/>
                <w:color w:val="000000"/>
                <w:sz w:val="20"/>
              </w:rPr>
              <w:t>6.4. Істотні умови, які обов'язково включаються до договору про закупівлю</w:t>
            </w:r>
          </w:p>
        </w:tc>
        <w:tc>
          <w:tcPr>
            <w:tcW w:w="7953" w:type="dxa"/>
          </w:tcPr>
          <w:p w14:paraId="0DD66C7B" w14:textId="77777777" w:rsidR="004D3C25" w:rsidRPr="001333F7" w:rsidRDefault="004D3C25" w:rsidP="006C47CC">
            <w:pPr>
              <w:pBdr>
                <w:top w:val="nil"/>
                <w:left w:val="nil"/>
                <w:bottom w:val="nil"/>
                <w:right w:val="nil"/>
                <w:between w:val="nil"/>
              </w:pBdr>
              <w:ind w:left="-108" w:right="-7" w:firstLine="284"/>
              <w:jc w:val="both"/>
              <w:rPr>
                <w:color w:val="000000"/>
                <w:sz w:val="20"/>
              </w:rPr>
            </w:pPr>
            <w:r w:rsidRPr="001333F7">
              <w:rPr>
                <w:color w:val="000000"/>
                <w:sz w:val="20"/>
              </w:rPr>
              <w:t>6.4.1. Умови договору про закупівлю не повинні відрізнятися від змісту тендерної пропозиції за результатами електронного аукціону (у тому числі ціни за послугу)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пропозиції/пропозиції учасника без зменшення обсягів закупівлі.</w:t>
            </w:r>
          </w:p>
          <w:p w14:paraId="760C6AF8" w14:textId="77777777" w:rsidR="004D3C25" w:rsidRPr="001333F7" w:rsidRDefault="004D3C25" w:rsidP="006C47CC">
            <w:pPr>
              <w:pBdr>
                <w:top w:val="nil"/>
                <w:left w:val="nil"/>
                <w:bottom w:val="nil"/>
                <w:right w:val="nil"/>
                <w:between w:val="nil"/>
              </w:pBdr>
              <w:ind w:left="-108" w:right="-7" w:firstLine="284"/>
              <w:jc w:val="both"/>
              <w:rPr>
                <w:color w:val="000000"/>
                <w:sz w:val="20"/>
              </w:rPr>
            </w:pPr>
            <w:r w:rsidRPr="001333F7">
              <w:rPr>
                <w:color w:val="000000"/>
                <w:sz w:val="20"/>
              </w:rPr>
              <w:t>6.4.2.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5570A673" w14:textId="77777777" w:rsidR="004D3C25" w:rsidRPr="001333F7" w:rsidRDefault="004D3C25" w:rsidP="006C47CC">
            <w:pPr>
              <w:pBdr>
                <w:top w:val="nil"/>
                <w:left w:val="nil"/>
                <w:bottom w:val="nil"/>
                <w:right w:val="nil"/>
                <w:between w:val="nil"/>
              </w:pBdr>
              <w:ind w:left="-108" w:right="-7" w:firstLine="284"/>
              <w:jc w:val="both"/>
              <w:rPr>
                <w:color w:val="000000"/>
                <w:sz w:val="20"/>
              </w:rPr>
            </w:pPr>
            <w:r w:rsidRPr="001333F7">
              <w:rPr>
                <w:color w:val="000000"/>
                <w:sz w:val="20"/>
              </w:rPr>
              <w:t>1) зменшення обсягів закупівлі, зокрема з урахуванням фактичного обсягу видатків замовника;</w:t>
            </w:r>
          </w:p>
          <w:p w14:paraId="5DAE7B71" w14:textId="77777777" w:rsidR="004D3C25" w:rsidRPr="001333F7" w:rsidRDefault="004D3C25" w:rsidP="006C47CC">
            <w:pPr>
              <w:pBdr>
                <w:top w:val="nil"/>
                <w:left w:val="nil"/>
                <w:bottom w:val="nil"/>
                <w:right w:val="nil"/>
                <w:between w:val="nil"/>
              </w:pBdr>
              <w:ind w:left="-108" w:right="-7" w:firstLine="284"/>
              <w:jc w:val="both"/>
              <w:rPr>
                <w:color w:val="000000"/>
                <w:sz w:val="20"/>
              </w:rPr>
            </w:pPr>
            <w:r w:rsidRPr="001333F7">
              <w:rPr>
                <w:color w:val="000000"/>
                <w:sz w:val="20"/>
              </w:rPr>
              <w:t xml:space="preserve">2) збільшення ціни за одиницю товару до 10 відсотків </w:t>
            </w:r>
            <w:proofErr w:type="spellStart"/>
            <w:r w:rsidRPr="001333F7">
              <w:rPr>
                <w:color w:val="000000"/>
                <w:sz w:val="20"/>
              </w:rPr>
              <w:t>пропорційно</w:t>
            </w:r>
            <w:proofErr w:type="spellEnd"/>
            <w:r w:rsidRPr="001333F7">
              <w:rPr>
                <w:color w:val="000000"/>
                <w:sz w:val="20"/>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14:paraId="09C28CF3" w14:textId="77777777" w:rsidR="004D3C25" w:rsidRPr="001333F7" w:rsidRDefault="004D3C25" w:rsidP="006C47CC">
            <w:pPr>
              <w:pBdr>
                <w:top w:val="nil"/>
                <w:left w:val="nil"/>
                <w:bottom w:val="nil"/>
                <w:right w:val="nil"/>
                <w:between w:val="nil"/>
              </w:pBdr>
              <w:ind w:left="-108" w:right="-7" w:firstLine="284"/>
              <w:jc w:val="both"/>
              <w:rPr>
                <w:color w:val="000000"/>
                <w:sz w:val="20"/>
              </w:rPr>
            </w:pPr>
            <w:r w:rsidRPr="001333F7">
              <w:rPr>
                <w:color w:val="000000"/>
                <w:sz w:val="20"/>
              </w:rPr>
              <w:t>3) покращення якості предмета закупівлі, за умови що таке покращення не призведе до збільшення суми, визначеної в договорі про закупівлю;</w:t>
            </w:r>
          </w:p>
          <w:p w14:paraId="07A5F32A" w14:textId="77777777" w:rsidR="004D3C25" w:rsidRPr="001333F7" w:rsidRDefault="004D3C25" w:rsidP="006C47CC">
            <w:pPr>
              <w:pBdr>
                <w:top w:val="nil"/>
                <w:left w:val="nil"/>
                <w:bottom w:val="nil"/>
                <w:right w:val="nil"/>
                <w:between w:val="nil"/>
              </w:pBdr>
              <w:ind w:left="-108" w:right="-7" w:firstLine="284"/>
              <w:jc w:val="both"/>
              <w:rPr>
                <w:color w:val="000000"/>
                <w:sz w:val="20"/>
              </w:rPr>
            </w:pPr>
            <w:r w:rsidRPr="001333F7">
              <w:rPr>
                <w:color w:val="000000"/>
                <w:sz w:val="20"/>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46E3E2B" w14:textId="77777777" w:rsidR="004D3C25" w:rsidRPr="001333F7" w:rsidRDefault="004D3C25" w:rsidP="006C47CC">
            <w:pPr>
              <w:pBdr>
                <w:top w:val="nil"/>
                <w:left w:val="nil"/>
                <w:bottom w:val="nil"/>
                <w:right w:val="nil"/>
                <w:between w:val="nil"/>
              </w:pBdr>
              <w:ind w:left="-108" w:right="-7" w:firstLine="284"/>
              <w:jc w:val="both"/>
              <w:rPr>
                <w:color w:val="000000"/>
                <w:sz w:val="20"/>
              </w:rPr>
            </w:pPr>
            <w:r w:rsidRPr="001333F7">
              <w:rPr>
                <w:color w:val="000000"/>
                <w:sz w:val="20"/>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1453BC09" w14:textId="77777777" w:rsidR="004D3C25" w:rsidRPr="001333F7" w:rsidRDefault="004D3C25" w:rsidP="006C47CC">
            <w:pPr>
              <w:pBdr>
                <w:top w:val="nil"/>
                <w:left w:val="nil"/>
                <w:bottom w:val="nil"/>
                <w:right w:val="nil"/>
                <w:between w:val="nil"/>
              </w:pBdr>
              <w:ind w:left="-108" w:right="-7" w:firstLine="284"/>
              <w:jc w:val="both"/>
              <w:rPr>
                <w:color w:val="000000"/>
                <w:sz w:val="20"/>
              </w:rPr>
            </w:pPr>
            <w:r w:rsidRPr="001333F7">
              <w:rPr>
                <w:color w:val="000000"/>
                <w:sz w:val="20"/>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1333F7">
              <w:rPr>
                <w:color w:val="000000"/>
                <w:sz w:val="20"/>
              </w:rPr>
              <w:t>пропорційно</w:t>
            </w:r>
            <w:proofErr w:type="spellEnd"/>
            <w:r w:rsidRPr="001333F7">
              <w:rPr>
                <w:color w:val="000000"/>
                <w:sz w:val="20"/>
              </w:rPr>
              <w:t xml:space="preserve"> до зміни таких ставок та/або пільг з оподаткування;</w:t>
            </w:r>
          </w:p>
          <w:p w14:paraId="6B615286" w14:textId="77777777" w:rsidR="004D3C25" w:rsidRPr="001333F7" w:rsidRDefault="004D3C25" w:rsidP="006C47CC">
            <w:pPr>
              <w:pBdr>
                <w:top w:val="nil"/>
                <w:left w:val="nil"/>
                <w:bottom w:val="nil"/>
                <w:right w:val="nil"/>
                <w:between w:val="nil"/>
              </w:pBdr>
              <w:ind w:left="-108" w:right="-7" w:firstLine="284"/>
              <w:jc w:val="both"/>
              <w:rPr>
                <w:color w:val="000000"/>
                <w:sz w:val="20"/>
              </w:rPr>
            </w:pPr>
            <w:r w:rsidRPr="001333F7">
              <w:rPr>
                <w:color w:val="000000"/>
                <w:sz w:val="20"/>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333F7">
              <w:rPr>
                <w:color w:val="000000"/>
                <w:sz w:val="20"/>
              </w:rPr>
              <w:t>Platts</w:t>
            </w:r>
            <w:proofErr w:type="spellEnd"/>
            <w:r w:rsidRPr="001333F7">
              <w:rPr>
                <w:color w:val="000000"/>
                <w:sz w:val="20"/>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0FA7D3CC" w14:textId="77777777" w:rsidR="004D3C25" w:rsidRPr="001333F7" w:rsidRDefault="004D3C25" w:rsidP="006C47CC">
            <w:pPr>
              <w:pBdr>
                <w:top w:val="nil"/>
                <w:left w:val="nil"/>
                <w:bottom w:val="nil"/>
                <w:right w:val="nil"/>
                <w:between w:val="nil"/>
              </w:pBdr>
              <w:ind w:left="-108" w:right="-7" w:firstLine="284"/>
              <w:jc w:val="both"/>
              <w:rPr>
                <w:color w:val="000000"/>
                <w:sz w:val="20"/>
              </w:rPr>
            </w:pPr>
            <w:r w:rsidRPr="001333F7">
              <w:rPr>
                <w:color w:val="000000"/>
                <w:sz w:val="20"/>
              </w:rPr>
              <w:t>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3474E8FD" w14:textId="77777777" w:rsidR="004D3C25" w:rsidRPr="001333F7" w:rsidRDefault="004D3C25" w:rsidP="006C47CC">
            <w:pPr>
              <w:pBdr>
                <w:top w:val="nil"/>
                <w:left w:val="nil"/>
                <w:bottom w:val="nil"/>
                <w:right w:val="nil"/>
                <w:between w:val="nil"/>
              </w:pBdr>
              <w:ind w:left="-108" w:right="-7" w:firstLine="284"/>
              <w:jc w:val="both"/>
              <w:rPr>
                <w:color w:val="000000"/>
                <w:sz w:val="20"/>
              </w:rPr>
            </w:pPr>
            <w:r w:rsidRPr="001333F7">
              <w:rPr>
                <w:color w:val="000000"/>
                <w:sz w:val="20"/>
              </w:rPr>
              <w:t>6.4.3. Договір про закупівлю є нікчемним у разі:</w:t>
            </w:r>
          </w:p>
          <w:p w14:paraId="041B0E60" w14:textId="77777777" w:rsidR="004D3C25" w:rsidRPr="001333F7" w:rsidRDefault="004D3C25" w:rsidP="006C47CC">
            <w:pPr>
              <w:pBdr>
                <w:top w:val="nil"/>
                <w:left w:val="nil"/>
                <w:bottom w:val="nil"/>
                <w:right w:val="nil"/>
                <w:between w:val="nil"/>
              </w:pBdr>
              <w:ind w:left="-108" w:right="-7" w:firstLine="284"/>
              <w:jc w:val="both"/>
              <w:rPr>
                <w:color w:val="000000"/>
                <w:sz w:val="20"/>
              </w:rPr>
            </w:pPr>
            <w:r w:rsidRPr="001333F7">
              <w:rPr>
                <w:color w:val="000000"/>
                <w:sz w:val="20"/>
              </w:rPr>
              <w:t xml:space="preserve">1) якщо замовник уклав договір про закупівлю до/без проведення процедури закупівлі </w:t>
            </w:r>
            <w:r w:rsidRPr="001333F7">
              <w:rPr>
                <w:color w:val="000000"/>
                <w:sz w:val="20"/>
              </w:rPr>
              <w:lastRenderedPageBreak/>
              <w:t>згідно з вимогами Закону;</w:t>
            </w:r>
          </w:p>
          <w:p w14:paraId="1D0331E6" w14:textId="77777777" w:rsidR="004D3C25" w:rsidRPr="001333F7" w:rsidRDefault="004D3C25" w:rsidP="006C47CC">
            <w:pPr>
              <w:pBdr>
                <w:top w:val="nil"/>
                <w:left w:val="nil"/>
                <w:bottom w:val="nil"/>
                <w:right w:val="nil"/>
                <w:between w:val="nil"/>
              </w:pBdr>
              <w:ind w:left="-108" w:right="-7" w:firstLine="284"/>
              <w:jc w:val="both"/>
              <w:rPr>
                <w:color w:val="000000"/>
                <w:sz w:val="20"/>
              </w:rPr>
            </w:pPr>
            <w:r w:rsidRPr="001333F7">
              <w:rPr>
                <w:color w:val="000000"/>
                <w:sz w:val="20"/>
              </w:rPr>
              <w:t>2) укладення договору з порушенням вимог частини четвертої статті 41 Закону;</w:t>
            </w:r>
          </w:p>
          <w:p w14:paraId="1E9E00CD" w14:textId="77777777" w:rsidR="004D3C25" w:rsidRPr="001333F7" w:rsidRDefault="004D3C25" w:rsidP="006C47CC">
            <w:pPr>
              <w:pBdr>
                <w:top w:val="nil"/>
                <w:left w:val="nil"/>
                <w:bottom w:val="nil"/>
                <w:right w:val="nil"/>
                <w:between w:val="nil"/>
              </w:pBdr>
              <w:ind w:left="-108" w:right="-7" w:firstLine="284"/>
              <w:jc w:val="both"/>
              <w:rPr>
                <w:color w:val="000000"/>
                <w:sz w:val="20"/>
              </w:rPr>
            </w:pPr>
            <w:r w:rsidRPr="001333F7">
              <w:rPr>
                <w:color w:val="000000"/>
                <w:sz w:val="20"/>
              </w:rPr>
              <w:t>3) укладення договору в період оскарження процедури закупівлі відповідно до статті 18 цього Закону;</w:t>
            </w:r>
          </w:p>
          <w:p w14:paraId="2E916D73" w14:textId="77777777" w:rsidR="004D3C25" w:rsidRPr="001333F7" w:rsidRDefault="004D3C25" w:rsidP="006C47CC">
            <w:pPr>
              <w:pBdr>
                <w:top w:val="nil"/>
                <w:left w:val="nil"/>
                <w:bottom w:val="nil"/>
                <w:right w:val="nil"/>
                <w:between w:val="nil"/>
              </w:pBdr>
              <w:ind w:left="-108" w:right="-7" w:firstLine="284"/>
              <w:jc w:val="both"/>
              <w:rPr>
                <w:sz w:val="20"/>
              </w:rPr>
            </w:pPr>
            <w:r w:rsidRPr="001333F7">
              <w:rPr>
                <w:color w:val="000000"/>
                <w:sz w:val="20"/>
              </w:rPr>
              <w:t>4) укладення договору з порушенням строків, передбачених частинами п’ятою і шостою статті 33 та частиною сьомою статті 40 Закону, крім випадків зупинення перебігу строків у зв’язку з розглядом скарги органом оскарження відповідно до статті 18 цього Закону.</w:t>
            </w:r>
          </w:p>
        </w:tc>
      </w:tr>
      <w:tr w:rsidR="004D3C25" w:rsidRPr="001333F7" w14:paraId="6BED0876" w14:textId="77777777" w:rsidTr="006C47CC">
        <w:trPr>
          <w:trHeight w:val="146"/>
        </w:trPr>
        <w:tc>
          <w:tcPr>
            <w:tcW w:w="2046" w:type="dxa"/>
            <w:vAlign w:val="center"/>
          </w:tcPr>
          <w:p w14:paraId="2981FB7B" w14:textId="77777777" w:rsidR="004D3C25" w:rsidRPr="001333F7" w:rsidRDefault="004D3C25" w:rsidP="006C47CC">
            <w:pPr>
              <w:tabs>
                <w:tab w:val="left" w:pos="-250"/>
              </w:tabs>
              <w:spacing w:before="96" w:after="96"/>
              <w:ind w:left="-108" w:right="-108"/>
              <w:jc w:val="left"/>
              <w:rPr>
                <w:b/>
                <w:color w:val="000000"/>
                <w:sz w:val="20"/>
              </w:rPr>
            </w:pPr>
            <w:r w:rsidRPr="001333F7">
              <w:rPr>
                <w:b/>
                <w:color w:val="000000"/>
                <w:sz w:val="20"/>
              </w:rPr>
              <w:lastRenderedPageBreak/>
              <w:t>6.5. Дії замовника при відмові переможця торгів підписати договір про закупівлю</w:t>
            </w:r>
            <w:r w:rsidRPr="001333F7">
              <w:rPr>
                <w:color w:val="000000"/>
                <w:sz w:val="20"/>
              </w:rPr>
              <w:t> </w:t>
            </w:r>
          </w:p>
        </w:tc>
        <w:tc>
          <w:tcPr>
            <w:tcW w:w="7953" w:type="dxa"/>
            <w:vAlign w:val="center"/>
          </w:tcPr>
          <w:p w14:paraId="7A997366" w14:textId="77777777" w:rsidR="004D3C25" w:rsidRPr="001333F7" w:rsidRDefault="004D3C25" w:rsidP="006C47CC">
            <w:pPr>
              <w:tabs>
                <w:tab w:val="left" w:pos="151"/>
              </w:tabs>
              <w:spacing w:after="120"/>
              <w:ind w:left="-108" w:right="0" w:firstLine="284"/>
              <w:jc w:val="both"/>
              <w:rPr>
                <w:sz w:val="20"/>
              </w:rPr>
            </w:pPr>
            <w:r w:rsidRPr="001333F7">
              <w:rPr>
                <w:color w:val="000000"/>
                <w:sz w:val="20"/>
              </w:rPr>
              <w:t>1). 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4D3C25" w:rsidRPr="001333F7" w14:paraId="3C30D1A3" w14:textId="77777777" w:rsidTr="006C47CC">
        <w:trPr>
          <w:trHeight w:val="1123"/>
        </w:trPr>
        <w:tc>
          <w:tcPr>
            <w:tcW w:w="2046" w:type="dxa"/>
            <w:vAlign w:val="center"/>
          </w:tcPr>
          <w:p w14:paraId="7F6A932B" w14:textId="77777777" w:rsidR="004D3C25" w:rsidRPr="001333F7" w:rsidRDefault="004D3C25" w:rsidP="006C47CC">
            <w:pPr>
              <w:tabs>
                <w:tab w:val="left" w:pos="-250"/>
              </w:tabs>
              <w:spacing w:before="96" w:after="96"/>
              <w:ind w:left="-108" w:right="-108"/>
              <w:jc w:val="left"/>
              <w:rPr>
                <w:b/>
                <w:color w:val="000000"/>
                <w:sz w:val="20"/>
              </w:rPr>
            </w:pPr>
            <w:r w:rsidRPr="001333F7">
              <w:rPr>
                <w:b/>
                <w:color w:val="000000"/>
                <w:sz w:val="20"/>
              </w:rPr>
              <w:t>6.6. Забезпечення виконання договору про закупівлю</w:t>
            </w:r>
            <w:r w:rsidRPr="001333F7">
              <w:rPr>
                <w:color w:val="000000"/>
                <w:sz w:val="20"/>
              </w:rPr>
              <w:t> </w:t>
            </w:r>
          </w:p>
        </w:tc>
        <w:tc>
          <w:tcPr>
            <w:tcW w:w="7953" w:type="dxa"/>
            <w:vAlign w:val="center"/>
          </w:tcPr>
          <w:p w14:paraId="369CE603" w14:textId="77777777" w:rsidR="004D3C25" w:rsidRPr="001333F7" w:rsidRDefault="004D3C25" w:rsidP="006C47CC">
            <w:pPr>
              <w:tabs>
                <w:tab w:val="left" w:pos="151"/>
              </w:tabs>
              <w:spacing w:after="120"/>
              <w:ind w:left="-108" w:right="0" w:firstLine="284"/>
              <w:jc w:val="both"/>
              <w:rPr>
                <w:sz w:val="20"/>
              </w:rPr>
            </w:pPr>
            <w:r w:rsidRPr="001333F7">
              <w:rPr>
                <w:b/>
                <w:color w:val="000000"/>
                <w:sz w:val="20"/>
              </w:rPr>
              <w:t>Не вимагається.</w:t>
            </w:r>
          </w:p>
        </w:tc>
      </w:tr>
    </w:tbl>
    <w:p w14:paraId="37E73E2C" w14:textId="77777777" w:rsidR="00013916" w:rsidRPr="001333F7" w:rsidRDefault="00013916">
      <w:pPr>
        <w:rPr>
          <w:lang w:val="ru-RU"/>
        </w:rPr>
      </w:pPr>
    </w:p>
    <w:p w14:paraId="3D48DD4D" w14:textId="77777777" w:rsidR="00013916" w:rsidRPr="001333F7" w:rsidRDefault="00013916">
      <w:pPr>
        <w:widowControl/>
        <w:spacing w:after="200" w:line="276" w:lineRule="auto"/>
        <w:ind w:left="0" w:right="0"/>
        <w:jc w:val="left"/>
        <w:rPr>
          <w:lang w:val="ru-RU"/>
        </w:rPr>
      </w:pPr>
      <w:r w:rsidRPr="001333F7">
        <w:rPr>
          <w:lang w:val="ru-RU"/>
        </w:rPr>
        <w:br w:type="page"/>
      </w:r>
    </w:p>
    <w:p w14:paraId="2F5E991B" w14:textId="77777777" w:rsidR="00D02031" w:rsidRPr="001333F7" w:rsidRDefault="00D02031" w:rsidP="00D02031">
      <w:pPr>
        <w:widowControl/>
        <w:pBdr>
          <w:top w:val="nil"/>
          <w:left w:val="nil"/>
          <w:bottom w:val="nil"/>
          <w:right w:val="nil"/>
          <w:between w:val="nil"/>
        </w:pBdr>
        <w:tabs>
          <w:tab w:val="left" w:pos="0"/>
        </w:tabs>
        <w:ind w:left="2832" w:right="0"/>
        <w:jc w:val="right"/>
        <w:rPr>
          <w:b/>
          <w:color w:val="000000"/>
          <w:sz w:val="22"/>
          <w:szCs w:val="22"/>
        </w:rPr>
      </w:pPr>
      <w:r w:rsidRPr="001333F7">
        <w:rPr>
          <w:b/>
          <w:color w:val="000000"/>
          <w:sz w:val="22"/>
          <w:szCs w:val="22"/>
        </w:rPr>
        <w:lastRenderedPageBreak/>
        <w:t>Додаток  1</w:t>
      </w:r>
    </w:p>
    <w:p w14:paraId="5B247B3F" w14:textId="77777777" w:rsidR="00D02031" w:rsidRPr="001333F7" w:rsidRDefault="00D02031" w:rsidP="00D02031">
      <w:pPr>
        <w:keepNext/>
        <w:widowControl/>
        <w:pBdr>
          <w:top w:val="nil"/>
          <w:left w:val="nil"/>
          <w:bottom w:val="nil"/>
          <w:right w:val="nil"/>
          <w:between w:val="nil"/>
        </w:pBdr>
        <w:tabs>
          <w:tab w:val="left" w:pos="0"/>
          <w:tab w:val="left" w:pos="708"/>
        </w:tabs>
        <w:ind w:left="5850" w:right="0" w:hanging="360"/>
        <w:jc w:val="right"/>
        <w:rPr>
          <w:b/>
          <w:color w:val="000000"/>
          <w:sz w:val="22"/>
          <w:szCs w:val="22"/>
        </w:rPr>
      </w:pPr>
      <w:bookmarkStart w:id="17" w:name="_heading=h.1ci93xb" w:colFirst="0" w:colLast="0"/>
      <w:bookmarkEnd w:id="17"/>
      <w:r w:rsidRPr="001333F7">
        <w:rPr>
          <w:b/>
          <w:color w:val="000000"/>
          <w:sz w:val="22"/>
          <w:szCs w:val="22"/>
        </w:rPr>
        <w:t>до Тендерної документації</w:t>
      </w:r>
    </w:p>
    <w:p w14:paraId="219902F2" w14:textId="77777777" w:rsidR="00D02031" w:rsidRPr="001333F7" w:rsidRDefault="00D02031" w:rsidP="00D02031">
      <w:pPr>
        <w:widowControl/>
        <w:tabs>
          <w:tab w:val="left" w:pos="0"/>
        </w:tabs>
        <w:ind w:left="0" w:right="0"/>
        <w:rPr>
          <w:b/>
          <w:smallCaps/>
          <w:sz w:val="22"/>
          <w:szCs w:val="22"/>
        </w:rPr>
      </w:pPr>
    </w:p>
    <w:p w14:paraId="0612B657" w14:textId="77777777" w:rsidR="00D02031" w:rsidRPr="001333F7" w:rsidRDefault="00D02031" w:rsidP="00D02031">
      <w:pPr>
        <w:widowControl/>
        <w:tabs>
          <w:tab w:val="left" w:pos="0"/>
        </w:tabs>
        <w:ind w:left="0" w:right="0"/>
        <w:rPr>
          <w:b/>
          <w:smallCaps/>
          <w:sz w:val="22"/>
          <w:szCs w:val="22"/>
        </w:rPr>
      </w:pPr>
      <w:bookmarkStart w:id="18" w:name="_heading=h.3whwml4" w:colFirst="0" w:colLast="0"/>
      <w:bookmarkEnd w:id="18"/>
    </w:p>
    <w:p w14:paraId="16E9D278" w14:textId="77777777" w:rsidR="00D02031" w:rsidRPr="001333F7" w:rsidRDefault="00D02031" w:rsidP="00D02031">
      <w:pPr>
        <w:widowControl/>
        <w:tabs>
          <w:tab w:val="left" w:pos="0"/>
        </w:tabs>
        <w:ind w:left="0" w:right="0"/>
        <w:rPr>
          <w:b/>
          <w:smallCaps/>
          <w:sz w:val="22"/>
          <w:szCs w:val="22"/>
        </w:rPr>
      </w:pPr>
      <w:r w:rsidRPr="001333F7">
        <w:rPr>
          <w:b/>
          <w:smallCaps/>
          <w:sz w:val="22"/>
          <w:szCs w:val="22"/>
        </w:rPr>
        <w:t>КВАЛІФІКАЦІЙНІ КРИТЕРІЇ</w:t>
      </w:r>
    </w:p>
    <w:p w14:paraId="233BF52D" w14:textId="77777777" w:rsidR="00D02031" w:rsidRPr="001333F7" w:rsidRDefault="00D02031" w:rsidP="00D02031">
      <w:pPr>
        <w:widowControl/>
        <w:tabs>
          <w:tab w:val="left" w:pos="0"/>
        </w:tabs>
        <w:ind w:left="0" w:right="0"/>
        <w:rPr>
          <w:b/>
          <w:smallCaps/>
          <w:sz w:val="22"/>
          <w:szCs w:val="22"/>
        </w:rPr>
      </w:pPr>
    </w:p>
    <w:p w14:paraId="4E397FEF" w14:textId="77777777" w:rsidR="00D02031" w:rsidRPr="001333F7" w:rsidRDefault="00D02031" w:rsidP="00D02031">
      <w:pPr>
        <w:widowControl/>
        <w:tabs>
          <w:tab w:val="left" w:pos="0"/>
        </w:tabs>
        <w:ind w:left="0" w:right="0"/>
        <w:rPr>
          <w:b/>
          <w:bCs/>
          <w:smallCaps/>
          <w:sz w:val="22"/>
          <w:szCs w:val="22"/>
        </w:rPr>
      </w:pPr>
    </w:p>
    <w:p w14:paraId="0EEDE3B2" w14:textId="77777777" w:rsidR="00D02031" w:rsidRPr="001333F7" w:rsidRDefault="00D02031" w:rsidP="00D02031">
      <w:pPr>
        <w:suppressAutoHyphens/>
        <w:ind w:left="0" w:right="22"/>
        <w:jc w:val="both"/>
        <w:rPr>
          <w:b/>
          <w:bCs/>
          <w:sz w:val="22"/>
          <w:szCs w:val="22"/>
        </w:rPr>
      </w:pPr>
    </w:p>
    <w:p w14:paraId="5744DE68" w14:textId="77777777" w:rsidR="00D02031" w:rsidRPr="001333F7" w:rsidRDefault="00D02031" w:rsidP="00D02031">
      <w:pPr>
        <w:suppressAutoHyphens/>
        <w:ind w:right="22"/>
        <w:jc w:val="both"/>
        <w:rPr>
          <w:b/>
          <w:bCs/>
          <w:smallCaps/>
          <w:sz w:val="22"/>
          <w:szCs w:val="22"/>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60"/>
        <w:gridCol w:w="7371"/>
      </w:tblGrid>
      <w:tr w:rsidR="00D02031" w:rsidRPr="001333F7" w14:paraId="152FF2F9" w14:textId="77777777" w:rsidTr="00D02031">
        <w:trPr>
          <w:trHeight w:val="463"/>
        </w:trPr>
        <w:tc>
          <w:tcPr>
            <w:tcW w:w="2660" w:type="dxa"/>
            <w:tcBorders>
              <w:top w:val="single" w:sz="4" w:space="0" w:color="000000"/>
              <w:left w:val="single" w:sz="4" w:space="0" w:color="000000"/>
              <w:bottom w:val="single" w:sz="4" w:space="0" w:color="000000"/>
              <w:right w:val="single" w:sz="4" w:space="0" w:color="000000"/>
            </w:tcBorders>
            <w:vAlign w:val="center"/>
          </w:tcPr>
          <w:p w14:paraId="08152536" w14:textId="77777777" w:rsidR="00D02031" w:rsidRPr="00C230E8" w:rsidRDefault="00D02031" w:rsidP="00D02031">
            <w:pPr>
              <w:tabs>
                <w:tab w:val="left" w:pos="284"/>
              </w:tabs>
              <w:ind w:firstLine="120"/>
              <w:rPr>
                <w:b/>
                <w:sz w:val="22"/>
                <w:szCs w:val="22"/>
              </w:rPr>
            </w:pPr>
            <w:r w:rsidRPr="00C230E8">
              <w:rPr>
                <w:b/>
                <w:sz w:val="22"/>
                <w:szCs w:val="22"/>
              </w:rPr>
              <w:t>Критерій</w:t>
            </w:r>
          </w:p>
        </w:tc>
        <w:tc>
          <w:tcPr>
            <w:tcW w:w="7371" w:type="dxa"/>
            <w:tcBorders>
              <w:top w:val="single" w:sz="4" w:space="0" w:color="000000"/>
              <w:left w:val="single" w:sz="4" w:space="0" w:color="000000"/>
              <w:bottom w:val="single" w:sz="4" w:space="0" w:color="000000"/>
              <w:right w:val="single" w:sz="4" w:space="0" w:color="000000"/>
            </w:tcBorders>
            <w:vAlign w:val="center"/>
          </w:tcPr>
          <w:p w14:paraId="2E412B89" w14:textId="77777777" w:rsidR="00D02031" w:rsidRPr="00C230E8" w:rsidRDefault="00D02031" w:rsidP="00D02031">
            <w:pPr>
              <w:tabs>
                <w:tab w:val="left" w:pos="284"/>
              </w:tabs>
              <w:ind w:firstLine="120"/>
              <w:rPr>
                <w:b/>
                <w:sz w:val="22"/>
                <w:szCs w:val="22"/>
              </w:rPr>
            </w:pPr>
            <w:r w:rsidRPr="00C230E8">
              <w:rPr>
                <w:b/>
                <w:sz w:val="22"/>
                <w:szCs w:val="22"/>
              </w:rPr>
              <w:t>Підтвердження відповідності</w:t>
            </w:r>
          </w:p>
        </w:tc>
      </w:tr>
      <w:tr w:rsidR="00D02031" w:rsidRPr="001333F7" w14:paraId="07ED54C7" w14:textId="77777777" w:rsidTr="00363620">
        <w:trPr>
          <w:trHeight w:val="3515"/>
        </w:trPr>
        <w:tc>
          <w:tcPr>
            <w:tcW w:w="2660" w:type="dxa"/>
            <w:tcBorders>
              <w:top w:val="single" w:sz="4" w:space="0" w:color="000000"/>
              <w:left w:val="single" w:sz="4" w:space="0" w:color="000000"/>
              <w:bottom w:val="single" w:sz="4" w:space="0" w:color="000000"/>
              <w:right w:val="single" w:sz="4" w:space="0" w:color="000000"/>
            </w:tcBorders>
            <w:vAlign w:val="center"/>
          </w:tcPr>
          <w:p w14:paraId="6B8909E1" w14:textId="77777777" w:rsidR="00D02031" w:rsidRPr="00C230E8" w:rsidRDefault="00D02031" w:rsidP="00074D29">
            <w:pPr>
              <w:autoSpaceDE w:val="0"/>
              <w:snapToGrid w:val="0"/>
              <w:ind w:left="0" w:right="-123"/>
              <w:jc w:val="left"/>
              <w:rPr>
                <w:bCs/>
                <w:sz w:val="22"/>
                <w:szCs w:val="22"/>
              </w:rPr>
            </w:pPr>
            <w:r w:rsidRPr="00C230E8">
              <w:rPr>
                <w:bCs/>
                <w:sz w:val="22"/>
                <w:szCs w:val="22"/>
              </w:rPr>
              <w:t>Наявність документально підтвердженого досвіду виконання аналогічного договору.</w:t>
            </w:r>
          </w:p>
        </w:tc>
        <w:tc>
          <w:tcPr>
            <w:tcW w:w="7371" w:type="dxa"/>
            <w:tcBorders>
              <w:top w:val="single" w:sz="4" w:space="0" w:color="000000"/>
              <w:left w:val="single" w:sz="4" w:space="0" w:color="000000"/>
              <w:bottom w:val="single" w:sz="4" w:space="0" w:color="000000"/>
              <w:right w:val="single" w:sz="4" w:space="0" w:color="000000"/>
            </w:tcBorders>
          </w:tcPr>
          <w:p w14:paraId="034CEB43" w14:textId="77777777" w:rsidR="00D02031" w:rsidRPr="00C230E8" w:rsidRDefault="00D02031" w:rsidP="00D02031">
            <w:pPr>
              <w:autoSpaceDE w:val="0"/>
              <w:snapToGrid w:val="0"/>
              <w:ind w:left="0" w:right="0"/>
              <w:jc w:val="both"/>
              <w:rPr>
                <w:sz w:val="22"/>
                <w:szCs w:val="22"/>
              </w:rPr>
            </w:pPr>
            <w:proofErr w:type="spellStart"/>
            <w:r w:rsidRPr="00C230E8">
              <w:rPr>
                <w:sz w:val="22"/>
                <w:szCs w:val="22"/>
              </w:rPr>
              <w:t>Скан</w:t>
            </w:r>
            <w:proofErr w:type="spellEnd"/>
            <w:r w:rsidRPr="00C230E8">
              <w:rPr>
                <w:sz w:val="22"/>
                <w:szCs w:val="22"/>
              </w:rPr>
              <w:t xml:space="preserve">-копія довідки у довільній формі, за власноручним підписом уповноваженої особи учасника та завіреної печаткою (у разі наявності), на фірмовому бланку (у разі наявності) щодо досвіду виконання аналогічного договору з усіма </w:t>
            </w:r>
            <w:r w:rsidR="00013916" w:rsidRPr="00C230E8">
              <w:rPr>
                <w:sz w:val="22"/>
                <w:szCs w:val="22"/>
              </w:rPr>
              <w:t>додатками</w:t>
            </w:r>
            <w:r w:rsidRPr="00C230E8">
              <w:rPr>
                <w:sz w:val="22"/>
                <w:szCs w:val="22"/>
              </w:rPr>
              <w:t xml:space="preserve">, що є </w:t>
            </w:r>
            <w:r w:rsidR="00013916" w:rsidRPr="00C230E8">
              <w:rPr>
                <w:sz w:val="22"/>
                <w:szCs w:val="22"/>
              </w:rPr>
              <w:t>невід’ємною</w:t>
            </w:r>
            <w:r w:rsidRPr="00C230E8">
              <w:rPr>
                <w:sz w:val="22"/>
                <w:szCs w:val="22"/>
              </w:rPr>
              <w:t xml:space="preserve"> частиною Договору. за період 20</w:t>
            </w:r>
            <w:r w:rsidR="00C67E95" w:rsidRPr="00C230E8">
              <w:rPr>
                <w:sz w:val="22"/>
                <w:szCs w:val="22"/>
                <w:lang w:val="ru-RU"/>
              </w:rPr>
              <w:t>20</w:t>
            </w:r>
            <w:r w:rsidRPr="00C230E8">
              <w:rPr>
                <w:sz w:val="22"/>
                <w:szCs w:val="22"/>
              </w:rPr>
              <w:t>-202</w:t>
            </w:r>
            <w:r w:rsidR="00C67E95" w:rsidRPr="00C230E8">
              <w:rPr>
                <w:sz w:val="22"/>
                <w:szCs w:val="22"/>
                <w:lang w:val="ru-RU"/>
              </w:rPr>
              <w:t>2</w:t>
            </w:r>
            <w:r w:rsidRPr="00C230E8">
              <w:rPr>
                <w:sz w:val="22"/>
                <w:szCs w:val="22"/>
              </w:rPr>
              <w:t xml:space="preserve"> років та </w:t>
            </w:r>
            <w:proofErr w:type="spellStart"/>
            <w:r w:rsidRPr="00C230E8">
              <w:rPr>
                <w:sz w:val="22"/>
                <w:szCs w:val="22"/>
              </w:rPr>
              <w:t>скан</w:t>
            </w:r>
            <w:proofErr w:type="spellEnd"/>
            <w:r w:rsidRPr="00C230E8">
              <w:rPr>
                <w:sz w:val="22"/>
                <w:szCs w:val="22"/>
              </w:rPr>
              <w:t>-копію аналогічного договору з документами, а також підтвердження виконання договору в повному обсязі (</w:t>
            </w:r>
            <w:proofErr w:type="spellStart"/>
            <w:r w:rsidRPr="00C230E8">
              <w:rPr>
                <w:sz w:val="22"/>
                <w:szCs w:val="22"/>
              </w:rPr>
              <w:t>скан</w:t>
            </w:r>
            <w:proofErr w:type="spellEnd"/>
            <w:r w:rsidRPr="00C230E8">
              <w:rPr>
                <w:sz w:val="22"/>
                <w:szCs w:val="22"/>
              </w:rPr>
              <w:t>-копії актів приймання приймання-передачі, видаткових накладних, лист відгук, та інших підтверджуючих документів).</w:t>
            </w:r>
          </w:p>
          <w:p w14:paraId="751A2657" w14:textId="4CD80EE0" w:rsidR="00617899" w:rsidRPr="00C230E8" w:rsidRDefault="00D02031" w:rsidP="00617899">
            <w:pPr>
              <w:keepNext/>
              <w:widowControl/>
              <w:spacing w:before="240" w:after="60"/>
              <w:ind w:left="0" w:right="0"/>
              <w:jc w:val="left"/>
              <w:outlineLvl w:val="0"/>
              <w:rPr>
                <w:bCs/>
                <w:color w:val="000000"/>
                <w:kern w:val="32"/>
                <w:sz w:val="22"/>
                <w:szCs w:val="22"/>
                <w:lang w:val="ru-RU"/>
              </w:rPr>
            </w:pPr>
            <w:r w:rsidRPr="00C230E8">
              <w:rPr>
                <w:sz w:val="22"/>
                <w:szCs w:val="22"/>
              </w:rPr>
              <w:t>Аналогічним договором за даною закупівлею вважається договір купівлі-продажу</w:t>
            </w:r>
            <w:r w:rsidR="00DD2E99">
              <w:rPr>
                <w:sz w:val="22"/>
                <w:szCs w:val="22"/>
              </w:rPr>
              <w:t xml:space="preserve"> </w:t>
            </w:r>
            <w:r w:rsidRPr="00C230E8">
              <w:rPr>
                <w:sz w:val="22"/>
                <w:szCs w:val="22"/>
              </w:rPr>
              <w:t xml:space="preserve">відповідно до </w:t>
            </w:r>
            <w:r w:rsidR="00617899" w:rsidRPr="00C230E8">
              <w:rPr>
                <w:bCs/>
                <w:sz w:val="22"/>
                <w:szCs w:val="22"/>
              </w:rPr>
              <w:t>ДК 021:2015 код 15530000-2 «Вершкове масло»</w:t>
            </w:r>
            <w:r w:rsidR="00C230E8" w:rsidRPr="00C230E8">
              <w:rPr>
                <w:bCs/>
                <w:sz w:val="22"/>
                <w:szCs w:val="22"/>
              </w:rPr>
              <w:t>.</w:t>
            </w:r>
          </w:p>
          <w:p w14:paraId="38EA19D2" w14:textId="073DD989" w:rsidR="00D02031" w:rsidRPr="00C230E8" w:rsidRDefault="00D02031" w:rsidP="00D02031">
            <w:pPr>
              <w:autoSpaceDE w:val="0"/>
              <w:snapToGrid w:val="0"/>
              <w:ind w:left="0" w:right="0"/>
              <w:jc w:val="both"/>
              <w:rPr>
                <w:sz w:val="22"/>
                <w:szCs w:val="22"/>
                <w:lang w:val="ru-RU"/>
              </w:rPr>
            </w:pPr>
          </w:p>
        </w:tc>
      </w:tr>
    </w:tbl>
    <w:p w14:paraId="36DA0559" w14:textId="77777777" w:rsidR="00D02031" w:rsidRPr="001333F7" w:rsidRDefault="00D02031" w:rsidP="00D02031">
      <w:pPr>
        <w:widowControl/>
        <w:tabs>
          <w:tab w:val="left" w:pos="0"/>
          <w:tab w:val="right" w:pos="9639"/>
        </w:tabs>
        <w:ind w:left="0" w:right="0"/>
        <w:jc w:val="right"/>
        <w:rPr>
          <w:b/>
          <w:smallCaps/>
          <w:sz w:val="22"/>
          <w:szCs w:val="22"/>
        </w:rPr>
      </w:pPr>
    </w:p>
    <w:p w14:paraId="650C03DE" w14:textId="77777777" w:rsidR="00D02031" w:rsidRPr="001333F7" w:rsidRDefault="00D02031" w:rsidP="00D02031">
      <w:pPr>
        <w:widowControl/>
        <w:tabs>
          <w:tab w:val="left" w:pos="0"/>
          <w:tab w:val="right" w:pos="9639"/>
        </w:tabs>
        <w:ind w:left="0" w:right="0"/>
        <w:jc w:val="right"/>
        <w:rPr>
          <w:b/>
          <w:smallCaps/>
          <w:sz w:val="22"/>
          <w:szCs w:val="22"/>
        </w:rPr>
      </w:pPr>
    </w:p>
    <w:p w14:paraId="18FD4201" w14:textId="77777777" w:rsidR="00D02031" w:rsidRPr="001333F7" w:rsidRDefault="00D02031" w:rsidP="00D02031">
      <w:pPr>
        <w:rPr>
          <w:b/>
          <w:smallCaps/>
          <w:sz w:val="22"/>
          <w:szCs w:val="22"/>
        </w:rPr>
      </w:pPr>
      <w:r w:rsidRPr="001333F7">
        <w:rPr>
          <w:b/>
          <w:smallCaps/>
          <w:sz w:val="22"/>
          <w:szCs w:val="22"/>
        </w:rPr>
        <w:br w:type="page"/>
      </w:r>
    </w:p>
    <w:p w14:paraId="46D9D87C" w14:textId="77777777" w:rsidR="00D02031" w:rsidRPr="001333F7" w:rsidRDefault="00D02031" w:rsidP="00D02031">
      <w:pPr>
        <w:widowControl/>
        <w:tabs>
          <w:tab w:val="left" w:pos="0"/>
          <w:tab w:val="right" w:pos="9639"/>
        </w:tabs>
        <w:ind w:left="0" w:right="0"/>
        <w:jc w:val="right"/>
        <w:rPr>
          <w:b/>
          <w:sz w:val="22"/>
          <w:szCs w:val="22"/>
        </w:rPr>
      </w:pPr>
      <w:r w:rsidRPr="001333F7">
        <w:rPr>
          <w:b/>
          <w:smallCaps/>
          <w:sz w:val="22"/>
          <w:szCs w:val="22"/>
        </w:rPr>
        <w:lastRenderedPageBreak/>
        <w:t>Д</w:t>
      </w:r>
      <w:r w:rsidRPr="001333F7">
        <w:rPr>
          <w:b/>
          <w:sz w:val="22"/>
          <w:szCs w:val="22"/>
        </w:rPr>
        <w:t>одаток  2</w:t>
      </w:r>
      <w:r w:rsidRPr="001333F7">
        <w:rPr>
          <w:b/>
          <w:sz w:val="22"/>
          <w:szCs w:val="22"/>
        </w:rPr>
        <w:br/>
        <w:t>до Тендерної документації</w:t>
      </w:r>
    </w:p>
    <w:p w14:paraId="2E52E8C3" w14:textId="77777777" w:rsidR="00D02031" w:rsidRPr="001333F7" w:rsidRDefault="00D02031" w:rsidP="00D02031">
      <w:pPr>
        <w:ind w:right="196" w:firstLine="120"/>
        <w:rPr>
          <w:i/>
          <w:sz w:val="22"/>
          <w:szCs w:val="22"/>
        </w:rPr>
      </w:pPr>
      <w:r w:rsidRPr="001333F7">
        <w:rPr>
          <w:i/>
          <w:sz w:val="22"/>
          <w:szCs w:val="22"/>
        </w:rPr>
        <w:t>Форма „Цінова пропозиція" подається у вигляді, наведеному нижче.</w:t>
      </w:r>
    </w:p>
    <w:p w14:paraId="3DB840E7" w14:textId="77777777" w:rsidR="00D02031" w:rsidRPr="001333F7" w:rsidRDefault="00D02031" w:rsidP="00D02031">
      <w:pPr>
        <w:ind w:right="196" w:firstLine="120"/>
        <w:rPr>
          <w:i/>
          <w:sz w:val="22"/>
          <w:szCs w:val="22"/>
        </w:rPr>
      </w:pPr>
      <w:r w:rsidRPr="001333F7">
        <w:rPr>
          <w:i/>
          <w:sz w:val="22"/>
          <w:szCs w:val="22"/>
        </w:rPr>
        <w:t>Учасник не повинен відступати від цієї форми.</w:t>
      </w:r>
    </w:p>
    <w:p w14:paraId="609EC35F" w14:textId="77777777" w:rsidR="00D02031" w:rsidRPr="001333F7" w:rsidRDefault="00D02031" w:rsidP="00D02031">
      <w:pPr>
        <w:ind w:left="284" w:right="0" w:firstLine="283"/>
        <w:rPr>
          <w:i/>
          <w:sz w:val="22"/>
          <w:szCs w:val="22"/>
        </w:rPr>
      </w:pPr>
      <w:r w:rsidRPr="001333F7">
        <w:rPr>
          <w:b/>
          <w:sz w:val="22"/>
          <w:szCs w:val="22"/>
        </w:rPr>
        <w:t>ФОРМА «ЦІНОВА ПРОПОЗИЦІЯ»</w:t>
      </w:r>
      <w:r w:rsidRPr="001333F7">
        <w:rPr>
          <w:b/>
          <w:sz w:val="22"/>
          <w:szCs w:val="22"/>
        </w:rPr>
        <w:br/>
      </w:r>
      <w:r w:rsidRPr="001333F7">
        <w:rPr>
          <w:i/>
          <w:sz w:val="22"/>
          <w:szCs w:val="22"/>
        </w:rPr>
        <w:t xml:space="preserve"> (подається Учасником на фірмовому бланку у разі наявності)</w:t>
      </w:r>
    </w:p>
    <w:p w14:paraId="45B9EB1A" w14:textId="77777777" w:rsidR="00D02031" w:rsidRPr="001333F7" w:rsidRDefault="00D02031" w:rsidP="00D02031">
      <w:pPr>
        <w:widowControl/>
        <w:pBdr>
          <w:top w:val="nil"/>
          <w:left w:val="nil"/>
          <w:bottom w:val="nil"/>
          <w:right w:val="nil"/>
          <w:between w:val="nil"/>
        </w:pBdr>
        <w:ind w:left="0" w:right="0" w:firstLine="709"/>
        <w:jc w:val="both"/>
        <w:rPr>
          <w:color w:val="000000"/>
          <w:sz w:val="22"/>
          <w:szCs w:val="22"/>
        </w:rPr>
      </w:pPr>
      <w:r w:rsidRPr="001333F7">
        <w:rPr>
          <w:color w:val="000000"/>
          <w:sz w:val="22"/>
          <w:szCs w:val="22"/>
        </w:rPr>
        <w:t xml:space="preserve">Ми, (назва Учасника), надаємо свою тендерну пропозицію щодо участі у процедурі №UA___________________________ щодо закупівлі __________________________________________ відповідно до встановлених вимог Замовника. </w:t>
      </w:r>
    </w:p>
    <w:p w14:paraId="087D2B40" w14:textId="77777777" w:rsidR="00D02031" w:rsidRPr="001333F7" w:rsidRDefault="00D02031" w:rsidP="00D02031">
      <w:pPr>
        <w:widowControl/>
        <w:pBdr>
          <w:top w:val="nil"/>
          <w:left w:val="nil"/>
          <w:bottom w:val="nil"/>
          <w:right w:val="nil"/>
          <w:between w:val="nil"/>
        </w:pBdr>
        <w:ind w:left="0" w:right="0" w:firstLine="709"/>
        <w:jc w:val="both"/>
        <w:rPr>
          <w:color w:val="000000"/>
          <w:sz w:val="22"/>
          <w:szCs w:val="22"/>
        </w:rPr>
      </w:pPr>
      <w:r w:rsidRPr="001333F7">
        <w:rPr>
          <w:color w:val="000000"/>
          <w:sz w:val="22"/>
          <w:szCs w:val="22"/>
        </w:rPr>
        <w:t>Ознайомившись з тендерною документацією цієї процедури закупівлі, технічними вимогами та якісними характеристиками до предмету закупівлі, ми, що уповноважені учасником на підписання тендерної пропозиції, договору про закупівлю, маємо можливість та згодні виконати вимоги Замовника та договору про закупівлю на таких умовах:</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4"/>
        <w:gridCol w:w="3543"/>
        <w:gridCol w:w="3686"/>
        <w:gridCol w:w="2410"/>
      </w:tblGrid>
      <w:tr w:rsidR="00D02031" w:rsidRPr="001333F7" w14:paraId="25FAF222" w14:textId="77777777" w:rsidTr="00D02031">
        <w:tc>
          <w:tcPr>
            <w:tcW w:w="534" w:type="dxa"/>
          </w:tcPr>
          <w:p w14:paraId="44F0F1D1" w14:textId="77777777" w:rsidR="00D02031" w:rsidRPr="001333F7" w:rsidRDefault="00D02031" w:rsidP="00D02031">
            <w:pPr>
              <w:tabs>
                <w:tab w:val="left" w:pos="820"/>
              </w:tabs>
              <w:ind w:left="-142" w:right="-31"/>
              <w:rPr>
                <w:sz w:val="22"/>
                <w:szCs w:val="22"/>
              </w:rPr>
            </w:pPr>
            <w:r w:rsidRPr="001333F7">
              <w:rPr>
                <w:sz w:val="22"/>
                <w:szCs w:val="22"/>
              </w:rPr>
              <w:t>1.</w:t>
            </w:r>
          </w:p>
        </w:tc>
        <w:tc>
          <w:tcPr>
            <w:tcW w:w="3543" w:type="dxa"/>
          </w:tcPr>
          <w:p w14:paraId="6A79C846" w14:textId="77777777" w:rsidR="00D02031" w:rsidRPr="001333F7" w:rsidRDefault="00D02031" w:rsidP="00D02031">
            <w:pPr>
              <w:ind w:left="-108" w:right="-108"/>
              <w:jc w:val="both"/>
              <w:rPr>
                <w:sz w:val="22"/>
                <w:szCs w:val="22"/>
              </w:rPr>
            </w:pPr>
            <w:r w:rsidRPr="001333F7">
              <w:rPr>
                <w:sz w:val="22"/>
                <w:szCs w:val="22"/>
              </w:rPr>
              <w:t xml:space="preserve">Повне найменування Учасника  </w:t>
            </w:r>
          </w:p>
        </w:tc>
        <w:tc>
          <w:tcPr>
            <w:tcW w:w="6096" w:type="dxa"/>
            <w:gridSpan w:val="2"/>
          </w:tcPr>
          <w:p w14:paraId="5D050E1A" w14:textId="77777777" w:rsidR="00D02031" w:rsidRPr="001333F7" w:rsidRDefault="00D02031" w:rsidP="00D02031">
            <w:pPr>
              <w:ind w:left="-108" w:right="-108"/>
              <w:jc w:val="both"/>
              <w:rPr>
                <w:sz w:val="22"/>
                <w:szCs w:val="22"/>
              </w:rPr>
            </w:pPr>
            <w:r w:rsidRPr="001333F7">
              <w:rPr>
                <w:b/>
                <w:sz w:val="22"/>
                <w:szCs w:val="22"/>
              </w:rPr>
              <w:t>_______________________________________________________</w:t>
            </w:r>
          </w:p>
        </w:tc>
      </w:tr>
      <w:tr w:rsidR="00D02031" w:rsidRPr="001333F7" w14:paraId="2B70B35C" w14:textId="77777777" w:rsidTr="00D02031">
        <w:tc>
          <w:tcPr>
            <w:tcW w:w="534" w:type="dxa"/>
          </w:tcPr>
          <w:p w14:paraId="2727D167" w14:textId="77777777" w:rsidR="00D02031" w:rsidRPr="001333F7" w:rsidRDefault="00D02031" w:rsidP="00D02031">
            <w:pPr>
              <w:tabs>
                <w:tab w:val="left" w:pos="820"/>
              </w:tabs>
              <w:ind w:left="-142" w:right="-31"/>
              <w:rPr>
                <w:sz w:val="22"/>
                <w:szCs w:val="22"/>
              </w:rPr>
            </w:pPr>
            <w:r w:rsidRPr="001333F7">
              <w:rPr>
                <w:sz w:val="22"/>
                <w:szCs w:val="22"/>
              </w:rPr>
              <w:t>2.</w:t>
            </w:r>
          </w:p>
        </w:tc>
        <w:tc>
          <w:tcPr>
            <w:tcW w:w="3543" w:type="dxa"/>
          </w:tcPr>
          <w:p w14:paraId="3D992819" w14:textId="77777777" w:rsidR="00D02031" w:rsidRPr="001333F7" w:rsidRDefault="00D02031" w:rsidP="00D02031">
            <w:pPr>
              <w:ind w:left="-108" w:right="-108"/>
              <w:jc w:val="both"/>
              <w:rPr>
                <w:sz w:val="22"/>
                <w:szCs w:val="22"/>
              </w:rPr>
            </w:pPr>
            <w:r w:rsidRPr="001333F7">
              <w:rPr>
                <w:sz w:val="22"/>
                <w:szCs w:val="22"/>
              </w:rPr>
              <w:t>Адреса (юридична та фактична)</w:t>
            </w:r>
          </w:p>
        </w:tc>
        <w:tc>
          <w:tcPr>
            <w:tcW w:w="6096" w:type="dxa"/>
            <w:gridSpan w:val="2"/>
          </w:tcPr>
          <w:p w14:paraId="37A40C18" w14:textId="77777777" w:rsidR="00D02031" w:rsidRPr="001333F7" w:rsidRDefault="00D02031" w:rsidP="00D02031">
            <w:pPr>
              <w:ind w:left="-108" w:right="-108"/>
              <w:jc w:val="both"/>
              <w:rPr>
                <w:sz w:val="22"/>
                <w:szCs w:val="22"/>
              </w:rPr>
            </w:pPr>
            <w:r w:rsidRPr="001333F7">
              <w:rPr>
                <w:b/>
                <w:sz w:val="22"/>
                <w:szCs w:val="22"/>
              </w:rPr>
              <w:t>_______________________________________________________</w:t>
            </w:r>
          </w:p>
        </w:tc>
      </w:tr>
      <w:tr w:rsidR="00D02031" w:rsidRPr="001333F7" w14:paraId="15D71780" w14:textId="77777777" w:rsidTr="00D02031">
        <w:tc>
          <w:tcPr>
            <w:tcW w:w="534" w:type="dxa"/>
          </w:tcPr>
          <w:p w14:paraId="1D9DA492" w14:textId="77777777" w:rsidR="00D02031" w:rsidRPr="001333F7" w:rsidRDefault="00D02031" w:rsidP="00D02031">
            <w:pPr>
              <w:tabs>
                <w:tab w:val="left" w:pos="820"/>
              </w:tabs>
              <w:ind w:left="-142" w:right="-31"/>
              <w:rPr>
                <w:sz w:val="22"/>
                <w:szCs w:val="22"/>
              </w:rPr>
            </w:pPr>
            <w:r w:rsidRPr="001333F7">
              <w:rPr>
                <w:sz w:val="22"/>
                <w:szCs w:val="22"/>
              </w:rPr>
              <w:t>3.</w:t>
            </w:r>
          </w:p>
        </w:tc>
        <w:tc>
          <w:tcPr>
            <w:tcW w:w="3543" w:type="dxa"/>
          </w:tcPr>
          <w:p w14:paraId="43BF27D7" w14:textId="77777777" w:rsidR="00D02031" w:rsidRPr="001333F7" w:rsidRDefault="00D02031" w:rsidP="00D02031">
            <w:pPr>
              <w:ind w:left="-108" w:right="-108"/>
              <w:jc w:val="both"/>
              <w:rPr>
                <w:sz w:val="22"/>
                <w:szCs w:val="22"/>
              </w:rPr>
            </w:pPr>
            <w:r w:rsidRPr="001333F7">
              <w:rPr>
                <w:sz w:val="22"/>
                <w:szCs w:val="22"/>
              </w:rPr>
              <w:t>Телефон/факс/e-</w:t>
            </w:r>
            <w:proofErr w:type="spellStart"/>
            <w:r w:rsidRPr="001333F7">
              <w:rPr>
                <w:sz w:val="22"/>
                <w:szCs w:val="22"/>
              </w:rPr>
              <w:t>mail</w:t>
            </w:r>
            <w:proofErr w:type="spellEnd"/>
            <w:r w:rsidRPr="001333F7">
              <w:rPr>
                <w:sz w:val="22"/>
                <w:szCs w:val="22"/>
              </w:rPr>
              <w:t>:</w:t>
            </w:r>
          </w:p>
        </w:tc>
        <w:tc>
          <w:tcPr>
            <w:tcW w:w="6096" w:type="dxa"/>
            <w:gridSpan w:val="2"/>
          </w:tcPr>
          <w:p w14:paraId="176842CB" w14:textId="77777777" w:rsidR="00D02031" w:rsidRPr="001333F7" w:rsidRDefault="00D02031" w:rsidP="00D02031">
            <w:pPr>
              <w:ind w:left="-108" w:right="-108"/>
              <w:jc w:val="both"/>
              <w:rPr>
                <w:sz w:val="22"/>
                <w:szCs w:val="22"/>
              </w:rPr>
            </w:pPr>
            <w:r w:rsidRPr="001333F7">
              <w:rPr>
                <w:b/>
                <w:sz w:val="22"/>
                <w:szCs w:val="22"/>
              </w:rPr>
              <w:t>_______________________________________________________</w:t>
            </w:r>
          </w:p>
        </w:tc>
      </w:tr>
      <w:tr w:rsidR="00D02031" w:rsidRPr="001333F7" w14:paraId="03483B7E" w14:textId="77777777" w:rsidTr="00D02031">
        <w:tc>
          <w:tcPr>
            <w:tcW w:w="534" w:type="dxa"/>
          </w:tcPr>
          <w:p w14:paraId="77AD545A" w14:textId="77777777" w:rsidR="00D02031" w:rsidRPr="001333F7" w:rsidRDefault="00D02031" w:rsidP="00D02031">
            <w:pPr>
              <w:tabs>
                <w:tab w:val="left" w:pos="820"/>
              </w:tabs>
              <w:ind w:left="-142" w:right="-31"/>
              <w:rPr>
                <w:sz w:val="22"/>
                <w:szCs w:val="22"/>
              </w:rPr>
            </w:pPr>
            <w:r w:rsidRPr="001333F7">
              <w:rPr>
                <w:sz w:val="22"/>
                <w:szCs w:val="22"/>
              </w:rPr>
              <w:t>4.</w:t>
            </w:r>
          </w:p>
        </w:tc>
        <w:tc>
          <w:tcPr>
            <w:tcW w:w="3543" w:type="dxa"/>
          </w:tcPr>
          <w:p w14:paraId="4F89EC24" w14:textId="77777777" w:rsidR="00D02031" w:rsidRPr="001333F7" w:rsidRDefault="00D02031" w:rsidP="00D02031">
            <w:pPr>
              <w:ind w:left="-108" w:right="-108"/>
              <w:jc w:val="both"/>
              <w:rPr>
                <w:sz w:val="22"/>
                <w:szCs w:val="22"/>
              </w:rPr>
            </w:pPr>
            <w:r w:rsidRPr="001333F7">
              <w:rPr>
                <w:sz w:val="22"/>
                <w:szCs w:val="22"/>
              </w:rPr>
              <w:t>Керівництво (прізвище, ім’я по батькові)</w:t>
            </w:r>
          </w:p>
        </w:tc>
        <w:tc>
          <w:tcPr>
            <w:tcW w:w="6096" w:type="dxa"/>
            <w:gridSpan w:val="2"/>
          </w:tcPr>
          <w:p w14:paraId="79350D32" w14:textId="77777777" w:rsidR="00D02031" w:rsidRPr="001333F7" w:rsidRDefault="00D02031" w:rsidP="00D02031">
            <w:pPr>
              <w:ind w:left="-108" w:right="-108"/>
              <w:jc w:val="both"/>
              <w:rPr>
                <w:sz w:val="22"/>
                <w:szCs w:val="22"/>
              </w:rPr>
            </w:pPr>
            <w:r w:rsidRPr="001333F7">
              <w:rPr>
                <w:b/>
                <w:sz w:val="22"/>
                <w:szCs w:val="22"/>
              </w:rPr>
              <w:t>______________________________________________________________________________________________________________</w:t>
            </w:r>
          </w:p>
        </w:tc>
      </w:tr>
      <w:tr w:rsidR="00D02031" w:rsidRPr="001333F7" w14:paraId="3DE95677" w14:textId="77777777" w:rsidTr="00D02031">
        <w:tc>
          <w:tcPr>
            <w:tcW w:w="534" w:type="dxa"/>
          </w:tcPr>
          <w:p w14:paraId="051EFBDC" w14:textId="77777777" w:rsidR="00D02031" w:rsidRPr="001333F7" w:rsidRDefault="00D02031" w:rsidP="00D02031">
            <w:pPr>
              <w:tabs>
                <w:tab w:val="left" w:pos="820"/>
              </w:tabs>
              <w:ind w:left="-142" w:right="-31"/>
              <w:rPr>
                <w:sz w:val="22"/>
                <w:szCs w:val="22"/>
              </w:rPr>
            </w:pPr>
            <w:r w:rsidRPr="001333F7">
              <w:rPr>
                <w:sz w:val="22"/>
                <w:szCs w:val="22"/>
              </w:rPr>
              <w:t>5.</w:t>
            </w:r>
          </w:p>
        </w:tc>
        <w:tc>
          <w:tcPr>
            <w:tcW w:w="3543" w:type="dxa"/>
          </w:tcPr>
          <w:p w14:paraId="10B0EB69" w14:textId="77777777" w:rsidR="00D02031" w:rsidRPr="001333F7" w:rsidRDefault="00D02031" w:rsidP="00D02031">
            <w:pPr>
              <w:ind w:left="-108" w:right="-108"/>
              <w:jc w:val="both"/>
              <w:rPr>
                <w:sz w:val="22"/>
                <w:szCs w:val="22"/>
              </w:rPr>
            </w:pPr>
            <w:r w:rsidRPr="001333F7">
              <w:rPr>
                <w:sz w:val="22"/>
                <w:szCs w:val="22"/>
              </w:rPr>
              <w:t>Код ЄДРПОУ</w:t>
            </w:r>
          </w:p>
        </w:tc>
        <w:tc>
          <w:tcPr>
            <w:tcW w:w="6096" w:type="dxa"/>
            <w:gridSpan w:val="2"/>
          </w:tcPr>
          <w:p w14:paraId="6E43E65C" w14:textId="77777777" w:rsidR="00D02031" w:rsidRPr="001333F7" w:rsidRDefault="00D02031" w:rsidP="00D02031">
            <w:pPr>
              <w:ind w:left="-108" w:right="-108"/>
              <w:jc w:val="both"/>
              <w:rPr>
                <w:sz w:val="22"/>
                <w:szCs w:val="22"/>
              </w:rPr>
            </w:pPr>
            <w:r w:rsidRPr="001333F7">
              <w:rPr>
                <w:b/>
                <w:sz w:val="22"/>
                <w:szCs w:val="22"/>
              </w:rPr>
              <w:t>_______________________________________________________</w:t>
            </w:r>
          </w:p>
        </w:tc>
      </w:tr>
      <w:tr w:rsidR="00D02031" w:rsidRPr="001333F7" w14:paraId="2CFF5635" w14:textId="77777777" w:rsidTr="00D02031">
        <w:tc>
          <w:tcPr>
            <w:tcW w:w="534" w:type="dxa"/>
          </w:tcPr>
          <w:p w14:paraId="3BA6D8D7" w14:textId="77777777" w:rsidR="00D02031" w:rsidRPr="001333F7" w:rsidRDefault="00D02031" w:rsidP="00D02031">
            <w:pPr>
              <w:tabs>
                <w:tab w:val="left" w:pos="820"/>
              </w:tabs>
              <w:ind w:left="-142" w:right="-31"/>
              <w:rPr>
                <w:sz w:val="22"/>
                <w:szCs w:val="22"/>
              </w:rPr>
            </w:pPr>
            <w:r w:rsidRPr="001333F7">
              <w:rPr>
                <w:sz w:val="22"/>
                <w:szCs w:val="22"/>
              </w:rPr>
              <w:t>6.</w:t>
            </w:r>
          </w:p>
        </w:tc>
        <w:tc>
          <w:tcPr>
            <w:tcW w:w="3543" w:type="dxa"/>
          </w:tcPr>
          <w:p w14:paraId="0AD98022" w14:textId="77777777" w:rsidR="00D02031" w:rsidRPr="001333F7" w:rsidRDefault="00D02031" w:rsidP="00D02031">
            <w:pPr>
              <w:ind w:left="0" w:right="0"/>
              <w:jc w:val="both"/>
              <w:rPr>
                <w:sz w:val="22"/>
                <w:szCs w:val="22"/>
              </w:rPr>
            </w:pPr>
            <w:r w:rsidRPr="001333F7">
              <w:rPr>
                <w:sz w:val="22"/>
                <w:szCs w:val="22"/>
              </w:rPr>
              <w:t>Форма власності та юридичний статус учасника; назва та адреса головного підприємства учасника, дата утворення, місце реєстрації; спеціалізація</w:t>
            </w:r>
          </w:p>
        </w:tc>
        <w:tc>
          <w:tcPr>
            <w:tcW w:w="6096" w:type="dxa"/>
            <w:gridSpan w:val="2"/>
          </w:tcPr>
          <w:p w14:paraId="55154B87" w14:textId="77777777" w:rsidR="00D02031" w:rsidRPr="001333F7" w:rsidRDefault="00D02031" w:rsidP="00D02031">
            <w:pPr>
              <w:ind w:left="-108" w:right="-108"/>
              <w:jc w:val="both"/>
              <w:rPr>
                <w:sz w:val="22"/>
                <w:szCs w:val="22"/>
              </w:rPr>
            </w:pPr>
            <w:r w:rsidRPr="001333F7">
              <w:rPr>
                <w:b/>
                <w:sz w:val="22"/>
                <w:szCs w:val="22"/>
              </w:rPr>
              <w:t>____________________________________________________________________________________________________________________________________________________________________________________________________________________________</w:t>
            </w:r>
          </w:p>
        </w:tc>
      </w:tr>
      <w:tr w:rsidR="00D02031" w:rsidRPr="001333F7" w14:paraId="0241CCA6" w14:textId="77777777" w:rsidTr="00D02031">
        <w:tc>
          <w:tcPr>
            <w:tcW w:w="534" w:type="dxa"/>
          </w:tcPr>
          <w:p w14:paraId="5A9AF2C3" w14:textId="77777777" w:rsidR="00D02031" w:rsidRPr="001333F7" w:rsidRDefault="00D02031" w:rsidP="00D02031">
            <w:pPr>
              <w:tabs>
                <w:tab w:val="left" w:pos="820"/>
              </w:tabs>
              <w:ind w:left="-142" w:right="-31"/>
              <w:rPr>
                <w:sz w:val="22"/>
                <w:szCs w:val="22"/>
              </w:rPr>
            </w:pPr>
            <w:r w:rsidRPr="001333F7">
              <w:rPr>
                <w:sz w:val="22"/>
                <w:szCs w:val="22"/>
              </w:rPr>
              <w:t>7.</w:t>
            </w:r>
          </w:p>
        </w:tc>
        <w:tc>
          <w:tcPr>
            <w:tcW w:w="3543" w:type="dxa"/>
          </w:tcPr>
          <w:p w14:paraId="056015EF" w14:textId="77777777" w:rsidR="00D02031" w:rsidRPr="001333F7" w:rsidRDefault="00D02031" w:rsidP="00D02031">
            <w:pPr>
              <w:ind w:left="0" w:right="0"/>
              <w:jc w:val="both"/>
              <w:rPr>
                <w:sz w:val="22"/>
                <w:szCs w:val="22"/>
              </w:rPr>
            </w:pPr>
            <w:r w:rsidRPr="001333F7">
              <w:rPr>
                <w:sz w:val="22"/>
                <w:szCs w:val="22"/>
              </w:rPr>
              <w:t>Банківські реквізити</w:t>
            </w:r>
          </w:p>
        </w:tc>
        <w:tc>
          <w:tcPr>
            <w:tcW w:w="6096" w:type="dxa"/>
            <w:gridSpan w:val="2"/>
          </w:tcPr>
          <w:p w14:paraId="5236254D" w14:textId="77777777" w:rsidR="00D02031" w:rsidRPr="001333F7" w:rsidRDefault="00D02031" w:rsidP="00D02031">
            <w:pPr>
              <w:ind w:left="-108" w:right="-108"/>
              <w:jc w:val="both"/>
              <w:rPr>
                <w:sz w:val="22"/>
                <w:szCs w:val="22"/>
              </w:rPr>
            </w:pPr>
            <w:r w:rsidRPr="001333F7">
              <w:rPr>
                <w:b/>
                <w:sz w:val="22"/>
                <w:szCs w:val="22"/>
              </w:rPr>
              <w:t>_______________________________________________________</w:t>
            </w:r>
          </w:p>
        </w:tc>
      </w:tr>
      <w:tr w:rsidR="00D02031" w:rsidRPr="001333F7" w14:paraId="27A98197" w14:textId="77777777" w:rsidTr="00D02031">
        <w:tc>
          <w:tcPr>
            <w:tcW w:w="534" w:type="dxa"/>
          </w:tcPr>
          <w:p w14:paraId="3154AF55" w14:textId="77777777" w:rsidR="00D02031" w:rsidRPr="001333F7" w:rsidRDefault="00D02031" w:rsidP="00D02031">
            <w:pPr>
              <w:tabs>
                <w:tab w:val="left" w:pos="820"/>
              </w:tabs>
              <w:ind w:left="-142" w:right="-31"/>
              <w:rPr>
                <w:sz w:val="22"/>
                <w:szCs w:val="22"/>
              </w:rPr>
            </w:pPr>
            <w:r w:rsidRPr="001333F7">
              <w:rPr>
                <w:sz w:val="22"/>
                <w:szCs w:val="22"/>
              </w:rPr>
              <w:t>8.</w:t>
            </w:r>
          </w:p>
        </w:tc>
        <w:tc>
          <w:tcPr>
            <w:tcW w:w="3543" w:type="dxa"/>
          </w:tcPr>
          <w:p w14:paraId="18D71E1C" w14:textId="77777777" w:rsidR="00D02031" w:rsidRPr="001333F7" w:rsidRDefault="00D02031" w:rsidP="00D02031">
            <w:pPr>
              <w:ind w:left="0" w:right="0"/>
              <w:jc w:val="both"/>
              <w:rPr>
                <w:sz w:val="22"/>
                <w:szCs w:val="22"/>
              </w:rPr>
            </w:pPr>
            <w:r w:rsidRPr="001333F7">
              <w:rPr>
                <w:sz w:val="22"/>
                <w:szCs w:val="22"/>
              </w:rPr>
              <w:t>Коротка довідка про діяльність</w:t>
            </w:r>
          </w:p>
        </w:tc>
        <w:tc>
          <w:tcPr>
            <w:tcW w:w="6096" w:type="dxa"/>
            <w:gridSpan w:val="2"/>
          </w:tcPr>
          <w:p w14:paraId="0FAAD491" w14:textId="77777777" w:rsidR="00D02031" w:rsidRPr="001333F7" w:rsidRDefault="00D02031" w:rsidP="00D02031">
            <w:pPr>
              <w:ind w:left="-108" w:right="-108"/>
              <w:jc w:val="both"/>
              <w:rPr>
                <w:b/>
                <w:sz w:val="22"/>
                <w:szCs w:val="22"/>
              </w:rPr>
            </w:pPr>
            <w:r w:rsidRPr="001333F7">
              <w:rPr>
                <w:b/>
                <w:sz w:val="22"/>
                <w:szCs w:val="22"/>
              </w:rPr>
              <w:t>_______________________________________________________</w:t>
            </w:r>
          </w:p>
        </w:tc>
      </w:tr>
      <w:tr w:rsidR="00D02031" w:rsidRPr="001333F7" w14:paraId="44DB1DD6" w14:textId="77777777" w:rsidTr="00D02031">
        <w:tc>
          <w:tcPr>
            <w:tcW w:w="534" w:type="dxa"/>
          </w:tcPr>
          <w:p w14:paraId="2CDD3933" w14:textId="77777777" w:rsidR="00D02031" w:rsidRPr="001333F7" w:rsidRDefault="00D02031" w:rsidP="00D02031">
            <w:pPr>
              <w:tabs>
                <w:tab w:val="left" w:pos="820"/>
              </w:tabs>
              <w:ind w:left="-142" w:right="-31"/>
              <w:rPr>
                <w:sz w:val="22"/>
                <w:szCs w:val="22"/>
              </w:rPr>
            </w:pPr>
            <w:r w:rsidRPr="001333F7">
              <w:rPr>
                <w:sz w:val="22"/>
                <w:szCs w:val="22"/>
              </w:rPr>
              <w:t>9.</w:t>
            </w:r>
          </w:p>
        </w:tc>
        <w:tc>
          <w:tcPr>
            <w:tcW w:w="7229" w:type="dxa"/>
            <w:gridSpan w:val="2"/>
          </w:tcPr>
          <w:p w14:paraId="3DE82DF9" w14:textId="77777777" w:rsidR="00D02031" w:rsidRPr="001333F7" w:rsidRDefault="00D02031" w:rsidP="00D02031">
            <w:pPr>
              <w:ind w:left="0" w:right="-108"/>
              <w:jc w:val="both"/>
              <w:rPr>
                <w:sz w:val="22"/>
                <w:szCs w:val="22"/>
              </w:rPr>
            </w:pPr>
            <w:r w:rsidRPr="001333F7">
              <w:rPr>
                <w:sz w:val="22"/>
                <w:szCs w:val="22"/>
              </w:rPr>
              <w:t xml:space="preserve">Ціна тендерної пропозиції (загальна ціна договору про закупівлю) становить (включаючи ПДВ та </w:t>
            </w:r>
            <w:sdt>
              <w:sdtPr>
                <w:rPr>
                  <w:sz w:val="22"/>
                  <w:szCs w:val="22"/>
                </w:rPr>
                <w:tag w:val="goog_rdk_45"/>
                <w:id w:val="372351146"/>
                <w:showingPlcHdr/>
              </w:sdtPr>
              <w:sdtEndPr/>
              <w:sdtContent>
                <w:r w:rsidRPr="001333F7">
                  <w:rPr>
                    <w:sz w:val="22"/>
                    <w:szCs w:val="22"/>
                  </w:rPr>
                  <w:t xml:space="preserve">     </w:t>
                </w:r>
              </w:sdtContent>
            </w:sdt>
            <w:r w:rsidRPr="001333F7">
              <w:rPr>
                <w:sz w:val="22"/>
                <w:szCs w:val="22"/>
              </w:rPr>
              <w:t xml:space="preserve"> інші витрати учасника)</w:t>
            </w:r>
            <w:sdt>
              <w:sdtPr>
                <w:rPr>
                  <w:sz w:val="22"/>
                  <w:szCs w:val="22"/>
                </w:rPr>
                <w:tag w:val="goog_rdk_46"/>
                <w:id w:val="-35662218"/>
                <w:showingPlcHdr/>
              </w:sdtPr>
              <w:sdtEndPr/>
              <w:sdtContent>
                <w:r w:rsidRPr="001333F7">
                  <w:rPr>
                    <w:sz w:val="22"/>
                    <w:szCs w:val="22"/>
                  </w:rPr>
                  <w:t xml:space="preserve">     </w:t>
                </w:r>
              </w:sdtContent>
            </w:sdt>
            <w:r w:rsidRPr="001333F7">
              <w:rPr>
                <w:sz w:val="22"/>
                <w:szCs w:val="22"/>
              </w:rPr>
              <w:t>, грн:</w:t>
            </w:r>
          </w:p>
        </w:tc>
        <w:tc>
          <w:tcPr>
            <w:tcW w:w="2410" w:type="dxa"/>
          </w:tcPr>
          <w:p w14:paraId="0F387823" w14:textId="77777777" w:rsidR="00D02031" w:rsidRPr="001333F7" w:rsidRDefault="00D02031" w:rsidP="00D02031">
            <w:pPr>
              <w:ind w:left="0" w:right="176"/>
              <w:jc w:val="both"/>
              <w:rPr>
                <w:sz w:val="22"/>
                <w:szCs w:val="22"/>
              </w:rPr>
            </w:pPr>
          </w:p>
          <w:p w14:paraId="04657F8E" w14:textId="77777777" w:rsidR="00D02031" w:rsidRPr="001333F7" w:rsidRDefault="00D02031" w:rsidP="00D02031">
            <w:pPr>
              <w:ind w:left="0" w:right="176"/>
              <w:jc w:val="both"/>
              <w:rPr>
                <w:b/>
                <w:sz w:val="22"/>
                <w:szCs w:val="22"/>
              </w:rPr>
            </w:pPr>
            <w:r w:rsidRPr="001333F7">
              <w:rPr>
                <w:b/>
                <w:sz w:val="22"/>
                <w:szCs w:val="22"/>
              </w:rPr>
              <w:t>__________________</w:t>
            </w:r>
          </w:p>
        </w:tc>
      </w:tr>
      <w:tr w:rsidR="00D02031" w:rsidRPr="001333F7" w14:paraId="366DC3A7" w14:textId="77777777" w:rsidTr="00D02031">
        <w:tc>
          <w:tcPr>
            <w:tcW w:w="534" w:type="dxa"/>
          </w:tcPr>
          <w:p w14:paraId="25147DE0" w14:textId="77777777" w:rsidR="00D02031" w:rsidRPr="001333F7" w:rsidRDefault="00D02031" w:rsidP="00D02031">
            <w:pPr>
              <w:tabs>
                <w:tab w:val="left" w:pos="820"/>
              </w:tabs>
              <w:ind w:left="-142" w:right="-31"/>
              <w:rPr>
                <w:sz w:val="22"/>
                <w:szCs w:val="22"/>
              </w:rPr>
            </w:pPr>
            <w:r w:rsidRPr="001333F7">
              <w:rPr>
                <w:sz w:val="22"/>
                <w:szCs w:val="22"/>
              </w:rPr>
              <w:t>9.1.</w:t>
            </w:r>
          </w:p>
        </w:tc>
        <w:tc>
          <w:tcPr>
            <w:tcW w:w="7229" w:type="dxa"/>
            <w:gridSpan w:val="2"/>
          </w:tcPr>
          <w:sdt>
            <w:sdtPr>
              <w:rPr>
                <w:sz w:val="22"/>
                <w:szCs w:val="22"/>
              </w:rPr>
              <w:tag w:val="goog_rdk_49"/>
              <w:id w:val="834885637"/>
            </w:sdtPr>
            <w:sdtEndPr/>
            <w:sdtContent>
              <w:p w14:paraId="1E2DB9C4" w14:textId="77777777" w:rsidR="00D02031" w:rsidRPr="001333F7" w:rsidRDefault="00D02031" w:rsidP="00D02031">
                <w:pPr>
                  <w:ind w:left="0" w:right="-108"/>
                  <w:jc w:val="both"/>
                  <w:rPr>
                    <w:sz w:val="22"/>
                    <w:szCs w:val="22"/>
                  </w:rPr>
                </w:pPr>
                <w:r w:rsidRPr="001333F7">
                  <w:rPr>
                    <w:sz w:val="22"/>
                    <w:szCs w:val="22"/>
                  </w:rPr>
                  <w:t>Ціна пропозиції без ПДВ</w:t>
                </w:r>
                <w:sdt>
                  <w:sdtPr>
                    <w:rPr>
                      <w:sz w:val="22"/>
                      <w:szCs w:val="22"/>
                    </w:rPr>
                    <w:tag w:val="goog_rdk_47"/>
                    <w:id w:val="-890271355"/>
                  </w:sdtPr>
                  <w:sdtEndPr/>
                  <w:sdtContent>
                    <w:r w:rsidRPr="001333F7">
                      <w:rPr>
                        <w:sz w:val="22"/>
                        <w:szCs w:val="22"/>
                      </w:rPr>
                      <w:t xml:space="preserve"> (включаючи інші витрати учасника)</w:t>
                    </w:r>
                  </w:sdtContent>
                </w:sdt>
                <w:sdt>
                  <w:sdtPr>
                    <w:rPr>
                      <w:sz w:val="22"/>
                      <w:szCs w:val="22"/>
                    </w:rPr>
                    <w:tag w:val="goog_rdk_48"/>
                    <w:id w:val="330188818"/>
                    <w:showingPlcHdr/>
                  </w:sdtPr>
                  <w:sdtEndPr/>
                  <w:sdtContent>
                    <w:r w:rsidRPr="001333F7">
                      <w:rPr>
                        <w:sz w:val="22"/>
                        <w:szCs w:val="22"/>
                      </w:rPr>
                      <w:t xml:space="preserve">     </w:t>
                    </w:r>
                  </w:sdtContent>
                </w:sdt>
                <w:r w:rsidRPr="001333F7">
                  <w:rPr>
                    <w:sz w:val="22"/>
                    <w:szCs w:val="22"/>
                  </w:rPr>
                  <w:t>, грн.:</w:t>
                </w:r>
              </w:p>
            </w:sdtContent>
          </w:sdt>
        </w:tc>
        <w:tc>
          <w:tcPr>
            <w:tcW w:w="2410" w:type="dxa"/>
          </w:tcPr>
          <w:sdt>
            <w:sdtPr>
              <w:rPr>
                <w:sz w:val="22"/>
                <w:szCs w:val="22"/>
              </w:rPr>
              <w:tag w:val="goog_rdk_50"/>
              <w:id w:val="338980153"/>
            </w:sdtPr>
            <w:sdtEndPr/>
            <w:sdtContent>
              <w:p w14:paraId="5B3C614E" w14:textId="77777777" w:rsidR="00D02031" w:rsidRPr="001333F7" w:rsidRDefault="00D02031" w:rsidP="00D02031">
                <w:pPr>
                  <w:ind w:left="0" w:right="176"/>
                  <w:jc w:val="both"/>
                  <w:rPr>
                    <w:sz w:val="22"/>
                    <w:szCs w:val="22"/>
                  </w:rPr>
                </w:pPr>
                <w:r w:rsidRPr="001333F7">
                  <w:rPr>
                    <w:b/>
                    <w:sz w:val="22"/>
                    <w:szCs w:val="22"/>
                  </w:rPr>
                  <w:t>__________________</w:t>
                </w:r>
              </w:p>
            </w:sdtContent>
          </w:sdt>
        </w:tc>
      </w:tr>
      <w:tr w:rsidR="00D02031" w:rsidRPr="001333F7" w14:paraId="55018DF3" w14:textId="77777777" w:rsidTr="00D02031">
        <w:tc>
          <w:tcPr>
            <w:tcW w:w="534" w:type="dxa"/>
          </w:tcPr>
          <w:p w14:paraId="2BF7C119" w14:textId="77777777" w:rsidR="00D02031" w:rsidRPr="001333F7" w:rsidRDefault="00D02031" w:rsidP="00D02031">
            <w:pPr>
              <w:tabs>
                <w:tab w:val="left" w:pos="820"/>
              </w:tabs>
              <w:ind w:left="-142" w:right="-31"/>
              <w:rPr>
                <w:sz w:val="22"/>
                <w:szCs w:val="22"/>
              </w:rPr>
            </w:pPr>
            <w:r w:rsidRPr="001333F7">
              <w:rPr>
                <w:sz w:val="22"/>
                <w:szCs w:val="22"/>
              </w:rPr>
              <w:t>10.</w:t>
            </w:r>
          </w:p>
        </w:tc>
        <w:tc>
          <w:tcPr>
            <w:tcW w:w="9639" w:type="dxa"/>
            <w:gridSpan w:val="3"/>
          </w:tcPr>
          <w:p w14:paraId="5AB7B758" w14:textId="77777777" w:rsidR="00D02031" w:rsidRPr="001333F7" w:rsidRDefault="00D02031" w:rsidP="00D02031">
            <w:pPr>
              <w:ind w:left="0" w:right="-108"/>
              <w:jc w:val="both"/>
              <w:rPr>
                <w:sz w:val="22"/>
                <w:szCs w:val="22"/>
              </w:rPr>
            </w:pPr>
            <w:r w:rsidRPr="001333F7">
              <w:rPr>
                <w:sz w:val="22"/>
                <w:szCs w:val="22"/>
              </w:rPr>
              <w:t xml:space="preserve">Пропозиція щодо предмету закупівлі наведена </w:t>
            </w:r>
            <w:sdt>
              <w:sdtPr>
                <w:rPr>
                  <w:sz w:val="22"/>
                  <w:szCs w:val="22"/>
                </w:rPr>
                <w:tag w:val="goog_rdk_51"/>
                <w:id w:val="-2025239884"/>
              </w:sdtPr>
              <w:sdtEndPr/>
              <w:sdtContent>
                <w:r w:rsidRPr="001333F7">
                  <w:rPr>
                    <w:sz w:val="22"/>
                    <w:szCs w:val="22"/>
                  </w:rPr>
                  <w:t xml:space="preserve">нижче </w:t>
                </w:r>
              </w:sdtContent>
            </w:sdt>
            <w:r w:rsidRPr="001333F7">
              <w:rPr>
                <w:sz w:val="22"/>
                <w:szCs w:val="22"/>
              </w:rPr>
              <w:t>в таблиці 1</w:t>
            </w:r>
          </w:p>
        </w:tc>
      </w:tr>
      <w:tr w:rsidR="00D02031" w:rsidRPr="001333F7" w14:paraId="6BF1C461" w14:textId="77777777" w:rsidTr="00D02031">
        <w:tc>
          <w:tcPr>
            <w:tcW w:w="534" w:type="dxa"/>
          </w:tcPr>
          <w:p w14:paraId="37AF7B18" w14:textId="77777777" w:rsidR="00D02031" w:rsidRPr="001333F7" w:rsidRDefault="00D02031" w:rsidP="00D02031">
            <w:pPr>
              <w:tabs>
                <w:tab w:val="left" w:pos="820"/>
              </w:tabs>
              <w:ind w:left="-142" w:right="-31"/>
              <w:rPr>
                <w:sz w:val="22"/>
                <w:szCs w:val="22"/>
              </w:rPr>
            </w:pPr>
            <w:r w:rsidRPr="001333F7">
              <w:rPr>
                <w:sz w:val="22"/>
                <w:szCs w:val="22"/>
              </w:rPr>
              <w:t>11.</w:t>
            </w:r>
          </w:p>
        </w:tc>
        <w:tc>
          <w:tcPr>
            <w:tcW w:w="9639" w:type="dxa"/>
            <w:gridSpan w:val="3"/>
          </w:tcPr>
          <w:p w14:paraId="62121D0F" w14:textId="77777777" w:rsidR="00D02031" w:rsidRPr="001333F7" w:rsidRDefault="00D02031" w:rsidP="00D02031">
            <w:pPr>
              <w:ind w:left="0" w:right="34"/>
              <w:jc w:val="both"/>
              <w:rPr>
                <w:sz w:val="22"/>
                <w:szCs w:val="22"/>
              </w:rPr>
            </w:pPr>
            <w:r w:rsidRPr="001333F7">
              <w:rPr>
                <w:sz w:val="22"/>
                <w:szCs w:val="22"/>
              </w:rPr>
              <w:t>Подаючи свою пропозицію, ми погоджуємося та надаємо згоду на обробку, використання, поширення та доступ до персональних даних, які передбачені Законом України «Про публічні закупівлі», а також згідно з нормами чинного законодавства України.</w:t>
            </w:r>
          </w:p>
        </w:tc>
      </w:tr>
      <w:tr w:rsidR="00D02031" w:rsidRPr="001333F7" w14:paraId="5052A32D" w14:textId="77777777" w:rsidTr="00D02031">
        <w:tc>
          <w:tcPr>
            <w:tcW w:w="534" w:type="dxa"/>
          </w:tcPr>
          <w:p w14:paraId="3507A7B6" w14:textId="77777777" w:rsidR="00D02031" w:rsidRPr="001333F7" w:rsidRDefault="00D02031" w:rsidP="00D02031">
            <w:pPr>
              <w:tabs>
                <w:tab w:val="left" w:pos="820"/>
              </w:tabs>
              <w:ind w:left="-142" w:right="-31"/>
              <w:rPr>
                <w:sz w:val="22"/>
                <w:szCs w:val="22"/>
              </w:rPr>
            </w:pPr>
            <w:r w:rsidRPr="001333F7">
              <w:rPr>
                <w:sz w:val="22"/>
                <w:szCs w:val="22"/>
              </w:rPr>
              <w:t>12.</w:t>
            </w:r>
          </w:p>
        </w:tc>
        <w:tc>
          <w:tcPr>
            <w:tcW w:w="9639" w:type="dxa"/>
            <w:gridSpan w:val="3"/>
          </w:tcPr>
          <w:p w14:paraId="01B9CF4E" w14:textId="77777777" w:rsidR="00D02031" w:rsidRPr="001333F7" w:rsidRDefault="00D02031" w:rsidP="00D02031">
            <w:pPr>
              <w:ind w:left="0" w:right="34"/>
              <w:jc w:val="both"/>
              <w:rPr>
                <w:sz w:val="22"/>
                <w:szCs w:val="22"/>
              </w:rPr>
            </w:pPr>
            <w:r w:rsidRPr="001333F7">
              <w:rPr>
                <w:sz w:val="22"/>
                <w:szCs w:val="22"/>
              </w:rPr>
              <w:t>Ми згодні дотримуватися умов своєї пропозиції протягом 90 (дев’яносто) календарних днів з дати кінцевого строку подання тендерних пропозицій. Наша пропозиція буде обов’язковою для нас і може бути розглянута Вами у будь-який час до закінчення  зазначеного терміну.</w:t>
            </w:r>
          </w:p>
        </w:tc>
      </w:tr>
    </w:tbl>
    <w:p w14:paraId="0D4AC5E7" w14:textId="77777777" w:rsidR="00D02031" w:rsidRPr="001333F7" w:rsidRDefault="00D02031" w:rsidP="00D02031">
      <w:pPr>
        <w:ind w:left="0"/>
        <w:jc w:val="both"/>
        <w:rPr>
          <w:sz w:val="22"/>
          <w:szCs w:val="22"/>
        </w:rPr>
      </w:pPr>
    </w:p>
    <w:p w14:paraId="0896DD27" w14:textId="77777777" w:rsidR="00D02031" w:rsidRPr="001333F7" w:rsidRDefault="00D02031" w:rsidP="00D02031">
      <w:pPr>
        <w:widowControl/>
        <w:ind w:left="0" w:right="0" w:hanging="851"/>
        <w:jc w:val="right"/>
        <w:rPr>
          <w:sz w:val="22"/>
          <w:szCs w:val="22"/>
        </w:rPr>
      </w:pPr>
      <w:r w:rsidRPr="001333F7">
        <w:rPr>
          <w:i/>
          <w:color w:val="FF0000"/>
          <w:sz w:val="22"/>
          <w:szCs w:val="22"/>
        </w:rPr>
        <w:t xml:space="preserve">                                                                                                  </w:t>
      </w:r>
      <w:r w:rsidRPr="001333F7">
        <w:rPr>
          <w:sz w:val="22"/>
          <w:szCs w:val="22"/>
        </w:rPr>
        <w:t>таблиця 1</w:t>
      </w:r>
    </w:p>
    <w:p w14:paraId="1EAED76B" w14:textId="77777777" w:rsidR="00D02031" w:rsidRPr="001333F7" w:rsidRDefault="00D02031" w:rsidP="00D02031">
      <w:pPr>
        <w:ind w:right="0" w:firstLine="284"/>
        <w:jc w:val="both"/>
        <w:rPr>
          <w:b/>
          <w:i/>
          <w:sz w:val="22"/>
          <w:szCs w:val="22"/>
        </w:rPr>
      </w:pPr>
      <w:r w:rsidRPr="001333F7">
        <w:rPr>
          <w:sz w:val="22"/>
          <w:szCs w:val="22"/>
        </w:rPr>
        <w:t xml:space="preserve"> </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8"/>
        <w:gridCol w:w="1915"/>
        <w:gridCol w:w="1118"/>
        <w:gridCol w:w="1153"/>
        <w:gridCol w:w="1272"/>
        <w:gridCol w:w="1304"/>
        <w:gridCol w:w="1146"/>
        <w:gridCol w:w="1197"/>
      </w:tblGrid>
      <w:tr w:rsidR="00D02031" w:rsidRPr="001333F7" w14:paraId="025C8EB5" w14:textId="77777777" w:rsidTr="00D02031">
        <w:tc>
          <w:tcPr>
            <w:tcW w:w="1068" w:type="dxa"/>
            <w:vAlign w:val="center"/>
          </w:tcPr>
          <w:p w14:paraId="348AEAD4" w14:textId="77777777" w:rsidR="00D02031" w:rsidRPr="001333F7" w:rsidRDefault="00D02031" w:rsidP="00D02031">
            <w:pPr>
              <w:widowControl/>
              <w:spacing w:before="240" w:after="60"/>
              <w:ind w:left="0" w:right="0"/>
              <w:jc w:val="left"/>
              <w:outlineLvl w:val="4"/>
              <w:rPr>
                <w:b/>
                <w:bCs/>
                <w:i/>
                <w:iCs/>
                <w:sz w:val="22"/>
                <w:szCs w:val="22"/>
              </w:rPr>
            </w:pPr>
            <w:r w:rsidRPr="001333F7">
              <w:rPr>
                <w:b/>
                <w:bCs/>
                <w:i/>
                <w:iCs/>
                <w:sz w:val="22"/>
                <w:szCs w:val="22"/>
              </w:rPr>
              <w:t>№ п/п</w:t>
            </w:r>
          </w:p>
        </w:tc>
        <w:tc>
          <w:tcPr>
            <w:tcW w:w="1915" w:type="dxa"/>
            <w:vAlign w:val="center"/>
          </w:tcPr>
          <w:p w14:paraId="505FA161" w14:textId="77777777" w:rsidR="00D02031" w:rsidRPr="001333F7" w:rsidRDefault="00D02031" w:rsidP="00D02031">
            <w:pPr>
              <w:widowControl/>
              <w:spacing w:before="240" w:after="60"/>
              <w:ind w:left="0" w:right="0"/>
              <w:jc w:val="left"/>
              <w:outlineLvl w:val="4"/>
              <w:rPr>
                <w:b/>
                <w:bCs/>
                <w:i/>
                <w:iCs/>
                <w:sz w:val="22"/>
                <w:szCs w:val="22"/>
              </w:rPr>
            </w:pPr>
            <w:r w:rsidRPr="001333F7">
              <w:rPr>
                <w:b/>
                <w:bCs/>
                <w:i/>
                <w:iCs/>
                <w:sz w:val="22"/>
                <w:szCs w:val="22"/>
              </w:rPr>
              <w:t>Найменування товару</w:t>
            </w:r>
            <w:r w:rsidRPr="001333F7">
              <w:rPr>
                <w:b/>
                <w:bCs/>
                <w:i/>
                <w:iCs/>
                <w:sz w:val="22"/>
                <w:szCs w:val="22"/>
                <w:vertAlign w:val="superscript"/>
              </w:rPr>
              <w:footnoteReference w:id="1"/>
            </w:r>
          </w:p>
        </w:tc>
        <w:tc>
          <w:tcPr>
            <w:tcW w:w="1118" w:type="dxa"/>
            <w:vAlign w:val="center"/>
          </w:tcPr>
          <w:p w14:paraId="7FBEE252" w14:textId="77777777" w:rsidR="00D02031" w:rsidRPr="001333F7" w:rsidRDefault="00D02031" w:rsidP="00D02031">
            <w:pPr>
              <w:widowControl/>
              <w:spacing w:before="240" w:after="60"/>
              <w:ind w:left="0" w:right="0"/>
              <w:jc w:val="left"/>
              <w:outlineLvl w:val="4"/>
              <w:rPr>
                <w:b/>
                <w:bCs/>
                <w:i/>
                <w:iCs/>
                <w:sz w:val="22"/>
                <w:szCs w:val="22"/>
              </w:rPr>
            </w:pPr>
            <w:r w:rsidRPr="001333F7">
              <w:rPr>
                <w:b/>
                <w:bCs/>
                <w:i/>
                <w:iCs/>
                <w:sz w:val="22"/>
                <w:szCs w:val="22"/>
              </w:rPr>
              <w:t xml:space="preserve">Оди. </w:t>
            </w:r>
            <w:proofErr w:type="spellStart"/>
            <w:r w:rsidRPr="001333F7">
              <w:rPr>
                <w:b/>
                <w:bCs/>
                <w:i/>
                <w:iCs/>
                <w:sz w:val="22"/>
                <w:szCs w:val="22"/>
              </w:rPr>
              <w:t>вим</w:t>
            </w:r>
            <w:proofErr w:type="spellEnd"/>
            <w:r w:rsidRPr="001333F7">
              <w:rPr>
                <w:b/>
                <w:bCs/>
                <w:i/>
                <w:iCs/>
                <w:sz w:val="22"/>
                <w:szCs w:val="22"/>
              </w:rPr>
              <w:t>.</w:t>
            </w:r>
          </w:p>
        </w:tc>
        <w:tc>
          <w:tcPr>
            <w:tcW w:w="1153" w:type="dxa"/>
            <w:vAlign w:val="center"/>
          </w:tcPr>
          <w:p w14:paraId="58FD6D0E" w14:textId="77777777" w:rsidR="00D02031" w:rsidRPr="001333F7" w:rsidRDefault="00D02031" w:rsidP="00D02031">
            <w:pPr>
              <w:widowControl/>
              <w:spacing w:before="240" w:after="60"/>
              <w:ind w:left="0" w:right="0"/>
              <w:jc w:val="left"/>
              <w:outlineLvl w:val="4"/>
              <w:rPr>
                <w:b/>
                <w:bCs/>
                <w:i/>
                <w:iCs/>
                <w:sz w:val="22"/>
                <w:szCs w:val="22"/>
              </w:rPr>
            </w:pPr>
            <w:r w:rsidRPr="001333F7">
              <w:rPr>
                <w:b/>
                <w:bCs/>
                <w:i/>
                <w:iCs/>
                <w:sz w:val="22"/>
                <w:szCs w:val="22"/>
              </w:rPr>
              <w:t>Кіль-кість</w:t>
            </w:r>
          </w:p>
        </w:tc>
        <w:tc>
          <w:tcPr>
            <w:tcW w:w="1272" w:type="dxa"/>
            <w:vAlign w:val="center"/>
          </w:tcPr>
          <w:p w14:paraId="0D4DA94D" w14:textId="77777777" w:rsidR="00D02031" w:rsidRPr="001333F7" w:rsidRDefault="00D02031" w:rsidP="00D02031">
            <w:pPr>
              <w:widowControl/>
              <w:spacing w:before="240" w:after="60"/>
              <w:ind w:left="0" w:right="0"/>
              <w:jc w:val="left"/>
              <w:outlineLvl w:val="4"/>
              <w:rPr>
                <w:b/>
                <w:bCs/>
                <w:i/>
                <w:iCs/>
                <w:sz w:val="22"/>
                <w:szCs w:val="22"/>
              </w:rPr>
            </w:pPr>
            <w:r w:rsidRPr="001333F7">
              <w:rPr>
                <w:b/>
                <w:bCs/>
                <w:i/>
                <w:iCs/>
                <w:sz w:val="22"/>
                <w:szCs w:val="22"/>
              </w:rPr>
              <w:t>Ціна за одиницю без ПДВ, (грн.)</w:t>
            </w:r>
          </w:p>
        </w:tc>
        <w:tc>
          <w:tcPr>
            <w:tcW w:w="1304" w:type="dxa"/>
            <w:vAlign w:val="center"/>
          </w:tcPr>
          <w:p w14:paraId="7764A212" w14:textId="77777777" w:rsidR="00D02031" w:rsidRPr="001333F7" w:rsidRDefault="00D02031" w:rsidP="00D02031">
            <w:pPr>
              <w:widowControl/>
              <w:spacing w:before="240" w:after="60"/>
              <w:ind w:left="0" w:right="0"/>
              <w:jc w:val="left"/>
              <w:outlineLvl w:val="4"/>
              <w:rPr>
                <w:b/>
                <w:bCs/>
                <w:i/>
                <w:iCs/>
                <w:sz w:val="22"/>
                <w:szCs w:val="22"/>
              </w:rPr>
            </w:pPr>
            <w:r w:rsidRPr="001333F7">
              <w:rPr>
                <w:b/>
                <w:bCs/>
                <w:i/>
                <w:iCs/>
                <w:sz w:val="22"/>
                <w:szCs w:val="22"/>
              </w:rPr>
              <w:t>Загальна вартість без ПДВ, (грн.)</w:t>
            </w:r>
          </w:p>
        </w:tc>
        <w:tc>
          <w:tcPr>
            <w:tcW w:w="1146" w:type="dxa"/>
            <w:vAlign w:val="center"/>
          </w:tcPr>
          <w:p w14:paraId="6AAA8818" w14:textId="77777777" w:rsidR="00D02031" w:rsidRPr="001333F7" w:rsidRDefault="00D02031" w:rsidP="00D02031">
            <w:pPr>
              <w:widowControl/>
              <w:spacing w:before="240" w:after="60"/>
              <w:ind w:left="0" w:right="0"/>
              <w:jc w:val="left"/>
              <w:outlineLvl w:val="4"/>
              <w:rPr>
                <w:b/>
                <w:bCs/>
                <w:i/>
                <w:iCs/>
                <w:sz w:val="22"/>
                <w:szCs w:val="22"/>
              </w:rPr>
            </w:pPr>
            <w:r w:rsidRPr="001333F7">
              <w:rPr>
                <w:b/>
                <w:bCs/>
                <w:i/>
                <w:iCs/>
                <w:sz w:val="22"/>
                <w:szCs w:val="22"/>
              </w:rPr>
              <w:t>ПДВ, (грн.)</w:t>
            </w:r>
          </w:p>
        </w:tc>
        <w:tc>
          <w:tcPr>
            <w:tcW w:w="1197" w:type="dxa"/>
            <w:vAlign w:val="center"/>
          </w:tcPr>
          <w:p w14:paraId="2B33EECA" w14:textId="77777777" w:rsidR="00D02031" w:rsidRPr="001333F7" w:rsidRDefault="00D02031" w:rsidP="00D02031">
            <w:pPr>
              <w:widowControl/>
              <w:spacing w:before="240" w:after="60"/>
              <w:ind w:left="0" w:right="0"/>
              <w:jc w:val="left"/>
              <w:outlineLvl w:val="4"/>
              <w:rPr>
                <w:b/>
                <w:bCs/>
                <w:i/>
                <w:iCs/>
                <w:sz w:val="22"/>
                <w:szCs w:val="22"/>
              </w:rPr>
            </w:pPr>
            <w:r w:rsidRPr="001333F7">
              <w:rPr>
                <w:b/>
                <w:bCs/>
                <w:i/>
                <w:iCs/>
                <w:sz w:val="22"/>
                <w:szCs w:val="22"/>
              </w:rPr>
              <w:t>Загальна вартість із ПДВ,</w:t>
            </w:r>
          </w:p>
        </w:tc>
      </w:tr>
      <w:tr w:rsidR="00D02031" w:rsidRPr="001333F7" w14:paraId="303241D9" w14:textId="77777777" w:rsidTr="00D02031">
        <w:tc>
          <w:tcPr>
            <w:tcW w:w="1068" w:type="dxa"/>
          </w:tcPr>
          <w:p w14:paraId="33DB68A2" w14:textId="77777777" w:rsidR="00D02031" w:rsidRPr="001333F7" w:rsidRDefault="00D02031" w:rsidP="00D02031">
            <w:pPr>
              <w:ind w:left="0" w:right="0"/>
              <w:rPr>
                <w:sz w:val="22"/>
                <w:szCs w:val="22"/>
              </w:rPr>
            </w:pPr>
            <w:r w:rsidRPr="001333F7">
              <w:rPr>
                <w:sz w:val="22"/>
                <w:szCs w:val="22"/>
              </w:rPr>
              <w:t>1</w:t>
            </w:r>
          </w:p>
        </w:tc>
        <w:tc>
          <w:tcPr>
            <w:tcW w:w="1915" w:type="dxa"/>
          </w:tcPr>
          <w:p w14:paraId="0349CF25" w14:textId="77777777" w:rsidR="00D02031" w:rsidRPr="001333F7" w:rsidRDefault="00D02031" w:rsidP="00D02031">
            <w:pPr>
              <w:widowControl/>
              <w:ind w:left="0" w:right="0"/>
              <w:jc w:val="right"/>
              <w:rPr>
                <w:color w:val="FF0000"/>
                <w:sz w:val="22"/>
                <w:szCs w:val="22"/>
              </w:rPr>
            </w:pPr>
          </w:p>
        </w:tc>
        <w:tc>
          <w:tcPr>
            <w:tcW w:w="1118" w:type="dxa"/>
          </w:tcPr>
          <w:p w14:paraId="419C8313" w14:textId="77777777" w:rsidR="00D02031" w:rsidRPr="001333F7" w:rsidRDefault="00D02031" w:rsidP="00D02031">
            <w:pPr>
              <w:widowControl/>
              <w:ind w:left="0" w:right="0"/>
              <w:jc w:val="right"/>
              <w:rPr>
                <w:color w:val="FF0000"/>
                <w:sz w:val="22"/>
                <w:szCs w:val="22"/>
              </w:rPr>
            </w:pPr>
          </w:p>
        </w:tc>
        <w:tc>
          <w:tcPr>
            <w:tcW w:w="1153" w:type="dxa"/>
          </w:tcPr>
          <w:p w14:paraId="2C5D586E" w14:textId="77777777" w:rsidR="00D02031" w:rsidRPr="001333F7" w:rsidRDefault="00D02031" w:rsidP="00D02031">
            <w:pPr>
              <w:widowControl/>
              <w:ind w:left="0" w:right="0"/>
              <w:jc w:val="right"/>
              <w:rPr>
                <w:color w:val="FF0000"/>
                <w:sz w:val="22"/>
                <w:szCs w:val="22"/>
              </w:rPr>
            </w:pPr>
          </w:p>
        </w:tc>
        <w:tc>
          <w:tcPr>
            <w:tcW w:w="1272" w:type="dxa"/>
          </w:tcPr>
          <w:p w14:paraId="14164D5A" w14:textId="77777777" w:rsidR="00D02031" w:rsidRPr="001333F7" w:rsidRDefault="00D02031" w:rsidP="00D02031">
            <w:pPr>
              <w:widowControl/>
              <w:ind w:left="0" w:right="0"/>
              <w:jc w:val="right"/>
              <w:rPr>
                <w:color w:val="FF0000"/>
                <w:sz w:val="22"/>
                <w:szCs w:val="22"/>
              </w:rPr>
            </w:pPr>
          </w:p>
        </w:tc>
        <w:tc>
          <w:tcPr>
            <w:tcW w:w="1304" w:type="dxa"/>
          </w:tcPr>
          <w:p w14:paraId="36A243EC" w14:textId="77777777" w:rsidR="00D02031" w:rsidRPr="001333F7" w:rsidRDefault="00D02031" w:rsidP="00D02031">
            <w:pPr>
              <w:widowControl/>
              <w:ind w:left="0" w:right="0"/>
              <w:jc w:val="right"/>
              <w:rPr>
                <w:color w:val="FF0000"/>
                <w:sz w:val="22"/>
                <w:szCs w:val="22"/>
              </w:rPr>
            </w:pPr>
          </w:p>
        </w:tc>
        <w:tc>
          <w:tcPr>
            <w:tcW w:w="1146" w:type="dxa"/>
          </w:tcPr>
          <w:p w14:paraId="0A14807E" w14:textId="77777777" w:rsidR="00D02031" w:rsidRPr="001333F7" w:rsidRDefault="00D02031" w:rsidP="00D02031">
            <w:pPr>
              <w:widowControl/>
              <w:ind w:left="0" w:right="0"/>
              <w:jc w:val="right"/>
              <w:rPr>
                <w:color w:val="FF0000"/>
                <w:sz w:val="22"/>
                <w:szCs w:val="22"/>
              </w:rPr>
            </w:pPr>
          </w:p>
        </w:tc>
        <w:tc>
          <w:tcPr>
            <w:tcW w:w="1197" w:type="dxa"/>
          </w:tcPr>
          <w:p w14:paraId="4F920763" w14:textId="77777777" w:rsidR="00D02031" w:rsidRPr="001333F7" w:rsidRDefault="00D02031" w:rsidP="00D02031">
            <w:pPr>
              <w:widowControl/>
              <w:ind w:left="0" w:right="0"/>
              <w:jc w:val="right"/>
              <w:rPr>
                <w:color w:val="FF0000"/>
                <w:sz w:val="22"/>
                <w:szCs w:val="22"/>
              </w:rPr>
            </w:pPr>
          </w:p>
        </w:tc>
      </w:tr>
      <w:tr w:rsidR="00D02031" w:rsidRPr="001333F7" w14:paraId="339E6FF4" w14:textId="77777777" w:rsidTr="00D02031">
        <w:tc>
          <w:tcPr>
            <w:tcW w:w="1068" w:type="dxa"/>
          </w:tcPr>
          <w:p w14:paraId="1314F65B" w14:textId="77777777" w:rsidR="00D02031" w:rsidRPr="001333F7" w:rsidRDefault="00D02031" w:rsidP="00D02031">
            <w:pPr>
              <w:ind w:left="0" w:right="0"/>
              <w:rPr>
                <w:sz w:val="22"/>
                <w:szCs w:val="22"/>
              </w:rPr>
            </w:pPr>
            <w:r w:rsidRPr="001333F7">
              <w:rPr>
                <w:sz w:val="22"/>
                <w:szCs w:val="22"/>
              </w:rPr>
              <w:t>2</w:t>
            </w:r>
          </w:p>
        </w:tc>
        <w:tc>
          <w:tcPr>
            <w:tcW w:w="1915" w:type="dxa"/>
          </w:tcPr>
          <w:p w14:paraId="263BB057" w14:textId="77777777" w:rsidR="00D02031" w:rsidRPr="001333F7" w:rsidRDefault="00D02031" w:rsidP="00D02031">
            <w:pPr>
              <w:widowControl/>
              <w:ind w:left="0" w:right="0"/>
              <w:jc w:val="right"/>
              <w:rPr>
                <w:color w:val="FF0000"/>
                <w:sz w:val="22"/>
                <w:szCs w:val="22"/>
              </w:rPr>
            </w:pPr>
          </w:p>
        </w:tc>
        <w:tc>
          <w:tcPr>
            <w:tcW w:w="1118" w:type="dxa"/>
          </w:tcPr>
          <w:p w14:paraId="5AE8C4AF" w14:textId="77777777" w:rsidR="00D02031" w:rsidRPr="001333F7" w:rsidRDefault="00D02031" w:rsidP="00D02031">
            <w:pPr>
              <w:widowControl/>
              <w:ind w:left="0" w:right="0"/>
              <w:jc w:val="right"/>
              <w:rPr>
                <w:color w:val="FF0000"/>
                <w:sz w:val="22"/>
                <w:szCs w:val="22"/>
              </w:rPr>
            </w:pPr>
          </w:p>
        </w:tc>
        <w:tc>
          <w:tcPr>
            <w:tcW w:w="1153" w:type="dxa"/>
          </w:tcPr>
          <w:p w14:paraId="2ECE4791" w14:textId="77777777" w:rsidR="00D02031" w:rsidRPr="001333F7" w:rsidRDefault="00D02031" w:rsidP="00D02031">
            <w:pPr>
              <w:widowControl/>
              <w:ind w:left="0" w:right="0"/>
              <w:jc w:val="right"/>
              <w:rPr>
                <w:color w:val="FF0000"/>
                <w:sz w:val="22"/>
                <w:szCs w:val="22"/>
              </w:rPr>
            </w:pPr>
          </w:p>
        </w:tc>
        <w:tc>
          <w:tcPr>
            <w:tcW w:w="1272" w:type="dxa"/>
          </w:tcPr>
          <w:p w14:paraId="3A9C3EEC" w14:textId="77777777" w:rsidR="00D02031" w:rsidRPr="001333F7" w:rsidRDefault="00D02031" w:rsidP="00D02031">
            <w:pPr>
              <w:widowControl/>
              <w:ind w:left="0" w:right="0"/>
              <w:jc w:val="right"/>
              <w:rPr>
                <w:color w:val="FF0000"/>
                <w:sz w:val="22"/>
                <w:szCs w:val="22"/>
              </w:rPr>
            </w:pPr>
          </w:p>
        </w:tc>
        <w:tc>
          <w:tcPr>
            <w:tcW w:w="1304" w:type="dxa"/>
          </w:tcPr>
          <w:p w14:paraId="1726B4E2" w14:textId="77777777" w:rsidR="00D02031" w:rsidRPr="001333F7" w:rsidRDefault="00D02031" w:rsidP="00D02031">
            <w:pPr>
              <w:widowControl/>
              <w:ind w:left="0" w:right="0"/>
              <w:jc w:val="right"/>
              <w:rPr>
                <w:color w:val="FF0000"/>
                <w:sz w:val="22"/>
                <w:szCs w:val="22"/>
              </w:rPr>
            </w:pPr>
          </w:p>
        </w:tc>
        <w:tc>
          <w:tcPr>
            <w:tcW w:w="1146" w:type="dxa"/>
          </w:tcPr>
          <w:p w14:paraId="42F61113" w14:textId="77777777" w:rsidR="00D02031" w:rsidRPr="001333F7" w:rsidRDefault="00D02031" w:rsidP="00D02031">
            <w:pPr>
              <w:widowControl/>
              <w:ind w:left="0" w:right="0"/>
              <w:jc w:val="right"/>
              <w:rPr>
                <w:color w:val="FF0000"/>
                <w:sz w:val="22"/>
                <w:szCs w:val="22"/>
              </w:rPr>
            </w:pPr>
          </w:p>
        </w:tc>
        <w:tc>
          <w:tcPr>
            <w:tcW w:w="1197" w:type="dxa"/>
          </w:tcPr>
          <w:p w14:paraId="74F9F0F9" w14:textId="77777777" w:rsidR="00D02031" w:rsidRPr="001333F7" w:rsidRDefault="00D02031" w:rsidP="00D02031">
            <w:pPr>
              <w:widowControl/>
              <w:ind w:left="0" w:right="0"/>
              <w:jc w:val="right"/>
              <w:rPr>
                <w:color w:val="FF0000"/>
                <w:sz w:val="22"/>
                <w:szCs w:val="22"/>
              </w:rPr>
            </w:pPr>
          </w:p>
        </w:tc>
      </w:tr>
      <w:tr w:rsidR="00D02031" w:rsidRPr="001333F7" w14:paraId="6973612E" w14:textId="77777777" w:rsidTr="00D02031">
        <w:tc>
          <w:tcPr>
            <w:tcW w:w="1068" w:type="dxa"/>
          </w:tcPr>
          <w:p w14:paraId="6039A1E8" w14:textId="77777777" w:rsidR="00D02031" w:rsidRPr="001333F7" w:rsidRDefault="00D02031" w:rsidP="00D02031">
            <w:pPr>
              <w:ind w:left="0" w:right="0"/>
              <w:rPr>
                <w:sz w:val="22"/>
                <w:szCs w:val="22"/>
              </w:rPr>
            </w:pPr>
            <w:r w:rsidRPr="001333F7">
              <w:rPr>
                <w:sz w:val="22"/>
                <w:szCs w:val="22"/>
              </w:rPr>
              <w:t>…</w:t>
            </w:r>
          </w:p>
        </w:tc>
        <w:tc>
          <w:tcPr>
            <w:tcW w:w="1915" w:type="dxa"/>
          </w:tcPr>
          <w:p w14:paraId="1E0518F3" w14:textId="77777777" w:rsidR="00D02031" w:rsidRPr="001333F7" w:rsidRDefault="00D02031" w:rsidP="00D02031">
            <w:pPr>
              <w:widowControl/>
              <w:ind w:left="0" w:right="0"/>
              <w:jc w:val="right"/>
              <w:rPr>
                <w:color w:val="FF0000"/>
                <w:sz w:val="22"/>
                <w:szCs w:val="22"/>
              </w:rPr>
            </w:pPr>
          </w:p>
        </w:tc>
        <w:tc>
          <w:tcPr>
            <w:tcW w:w="1118" w:type="dxa"/>
          </w:tcPr>
          <w:p w14:paraId="449AE9AF" w14:textId="77777777" w:rsidR="00D02031" w:rsidRPr="001333F7" w:rsidRDefault="00D02031" w:rsidP="00D02031">
            <w:pPr>
              <w:widowControl/>
              <w:ind w:left="0" w:right="0"/>
              <w:jc w:val="right"/>
              <w:rPr>
                <w:color w:val="FF0000"/>
                <w:sz w:val="22"/>
                <w:szCs w:val="22"/>
              </w:rPr>
            </w:pPr>
          </w:p>
        </w:tc>
        <w:tc>
          <w:tcPr>
            <w:tcW w:w="1153" w:type="dxa"/>
          </w:tcPr>
          <w:p w14:paraId="0603BC63" w14:textId="77777777" w:rsidR="00D02031" w:rsidRPr="001333F7" w:rsidRDefault="00D02031" w:rsidP="00D02031">
            <w:pPr>
              <w:widowControl/>
              <w:ind w:left="0" w:right="0"/>
              <w:jc w:val="right"/>
              <w:rPr>
                <w:color w:val="FF0000"/>
                <w:sz w:val="22"/>
                <w:szCs w:val="22"/>
              </w:rPr>
            </w:pPr>
          </w:p>
        </w:tc>
        <w:tc>
          <w:tcPr>
            <w:tcW w:w="1272" w:type="dxa"/>
          </w:tcPr>
          <w:p w14:paraId="585EE553" w14:textId="77777777" w:rsidR="00D02031" w:rsidRPr="001333F7" w:rsidRDefault="00D02031" w:rsidP="00D02031">
            <w:pPr>
              <w:widowControl/>
              <w:ind w:left="0" w:right="0"/>
              <w:jc w:val="right"/>
              <w:rPr>
                <w:color w:val="FF0000"/>
                <w:sz w:val="22"/>
                <w:szCs w:val="22"/>
              </w:rPr>
            </w:pPr>
          </w:p>
        </w:tc>
        <w:tc>
          <w:tcPr>
            <w:tcW w:w="1304" w:type="dxa"/>
          </w:tcPr>
          <w:p w14:paraId="4B90864E" w14:textId="77777777" w:rsidR="00D02031" w:rsidRPr="001333F7" w:rsidRDefault="00D02031" w:rsidP="00D02031">
            <w:pPr>
              <w:widowControl/>
              <w:ind w:left="0" w:right="0"/>
              <w:jc w:val="right"/>
              <w:rPr>
                <w:color w:val="FF0000"/>
                <w:sz w:val="22"/>
                <w:szCs w:val="22"/>
              </w:rPr>
            </w:pPr>
          </w:p>
        </w:tc>
        <w:tc>
          <w:tcPr>
            <w:tcW w:w="1146" w:type="dxa"/>
          </w:tcPr>
          <w:p w14:paraId="027D406C" w14:textId="77777777" w:rsidR="00D02031" w:rsidRPr="001333F7" w:rsidRDefault="00D02031" w:rsidP="00D02031">
            <w:pPr>
              <w:widowControl/>
              <w:ind w:left="0" w:right="0"/>
              <w:jc w:val="right"/>
              <w:rPr>
                <w:color w:val="FF0000"/>
                <w:sz w:val="22"/>
                <w:szCs w:val="22"/>
              </w:rPr>
            </w:pPr>
          </w:p>
        </w:tc>
        <w:tc>
          <w:tcPr>
            <w:tcW w:w="1197" w:type="dxa"/>
          </w:tcPr>
          <w:p w14:paraId="1A1D19CC" w14:textId="77777777" w:rsidR="00D02031" w:rsidRPr="001333F7" w:rsidRDefault="00D02031" w:rsidP="00D02031">
            <w:pPr>
              <w:widowControl/>
              <w:ind w:left="0" w:right="0"/>
              <w:jc w:val="right"/>
              <w:rPr>
                <w:color w:val="FF0000"/>
                <w:sz w:val="22"/>
                <w:szCs w:val="22"/>
              </w:rPr>
            </w:pPr>
          </w:p>
        </w:tc>
      </w:tr>
      <w:tr w:rsidR="00D02031" w:rsidRPr="001333F7" w14:paraId="6F255D8E" w14:textId="77777777" w:rsidTr="00D02031">
        <w:tc>
          <w:tcPr>
            <w:tcW w:w="1068" w:type="dxa"/>
          </w:tcPr>
          <w:p w14:paraId="0A6409CA" w14:textId="77777777" w:rsidR="00D02031" w:rsidRPr="001333F7" w:rsidRDefault="00D02031" w:rsidP="00D02031">
            <w:pPr>
              <w:ind w:left="0" w:right="0"/>
              <w:rPr>
                <w:sz w:val="22"/>
                <w:szCs w:val="22"/>
              </w:rPr>
            </w:pPr>
          </w:p>
        </w:tc>
        <w:tc>
          <w:tcPr>
            <w:tcW w:w="1915" w:type="dxa"/>
          </w:tcPr>
          <w:p w14:paraId="3AD84953" w14:textId="77777777" w:rsidR="00D02031" w:rsidRPr="001333F7" w:rsidRDefault="00D02031" w:rsidP="00D02031">
            <w:pPr>
              <w:widowControl/>
              <w:ind w:left="0" w:right="0"/>
              <w:rPr>
                <w:color w:val="FF0000"/>
                <w:sz w:val="22"/>
                <w:szCs w:val="22"/>
              </w:rPr>
            </w:pPr>
            <w:r w:rsidRPr="001333F7">
              <w:rPr>
                <w:b/>
                <w:sz w:val="22"/>
                <w:szCs w:val="22"/>
              </w:rPr>
              <w:t>Всього</w:t>
            </w:r>
          </w:p>
        </w:tc>
        <w:tc>
          <w:tcPr>
            <w:tcW w:w="1118" w:type="dxa"/>
          </w:tcPr>
          <w:p w14:paraId="1681BECF" w14:textId="77777777" w:rsidR="00D02031" w:rsidRPr="001333F7" w:rsidRDefault="00D02031" w:rsidP="00D02031">
            <w:pPr>
              <w:widowControl/>
              <w:ind w:left="0" w:right="0"/>
              <w:jc w:val="right"/>
              <w:rPr>
                <w:color w:val="FF0000"/>
                <w:sz w:val="22"/>
                <w:szCs w:val="22"/>
              </w:rPr>
            </w:pPr>
          </w:p>
        </w:tc>
        <w:tc>
          <w:tcPr>
            <w:tcW w:w="1153" w:type="dxa"/>
          </w:tcPr>
          <w:p w14:paraId="0A81D3E2" w14:textId="77777777" w:rsidR="00D02031" w:rsidRPr="001333F7" w:rsidRDefault="00D02031" w:rsidP="00D02031">
            <w:pPr>
              <w:widowControl/>
              <w:ind w:left="0" w:right="0"/>
              <w:jc w:val="right"/>
              <w:rPr>
                <w:color w:val="FF0000"/>
                <w:sz w:val="22"/>
                <w:szCs w:val="22"/>
              </w:rPr>
            </w:pPr>
          </w:p>
        </w:tc>
        <w:tc>
          <w:tcPr>
            <w:tcW w:w="1272" w:type="dxa"/>
          </w:tcPr>
          <w:p w14:paraId="31AA3FEC" w14:textId="77777777" w:rsidR="00D02031" w:rsidRPr="001333F7" w:rsidRDefault="00D02031" w:rsidP="00D02031">
            <w:pPr>
              <w:widowControl/>
              <w:ind w:left="0" w:right="0"/>
              <w:jc w:val="right"/>
              <w:rPr>
                <w:color w:val="FF0000"/>
                <w:sz w:val="22"/>
                <w:szCs w:val="22"/>
              </w:rPr>
            </w:pPr>
          </w:p>
        </w:tc>
        <w:tc>
          <w:tcPr>
            <w:tcW w:w="1304" w:type="dxa"/>
          </w:tcPr>
          <w:p w14:paraId="6B630AC3" w14:textId="77777777" w:rsidR="00D02031" w:rsidRPr="001333F7" w:rsidRDefault="00D02031" w:rsidP="00D02031">
            <w:pPr>
              <w:widowControl/>
              <w:ind w:left="0" w:right="0"/>
              <w:jc w:val="right"/>
              <w:rPr>
                <w:color w:val="FF0000"/>
                <w:sz w:val="22"/>
                <w:szCs w:val="22"/>
              </w:rPr>
            </w:pPr>
          </w:p>
        </w:tc>
        <w:tc>
          <w:tcPr>
            <w:tcW w:w="1146" w:type="dxa"/>
          </w:tcPr>
          <w:p w14:paraId="51A0C65C" w14:textId="77777777" w:rsidR="00D02031" w:rsidRPr="001333F7" w:rsidRDefault="00D02031" w:rsidP="00D02031">
            <w:pPr>
              <w:widowControl/>
              <w:ind w:left="0" w:right="0"/>
              <w:jc w:val="right"/>
              <w:rPr>
                <w:color w:val="FF0000"/>
                <w:sz w:val="22"/>
                <w:szCs w:val="22"/>
              </w:rPr>
            </w:pPr>
          </w:p>
        </w:tc>
        <w:tc>
          <w:tcPr>
            <w:tcW w:w="1197" w:type="dxa"/>
          </w:tcPr>
          <w:p w14:paraId="1FE6AA70" w14:textId="77777777" w:rsidR="00D02031" w:rsidRPr="001333F7" w:rsidRDefault="00D02031" w:rsidP="00D02031">
            <w:pPr>
              <w:widowControl/>
              <w:ind w:left="0" w:right="0"/>
              <w:jc w:val="right"/>
              <w:rPr>
                <w:color w:val="FF0000"/>
                <w:sz w:val="22"/>
                <w:szCs w:val="22"/>
              </w:rPr>
            </w:pPr>
          </w:p>
        </w:tc>
      </w:tr>
    </w:tbl>
    <w:p w14:paraId="07830CBF" w14:textId="77777777" w:rsidR="00D02031" w:rsidRPr="001333F7" w:rsidRDefault="00D02031" w:rsidP="00D02031">
      <w:pPr>
        <w:ind w:right="0" w:firstLine="284"/>
        <w:jc w:val="both"/>
        <w:rPr>
          <w:b/>
          <w:i/>
          <w:sz w:val="22"/>
          <w:szCs w:val="22"/>
        </w:rPr>
      </w:pPr>
    </w:p>
    <w:p w14:paraId="498CAE1D" w14:textId="77777777" w:rsidR="00D02031" w:rsidRPr="001333F7" w:rsidRDefault="00D02031" w:rsidP="00D02031">
      <w:pPr>
        <w:ind w:right="0" w:firstLine="120"/>
        <w:rPr>
          <w:b/>
          <w:sz w:val="22"/>
          <w:szCs w:val="22"/>
        </w:rPr>
      </w:pPr>
      <w:r w:rsidRPr="001333F7">
        <w:rPr>
          <w:b/>
          <w:sz w:val="22"/>
          <w:szCs w:val="22"/>
        </w:rPr>
        <w:t>Учасник зазначає назву товару (продукції) ту що зазначена в сертифікаті якості або паспорті на предмет закупівлі.</w:t>
      </w:r>
    </w:p>
    <w:p w14:paraId="35006740" w14:textId="77777777" w:rsidR="00D02031" w:rsidRPr="001333F7" w:rsidRDefault="00D02031" w:rsidP="00D02031">
      <w:pPr>
        <w:ind w:right="0" w:firstLine="120"/>
        <w:rPr>
          <w:sz w:val="22"/>
          <w:szCs w:val="22"/>
        </w:rPr>
      </w:pPr>
      <w:r w:rsidRPr="001333F7">
        <w:rPr>
          <w:sz w:val="22"/>
          <w:szCs w:val="22"/>
        </w:rPr>
        <w:t>Посада, прізвище, ініціали, підпис уповноваженої особи Учасника</w:t>
      </w:r>
    </w:p>
    <w:p w14:paraId="6B85DE7C" w14:textId="77777777" w:rsidR="00D02031" w:rsidRPr="001333F7" w:rsidRDefault="00D02031" w:rsidP="00D02031">
      <w:pPr>
        <w:rPr>
          <w:sz w:val="22"/>
          <w:szCs w:val="22"/>
        </w:rPr>
      </w:pPr>
    </w:p>
    <w:p w14:paraId="09B52BE4" w14:textId="77777777" w:rsidR="00D02031" w:rsidRPr="001333F7" w:rsidRDefault="00D02031" w:rsidP="00D02031">
      <w:pPr>
        <w:widowControl/>
        <w:tabs>
          <w:tab w:val="left" w:pos="0"/>
        </w:tabs>
        <w:ind w:left="0" w:right="0"/>
        <w:jc w:val="both"/>
        <w:rPr>
          <w:sz w:val="22"/>
          <w:szCs w:val="22"/>
        </w:rPr>
      </w:pPr>
      <w:r w:rsidRPr="001333F7">
        <w:rPr>
          <w:sz w:val="22"/>
          <w:szCs w:val="22"/>
        </w:rPr>
        <w:t>М.П. (за умови її використання)*</w:t>
      </w:r>
    </w:p>
    <w:p w14:paraId="06619296" w14:textId="77777777" w:rsidR="00D02031" w:rsidRPr="001333F7" w:rsidRDefault="00D02031" w:rsidP="00D02031">
      <w:pPr>
        <w:widowControl/>
        <w:tabs>
          <w:tab w:val="left" w:pos="0"/>
        </w:tabs>
        <w:ind w:left="0" w:right="-23"/>
        <w:jc w:val="both"/>
        <w:rPr>
          <w:i/>
          <w:sz w:val="22"/>
          <w:szCs w:val="22"/>
        </w:rPr>
      </w:pPr>
    </w:p>
    <w:p w14:paraId="68414647" w14:textId="77777777" w:rsidR="00D02031" w:rsidRPr="001333F7" w:rsidRDefault="00D02031" w:rsidP="00D02031">
      <w:pPr>
        <w:widowControl/>
        <w:tabs>
          <w:tab w:val="left" w:pos="0"/>
        </w:tabs>
        <w:ind w:left="0" w:right="-23"/>
        <w:jc w:val="both"/>
        <w:rPr>
          <w:i/>
          <w:sz w:val="22"/>
          <w:szCs w:val="22"/>
        </w:rPr>
      </w:pPr>
      <w:r w:rsidRPr="001333F7">
        <w:rPr>
          <w:i/>
          <w:sz w:val="22"/>
          <w:szCs w:val="22"/>
        </w:rPr>
        <w:t>* вимога щодо засвідчення документа власноручним підписом учасника/уповноваженої особи учасника не застосовується, якщо документ надано в електронному вигляді із накладанням кваліфікованого електронного підпису на кожен з таких документів.</w:t>
      </w:r>
    </w:p>
    <w:p w14:paraId="2B31FE11" w14:textId="77777777" w:rsidR="00D02031" w:rsidRPr="001333F7" w:rsidRDefault="00D02031" w:rsidP="00D02031">
      <w:pPr>
        <w:widowControl/>
        <w:tabs>
          <w:tab w:val="left" w:pos="0"/>
          <w:tab w:val="right" w:pos="9639"/>
        </w:tabs>
        <w:ind w:left="0" w:right="0"/>
        <w:jc w:val="right"/>
        <w:rPr>
          <w:b/>
          <w:smallCaps/>
          <w:sz w:val="22"/>
          <w:szCs w:val="22"/>
        </w:rPr>
      </w:pPr>
    </w:p>
    <w:p w14:paraId="37EC97B6" w14:textId="77777777" w:rsidR="00D02031" w:rsidRPr="001333F7" w:rsidRDefault="00D02031" w:rsidP="00D02031">
      <w:pPr>
        <w:widowControl/>
        <w:ind w:left="0" w:right="0"/>
        <w:rPr>
          <w:b/>
          <w:sz w:val="22"/>
          <w:szCs w:val="22"/>
        </w:rPr>
      </w:pPr>
      <w:bookmarkStart w:id="19" w:name="_heading=h.2bn6wsx" w:colFirst="0" w:colLast="0"/>
      <w:bookmarkEnd w:id="19"/>
    </w:p>
    <w:p w14:paraId="0A84EA2D" w14:textId="77777777" w:rsidR="00D02031" w:rsidRPr="001333F7" w:rsidRDefault="00D02031" w:rsidP="00D02031">
      <w:pPr>
        <w:widowControl/>
        <w:tabs>
          <w:tab w:val="left" w:pos="0"/>
          <w:tab w:val="right" w:pos="9639"/>
        </w:tabs>
        <w:ind w:left="0" w:right="0"/>
        <w:jc w:val="right"/>
        <w:rPr>
          <w:b/>
          <w:smallCaps/>
          <w:sz w:val="22"/>
          <w:szCs w:val="22"/>
        </w:rPr>
      </w:pPr>
    </w:p>
    <w:p w14:paraId="281877A6" w14:textId="77777777" w:rsidR="00D02031" w:rsidRPr="001333F7" w:rsidRDefault="00D02031" w:rsidP="00D02031">
      <w:pPr>
        <w:widowControl/>
        <w:tabs>
          <w:tab w:val="left" w:pos="0"/>
          <w:tab w:val="right" w:pos="9639"/>
        </w:tabs>
        <w:ind w:left="0" w:right="0"/>
        <w:jc w:val="right"/>
        <w:rPr>
          <w:b/>
          <w:smallCaps/>
          <w:sz w:val="22"/>
          <w:szCs w:val="22"/>
        </w:rPr>
      </w:pPr>
      <w:r w:rsidRPr="001333F7">
        <w:rPr>
          <w:b/>
          <w:smallCaps/>
          <w:sz w:val="22"/>
          <w:szCs w:val="22"/>
        </w:rPr>
        <w:t>Д</w:t>
      </w:r>
      <w:r w:rsidRPr="001333F7">
        <w:rPr>
          <w:b/>
          <w:sz w:val="22"/>
          <w:szCs w:val="22"/>
        </w:rPr>
        <w:t>одаток  3</w:t>
      </w:r>
    </w:p>
    <w:p w14:paraId="4DB2D0BA" w14:textId="77777777" w:rsidR="00D02031" w:rsidRPr="001333F7" w:rsidRDefault="00D02031" w:rsidP="00D02031">
      <w:pPr>
        <w:widowControl/>
        <w:tabs>
          <w:tab w:val="left" w:pos="0"/>
          <w:tab w:val="right" w:pos="9639"/>
        </w:tabs>
        <w:ind w:left="4950" w:right="0"/>
        <w:jc w:val="right"/>
        <w:rPr>
          <w:b/>
          <w:sz w:val="22"/>
          <w:szCs w:val="22"/>
        </w:rPr>
      </w:pPr>
      <w:r w:rsidRPr="001333F7">
        <w:rPr>
          <w:b/>
          <w:sz w:val="22"/>
          <w:szCs w:val="22"/>
        </w:rPr>
        <w:t>до Тендерної документації</w:t>
      </w:r>
    </w:p>
    <w:p w14:paraId="5FFE5CF7" w14:textId="77777777" w:rsidR="00D02031" w:rsidRPr="001333F7" w:rsidRDefault="00D02031" w:rsidP="00D02031">
      <w:pPr>
        <w:widowControl/>
        <w:ind w:left="0" w:right="0"/>
        <w:rPr>
          <w:b/>
          <w:sz w:val="22"/>
          <w:szCs w:val="22"/>
        </w:rPr>
      </w:pPr>
    </w:p>
    <w:p w14:paraId="3C415110" w14:textId="77777777" w:rsidR="00D02031" w:rsidRPr="001333F7" w:rsidRDefault="00D02031" w:rsidP="00D02031">
      <w:pPr>
        <w:widowControl/>
        <w:ind w:left="0" w:right="0"/>
        <w:rPr>
          <w:b/>
          <w:sz w:val="22"/>
          <w:szCs w:val="22"/>
        </w:rPr>
      </w:pPr>
      <w:r w:rsidRPr="001333F7">
        <w:rPr>
          <w:b/>
          <w:sz w:val="22"/>
          <w:szCs w:val="22"/>
        </w:rPr>
        <w:t>ТЕХНІЧНЕ ЗАВДАННЯ</w:t>
      </w:r>
    </w:p>
    <w:p w14:paraId="30CFAAC8" w14:textId="77777777" w:rsidR="00D02031" w:rsidRPr="001333F7" w:rsidRDefault="00D02031" w:rsidP="00D02031">
      <w:pPr>
        <w:widowControl/>
        <w:ind w:left="0" w:right="0"/>
        <w:rPr>
          <w:b/>
          <w:sz w:val="22"/>
          <w:szCs w:val="22"/>
        </w:rPr>
      </w:pPr>
    </w:p>
    <w:p w14:paraId="4F690379" w14:textId="4DAA273B" w:rsidR="00BF2E60" w:rsidRPr="00FF4D81" w:rsidRDefault="00D02031" w:rsidP="00BF2E60">
      <w:pPr>
        <w:keepNext/>
        <w:widowControl/>
        <w:spacing w:before="240" w:after="60"/>
        <w:ind w:left="0" w:right="0"/>
        <w:jc w:val="left"/>
        <w:outlineLvl w:val="0"/>
        <w:rPr>
          <w:bCs/>
          <w:color w:val="000000"/>
          <w:kern w:val="32"/>
          <w:sz w:val="20"/>
          <w:lang w:val="ru-RU"/>
        </w:rPr>
      </w:pPr>
      <w:r w:rsidRPr="00055668">
        <w:rPr>
          <w:b/>
          <w:sz w:val="22"/>
          <w:szCs w:val="22"/>
        </w:rPr>
        <w:t xml:space="preserve">Найменування предмета закупівлі: </w:t>
      </w:r>
      <w:r w:rsidR="00055668">
        <w:rPr>
          <w:b/>
          <w:sz w:val="22"/>
          <w:szCs w:val="22"/>
          <w:lang w:val="ru-RU"/>
        </w:rPr>
        <w:t xml:space="preserve"> </w:t>
      </w:r>
      <w:r w:rsidR="00BF2E60" w:rsidRPr="00BF2E60">
        <w:rPr>
          <w:bCs/>
          <w:sz w:val="22"/>
          <w:szCs w:val="22"/>
        </w:rPr>
        <w:t>Масло вершкове згідно</w:t>
      </w:r>
      <w:r w:rsidR="00BF2E60">
        <w:rPr>
          <w:b/>
          <w:sz w:val="22"/>
          <w:szCs w:val="22"/>
        </w:rPr>
        <w:t xml:space="preserve"> </w:t>
      </w:r>
      <w:r w:rsidR="00BF2E60" w:rsidRPr="00FF4D81">
        <w:rPr>
          <w:bCs/>
          <w:sz w:val="20"/>
        </w:rPr>
        <w:t>ДК 021:2015 код 15530000-2 «Вершкове масло»</w:t>
      </w:r>
    </w:p>
    <w:p w14:paraId="4A130FBA" w14:textId="0AB71AAB" w:rsidR="00D02031" w:rsidRPr="001333F7" w:rsidRDefault="00D02031" w:rsidP="00D02031">
      <w:pPr>
        <w:jc w:val="both"/>
        <w:rPr>
          <w:sz w:val="22"/>
          <w:szCs w:val="22"/>
        </w:rPr>
      </w:pPr>
      <w:r w:rsidRPr="001333F7">
        <w:rPr>
          <w:b/>
          <w:sz w:val="22"/>
          <w:szCs w:val="22"/>
        </w:rPr>
        <w:t>Місце поставки товару</w:t>
      </w:r>
      <w:r w:rsidRPr="001333F7">
        <w:rPr>
          <w:sz w:val="22"/>
          <w:szCs w:val="22"/>
        </w:rPr>
        <w:t xml:space="preserve">: Україна, 03058, м. Київ, пр-т Любомира </w:t>
      </w:r>
      <w:proofErr w:type="spellStart"/>
      <w:r w:rsidRPr="001333F7">
        <w:rPr>
          <w:sz w:val="22"/>
          <w:szCs w:val="22"/>
        </w:rPr>
        <w:t>Гузара</w:t>
      </w:r>
      <w:proofErr w:type="spellEnd"/>
      <w:r w:rsidRPr="001333F7">
        <w:rPr>
          <w:sz w:val="22"/>
          <w:szCs w:val="22"/>
        </w:rPr>
        <w:t>, 1</w:t>
      </w:r>
    </w:p>
    <w:p w14:paraId="584F3DCB" w14:textId="77777777" w:rsidR="00D02031" w:rsidRPr="001333F7" w:rsidRDefault="00D02031" w:rsidP="00D02031">
      <w:pPr>
        <w:autoSpaceDE w:val="0"/>
        <w:autoSpaceDN w:val="0"/>
        <w:adjustRightInd w:val="0"/>
        <w:jc w:val="both"/>
        <w:rPr>
          <w:sz w:val="22"/>
          <w:szCs w:val="22"/>
        </w:rPr>
      </w:pPr>
      <w:r w:rsidRPr="001333F7">
        <w:rPr>
          <w:b/>
          <w:sz w:val="22"/>
          <w:szCs w:val="22"/>
        </w:rPr>
        <w:t>Строк поставки</w:t>
      </w:r>
      <w:r w:rsidRPr="001333F7">
        <w:rPr>
          <w:sz w:val="22"/>
          <w:szCs w:val="22"/>
        </w:rPr>
        <w:t xml:space="preserve"> –  до 31.12.2022р. на підставі заявок.</w:t>
      </w:r>
    </w:p>
    <w:p w14:paraId="73026BCF" w14:textId="77777777" w:rsidR="00D02031" w:rsidRPr="001333F7" w:rsidRDefault="00D02031" w:rsidP="00D02031">
      <w:pPr>
        <w:spacing w:line="256" w:lineRule="auto"/>
        <w:jc w:val="both"/>
        <w:rPr>
          <w:sz w:val="22"/>
          <w:szCs w:val="22"/>
        </w:rPr>
      </w:pPr>
      <w:proofErr w:type="spellStart"/>
      <w:r w:rsidRPr="001333F7">
        <w:rPr>
          <w:b/>
          <w:sz w:val="22"/>
          <w:szCs w:val="22"/>
          <w:lang w:val="ru-RU" w:eastAsia="en-US"/>
        </w:rPr>
        <w:t>Умови</w:t>
      </w:r>
      <w:proofErr w:type="spellEnd"/>
      <w:r w:rsidRPr="001333F7">
        <w:rPr>
          <w:b/>
          <w:sz w:val="22"/>
          <w:szCs w:val="22"/>
          <w:lang w:val="ru-RU" w:eastAsia="en-US"/>
        </w:rPr>
        <w:t xml:space="preserve"> поставки:</w:t>
      </w:r>
    </w:p>
    <w:p w14:paraId="3EEEE6F3" w14:textId="77777777" w:rsidR="00D02031" w:rsidRPr="001333F7" w:rsidRDefault="00D02031" w:rsidP="00D02031">
      <w:pPr>
        <w:widowControl/>
        <w:numPr>
          <w:ilvl w:val="5"/>
          <w:numId w:val="12"/>
        </w:numPr>
        <w:tabs>
          <w:tab w:val="left" w:pos="3480"/>
        </w:tabs>
        <w:autoSpaceDE w:val="0"/>
        <w:autoSpaceDN w:val="0"/>
        <w:adjustRightInd w:val="0"/>
        <w:ind w:right="0"/>
        <w:jc w:val="both"/>
        <w:rPr>
          <w:sz w:val="22"/>
          <w:szCs w:val="22"/>
          <w:lang w:eastAsia="en-US"/>
        </w:rPr>
      </w:pPr>
      <w:proofErr w:type="gramStart"/>
      <w:r w:rsidRPr="001333F7">
        <w:rPr>
          <w:sz w:val="22"/>
          <w:szCs w:val="22"/>
          <w:lang w:val="ru-RU" w:eastAsia="en-US"/>
        </w:rPr>
        <w:t>На адресу</w:t>
      </w:r>
      <w:proofErr w:type="gramEnd"/>
      <w:r w:rsidRPr="001333F7">
        <w:rPr>
          <w:sz w:val="22"/>
          <w:szCs w:val="22"/>
          <w:lang w:val="ru-RU" w:eastAsia="en-US"/>
        </w:rPr>
        <w:t xml:space="preserve"> </w:t>
      </w:r>
      <w:proofErr w:type="spellStart"/>
      <w:r w:rsidRPr="001333F7">
        <w:rPr>
          <w:sz w:val="22"/>
          <w:szCs w:val="22"/>
          <w:lang w:val="ru-RU" w:eastAsia="en-US"/>
        </w:rPr>
        <w:t>Замовника</w:t>
      </w:r>
      <w:proofErr w:type="spellEnd"/>
      <w:r w:rsidRPr="001333F7">
        <w:rPr>
          <w:sz w:val="22"/>
          <w:szCs w:val="22"/>
          <w:lang w:val="ru-RU" w:eastAsia="en-US"/>
        </w:rPr>
        <w:t xml:space="preserve">. </w:t>
      </w:r>
      <w:proofErr w:type="spellStart"/>
      <w:r w:rsidRPr="001333F7">
        <w:rPr>
          <w:sz w:val="22"/>
          <w:szCs w:val="22"/>
          <w:u w:val="single"/>
          <w:lang w:val="ru-RU" w:eastAsia="en-US"/>
        </w:rPr>
        <w:t>Транспортні</w:t>
      </w:r>
      <w:proofErr w:type="spellEnd"/>
      <w:r w:rsidRPr="001333F7">
        <w:rPr>
          <w:sz w:val="22"/>
          <w:szCs w:val="22"/>
          <w:u w:val="single"/>
          <w:lang w:val="ru-RU" w:eastAsia="en-US"/>
        </w:rPr>
        <w:t xml:space="preserve"> </w:t>
      </w:r>
      <w:proofErr w:type="spellStart"/>
      <w:r w:rsidRPr="001333F7">
        <w:rPr>
          <w:sz w:val="22"/>
          <w:szCs w:val="22"/>
          <w:u w:val="single"/>
          <w:lang w:val="ru-RU" w:eastAsia="en-US"/>
        </w:rPr>
        <w:t>витрати</w:t>
      </w:r>
      <w:proofErr w:type="spellEnd"/>
      <w:r w:rsidRPr="001333F7">
        <w:rPr>
          <w:sz w:val="22"/>
          <w:szCs w:val="22"/>
          <w:u w:val="single"/>
          <w:lang w:val="ru-RU" w:eastAsia="en-US"/>
        </w:rPr>
        <w:t xml:space="preserve"> по </w:t>
      </w:r>
      <w:proofErr w:type="spellStart"/>
      <w:r w:rsidRPr="001333F7">
        <w:rPr>
          <w:sz w:val="22"/>
          <w:szCs w:val="22"/>
          <w:u w:val="single"/>
          <w:lang w:val="ru-RU" w:eastAsia="en-US"/>
        </w:rPr>
        <w:t>доставці</w:t>
      </w:r>
      <w:proofErr w:type="spellEnd"/>
      <w:r w:rsidRPr="001333F7">
        <w:rPr>
          <w:sz w:val="22"/>
          <w:szCs w:val="22"/>
          <w:u w:val="single"/>
          <w:lang w:val="ru-RU" w:eastAsia="en-US"/>
        </w:rPr>
        <w:t xml:space="preserve"> товару в </w:t>
      </w:r>
      <w:proofErr w:type="spellStart"/>
      <w:r w:rsidRPr="001333F7">
        <w:rPr>
          <w:sz w:val="22"/>
          <w:szCs w:val="22"/>
          <w:u w:val="single"/>
          <w:lang w:val="ru-RU" w:eastAsia="en-US"/>
        </w:rPr>
        <w:t>місце</w:t>
      </w:r>
      <w:proofErr w:type="spellEnd"/>
      <w:r w:rsidRPr="001333F7">
        <w:rPr>
          <w:sz w:val="22"/>
          <w:szCs w:val="22"/>
          <w:u w:val="single"/>
          <w:lang w:val="ru-RU" w:eastAsia="en-US"/>
        </w:rPr>
        <w:t xml:space="preserve"> </w:t>
      </w:r>
      <w:proofErr w:type="spellStart"/>
      <w:r w:rsidRPr="001333F7">
        <w:rPr>
          <w:sz w:val="22"/>
          <w:szCs w:val="22"/>
          <w:u w:val="single"/>
          <w:lang w:val="ru-RU" w:eastAsia="en-US"/>
        </w:rPr>
        <w:t>призначення</w:t>
      </w:r>
      <w:proofErr w:type="spellEnd"/>
      <w:r w:rsidRPr="001333F7">
        <w:rPr>
          <w:sz w:val="22"/>
          <w:szCs w:val="22"/>
          <w:u w:val="single"/>
          <w:lang w:val="ru-RU" w:eastAsia="en-US"/>
        </w:rPr>
        <w:t xml:space="preserve">, </w:t>
      </w:r>
      <w:proofErr w:type="spellStart"/>
      <w:r w:rsidRPr="001333F7">
        <w:rPr>
          <w:sz w:val="22"/>
          <w:szCs w:val="22"/>
          <w:u w:val="single"/>
          <w:lang w:val="ru-RU" w:eastAsia="en-US"/>
        </w:rPr>
        <w:t>вказане</w:t>
      </w:r>
      <w:proofErr w:type="spellEnd"/>
      <w:r w:rsidRPr="001333F7">
        <w:rPr>
          <w:sz w:val="22"/>
          <w:szCs w:val="22"/>
          <w:u w:val="single"/>
          <w:lang w:val="ru-RU" w:eastAsia="en-US"/>
        </w:rPr>
        <w:t xml:space="preserve"> </w:t>
      </w:r>
      <w:proofErr w:type="spellStart"/>
      <w:r w:rsidRPr="001333F7">
        <w:rPr>
          <w:sz w:val="22"/>
          <w:szCs w:val="22"/>
          <w:u w:val="single"/>
          <w:lang w:val="ru-RU" w:eastAsia="en-US"/>
        </w:rPr>
        <w:t>Замовником</w:t>
      </w:r>
      <w:proofErr w:type="spellEnd"/>
      <w:r w:rsidRPr="001333F7">
        <w:rPr>
          <w:sz w:val="22"/>
          <w:szCs w:val="22"/>
          <w:u w:val="single"/>
          <w:lang w:val="ru-RU" w:eastAsia="en-US"/>
        </w:rPr>
        <w:t xml:space="preserve">, </w:t>
      </w:r>
      <w:proofErr w:type="spellStart"/>
      <w:r w:rsidRPr="001333F7">
        <w:rPr>
          <w:sz w:val="22"/>
          <w:szCs w:val="22"/>
          <w:u w:val="single"/>
          <w:lang w:val="ru-RU" w:eastAsia="en-US"/>
        </w:rPr>
        <w:t>завантаження</w:t>
      </w:r>
      <w:proofErr w:type="spellEnd"/>
      <w:r w:rsidRPr="001333F7">
        <w:rPr>
          <w:sz w:val="22"/>
          <w:szCs w:val="22"/>
          <w:u w:val="single"/>
          <w:lang w:val="ru-RU" w:eastAsia="en-US"/>
        </w:rPr>
        <w:t xml:space="preserve">, </w:t>
      </w:r>
      <w:proofErr w:type="spellStart"/>
      <w:r w:rsidRPr="001333F7">
        <w:rPr>
          <w:sz w:val="22"/>
          <w:szCs w:val="22"/>
          <w:u w:val="single"/>
          <w:lang w:val="ru-RU" w:eastAsia="en-US"/>
        </w:rPr>
        <w:t>розвантаження</w:t>
      </w:r>
      <w:proofErr w:type="spellEnd"/>
      <w:r w:rsidRPr="001333F7">
        <w:rPr>
          <w:sz w:val="22"/>
          <w:szCs w:val="22"/>
          <w:u w:val="single"/>
          <w:lang w:val="ru-RU" w:eastAsia="en-US"/>
        </w:rPr>
        <w:t xml:space="preserve"> </w:t>
      </w:r>
      <w:proofErr w:type="spellStart"/>
      <w:r w:rsidRPr="001333F7">
        <w:rPr>
          <w:sz w:val="22"/>
          <w:szCs w:val="22"/>
          <w:u w:val="single"/>
          <w:lang w:val="ru-RU" w:eastAsia="en-US"/>
        </w:rPr>
        <w:t>включені</w:t>
      </w:r>
      <w:proofErr w:type="spellEnd"/>
      <w:r w:rsidRPr="001333F7">
        <w:rPr>
          <w:sz w:val="22"/>
          <w:szCs w:val="22"/>
          <w:u w:val="single"/>
          <w:lang w:val="ru-RU" w:eastAsia="en-US"/>
        </w:rPr>
        <w:t xml:space="preserve"> в </w:t>
      </w:r>
      <w:proofErr w:type="spellStart"/>
      <w:r w:rsidRPr="001333F7">
        <w:rPr>
          <w:sz w:val="22"/>
          <w:szCs w:val="22"/>
          <w:u w:val="single"/>
          <w:lang w:val="ru-RU" w:eastAsia="en-US"/>
        </w:rPr>
        <w:t>ціну</w:t>
      </w:r>
      <w:proofErr w:type="spellEnd"/>
      <w:r w:rsidRPr="001333F7">
        <w:rPr>
          <w:sz w:val="22"/>
          <w:szCs w:val="22"/>
          <w:u w:val="single"/>
          <w:lang w:val="ru-RU" w:eastAsia="en-US"/>
        </w:rPr>
        <w:t xml:space="preserve"> </w:t>
      </w:r>
      <w:proofErr w:type="spellStart"/>
      <w:r w:rsidRPr="001333F7">
        <w:rPr>
          <w:sz w:val="22"/>
          <w:szCs w:val="22"/>
          <w:u w:val="single"/>
          <w:lang w:val="ru-RU" w:eastAsia="en-US"/>
        </w:rPr>
        <w:t>продукції</w:t>
      </w:r>
      <w:proofErr w:type="spellEnd"/>
      <w:r w:rsidRPr="001333F7">
        <w:rPr>
          <w:sz w:val="22"/>
          <w:szCs w:val="22"/>
          <w:lang w:val="ru-RU" w:eastAsia="en-US"/>
        </w:rPr>
        <w:t xml:space="preserve"> (</w:t>
      </w:r>
      <w:r w:rsidRPr="001333F7">
        <w:rPr>
          <w:color w:val="000000"/>
          <w:sz w:val="22"/>
          <w:szCs w:val="22"/>
          <w:lang w:val="ru-RU" w:eastAsia="en-US"/>
        </w:rPr>
        <w:t>предмет</w:t>
      </w:r>
      <w:r w:rsidRPr="001333F7">
        <w:rPr>
          <w:sz w:val="22"/>
          <w:szCs w:val="22"/>
          <w:lang w:val="ru-RU" w:eastAsia="en-US"/>
        </w:rPr>
        <w:t xml:space="preserve"> </w:t>
      </w:r>
      <w:proofErr w:type="spellStart"/>
      <w:r w:rsidRPr="001333F7">
        <w:rPr>
          <w:sz w:val="22"/>
          <w:szCs w:val="22"/>
          <w:lang w:val="ru-RU" w:eastAsia="en-US"/>
        </w:rPr>
        <w:t>закупівлі</w:t>
      </w:r>
      <w:proofErr w:type="spellEnd"/>
      <w:r w:rsidRPr="001333F7">
        <w:rPr>
          <w:sz w:val="22"/>
          <w:szCs w:val="22"/>
          <w:lang w:val="ru-RU" w:eastAsia="en-US"/>
        </w:rPr>
        <w:t>)</w:t>
      </w:r>
      <w:r w:rsidRPr="001333F7">
        <w:rPr>
          <w:sz w:val="22"/>
          <w:szCs w:val="22"/>
          <w:lang w:eastAsia="en-US"/>
        </w:rPr>
        <w:t xml:space="preserve">. </w:t>
      </w:r>
    </w:p>
    <w:p w14:paraId="6E1ED0C4" w14:textId="77777777" w:rsidR="00D02031" w:rsidRPr="001333F7" w:rsidRDefault="00D02031" w:rsidP="00D02031">
      <w:pPr>
        <w:widowControl/>
        <w:numPr>
          <w:ilvl w:val="5"/>
          <w:numId w:val="12"/>
        </w:numPr>
        <w:tabs>
          <w:tab w:val="left" w:pos="3480"/>
        </w:tabs>
        <w:autoSpaceDE w:val="0"/>
        <w:autoSpaceDN w:val="0"/>
        <w:adjustRightInd w:val="0"/>
        <w:ind w:right="0"/>
        <w:jc w:val="both"/>
        <w:rPr>
          <w:sz w:val="22"/>
          <w:szCs w:val="22"/>
          <w:lang w:val="ru-RU"/>
        </w:rPr>
      </w:pPr>
      <w:r w:rsidRPr="001333F7">
        <w:rPr>
          <w:sz w:val="22"/>
          <w:szCs w:val="22"/>
          <w:lang w:eastAsia="en-US"/>
        </w:rPr>
        <w:t>Завантаження, розвантаження, доставка товару на місце, визначене Замовником, здійснюються Учасником-переможцем за його рахунок та його зусиллями</w:t>
      </w:r>
      <w:r w:rsidR="00C50872" w:rsidRPr="001333F7">
        <w:rPr>
          <w:sz w:val="22"/>
          <w:szCs w:val="22"/>
          <w:lang w:eastAsia="en-US"/>
        </w:rPr>
        <w:t>,</w:t>
      </w:r>
      <w:r w:rsidRPr="001333F7">
        <w:rPr>
          <w:sz w:val="22"/>
          <w:szCs w:val="22"/>
          <w:lang w:eastAsia="en-US"/>
        </w:rPr>
        <w:t xml:space="preserve"> на що надається гарантійний лист</w:t>
      </w:r>
      <w:r w:rsidR="00C50872" w:rsidRPr="001333F7">
        <w:rPr>
          <w:sz w:val="22"/>
          <w:szCs w:val="22"/>
          <w:lang w:eastAsia="en-US"/>
        </w:rPr>
        <w:t xml:space="preserve"> зі строком дії не меншим, ніж строк поставки товару</w:t>
      </w:r>
      <w:r w:rsidRPr="001333F7">
        <w:rPr>
          <w:sz w:val="22"/>
          <w:szCs w:val="22"/>
          <w:lang w:eastAsia="en-US"/>
        </w:rPr>
        <w:t>. Оригінал даного листа надається при першій поставці товару.</w:t>
      </w:r>
    </w:p>
    <w:p w14:paraId="2F3BDCE6" w14:textId="77777777" w:rsidR="00D02031" w:rsidRPr="001333F7" w:rsidRDefault="00D02031" w:rsidP="00D02031">
      <w:pPr>
        <w:widowControl/>
        <w:numPr>
          <w:ilvl w:val="5"/>
          <w:numId w:val="12"/>
        </w:numPr>
        <w:ind w:right="0"/>
        <w:jc w:val="left"/>
        <w:rPr>
          <w:sz w:val="22"/>
          <w:szCs w:val="22"/>
          <w:lang w:val="ru-RU"/>
        </w:rPr>
      </w:pPr>
      <w:proofErr w:type="spellStart"/>
      <w:r w:rsidRPr="001333F7">
        <w:rPr>
          <w:sz w:val="22"/>
          <w:szCs w:val="22"/>
          <w:lang w:val="ru-RU"/>
        </w:rPr>
        <w:t>Приймання</w:t>
      </w:r>
      <w:proofErr w:type="spellEnd"/>
      <w:r w:rsidRPr="001333F7">
        <w:rPr>
          <w:sz w:val="22"/>
          <w:szCs w:val="22"/>
          <w:lang w:val="ru-RU"/>
        </w:rPr>
        <w:t xml:space="preserve"> товару </w:t>
      </w:r>
      <w:proofErr w:type="spellStart"/>
      <w:r w:rsidRPr="001333F7">
        <w:rPr>
          <w:sz w:val="22"/>
          <w:szCs w:val="22"/>
          <w:lang w:val="ru-RU"/>
        </w:rPr>
        <w:t>здійснюється</w:t>
      </w:r>
      <w:proofErr w:type="spellEnd"/>
      <w:r w:rsidRPr="001333F7">
        <w:rPr>
          <w:sz w:val="22"/>
          <w:szCs w:val="22"/>
          <w:lang w:val="ru-RU"/>
        </w:rPr>
        <w:t xml:space="preserve"> </w:t>
      </w:r>
      <w:proofErr w:type="spellStart"/>
      <w:r w:rsidRPr="001333F7">
        <w:rPr>
          <w:sz w:val="22"/>
          <w:szCs w:val="22"/>
          <w:lang w:val="ru-RU"/>
        </w:rPr>
        <w:t>комісією</w:t>
      </w:r>
      <w:proofErr w:type="spellEnd"/>
      <w:r w:rsidRPr="001333F7">
        <w:rPr>
          <w:sz w:val="22"/>
          <w:szCs w:val="22"/>
          <w:lang w:val="ru-RU"/>
        </w:rPr>
        <w:t xml:space="preserve">, </w:t>
      </w:r>
      <w:proofErr w:type="spellStart"/>
      <w:r w:rsidRPr="001333F7">
        <w:rPr>
          <w:sz w:val="22"/>
          <w:szCs w:val="22"/>
          <w:lang w:val="ru-RU"/>
        </w:rPr>
        <w:t>визначеною</w:t>
      </w:r>
      <w:proofErr w:type="spellEnd"/>
      <w:r w:rsidRPr="001333F7">
        <w:rPr>
          <w:sz w:val="22"/>
          <w:szCs w:val="22"/>
          <w:lang w:val="ru-RU"/>
        </w:rPr>
        <w:t xml:space="preserve"> </w:t>
      </w:r>
      <w:proofErr w:type="spellStart"/>
      <w:r w:rsidRPr="001333F7">
        <w:rPr>
          <w:sz w:val="22"/>
          <w:szCs w:val="22"/>
          <w:lang w:val="ru-RU"/>
        </w:rPr>
        <w:t>Замовником</w:t>
      </w:r>
      <w:proofErr w:type="spellEnd"/>
      <w:r w:rsidRPr="001333F7">
        <w:rPr>
          <w:sz w:val="22"/>
          <w:szCs w:val="22"/>
          <w:lang w:val="ru-RU"/>
        </w:rPr>
        <w:t xml:space="preserve"> на </w:t>
      </w:r>
      <w:proofErr w:type="spellStart"/>
      <w:r w:rsidRPr="001333F7">
        <w:rPr>
          <w:sz w:val="22"/>
          <w:szCs w:val="22"/>
          <w:lang w:val="ru-RU"/>
        </w:rPr>
        <w:t>відповідність</w:t>
      </w:r>
      <w:proofErr w:type="spellEnd"/>
      <w:r w:rsidRPr="001333F7">
        <w:rPr>
          <w:sz w:val="22"/>
          <w:szCs w:val="22"/>
          <w:lang w:val="ru-RU"/>
        </w:rPr>
        <w:t xml:space="preserve"> </w:t>
      </w:r>
      <w:proofErr w:type="spellStart"/>
      <w:r w:rsidRPr="001333F7">
        <w:rPr>
          <w:sz w:val="22"/>
          <w:szCs w:val="22"/>
          <w:lang w:val="ru-RU"/>
        </w:rPr>
        <w:t>наданих</w:t>
      </w:r>
      <w:proofErr w:type="spellEnd"/>
      <w:r w:rsidRPr="001333F7">
        <w:rPr>
          <w:sz w:val="22"/>
          <w:szCs w:val="22"/>
          <w:lang w:val="ru-RU"/>
        </w:rPr>
        <w:t xml:space="preserve"> </w:t>
      </w:r>
      <w:proofErr w:type="spellStart"/>
      <w:r w:rsidRPr="001333F7">
        <w:rPr>
          <w:sz w:val="22"/>
          <w:szCs w:val="22"/>
          <w:lang w:val="ru-RU"/>
        </w:rPr>
        <w:t>документів</w:t>
      </w:r>
      <w:proofErr w:type="spellEnd"/>
      <w:r w:rsidRPr="001333F7">
        <w:rPr>
          <w:sz w:val="22"/>
          <w:szCs w:val="22"/>
          <w:lang w:val="ru-RU"/>
        </w:rPr>
        <w:t xml:space="preserve"> з </w:t>
      </w:r>
      <w:proofErr w:type="spellStart"/>
      <w:r w:rsidRPr="001333F7">
        <w:rPr>
          <w:sz w:val="22"/>
          <w:szCs w:val="22"/>
          <w:lang w:val="ru-RU"/>
        </w:rPr>
        <w:t>поставкою</w:t>
      </w:r>
      <w:proofErr w:type="spellEnd"/>
      <w:r w:rsidRPr="001333F7">
        <w:rPr>
          <w:sz w:val="22"/>
          <w:szCs w:val="22"/>
          <w:lang w:val="ru-RU"/>
        </w:rPr>
        <w:t xml:space="preserve"> товару.</w:t>
      </w:r>
    </w:p>
    <w:tbl>
      <w:tblPr>
        <w:tblW w:w="10380"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02"/>
        <w:gridCol w:w="2905"/>
        <w:gridCol w:w="1275"/>
        <w:gridCol w:w="1276"/>
        <w:gridCol w:w="4222"/>
      </w:tblGrid>
      <w:tr w:rsidR="00AD1A39" w14:paraId="06B3019D" w14:textId="77777777" w:rsidTr="00AD1A39">
        <w:trPr>
          <w:trHeight w:val="811"/>
          <w:jc w:val="center"/>
        </w:trPr>
        <w:tc>
          <w:tcPr>
            <w:tcW w:w="702" w:type="dxa"/>
            <w:tcBorders>
              <w:top w:val="single" w:sz="6" w:space="0" w:color="auto"/>
              <w:left w:val="single" w:sz="6" w:space="0" w:color="auto"/>
              <w:bottom w:val="single" w:sz="6" w:space="0" w:color="auto"/>
              <w:right w:val="single" w:sz="6" w:space="0" w:color="auto"/>
            </w:tcBorders>
            <w:vAlign w:val="center"/>
            <w:hideMark/>
          </w:tcPr>
          <w:p w14:paraId="7EA906A6" w14:textId="77777777" w:rsidR="00AD1A39" w:rsidRPr="00AD1A39" w:rsidRDefault="00AD1A39">
            <w:pPr>
              <w:tabs>
                <w:tab w:val="left" w:pos="0"/>
                <w:tab w:val="center" w:pos="4153"/>
                <w:tab w:val="right" w:pos="8306"/>
              </w:tabs>
              <w:autoSpaceDE w:val="0"/>
              <w:autoSpaceDN w:val="0"/>
              <w:adjustRightInd w:val="0"/>
              <w:spacing w:line="256" w:lineRule="auto"/>
              <w:rPr>
                <w:b/>
                <w:bCs/>
                <w:sz w:val="24"/>
                <w:szCs w:val="24"/>
              </w:rPr>
            </w:pPr>
            <w:r w:rsidRPr="00AD1A39">
              <w:rPr>
                <w:b/>
                <w:bCs/>
                <w:sz w:val="24"/>
                <w:szCs w:val="24"/>
              </w:rPr>
              <w:t>№</w:t>
            </w:r>
          </w:p>
        </w:tc>
        <w:tc>
          <w:tcPr>
            <w:tcW w:w="2905" w:type="dxa"/>
            <w:tcBorders>
              <w:top w:val="single" w:sz="6" w:space="0" w:color="auto"/>
              <w:left w:val="single" w:sz="6" w:space="0" w:color="auto"/>
              <w:bottom w:val="single" w:sz="6" w:space="0" w:color="auto"/>
              <w:right w:val="single" w:sz="6" w:space="0" w:color="auto"/>
            </w:tcBorders>
            <w:vAlign w:val="center"/>
            <w:hideMark/>
          </w:tcPr>
          <w:p w14:paraId="35710751" w14:textId="2FCC5B34" w:rsidR="00AD1A39" w:rsidRPr="00AD1A39" w:rsidRDefault="00AD1A39">
            <w:pPr>
              <w:tabs>
                <w:tab w:val="left" w:pos="0"/>
                <w:tab w:val="center" w:pos="4153"/>
                <w:tab w:val="right" w:pos="8306"/>
              </w:tabs>
              <w:autoSpaceDE w:val="0"/>
              <w:autoSpaceDN w:val="0"/>
              <w:adjustRightInd w:val="0"/>
              <w:spacing w:line="256" w:lineRule="auto"/>
              <w:rPr>
                <w:b/>
                <w:bCs/>
                <w:sz w:val="24"/>
                <w:szCs w:val="24"/>
              </w:rPr>
            </w:pPr>
            <w:r w:rsidRPr="00AD1A39">
              <w:rPr>
                <w:b/>
                <w:bCs/>
                <w:sz w:val="24"/>
                <w:szCs w:val="24"/>
              </w:rPr>
              <w:t xml:space="preserve">Найменування предмета закупівлі </w:t>
            </w:r>
          </w:p>
        </w:tc>
        <w:tc>
          <w:tcPr>
            <w:tcW w:w="1275" w:type="dxa"/>
            <w:tcBorders>
              <w:top w:val="single" w:sz="6" w:space="0" w:color="auto"/>
              <w:left w:val="single" w:sz="6" w:space="0" w:color="auto"/>
              <w:bottom w:val="single" w:sz="6" w:space="0" w:color="auto"/>
              <w:right w:val="single" w:sz="6" w:space="0" w:color="auto"/>
            </w:tcBorders>
            <w:vAlign w:val="center"/>
            <w:hideMark/>
          </w:tcPr>
          <w:p w14:paraId="4C326F63" w14:textId="77777777" w:rsidR="00AD1A39" w:rsidRPr="00AD1A39" w:rsidRDefault="00AD1A39">
            <w:pPr>
              <w:tabs>
                <w:tab w:val="left" w:pos="0"/>
                <w:tab w:val="center" w:pos="4153"/>
                <w:tab w:val="right" w:pos="8306"/>
              </w:tabs>
              <w:autoSpaceDE w:val="0"/>
              <w:autoSpaceDN w:val="0"/>
              <w:adjustRightInd w:val="0"/>
              <w:spacing w:line="256" w:lineRule="auto"/>
              <w:rPr>
                <w:b/>
                <w:bCs/>
                <w:sz w:val="24"/>
                <w:szCs w:val="24"/>
              </w:rPr>
            </w:pPr>
            <w:r w:rsidRPr="00AD1A39">
              <w:rPr>
                <w:b/>
                <w:bCs/>
                <w:sz w:val="24"/>
                <w:szCs w:val="24"/>
              </w:rPr>
              <w:t xml:space="preserve">Од. </w:t>
            </w:r>
            <w:proofErr w:type="spellStart"/>
            <w:r w:rsidRPr="00AD1A39">
              <w:rPr>
                <w:b/>
                <w:bCs/>
                <w:sz w:val="24"/>
                <w:szCs w:val="24"/>
              </w:rPr>
              <w:t>вим</w:t>
            </w:r>
            <w:proofErr w:type="spellEnd"/>
            <w:r w:rsidRPr="00AD1A39">
              <w:rPr>
                <w:b/>
                <w:bCs/>
                <w:sz w:val="24"/>
                <w:szCs w:val="24"/>
              </w:rPr>
              <w:t>.</w:t>
            </w:r>
          </w:p>
        </w:tc>
        <w:tc>
          <w:tcPr>
            <w:tcW w:w="1276" w:type="dxa"/>
            <w:tcBorders>
              <w:top w:val="single" w:sz="6" w:space="0" w:color="auto"/>
              <w:left w:val="single" w:sz="6" w:space="0" w:color="auto"/>
              <w:bottom w:val="single" w:sz="6" w:space="0" w:color="auto"/>
              <w:right w:val="single" w:sz="6" w:space="0" w:color="auto"/>
            </w:tcBorders>
            <w:vAlign w:val="center"/>
            <w:hideMark/>
          </w:tcPr>
          <w:p w14:paraId="45E81550" w14:textId="77777777" w:rsidR="00AD1A39" w:rsidRPr="00AD1A39" w:rsidRDefault="00AD1A39">
            <w:pPr>
              <w:tabs>
                <w:tab w:val="left" w:pos="0"/>
                <w:tab w:val="center" w:pos="4153"/>
                <w:tab w:val="right" w:pos="8306"/>
              </w:tabs>
              <w:autoSpaceDE w:val="0"/>
              <w:autoSpaceDN w:val="0"/>
              <w:adjustRightInd w:val="0"/>
              <w:spacing w:line="256" w:lineRule="auto"/>
              <w:rPr>
                <w:b/>
                <w:bCs/>
                <w:sz w:val="24"/>
                <w:szCs w:val="24"/>
              </w:rPr>
            </w:pPr>
            <w:r w:rsidRPr="00AD1A39">
              <w:rPr>
                <w:b/>
                <w:sz w:val="24"/>
                <w:szCs w:val="24"/>
              </w:rPr>
              <w:t>К-ть</w:t>
            </w:r>
          </w:p>
        </w:tc>
        <w:tc>
          <w:tcPr>
            <w:tcW w:w="4222" w:type="dxa"/>
            <w:tcBorders>
              <w:top w:val="single" w:sz="6" w:space="0" w:color="auto"/>
              <w:left w:val="single" w:sz="6" w:space="0" w:color="auto"/>
              <w:bottom w:val="single" w:sz="6" w:space="0" w:color="auto"/>
              <w:right w:val="single" w:sz="6" w:space="0" w:color="auto"/>
            </w:tcBorders>
            <w:hideMark/>
          </w:tcPr>
          <w:p w14:paraId="73866A90" w14:textId="77777777" w:rsidR="00AD1A39" w:rsidRPr="00AD1A39" w:rsidRDefault="00AD1A39">
            <w:pPr>
              <w:spacing w:line="256" w:lineRule="auto"/>
              <w:rPr>
                <w:b/>
                <w:color w:val="000000"/>
                <w:sz w:val="24"/>
                <w:szCs w:val="24"/>
              </w:rPr>
            </w:pPr>
            <w:r w:rsidRPr="00AD1A39">
              <w:rPr>
                <w:b/>
                <w:color w:val="000000"/>
                <w:sz w:val="24"/>
                <w:szCs w:val="24"/>
              </w:rPr>
              <w:t>Характеристика товару</w:t>
            </w:r>
          </w:p>
        </w:tc>
      </w:tr>
      <w:tr w:rsidR="00AD1A39" w14:paraId="7D13F83A" w14:textId="77777777" w:rsidTr="00AD1A39">
        <w:trPr>
          <w:trHeight w:val="1120"/>
          <w:jc w:val="center"/>
        </w:trPr>
        <w:tc>
          <w:tcPr>
            <w:tcW w:w="702" w:type="dxa"/>
            <w:tcBorders>
              <w:top w:val="single" w:sz="6" w:space="0" w:color="auto"/>
              <w:left w:val="single" w:sz="6" w:space="0" w:color="auto"/>
              <w:bottom w:val="single" w:sz="6" w:space="0" w:color="auto"/>
              <w:right w:val="single" w:sz="6" w:space="0" w:color="auto"/>
            </w:tcBorders>
            <w:vAlign w:val="center"/>
            <w:hideMark/>
          </w:tcPr>
          <w:p w14:paraId="1C519BB6" w14:textId="77777777" w:rsidR="00AD1A39" w:rsidRPr="00AD1A39" w:rsidRDefault="00AD1A39">
            <w:pPr>
              <w:spacing w:line="256" w:lineRule="auto"/>
              <w:rPr>
                <w:sz w:val="24"/>
                <w:szCs w:val="24"/>
              </w:rPr>
            </w:pPr>
            <w:r w:rsidRPr="00AD1A39">
              <w:rPr>
                <w:sz w:val="24"/>
                <w:szCs w:val="24"/>
              </w:rPr>
              <w:t>1</w:t>
            </w:r>
          </w:p>
        </w:tc>
        <w:tc>
          <w:tcPr>
            <w:tcW w:w="2905" w:type="dxa"/>
            <w:tcBorders>
              <w:top w:val="single" w:sz="6" w:space="0" w:color="auto"/>
              <w:left w:val="single" w:sz="6" w:space="0" w:color="auto"/>
              <w:bottom w:val="single" w:sz="6" w:space="0" w:color="auto"/>
              <w:right w:val="single" w:sz="6" w:space="0" w:color="auto"/>
            </w:tcBorders>
            <w:vAlign w:val="center"/>
            <w:hideMark/>
          </w:tcPr>
          <w:p w14:paraId="01CF4706" w14:textId="77777777" w:rsidR="00AD1A39" w:rsidRPr="00AD1A39" w:rsidRDefault="00AD1A39">
            <w:pPr>
              <w:spacing w:line="256" w:lineRule="auto"/>
              <w:rPr>
                <w:sz w:val="24"/>
                <w:szCs w:val="24"/>
                <w:lang w:val="ru-RU"/>
              </w:rPr>
            </w:pPr>
            <w:r w:rsidRPr="00AD1A39">
              <w:rPr>
                <w:sz w:val="24"/>
                <w:szCs w:val="24"/>
              </w:rPr>
              <w:t xml:space="preserve">Вершкове масло </w:t>
            </w:r>
          </w:p>
        </w:tc>
        <w:tc>
          <w:tcPr>
            <w:tcW w:w="1275" w:type="dxa"/>
            <w:tcBorders>
              <w:top w:val="single" w:sz="6" w:space="0" w:color="auto"/>
              <w:left w:val="single" w:sz="6" w:space="0" w:color="auto"/>
              <w:bottom w:val="single" w:sz="6" w:space="0" w:color="auto"/>
              <w:right w:val="single" w:sz="6" w:space="0" w:color="auto"/>
            </w:tcBorders>
            <w:vAlign w:val="center"/>
            <w:hideMark/>
          </w:tcPr>
          <w:p w14:paraId="07E4639C" w14:textId="77777777" w:rsidR="00AD1A39" w:rsidRPr="00AD1A39" w:rsidRDefault="00AD1A39">
            <w:pPr>
              <w:spacing w:line="256" w:lineRule="auto"/>
              <w:outlineLvl w:val="0"/>
              <w:rPr>
                <w:sz w:val="24"/>
                <w:szCs w:val="24"/>
                <w:lang w:eastAsia="uk-UA"/>
              </w:rPr>
            </w:pPr>
            <w:r w:rsidRPr="00AD1A39">
              <w:rPr>
                <w:sz w:val="24"/>
                <w:szCs w:val="24"/>
                <w:lang w:eastAsia="uk-UA"/>
              </w:rPr>
              <w:t>кг</w:t>
            </w:r>
          </w:p>
        </w:tc>
        <w:tc>
          <w:tcPr>
            <w:tcW w:w="1276" w:type="dxa"/>
            <w:tcBorders>
              <w:top w:val="single" w:sz="6" w:space="0" w:color="auto"/>
              <w:left w:val="single" w:sz="6" w:space="0" w:color="auto"/>
              <w:bottom w:val="single" w:sz="6" w:space="0" w:color="auto"/>
              <w:right w:val="single" w:sz="6" w:space="0" w:color="auto"/>
            </w:tcBorders>
            <w:vAlign w:val="center"/>
            <w:hideMark/>
          </w:tcPr>
          <w:p w14:paraId="5FCE1484" w14:textId="77777777" w:rsidR="00AD1A39" w:rsidRPr="00AD1A39" w:rsidRDefault="00AD1A39">
            <w:pPr>
              <w:spacing w:line="256" w:lineRule="auto"/>
              <w:outlineLvl w:val="0"/>
              <w:rPr>
                <w:sz w:val="24"/>
                <w:szCs w:val="24"/>
                <w:highlight w:val="yellow"/>
                <w:lang w:val="en-US" w:eastAsia="uk-UA"/>
              </w:rPr>
            </w:pPr>
            <w:r w:rsidRPr="00AD1A39">
              <w:rPr>
                <w:sz w:val="24"/>
                <w:szCs w:val="24"/>
                <w:lang w:val="en-US" w:eastAsia="uk-UA"/>
              </w:rPr>
              <w:t>1000</w:t>
            </w:r>
          </w:p>
        </w:tc>
        <w:tc>
          <w:tcPr>
            <w:tcW w:w="4222" w:type="dxa"/>
            <w:tcBorders>
              <w:top w:val="single" w:sz="6" w:space="0" w:color="auto"/>
              <w:left w:val="single" w:sz="6" w:space="0" w:color="auto"/>
              <w:bottom w:val="single" w:sz="6" w:space="0" w:color="auto"/>
              <w:right w:val="single" w:sz="6" w:space="0" w:color="auto"/>
            </w:tcBorders>
            <w:vAlign w:val="center"/>
          </w:tcPr>
          <w:p w14:paraId="7FF5E94D" w14:textId="1A8584BD" w:rsidR="00AD1A39" w:rsidRPr="00AD1A39" w:rsidRDefault="00AD1A39">
            <w:pPr>
              <w:pStyle w:val="aa"/>
              <w:spacing w:line="256" w:lineRule="auto"/>
              <w:jc w:val="both"/>
              <w:rPr>
                <w:lang w:eastAsia="uk-UA"/>
              </w:rPr>
            </w:pPr>
            <w:r w:rsidRPr="00AD1A39">
              <w:t xml:space="preserve">Масло солодко-вершкове має бути із вмістом жиру не менше </w:t>
            </w:r>
            <w:r w:rsidRPr="00AD1A39">
              <w:rPr>
                <w:lang w:val="ru-RU"/>
              </w:rPr>
              <w:t>72,5</w:t>
            </w:r>
            <w:r w:rsidRPr="00AD1A39">
              <w:t>%, від світло-жовтого до жовтого кольору, однорідного за всією масою. Консистенція однорідна, пластична, щільна, поверхня на розрізі блискуча або слабо блискуча, суха. Запах чистий, добре виражений вершковий із присмаком пастеризації. Не має бути стороннього запаху, смаку та зайвої рідини, а також плісняви, гнилі, домішок. Масло вершкове має бути виготовлене за ДСТУ 4399:2005</w:t>
            </w:r>
            <w:r w:rsidR="007C0E60">
              <w:t xml:space="preserve"> (або аналог)</w:t>
            </w:r>
            <w:r w:rsidRPr="00AD1A39">
              <w:t xml:space="preserve">. Пакування: пергамент (паперова упаковка). Масло вершкове повинно бути фасовано промисловим способом по 5кг. Пакування повинно </w:t>
            </w:r>
            <w:proofErr w:type="spellStart"/>
            <w:r w:rsidRPr="00AD1A39">
              <w:t>здійснюватис</w:t>
            </w:r>
            <w:proofErr w:type="spellEnd"/>
            <w:r w:rsidRPr="00AD1A39">
              <w:rPr>
                <w:lang w:val="ru-RU"/>
              </w:rPr>
              <w:t>я</w:t>
            </w:r>
            <w:r w:rsidRPr="00AD1A39">
              <w:t xml:space="preserve"> способом, який гарантує безпечність та зберігання продукту. Тара і пакувальні матеріали повинні бути легкими, міцними, зручними, добре зберігати товар від деформації та пошкодження. На кожній одиниці фасування повинна бути наступна інформація: назва харчового продукту, назва та адреса </w:t>
            </w:r>
            <w:r w:rsidRPr="00AD1A39">
              <w:lastRenderedPageBreak/>
              <w:t xml:space="preserve">підприємства-виробника, вага </w:t>
            </w:r>
            <w:proofErr w:type="spellStart"/>
            <w:r w:rsidRPr="00AD1A39">
              <w:t>нетто</w:t>
            </w:r>
            <w:proofErr w:type="spellEnd"/>
            <w:r w:rsidRPr="00AD1A39">
              <w:t>, склад, дата виготовлення, термін придатності та умови зберігання, дані про харчову та енергетичну цінність. Без ГМО. Відповідність вимогам діючого санітарного законодавства України обов`язкова.</w:t>
            </w:r>
          </w:p>
          <w:p w14:paraId="18042C55" w14:textId="77777777" w:rsidR="00AD1A39" w:rsidRPr="00AD1A39" w:rsidRDefault="00AD1A39">
            <w:pPr>
              <w:pStyle w:val="aa"/>
              <w:spacing w:line="256" w:lineRule="auto"/>
              <w:rPr>
                <w:bCs/>
                <w:color w:val="FF0000"/>
              </w:rPr>
            </w:pPr>
          </w:p>
          <w:p w14:paraId="73256802" w14:textId="77777777" w:rsidR="00AD1A39" w:rsidRPr="00AD1A39" w:rsidRDefault="00AD1A39">
            <w:pPr>
              <w:pStyle w:val="af3"/>
              <w:spacing w:line="256" w:lineRule="auto"/>
              <w:jc w:val="both"/>
              <w:rPr>
                <w:bCs/>
                <w:color w:val="FF0000"/>
                <w:sz w:val="24"/>
                <w:szCs w:val="24"/>
              </w:rPr>
            </w:pPr>
          </w:p>
        </w:tc>
      </w:tr>
    </w:tbl>
    <w:p w14:paraId="36024D68" w14:textId="77777777" w:rsidR="00455A88" w:rsidRPr="00AD1A39" w:rsidRDefault="00455A88" w:rsidP="00034FDC">
      <w:pPr>
        <w:autoSpaceDE w:val="0"/>
        <w:autoSpaceDN w:val="0"/>
        <w:adjustRightInd w:val="0"/>
        <w:ind w:firstLine="709"/>
        <w:rPr>
          <w:i/>
          <w:sz w:val="22"/>
          <w:szCs w:val="22"/>
        </w:rPr>
      </w:pPr>
    </w:p>
    <w:p w14:paraId="4A9B4F2E" w14:textId="56632EAC" w:rsidR="00034FDC" w:rsidRPr="00AD17BA" w:rsidRDefault="00034FDC" w:rsidP="00AD17BA">
      <w:pPr>
        <w:autoSpaceDE w:val="0"/>
        <w:autoSpaceDN w:val="0"/>
        <w:adjustRightInd w:val="0"/>
        <w:ind w:firstLine="709"/>
        <w:rPr>
          <w:b/>
          <w:bCs/>
          <w:iCs/>
          <w:sz w:val="22"/>
          <w:szCs w:val="22"/>
          <w:lang w:val="ru-RU"/>
        </w:rPr>
      </w:pPr>
      <w:proofErr w:type="spellStart"/>
      <w:r w:rsidRPr="00AD17BA">
        <w:rPr>
          <w:b/>
          <w:bCs/>
          <w:iCs/>
          <w:sz w:val="22"/>
          <w:szCs w:val="22"/>
          <w:lang w:val="ru-RU"/>
        </w:rPr>
        <w:t>Учасник</w:t>
      </w:r>
      <w:proofErr w:type="spellEnd"/>
      <w:r w:rsidRPr="00AD17BA">
        <w:rPr>
          <w:b/>
          <w:bCs/>
          <w:iCs/>
          <w:sz w:val="22"/>
          <w:szCs w:val="22"/>
          <w:lang w:val="ru-RU"/>
        </w:rPr>
        <w:t xml:space="preserve"> у </w:t>
      </w:r>
      <w:proofErr w:type="spellStart"/>
      <w:r w:rsidRPr="00AD17BA">
        <w:rPr>
          <w:b/>
          <w:bCs/>
          <w:iCs/>
          <w:sz w:val="22"/>
          <w:szCs w:val="22"/>
          <w:lang w:val="ru-RU"/>
        </w:rPr>
        <w:t>складі</w:t>
      </w:r>
      <w:proofErr w:type="spellEnd"/>
      <w:r w:rsidRPr="00AD17BA">
        <w:rPr>
          <w:b/>
          <w:bCs/>
          <w:iCs/>
          <w:sz w:val="22"/>
          <w:szCs w:val="22"/>
          <w:lang w:val="ru-RU"/>
        </w:rPr>
        <w:t xml:space="preserve"> </w:t>
      </w:r>
      <w:proofErr w:type="spellStart"/>
      <w:r w:rsidRPr="00AD17BA">
        <w:rPr>
          <w:b/>
          <w:bCs/>
          <w:iCs/>
          <w:sz w:val="22"/>
          <w:szCs w:val="22"/>
          <w:lang w:val="ru-RU"/>
        </w:rPr>
        <w:t>своєї</w:t>
      </w:r>
      <w:proofErr w:type="spellEnd"/>
      <w:r w:rsidRPr="00AD17BA">
        <w:rPr>
          <w:b/>
          <w:bCs/>
          <w:iCs/>
          <w:sz w:val="22"/>
          <w:szCs w:val="22"/>
          <w:lang w:val="ru-RU"/>
        </w:rPr>
        <w:t xml:space="preserve"> </w:t>
      </w:r>
      <w:proofErr w:type="spellStart"/>
      <w:r w:rsidRPr="00AD17BA">
        <w:rPr>
          <w:b/>
          <w:bCs/>
          <w:iCs/>
          <w:sz w:val="22"/>
          <w:szCs w:val="22"/>
          <w:lang w:val="ru-RU"/>
        </w:rPr>
        <w:t>пропозиції</w:t>
      </w:r>
      <w:proofErr w:type="spellEnd"/>
      <w:r w:rsidRPr="00AD17BA">
        <w:rPr>
          <w:b/>
          <w:bCs/>
          <w:iCs/>
          <w:sz w:val="22"/>
          <w:szCs w:val="22"/>
          <w:lang w:val="ru-RU"/>
        </w:rPr>
        <w:t xml:space="preserve"> </w:t>
      </w:r>
      <w:proofErr w:type="spellStart"/>
      <w:r w:rsidRPr="00AD17BA">
        <w:rPr>
          <w:b/>
          <w:bCs/>
          <w:iCs/>
          <w:sz w:val="22"/>
          <w:szCs w:val="22"/>
          <w:lang w:val="ru-RU"/>
        </w:rPr>
        <w:t>обов’язково</w:t>
      </w:r>
      <w:proofErr w:type="spellEnd"/>
      <w:r w:rsidRPr="00AD17BA">
        <w:rPr>
          <w:b/>
          <w:bCs/>
          <w:iCs/>
          <w:sz w:val="22"/>
          <w:szCs w:val="22"/>
          <w:lang w:val="ru-RU"/>
        </w:rPr>
        <w:t xml:space="preserve"> </w:t>
      </w:r>
      <w:proofErr w:type="spellStart"/>
      <w:r w:rsidRPr="00AD17BA">
        <w:rPr>
          <w:b/>
          <w:bCs/>
          <w:iCs/>
          <w:sz w:val="22"/>
          <w:szCs w:val="22"/>
          <w:lang w:val="ru-RU"/>
        </w:rPr>
        <w:t>надає</w:t>
      </w:r>
      <w:proofErr w:type="spellEnd"/>
      <w:r w:rsidRPr="00AD17BA">
        <w:rPr>
          <w:b/>
          <w:bCs/>
          <w:iCs/>
          <w:sz w:val="22"/>
          <w:szCs w:val="22"/>
          <w:lang w:val="ru-RU"/>
        </w:rPr>
        <w:t xml:space="preserve"> </w:t>
      </w:r>
      <w:proofErr w:type="spellStart"/>
      <w:r w:rsidRPr="00AD17BA">
        <w:rPr>
          <w:b/>
          <w:bCs/>
          <w:iCs/>
          <w:sz w:val="22"/>
          <w:szCs w:val="22"/>
          <w:lang w:val="ru-RU"/>
        </w:rPr>
        <w:t>сертифікат</w:t>
      </w:r>
      <w:proofErr w:type="spellEnd"/>
      <w:r w:rsidRPr="00AD17BA">
        <w:rPr>
          <w:b/>
          <w:bCs/>
          <w:iCs/>
          <w:sz w:val="22"/>
          <w:szCs w:val="22"/>
          <w:lang w:val="ru-RU"/>
        </w:rPr>
        <w:t xml:space="preserve"> </w:t>
      </w:r>
      <w:proofErr w:type="spellStart"/>
      <w:r w:rsidRPr="00AD17BA">
        <w:rPr>
          <w:b/>
          <w:bCs/>
          <w:iCs/>
          <w:sz w:val="22"/>
          <w:szCs w:val="22"/>
          <w:lang w:val="ru-RU"/>
        </w:rPr>
        <w:t>якості</w:t>
      </w:r>
      <w:proofErr w:type="spellEnd"/>
      <w:r w:rsidRPr="00AD17BA">
        <w:rPr>
          <w:b/>
          <w:bCs/>
          <w:iCs/>
          <w:sz w:val="22"/>
          <w:szCs w:val="22"/>
          <w:lang w:val="ru-RU"/>
        </w:rPr>
        <w:t xml:space="preserve"> </w:t>
      </w:r>
      <w:proofErr w:type="spellStart"/>
      <w:r w:rsidRPr="00AD17BA">
        <w:rPr>
          <w:b/>
          <w:bCs/>
          <w:iCs/>
          <w:sz w:val="22"/>
          <w:szCs w:val="22"/>
          <w:lang w:val="ru-RU"/>
        </w:rPr>
        <w:t>із</w:t>
      </w:r>
      <w:proofErr w:type="spellEnd"/>
      <w:r w:rsidRPr="00AD17BA">
        <w:rPr>
          <w:b/>
          <w:bCs/>
          <w:iCs/>
          <w:sz w:val="22"/>
          <w:szCs w:val="22"/>
          <w:lang w:val="ru-RU"/>
        </w:rPr>
        <w:t xml:space="preserve"> </w:t>
      </w:r>
      <w:proofErr w:type="spellStart"/>
      <w:r w:rsidRPr="00AD17BA">
        <w:rPr>
          <w:b/>
          <w:bCs/>
          <w:iCs/>
          <w:sz w:val="22"/>
          <w:szCs w:val="22"/>
          <w:lang w:val="ru-RU"/>
        </w:rPr>
        <w:t>показниками</w:t>
      </w:r>
      <w:proofErr w:type="spellEnd"/>
      <w:r w:rsidRPr="00AD17BA">
        <w:rPr>
          <w:b/>
          <w:bCs/>
          <w:iCs/>
          <w:sz w:val="22"/>
          <w:szCs w:val="22"/>
          <w:lang w:val="ru-RU"/>
        </w:rPr>
        <w:t xml:space="preserve"> </w:t>
      </w:r>
      <w:proofErr w:type="spellStart"/>
      <w:r w:rsidRPr="00AD17BA">
        <w:rPr>
          <w:b/>
          <w:bCs/>
          <w:iCs/>
          <w:sz w:val="22"/>
          <w:szCs w:val="22"/>
          <w:lang w:val="ru-RU"/>
        </w:rPr>
        <w:t>якості</w:t>
      </w:r>
      <w:proofErr w:type="spellEnd"/>
    </w:p>
    <w:p w14:paraId="43396B42" w14:textId="77777777" w:rsidR="00034FDC" w:rsidRPr="001333F7" w:rsidRDefault="00034FDC" w:rsidP="00034FDC">
      <w:pPr>
        <w:autoSpaceDE w:val="0"/>
        <w:autoSpaceDN w:val="0"/>
        <w:adjustRightInd w:val="0"/>
        <w:ind w:firstLine="709"/>
        <w:rPr>
          <w:b/>
          <w:sz w:val="22"/>
          <w:szCs w:val="22"/>
          <w:lang w:val="ru-RU"/>
        </w:rPr>
      </w:pPr>
    </w:p>
    <w:p w14:paraId="0CD48AC3" w14:textId="77777777" w:rsidR="00034FDC" w:rsidRPr="001333F7" w:rsidRDefault="00034FDC" w:rsidP="00034FDC">
      <w:pPr>
        <w:autoSpaceDE w:val="0"/>
        <w:autoSpaceDN w:val="0"/>
        <w:adjustRightInd w:val="0"/>
        <w:ind w:firstLine="709"/>
        <w:rPr>
          <w:b/>
          <w:sz w:val="22"/>
          <w:szCs w:val="22"/>
          <w:lang w:val="ru-RU"/>
        </w:rPr>
      </w:pPr>
      <w:proofErr w:type="spellStart"/>
      <w:r w:rsidRPr="001333F7">
        <w:rPr>
          <w:b/>
          <w:sz w:val="22"/>
          <w:szCs w:val="22"/>
          <w:lang w:val="ru-RU"/>
        </w:rPr>
        <w:t>Таблиця</w:t>
      </w:r>
      <w:proofErr w:type="spellEnd"/>
      <w:r w:rsidRPr="001333F7">
        <w:rPr>
          <w:b/>
          <w:sz w:val="22"/>
          <w:szCs w:val="22"/>
          <w:lang w:val="ru-RU"/>
        </w:rPr>
        <w:t xml:space="preserve"> 1.  </w:t>
      </w:r>
      <w:proofErr w:type="spellStart"/>
      <w:r w:rsidRPr="001333F7">
        <w:rPr>
          <w:b/>
          <w:sz w:val="22"/>
          <w:szCs w:val="22"/>
          <w:lang w:val="ru-RU"/>
        </w:rPr>
        <w:t>Технічна</w:t>
      </w:r>
      <w:proofErr w:type="spellEnd"/>
      <w:r w:rsidRPr="001333F7">
        <w:rPr>
          <w:b/>
          <w:sz w:val="22"/>
          <w:szCs w:val="22"/>
          <w:lang w:val="ru-RU"/>
        </w:rPr>
        <w:t xml:space="preserve"> </w:t>
      </w:r>
      <w:proofErr w:type="spellStart"/>
      <w:r w:rsidRPr="001333F7">
        <w:rPr>
          <w:b/>
          <w:sz w:val="22"/>
          <w:szCs w:val="22"/>
          <w:lang w:val="ru-RU"/>
        </w:rPr>
        <w:t>специфікація</w:t>
      </w:r>
      <w:proofErr w:type="spellEnd"/>
      <w:r w:rsidRPr="001333F7">
        <w:rPr>
          <w:b/>
          <w:sz w:val="22"/>
          <w:szCs w:val="22"/>
          <w:lang w:val="ru-RU"/>
        </w:rPr>
        <w:t xml:space="preserve"> </w:t>
      </w:r>
    </w:p>
    <w:p w14:paraId="50DC0EC4" w14:textId="6C8BB79A" w:rsidR="00D02031" w:rsidRDefault="00034FDC" w:rsidP="00034FDC">
      <w:pPr>
        <w:autoSpaceDE w:val="0"/>
        <w:autoSpaceDN w:val="0"/>
        <w:adjustRightInd w:val="0"/>
        <w:ind w:firstLine="709"/>
        <w:rPr>
          <w:i/>
          <w:sz w:val="22"/>
          <w:szCs w:val="22"/>
          <w:lang w:val="ru-RU"/>
        </w:rPr>
      </w:pPr>
      <w:r w:rsidRPr="001333F7">
        <w:rPr>
          <w:i/>
          <w:sz w:val="22"/>
          <w:szCs w:val="22"/>
          <w:lang w:val="ru-RU"/>
        </w:rPr>
        <w:t>(</w:t>
      </w:r>
      <w:proofErr w:type="spellStart"/>
      <w:r w:rsidRPr="001333F7">
        <w:rPr>
          <w:i/>
          <w:sz w:val="22"/>
          <w:szCs w:val="22"/>
          <w:lang w:val="ru-RU"/>
        </w:rPr>
        <w:t>Заповнюються</w:t>
      </w:r>
      <w:proofErr w:type="spellEnd"/>
      <w:r w:rsidRPr="001333F7">
        <w:rPr>
          <w:i/>
          <w:sz w:val="22"/>
          <w:szCs w:val="22"/>
          <w:lang w:val="ru-RU"/>
        </w:rPr>
        <w:t xml:space="preserve"> </w:t>
      </w:r>
      <w:proofErr w:type="spellStart"/>
      <w:proofErr w:type="gramStart"/>
      <w:r w:rsidRPr="001333F7">
        <w:rPr>
          <w:i/>
          <w:sz w:val="22"/>
          <w:szCs w:val="22"/>
          <w:lang w:val="ru-RU"/>
        </w:rPr>
        <w:t>Учасником</w:t>
      </w:r>
      <w:proofErr w:type="spellEnd"/>
      <w:r w:rsidRPr="001333F7">
        <w:rPr>
          <w:i/>
          <w:sz w:val="22"/>
          <w:szCs w:val="22"/>
          <w:lang w:val="ru-RU"/>
        </w:rPr>
        <w:t xml:space="preserve"> ,</w:t>
      </w:r>
      <w:proofErr w:type="gramEnd"/>
      <w:r w:rsidRPr="001333F7">
        <w:rPr>
          <w:i/>
          <w:sz w:val="22"/>
          <w:szCs w:val="22"/>
          <w:lang w:val="ru-RU"/>
        </w:rPr>
        <w:t xml:space="preserve"> </w:t>
      </w:r>
      <w:proofErr w:type="spellStart"/>
      <w:r w:rsidRPr="001333F7">
        <w:rPr>
          <w:i/>
          <w:sz w:val="22"/>
          <w:szCs w:val="22"/>
          <w:lang w:val="ru-RU"/>
        </w:rPr>
        <w:t>відповідно</w:t>
      </w:r>
      <w:proofErr w:type="spellEnd"/>
      <w:r w:rsidRPr="001333F7">
        <w:rPr>
          <w:i/>
          <w:sz w:val="22"/>
          <w:szCs w:val="22"/>
          <w:lang w:val="ru-RU"/>
        </w:rPr>
        <w:t xml:space="preserve"> до </w:t>
      </w:r>
      <w:proofErr w:type="spellStart"/>
      <w:r w:rsidRPr="001333F7">
        <w:rPr>
          <w:i/>
          <w:sz w:val="22"/>
          <w:szCs w:val="22"/>
          <w:lang w:val="ru-RU"/>
        </w:rPr>
        <w:t>технічних</w:t>
      </w:r>
      <w:proofErr w:type="spellEnd"/>
      <w:r w:rsidRPr="001333F7">
        <w:rPr>
          <w:i/>
          <w:sz w:val="22"/>
          <w:szCs w:val="22"/>
          <w:lang w:val="ru-RU"/>
        </w:rPr>
        <w:t xml:space="preserve"> </w:t>
      </w:r>
      <w:proofErr w:type="spellStart"/>
      <w:r w:rsidRPr="001333F7">
        <w:rPr>
          <w:i/>
          <w:sz w:val="22"/>
          <w:szCs w:val="22"/>
          <w:lang w:val="ru-RU"/>
        </w:rPr>
        <w:t>вимог</w:t>
      </w:r>
      <w:proofErr w:type="spellEnd"/>
      <w:r w:rsidRPr="001333F7">
        <w:rPr>
          <w:i/>
          <w:sz w:val="22"/>
          <w:szCs w:val="22"/>
          <w:lang w:val="ru-RU"/>
        </w:rPr>
        <w:t>)</w:t>
      </w:r>
    </w:p>
    <w:p w14:paraId="470F7034" w14:textId="77777777" w:rsidR="00B86A16" w:rsidRPr="001333F7" w:rsidRDefault="00B86A16" w:rsidP="00034FDC">
      <w:pPr>
        <w:autoSpaceDE w:val="0"/>
        <w:autoSpaceDN w:val="0"/>
        <w:adjustRightInd w:val="0"/>
        <w:ind w:firstLine="709"/>
        <w:rPr>
          <w:i/>
          <w:sz w:val="22"/>
          <w:szCs w:val="22"/>
          <w:lang w:val="ru-RU"/>
        </w:rPr>
      </w:pPr>
    </w:p>
    <w:tbl>
      <w:tblPr>
        <w:tblStyle w:val="a9"/>
        <w:tblW w:w="0" w:type="auto"/>
        <w:tblInd w:w="120" w:type="dxa"/>
        <w:tblLook w:val="04A0" w:firstRow="1" w:lastRow="0" w:firstColumn="1" w:lastColumn="0" w:noHBand="0" w:noVBand="1"/>
      </w:tblPr>
      <w:tblGrid>
        <w:gridCol w:w="759"/>
        <w:gridCol w:w="1714"/>
        <w:gridCol w:w="1150"/>
        <w:gridCol w:w="1302"/>
        <w:gridCol w:w="1816"/>
        <w:gridCol w:w="1473"/>
        <w:gridCol w:w="1345"/>
      </w:tblGrid>
      <w:tr w:rsidR="00B86A16" w:rsidRPr="001333F7" w14:paraId="5513E704" w14:textId="77777777" w:rsidTr="0066558F">
        <w:trPr>
          <w:trHeight w:val="686"/>
        </w:trPr>
        <w:tc>
          <w:tcPr>
            <w:tcW w:w="0" w:type="auto"/>
          </w:tcPr>
          <w:p w14:paraId="63C947D1" w14:textId="77777777" w:rsidR="00B86A16" w:rsidRPr="001333F7" w:rsidRDefault="00B86A16" w:rsidP="0066558F">
            <w:pPr>
              <w:ind w:left="0"/>
              <w:jc w:val="left"/>
              <w:rPr>
                <w:sz w:val="20"/>
              </w:rPr>
            </w:pPr>
            <w:r w:rsidRPr="001333F7">
              <w:rPr>
                <w:sz w:val="20"/>
              </w:rPr>
              <w:t>№</w:t>
            </w:r>
            <w:r w:rsidRPr="001333F7">
              <w:rPr>
                <w:sz w:val="20"/>
                <w:lang w:val="ru-RU"/>
              </w:rPr>
              <w:t xml:space="preserve"> </w:t>
            </w:r>
            <w:r w:rsidRPr="001333F7">
              <w:rPr>
                <w:sz w:val="20"/>
              </w:rPr>
              <w:t>з/п</w:t>
            </w:r>
          </w:p>
        </w:tc>
        <w:tc>
          <w:tcPr>
            <w:tcW w:w="0" w:type="auto"/>
            <w:vAlign w:val="center"/>
          </w:tcPr>
          <w:p w14:paraId="3BD508D3" w14:textId="77777777" w:rsidR="00B86A16" w:rsidRPr="001333F7" w:rsidRDefault="00B86A16" w:rsidP="0066558F">
            <w:pPr>
              <w:rPr>
                <w:sz w:val="20"/>
              </w:rPr>
            </w:pPr>
            <w:r w:rsidRPr="001333F7">
              <w:rPr>
                <w:sz w:val="20"/>
              </w:rPr>
              <w:t>Найменування ТМЦ</w:t>
            </w:r>
          </w:p>
        </w:tc>
        <w:tc>
          <w:tcPr>
            <w:tcW w:w="0" w:type="auto"/>
            <w:vAlign w:val="center"/>
          </w:tcPr>
          <w:p w14:paraId="76C04FB4" w14:textId="77777777" w:rsidR="00B86A16" w:rsidRPr="001333F7" w:rsidRDefault="00B86A16" w:rsidP="0066558F">
            <w:pPr>
              <w:rPr>
                <w:sz w:val="20"/>
              </w:rPr>
            </w:pPr>
            <w:r w:rsidRPr="001333F7">
              <w:rPr>
                <w:sz w:val="20"/>
              </w:rPr>
              <w:t>Од. виміру</w:t>
            </w:r>
          </w:p>
        </w:tc>
        <w:tc>
          <w:tcPr>
            <w:tcW w:w="0" w:type="auto"/>
            <w:vAlign w:val="center"/>
          </w:tcPr>
          <w:p w14:paraId="4ABEB06A" w14:textId="77777777" w:rsidR="00B86A16" w:rsidRPr="001333F7" w:rsidRDefault="00B86A16" w:rsidP="0066558F">
            <w:pPr>
              <w:rPr>
                <w:sz w:val="20"/>
              </w:rPr>
            </w:pPr>
            <w:r w:rsidRPr="001333F7">
              <w:rPr>
                <w:sz w:val="20"/>
              </w:rPr>
              <w:t>кількість</w:t>
            </w:r>
          </w:p>
        </w:tc>
        <w:tc>
          <w:tcPr>
            <w:tcW w:w="0" w:type="auto"/>
            <w:vAlign w:val="center"/>
          </w:tcPr>
          <w:p w14:paraId="1082AE73" w14:textId="77777777" w:rsidR="00B86A16" w:rsidRPr="001333F7" w:rsidRDefault="00B86A16" w:rsidP="0066558F">
            <w:pPr>
              <w:rPr>
                <w:sz w:val="20"/>
              </w:rPr>
            </w:pPr>
            <w:r w:rsidRPr="001333F7">
              <w:rPr>
                <w:sz w:val="20"/>
              </w:rPr>
              <w:t>Характеристика</w:t>
            </w:r>
          </w:p>
        </w:tc>
        <w:tc>
          <w:tcPr>
            <w:tcW w:w="0" w:type="auto"/>
            <w:vAlign w:val="center"/>
          </w:tcPr>
          <w:p w14:paraId="006B2063" w14:textId="77777777" w:rsidR="00B86A16" w:rsidRPr="001333F7" w:rsidRDefault="00B86A16" w:rsidP="0066558F">
            <w:pPr>
              <w:rPr>
                <w:sz w:val="20"/>
              </w:rPr>
            </w:pPr>
            <w:r>
              <w:rPr>
                <w:sz w:val="20"/>
              </w:rPr>
              <w:t>Т</w:t>
            </w:r>
            <w:r w:rsidRPr="00087E1D">
              <w:rPr>
                <w:sz w:val="20"/>
              </w:rPr>
              <w:t>оргов</w:t>
            </w:r>
            <w:r>
              <w:rPr>
                <w:sz w:val="20"/>
              </w:rPr>
              <w:t>а</w:t>
            </w:r>
            <w:r w:rsidRPr="00087E1D">
              <w:rPr>
                <w:sz w:val="20"/>
              </w:rPr>
              <w:t xml:space="preserve"> марк</w:t>
            </w:r>
            <w:r>
              <w:rPr>
                <w:sz w:val="20"/>
              </w:rPr>
              <w:t xml:space="preserve">а </w:t>
            </w:r>
            <w:r w:rsidRPr="00087E1D">
              <w:rPr>
                <w:sz w:val="20"/>
              </w:rPr>
              <w:t xml:space="preserve"> (або виробника – в разі відсутності торгової марки</w:t>
            </w:r>
            <w:r>
              <w:rPr>
                <w:sz w:val="20"/>
              </w:rPr>
              <w:t>)</w:t>
            </w:r>
          </w:p>
        </w:tc>
        <w:tc>
          <w:tcPr>
            <w:tcW w:w="0" w:type="auto"/>
            <w:vAlign w:val="center"/>
          </w:tcPr>
          <w:p w14:paraId="28C628B1" w14:textId="77777777" w:rsidR="00B86A16" w:rsidRPr="00087E1D" w:rsidRDefault="00B86A16" w:rsidP="0066558F">
            <w:pPr>
              <w:rPr>
                <w:sz w:val="20"/>
              </w:rPr>
            </w:pPr>
            <w:r>
              <w:rPr>
                <w:sz w:val="20"/>
              </w:rPr>
              <w:t>Країна виробник</w:t>
            </w:r>
          </w:p>
        </w:tc>
      </w:tr>
      <w:tr w:rsidR="00B86A16" w:rsidRPr="001333F7" w14:paraId="238D2CB1" w14:textId="77777777" w:rsidTr="0066558F">
        <w:trPr>
          <w:trHeight w:val="686"/>
        </w:trPr>
        <w:tc>
          <w:tcPr>
            <w:tcW w:w="0" w:type="auto"/>
          </w:tcPr>
          <w:p w14:paraId="77926C30" w14:textId="77777777" w:rsidR="00B86A16" w:rsidRPr="001333F7" w:rsidRDefault="00B86A16" w:rsidP="0066558F">
            <w:pPr>
              <w:pStyle w:val="a3"/>
              <w:numPr>
                <w:ilvl w:val="0"/>
                <w:numId w:val="28"/>
              </w:numPr>
              <w:rPr>
                <w:rFonts w:eastAsia="Calibri"/>
                <w:sz w:val="20"/>
                <w:szCs w:val="20"/>
              </w:rPr>
            </w:pPr>
          </w:p>
        </w:tc>
        <w:tc>
          <w:tcPr>
            <w:tcW w:w="0" w:type="auto"/>
            <w:vAlign w:val="center"/>
          </w:tcPr>
          <w:p w14:paraId="474D6CF7" w14:textId="77777777" w:rsidR="00B86A16" w:rsidRPr="00055668" w:rsidRDefault="00B86A16" w:rsidP="0066558F">
            <w:pPr>
              <w:rPr>
                <w:sz w:val="20"/>
              </w:rPr>
            </w:pPr>
          </w:p>
        </w:tc>
        <w:tc>
          <w:tcPr>
            <w:tcW w:w="0" w:type="auto"/>
            <w:vAlign w:val="center"/>
          </w:tcPr>
          <w:p w14:paraId="005A1F91" w14:textId="77777777" w:rsidR="00B86A16" w:rsidRPr="00055668" w:rsidRDefault="00B86A16" w:rsidP="0066558F">
            <w:pPr>
              <w:outlineLvl w:val="0"/>
              <w:rPr>
                <w:sz w:val="20"/>
                <w:lang w:eastAsia="uk-UA"/>
              </w:rPr>
            </w:pPr>
          </w:p>
        </w:tc>
        <w:tc>
          <w:tcPr>
            <w:tcW w:w="0" w:type="auto"/>
            <w:vAlign w:val="center"/>
          </w:tcPr>
          <w:p w14:paraId="1C79BD5E" w14:textId="77777777" w:rsidR="00B86A16" w:rsidRPr="00055668" w:rsidRDefault="00B86A16" w:rsidP="0066558F">
            <w:pPr>
              <w:outlineLvl w:val="0"/>
              <w:rPr>
                <w:sz w:val="20"/>
                <w:highlight w:val="yellow"/>
                <w:lang w:eastAsia="uk-UA"/>
              </w:rPr>
            </w:pPr>
          </w:p>
        </w:tc>
        <w:tc>
          <w:tcPr>
            <w:tcW w:w="0" w:type="auto"/>
          </w:tcPr>
          <w:p w14:paraId="056281C4" w14:textId="77777777" w:rsidR="00B86A16" w:rsidRPr="001333F7" w:rsidRDefault="00B86A16" w:rsidP="0066558F">
            <w:pPr>
              <w:ind w:left="0"/>
              <w:rPr>
                <w:rFonts w:eastAsia="Calibri"/>
                <w:sz w:val="20"/>
              </w:rPr>
            </w:pPr>
            <w:r w:rsidRPr="001333F7">
              <w:rPr>
                <w:rFonts w:eastAsia="Calibri"/>
                <w:sz w:val="20"/>
              </w:rPr>
              <w:t>(Зазначити технічні характеристики)</w:t>
            </w:r>
          </w:p>
        </w:tc>
        <w:tc>
          <w:tcPr>
            <w:tcW w:w="0" w:type="auto"/>
          </w:tcPr>
          <w:p w14:paraId="2F18EA10" w14:textId="77777777" w:rsidR="00B86A16" w:rsidRPr="001333F7" w:rsidRDefault="00B86A16" w:rsidP="0066558F">
            <w:pPr>
              <w:ind w:left="0"/>
              <w:rPr>
                <w:rFonts w:eastAsia="Calibri"/>
                <w:sz w:val="20"/>
              </w:rPr>
            </w:pPr>
          </w:p>
        </w:tc>
        <w:tc>
          <w:tcPr>
            <w:tcW w:w="0" w:type="auto"/>
          </w:tcPr>
          <w:p w14:paraId="69D82194" w14:textId="77777777" w:rsidR="00B86A16" w:rsidRPr="001333F7" w:rsidRDefault="00B86A16" w:rsidP="0066558F">
            <w:pPr>
              <w:ind w:left="0"/>
              <w:rPr>
                <w:rFonts w:eastAsia="Calibri"/>
                <w:sz w:val="20"/>
              </w:rPr>
            </w:pPr>
          </w:p>
        </w:tc>
      </w:tr>
    </w:tbl>
    <w:p w14:paraId="01FF9FA0" w14:textId="77777777" w:rsidR="00D02031" w:rsidRPr="001333F7" w:rsidRDefault="00D02031" w:rsidP="00D02031">
      <w:pPr>
        <w:rPr>
          <w:rFonts w:eastAsia="Calibri"/>
          <w:sz w:val="22"/>
          <w:szCs w:val="22"/>
        </w:rPr>
      </w:pPr>
    </w:p>
    <w:p w14:paraId="469B637D" w14:textId="77777777" w:rsidR="00D02031" w:rsidRPr="001333F7" w:rsidRDefault="00D02031" w:rsidP="00D02031">
      <w:pPr>
        <w:ind w:firstLine="851"/>
        <w:jc w:val="both"/>
        <w:rPr>
          <w:spacing w:val="-4"/>
          <w:sz w:val="22"/>
          <w:szCs w:val="22"/>
        </w:rPr>
      </w:pPr>
    </w:p>
    <w:p w14:paraId="52448C40" w14:textId="77777777" w:rsidR="00D02031" w:rsidRPr="001333F7" w:rsidRDefault="00D02031" w:rsidP="00D02031">
      <w:pPr>
        <w:ind w:firstLine="851"/>
        <w:jc w:val="both"/>
        <w:rPr>
          <w:rFonts w:eastAsia="Times New Roman CYR"/>
          <w:i/>
          <w:iCs/>
          <w:sz w:val="22"/>
          <w:szCs w:val="22"/>
        </w:rPr>
      </w:pPr>
      <w:r w:rsidRPr="001333F7">
        <w:rPr>
          <w:i/>
          <w:iCs/>
          <w:spacing w:val="-4"/>
          <w:sz w:val="22"/>
          <w:szCs w:val="22"/>
        </w:rPr>
        <w:t>Ціна тендерної пропозиції визначається за результатами електронного аукціону. Учасник визначає ціни на товар, який він пропонує надати за договором про закупівлю з урахуванням усіх своїх витрат; податків і зборів, що сплачуються або мають бути сплачені.</w:t>
      </w:r>
      <w:r w:rsidRPr="001333F7">
        <w:rPr>
          <w:b/>
          <w:i/>
          <w:iCs/>
          <w:spacing w:val="-4"/>
          <w:sz w:val="22"/>
          <w:szCs w:val="22"/>
        </w:rPr>
        <w:t xml:space="preserve"> </w:t>
      </w:r>
      <w:r w:rsidRPr="001333F7">
        <w:rPr>
          <w:rFonts w:eastAsia="Times New Roman CYR"/>
          <w:i/>
          <w:iCs/>
          <w:sz w:val="22"/>
          <w:szCs w:val="22"/>
        </w:rPr>
        <w:t xml:space="preserve">Не врахована учасником вартість окремих супутніх послуг, необхідних для поставки товару, що є предметом закупівлі, не сплачується замовником окремо, а витрати на їх виконання вважаються врахованими у загальній ціні тендерної пропозиції, </w:t>
      </w:r>
      <w:r w:rsidRPr="001333F7">
        <w:rPr>
          <w:i/>
          <w:iCs/>
          <w:sz w:val="22"/>
          <w:szCs w:val="22"/>
        </w:rPr>
        <w:t>визначеній учасником за результатами електронного аукціону</w:t>
      </w:r>
      <w:r w:rsidRPr="001333F7">
        <w:rPr>
          <w:rFonts w:eastAsia="Times New Roman CYR"/>
          <w:i/>
          <w:iCs/>
          <w:sz w:val="22"/>
          <w:szCs w:val="22"/>
        </w:rPr>
        <w:t>.</w:t>
      </w:r>
    </w:p>
    <w:p w14:paraId="2AC55BED" w14:textId="77777777" w:rsidR="00D02031" w:rsidRPr="003E21D7" w:rsidRDefault="00D02031" w:rsidP="00D02031">
      <w:pPr>
        <w:ind w:firstLine="851"/>
        <w:jc w:val="both"/>
        <w:rPr>
          <w:rFonts w:eastAsia="Times New Roman CYR"/>
          <w:i/>
          <w:iCs/>
          <w:sz w:val="22"/>
          <w:szCs w:val="22"/>
          <w:lang w:val="ru-RU"/>
        </w:rPr>
      </w:pPr>
    </w:p>
    <w:p w14:paraId="7064636B" w14:textId="4A43F533" w:rsidR="00055668" w:rsidRPr="00572C71" w:rsidRDefault="00CB1EAA" w:rsidP="0055677C">
      <w:pPr>
        <w:rPr>
          <w:b/>
          <w:bCs/>
          <w:sz w:val="22"/>
          <w:szCs w:val="22"/>
        </w:rPr>
      </w:pPr>
      <w:r w:rsidRPr="00572C71">
        <w:rPr>
          <w:b/>
          <w:bCs/>
          <w:sz w:val="22"/>
          <w:szCs w:val="22"/>
        </w:rPr>
        <w:t xml:space="preserve">Технічні </w:t>
      </w:r>
      <w:r w:rsidR="000962DB" w:rsidRPr="00572C71">
        <w:rPr>
          <w:b/>
          <w:bCs/>
          <w:sz w:val="22"/>
          <w:szCs w:val="22"/>
        </w:rPr>
        <w:t>специфікація</w:t>
      </w:r>
    </w:p>
    <w:p w14:paraId="73B942FC" w14:textId="77777777" w:rsidR="00572C71" w:rsidRPr="00572C71" w:rsidRDefault="00572C71" w:rsidP="00572C71">
      <w:pPr>
        <w:pStyle w:val="aa"/>
        <w:jc w:val="both"/>
        <w:rPr>
          <w:sz w:val="22"/>
          <w:szCs w:val="22"/>
        </w:rPr>
      </w:pPr>
      <w:r w:rsidRPr="00572C71">
        <w:rPr>
          <w:sz w:val="22"/>
          <w:szCs w:val="22"/>
        </w:rPr>
        <w:t xml:space="preserve">1. У Технічній специфікації всі посилання на стандартні характеристики, технічні регламенти та умови, вимоги, умовні позначення та термінологію, пов’язані з товарами,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вживаються у значенні «…. «або еквівалент»». </w:t>
      </w:r>
    </w:p>
    <w:p w14:paraId="254BAA92" w14:textId="734809D0" w:rsidR="00572C71" w:rsidRPr="00572C71" w:rsidRDefault="00572C71" w:rsidP="00572C71">
      <w:pPr>
        <w:pStyle w:val="aa"/>
        <w:jc w:val="both"/>
        <w:rPr>
          <w:sz w:val="22"/>
          <w:szCs w:val="22"/>
        </w:rPr>
      </w:pPr>
      <w:r w:rsidRPr="00572C71">
        <w:rPr>
          <w:sz w:val="22"/>
          <w:szCs w:val="22"/>
        </w:rPr>
        <w:t xml:space="preserve">2. Термін придатності повинен бути не менше </w:t>
      </w:r>
      <w:r w:rsidR="007C0E60">
        <w:rPr>
          <w:sz w:val="22"/>
          <w:szCs w:val="22"/>
        </w:rPr>
        <w:t>8</w:t>
      </w:r>
      <w:r w:rsidRPr="00572C71">
        <w:rPr>
          <w:sz w:val="22"/>
          <w:szCs w:val="22"/>
        </w:rPr>
        <w:t xml:space="preserve">0% терміну зберігання, який встановлений виробником відповідного товару. </w:t>
      </w:r>
    </w:p>
    <w:p w14:paraId="62DB619A" w14:textId="77777777" w:rsidR="00572C71" w:rsidRPr="00572C71" w:rsidRDefault="00572C71" w:rsidP="00572C71">
      <w:pPr>
        <w:spacing w:before="100" w:beforeAutospacing="1" w:after="100" w:afterAutospacing="1"/>
        <w:jc w:val="both"/>
        <w:rPr>
          <w:sz w:val="22"/>
          <w:szCs w:val="22"/>
          <w:lang w:eastAsia="uk-UA"/>
        </w:rPr>
      </w:pPr>
      <w:r w:rsidRPr="00572C71">
        <w:rPr>
          <w:sz w:val="22"/>
          <w:szCs w:val="22"/>
        </w:rPr>
        <w:t xml:space="preserve">3. </w:t>
      </w:r>
      <w:r w:rsidRPr="00572C71">
        <w:rPr>
          <w:sz w:val="22"/>
          <w:szCs w:val="22"/>
          <w:lang w:eastAsia="uk-UA"/>
        </w:rPr>
        <w:t xml:space="preserve">Продукція, що постачається, повинна мати </w:t>
      </w:r>
      <w:proofErr w:type="spellStart"/>
      <w:r w:rsidRPr="00572C71">
        <w:rPr>
          <w:sz w:val="22"/>
          <w:szCs w:val="22"/>
          <w:lang w:eastAsia="uk-UA"/>
        </w:rPr>
        <w:t>спожиткове</w:t>
      </w:r>
      <w:proofErr w:type="spellEnd"/>
      <w:r w:rsidRPr="00572C71">
        <w:rPr>
          <w:sz w:val="22"/>
          <w:szCs w:val="22"/>
          <w:lang w:eastAsia="uk-UA"/>
        </w:rPr>
        <w:t xml:space="preserve"> пакування з маркуванням, яке забезпечує чіткість читання: назви товару; назви та повної адреси і телефону виробника; складу продукції у порядку переваги складників, що їх використовували під час його виробництва; харчової (поживної) та енергетичної цінності (калорійності) у встановлених одиницях вимірювання на 100г продукту; кінцевої дати споживання «Вжити до ...» або дати виробництва </w:t>
      </w:r>
      <w:r w:rsidRPr="00572C71">
        <w:rPr>
          <w:sz w:val="22"/>
          <w:szCs w:val="22"/>
          <w:lang w:eastAsia="uk-UA"/>
        </w:rPr>
        <w:lastRenderedPageBreak/>
        <w:t xml:space="preserve">та строку придатності; умов зберігання; тощо. </w:t>
      </w:r>
    </w:p>
    <w:p w14:paraId="153C447D" w14:textId="2583ED6D" w:rsidR="00572C71" w:rsidRPr="00572C71" w:rsidRDefault="00090D47" w:rsidP="00572C71">
      <w:pPr>
        <w:pStyle w:val="aa"/>
        <w:jc w:val="both"/>
        <w:rPr>
          <w:sz w:val="22"/>
          <w:szCs w:val="22"/>
        </w:rPr>
      </w:pPr>
      <w:r>
        <w:rPr>
          <w:sz w:val="22"/>
          <w:szCs w:val="22"/>
        </w:rPr>
        <w:t>4</w:t>
      </w:r>
      <w:r w:rsidR="00572C71" w:rsidRPr="00572C71">
        <w:rPr>
          <w:sz w:val="22"/>
          <w:szCs w:val="22"/>
        </w:rPr>
        <w:t xml:space="preserve">. Кожна партія харчових продуктів повинна супроводжуватись документами, що підтверджують безпечність та якість харчових продуктів, у тому числі забезпечують їх </w:t>
      </w:r>
      <w:proofErr w:type="spellStart"/>
      <w:r w:rsidR="00572C71" w:rsidRPr="00572C71">
        <w:rPr>
          <w:sz w:val="22"/>
          <w:szCs w:val="22"/>
        </w:rPr>
        <w:t>простежуваність</w:t>
      </w:r>
      <w:proofErr w:type="spellEnd"/>
      <w:r w:rsidR="00572C71" w:rsidRPr="00572C71">
        <w:rPr>
          <w:sz w:val="22"/>
          <w:szCs w:val="22"/>
        </w:rPr>
        <w:t xml:space="preserve">, відповідно до Закону України “Про основні принципи та вимоги до безпечності та якості харчових продуктів”. </w:t>
      </w:r>
    </w:p>
    <w:p w14:paraId="441C2655" w14:textId="726BB9F7" w:rsidR="00572C71" w:rsidRPr="00572C71" w:rsidRDefault="00090D47" w:rsidP="00572C71">
      <w:pPr>
        <w:pStyle w:val="aa"/>
        <w:jc w:val="both"/>
        <w:rPr>
          <w:sz w:val="22"/>
          <w:szCs w:val="22"/>
        </w:rPr>
      </w:pPr>
      <w:r>
        <w:rPr>
          <w:sz w:val="22"/>
          <w:szCs w:val="22"/>
        </w:rPr>
        <w:t>5</w:t>
      </w:r>
      <w:r w:rsidR="00572C71" w:rsidRPr="00572C71">
        <w:rPr>
          <w:sz w:val="22"/>
          <w:szCs w:val="22"/>
        </w:rPr>
        <w:t>. Доставка (перевезення) та розвантаження товару здійснюється силами та за рахунок Учасника. Товар непошкоджений. Транспортування харчових продуктів повинно здійснюватися спеціальним автотранспортом наявним санітарним паспортом  на транспортний засіб.</w:t>
      </w:r>
    </w:p>
    <w:p w14:paraId="06F76A31" w14:textId="4EFF6EAC" w:rsidR="00572C71" w:rsidRPr="00572C71" w:rsidRDefault="00090D47" w:rsidP="00572C71">
      <w:pPr>
        <w:pStyle w:val="aa"/>
        <w:jc w:val="both"/>
        <w:rPr>
          <w:sz w:val="22"/>
          <w:szCs w:val="22"/>
        </w:rPr>
      </w:pPr>
      <w:r>
        <w:rPr>
          <w:sz w:val="22"/>
          <w:szCs w:val="22"/>
        </w:rPr>
        <w:t>6</w:t>
      </w:r>
      <w:r w:rsidR="00572C71" w:rsidRPr="00572C71">
        <w:rPr>
          <w:sz w:val="22"/>
          <w:szCs w:val="22"/>
        </w:rPr>
        <w:t xml:space="preserve">. Товар постачається окремими партіями протягом загального строку поставки товару за заявками Замовника. Поставка кожної партії товару здійснюється протягом 24 годин з дати отримання заявки від Замовника (телефоном, факсом, електронною поштою, тощо). Мінімальна партія замовлення </w:t>
      </w:r>
      <w:r w:rsidR="00572C71" w:rsidRPr="00572C71">
        <w:rPr>
          <w:sz w:val="22"/>
          <w:szCs w:val="22"/>
          <w:lang w:val="ru-RU"/>
        </w:rPr>
        <w:t>50</w:t>
      </w:r>
      <w:r w:rsidR="00572C71" w:rsidRPr="00572C71">
        <w:rPr>
          <w:sz w:val="22"/>
          <w:szCs w:val="22"/>
        </w:rPr>
        <w:t xml:space="preserve"> кг (од). Поставка товару здійснюється за адресами Замовника: </w:t>
      </w:r>
      <w:proofErr w:type="spellStart"/>
      <w:r w:rsidR="00572C71" w:rsidRPr="00572C71">
        <w:rPr>
          <w:sz w:val="22"/>
          <w:szCs w:val="22"/>
        </w:rPr>
        <w:t>м.Київ</w:t>
      </w:r>
      <w:proofErr w:type="spellEnd"/>
      <w:r w:rsidR="00572C71" w:rsidRPr="00572C71">
        <w:rPr>
          <w:sz w:val="22"/>
          <w:szCs w:val="22"/>
        </w:rPr>
        <w:t xml:space="preserve"> </w:t>
      </w:r>
      <w:r w:rsidR="00572C71" w:rsidRPr="00572C71">
        <w:rPr>
          <w:sz w:val="22"/>
          <w:szCs w:val="22"/>
          <w:lang w:val="ru-RU"/>
        </w:rPr>
        <w:t>пр.</w:t>
      </w:r>
      <w:r w:rsidR="00572C71" w:rsidRPr="00572C71">
        <w:rPr>
          <w:sz w:val="22"/>
          <w:szCs w:val="22"/>
        </w:rPr>
        <w:t>Любомира Гузара,1</w:t>
      </w:r>
      <w:r w:rsidR="00572C71" w:rsidRPr="00572C71">
        <w:rPr>
          <w:color w:val="000000"/>
          <w:sz w:val="22"/>
          <w:szCs w:val="22"/>
        </w:rPr>
        <w:t xml:space="preserve"> з понеділка по п’ятницю з 08:00 год до 15:00 год.</w:t>
      </w:r>
    </w:p>
    <w:p w14:paraId="541CD1FF" w14:textId="12C39AD9" w:rsidR="00572C71" w:rsidRPr="00572C71" w:rsidRDefault="00090D47" w:rsidP="00AD17BA">
      <w:pPr>
        <w:jc w:val="both"/>
        <w:rPr>
          <w:sz w:val="22"/>
          <w:szCs w:val="22"/>
        </w:rPr>
      </w:pPr>
      <w:r>
        <w:rPr>
          <w:sz w:val="22"/>
          <w:szCs w:val="22"/>
        </w:rPr>
        <w:t>7</w:t>
      </w:r>
      <w:r w:rsidR="00572C71" w:rsidRPr="00572C71">
        <w:rPr>
          <w:sz w:val="22"/>
          <w:szCs w:val="22"/>
        </w:rPr>
        <w:t xml:space="preserve">. Під час отримання товару Замовник має право зробити вибіркову (часткову) перевірку товару на якість з поширенням результатів перевірки якості будь-якої частини товару на всю партію. Витрати Замовника на лабораторне дослідження в повному обсязі відшкодовує Учасник. В разі виявлення неякісного товару постачальник зобов’язаний замінити цей товар на якісний товар протягом трьох наступних календарних днів. </w:t>
      </w:r>
    </w:p>
    <w:p w14:paraId="70B0FADA" w14:textId="77777777" w:rsidR="00572C71" w:rsidRPr="00572C71" w:rsidRDefault="00572C71" w:rsidP="00572C71">
      <w:pPr>
        <w:jc w:val="both"/>
        <w:rPr>
          <w:sz w:val="22"/>
          <w:szCs w:val="22"/>
        </w:rPr>
      </w:pPr>
    </w:p>
    <w:p w14:paraId="50946785" w14:textId="3B106AE4" w:rsidR="00572C71" w:rsidRPr="00572C71" w:rsidRDefault="00AD17BA" w:rsidP="00572C71">
      <w:pPr>
        <w:jc w:val="both"/>
        <w:rPr>
          <w:color w:val="000000"/>
          <w:sz w:val="22"/>
          <w:szCs w:val="22"/>
        </w:rPr>
      </w:pPr>
      <w:r>
        <w:rPr>
          <w:sz w:val="22"/>
          <w:szCs w:val="22"/>
        </w:rPr>
        <w:t>8</w:t>
      </w:r>
      <w:r w:rsidR="00572C71" w:rsidRPr="00572C71">
        <w:rPr>
          <w:sz w:val="22"/>
          <w:szCs w:val="22"/>
        </w:rPr>
        <w:t xml:space="preserve">. Під час поставки товару Постачальник надає Покупцю оригінали наступних документів: рахунок-фактуру, 2 (два) примірники товарно-транспортної накладної, 2 (два) примірники видаткової накладної, а також копію одного із документів по кожній позиції товару, що підтверджує його якість, зокрема: посвідчення про якість, декларацію виробника, протокол досліджень проб харчового продукту, декларацію постачальника, </w:t>
      </w:r>
      <w:r w:rsidR="00572C71" w:rsidRPr="00572C71">
        <w:rPr>
          <w:b/>
          <w:bCs/>
          <w:sz w:val="22"/>
          <w:szCs w:val="22"/>
        </w:rPr>
        <w:t>сертифікат відповідності</w:t>
      </w:r>
      <w:r w:rsidR="00572C71" w:rsidRPr="00572C71">
        <w:rPr>
          <w:sz w:val="22"/>
          <w:szCs w:val="22"/>
        </w:rPr>
        <w:t xml:space="preserve">, якісне посвідчення, експертний висновок. За вимогою Покупця під час поставки товару надати оригінал або копію медичної книжки водія та осіб, які причетні до вантажно-розвантажувальних операцій з відміткою про проходження медичного огляду, завірену керівником підприємства, дійсного на дату поставки товару. За вимогою Покупця під час поставки товару надати документ, який підтверджує дезінфекцію автотранспортного засобу, яким буде здійснюватися постачання (дезінфекція повинна відповідати вимогам п. 194 Санітарних правил для підприємств продовольчої торгівлі від 16.04.1991 за № 5781-91). </w:t>
      </w:r>
    </w:p>
    <w:p w14:paraId="68542990" w14:textId="06A54614" w:rsidR="00572C71" w:rsidRPr="00572C71" w:rsidRDefault="00AD17BA" w:rsidP="00572C71">
      <w:pPr>
        <w:pStyle w:val="aa"/>
        <w:jc w:val="both"/>
        <w:rPr>
          <w:sz w:val="22"/>
          <w:szCs w:val="22"/>
        </w:rPr>
      </w:pPr>
      <w:r>
        <w:rPr>
          <w:sz w:val="22"/>
          <w:szCs w:val="22"/>
        </w:rPr>
        <w:t>9</w:t>
      </w:r>
      <w:r w:rsidR="00572C71" w:rsidRPr="00572C71">
        <w:rPr>
          <w:sz w:val="22"/>
          <w:szCs w:val="22"/>
        </w:rPr>
        <w:t xml:space="preserve">. Відповідальність за виконання вимог екологічної безпеки та вимог із забезпечення вимог техніки безпеки при постачанні товару несе Учасник. </w:t>
      </w:r>
    </w:p>
    <w:p w14:paraId="7FCB67C1" w14:textId="77777777" w:rsidR="00572C71" w:rsidRPr="00572C71" w:rsidRDefault="00572C71" w:rsidP="00572C71">
      <w:pPr>
        <w:pStyle w:val="aa"/>
        <w:jc w:val="both"/>
        <w:rPr>
          <w:sz w:val="22"/>
          <w:szCs w:val="22"/>
        </w:rPr>
      </w:pPr>
      <w:r w:rsidRPr="00572C71">
        <w:rPr>
          <w:sz w:val="22"/>
          <w:szCs w:val="22"/>
        </w:rPr>
        <w:t xml:space="preserve">Документи, що надає учасник для підтвердження відповідності товару: </w:t>
      </w:r>
    </w:p>
    <w:p w14:paraId="39584D47" w14:textId="77777777" w:rsidR="00572C71" w:rsidRPr="00572C71" w:rsidRDefault="00572C71" w:rsidP="00572C71">
      <w:pPr>
        <w:pStyle w:val="aa"/>
        <w:jc w:val="both"/>
        <w:rPr>
          <w:sz w:val="22"/>
          <w:szCs w:val="22"/>
        </w:rPr>
      </w:pPr>
      <w:r w:rsidRPr="00572C71">
        <w:rPr>
          <w:sz w:val="22"/>
          <w:szCs w:val="22"/>
        </w:rPr>
        <w:t>1. Для підтвердження відповідності товару вимогам технічної специфікації учасник надає документи, що засвідчують якість та безпеку запропонованого товару (декларації виробника та/або протоколи випробувань та/або сертифікати відповідності та/або посвідчення якості та/або результати гігієнічної оцінки харчових продуктів та продовольчої сировини на предмет закупівлі тощо).</w:t>
      </w:r>
    </w:p>
    <w:p w14:paraId="0B996181" w14:textId="3A0F5A75" w:rsidR="00572C71" w:rsidRPr="00572C71" w:rsidRDefault="00572C71" w:rsidP="00572C71">
      <w:pPr>
        <w:ind w:left="-142"/>
        <w:jc w:val="both"/>
        <w:rPr>
          <w:sz w:val="22"/>
          <w:szCs w:val="22"/>
        </w:rPr>
      </w:pPr>
      <w:r w:rsidRPr="00572C71">
        <w:rPr>
          <w:sz w:val="22"/>
          <w:szCs w:val="22"/>
        </w:rPr>
        <w:t xml:space="preserve">   2. </w:t>
      </w:r>
      <w:r w:rsidR="00FA2EC6">
        <w:rPr>
          <w:sz w:val="22"/>
          <w:szCs w:val="22"/>
        </w:rPr>
        <w:t>Підтвердження застосування систем</w:t>
      </w:r>
      <w:r w:rsidRPr="00572C71">
        <w:rPr>
          <w:sz w:val="22"/>
          <w:szCs w:val="22"/>
        </w:rPr>
        <w:t xml:space="preserve"> НАССР відповідно до вимог  Закону України «Про основні принципи та вимоги    до безпечності і якості харчових продуктів», Наказу Міністерства аграрної політики та продовольства України «Про затвердження вимог щодо розробки, впровадження та застосування постійно діючих процедур, заснованих </w:t>
      </w:r>
      <w:r w:rsidR="00FA2EC6">
        <w:rPr>
          <w:sz w:val="22"/>
          <w:szCs w:val="22"/>
        </w:rPr>
        <w:t>н</w:t>
      </w:r>
      <w:r w:rsidRPr="00572C71">
        <w:rPr>
          <w:sz w:val="22"/>
          <w:szCs w:val="22"/>
        </w:rPr>
        <w:t>а принципах Системи управління безпечністю харчових продуктів (НАССР).</w:t>
      </w:r>
    </w:p>
    <w:p w14:paraId="6D172DEE" w14:textId="39A51594" w:rsidR="00B5252D" w:rsidRPr="003E21D7" w:rsidRDefault="00B5252D" w:rsidP="00BB532D">
      <w:pPr>
        <w:jc w:val="both"/>
        <w:rPr>
          <w:sz w:val="22"/>
          <w:szCs w:val="22"/>
        </w:rPr>
      </w:pPr>
    </w:p>
    <w:p w14:paraId="2442BAC3" w14:textId="77777777" w:rsidR="0055677C" w:rsidRPr="003E21D7" w:rsidRDefault="0055677C" w:rsidP="0055677C">
      <w:pPr>
        <w:jc w:val="both"/>
        <w:rPr>
          <w:sz w:val="22"/>
          <w:szCs w:val="22"/>
        </w:rPr>
      </w:pPr>
    </w:p>
    <w:p w14:paraId="266A75C0" w14:textId="77777777" w:rsidR="00D02031" w:rsidRPr="003E21D7" w:rsidRDefault="00D02031" w:rsidP="0055677C">
      <w:pPr>
        <w:jc w:val="both"/>
        <w:rPr>
          <w:sz w:val="22"/>
          <w:szCs w:val="22"/>
        </w:rPr>
      </w:pPr>
    </w:p>
    <w:p w14:paraId="5D33FE32" w14:textId="77777777" w:rsidR="00D02031" w:rsidRPr="003E21D7" w:rsidRDefault="00D02031" w:rsidP="0055677C">
      <w:pPr>
        <w:jc w:val="both"/>
        <w:rPr>
          <w:rFonts w:eastAsia="Times New Roman CYR"/>
          <w:sz w:val="22"/>
          <w:szCs w:val="22"/>
        </w:rPr>
      </w:pPr>
    </w:p>
    <w:p w14:paraId="2EABADE4" w14:textId="77777777" w:rsidR="00D02031" w:rsidRPr="003E21D7" w:rsidRDefault="00D02031" w:rsidP="0055677C">
      <w:pPr>
        <w:jc w:val="both"/>
        <w:rPr>
          <w:rFonts w:eastAsia="Times New Roman CYR"/>
          <w:sz w:val="22"/>
          <w:szCs w:val="22"/>
        </w:rPr>
      </w:pPr>
    </w:p>
    <w:p w14:paraId="0B3AC29F" w14:textId="77777777" w:rsidR="00D02031" w:rsidRPr="001333F7" w:rsidRDefault="00D02031" w:rsidP="00D02031">
      <w:pPr>
        <w:rPr>
          <w:rFonts w:eastAsia="Calibri"/>
          <w:sz w:val="22"/>
          <w:szCs w:val="22"/>
        </w:rPr>
        <w:sectPr w:rsidR="00D02031" w:rsidRPr="001333F7" w:rsidSect="002C10BA">
          <w:headerReference w:type="default" r:id="rId10"/>
          <w:footerReference w:type="even" r:id="rId11"/>
          <w:footerReference w:type="default" r:id="rId12"/>
          <w:headerReference w:type="first" r:id="rId13"/>
          <w:footerReference w:type="first" r:id="rId14"/>
          <w:pgSz w:w="11906" w:h="16838"/>
          <w:pgMar w:top="284" w:right="566" w:bottom="426" w:left="1276" w:header="142" w:footer="333" w:gutter="0"/>
          <w:pgNumType w:start="1"/>
          <w:cols w:space="720" w:equalWidth="0">
            <w:col w:w="9689"/>
          </w:cols>
          <w:titlePg/>
        </w:sectPr>
      </w:pPr>
    </w:p>
    <w:p w14:paraId="6849097A" w14:textId="77777777" w:rsidR="00D02031" w:rsidRPr="001333F7" w:rsidRDefault="00D02031" w:rsidP="00D02031">
      <w:pPr>
        <w:ind w:left="0" w:right="0"/>
        <w:jc w:val="right"/>
        <w:rPr>
          <w:b/>
          <w:sz w:val="22"/>
          <w:szCs w:val="22"/>
        </w:rPr>
      </w:pPr>
      <w:r w:rsidRPr="001333F7">
        <w:rPr>
          <w:b/>
          <w:sz w:val="22"/>
          <w:szCs w:val="22"/>
        </w:rPr>
        <w:lastRenderedPageBreak/>
        <w:t>Додаток 4</w:t>
      </w:r>
    </w:p>
    <w:p w14:paraId="54FD849B" w14:textId="77777777" w:rsidR="00D02031" w:rsidRPr="001333F7" w:rsidRDefault="00D02031" w:rsidP="00D02031">
      <w:pPr>
        <w:keepNext/>
        <w:widowControl/>
        <w:pBdr>
          <w:top w:val="nil"/>
          <w:left w:val="nil"/>
          <w:bottom w:val="nil"/>
          <w:right w:val="nil"/>
          <w:between w:val="nil"/>
        </w:pBdr>
        <w:tabs>
          <w:tab w:val="left" w:pos="0"/>
        </w:tabs>
        <w:ind w:left="5664" w:right="0" w:hanging="360"/>
        <w:jc w:val="right"/>
        <w:rPr>
          <w:b/>
          <w:color w:val="000000"/>
          <w:sz w:val="22"/>
          <w:szCs w:val="22"/>
        </w:rPr>
      </w:pPr>
      <w:r w:rsidRPr="001333F7">
        <w:rPr>
          <w:b/>
          <w:color w:val="000000"/>
          <w:sz w:val="22"/>
          <w:szCs w:val="22"/>
        </w:rPr>
        <w:t>до Тендерної документації</w:t>
      </w:r>
    </w:p>
    <w:p w14:paraId="1CD50EBE" w14:textId="77777777" w:rsidR="00D02031" w:rsidRPr="001333F7" w:rsidRDefault="00D02031" w:rsidP="00D02031">
      <w:pPr>
        <w:ind w:firstLine="120"/>
        <w:rPr>
          <w:b/>
          <w:sz w:val="22"/>
          <w:szCs w:val="22"/>
        </w:rPr>
      </w:pPr>
    </w:p>
    <w:p w14:paraId="34A36019" w14:textId="77777777" w:rsidR="00D02031" w:rsidRPr="001333F7" w:rsidRDefault="00D02031" w:rsidP="00D02031">
      <w:pPr>
        <w:ind w:left="0" w:right="-144"/>
        <w:rPr>
          <w:b/>
          <w:sz w:val="22"/>
          <w:szCs w:val="22"/>
        </w:rPr>
      </w:pPr>
      <w:r w:rsidRPr="001333F7">
        <w:rPr>
          <w:b/>
          <w:sz w:val="22"/>
          <w:szCs w:val="22"/>
        </w:rPr>
        <w:t xml:space="preserve">ПРОЄКТ ДОГОВОРУ </w:t>
      </w:r>
    </w:p>
    <w:p w14:paraId="7AAA6716" w14:textId="77777777" w:rsidR="00D02031" w:rsidRPr="001333F7" w:rsidRDefault="00D02031" w:rsidP="00D02031">
      <w:pPr>
        <w:ind w:right="-144" w:firstLine="425"/>
        <w:contextualSpacing/>
        <w:jc w:val="both"/>
        <w:rPr>
          <w:noProof/>
          <w:snapToGrid w:val="0"/>
          <w:kern w:val="24"/>
        </w:rPr>
      </w:pPr>
      <w:r w:rsidRPr="001333F7">
        <w:rPr>
          <w:noProof/>
          <w:snapToGrid w:val="0"/>
          <w:kern w:val="24"/>
        </w:rPr>
        <w:t>м. Київ</w:t>
      </w:r>
      <w:r w:rsidRPr="001333F7">
        <w:rPr>
          <w:noProof/>
          <w:snapToGrid w:val="0"/>
          <w:kern w:val="24"/>
        </w:rPr>
        <w:tab/>
        <w:t xml:space="preserve">                                  </w:t>
      </w:r>
      <w:r w:rsidRPr="001333F7">
        <w:rPr>
          <w:noProof/>
          <w:snapToGrid w:val="0"/>
          <w:kern w:val="24"/>
        </w:rPr>
        <w:tab/>
      </w:r>
      <w:r w:rsidRPr="001333F7">
        <w:rPr>
          <w:noProof/>
          <w:snapToGrid w:val="0"/>
          <w:kern w:val="24"/>
        </w:rPr>
        <w:tab/>
      </w:r>
      <w:r w:rsidRPr="001333F7">
        <w:rPr>
          <w:noProof/>
          <w:snapToGrid w:val="0"/>
          <w:kern w:val="24"/>
        </w:rPr>
        <w:tab/>
      </w:r>
      <w:r w:rsidRPr="001333F7">
        <w:rPr>
          <w:noProof/>
          <w:snapToGrid w:val="0"/>
          <w:kern w:val="24"/>
        </w:rPr>
        <w:tab/>
      </w:r>
      <w:r w:rsidRPr="001333F7">
        <w:rPr>
          <w:noProof/>
          <w:snapToGrid w:val="0"/>
          <w:kern w:val="24"/>
        </w:rPr>
        <w:tab/>
        <w:t xml:space="preserve"> </w:t>
      </w:r>
      <w:r w:rsidRPr="001333F7">
        <w:rPr>
          <w:noProof/>
          <w:snapToGrid w:val="0"/>
          <w:kern w:val="24"/>
        </w:rPr>
        <w:tab/>
      </w:r>
      <w:r w:rsidRPr="001333F7">
        <w:rPr>
          <w:noProof/>
          <w:snapToGrid w:val="0"/>
          <w:kern w:val="24"/>
        </w:rPr>
        <w:tab/>
      </w:r>
      <w:r w:rsidRPr="0055677C">
        <w:rPr>
          <w:noProof/>
          <w:snapToGrid w:val="0"/>
          <w:kern w:val="24"/>
          <w:sz w:val="22"/>
          <w:szCs w:val="22"/>
        </w:rPr>
        <w:t>«___» __________20</w:t>
      </w:r>
      <w:r w:rsidRPr="0055677C">
        <w:rPr>
          <w:noProof/>
          <w:snapToGrid w:val="0"/>
          <w:kern w:val="24"/>
          <w:sz w:val="22"/>
          <w:szCs w:val="22"/>
          <w:lang w:val="ru-RU"/>
        </w:rPr>
        <w:t>22</w:t>
      </w:r>
      <w:r w:rsidRPr="0055677C">
        <w:rPr>
          <w:noProof/>
          <w:snapToGrid w:val="0"/>
          <w:kern w:val="24"/>
          <w:sz w:val="22"/>
          <w:szCs w:val="22"/>
        </w:rPr>
        <w:t xml:space="preserve"> року</w:t>
      </w:r>
    </w:p>
    <w:p w14:paraId="7641A62F" w14:textId="77777777" w:rsidR="00D02031" w:rsidRPr="001333F7" w:rsidRDefault="00D02031" w:rsidP="00D02031">
      <w:pPr>
        <w:ind w:left="0" w:right="-144"/>
        <w:rPr>
          <w:b/>
          <w:sz w:val="22"/>
          <w:szCs w:val="22"/>
        </w:rPr>
      </w:pPr>
    </w:p>
    <w:p w14:paraId="4F914831" w14:textId="77777777" w:rsidR="00D02031" w:rsidRPr="001333F7" w:rsidRDefault="00867ADE" w:rsidP="00867ADE">
      <w:pPr>
        <w:ind w:right="-144" w:firstLine="425"/>
        <w:jc w:val="both"/>
        <w:rPr>
          <w:bCs/>
          <w:kern w:val="24"/>
          <w:sz w:val="22"/>
          <w:szCs w:val="22"/>
        </w:rPr>
      </w:pPr>
      <w:r w:rsidRPr="001333F7">
        <w:rPr>
          <w:b/>
          <w:bCs/>
          <w:kern w:val="24"/>
          <w:sz w:val="22"/>
          <w:szCs w:val="22"/>
        </w:rPr>
        <w:t>Національний авіаційний університет</w:t>
      </w:r>
      <w:r w:rsidR="00D02031" w:rsidRPr="001333F7">
        <w:rPr>
          <w:bCs/>
          <w:kern w:val="24"/>
          <w:sz w:val="22"/>
          <w:szCs w:val="22"/>
        </w:rPr>
        <w:t xml:space="preserve"> (надалі – «</w:t>
      </w:r>
      <w:r w:rsidR="00D02031" w:rsidRPr="001333F7">
        <w:rPr>
          <w:b/>
          <w:bCs/>
          <w:kern w:val="24"/>
          <w:sz w:val="22"/>
          <w:szCs w:val="22"/>
        </w:rPr>
        <w:t>Покупець</w:t>
      </w:r>
      <w:r w:rsidR="00D02031" w:rsidRPr="001333F7">
        <w:rPr>
          <w:bCs/>
          <w:kern w:val="24"/>
          <w:sz w:val="22"/>
          <w:szCs w:val="22"/>
        </w:rPr>
        <w:t xml:space="preserve">»), в особі ________________________, який діє на підставі </w:t>
      </w:r>
      <w:r w:rsidR="00D02031" w:rsidRPr="001333F7">
        <w:rPr>
          <w:bCs/>
          <w:kern w:val="24"/>
          <w:sz w:val="22"/>
          <w:szCs w:val="22"/>
          <w:lang w:val="ru-RU"/>
        </w:rPr>
        <w:t>_____________</w:t>
      </w:r>
      <w:ins w:id="20" w:author="TarnavskaTA" w:date="2018-12-12T10:54:00Z">
        <w:r w:rsidR="00D02031" w:rsidRPr="001333F7">
          <w:rPr>
            <w:bCs/>
            <w:kern w:val="24"/>
            <w:sz w:val="22"/>
            <w:szCs w:val="22"/>
          </w:rPr>
          <w:t xml:space="preserve"> </w:t>
        </w:r>
      </w:ins>
      <w:r w:rsidR="00D02031" w:rsidRPr="001333F7">
        <w:rPr>
          <w:bCs/>
          <w:kern w:val="24"/>
          <w:sz w:val="22"/>
          <w:szCs w:val="22"/>
        </w:rPr>
        <w:t>від «</w:t>
      </w:r>
      <w:r w:rsidR="00D02031" w:rsidRPr="001333F7">
        <w:rPr>
          <w:bCs/>
          <w:kern w:val="24"/>
          <w:sz w:val="22"/>
          <w:szCs w:val="22"/>
          <w:lang w:val="ru-RU"/>
        </w:rPr>
        <w:t>__</w:t>
      </w:r>
      <w:r w:rsidR="00D02031" w:rsidRPr="001333F7">
        <w:rPr>
          <w:bCs/>
          <w:kern w:val="24"/>
          <w:sz w:val="22"/>
          <w:szCs w:val="22"/>
        </w:rPr>
        <w:t xml:space="preserve">» </w:t>
      </w:r>
      <w:r w:rsidR="00D02031" w:rsidRPr="001333F7">
        <w:rPr>
          <w:bCs/>
          <w:kern w:val="24"/>
          <w:sz w:val="22"/>
          <w:szCs w:val="22"/>
          <w:lang w:val="ru-RU"/>
        </w:rPr>
        <w:t>_________</w:t>
      </w:r>
      <w:r w:rsidR="00D02031" w:rsidRPr="001333F7">
        <w:rPr>
          <w:bCs/>
          <w:kern w:val="24"/>
          <w:sz w:val="22"/>
          <w:szCs w:val="22"/>
        </w:rPr>
        <w:t xml:space="preserve"> 20</w:t>
      </w:r>
      <w:r w:rsidR="00D02031" w:rsidRPr="001333F7">
        <w:rPr>
          <w:bCs/>
          <w:kern w:val="24"/>
          <w:sz w:val="22"/>
          <w:szCs w:val="22"/>
          <w:lang w:val="ru-RU"/>
        </w:rPr>
        <w:t>22</w:t>
      </w:r>
      <w:ins w:id="21" w:author="TarnavskaTA" w:date="2018-12-12T10:54:00Z">
        <w:r w:rsidR="00D02031" w:rsidRPr="001333F7">
          <w:rPr>
            <w:bCs/>
            <w:kern w:val="24"/>
            <w:sz w:val="22"/>
            <w:szCs w:val="22"/>
          </w:rPr>
          <w:t xml:space="preserve"> </w:t>
        </w:r>
      </w:ins>
      <w:r w:rsidR="00D02031" w:rsidRPr="001333F7">
        <w:rPr>
          <w:bCs/>
          <w:kern w:val="24"/>
          <w:sz w:val="22"/>
          <w:szCs w:val="22"/>
        </w:rPr>
        <w:t xml:space="preserve">року, з однієї сторони та </w:t>
      </w:r>
    </w:p>
    <w:p w14:paraId="138B6807" w14:textId="77777777" w:rsidR="00D02031" w:rsidRPr="001333F7" w:rsidRDefault="00867ADE" w:rsidP="00867ADE">
      <w:pPr>
        <w:ind w:right="-144"/>
        <w:contextualSpacing/>
        <w:jc w:val="both"/>
        <w:rPr>
          <w:color w:val="000000"/>
          <w:kern w:val="24"/>
          <w:sz w:val="22"/>
          <w:szCs w:val="22"/>
        </w:rPr>
      </w:pPr>
      <w:r w:rsidRPr="001333F7">
        <w:rPr>
          <w:b/>
          <w:sz w:val="22"/>
          <w:szCs w:val="22"/>
          <w:lang w:eastAsia="uk-UA"/>
        </w:rPr>
        <w:t>_______________________</w:t>
      </w:r>
      <w:r w:rsidR="00D02031" w:rsidRPr="001333F7">
        <w:rPr>
          <w:b/>
          <w:sz w:val="22"/>
          <w:szCs w:val="22"/>
          <w:lang w:eastAsia="uk-UA"/>
        </w:rPr>
        <w:t>_____________________________________</w:t>
      </w:r>
      <w:r w:rsidR="00D02031" w:rsidRPr="001333F7">
        <w:rPr>
          <w:bCs/>
          <w:kern w:val="24"/>
          <w:sz w:val="22"/>
          <w:szCs w:val="22"/>
        </w:rPr>
        <w:t>(надалі – «</w:t>
      </w:r>
      <w:r w:rsidR="00D02031" w:rsidRPr="001333F7">
        <w:rPr>
          <w:b/>
          <w:bCs/>
          <w:kern w:val="24"/>
          <w:sz w:val="22"/>
          <w:szCs w:val="22"/>
        </w:rPr>
        <w:t>Постачальник</w:t>
      </w:r>
      <w:r w:rsidR="00D02031" w:rsidRPr="001333F7">
        <w:rPr>
          <w:bCs/>
          <w:kern w:val="24"/>
          <w:sz w:val="22"/>
          <w:szCs w:val="22"/>
        </w:rPr>
        <w:t>»), в особі _________________________,</w:t>
      </w:r>
      <w:r w:rsidR="00D02031" w:rsidRPr="001333F7">
        <w:rPr>
          <w:color w:val="000000"/>
          <w:kern w:val="24"/>
          <w:sz w:val="22"/>
          <w:szCs w:val="22"/>
        </w:rPr>
        <w:t xml:space="preserve"> який діє на підставі </w:t>
      </w:r>
      <w:r w:rsidR="00D02031" w:rsidRPr="001333F7">
        <w:rPr>
          <w:color w:val="000000"/>
          <w:kern w:val="24"/>
          <w:sz w:val="22"/>
          <w:szCs w:val="22"/>
          <w:lang w:val="ru-RU"/>
        </w:rPr>
        <w:t>_________</w:t>
      </w:r>
      <w:ins w:id="22" w:author="TarnavskaTA" w:date="2018-12-12T10:57:00Z">
        <w:r w:rsidR="00D02031" w:rsidRPr="001333F7">
          <w:rPr>
            <w:color w:val="000000"/>
            <w:kern w:val="24"/>
            <w:sz w:val="22"/>
            <w:szCs w:val="22"/>
          </w:rPr>
          <w:t>,</w:t>
        </w:r>
      </w:ins>
      <w:r w:rsidR="00D02031" w:rsidRPr="001333F7">
        <w:rPr>
          <w:color w:val="000000"/>
          <w:kern w:val="24"/>
          <w:sz w:val="22"/>
          <w:szCs w:val="22"/>
        </w:rPr>
        <w:t xml:space="preserve"> з другої сторони, що надалі разом іменуються «Сторони», а кожна окремо «Сторона», уклали цей Договір про закупівлю товарів (надалі – «Договір») про наведене нижче:</w:t>
      </w:r>
    </w:p>
    <w:p w14:paraId="6622A16B" w14:textId="77777777" w:rsidR="00D02031" w:rsidRPr="001333F7" w:rsidRDefault="00D02031" w:rsidP="00D02031">
      <w:pPr>
        <w:ind w:right="-144" w:firstLine="425"/>
        <w:jc w:val="both"/>
        <w:rPr>
          <w:kern w:val="24"/>
          <w:sz w:val="22"/>
          <w:szCs w:val="22"/>
        </w:rPr>
      </w:pPr>
    </w:p>
    <w:p w14:paraId="59976DA5" w14:textId="77777777" w:rsidR="00D02031" w:rsidRPr="001333F7" w:rsidRDefault="00D02031" w:rsidP="00D02031">
      <w:pPr>
        <w:ind w:right="-144" w:firstLine="425"/>
        <w:contextualSpacing/>
        <w:outlineLvl w:val="0"/>
        <w:rPr>
          <w:b/>
          <w:kern w:val="24"/>
          <w:sz w:val="22"/>
          <w:szCs w:val="22"/>
        </w:rPr>
      </w:pPr>
      <w:r w:rsidRPr="001333F7">
        <w:rPr>
          <w:b/>
          <w:kern w:val="24"/>
          <w:sz w:val="22"/>
          <w:szCs w:val="22"/>
        </w:rPr>
        <w:t>І. ПРЕДМЕТ ДОГОВОРУ</w:t>
      </w:r>
    </w:p>
    <w:p w14:paraId="215642BD" w14:textId="77777777" w:rsidR="00D02031" w:rsidRPr="001333F7" w:rsidRDefault="00D02031" w:rsidP="00D02031">
      <w:pPr>
        <w:ind w:right="-144" w:firstLine="425"/>
        <w:contextualSpacing/>
        <w:jc w:val="both"/>
        <w:rPr>
          <w:kern w:val="24"/>
          <w:sz w:val="22"/>
          <w:szCs w:val="22"/>
        </w:rPr>
      </w:pPr>
      <w:r w:rsidRPr="001333F7">
        <w:rPr>
          <w:kern w:val="24"/>
          <w:sz w:val="22"/>
          <w:szCs w:val="22"/>
        </w:rPr>
        <w:t xml:space="preserve">1.1. Постачальник зобов’язується поставити Покупцеві товари (надалі – «Товар»), згідно з </w:t>
      </w:r>
      <w:r w:rsidRPr="001333F7">
        <w:rPr>
          <w:b/>
          <w:kern w:val="24"/>
          <w:sz w:val="22"/>
          <w:szCs w:val="22"/>
        </w:rPr>
        <w:t xml:space="preserve">ДК 021:2015: </w:t>
      </w:r>
      <w:r w:rsidRPr="001333F7">
        <w:rPr>
          <w:b/>
          <w:kern w:val="24"/>
          <w:sz w:val="22"/>
          <w:szCs w:val="22"/>
          <w:lang w:val="ru-RU"/>
        </w:rPr>
        <w:t xml:space="preserve">_____________________ </w:t>
      </w:r>
      <w:r w:rsidRPr="001333F7">
        <w:rPr>
          <w:b/>
          <w:kern w:val="24"/>
          <w:sz w:val="22"/>
          <w:szCs w:val="22"/>
        </w:rPr>
        <w:t>(</w:t>
      </w:r>
      <w:r w:rsidRPr="001333F7">
        <w:rPr>
          <w:b/>
          <w:kern w:val="24"/>
          <w:sz w:val="22"/>
          <w:szCs w:val="22"/>
          <w:lang w:val="ru-RU"/>
        </w:rPr>
        <w:t>______________)</w:t>
      </w:r>
      <w:r w:rsidRPr="001333F7">
        <w:rPr>
          <w:b/>
          <w:kern w:val="24"/>
          <w:sz w:val="22"/>
          <w:szCs w:val="22"/>
        </w:rPr>
        <w:t xml:space="preserve"> </w:t>
      </w:r>
      <w:r w:rsidRPr="001333F7">
        <w:rPr>
          <w:kern w:val="24"/>
          <w:sz w:val="22"/>
          <w:szCs w:val="22"/>
        </w:rPr>
        <w:t>а Покупець – прийняти і оплатити Товар.</w:t>
      </w:r>
    </w:p>
    <w:p w14:paraId="054B0071" w14:textId="77777777" w:rsidR="00D02031" w:rsidRPr="001333F7" w:rsidRDefault="00D02031" w:rsidP="00D02031">
      <w:pPr>
        <w:ind w:right="-144" w:firstLine="425"/>
        <w:contextualSpacing/>
        <w:jc w:val="both"/>
        <w:rPr>
          <w:b/>
          <w:kern w:val="24"/>
          <w:sz w:val="22"/>
          <w:szCs w:val="22"/>
        </w:rPr>
      </w:pPr>
      <w:r w:rsidRPr="001333F7">
        <w:rPr>
          <w:kern w:val="24"/>
          <w:sz w:val="22"/>
          <w:szCs w:val="22"/>
        </w:rPr>
        <w:t>1.2. Найменування Товару, кількість, ціна та якісні характеристики Товару зазначені в Додатку № 1 (надалі – «Специфікація») до цього Договору.</w:t>
      </w:r>
    </w:p>
    <w:p w14:paraId="295C8FDF" w14:textId="77777777" w:rsidR="00D02031" w:rsidRPr="001333F7" w:rsidRDefault="00D02031" w:rsidP="00D02031">
      <w:pPr>
        <w:ind w:right="-144" w:firstLine="425"/>
        <w:contextualSpacing/>
        <w:jc w:val="both"/>
        <w:rPr>
          <w:kern w:val="24"/>
          <w:sz w:val="22"/>
          <w:szCs w:val="22"/>
        </w:rPr>
      </w:pPr>
      <w:r w:rsidRPr="001333F7">
        <w:rPr>
          <w:kern w:val="24"/>
          <w:sz w:val="22"/>
          <w:szCs w:val="22"/>
        </w:rPr>
        <w:t>1.3. Обсяги закупівлі Товару можуть бути зменшені Покупцем залежно від реального фінансування видатків або потреб Покупця.</w:t>
      </w:r>
    </w:p>
    <w:p w14:paraId="5F0826EA" w14:textId="77777777" w:rsidR="00D02031" w:rsidRPr="001333F7" w:rsidRDefault="00D02031" w:rsidP="00D02031">
      <w:pPr>
        <w:ind w:right="-144" w:firstLine="425"/>
        <w:contextualSpacing/>
        <w:jc w:val="both"/>
        <w:rPr>
          <w:kern w:val="24"/>
          <w:sz w:val="22"/>
          <w:szCs w:val="22"/>
        </w:rPr>
      </w:pPr>
      <w:r w:rsidRPr="001333F7">
        <w:rPr>
          <w:kern w:val="24"/>
          <w:sz w:val="22"/>
          <w:szCs w:val="22"/>
        </w:rPr>
        <w:t>1.4. Постачальник на умовах, передбачених цим Договором, зобов’язується передати Покупцю Товар у власність.</w:t>
      </w:r>
    </w:p>
    <w:p w14:paraId="56C9D518" w14:textId="77777777" w:rsidR="00D02031" w:rsidRPr="001333F7" w:rsidRDefault="00D02031" w:rsidP="00D02031">
      <w:pPr>
        <w:ind w:right="-144" w:firstLine="425"/>
        <w:contextualSpacing/>
        <w:jc w:val="both"/>
        <w:rPr>
          <w:kern w:val="24"/>
          <w:sz w:val="22"/>
          <w:szCs w:val="22"/>
        </w:rPr>
      </w:pPr>
      <w:r w:rsidRPr="001333F7">
        <w:rPr>
          <w:kern w:val="24"/>
          <w:sz w:val="22"/>
          <w:szCs w:val="22"/>
        </w:rPr>
        <w:t>1.5. Постачальник гарантує, що предмет Договору відповідає видам діяльності, передбаченим його Статутом та документами дозвільного характеру.</w:t>
      </w:r>
    </w:p>
    <w:p w14:paraId="1800DDC0" w14:textId="77777777" w:rsidR="00D02031" w:rsidRPr="001333F7" w:rsidRDefault="00D02031" w:rsidP="00D02031">
      <w:pPr>
        <w:ind w:right="-144" w:firstLine="425"/>
        <w:contextualSpacing/>
        <w:jc w:val="both"/>
        <w:rPr>
          <w:kern w:val="24"/>
          <w:sz w:val="22"/>
          <w:szCs w:val="22"/>
        </w:rPr>
      </w:pPr>
    </w:p>
    <w:p w14:paraId="7447D508" w14:textId="77777777" w:rsidR="00D02031" w:rsidRPr="00793EB5" w:rsidRDefault="00D02031" w:rsidP="00793EB5">
      <w:pPr>
        <w:ind w:right="-144" w:firstLine="425"/>
        <w:contextualSpacing/>
        <w:rPr>
          <w:b/>
          <w:kern w:val="24"/>
          <w:sz w:val="22"/>
          <w:szCs w:val="22"/>
        </w:rPr>
      </w:pPr>
      <w:r w:rsidRPr="00793EB5">
        <w:rPr>
          <w:b/>
          <w:kern w:val="24"/>
          <w:sz w:val="22"/>
          <w:szCs w:val="22"/>
        </w:rPr>
        <w:t>ІІ. ЯКІСТЬ ТОВАРУ</w:t>
      </w:r>
    </w:p>
    <w:p w14:paraId="0C53DB1E" w14:textId="1B85E949" w:rsidR="00D06D1A" w:rsidRPr="005F348A" w:rsidRDefault="00793EB5" w:rsidP="00793EB5">
      <w:pPr>
        <w:pStyle w:val="afb"/>
        <w:jc w:val="both"/>
        <w:rPr>
          <w:sz w:val="22"/>
          <w:szCs w:val="22"/>
          <w:lang w:val="ru-RU"/>
        </w:rPr>
      </w:pPr>
      <w:r w:rsidRPr="00793EB5">
        <w:rPr>
          <w:spacing w:val="-7"/>
          <w:kern w:val="24"/>
          <w:sz w:val="22"/>
          <w:szCs w:val="22"/>
          <w:lang w:val="ru-RU"/>
        </w:rPr>
        <w:t xml:space="preserve">          </w:t>
      </w:r>
      <w:r w:rsidR="00D02031" w:rsidRPr="00793EB5">
        <w:rPr>
          <w:spacing w:val="-7"/>
          <w:kern w:val="24"/>
          <w:sz w:val="22"/>
          <w:szCs w:val="22"/>
          <w:lang w:val="ru-RU"/>
        </w:rPr>
        <w:t>2.1</w:t>
      </w:r>
      <w:r w:rsidRPr="00793EB5">
        <w:rPr>
          <w:spacing w:val="-7"/>
          <w:kern w:val="24"/>
          <w:sz w:val="22"/>
          <w:szCs w:val="22"/>
          <w:lang w:val="ru-RU"/>
        </w:rPr>
        <w:t>.</w:t>
      </w:r>
      <w:r w:rsidR="00D06D1A" w:rsidRPr="00793EB5">
        <w:rPr>
          <w:sz w:val="22"/>
          <w:szCs w:val="22"/>
          <w:lang w:val="ru-RU"/>
        </w:rPr>
        <w:t xml:space="preserve"> Товар, </w:t>
      </w:r>
      <w:proofErr w:type="spellStart"/>
      <w:r w:rsidR="00D06D1A" w:rsidRPr="00793EB5">
        <w:rPr>
          <w:sz w:val="22"/>
          <w:szCs w:val="22"/>
          <w:lang w:val="ru-RU"/>
        </w:rPr>
        <w:t>який</w:t>
      </w:r>
      <w:proofErr w:type="spellEnd"/>
      <w:r w:rsidR="00D06D1A" w:rsidRPr="00793EB5">
        <w:rPr>
          <w:sz w:val="22"/>
          <w:szCs w:val="22"/>
          <w:lang w:val="ru-RU"/>
        </w:rPr>
        <w:t xml:space="preserve"> </w:t>
      </w:r>
      <w:proofErr w:type="spellStart"/>
      <w:r w:rsidR="00D06D1A" w:rsidRPr="00793EB5">
        <w:rPr>
          <w:sz w:val="22"/>
          <w:szCs w:val="22"/>
          <w:lang w:val="ru-RU"/>
        </w:rPr>
        <w:t>використовується</w:t>
      </w:r>
      <w:proofErr w:type="spellEnd"/>
      <w:r w:rsidR="00D06D1A" w:rsidRPr="00793EB5">
        <w:rPr>
          <w:sz w:val="22"/>
          <w:szCs w:val="22"/>
          <w:lang w:val="ru-RU"/>
        </w:rPr>
        <w:t xml:space="preserve"> </w:t>
      </w:r>
      <w:proofErr w:type="spellStart"/>
      <w:r w:rsidR="00D06D1A" w:rsidRPr="00793EB5">
        <w:rPr>
          <w:sz w:val="22"/>
          <w:szCs w:val="22"/>
          <w:lang w:val="ru-RU"/>
        </w:rPr>
        <w:t>Постачальником</w:t>
      </w:r>
      <w:proofErr w:type="spellEnd"/>
      <w:r w:rsidR="00D06D1A" w:rsidRPr="00793EB5">
        <w:rPr>
          <w:sz w:val="22"/>
          <w:szCs w:val="22"/>
          <w:lang w:val="ru-RU"/>
        </w:rPr>
        <w:t xml:space="preserve"> за Договором повинен </w:t>
      </w:r>
      <w:proofErr w:type="spellStart"/>
      <w:r w:rsidR="00D06D1A" w:rsidRPr="00793EB5">
        <w:rPr>
          <w:sz w:val="22"/>
          <w:szCs w:val="22"/>
          <w:lang w:val="ru-RU"/>
        </w:rPr>
        <w:t>відповідати</w:t>
      </w:r>
      <w:proofErr w:type="spellEnd"/>
      <w:r w:rsidR="00D06D1A" w:rsidRPr="00793EB5">
        <w:rPr>
          <w:sz w:val="22"/>
          <w:szCs w:val="22"/>
          <w:lang w:val="ru-RU"/>
        </w:rPr>
        <w:t xml:space="preserve"> </w:t>
      </w:r>
      <w:proofErr w:type="spellStart"/>
      <w:r w:rsidR="00D06D1A" w:rsidRPr="00793EB5">
        <w:rPr>
          <w:sz w:val="22"/>
          <w:szCs w:val="22"/>
          <w:lang w:val="ru-RU"/>
        </w:rPr>
        <w:t>вимогам</w:t>
      </w:r>
      <w:proofErr w:type="spellEnd"/>
      <w:r w:rsidR="00D06D1A" w:rsidRPr="00793EB5">
        <w:rPr>
          <w:sz w:val="22"/>
          <w:szCs w:val="22"/>
          <w:lang w:val="ru-RU"/>
        </w:rPr>
        <w:t xml:space="preserve"> </w:t>
      </w:r>
      <w:proofErr w:type="spellStart"/>
      <w:r w:rsidR="00D06D1A" w:rsidRPr="00793EB5">
        <w:rPr>
          <w:sz w:val="22"/>
          <w:szCs w:val="22"/>
          <w:lang w:val="ru-RU"/>
        </w:rPr>
        <w:t>чинних</w:t>
      </w:r>
      <w:proofErr w:type="spellEnd"/>
      <w:r w:rsidR="00D06D1A" w:rsidRPr="00793EB5">
        <w:rPr>
          <w:sz w:val="22"/>
          <w:szCs w:val="22"/>
          <w:lang w:val="ru-RU"/>
        </w:rPr>
        <w:t xml:space="preserve"> </w:t>
      </w:r>
      <w:proofErr w:type="spellStart"/>
      <w:r w:rsidR="00D06D1A" w:rsidRPr="00793EB5">
        <w:rPr>
          <w:sz w:val="22"/>
          <w:szCs w:val="22"/>
          <w:lang w:val="ru-RU"/>
        </w:rPr>
        <w:t>стандартів</w:t>
      </w:r>
      <w:proofErr w:type="spellEnd"/>
      <w:r w:rsidR="00D06D1A" w:rsidRPr="00793EB5">
        <w:rPr>
          <w:sz w:val="22"/>
          <w:szCs w:val="22"/>
          <w:lang w:val="ru-RU"/>
        </w:rPr>
        <w:t xml:space="preserve">: ДСТУ, ГОСТ, ГСТУ, СОУ та </w:t>
      </w:r>
      <w:proofErr w:type="spellStart"/>
      <w:r w:rsidR="00D06D1A" w:rsidRPr="00793EB5">
        <w:rPr>
          <w:sz w:val="22"/>
          <w:szCs w:val="22"/>
          <w:lang w:val="ru-RU"/>
        </w:rPr>
        <w:t>технічних</w:t>
      </w:r>
      <w:proofErr w:type="spellEnd"/>
      <w:r w:rsidR="00D06D1A" w:rsidRPr="00793EB5">
        <w:rPr>
          <w:sz w:val="22"/>
          <w:szCs w:val="22"/>
          <w:lang w:val="ru-RU"/>
        </w:rPr>
        <w:t xml:space="preserve"> умов ТУУ </w:t>
      </w:r>
      <w:proofErr w:type="spellStart"/>
      <w:r w:rsidR="00D06D1A" w:rsidRPr="00793EB5">
        <w:rPr>
          <w:sz w:val="22"/>
          <w:szCs w:val="22"/>
          <w:lang w:val="ru-RU"/>
        </w:rPr>
        <w:t>щодо</w:t>
      </w:r>
      <w:proofErr w:type="spellEnd"/>
      <w:r w:rsidR="00D06D1A" w:rsidRPr="00793EB5">
        <w:rPr>
          <w:sz w:val="22"/>
          <w:szCs w:val="22"/>
          <w:lang w:val="ru-RU"/>
        </w:rPr>
        <w:t xml:space="preserve"> </w:t>
      </w:r>
      <w:proofErr w:type="spellStart"/>
      <w:r w:rsidR="00D06D1A" w:rsidRPr="00793EB5">
        <w:rPr>
          <w:sz w:val="22"/>
          <w:szCs w:val="22"/>
          <w:lang w:val="ru-RU"/>
        </w:rPr>
        <w:t>безпечності</w:t>
      </w:r>
      <w:proofErr w:type="spellEnd"/>
      <w:r w:rsidR="00D06D1A" w:rsidRPr="00793EB5">
        <w:rPr>
          <w:sz w:val="22"/>
          <w:szCs w:val="22"/>
          <w:lang w:val="ru-RU"/>
        </w:rPr>
        <w:t xml:space="preserve"> та </w:t>
      </w:r>
      <w:proofErr w:type="spellStart"/>
      <w:r w:rsidR="00D06D1A" w:rsidRPr="00793EB5">
        <w:rPr>
          <w:sz w:val="22"/>
          <w:szCs w:val="22"/>
          <w:lang w:val="ru-RU"/>
        </w:rPr>
        <w:t>якості</w:t>
      </w:r>
      <w:proofErr w:type="spellEnd"/>
      <w:r w:rsidR="00D06D1A" w:rsidRPr="00793EB5">
        <w:rPr>
          <w:sz w:val="22"/>
          <w:szCs w:val="22"/>
          <w:lang w:val="ru-RU"/>
        </w:rPr>
        <w:t xml:space="preserve">. </w:t>
      </w:r>
      <w:proofErr w:type="spellStart"/>
      <w:r w:rsidR="00D06D1A" w:rsidRPr="005F348A">
        <w:rPr>
          <w:sz w:val="22"/>
          <w:szCs w:val="22"/>
          <w:lang w:val="ru-RU"/>
        </w:rPr>
        <w:t>Постачальник</w:t>
      </w:r>
      <w:proofErr w:type="spellEnd"/>
      <w:r w:rsidR="00D06D1A" w:rsidRPr="005F348A">
        <w:rPr>
          <w:sz w:val="22"/>
          <w:szCs w:val="22"/>
          <w:lang w:val="ru-RU"/>
        </w:rPr>
        <w:t xml:space="preserve"> </w:t>
      </w:r>
      <w:proofErr w:type="spellStart"/>
      <w:r w:rsidR="00D06D1A" w:rsidRPr="005F348A">
        <w:rPr>
          <w:sz w:val="22"/>
          <w:szCs w:val="22"/>
          <w:lang w:val="ru-RU"/>
        </w:rPr>
        <w:t>гарантує</w:t>
      </w:r>
      <w:proofErr w:type="spellEnd"/>
      <w:r w:rsidR="00D06D1A" w:rsidRPr="005F348A">
        <w:rPr>
          <w:sz w:val="22"/>
          <w:szCs w:val="22"/>
          <w:lang w:val="ru-RU"/>
        </w:rPr>
        <w:t xml:space="preserve"> </w:t>
      </w:r>
      <w:proofErr w:type="spellStart"/>
      <w:r w:rsidR="00D06D1A" w:rsidRPr="005F348A">
        <w:rPr>
          <w:sz w:val="22"/>
          <w:szCs w:val="22"/>
          <w:lang w:val="ru-RU"/>
        </w:rPr>
        <w:t>якість</w:t>
      </w:r>
      <w:proofErr w:type="spellEnd"/>
      <w:r w:rsidR="00D06D1A" w:rsidRPr="005F348A">
        <w:rPr>
          <w:sz w:val="22"/>
          <w:szCs w:val="22"/>
          <w:lang w:val="ru-RU"/>
        </w:rPr>
        <w:t xml:space="preserve"> товару, </w:t>
      </w:r>
      <w:proofErr w:type="spellStart"/>
      <w:r w:rsidR="00D06D1A" w:rsidRPr="005F348A">
        <w:rPr>
          <w:sz w:val="22"/>
          <w:szCs w:val="22"/>
          <w:lang w:val="ru-RU"/>
        </w:rPr>
        <w:t>згідно</w:t>
      </w:r>
      <w:proofErr w:type="spellEnd"/>
      <w:r w:rsidR="00D06D1A" w:rsidRPr="005F348A">
        <w:rPr>
          <w:sz w:val="22"/>
          <w:szCs w:val="22"/>
          <w:lang w:val="ru-RU"/>
        </w:rPr>
        <w:t xml:space="preserve"> </w:t>
      </w:r>
      <w:proofErr w:type="spellStart"/>
      <w:r w:rsidR="00D06D1A" w:rsidRPr="005F348A">
        <w:rPr>
          <w:sz w:val="22"/>
          <w:szCs w:val="22"/>
          <w:lang w:val="ru-RU"/>
        </w:rPr>
        <w:t>санітарно-технічних</w:t>
      </w:r>
      <w:proofErr w:type="spellEnd"/>
      <w:r w:rsidR="00D06D1A" w:rsidRPr="005F348A">
        <w:rPr>
          <w:sz w:val="22"/>
          <w:szCs w:val="22"/>
          <w:lang w:val="ru-RU"/>
        </w:rPr>
        <w:t xml:space="preserve"> </w:t>
      </w:r>
      <w:proofErr w:type="spellStart"/>
      <w:r w:rsidR="00D06D1A" w:rsidRPr="005F348A">
        <w:rPr>
          <w:sz w:val="22"/>
          <w:szCs w:val="22"/>
          <w:lang w:val="ru-RU"/>
        </w:rPr>
        <w:t>вимог</w:t>
      </w:r>
      <w:proofErr w:type="spellEnd"/>
      <w:r w:rsidR="00D06D1A" w:rsidRPr="005F348A">
        <w:rPr>
          <w:sz w:val="22"/>
          <w:szCs w:val="22"/>
          <w:lang w:val="ru-RU"/>
        </w:rPr>
        <w:t xml:space="preserve">, яка повинна </w:t>
      </w:r>
      <w:proofErr w:type="spellStart"/>
      <w:r w:rsidR="00D06D1A" w:rsidRPr="005F348A">
        <w:rPr>
          <w:sz w:val="22"/>
          <w:szCs w:val="22"/>
          <w:lang w:val="ru-RU"/>
        </w:rPr>
        <w:t>відповідати</w:t>
      </w:r>
      <w:proofErr w:type="spellEnd"/>
      <w:r w:rsidR="00D06D1A" w:rsidRPr="005F348A">
        <w:rPr>
          <w:sz w:val="22"/>
          <w:szCs w:val="22"/>
          <w:lang w:val="ru-RU"/>
        </w:rPr>
        <w:t xml:space="preserve"> </w:t>
      </w:r>
      <w:proofErr w:type="spellStart"/>
      <w:r w:rsidR="00D06D1A" w:rsidRPr="005F348A">
        <w:rPr>
          <w:sz w:val="22"/>
          <w:szCs w:val="22"/>
          <w:lang w:val="ru-RU"/>
        </w:rPr>
        <w:t>найвищому</w:t>
      </w:r>
      <w:proofErr w:type="spellEnd"/>
      <w:r w:rsidR="00D06D1A" w:rsidRPr="005F348A">
        <w:rPr>
          <w:sz w:val="22"/>
          <w:szCs w:val="22"/>
          <w:lang w:val="ru-RU"/>
        </w:rPr>
        <w:t xml:space="preserve"> </w:t>
      </w:r>
      <w:proofErr w:type="spellStart"/>
      <w:r w:rsidR="00D06D1A" w:rsidRPr="005F348A">
        <w:rPr>
          <w:sz w:val="22"/>
          <w:szCs w:val="22"/>
          <w:lang w:val="ru-RU"/>
        </w:rPr>
        <w:t>рівню</w:t>
      </w:r>
      <w:proofErr w:type="spellEnd"/>
      <w:r w:rsidR="00D06D1A" w:rsidRPr="005F348A">
        <w:rPr>
          <w:sz w:val="22"/>
          <w:szCs w:val="22"/>
          <w:lang w:val="ru-RU"/>
        </w:rPr>
        <w:t xml:space="preserve"> </w:t>
      </w:r>
      <w:proofErr w:type="spellStart"/>
      <w:r w:rsidR="00D06D1A" w:rsidRPr="005F348A">
        <w:rPr>
          <w:sz w:val="22"/>
          <w:szCs w:val="22"/>
          <w:lang w:val="ru-RU"/>
        </w:rPr>
        <w:t>технологій</w:t>
      </w:r>
      <w:proofErr w:type="spellEnd"/>
      <w:r w:rsidR="00D06D1A" w:rsidRPr="005F348A">
        <w:rPr>
          <w:sz w:val="22"/>
          <w:szCs w:val="22"/>
          <w:lang w:val="ru-RU"/>
        </w:rPr>
        <w:t xml:space="preserve"> і </w:t>
      </w:r>
      <w:proofErr w:type="spellStart"/>
      <w:r w:rsidR="00D06D1A" w:rsidRPr="005F348A">
        <w:rPr>
          <w:sz w:val="22"/>
          <w:szCs w:val="22"/>
          <w:lang w:val="ru-RU"/>
        </w:rPr>
        <w:t>стандартів</w:t>
      </w:r>
      <w:proofErr w:type="spellEnd"/>
      <w:r w:rsidR="00D06D1A" w:rsidRPr="005F348A">
        <w:rPr>
          <w:sz w:val="22"/>
          <w:szCs w:val="22"/>
          <w:lang w:val="ru-RU"/>
        </w:rPr>
        <w:t xml:space="preserve"> (</w:t>
      </w:r>
      <w:proofErr w:type="spellStart"/>
      <w:r w:rsidR="00D06D1A" w:rsidRPr="005F348A">
        <w:rPr>
          <w:sz w:val="22"/>
          <w:szCs w:val="22"/>
          <w:lang w:val="ru-RU"/>
        </w:rPr>
        <w:t>якісне</w:t>
      </w:r>
      <w:proofErr w:type="spellEnd"/>
      <w:r w:rsidR="00D06D1A" w:rsidRPr="005F348A">
        <w:rPr>
          <w:sz w:val="22"/>
          <w:szCs w:val="22"/>
          <w:lang w:val="ru-RU"/>
        </w:rPr>
        <w:t xml:space="preserve"> </w:t>
      </w:r>
      <w:proofErr w:type="spellStart"/>
      <w:r w:rsidR="00D06D1A" w:rsidRPr="005F348A">
        <w:rPr>
          <w:sz w:val="22"/>
          <w:szCs w:val="22"/>
          <w:lang w:val="ru-RU"/>
        </w:rPr>
        <w:t>посвідчення</w:t>
      </w:r>
      <w:proofErr w:type="spellEnd"/>
      <w:r w:rsidR="00D06D1A" w:rsidRPr="005F348A">
        <w:rPr>
          <w:sz w:val="22"/>
          <w:szCs w:val="22"/>
          <w:lang w:val="ru-RU"/>
        </w:rPr>
        <w:t xml:space="preserve">, </w:t>
      </w:r>
      <w:proofErr w:type="spellStart"/>
      <w:r w:rsidR="00D06D1A" w:rsidRPr="005F348A">
        <w:rPr>
          <w:sz w:val="22"/>
          <w:szCs w:val="22"/>
          <w:lang w:val="ru-RU"/>
        </w:rPr>
        <w:t>сертифікати</w:t>
      </w:r>
      <w:proofErr w:type="spellEnd"/>
      <w:r w:rsidR="00D06D1A" w:rsidRPr="005F348A">
        <w:rPr>
          <w:sz w:val="22"/>
          <w:szCs w:val="22"/>
          <w:lang w:val="ru-RU"/>
        </w:rPr>
        <w:t xml:space="preserve">, </w:t>
      </w:r>
      <w:proofErr w:type="spellStart"/>
      <w:r w:rsidR="00D06D1A" w:rsidRPr="005F348A">
        <w:rPr>
          <w:sz w:val="22"/>
          <w:szCs w:val="22"/>
          <w:lang w:val="ru-RU"/>
        </w:rPr>
        <w:t>висновки</w:t>
      </w:r>
      <w:proofErr w:type="spellEnd"/>
      <w:r w:rsidR="00D06D1A" w:rsidRPr="005F348A">
        <w:rPr>
          <w:sz w:val="22"/>
          <w:szCs w:val="22"/>
          <w:lang w:val="ru-RU"/>
        </w:rPr>
        <w:t xml:space="preserve">, </w:t>
      </w:r>
      <w:proofErr w:type="spellStart"/>
      <w:r w:rsidR="00D06D1A" w:rsidRPr="005F348A">
        <w:rPr>
          <w:sz w:val="22"/>
          <w:szCs w:val="22"/>
          <w:lang w:val="ru-RU"/>
        </w:rPr>
        <w:t>тощо</w:t>
      </w:r>
      <w:proofErr w:type="spellEnd"/>
      <w:r w:rsidR="00D06D1A" w:rsidRPr="005F348A">
        <w:rPr>
          <w:sz w:val="22"/>
          <w:szCs w:val="22"/>
          <w:lang w:val="ru-RU"/>
        </w:rPr>
        <w:t xml:space="preserve">). </w:t>
      </w:r>
      <w:proofErr w:type="spellStart"/>
      <w:r w:rsidR="00D06D1A" w:rsidRPr="005F348A">
        <w:rPr>
          <w:sz w:val="22"/>
          <w:szCs w:val="22"/>
          <w:lang w:val="ru-RU"/>
        </w:rPr>
        <w:t>Залишковий</w:t>
      </w:r>
      <w:proofErr w:type="spellEnd"/>
      <w:r w:rsidR="00D06D1A" w:rsidRPr="005F348A">
        <w:rPr>
          <w:sz w:val="22"/>
          <w:szCs w:val="22"/>
          <w:lang w:val="ru-RU"/>
        </w:rPr>
        <w:t xml:space="preserve"> </w:t>
      </w:r>
      <w:proofErr w:type="spellStart"/>
      <w:r w:rsidR="00D06D1A" w:rsidRPr="005F348A">
        <w:rPr>
          <w:sz w:val="22"/>
          <w:szCs w:val="22"/>
          <w:lang w:val="ru-RU"/>
        </w:rPr>
        <w:t>термін</w:t>
      </w:r>
      <w:proofErr w:type="spellEnd"/>
      <w:r w:rsidR="00D06D1A" w:rsidRPr="005F348A">
        <w:rPr>
          <w:sz w:val="22"/>
          <w:szCs w:val="22"/>
          <w:lang w:val="ru-RU"/>
        </w:rPr>
        <w:t xml:space="preserve"> </w:t>
      </w:r>
      <w:proofErr w:type="spellStart"/>
      <w:r w:rsidR="00D06D1A" w:rsidRPr="005F348A">
        <w:rPr>
          <w:sz w:val="22"/>
          <w:szCs w:val="22"/>
          <w:lang w:val="ru-RU"/>
        </w:rPr>
        <w:t>придатності</w:t>
      </w:r>
      <w:proofErr w:type="spellEnd"/>
      <w:r w:rsidR="00D06D1A" w:rsidRPr="005F348A">
        <w:rPr>
          <w:sz w:val="22"/>
          <w:szCs w:val="22"/>
          <w:lang w:val="ru-RU"/>
        </w:rPr>
        <w:t xml:space="preserve"> продукту на момент поставки </w:t>
      </w:r>
      <w:proofErr w:type="spellStart"/>
      <w:r w:rsidR="00D06D1A" w:rsidRPr="005F348A">
        <w:rPr>
          <w:sz w:val="22"/>
          <w:szCs w:val="22"/>
          <w:lang w:val="ru-RU"/>
        </w:rPr>
        <w:t>має</w:t>
      </w:r>
      <w:proofErr w:type="spellEnd"/>
      <w:r w:rsidR="00D06D1A" w:rsidRPr="005F348A">
        <w:rPr>
          <w:sz w:val="22"/>
          <w:szCs w:val="22"/>
          <w:lang w:val="ru-RU"/>
        </w:rPr>
        <w:t xml:space="preserve"> </w:t>
      </w:r>
      <w:proofErr w:type="spellStart"/>
      <w:r w:rsidR="00D06D1A" w:rsidRPr="005F348A">
        <w:rPr>
          <w:sz w:val="22"/>
          <w:szCs w:val="22"/>
          <w:lang w:val="ru-RU"/>
        </w:rPr>
        <w:t>складати</w:t>
      </w:r>
      <w:proofErr w:type="spellEnd"/>
      <w:r w:rsidR="00D06D1A" w:rsidRPr="005F348A">
        <w:rPr>
          <w:sz w:val="22"/>
          <w:szCs w:val="22"/>
          <w:lang w:val="ru-RU"/>
        </w:rPr>
        <w:t xml:space="preserve"> не </w:t>
      </w:r>
      <w:proofErr w:type="spellStart"/>
      <w:r w:rsidR="00D06D1A" w:rsidRPr="005F348A">
        <w:rPr>
          <w:sz w:val="22"/>
          <w:szCs w:val="22"/>
          <w:lang w:val="ru-RU"/>
        </w:rPr>
        <w:t>менше</w:t>
      </w:r>
      <w:proofErr w:type="spellEnd"/>
      <w:r w:rsidR="00D06D1A" w:rsidRPr="005F348A">
        <w:rPr>
          <w:sz w:val="22"/>
          <w:szCs w:val="22"/>
          <w:lang w:val="ru-RU"/>
        </w:rPr>
        <w:t xml:space="preserve"> </w:t>
      </w:r>
      <w:r w:rsidR="00673BDA">
        <w:rPr>
          <w:sz w:val="22"/>
          <w:szCs w:val="22"/>
          <w:lang w:val="ru-RU"/>
        </w:rPr>
        <w:t>8</w:t>
      </w:r>
      <w:r w:rsidR="00D06D1A" w:rsidRPr="005F348A">
        <w:rPr>
          <w:sz w:val="22"/>
          <w:szCs w:val="22"/>
          <w:lang w:val="ru-RU"/>
        </w:rPr>
        <w:t xml:space="preserve">0% </w:t>
      </w:r>
      <w:proofErr w:type="spellStart"/>
      <w:r w:rsidR="00D06D1A" w:rsidRPr="005F348A">
        <w:rPr>
          <w:sz w:val="22"/>
          <w:szCs w:val="22"/>
          <w:lang w:val="ru-RU"/>
        </w:rPr>
        <w:t>від</w:t>
      </w:r>
      <w:proofErr w:type="spellEnd"/>
      <w:r w:rsidR="00D06D1A" w:rsidRPr="005F348A">
        <w:rPr>
          <w:sz w:val="22"/>
          <w:szCs w:val="22"/>
          <w:lang w:val="ru-RU"/>
        </w:rPr>
        <w:t xml:space="preserve"> </w:t>
      </w:r>
      <w:proofErr w:type="spellStart"/>
      <w:r w:rsidR="00D06D1A" w:rsidRPr="005F348A">
        <w:rPr>
          <w:sz w:val="22"/>
          <w:szCs w:val="22"/>
          <w:lang w:val="ru-RU"/>
        </w:rPr>
        <w:t>загального</w:t>
      </w:r>
      <w:proofErr w:type="spellEnd"/>
      <w:r w:rsidR="00D06D1A" w:rsidRPr="005F348A">
        <w:rPr>
          <w:sz w:val="22"/>
          <w:szCs w:val="22"/>
          <w:lang w:val="ru-RU"/>
        </w:rPr>
        <w:t xml:space="preserve"> </w:t>
      </w:r>
      <w:proofErr w:type="spellStart"/>
      <w:r w:rsidR="00D06D1A" w:rsidRPr="005F348A">
        <w:rPr>
          <w:sz w:val="22"/>
          <w:szCs w:val="22"/>
          <w:lang w:val="ru-RU"/>
        </w:rPr>
        <w:t>терміну</w:t>
      </w:r>
      <w:proofErr w:type="spellEnd"/>
      <w:r w:rsidR="00D06D1A" w:rsidRPr="005F348A">
        <w:rPr>
          <w:sz w:val="22"/>
          <w:szCs w:val="22"/>
          <w:lang w:val="ru-RU"/>
        </w:rPr>
        <w:t xml:space="preserve"> </w:t>
      </w:r>
      <w:proofErr w:type="spellStart"/>
      <w:r w:rsidR="00D06D1A" w:rsidRPr="005F348A">
        <w:rPr>
          <w:sz w:val="22"/>
          <w:szCs w:val="22"/>
          <w:lang w:val="ru-RU"/>
        </w:rPr>
        <w:t>придатності</w:t>
      </w:r>
      <w:proofErr w:type="spellEnd"/>
      <w:r w:rsidR="006C0047">
        <w:rPr>
          <w:sz w:val="22"/>
          <w:szCs w:val="22"/>
          <w:lang w:val="ru-RU"/>
        </w:rPr>
        <w:t>.</w:t>
      </w:r>
    </w:p>
    <w:p w14:paraId="04F04217" w14:textId="4F3F013D" w:rsidR="00D06D1A" w:rsidRPr="00793EB5" w:rsidRDefault="00793EB5" w:rsidP="00793EB5">
      <w:pPr>
        <w:pStyle w:val="afb"/>
        <w:jc w:val="both"/>
        <w:rPr>
          <w:b/>
          <w:sz w:val="22"/>
          <w:szCs w:val="22"/>
          <w:u w:val="single"/>
          <w:lang w:val="uk-UA"/>
        </w:rPr>
      </w:pPr>
      <w:r w:rsidRPr="00793EB5">
        <w:rPr>
          <w:spacing w:val="-7"/>
          <w:kern w:val="24"/>
          <w:sz w:val="22"/>
          <w:szCs w:val="22"/>
          <w:lang w:val="uk-UA"/>
        </w:rPr>
        <w:t xml:space="preserve">          </w:t>
      </w:r>
      <w:r w:rsidR="00D02031" w:rsidRPr="00793EB5">
        <w:rPr>
          <w:spacing w:val="-7"/>
          <w:kern w:val="24"/>
          <w:sz w:val="22"/>
          <w:szCs w:val="22"/>
          <w:lang w:val="uk-UA"/>
        </w:rPr>
        <w:t>2.2</w:t>
      </w:r>
      <w:r>
        <w:rPr>
          <w:color w:val="000000"/>
          <w:sz w:val="22"/>
          <w:szCs w:val="22"/>
          <w:lang w:val="uk-UA"/>
        </w:rPr>
        <w:t xml:space="preserve">. </w:t>
      </w:r>
      <w:r w:rsidR="00D06D1A" w:rsidRPr="00793EB5">
        <w:rPr>
          <w:color w:val="000000"/>
          <w:sz w:val="22"/>
          <w:szCs w:val="22"/>
          <w:lang w:val="uk-UA"/>
        </w:rPr>
        <w:t>Товар має містити відповідне маркування із зазначенням його походження, безпечність і якість; ґатунок, категорію, дату виготовлення на підприємстві, термін реалізації, умови зберігання (для продуктів, що швидко псуються, термін реалізації, час  виготовлення позначається у годинах)</w:t>
      </w:r>
      <w:r w:rsidR="00D06D1A" w:rsidRPr="00793EB5">
        <w:rPr>
          <w:sz w:val="22"/>
          <w:szCs w:val="22"/>
          <w:lang w:val="uk-UA"/>
        </w:rPr>
        <w:t xml:space="preserve"> Маркування предмету закупівлі повинні відповідати вимогам законодавства України, нормативно-правовим актам Кабінету Міністрів України.</w:t>
      </w:r>
    </w:p>
    <w:p w14:paraId="10241DA9" w14:textId="2FF02C50" w:rsidR="00D06D1A" w:rsidRPr="00793EB5" w:rsidRDefault="00793EB5" w:rsidP="00793EB5">
      <w:pPr>
        <w:pStyle w:val="afb"/>
        <w:jc w:val="both"/>
        <w:rPr>
          <w:sz w:val="22"/>
          <w:szCs w:val="22"/>
          <w:lang w:val="ru-RU"/>
        </w:rPr>
      </w:pPr>
      <w:r w:rsidRPr="00793EB5">
        <w:rPr>
          <w:sz w:val="22"/>
          <w:szCs w:val="22"/>
          <w:lang w:val="uk-UA"/>
        </w:rPr>
        <w:t xml:space="preserve">        </w:t>
      </w:r>
      <w:r w:rsidR="00D06D1A" w:rsidRPr="00793EB5">
        <w:rPr>
          <w:sz w:val="22"/>
          <w:szCs w:val="22"/>
          <w:lang w:val="ru-RU"/>
        </w:rPr>
        <w:t>2.3.</w:t>
      </w:r>
      <w:r>
        <w:rPr>
          <w:sz w:val="22"/>
          <w:szCs w:val="22"/>
          <w:lang w:val="ru-RU"/>
        </w:rPr>
        <w:t xml:space="preserve"> </w:t>
      </w:r>
      <w:proofErr w:type="spellStart"/>
      <w:r w:rsidR="00D06D1A" w:rsidRPr="00793EB5">
        <w:rPr>
          <w:sz w:val="22"/>
          <w:szCs w:val="22"/>
          <w:lang w:val="ru-RU"/>
        </w:rPr>
        <w:t>Маркування</w:t>
      </w:r>
      <w:proofErr w:type="spellEnd"/>
      <w:r w:rsidR="00D06D1A" w:rsidRPr="00793EB5">
        <w:rPr>
          <w:sz w:val="22"/>
          <w:szCs w:val="22"/>
          <w:lang w:val="ru-RU"/>
        </w:rPr>
        <w:t xml:space="preserve"> продукту повинно бути </w:t>
      </w:r>
      <w:proofErr w:type="spellStart"/>
      <w:r w:rsidR="00D06D1A" w:rsidRPr="00793EB5">
        <w:rPr>
          <w:sz w:val="22"/>
          <w:szCs w:val="22"/>
          <w:lang w:val="ru-RU"/>
        </w:rPr>
        <w:t>чітким</w:t>
      </w:r>
      <w:proofErr w:type="spellEnd"/>
      <w:r w:rsidR="00D06D1A" w:rsidRPr="00793EB5">
        <w:rPr>
          <w:sz w:val="22"/>
          <w:szCs w:val="22"/>
          <w:lang w:val="ru-RU"/>
        </w:rPr>
        <w:t xml:space="preserve"> та </w:t>
      </w:r>
      <w:proofErr w:type="spellStart"/>
      <w:r w:rsidR="00D06D1A" w:rsidRPr="00793EB5">
        <w:rPr>
          <w:sz w:val="22"/>
          <w:szCs w:val="22"/>
          <w:lang w:val="ru-RU"/>
        </w:rPr>
        <w:t>зручним</w:t>
      </w:r>
      <w:proofErr w:type="spellEnd"/>
      <w:r w:rsidR="00D06D1A" w:rsidRPr="00793EB5">
        <w:rPr>
          <w:sz w:val="22"/>
          <w:szCs w:val="22"/>
          <w:lang w:val="ru-RU"/>
        </w:rPr>
        <w:t xml:space="preserve"> для </w:t>
      </w:r>
      <w:proofErr w:type="spellStart"/>
      <w:r w:rsidR="00D06D1A" w:rsidRPr="00793EB5">
        <w:rPr>
          <w:sz w:val="22"/>
          <w:szCs w:val="22"/>
          <w:lang w:val="ru-RU"/>
        </w:rPr>
        <w:t>сприйняття</w:t>
      </w:r>
      <w:proofErr w:type="spellEnd"/>
      <w:r w:rsidR="00D06D1A" w:rsidRPr="00793EB5">
        <w:rPr>
          <w:sz w:val="22"/>
          <w:szCs w:val="22"/>
          <w:lang w:val="ru-RU"/>
        </w:rPr>
        <w:t xml:space="preserve">. </w:t>
      </w:r>
      <w:r>
        <w:rPr>
          <w:sz w:val="22"/>
          <w:szCs w:val="22"/>
          <w:lang w:val="uk-UA"/>
        </w:rPr>
        <w:t>ф</w:t>
      </w:r>
      <w:r w:rsidR="00D06D1A" w:rsidRPr="00793EB5">
        <w:rPr>
          <w:sz w:val="22"/>
          <w:szCs w:val="22"/>
          <w:lang w:val="ru-RU"/>
        </w:rPr>
        <w:t xml:space="preserve">он </w:t>
      </w:r>
      <w:proofErr w:type="spellStart"/>
      <w:r w:rsidR="00D06D1A" w:rsidRPr="00793EB5">
        <w:rPr>
          <w:sz w:val="22"/>
          <w:szCs w:val="22"/>
          <w:lang w:val="ru-RU"/>
        </w:rPr>
        <w:t>етикетки</w:t>
      </w:r>
      <w:proofErr w:type="spellEnd"/>
      <w:r w:rsidR="00D06D1A" w:rsidRPr="00793EB5">
        <w:rPr>
          <w:sz w:val="22"/>
          <w:szCs w:val="22"/>
          <w:lang w:val="ru-RU"/>
        </w:rPr>
        <w:t xml:space="preserve"> та текст </w:t>
      </w:r>
      <w:proofErr w:type="spellStart"/>
      <w:r w:rsidR="00D06D1A" w:rsidRPr="00793EB5">
        <w:rPr>
          <w:sz w:val="22"/>
          <w:szCs w:val="22"/>
          <w:lang w:val="ru-RU"/>
        </w:rPr>
        <w:t>який</w:t>
      </w:r>
      <w:proofErr w:type="spellEnd"/>
      <w:r w:rsidR="00D06D1A" w:rsidRPr="00793EB5">
        <w:rPr>
          <w:sz w:val="22"/>
          <w:szCs w:val="22"/>
          <w:lang w:val="ru-RU"/>
        </w:rPr>
        <w:t xml:space="preserve"> нанесений, за </w:t>
      </w:r>
      <w:proofErr w:type="spellStart"/>
      <w:r w:rsidR="00D06D1A" w:rsidRPr="00793EB5">
        <w:rPr>
          <w:sz w:val="22"/>
          <w:szCs w:val="22"/>
          <w:lang w:val="ru-RU"/>
        </w:rPr>
        <w:t>кольором</w:t>
      </w:r>
      <w:proofErr w:type="spellEnd"/>
      <w:r w:rsidR="00D06D1A" w:rsidRPr="00793EB5">
        <w:rPr>
          <w:sz w:val="22"/>
          <w:szCs w:val="22"/>
          <w:lang w:val="ru-RU"/>
        </w:rPr>
        <w:t xml:space="preserve"> і </w:t>
      </w:r>
      <w:proofErr w:type="spellStart"/>
      <w:r w:rsidR="00D06D1A" w:rsidRPr="00793EB5">
        <w:rPr>
          <w:sz w:val="22"/>
          <w:szCs w:val="22"/>
          <w:lang w:val="ru-RU"/>
        </w:rPr>
        <w:t>відтінками</w:t>
      </w:r>
      <w:proofErr w:type="spellEnd"/>
      <w:r w:rsidR="00D06D1A" w:rsidRPr="00793EB5">
        <w:rPr>
          <w:sz w:val="22"/>
          <w:szCs w:val="22"/>
          <w:lang w:val="ru-RU"/>
        </w:rPr>
        <w:t xml:space="preserve"> не </w:t>
      </w:r>
      <w:proofErr w:type="spellStart"/>
      <w:r w:rsidR="00D06D1A" w:rsidRPr="00793EB5">
        <w:rPr>
          <w:sz w:val="22"/>
          <w:szCs w:val="22"/>
          <w:lang w:val="ru-RU"/>
        </w:rPr>
        <w:t>повинні</w:t>
      </w:r>
      <w:proofErr w:type="spellEnd"/>
      <w:r w:rsidR="00D06D1A" w:rsidRPr="00793EB5">
        <w:rPr>
          <w:sz w:val="22"/>
          <w:szCs w:val="22"/>
          <w:lang w:val="ru-RU"/>
        </w:rPr>
        <w:t xml:space="preserve"> </w:t>
      </w:r>
      <w:proofErr w:type="spellStart"/>
      <w:r w:rsidR="00D06D1A" w:rsidRPr="00793EB5">
        <w:rPr>
          <w:sz w:val="22"/>
          <w:szCs w:val="22"/>
          <w:lang w:val="ru-RU"/>
        </w:rPr>
        <w:t>поглинати</w:t>
      </w:r>
      <w:proofErr w:type="spellEnd"/>
      <w:r w:rsidR="00D06D1A" w:rsidRPr="00793EB5">
        <w:rPr>
          <w:sz w:val="22"/>
          <w:szCs w:val="22"/>
          <w:lang w:val="ru-RU"/>
        </w:rPr>
        <w:t xml:space="preserve"> </w:t>
      </w:r>
      <w:proofErr w:type="spellStart"/>
      <w:r w:rsidR="00D06D1A" w:rsidRPr="00793EB5">
        <w:rPr>
          <w:sz w:val="22"/>
          <w:szCs w:val="22"/>
          <w:lang w:val="ru-RU"/>
        </w:rPr>
        <w:t>одне</w:t>
      </w:r>
      <w:proofErr w:type="spellEnd"/>
      <w:r w:rsidR="00D06D1A" w:rsidRPr="00793EB5">
        <w:rPr>
          <w:sz w:val="22"/>
          <w:szCs w:val="22"/>
          <w:lang w:val="ru-RU"/>
        </w:rPr>
        <w:t xml:space="preserve"> одного, не дозволено в </w:t>
      </w:r>
      <w:proofErr w:type="spellStart"/>
      <w:r w:rsidR="00D06D1A" w:rsidRPr="00793EB5">
        <w:rPr>
          <w:sz w:val="22"/>
          <w:szCs w:val="22"/>
          <w:lang w:val="ru-RU"/>
        </w:rPr>
        <w:t>маркування</w:t>
      </w:r>
      <w:proofErr w:type="spellEnd"/>
      <w:r w:rsidR="00D06D1A" w:rsidRPr="00793EB5">
        <w:rPr>
          <w:sz w:val="22"/>
          <w:szCs w:val="22"/>
          <w:lang w:val="ru-RU"/>
        </w:rPr>
        <w:t xml:space="preserve"> продукту </w:t>
      </w:r>
      <w:proofErr w:type="spellStart"/>
      <w:r w:rsidR="00D06D1A" w:rsidRPr="00793EB5">
        <w:rPr>
          <w:sz w:val="22"/>
          <w:szCs w:val="22"/>
          <w:lang w:val="ru-RU"/>
        </w:rPr>
        <w:t>вводити</w:t>
      </w:r>
      <w:proofErr w:type="spellEnd"/>
      <w:r w:rsidR="00D06D1A" w:rsidRPr="00793EB5">
        <w:rPr>
          <w:sz w:val="22"/>
          <w:szCs w:val="22"/>
          <w:lang w:val="ru-RU"/>
        </w:rPr>
        <w:t xml:space="preserve"> </w:t>
      </w:r>
      <w:proofErr w:type="spellStart"/>
      <w:r w:rsidR="00D06D1A" w:rsidRPr="00793EB5">
        <w:rPr>
          <w:sz w:val="22"/>
          <w:szCs w:val="22"/>
          <w:lang w:val="ru-RU"/>
        </w:rPr>
        <w:t>інформацію</w:t>
      </w:r>
      <w:proofErr w:type="spellEnd"/>
      <w:r w:rsidR="00D06D1A" w:rsidRPr="00793EB5">
        <w:rPr>
          <w:sz w:val="22"/>
          <w:szCs w:val="22"/>
          <w:lang w:val="ru-RU"/>
        </w:rPr>
        <w:t xml:space="preserve"> </w:t>
      </w:r>
      <w:proofErr w:type="spellStart"/>
      <w:r w:rsidR="00D06D1A" w:rsidRPr="00793EB5">
        <w:rPr>
          <w:sz w:val="22"/>
          <w:szCs w:val="22"/>
          <w:lang w:val="ru-RU"/>
        </w:rPr>
        <w:t>щодо</w:t>
      </w:r>
      <w:proofErr w:type="spellEnd"/>
      <w:r w:rsidR="00D06D1A" w:rsidRPr="00793EB5">
        <w:rPr>
          <w:sz w:val="22"/>
          <w:szCs w:val="22"/>
          <w:lang w:val="ru-RU"/>
        </w:rPr>
        <w:t xml:space="preserve"> </w:t>
      </w:r>
      <w:proofErr w:type="spellStart"/>
      <w:r w:rsidR="00D06D1A" w:rsidRPr="00793EB5">
        <w:rPr>
          <w:sz w:val="22"/>
          <w:szCs w:val="22"/>
          <w:lang w:val="ru-RU"/>
        </w:rPr>
        <w:t>переваги</w:t>
      </w:r>
      <w:proofErr w:type="spellEnd"/>
      <w:r w:rsidR="00D06D1A" w:rsidRPr="00793EB5">
        <w:rPr>
          <w:sz w:val="22"/>
          <w:szCs w:val="22"/>
          <w:lang w:val="ru-RU"/>
        </w:rPr>
        <w:t xml:space="preserve"> </w:t>
      </w:r>
      <w:proofErr w:type="spellStart"/>
      <w:r w:rsidR="00D06D1A" w:rsidRPr="00793EB5">
        <w:rPr>
          <w:sz w:val="22"/>
          <w:szCs w:val="22"/>
          <w:lang w:val="ru-RU"/>
        </w:rPr>
        <w:t>цього</w:t>
      </w:r>
      <w:proofErr w:type="spellEnd"/>
      <w:r w:rsidR="00D06D1A" w:rsidRPr="00793EB5">
        <w:rPr>
          <w:sz w:val="22"/>
          <w:szCs w:val="22"/>
          <w:lang w:val="ru-RU"/>
        </w:rPr>
        <w:t xml:space="preserve"> продукту у </w:t>
      </w:r>
      <w:proofErr w:type="spellStart"/>
      <w:r w:rsidR="00D06D1A" w:rsidRPr="00793EB5">
        <w:rPr>
          <w:sz w:val="22"/>
          <w:szCs w:val="22"/>
          <w:lang w:val="ru-RU"/>
        </w:rPr>
        <w:t>порівнянні</w:t>
      </w:r>
      <w:proofErr w:type="spellEnd"/>
      <w:r w:rsidR="00D06D1A" w:rsidRPr="00793EB5">
        <w:rPr>
          <w:sz w:val="22"/>
          <w:szCs w:val="22"/>
          <w:lang w:val="ru-RU"/>
        </w:rPr>
        <w:t xml:space="preserve"> з </w:t>
      </w:r>
      <w:proofErr w:type="spellStart"/>
      <w:r w:rsidR="00D06D1A" w:rsidRPr="00793EB5">
        <w:rPr>
          <w:sz w:val="22"/>
          <w:szCs w:val="22"/>
          <w:lang w:val="ru-RU"/>
        </w:rPr>
        <w:t>аналогічними</w:t>
      </w:r>
      <w:proofErr w:type="spellEnd"/>
      <w:r w:rsidR="00D06D1A" w:rsidRPr="00793EB5">
        <w:rPr>
          <w:sz w:val="22"/>
          <w:szCs w:val="22"/>
          <w:lang w:val="ru-RU"/>
        </w:rPr>
        <w:t xml:space="preserve"> </w:t>
      </w:r>
      <w:proofErr w:type="spellStart"/>
      <w:r w:rsidR="00D06D1A" w:rsidRPr="00793EB5">
        <w:rPr>
          <w:sz w:val="22"/>
          <w:szCs w:val="22"/>
          <w:lang w:val="ru-RU"/>
        </w:rPr>
        <w:t>харчовими</w:t>
      </w:r>
      <w:proofErr w:type="spellEnd"/>
      <w:r w:rsidR="00D06D1A" w:rsidRPr="00793EB5">
        <w:rPr>
          <w:sz w:val="22"/>
          <w:szCs w:val="22"/>
          <w:lang w:val="ru-RU"/>
        </w:rPr>
        <w:t xml:space="preserve"> продуктами. </w:t>
      </w:r>
    </w:p>
    <w:p w14:paraId="34F4D980" w14:textId="36377252" w:rsidR="00D02031" w:rsidRPr="005F348A" w:rsidRDefault="00793EB5" w:rsidP="00793EB5">
      <w:pPr>
        <w:pStyle w:val="afb"/>
        <w:jc w:val="both"/>
        <w:rPr>
          <w:sz w:val="22"/>
          <w:szCs w:val="22"/>
          <w:lang w:val="ru-RU"/>
        </w:rPr>
      </w:pPr>
      <w:r w:rsidRPr="00793EB5">
        <w:rPr>
          <w:sz w:val="22"/>
          <w:szCs w:val="22"/>
          <w:lang w:val="uk-UA"/>
        </w:rPr>
        <w:t xml:space="preserve">       </w:t>
      </w:r>
      <w:r w:rsidR="00D06D1A" w:rsidRPr="00793EB5">
        <w:rPr>
          <w:sz w:val="22"/>
          <w:szCs w:val="22"/>
          <w:lang w:val="ru-RU"/>
        </w:rPr>
        <w:t>2.4.</w:t>
      </w:r>
      <w:r>
        <w:rPr>
          <w:sz w:val="22"/>
          <w:szCs w:val="22"/>
          <w:lang w:val="ru-RU"/>
        </w:rPr>
        <w:t xml:space="preserve"> </w:t>
      </w:r>
      <w:r w:rsidR="00D06D1A" w:rsidRPr="00793EB5">
        <w:rPr>
          <w:sz w:val="22"/>
          <w:szCs w:val="22"/>
          <w:lang w:val="ru-RU"/>
        </w:rPr>
        <w:t xml:space="preserve">Продукт </w:t>
      </w:r>
      <w:proofErr w:type="spellStart"/>
      <w:r w:rsidR="00D06D1A" w:rsidRPr="00793EB5">
        <w:rPr>
          <w:sz w:val="22"/>
          <w:szCs w:val="22"/>
          <w:lang w:val="ru-RU"/>
        </w:rPr>
        <w:t>закупівлі</w:t>
      </w:r>
      <w:proofErr w:type="spellEnd"/>
      <w:r w:rsidR="00D06D1A" w:rsidRPr="00793EB5">
        <w:rPr>
          <w:sz w:val="22"/>
          <w:szCs w:val="22"/>
          <w:lang w:val="ru-RU"/>
        </w:rPr>
        <w:t xml:space="preserve"> повинен бути </w:t>
      </w:r>
      <w:proofErr w:type="spellStart"/>
      <w:r w:rsidR="00D06D1A" w:rsidRPr="00793EB5">
        <w:rPr>
          <w:sz w:val="22"/>
          <w:szCs w:val="22"/>
          <w:lang w:val="ru-RU"/>
        </w:rPr>
        <w:t>упакований</w:t>
      </w:r>
      <w:proofErr w:type="spellEnd"/>
      <w:r w:rsidR="00D06D1A" w:rsidRPr="00793EB5">
        <w:rPr>
          <w:sz w:val="22"/>
          <w:szCs w:val="22"/>
          <w:lang w:val="ru-RU"/>
        </w:rPr>
        <w:t xml:space="preserve"> таким чином, </w:t>
      </w:r>
      <w:proofErr w:type="spellStart"/>
      <w:r w:rsidR="00D06D1A" w:rsidRPr="00793EB5">
        <w:rPr>
          <w:sz w:val="22"/>
          <w:szCs w:val="22"/>
          <w:lang w:val="ru-RU"/>
        </w:rPr>
        <w:t>щоб</w:t>
      </w:r>
      <w:proofErr w:type="spellEnd"/>
      <w:r w:rsidR="00D06D1A" w:rsidRPr="00793EB5">
        <w:rPr>
          <w:sz w:val="22"/>
          <w:szCs w:val="22"/>
          <w:lang w:val="ru-RU"/>
        </w:rPr>
        <w:t xml:space="preserve"> </w:t>
      </w:r>
      <w:proofErr w:type="spellStart"/>
      <w:r w:rsidR="00D06D1A" w:rsidRPr="00793EB5">
        <w:rPr>
          <w:sz w:val="22"/>
          <w:szCs w:val="22"/>
          <w:lang w:val="ru-RU"/>
        </w:rPr>
        <w:t>забезпечувалось</w:t>
      </w:r>
      <w:proofErr w:type="spellEnd"/>
      <w:r w:rsidR="00D06D1A" w:rsidRPr="00793EB5">
        <w:rPr>
          <w:sz w:val="22"/>
          <w:szCs w:val="22"/>
          <w:lang w:val="ru-RU"/>
        </w:rPr>
        <w:t xml:space="preserve"> </w:t>
      </w:r>
      <w:proofErr w:type="spellStart"/>
      <w:r w:rsidR="00D06D1A" w:rsidRPr="00793EB5">
        <w:rPr>
          <w:sz w:val="22"/>
          <w:szCs w:val="22"/>
          <w:lang w:val="ru-RU"/>
        </w:rPr>
        <w:t>його</w:t>
      </w:r>
      <w:proofErr w:type="spellEnd"/>
      <w:r w:rsidR="00D06D1A" w:rsidRPr="00793EB5">
        <w:rPr>
          <w:sz w:val="22"/>
          <w:szCs w:val="22"/>
          <w:lang w:val="ru-RU"/>
        </w:rPr>
        <w:t xml:space="preserve"> </w:t>
      </w:r>
      <w:proofErr w:type="spellStart"/>
      <w:r w:rsidR="00D06D1A" w:rsidRPr="00793EB5">
        <w:rPr>
          <w:sz w:val="22"/>
          <w:szCs w:val="22"/>
          <w:lang w:val="ru-RU"/>
        </w:rPr>
        <w:t>належне</w:t>
      </w:r>
      <w:proofErr w:type="spellEnd"/>
      <w:r w:rsidR="00D06D1A" w:rsidRPr="00793EB5">
        <w:rPr>
          <w:sz w:val="22"/>
          <w:szCs w:val="22"/>
          <w:lang w:val="ru-RU"/>
        </w:rPr>
        <w:t xml:space="preserve"> </w:t>
      </w:r>
      <w:proofErr w:type="spellStart"/>
      <w:r w:rsidR="00D06D1A" w:rsidRPr="00793EB5">
        <w:rPr>
          <w:sz w:val="22"/>
          <w:szCs w:val="22"/>
          <w:lang w:val="ru-RU"/>
        </w:rPr>
        <w:t>збереження</w:t>
      </w:r>
      <w:proofErr w:type="spellEnd"/>
      <w:r w:rsidR="00D06D1A" w:rsidRPr="00793EB5">
        <w:rPr>
          <w:sz w:val="22"/>
          <w:szCs w:val="22"/>
          <w:lang w:val="ru-RU"/>
        </w:rPr>
        <w:t xml:space="preserve"> та </w:t>
      </w:r>
      <w:proofErr w:type="spellStart"/>
      <w:r w:rsidR="00D06D1A" w:rsidRPr="00793EB5">
        <w:rPr>
          <w:sz w:val="22"/>
          <w:szCs w:val="22"/>
          <w:lang w:val="ru-RU"/>
        </w:rPr>
        <w:t>безпека</w:t>
      </w:r>
      <w:proofErr w:type="spellEnd"/>
      <w:r w:rsidR="00D06D1A" w:rsidRPr="00793EB5">
        <w:rPr>
          <w:sz w:val="22"/>
          <w:szCs w:val="22"/>
          <w:lang w:val="ru-RU"/>
        </w:rPr>
        <w:t xml:space="preserve">. </w:t>
      </w:r>
      <w:r w:rsidR="00D06D1A" w:rsidRPr="005F348A">
        <w:rPr>
          <w:sz w:val="22"/>
          <w:szCs w:val="22"/>
          <w:lang w:val="ru-RU"/>
        </w:rPr>
        <w:t>Тара (</w:t>
      </w:r>
      <w:proofErr w:type="spellStart"/>
      <w:r w:rsidR="00D06D1A" w:rsidRPr="005F348A">
        <w:rPr>
          <w:sz w:val="22"/>
          <w:szCs w:val="22"/>
          <w:lang w:val="ru-RU"/>
        </w:rPr>
        <w:t>картонні</w:t>
      </w:r>
      <w:proofErr w:type="spellEnd"/>
      <w:r w:rsidR="00D06D1A" w:rsidRPr="005F348A">
        <w:rPr>
          <w:sz w:val="22"/>
          <w:szCs w:val="22"/>
          <w:lang w:val="ru-RU"/>
        </w:rPr>
        <w:t xml:space="preserve"> </w:t>
      </w:r>
      <w:proofErr w:type="spellStart"/>
      <w:r w:rsidR="00D06D1A" w:rsidRPr="005F348A">
        <w:rPr>
          <w:sz w:val="22"/>
          <w:szCs w:val="22"/>
          <w:lang w:val="ru-RU"/>
        </w:rPr>
        <w:t>харчові</w:t>
      </w:r>
      <w:proofErr w:type="spellEnd"/>
      <w:r w:rsidR="00D06D1A" w:rsidRPr="005F348A">
        <w:rPr>
          <w:sz w:val="22"/>
          <w:szCs w:val="22"/>
          <w:lang w:val="ru-RU"/>
        </w:rPr>
        <w:t xml:space="preserve"> коробки, </w:t>
      </w:r>
      <w:proofErr w:type="spellStart"/>
      <w:r w:rsidR="00D06D1A" w:rsidRPr="005F348A">
        <w:rPr>
          <w:sz w:val="22"/>
          <w:szCs w:val="22"/>
          <w:lang w:val="ru-RU"/>
        </w:rPr>
        <w:t>поліетиленові</w:t>
      </w:r>
      <w:proofErr w:type="spellEnd"/>
      <w:r w:rsidR="00D06D1A" w:rsidRPr="005F348A">
        <w:rPr>
          <w:sz w:val="22"/>
          <w:szCs w:val="22"/>
          <w:lang w:val="ru-RU"/>
        </w:rPr>
        <w:t xml:space="preserve"> </w:t>
      </w:r>
      <w:proofErr w:type="spellStart"/>
      <w:r w:rsidR="00D06D1A" w:rsidRPr="005F348A">
        <w:rPr>
          <w:sz w:val="22"/>
          <w:szCs w:val="22"/>
          <w:lang w:val="ru-RU"/>
        </w:rPr>
        <w:t>харчові</w:t>
      </w:r>
      <w:proofErr w:type="spellEnd"/>
      <w:r w:rsidR="00D06D1A" w:rsidRPr="005F348A">
        <w:rPr>
          <w:sz w:val="22"/>
          <w:szCs w:val="22"/>
          <w:lang w:val="ru-RU"/>
        </w:rPr>
        <w:t xml:space="preserve"> </w:t>
      </w:r>
      <w:proofErr w:type="spellStart"/>
      <w:r w:rsidR="00D06D1A" w:rsidRPr="005F348A">
        <w:rPr>
          <w:sz w:val="22"/>
          <w:szCs w:val="22"/>
          <w:lang w:val="ru-RU"/>
        </w:rPr>
        <w:t>мішки</w:t>
      </w:r>
      <w:proofErr w:type="spellEnd"/>
      <w:r w:rsidR="00D06D1A" w:rsidRPr="005F348A">
        <w:rPr>
          <w:sz w:val="22"/>
          <w:szCs w:val="22"/>
          <w:lang w:val="ru-RU"/>
        </w:rPr>
        <w:t xml:space="preserve">, </w:t>
      </w:r>
      <w:proofErr w:type="spellStart"/>
      <w:r w:rsidR="00D06D1A" w:rsidRPr="005F348A">
        <w:rPr>
          <w:sz w:val="22"/>
          <w:szCs w:val="22"/>
          <w:lang w:val="ru-RU"/>
        </w:rPr>
        <w:t>поліетиленові</w:t>
      </w:r>
      <w:proofErr w:type="spellEnd"/>
      <w:r w:rsidR="00D06D1A" w:rsidRPr="005F348A">
        <w:rPr>
          <w:sz w:val="22"/>
          <w:szCs w:val="22"/>
          <w:lang w:val="ru-RU"/>
        </w:rPr>
        <w:t xml:space="preserve"> </w:t>
      </w:r>
      <w:proofErr w:type="spellStart"/>
      <w:r w:rsidR="00D06D1A" w:rsidRPr="005F348A">
        <w:rPr>
          <w:sz w:val="22"/>
          <w:szCs w:val="22"/>
          <w:lang w:val="ru-RU"/>
        </w:rPr>
        <w:t>пакети</w:t>
      </w:r>
      <w:proofErr w:type="spellEnd"/>
      <w:r w:rsidR="00D06D1A" w:rsidRPr="005F348A">
        <w:rPr>
          <w:sz w:val="22"/>
          <w:szCs w:val="22"/>
          <w:lang w:val="ru-RU"/>
        </w:rPr>
        <w:t xml:space="preserve">, </w:t>
      </w:r>
      <w:proofErr w:type="spellStart"/>
      <w:r w:rsidR="00D06D1A" w:rsidRPr="005F348A">
        <w:rPr>
          <w:sz w:val="22"/>
          <w:szCs w:val="22"/>
          <w:lang w:val="ru-RU"/>
        </w:rPr>
        <w:t>пляшки</w:t>
      </w:r>
      <w:proofErr w:type="spellEnd"/>
      <w:r w:rsidR="00D06D1A" w:rsidRPr="005F348A">
        <w:rPr>
          <w:sz w:val="22"/>
          <w:szCs w:val="22"/>
          <w:lang w:val="ru-RU"/>
        </w:rPr>
        <w:t xml:space="preserve"> та </w:t>
      </w:r>
      <w:proofErr w:type="spellStart"/>
      <w:r w:rsidR="00D06D1A" w:rsidRPr="005F348A">
        <w:rPr>
          <w:sz w:val="22"/>
          <w:szCs w:val="22"/>
          <w:lang w:val="ru-RU"/>
        </w:rPr>
        <w:t>ін</w:t>
      </w:r>
      <w:proofErr w:type="spellEnd"/>
      <w:r w:rsidR="00D06D1A" w:rsidRPr="005F348A">
        <w:rPr>
          <w:sz w:val="22"/>
          <w:szCs w:val="22"/>
          <w:lang w:val="ru-RU"/>
        </w:rPr>
        <w:t xml:space="preserve">.), яка </w:t>
      </w:r>
      <w:proofErr w:type="spellStart"/>
      <w:r w:rsidR="00D06D1A" w:rsidRPr="005F348A">
        <w:rPr>
          <w:sz w:val="22"/>
          <w:szCs w:val="22"/>
          <w:lang w:val="ru-RU"/>
        </w:rPr>
        <w:t>має</w:t>
      </w:r>
      <w:proofErr w:type="spellEnd"/>
      <w:r w:rsidR="00D06D1A" w:rsidRPr="005F348A">
        <w:rPr>
          <w:sz w:val="22"/>
          <w:szCs w:val="22"/>
          <w:lang w:val="ru-RU"/>
        </w:rPr>
        <w:t xml:space="preserve"> бути </w:t>
      </w:r>
      <w:proofErr w:type="spellStart"/>
      <w:r w:rsidR="00D06D1A" w:rsidRPr="005F348A">
        <w:rPr>
          <w:sz w:val="22"/>
          <w:szCs w:val="22"/>
          <w:lang w:val="ru-RU"/>
        </w:rPr>
        <w:t>використана</w:t>
      </w:r>
      <w:proofErr w:type="spellEnd"/>
      <w:r w:rsidR="00D06D1A" w:rsidRPr="005F348A">
        <w:rPr>
          <w:sz w:val="22"/>
          <w:szCs w:val="22"/>
          <w:lang w:val="ru-RU"/>
        </w:rPr>
        <w:t xml:space="preserve"> для </w:t>
      </w:r>
      <w:proofErr w:type="spellStart"/>
      <w:r w:rsidR="00D06D1A" w:rsidRPr="005F348A">
        <w:rPr>
          <w:sz w:val="22"/>
          <w:szCs w:val="22"/>
          <w:lang w:val="ru-RU"/>
        </w:rPr>
        <w:t>пакування</w:t>
      </w:r>
      <w:proofErr w:type="spellEnd"/>
      <w:r w:rsidR="00D06D1A" w:rsidRPr="005F348A">
        <w:rPr>
          <w:sz w:val="22"/>
          <w:szCs w:val="22"/>
          <w:lang w:val="ru-RU"/>
        </w:rPr>
        <w:t xml:space="preserve"> та </w:t>
      </w:r>
      <w:proofErr w:type="spellStart"/>
      <w:r w:rsidR="00D06D1A" w:rsidRPr="005F348A">
        <w:rPr>
          <w:sz w:val="22"/>
          <w:szCs w:val="22"/>
          <w:lang w:val="ru-RU"/>
        </w:rPr>
        <w:t>транспортування</w:t>
      </w:r>
      <w:proofErr w:type="spellEnd"/>
      <w:r w:rsidR="00D06D1A" w:rsidRPr="005F348A">
        <w:rPr>
          <w:sz w:val="22"/>
          <w:szCs w:val="22"/>
          <w:lang w:val="ru-RU"/>
        </w:rPr>
        <w:t xml:space="preserve"> </w:t>
      </w:r>
      <w:proofErr w:type="spellStart"/>
      <w:r w:rsidR="00D06D1A" w:rsidRPr="005F348A">
        <w:rPr>
          <w:sz w:val="22"/>
          <w:szCs w:val="22"/>
          <w:lang w:val="ru-RU"/>
        </w:rPr>
        <w:t>вказаного</w:t>
      </w:r>
      <w:proofErr w:type="spellEnd"/>
      <w:r w:rsidR="00D06D1A" w:rsidRPr="005F348A">
        <w:rPr>
          <w:sz w:val="22"/>
          <w:szCs w:val="22"/>
          <w:lang w:val="ru-RU"/>
        </w:rPr>
        <w:t xml:space="preserve"> товару, повинна бути чистою, сухою, не </w:t>
      </w:r>
      <w:proofErr w:type="spellStart"/>
      <w:r w:rsidR="00D06D1A" w:rsidRPr="005F348A">
        <w:rPr>
          <w:sz w:val="22"/>
          <w:szCs w:val="22"/>
          <w:lang w:val="ru-RU"/>
        </w:rPr>
        <w:t>зараженою</w:t>
      </w:r>
      <w:proofErr w:type="spellEnd"/>
      <w:r w:rsidR="00D06D1A" w:rsidRPr="005F348A">
        <w:rPr>
          <w:sz w:val="22"/>
          <w:szCs w:val="22"/>
          <w:lang w:val="ru-RU"/>
        </w:rPr>
        <w:t xml:space="preserve"> </w:t>
      </w:r>
      <w:proofErr w:type="spellStart"/>
      <w:r w:rsidR="00D06D1A" w:rsidRPr="005F348A">
        <w:rPr>
          <w:sz w:val="22"/>
          <w:szCs w:val="22"/>
          <w:lang w:val="ru-RU"/>
        </w:rPr>
        <w:t>шкідниками</w:t>
      </w:r>
      <w:proofErr w:type="spellEnd"/>
      <w:r w:rsidR="00D06D1A" w:rsidRPr="005F348A">
        <w:rPr>
          <w:sz w:val="22"/>
          <w:szCs w:val="22"/>
          <w:lang w:val="ru-RU"/>
        </w:rPr>
        <w:t xml:space="preserve"> та не повинна </w:t>
      </w:r>
      <w:proofErr w:type="spellStart"/>
      <w:r w:rsidR="00D06D1A" w:rsidRPr="005F348A">
        <w:rPr>
          <w:sz w:val="22"/>
          <w:szCs w:val="22"/>
          <w:lang w:val="ru-RU"/>
        </w:rPr>
        <w:t>мати</w:t>
      </w:r>
      <w:proofErr w:type="spellEnd"/>
      <w:r w:rsidR="00D06D1A" w:rsidRPr="005F348A">
        <w:rPr>
          <w:sz w:val="22"/>
          <w:szCs w:val="22"/>
          <w:lang w:val="ru-RU"/>
        </w:rPr>
        <w:t xml:space="preserve"> </w:t>
      </w:r>
      <w:proofErr w:type="spellStart"/>
      <w:r w:rsidR="00D06D1A" w:rsidRPr="005F348A">
        <w:rPr>
          <w:sz w:val="22"/>
          <w:szCs w:val="22"/>
          <w:lang w:val="ru-RU"/>
        </w:rPr>
        <w:t>стороннього</w:t>
      </w:r>
      <w:proofErr w:type="spellEnd"/>
      <w:r w:rsidR="00D06D1A" w:rsidRPr="005F348A">
        <w:rPr>
          <w:sz w:val="22"/>
          <w:szCs w:val="22"/>
          <w:lang w:val="ru-RU"/>
        </w:rPr>
        <w:t xml:space="preserve"> запаху.</w:t>
      </w:r>
    </w:p>
    <w:p w14:paraId="3048E090" w14:textId="430F8618" w:rsidR="00D02031" w:rsidRPr="005F348A" w:rsidRDefault="00793EB5" w:rsidP="00793EB5">
      <w:pPr>
        <w:pStyle w:val="afb"/>
        <w:jc w:val="both"/>
        <w:rPr>
          <w:kern w:val="24"/>
          <w:sz w:val="22"/>
          <w:szCs w:val="22"/>
          <w:lang w:val="ru-RU" w:eastAsia="ar-SA"/>
        </w:rPr>
      </w:pPr>
      <w:r w:rsidRPr="00793EB5">
        <w:rPr>
          <w:spacing w:val="-7"/>
          <w:kern w:val="24"/>
          <w:sz w:val="22"/>
          <w:szCs w:val="22"/>
          <w:lang w:val="uk-UA"/>
        </w:rPr>
        <w:t xml:space="preserve">      </w:t>
      </w:r>
      <w:r w:rsidR="00D02031" w:rsidRPr="00793EB5">
        <w:rPr>
          <w:spacing w:val="-7"/>
          <w:kern w:val="24"/>
          <w:sz w:val="22"/>
          <w:szCs w:val="22"/>
          <w:lang w:val="ru-RU"/>
        </w:rPr>
        <w:t>2.</w:t>
      </w:r>
      <w:r w:rsidR="00D06D1A" w:rsidRPr="00793EB5">
        <w:rPr>
          <w:spacing w:val="-7"/>
          <w:kern w:val="24"/>
          <w:sz w:val="22"/>
          <w:szCs w:val="22"/>
          <w:lang w:val="ru-RU"/>
        </w:rPr>
        <w:t>5</w:t>
      </w:r>
      <w:r w:rsidRPr="00793EB5">
        <w:rPr>
          <w:spacing w:val="-7"/>
          <w:kern w:val="24"/>
          <w:sz w:val="22"/>
          <w:szCs w:val="22"/>
          <w:lang w:val="ru-RU"/>
        </w:rPr>
        <w:t>.</w:t>
      </w:r>
      <w:r w:rsidR="00D02031" w:rsidRPr="00793EB5">
        <w:rPr>
          <w:spacing w:val="-7"/>
          <w:kern w:val="24"/>
          <w:sz w:val="22"/>
          <w:szCs w:val="22"/>
          <w:lang w:val="ru-RU"/>
        </w:rPr>
        <w:t xml:space="preserve">У </w:t>
      </w:r>
      <w:proofErr w:type="spellStart"/>
      <w:r w:rsidR="00D02031" w:rsidRPr="00793EB5">
        <w:rPr>
          <w:spacing w:val="-7"/>
          <w:kern w:val="24"/>
          <w:sz w:val="22"/>
          <w:szCs w:val="22"/>
          <w:lang w:val="ru-RU"/>
        </w:rPr>
        <w:t>разі</w:t>
      </w:r>
      <w:proofErr w:type="spellEnd"/>
      <w:r w:rsidR="00D02031" w:rsidRPr="00793EB5">
        <w:rPr>
          <w:spacing w:val="-7"/>
          <w:kern w:val="24"/>
          <w:sz w:val="22"/>
          <w:szCs w:val="22"/>
          <w:lang w:val="ru-RU"/>
        </w:rPr>
        <w:t xml:space="preserve"> </w:t>
      </w:r>
      <w:proofErr w:type="spellStart"/>
      <w:r w:rsidR="00D02031" w:rsidRPr="00793EB5">
        <w:rPr>
          <w:spacing w:val="-7"/>
          <w:kern w:val="24"/>
          <w:sz w:val="22"/>
          <w:szCs w:val="22"/>
          <w:lang w:val="ru-RU"/>
        </w:rPr>
        <w:t>непогодження</w:t>
      </w:r>
      <w:proofErr w:type="spellEnd"/>
      <w:r w:rsidR="00D02031" w:rsidRPr="00793EB5">
        <w:rPr>
          <w:spacing w:val="-7"/>
          <w:kern w:val="24"/>
          <w:sz w:val="22"/>
          <w:szCs w:val="22"/>
          <w:lang w:val="ru-RU"/>
        </w:rPr>
        <w:t xml:space="preserve"> </w:t>
      </w:r>
      <w:proofErr w:type="spellStart"/>
      <w:r w:rsidR="00D02031" w:rsidRPr="00793EB5">
        <w:rPr>
          <w:spacing w:val="-7"/>
          <w:kern w:val="24"/>
          <w:sz w:val="22"/>
          <w:szCs w:val="22"/>
          <w:lang w:val="ru-RU"/>
        </w:rPr>
        <w:t>представників</w:t>
      </w:r>
      <w:proofErr w:type="spellEnd"/>
      <w:r w:rsidR="00D02031" w:rsidRPr="00793EB5">
        <w:rPr>
          <w:spacing w:val="-7"/>
          <w:kern w:val="24"/>
          <w:sz w:val="22"/>
          <w:szCs w:val="22"/>
          <w:lang w:val="ru-RU"/>
        </w:rPr>
        <w:t xml:space="preserve"> </w:t>
      </w:r>
      <w:proofErr w:type="spellStart"/>
      <w:r w:rsidR="00D02031" w:rsidRPr="00793EB5">
        <w:rPr>
          <w:spacing w:val="-7"/>
          <w:kern w:val="24"/>
          <w:sz w:val="22"/>
          <w:szCs w:val="22"/>
          <w:lang w:val="ru-RU"/>
        </w:rPr>
        <w:t>Постачальника</w:t>
      </w:r>
      <w:proofErr w:type="spellEnd"/>
      <w:r w:rsidR="00D02031" w:rsidRPr="00793EB5">
        <w:rPr>
          <w:spacing w:val="-7"/>
          <w:kern w:val="24"/>
          <w:sz w:val="22"/>
          <w:szCs w:val="22"/>
          <w:lang w:val="ru-RU"/>
        </w:rPr>
        <w:t xml:space="preserve"> з </w:t>
      </w:r>
      <w:proofErr w:type="spellStart"/>
      <w:r w:rsidR="00D02031" w:rsidRPr="00793EB5">
        <w:rPr>
          <w:spacing w:val="-7"/>
          <w:kern w:val="24"/>
          <w:sz w:val="22"/>
          <w:szCs w:val="22"/>
          <w:lang w:val="ru-RU"/>
        </w:rPr>
        <w:t>якісними</w:t>
      </w:r>
      <w:proofErr w:type="spellEnd"/>
      <w:r w:rsidR="00D02031" w:rsidRPr="00793EB5">
        <w:rPr>
          <w:spacing w:val="-7"/>
          <w:kern w:val="24"/>
          <w:sz w:val="22"/>
          <w:szCs w:val="22"/>
          <w:lang w:val="ru-RU"/>
        </w:rPr>
        <w:t xml:space="preserve"> </w:t>
      </w:r>
      <w:proofErr w:type="spellStart"/>
      <w:r w:rsidR="00D02031" w:rsidRPr="00793EB5">
        <w:rPr>
          <w:spacing w:val="-7"/>
          <w:kern w:val="24"/>
          <w:sz w:val="22"/>
          <w:szCs w:val="22"/>
          <w:lang w:val="ru-RU"/>
        </w:rPr>
        <w:t>показниками</w:t>
      </w:r>
      <w:proofErr w:type="spellEnd"/>
      <w:r w:rsidR="00D02031" w:rsidRPr="00793EB5">
        <w:rPr>
          <w:spacing w:val="-7"/>
          <w:kern w:val="24"/>
          <w:sz w:val="22"/>
          <w:szCs w:val="22"/>
          <w:lang w:val="ru-RU"/>
        </w:rPr>
        <w:t xml:space="preserve">, </w:t>
      </w:r>
      <w:proofErr w:type="spellStart"/>
      <w:r w:rsidR="00D02031" w:rsidRPr="00793EB5">
        <w:rPr>
          <w:spacing w:val="-7"/>
          <w:kern w:val="24"/>
          <w:sz w:val="22"/>
          <w:szCs w:val="22"/>
          <w:lang w:val="ru-RU"/>
        </w:rPr>
        <w:t>виявленими</w:t>
      </w:r>
      <w:proofErr w:type="spellEnd"/>
      <w:r w:rsidR="00D02031" w:rsidRPr="00793EB5">
        <w:rPr>
          <w:spacing w:val="-7"/>
          <w:kern w:val="24"/>
          <w:sz w:val="22"/>
          <w:szCs w:val="22"/>
          <w:lang w:val="ru-RU"/>
        </w:rPr>
        <w:t xml:space="preserve"> в </w:t>
      </w:r>
      <w:proofErr w:type="spellStart"/>
      <w:r w:rsidR="00D02031" w:rsidRPr="00793EB5">
        <w:rPr>
          <w:spacing w:val="-7"/>
          <w:kern w:val="24"/>
          <w:sz w:val="22"/>
          <w:szCs w:val="22"/>
          <w:lang w:val="ru-RU"/>
        </w:rPr>
        <w:t>процесі</w:t>
      </w:r>
      <w:proofErr w:type="spellEnd"/>
      <w:r w:rsidR="00D02031" w:rsidRPr="00793EB5">
        <w:rPr>
          <w:spacing w:val="-7"/>
          <w:kern w:val="24"/>
          <w:sz w:val="22"/>
          <w:szCs w:val="22"/>
          <w:lang w:val="ru-RU"/>
        </w:rPr>
        <w:t xml:space="preserve"> </w:t>
      </w:r>
      <w:proofErr w:type="spellStart"/>
      <w:r w:rsidR="00D02031" w:rsidRPr="00793EB5">
        <w:rPr>
          <w:spacing w:val="-7"/>
          <w:kern w:val="24"/>
          <w:sz w:val="22"/>
          <w:szCs w:val="22"/>
          <w:lang w:val="ru-RU"/>
        </w:rPr>
        <w:t>спільного</w:t>
      </w:r>
      <w:proofErr w:type="spellEnd"/>
      <w:r w:rsidR="00D02031" w:rsidRPr="00793EB5">
        <w:rPr>
          <w:spacing w:val="-7"/>
          <w:kern w:val="24"/>
          <w:sz w:val="22"/>
          <w:szCs w:val="22"/>
          <w:lang w:val="ru-RU"/>
        </w:rPr>
        <w:t xml:space="preserve"> </w:t>
      </w:r>
      <w:proofErr w:type="spellStart"/>
      <w:r w:rsidR="00D02031" w:rsidRPr="00793EB5">
        <w:rPr>
          <w:spacing w:val="-7"/>
          <w:kern w:val="24"/>
          <w:sz w:val="22"/>
          <w:szCs w:val="22"/>
          <w:lang w:val="ru-RU"/>
        </w:rPr>
        <w:t>приймання</w:t>
      </w:r>
      <w:proofErr w:type="spellEnd"/>
      <w:r w:rsidR="00D02031" w:rsidRPr="00793EB5">
        <w:rPr>
          <w:spacing w:val="-7"/>
          <w:kern w:val="24"/>
          <w:sz w:val="22"/>
          <w:szCs w:val="22"/>
          <w:lang w:val="ru-RU"/>
        </w:rPr>
        <w:t xml:space="preserve"> Товару, </w:t>
      </w:r>
      <w:proofErr w:type="spellStart"/>
      <w:r w:rsidR="00D02031" w:rsidRPr="00793EB5">
        <w:rPr>
          <w:spacing w:val="-7"/>
          <w:kern w:val="24"/>
          <w:sz w:val="22"/>
          <w:szCs w:val="22"/>
          <w:lang w:val="ru-RU"/>
        </w:rPr>
        <w:t>Покупець</w:t>
      </w:r>
      <w:proofErr w:type="spellEnd"/>
      <w:r w:rsidR="00D02031" w:rsidRPr="00793EB5">
        <w:rPr>
          <w:spacing w:val="-7"/>
          <w:kern w:val="24"/>
          <w:sz w:val="22"/>
          <w:szCs w:val="22"/>
          <w:lang w:val="ru-RU"/>
        </w:rPr>
        <w:t xml:space="preserve"> </w:t>
      </w:r>
      <w:proofErr w:type="spellStart"/>
      <w:r w:rsidR="00D02031" w:rsidRPr="00793EB5">
        <w:rPr>
          <w:spacing w:val="-7"/>
          <w:kern w:val="24"/>
          <w:sz w:val="22"/>
          <w:szCs w:val="22"/>
          <w:lang w:val="ru-RU"/>
        </w:rPr>
        <w:t>має</w:t>
      </w:r>
      <w:proofErr w:type="spellEnd"/>
      <w:r w:rsidR="00D02031" w:rsidRPr="00793EB5">
        <w:rPr>
          <w:spacing w:val="-7"/>
          <w:kern w:val="24"/>
          <w:sz w:val="22"/>
          <w:szCs w:val="22"/>
          <w:lang w:val="ru-RU"/>
        </w:rPr>
        <w:t xml:space="preserve"> право </w:t>
      </w:r>
      <w:proofErr w:type="spellStart"/>
      <w:r w:rsidR="00D02031" w:rsidRPr="00793EB5">
        <w:rPr>
          <w:spacing w:val="-7"/>
          <w:kern w:val="24"/>
          <w:sz w:val="22"/>
          <w:szCs w:val="22"/>
          <w:lang w:val="ru-RU"/>
        </w:rPr>
        <w:t>залучити</w:t>
      </w:r>
      <w:proofErr w:type="spellEnd"/>
      <w:r w:rsidR="00D02031" w:rsidRPr="00793EB5">
        <w:rPr>
          <w:spacing w:val="-7"/>
          <w:kern w:val="24"/>
          <w:sz w:val="22"/>
          <w:szCs w:val="22"/>
          <w:lang w:val="ru-RU"/>
        </w:rPr>
        <w:t xml:space="preserve"> </w:t>
      </w:r>
      <w:proofErr w:type="spellStart"/>
      <w:r w:rsidR="00D02031" w:rsidRPr="00793EB5">
        <w:rPr>
          <w:spacing w:val="-7"/>
          <w:kern w:val="24"/>
          <w:sz w:val="22"/>
          <w:szCs w:val="22"/>
          <w:lang w:val="ru-RU"/>
        </w:rPr>
        <w:t>незалежну</w:t>
      </w:r>
      <w:proofErr w:type="spellEnd"/>
      <w:r w:rsidR="00D02031" w:rsidRPr="00793EB5">
        <w:rPr>
          <w:spacing w:val="-7"/>
          <w:kern w:val="24"/>
          <w:sz w:val="22"/>
          <w:szCs w:val="22"/>
          <w:lang w:val="ru-RU"/>
        </w:rPr>
        <w:t xml:space="preserve"> </w:t>
      </w:r>
      <w:proofErr w:type="spellStart"/>
      <w:r w:rsidR="00D02031" w:rsidRPr="00793EB5">
        <w:rPr>
          <w:spacing w:val="-7"/>
          <w:kern w:val="24"/>
          <w:sz w:val="22"/>
          <w:szCs w:val="22"/>
          <w:lang w:val="ru-RU"/>
        </w:rPr>
        <w:t>експертну</w:t>
      </w:r>
      <w:proofErr w:type="spellEnd"/>
      <w:r w:rsidR="00D02031" w:rsidRPr="00793EB5">
        <w:rPr>
          <w:spacing w:val="-7"/>
          <w:kern w:val="24"/>
          <w:sz w:val="22"/>
          <w:szCs w:val="22"/>
          <w:lang w:val="ru-RU"/>
        </w:rPr>
        <w:t xml:space="preserve"> </w:t>
      </w:r>
      <w:proofErr w:type="spellStart"/>
      <w:r w:rsidR="00D02031" w:rsidRPr="00793EB5">
        <w:rPr>
          <w:spacing w:val="-7"/>
          <w:kern w:val="24"/>
          <w:sz w:val="22"/>
          <w:szCs w:val="22"/>
          <w:lang w:val="ru-RU"/>
        </w:rPr>
        <w:t>організацію</w:t>
      </w:r>
      <w:proofErr w:type="spellEnd"/>
      <w:r w:rsidR="00D02031" w:rsidRPr="00793EB5">
        <w:rPr>
          <w:spacing w:val="-7"/>
          <w:kern w:val="24"/>
          <w:sz w:val="22"/>
          <w:szCs w:val="22"/>
          <w:lang w:val="ru-RU"/>
        </w:rPr>
        <w:t xml:space="preserve">, </w:t>
      </w:r>
      <w:proofErr w:type="spellStart"/>
      <w:r w:rsidR="00D02031" w:rsidRPr="00793EB5">
        <w:rPr>
          <w:spacing w:val="-7"/>
          <w:kern w:val="24"/>
          <w:sz w:val="22"/>
          <w:szCs w:val="22"/>
          <w:lang w:val="ru-RU"/>
        </w:rPr>
        <w:t>що</w:t>
      </w:r>
      <w:proofErr w:type="spellEnd"/>
      <w:r w:rsidR="00D02031" w:rsidRPr="00793EB5">
        <w:rPr>
          <w:spacing w:val="-7"/>
          <w:kern w:val="24"/>
          <w:sz w:val="22"/>
          <w:szCs w:val="22"/>
          <w:lang w:val="ru-RU"/>
        </w:rPr>
        <w:t xml:space="preserve"> </w:t>
      </w:r>
      <w:proofErr w:type="spellStart"/>
      <w:r w:rsidR="00D02031" w:rsidRPr="00793EB5">
        <w:rPr>
          <w:spacing w:val="-7"/>
          <w:kern w:val="24"/>
          <w:sz w:val="22"/>
          <w:szCs w:val="22"/>
          <w:lang w:val="ru-RU"/>
        </w:rPr>
        <w:t>має</w:t>
      </w:r>
      <w:proofErr w:type="spellEnd"/>
      <w:r w:rsidR="00D02031" w:rsidRPr="00793EB5">
        <w:rPr>
          <w:spacing w:val="-7"/>
          <w:kern w:val="24"/>
          <w:sz w:val="22"/>
          <w:szCs w:val="22"/>
          <w:lang w:val="ru-RU"/>
        </w:rPr>
        <w:t xml:space="preserve"> </w:t>
      </w:r>
      <w:proofErr w:type="spellStart"/>
      <w:r w:rsidR="00D02031" w:rsidRPr="00793EB5">
        <w:rPr>
          <w:spacing w:val="-7"/>
          <w:kern w:val="24"/>
          <w:sz w:val="22"/>
          <w:szCs w:val="22"/>
          <w:lang w:val="ru-RU"/>
        </w:rPr>
        <w:t>ліцензію</w:t>
      </w:r>
      <w:proofErr w:type="spellEnd"/>
      <w:r w:rsidR="00D02031" w:rsidRPr="00793EB5">
        <w:rPr>
          <w:spacing w:val="-7"/>
          <w:kern w:val="24"/>
          <w:sz w:val="22"/>
          <w:szCs w:val="22"/>
          <w:lang w:val="ru-RU"/>
        </w:rPr>
        <w:t xml:space="preserve"> на </w:t>
      </w:r>
      <w:proofErr w:type="spellStart"/>
      <w:r w:rsidR="00D02031" w:rsidRPr="00793EB5">
        <w:rPr>
          <w:spacing w:val="-7"/>
          <w:kern w:val="24"/>
          <w:sz w:val="22"/>
          <w:szCs w:val="22"/>
          <w:lang w:val="ru-RU"/>
        </w:rPr>
        <w:t>проведення</w:t>
      </w:r>
      <w:proofErr w:type="spellEnd"/>
      <w:r w:rsidR="00D02031" w:rsidRPr="00793EB5">
        <w:rPr>
          <w:spacing w:val="-7"/>
          <w:kern w:val="24"/>
          <w:sz w:val="22"/>
          <w:szCs w:val="22"/>
          <w:lang w:val="ru-RU"/>
        </w:rPr>
        <w:t xml:space="preserve"> </w:t>
      </w:r>
      <w:proofErr w:type="spellStart"/>
      <w:r w:rsidR="00D02031" w:rsidRPr="00793EB5">
        <w:rPr>
          <w:spacing w:val="-7"/>
          <w:kern w:val="24"/>
          <w:sz w:val="22"/>
          <w:szCs w:val="22"/>
          <w:lang w:val="ru-RU"/>
        </w:rPr>
        <w:t>якісних</w:t>
      </w:r>
      <w:proofErr w:type="spellEnd"/>
      <w:r w:rsidR="00D02031" w:rsidRPr="00793EB5">
        <w:rPr>
          <w:spacing w:val="-7"/>
          <w:kern w:val="24"/>
          <w:sz w:val="22"/>
          <w:szCs w:val="22"/>
          <w:lang w:val="ru-RU"/>
        </w:rPr>
        <w:t xml:space="preserve"> </w:t>
      </w:r>
      <w:proofErr w:type="spellStart"/>
      <w:r w:rsidR="00D02031" w:rsidRPr="00793EB5">
        <w:rPr>
          <w:spacing w:val="-7"/>
          <w:kern w:val="24"/>
          <w:sz w:val="22"/>
          <w:szCs w:val="22"/>
          <w:lang w:val="ru-RU"/>
        </w:rPr>
        <w:t>досліджень</w:t>
      </w:r>
      <w:proofErr w:type="spellEnd"/>
      <w:r w:rsidR="00D02031" w:rsidRPr="00793EB5">
        <w:rPr>
          <w:spacing w:val="-7"/>
          <w:kern w:val="24"/>
          <w:sz w:val="22"/>
          <w:szCs w:val="22"/>
          <w:lang w:val="ru-RU"/>
        </w:rPr>
        <w:t xml:space="preserve"> такого виду Товару, </w:t>
      </w:r>
      <w:proofErr w:type="spellStart"/>
      <w:r w:rsidR="00D02031" w:rsidRPr="00793EB5">
        <w:rPr>
          <w:spacing w:val="-7"/>
          <w:kern w:val="24"/>
          <w:sz w:val="22"/>
          <w:szCs w:val="22"/>
          <w:lang w:val="ru-RU"/>
        </w:rPr>
        <w:t>висновок</w:t>
      </w:r>
      <w:proofErr w:type="spellEnd"/>
      <w:r w:rsidR="00D02031" w:rsidRPr="00793EB5">
        <w:rPr>
          <w:spacing w:val="-7"/>
          <w:kern w:val="24"/>
          <w:sz w:val="22"/>
          <w:szCs w:val="22"/>
          <w:lang w:val="ru-RU"/>
        </w:rPr>
        <w:t xml:space="preserve"> </w:t>
      </w:r>
      <w:proofErr w:type="spellStart"/>
      <w:r w:rsidR="00D02031" w:rsidRPr="00793EB5">
        <w:rPr>
          <w:spacing w:val="-7"/>
          <w:kern w:val="24"/>
          <w:sz w:val="22"/>
          <w:szCs w:val="22"/>
          <w:lang w:val="ru-RU"/>
        </w:rPr>
        <w:t>якої</w:t>
      </w:r>
      <w:proofErr w:type="spellEnd"/>
      <w:r w:rsidR="00D02031" w:rsidRPr="00793EB5">
        <w:rPr>
          <w:spacing w:val="-7"/>
          <w:kern w:val="24"/>
          <w:sz w:val="22"/>
          <w:szCs w:val="22"/>
          <w:lang w:val="ru-RU"/>
        </w:rPr>
        <w:t xml:space="preserve"> про </w:t>
      </w:r>
      <w:proofErr w:type="spellStart"/>
      <w:r w:rsidR="00D02031" w:rsidRPr="00793EB5">
        <w:rPr>
          <w:spacing w:val="-7"/>
          <w:kern w:val="24"/>
          <w:sz w:val="22"/>
          <w:szCs w:val="22"/>
          <w:lang w:val="ru-RU"/>
        </w:rPr>
        <w:t>якість</w:t>
      </w:r>
      <w:proofErr w:type="spellEnd"/>
      <w:r w:rsidR="00D02031" w:rsidRPr="00793EB5">
        <w:rPr>
          <w:spacing w:val="-7"/>
          <w:kern w:val="24"/>
          <w:sz w:val="22"/>
          <w:szCs w:val="22"/>
          <w:lang w:val="ru-RU"/>
        </w:rPr>
        <w:t xml:space="preserve"> Товару є </w:t>
      </w:r>
      <w:proofErr w:type="spellStart"/>
      <w:r w:rsidR="00D02031" w:rsidRPr="00793EB5">
        <w:rPr>
          <w:spacing w:val="-7"/>
          <w:kern w:val="24"/>
          <w:sz w:val="22"/>
          <w:szCs w:val="22"/>
          <w:lang w:val="ru-RU"/>
        </w:rPr>
        <w:t>остаточним</w:t>
      </w:r>
      <w:proofErr w:type="spellEnd"/>
      <w:r w:rsidR="00D02031" w:rsidRPr="00793EB5">
        <w:rPr>
          <w:spacing w:val="-7"/>
          <w:kern w:val="24"/>
          <w:sz w:val="22"/>
          <w:szCs w:val="22"/>
          <w:lang w:val="ru-RU"/>
        </w:rPr>
        <w:t xml:space="preserve"> і </w:t>
      </w:r>
      <w:proofErr w:type="spellStart"/>
      <w:r w:rsidR="00D02031" w:rsidRPr="00793EB5">
        <w:rPr>
          <w:spacing w:val="-7"/>
          <w:kern w:val="24"/>
          <w:sz w:val="22"/>
          <w:szCs w:val="22"/>
          <w:lang w:val="ru-RU"/>
        </w:rPr>
        <w:t>обов'язковим</w:t>
      </w:r>
      <w:proofErr w:type="spellEnd"/>
      <w:r w:rsidR="00D02031" w:rsidRPr="00793EB5">
        <w:rPr>
          <w:spacing w:val="-7"/>
          <w:kern w:val="24"/>
          <w:sz w:val="22"/>
          <w:szCs w:val="22"/>
          <w:lang w:val="ru-RU"/>
        </w:rPr>
        <w:t xml:space="preserve"> для </w:t>
      </w:r>
      <w:proofErr w:type="spellStart"/>
      <w:r w:rsidR="00D02031" w:rsidRPr="00793EB5">
        <w:rPr>
          <w:spacing w:val="-7"/>
          <w:kern w:val="24"/>
          <w:sz w:val="22"/>
          <w:szCs w:val="22"/>
          <w:lang w:val="ru-RU"/>
        </w:rPr>
        <w:t>виконання</w:t>
      </w:r>
      <w:proofErr w:type="spellEnd"/>
      <w:r w:rsidR="00D02031" w:rsidRPr="00793EB5">
        <w:rPr>
          <w:spacing w:val="-7"/>
          <w:kern w:val="24"/>
          <w:sz w:val="22"/>
          <w:szCs w:val="22"/>
          <w:lang w:val="ru-RU"/>
        </w:rPr>
        <w:t xml:space="preserve"> Сторонами. </w:t>
      </w:r>
      <w:proofErr w:type="spellStart"/>
      <w:r w:rsidR="00D02031" w:rsidRPr="005F348A">
        <w:rPr>
          <w:spacing w:val="-7"/>
          <w:kern w:val="24"/>
          <w:sz w:val="22"/>
          <w:szCs w:val="22"/>
          <w:lang w:val="ru-RU"/>
        </w:rPr>
        <w:t>Вартість</w:t>
      </w:r>
      <w:proofErr w:type="spellEnd"/>
      <w:r w:rsidR="00D02031" w:rsidRPr="005F348A">
        <w:rPr>
          <w:spacing w:val="-7"/>
          <w:kern w:val="24"/>
          <w:sz w:val="22"/>
          <w:szCs w:val="22"/>
          <w:lang w:val="ru-RU"/>
        </w:rPr>
        <w:t xml:space="preserve"> </w:t>
      </w:r>
      <w:proofErr w:type="spellStart"/>
      <w:r w:rsidR="00D02031" w:rsidRPr="005F348A">
        <w:rPr>
          <w:spacing w:val="-7"/>
          <w:kern w:val="24"/>
          <w:sz w:val="22"/>
          <w:szCs w:val="22"/>
          <w:lang w:val="ru-RU"/>
        </w:rPr>
        <w:t>експертизи</w:t>
      </w:r>
      <w:proofErr w:type="spellEnd"/>
      <w:r w:rsidR="00D02031" w:rsidRPr="005F348A">
        <w:rPr>
          <w:spacing w:val="-7"/>
          <w:kern w:val="24"/>
          <w:sz w:val="22"/>
          <w:szCs w:val="22"/>
          <w:lang w:val="ru-RU"/>
        </w:rPr>
        <w:t xml:space="preserve"> у </w:t>
      </w:r>
      <w:proofErr w:type="spellStart"/>
      <w:r w:rsidR="00D02031" w:rsidRPr="005F348A">
        <w:rPr>
          <w:spacing w:val="-7"/>
          <w:kern w:val="24"/>
          <w:sz w:val="22"/>
          <w:szCs w:val="22"/>
          <w:lang w:val="ru-RU"/>
        </w:rPr>
        <w:t>цьому</w:t>
      </w:r>
      <w:proofErr w:type="spellEnd"/>
      <w:r w:rsidR="00D02031" w:rsidRPr="005F348A">
        <w:rPr>
          <w:spacing w:val="-7"/>
          <w:kern w:val="24"/>
          <w:sz w:val="22"/>
          <w:szCs w:val="22"/>
          <w:lang w:val="ru-RU"/>
        </w:rPr>
        <w:t xml:space="preserve"> </w:t>
      </w:r>
      <w:proofErr w:type="spellStart"/>
      <w:r w:rsidR="00D02031" w:rsidRPr="005F348A">
        <w:rPr>
          <w:spacing w:val="-7"/>
          <w:kern w:val="24"/>
          <w:sz w:val="22"/>
          <w:szCs w:val="22"/>
          <w:lang w:val="ru-RU"/>
        </w:rPr>
        <w:t>разі</w:t>
      </w:r>
      <w:proofErr w:type="spellEnd"/>
      <w:r w:rsidR="00D02031" w:rsidRPr="005F348A">
        <w:rPr>
          <w:spacing w:val="-7"/>
          <w:kern w:val="24"/>
          <w:sz w:val="22"/>
          <w:szCs w:val="22"/>
          <w:lang w:val="ru-RU"/>
        </w:rPr>
        <w:t xml:space="preserve"> </w:t>
      </w:r>
      <w:proofErr w:type="spellStart"/>
      <w:r w:rsidR="00D02031" w:rsidRPr="005F348A">
        <w:rPr>
          <w:spacing w:val="-7"/>
          <w:kern w:val="24"/>
          <w:sz w:val="22"/>
          <w:szCs w:val="22"/>
          <w:lang w:val="ru-RU"/>
        </w:rPr>
        <w:t>відшкодовується</w:t>
      </w:r>
      <w:proofErr w:type="spellEnd"/>
      <w:r w:rsidR="00D02031" w:rsidRPr="005F348A">
        <w:rPr>
          <w:spacing w:val="-7"/>
          <w:kern w:val="24"/>
          <w:sz w:val="22"/>
          <w:szCs w:val="22"/>
          <w:lang w:val="ru-RU"/>
        </w:rPr>
        <w:t xml:space="preserve"> </w:t>
      </w:r>
      <w:proofErr w:type="spellStart"/>
      <w:r w:rsidR="00D02031" w:rsidRPr="005F348A">
        <w:rPr>
          <w:spacing w:val="-7"/>
          <w:kern w:val="24"/>
          <w:sz w:val="22"/>
          <w:szCs w:val="22"/>
          <w:lang w:val="ru-RU"/>
        </w:rPr>
        <w:t>Постачальником</w:t>
      </w:r>
      <w:proofErr w:type="spellEnd"/>
      <w:r w:rsidR="00D02031" w:rsidRPr="005F348A">
        <w:rPr>
          <w:spacing w:val="-7"/>
          <w:kern w:val="24"/>
          <w:sz w:val="22"/>
          <w:szCs w:val="22"/>
          <w:lang w:val="ru-RU"/>
        </w:rPr>
        <w:t>.</w:t>
      </w:r>
      <w:r w:rsidR="00D02031" w:rsidRPr="005F348A">
        <w:rPr>
          <w:kern w:val="24"/>
          <w:sz w:val="22"/>
          <w:szCs w:val="22"/>
          <w:lang w:val="ru-RU" w:eastAsia="ar-SA"/>
        </w:rPr>
        <w:t xml:space="preserve"> </w:t>
      </w:r>
    </w:p>
    <w:p w14:paraId="76DBBEB7" w14:textId="609A3B1B" w:rsidR="00D02031" w:rsidRPr="00793EB5" w:rsidRDefault="00793EB5" w:rsidP="00793EB5">
      <w:pPr>
        <w:pStyle w:val="afb"/>
        <w:jc w:val="both"/>
        <w:rPr>
          <w:spacing w:val="-7"/>
          <w:kern w:val="24"/>
          <w:sz w:val="22"/>
          <w:szCs w:val="22"/>
          <w:lang w:val="ru-RU"/>
        </w:rPr>
      </w:pPr>
      <w:r w:rsidRPr="00793EB5">
        <w:rPr>
          <w:spacing w:val="-7"/>
          <w:kern w:val="24"/>
          <w:sz w:val="22"/>
          <w:szCs w:val="22"/>
          <w:lang w:val="uk-UA"/>
        </w:rPr>
        <w:t xml:space="preserve">      </w:t>
      </w:r>
      <w:r w:rsidR="00D02031" w:rsidRPr="00793EB5">
        <w:rPr>
          <w:spacing w:val="-7"/>
          <w:kern w:val="24"/>
          <w:sz w:val="22"/>
          <w:szCs w:val="22"/>
          <w:lang w:val="ru-RU"/>
        </w:rPr>
        <w:t>2.</w:t>
      </w:r>
      <w:r w:rsidR="00D06D1A" w:rsidRPr="00793EB5">
        <w:rPr>
          <w:spacing w:val="-7"/>
          <w:kern w:val="24"/>
          <w:sz w:val="22"/>
          <w:szCs w:val="22"/>
          <w:lang w:val="ru-RU"/>
        </w:rPr>
        <w:t>6</w:t>
      </w:r>
      <w:r w:rsidR="00D02031" w:rsidRPr="00793EB5">
        <w:rPr>
          <w:spacing w:val="-7"/>
          <w:kern w:val="24"/>
          <w:sz w:val="22"/>
          <w:szCs w:val="22"/>
          <w:lang w:val="ru-RU"/>
        </w:rPr>
        <w:t>.</w:t>
      </w:r>
      <w:r>
        <w:rPr>
          <w:spacing w:val="-7"/>
          <w:kern w:val="24"/>
          <w:sz w:val="22"/>
          <w:szCs w:val="22"/>
          <w:lang w:val="ru-RU"/>
        </w:rPr>
        <w:t xml:space="preserve"> </w:t>
      </w:r>
      <w:proofErr w:type="spellStart"/>
      <w:r w:rsidR="00D02031" w:rsidRPr="00793EB5">
        <w:rPr>
          <w:spacing w:val="-7"/>
          <w:kern w:val="24"/>
          <w:sz w:val="22"/>
          <w:szCs w:val="22"/>
          <w:lang w:val="ru-RU"/>
        </w:rPr>
        <w:t>Заміна</w:t>
      </w:r>
      <w:proofErr w:type="spellEnd"/>
      <w:r w:rsidR="00D02031" w:rsidRPr="00793EB5">
        <w:rPr>
          <w:spacing w:val="-7"/>
          <w:kern w:val="24"/>
          <w:sz w:val="22"/>
          <w:szCs w:val="22"/>
          <w:lang w:val="ru-RU"/>
        </w:rPr>
        <w:t xml:space="preserve"> Товару </w:t>
      </w:r>
      <w:proofErr w:type="spellStart"/>
      <w:r w:rsidR="00D02031" w:rsidRPr="00793EB5">
        <w:rPr>
          <w:spacing w:val="-7"/>
          <w:kern w:val="24"/>
          <w:sz w:val="22"/>
          <w:szCs w:val="22"/>
          <w:lang w:val="ru-RU"/>
        </w:rPr>
        <w:t>підтверджується</w:t>
      </w:r>
      <w:proofErr w:type="spellEnd"/>
      <w:r w:rsidR="00D02031" w:rsidRPr="00793EB5">
        <w:rPr>
          <w:spacing w:val="-7"/>
          <w:kern w:val="24"/>
          <w:sz w:val="22"/>
          <w:szCs w:val="22"/>
          <w:lang w:val="ru-RU"/>
        </w:rPr>
        <w:t xml:space="preserve"> </w:t>
      </w:r>
      <w:proofErr w:type="spellStart"/>
      <w:r w:rsidR="00D02031" w:rsidRPr="00793EB5">
        <w:rPr>
          <w:spacing w:val="-7"/>
          <w:kern w:val="24"/>
          <w:sz w:val="22"/>
          <w:szCs w:val="22"/>
          <w:lang w:val="ru-RU"/>
        </w:rPr>
        <w:t>відповідним</w:t>
      </w:r>
      <w:proofErr w:type="spellEnd"/>
      <w:r w:rsidR="00D02031" w:rsidRPr="00793EB5">
        <w:rPr>
          <w:spacing w:val="-7"/>
          <w:kern w:val="24"/>
          <w:sz w:val="22"/>
          <w:szCs w:val="22"/>
          <w:lang w:val="ru-RU"/>
        </w:rPr>
        <w:t xml:space="preserve"> Актом, </w:t>
      </w:r>
      <w:proofErr w:type="spellStart"/>
      <w:r w:rsidR="00D02031" w:rsidRPr="00793EB5">
        <w:rPr>
          <w:spacing w:val="-7"/>
          <w:kern w:val="24"/>
          <w:sz w:val="22"/>
          <w:szCs w:val="22"/>
          <w:lang w:val="ru-RU"/>
        </w:rPr>
        <w:t>складеним</w:t>
      </w:r>
      <w:proofErr w:type="spellEnd"/>
      <w:r w:rsidR="00D02031" w:rsidRPr="00793EB5">
        <w:rPr>
          <w:spacing w:val="-7"/>
          <w:kern w:val="24"/>
          <w:sz w:val="22"/>
          <w:szCs w:val="22"/>
          <w:lang w:val="ru-RU"/>
        </w:rPr>
        <w:t xml:space="preserve"> </w:t>
      </w:r>
      <w:proofErr w:type="spellStart"/>
      <w:r w:rsidR="00D02031" w:rsidRPr="00793EB5">
        <w:rPr>
          <w:spacing w:val="-7"/>
          <w:kern w:val="24"/>
          <w:sz w:val="22"/>
          <w:szCs w:val="22"/>
          <w:lang w:val="ru-RU"/>
        </w:rPr>
        <w:t>представниками</w:t>
      </w:r>
      <w:proofErr w:type="spellEnd"/>
      <w:r w:rsidR="00D02031" w:rsidRPr="00793EB5">
        <w:rPr>
          <w:spacing w:val="-7"/>
          <w:kern w:val="24"/>
          <w:sz w:val="22"/>
          <w:szCs w:val="22"/>
          <w:lang w:val="ru-RU"/>
        </w:rPr>
        <w:t xml:space="preserve"> </w:t>
      </w:r>
      <w:proofErr w:type="spellStart"/>
      <w:r w:rsidR="00D02031" w:rsidRPr="00793EB5">
        <w:rPr>
          <w:spacing w:val="-7"/>
          <w:kern w:val="24"/>
          <w:sz w:val="22"/>
          <w:szCs w:val="22"/>
          <w:lang w:val="ru-RU"/>
        </w:rPr>
        <w:t>Сторін</w:t>
      </w:r>
      <w:proofErr w:type="spellEnd"/>
      <w:r w:rsidR="00D02031" w:rsidRPr="00793EB5">
        <w:rPr>
          <w:spacing w:val="-7"/>
          <w:kern w:val="24"/>
          <w:sz w:val="22"/>
          <w:szCs w:val="22"/>
          <w:lang w:val="ru-RU"/>
        </w:rPr>
        <w:t>.</w:t>
      </w:r>
    </w:p>
    <w:p w14:paraId="67305A7B" w14:textId="77777777" w:rsidR="00D02031" w:rsidRPr="00B138CA" w:rsidRDefault="00D02031" w:rsidP="00D02031">
      <w:pPr>
        <w:tabs>
          <w:tab w:val="left" w:pos="851"/>
        </w:tabs>
        <w:ind w:right="-144" w:firstLine="425"/>
        <w:contextualSpacing/>
        <w:jc w:val="both"/>
        <w:rPr>
          <w:spacing w:val="-7"/>
          <w:kern w:val="24"/>
          <w:sz w:val="22"/>
          <w:szCs w:val="22"/>
          <w:lang w:val="ru-RU"/>
        </w:rPr>
      </w:pPr>
    </w:p>
    <w:p w14:paraId="450BFF05" w14:textId="77777777" w:rsidR="00D02031" w:rsidRPr="001333F7" w:rsidRDefault="00D02031" w:rsidP="00D02031">
      <w:pPr>
        <w:ind w:right="-144" w:firstLine="425"/>
        <w:contextualSpacing/>
        <w:outlineLvl w:val="0"/>
        <w:rPr>
          <w:b/>
          <w:noProof/>
          <w:kern w:val="24"/>
          <w:sz w:val="22"/>
          <w:szCs w:val="22"/>
        </w:rPr>
      </w:pPr>
      <w:r w:rsidRPr="001333F7">
        <w:rPr>
          <w:b/>
          <w:noProof/>
          <w:kern w:val="24"/>
          <w:sz w:val="22"/>
          <w:szCs w:val="22"/>
        </w:rPr>
        <w:t>ІІІ. ЦІНА ДОГОВОРУ</w:t>
      </w:r>
    </w:p>
    <w:p w14:paraId="78433097" w14:textId="77777777" w:rsidR="00D02031" w:rsidRPr="001333F7" w:rsidRDefault="00D02031" w:rsidP="00635504">
      <w:pPr>
        <w:ind w:right="-144" w:firstLine="447"/>
        <w:jc w:val="both"/>
        <w:rPr>
          <w:color w:val="000000"/>
          <w:sz w:val="22"/>
          <w:szCs w:val="22"/>
        </w:rPr>
      </w:pPr>
      <w:r w:rsidRPr="001333F7">
        <w:rPr>
          <w:kern w:val="24"/>
          <w:sz w:val="22"/>
          <w:szCs w:val="22"/>
        </w:rPr>
        <w:t>3.1.</w:t>
      </w:r>
      <w:r w:rsidRPr="001333F7">
        <w:rPr>
          <w:kern w:val="24"/>
          <w:sz w:val="22"/>
          <w:szCs w:val="22"/>
        </w:rPr>
        <w:tab/>
        <w:t xml:space="preserve">Ціна цього Договору становить </w:t>
      </w:r>
      <w:r w:rsidRPr="001333F7">
        <w:rPr>
          <w:kern w:val="24"/>
          <w:sz w:val="22"/>
          <w:szCs w:val="22"/>
          <w:lang w:val="ru-RU"/>
        </w:rPr>
        <w:t>________</w:t>
      </w:r>
      <w:r w:rsidRPr="001333F7">
        <w:rPr>
          <w:kern w:val="24"/>
          <w:sz w:val="22"/>
          <w:szCs w:val="22"/>
        </w:rPr>
        <w:t>,</w:t>
      </w:r>
      <w:r w:rsidRPr="001333F7">
        <w:rPr>
          <w:kern w:val="24"/>
          <w:sz w:val="22"/>
          <w:szCs w:val="22"/>
          <w:lang w:val="ru-RU"/>
        </w:rPr>
        <w:t>__</w:t>
      </w:r>
      <w:r w:rsidRPr="001333F7">
        <w:rPr>
          <w:kern w:val="24"/>
          <w:sz w:val="22"/>
          <w:szCs w:val="22"/>
        </w:rPr>
        <w:t xml:space="preserve"> грн. (</w:t>
      </w:r>
      <w:r w:rsidRPr="001333F7">
        <w:rPr>
          <w:kern w:val="24"/>
          <w:sz w:val="22"/>
          <w:szCs w:val="22"/>
          <w:lang w:val="ru-RU"/>
        </w:rPr>
        <w:t>____________________</w:t>
      </w:r>
      <w:r w:rsidRPr="001333F7">
        <w:rPr>
          <w:kern w:val="24"/>
          <w:sz w:val="22"/>
          <w:szCs w:val="22"/>
        </w:rPr>
        <w:t xml:space="preserve"> гривень </w:t>
      </w:r>
      <w:r w:rsidRPr="001333F7">
        <w:rPr>
          <w:kern w:val="24"/>
          <w:sz w:val="22"/>
          <w:szCs w:val="22"/>
          <w:lang w:val="ru-RU"/>
        </w:rPr>
        <w:t>__</w:t>
      </w:r>
      <w:r w:rsidRPr="001333F7">
        <w:rPr>
          <w:kern w:val="24"/>
          <w:sz w:val="22"/>
          <w:szCs w:val="22"/>
        </w:rPr>
        <w:t xml:space="preserve"> копійок), без ПДВ, крім того ПДВ в розмірі </w:t>
      </w:r>
      <w:r w:rsidRPr="001333F7">
        <w:rPr>
          <w:color w:val="000000"/>
          <w:sz w:val="22"/>
          <w:szCs w:val="22"/>
          <w:lang w:val="ru-RU"/>
        </w:rPr>
        <w:t>_______</w:t>
      </w:r>
      <w:r w:rsidRPr="001333F7">
        <w:rPr>
          <w:color w:val="000000"/>
          <w:sz w:val="22"/>
          <w:szCs w:val="22"/>
        </w:rPr>
        <w:t>,</w:t>
      </w:r>
      <w:r w:rsidRPr="001333F7">
        <w:rPr>
          <w:color w:val="000000"/>
          <w:sz w:val="22"/>
          <w:szCs w:val="22"/>
          <w:lang w:val="ru-RU"/>
        </w:rPr>
        <w:t>__</w:t>
      </w:r>
      <w:r w:rsidRPr="001333F7">
        <w:rPr>
          <w:kern w:val="24"/>
          <w:sz w:val="22"/>
          <w:szCs w:val="22"/>
        </w:rPr>
        <w:t xml:space="preserve"> грн. (</w:t>
      </w:r>
      <w:r w:rsidRPr="001333F7">
        <w:rPr>
          <w:kern w:val="24"/>
          <w:sz w:val="22"/>
          <w:szCs w:val="22"/>
          <w:lang w:val="ru-RU"/>
        </w:rPr>
        <w:t>_______________________</w:t>
      </w:r>
      <w:r w:rsidRPr="001333F7">
        <w:rPr>
          <w:kern w:val="24"/>
          <w:sz w:val="22"/>
          <w:szCs w:val="22"/>
        </w:rPr>
        <w:t xml:space="preserve"> гривень </w:t>
      </w:r>
      <w:r w:rsidRPr="001333F7">
        <w:rPr>
          <w:kern w:val="24"/>
          <w:sz w:val="22"/>
          <w:szCs w:val="22"/>
          <w:lang w:val="ru-RU"/>
        </w:rPr>
        <w:t>__</w:t>
      </w:r>
      <w:r w:rsidRPr="001333F7">
        <w:rPr>
          <w:kern w:val="24"/>
          <w:sz w:val="22"/>
          <w:szCs w:val="22"/>
        </w:rPr>
        <w:t xml:space="preserve"> копійок).</w:t>
      </w:r>
    </w:p>
    <w:p w14:paraId="44ABFF86" w14:textId="77777777" w:rsidR="00D02031" w:rsidRPr="001333F7" w:rsidRDefault="00D02031" w:rsidP="00D02031">
      <w:pPr>
        <w:tabs>
          <w:tab w:val="left" w:pos="851"/>
        </w:tabs>
        <w:ind w:right="-144" w:firstLine="425"/>
        <w:contextualSpacing/>
        <w:jc w:val="both"/>
        <w:outlineLvl w:val="0"/>
        <w:rPr>
          <w:kern w:val="24"/>
          <w:sz w:val="22"/>
          <w:szCs w:val="22"/>
          <w:lang w:val="ru-RU"/>
        </w:rPr>
      </w:pPr>
      <w:r w:rsidRPr="001333F7">
        <w:rPr>
          <w:kern w:val="24"/>
          <w:sz w:val="22"/>
          <w:szCs w:val="22"/>
        </w:rPr>
        <w:t xml:space="preserve">Загальна ціна Договору з урахуванням ПДВ становить </w:t>
      </w:r>
      <w:r w:rsidRPr="001333F7">
        <w:rPr>
          <w:kern w:val="24"/>
          <w:sz w:val="22"/>
          <w:szCs w:val="22"/>
          <w:lang w:val="ru-RU"/>
        </w:rPr>
        <w:t>________</w:t>
      </w:r>
      <w:r w:rsidRPr="001333F7">
        <w:rPr>
          <w:kern w:val="24"/>
          <w:sz w:val="22"/>
          <w:szCs w:val="22"/>
        </w:rPr>
        <w:t>,</w:t>
      </w:r>
      <w:r w:rsidRPr="001333F7">
        <w:rPr>
          <w:kern w:val="24"/>
          <w:sz w:val="22"/>
          <w:szCs w:val="22"/>
          <w:lang w:val="ru-RU"/>
        </w:rPr>
        <w:t>___</w:t>
      </w:r>
      <w:r w:rsidRPr="001333F7">
        <w:rPr>
          <w:kern w:val="24"/>
          <w:sz w:val="22"/>
          <w:szCs w:val="22"/>
        </w:rPr>
        <w:t xml:space="preserve"> грн. (</w:t>
      </w:r>
      <w:r w:rsidRPr="001333F7">
        <w:rPr>
          <w:kern w:val="24"/>
          <w:sz w:val="22"/>
          <w:szCs w:val="22"/>
          <w:lang w:val="ru-RU"/>
        </w:rPr>
        <w:t>____________________</w:t>
      </w:r>
      <w:r w:rsidRPr="001333F7">
        <w:rPr>
          <w:kern w:val="24"/>
          <w:sz w:val="22"/>
          <w:szCs w:val="22"/>
        </w:rPr>
        <w:t xml:space="preserve"> гривень </w:t>
      </w:r>
      <w:r w:rsidRPr="001333F7">
        <w:rPr>
          <w:kern w:val="24"/>
          <w:sz w:val="22"/>
          <w:szCs w:val="22"/>
          <w:lang w:val="ru-RU"/>
        </w:rPr>
        <w:t>__</w:t>
      </w:r>
      <w:r w:rsidRPr="001333F7">
        <w:rPr>
          <w:kern w:val="24"/>
          <w:sz w:val="22"/>
          <w:szCs w:val="22"/>
        </w:rPr>
        <w:t xml:space="preserve"> копійок).</w:t>
      </w:r>
    </w:p>
    <w:p w14:paraId="15769C76" w14:textId="77777777" w:rsidR="00D02031" w:rsidRPr="001333F7" w:rsidRDefault="00D02031" w:rsidP="00D02031">
      <w:pPr>
        <w:tabs>
          <w:tab w:val="left" w:pos="851"/>
        </w:tabs>
        <w:ind w:right="-144" w:firstLine="425"/>
        <w:contextualSpacing/>
        <w:jc w:val="both"/>
        <w:outlineLvl w:val="0"/>
        <w:rPr>
          <w:kern w:val="24"/>
          <w:sz w:val="22"/>
          <w:szCs w:val="22"/>
        </w:rPr>
      </w:pPr>
      <w:r w:rsidRPr="001333F7">
        <w:rPr>
          <w:kern w:val="24"/>
          <w:sz w:val="22"/>
          <w:szCs w:val="22"/>
        </w:rPr>
        <w:t>3.2. Сторони погодили, що загальна ціна Договору, визначена п.3.1., є незмінною протягом 90 (</w:t>
      </w:r>
      <w:r w:rsidRPr="001333F7">
        <w:rPr>
          <w:i/>
          <w:kern w:val="24"/>
          <w:sz w:val="22"/>
          <w:szCs w:val="22"/>
        </w:rPr>
        <w:t>дев’яносто</w:t>
      </w:r>
      <w:r w:rsidRPr="001333F7">
        <w:rPr>
          <w:kern w:val="24"/>
          <w:sz w:val="22"/>
          <w:szCs w:val="22"/>
        </w:rPr>
        <w:t>)</w:t>
      </w:r>
      <w:r w:rsidRPr="001333F7">
        <w:rPr>
          <w:i/>
          <w:kern w:val="24"/>
          <w:sz w:val="22"/>
          <w:szCs w:val="22"/>
        </w:rPr>
        <w:t xml:space="preserve"> </w:t>
      </w:r>
      <w:r w:rsidRPr="001333F7">
        <w:rPr>
          <w:kern w:val="24"/>
          <w:sz w:val="22"/>
          <w:szCs w:val="22"/>
        </w:rPr>
        <w:t xml:space="preserve">календарних днів від дати підписання Сторонами даного Договору. </w:t>
      </w:r>
    </w:p>
    <w:p w14:paraId="025D1A1C" w14:textId="77777777" w:rsidR="00D02031" w:rsidRPr="001333F7" w:rsidRDefault="00D02031" w:rsidP="00D02031">
      <w:pPr>
        <w:tabs>
          <w:tab w:val="left" w:pos="851"/>
        </w:tabs>
        <w:ind w:right="-144" w:firstLine="425"/>
        <w:contextualSpacing/>
        <w:jc w:val="both"/>
        <w:outlineLvl w:val="0"/>
        <w:rPr>
          <w:kern w:val="24"/>
          <w:sz w:val="22"/>
          <w:szCs w:val="22"/>
        </w:rPr>
      </w:pPr>
      <w:r w:rsidRPr="001333F7">
        <w:rPr>
          <w:kern w:val="24"/>
          <w:sz w:val="22"/>
          <w:szCs w:val="22"/>
        </w:rPr>
        <w:t>3.3.</w:t>
      </w:r>
      <w:r w:rsidRPr="001333F7">
        <w:rPr>
          <w:kern w:val="24"/>
          <w:sz w:val="22"/>
          <w:szCs w:val="22"/>
        </w:rPr>
        <w:tab/>
        <w:t>Ціна Товару, що поставляється за цим Договором, визначається з урахуванням умов поставки визначених п. 5.4. цього Договору.</w:t>
      </w:r>
    </w:p>
    <w:p w14:paraId="48BF6356" w14:textId="0BF20289" w:rsidR="00D02031" w:rsidRDefault="00D02031" w:rsidP="00D02031">
      <w:pPr>
        <w:tabs>
          <w:tab w:val="left" w:pos="851"/>
        </w:tabs>
        <w:ind w:right="-144" w:firstLine="425"/>
        <w:contextualSpacing/>
        <w:jc w:val="both"/>
        <w:outlineLvl w:val="0"/>
        <w:rPr>
          <w:kern w:val="24"/>
          <w:sz w:val="22"/>
          <w:szCs w:val="22"/>
        </w:rPr>
      </w:pPr>
      <w:r w:rsidRPr="001333F7">
        <w:rPr>
          <w:kern w:val="24"/>
          <w:sz w:val="22"/>
          <w:szCs w:val="22"/>
        </w:rPr>
        <w:lastRenderedPageBreak/>
        <w:t>3.4.</w:t>
      </w:r>
      <w:r w:rsidR="00635504" w:rsidRPr="001333F7">
        <w:rPr>
          <w:kern w:val="24"/>
          <w:sz w:val="22"/>
          <w:szCs w:val="22"/>
        </w:rPr>
        <w:tab/>
      </w:r>
      <w:r w:rsidRPr="001333F7">
        <w:rPr>
          <w:kern w:val="24"/>
          <w:sz w:val="22"/>
          <w:szCs w:val="22"/>
        </w:rPr>
        <w:t>У ціні Товару враховані витрати на сплату податків, мита, акцизів та інших обов’язкових платежів.</w:t>
      </w:r>
    </w:p>
    <w:p w14:paraId="5E57F17F" w14:textId="77777777" w:rsidR="00F30A03" w:rsidRPr="001333F7" w:rsidRDefault="00F30A03" w:rsidP="00D02031">
      <w:pPr>
        <w:tabs>
          <w:tab w:val="left" w:pos="851"/>
        </w:tabs>
        <w:ind w:right="-144" w:firstLine="425"/>
        <w:contextualSpacing/>
        <w:jc w:val="both"/>
        <w:outlineLvl w:val="0"/>
        <w:rPr>
          <w:kern w:val="24"/>
          <w:sz w:val="22"/>
          <w:szCs w:val="22"/>
          <w:lang w:val="ru-RU"/>
        </w:rPr>
      </w:pPr>
    </w:p>
    <w:p w14:paraId="7152B8CD" w14:textId="77777777" w:rsidR="00034FDC" w:rsidRPr="001333F7" w:rsidRDefault="00034FDC" w:rsidP="00D02031">
      <w:pPr>
        <w:tabs>
          <w:tab w:val="left" w:pos="851"/>
        </w:tabs>
        <w:ind w:right="-144" w:firstLine="425"/>
        <w:contextualSpacing/>
        <w:jc w:val="both"/>
        <w:outlineLvl w:val="0"/>
        <w:rPr>
          <w:kern w:val="24"/>
          <w:sz w:val="22"/>
          <w:szCs w:val="22"/>
          <w:lang w:val="ru-RU"/>
        </w:rPr>
      </w:pPr>
    </w:p>
    <w:p w14:paraId="0D888A29" w14:textId="77777777" w:rsidR="00D02031" w:rsidRPr="00F30A03" w:rsidRDefault="00034FDC" w:rsidP="00034FDC">
      <w:pPr>
        <w:tabs>
          <w:tab w:val="left" w:pos="851"/>
        </w:tabs>
        <w:ind w:right="-144" w:firstLine="425"/>
        <w:contextualSpacing/>
        <w:outlineLvl w:val="0"/>
        <w:rPr>
          <w:b/>
          <w:bCs/>
          <w:kern w:val="24"/>
          <w:sz w:val="22"/>
          <w:szCs w:val="22"/>
        </w:rPr>
      </w:pPr>
      <w:r w:rsidRPr="00F30A03">
        <w:rPr>
          <w:b/>
          <w:bCs/>
          <w:kern w:val="24"/>
          <w:sz w:val="22"/>
          <w:szCs w:val="22"/>
        </w:rPr>
        <w:t>ІV. ПОРЯДОК ЗДІЙСНЕННЯ ОПЛАТИ</w:t>
      </w:r>
    </w:p>
    <w:p w14:paraId="4A28F9C5" w14:textId="7BE46F44" w:rsidR="00D02031" w:rsidRPr="001333F7" w:rsidRDefault="00D02031" w:rsidP="00D02031">
      <w:pPr>
        <w:tabs>
          <w:tab w:val="left" w:pos="851"/>
        </w:tabs>
        <w:ind w:right="-144" w:firstLine="425"/>
        <w:contextualSpacing/>
        <w:jc w:val="both"/>
        <w:outlineLvl w:val="0"/>
        <w:rPr>
          <w:noProof/>
          <w:kern w:val="24"/>
          <w:sz w:val="22"/>
          <w:szCs w:val="22"/>
        </w:rPr>
      </w:pPr>
      <w:r w:rsidRPr="001333F7">
        <w:rPr>
          <w:noProof/>
          <w:kern w:val="24"/>
          <w:sz w:val="22"/>
          <w:szCs w:val="22"/>
        </w:rPr>
        <w:t>4.1.</w:t>
      </w:r>
      <w:r w:rsidRPr="001333F7">
        <w:rPr>
          <w:noProof/>
          <w:kern w:val="24"/>
          <w:sz w:val="22"/>
          <w:szCs w:val="22"/>
        </w:rPr>
        <w:tab/>
        <w:t xml:space="preserve">Розрахунки проводяться шляхом безготівкового перерахування коштів на поточний рахунок Постачальника, вказаний у даному Договорі, на підставі наданого Постачальником рахунку на оплату Товару, протягом </w:t>
      </w:r>
      <w:r w:rsidR="00F30A03">
        <w:rPr>
          <w:noProof/>
          <w:kern w:val="24"/>
          <w:sz w:val="22"/>
          <w:szCs w:val="22"/>
        </w:rPr>
        <w:t>30</w:t>
      </w:r>
      <w:r w:rsidRPr="001333F7">
        <w:rPr>
          <w:noProof/>
          <w:kern w:val="24"/>
          <w:sz w:val="22"/>
          <w:szCs w:val="22"/>
        </w:rPr>
        <w:t xml:space="preserve"> (</w:t>
      </w:r>
      <w:r w:rsidR="00F30A03">
        <w:rPr>
          <w:noProof/>
          <w:kern w:val="24"/>
          <w:sz w:val="22"/>
          <w:szCs w:val="22"/>
        </w:rPr>
        <w:t>тридцяти</w:t>
      </w:r>
      <w:r w:rsidRPr="001333F7">
        <w:rPr>
          <w:noProof/>
          <w:kern w:val="24"/>
          <w:sz w:val="22"/>
          <w:szCs w:val="22"/>
        </w:rPr>
        <w:t>) календарних днів з дати підписання уповноваженими представниками Сторін відповідних видаткових накладних.</w:t>
      </w:r>
    </w:p>
    <w:p w14:paraId="2102E138" w14:textId="77777777" w:rsidR="00D02031" w:rsidRPr="001333F7" w:rsidRDefault="00D02031" w:rsidP="00D02031">
      <w:pPr>
        <w:tabs>
          <w:tab w:val="left" w:pos="851"/>
        </w:tabs>
        <w:suppressAutoHyphens/>
        <w:ind w:right="-144" w:firstLine="425"/>
        <w:contextualSpacing/>
        <w:jc w:val="both"/>
        <w:rPr>
          <w:noProof/>
          <w:spacing w:val="-6"/>
          <w:kern w:val="24"/>
          <w:sz w:val="22"/>
          <w:szCs w:val="22"/>
          <w:lang w:eastAsia="ar-SA"/>
        </w:rPr>
      </w:pPr>
      <w:r w:rsidRPr="001333F7">
        <w:rPr>
          <w:noProof/>
          <w:kern w:val="24"/>
          <w:sz w:val="22"/>
          <w:szCs w:val="22"/>
          <w:lang w:eastAsia="ar-SA"/>
        </w:rPr>
        <w:t>4.2.</w:t>
      </w:r>
      <w:r w:rsidRPr="001333F7">
        <w:rPr>
          <w:noProof/>
          <w:kern w:val="24"/>
          <w:sz w:val="22"/>
          <w:szCs w:val="22"/>
          <w:lang w:eastAsia="ar-SA"/>
        </w:rPr>
        <w:tab/>
      </w:r>
      <w:r w:rsidRPr="001333F7">
        <w:rPr>
          <w:noProof/>
          <w:kern w:val="24"/>
          <w:sz w:val="22"/>
          <w:szCs w:val="22"/>
        </w:rPr>
        <w:t>Сторони обумовлюють, що кошти які надходять на поточний рахунок Постачальника від Покупця, в будь-якому випадку надходять в рахунок оплати поставленого Товару, якщо іншого не вказано у «призначенні платежу»</w:t>
      </w:r>
      <w:r w:rsidRPr="001333F7">
        <w:rPr>
          <w:noProof/>
          <w:spacing w:val="-3"/>
          <w:kern w:val="24"/>
          <w:sz w:val="22"/>
          <w:szCs w:val="22"/>
          <w:lang w:eastAsia="ar-SA"/>
        </w:rPr>
        <w:t>.</w:t>
      </w:r>
    </w:p>
    <w:p w14:paraId="0686F558" w14:textId="77777777" w:rsidR="00D02031" w:rsidRPr="001333F7" w:rsidRDefault="00D02031" w:rsidP="00D02031">
      <w:pPr>
        <w:tabs>
          <w:tab w:val="left" w:pos="851"/>
        </w:tabs>
        <w:ind w:right="-144" w:firstLine="425"/>
        <w:contextualSpacing/>
        <w:jc w:val="both"/>
        <w:rPr>
          <w:noProof/>
          <w:kern w:val="24"/>
          <w:sz w:val="22"/>
          <w:szCs w:val="22"/>
        </w:rPr>
      </w:pPr>
      <w:r w:rsidRPr="001333F7">
        <w:rPr>
          <w:noProof/>
          <w:kern w:val="24"/>
          <w:sz w:val="22"/>
          <w:szCs w:val="22"/>
        </w:rPr>
        <w:t>4.3.</w:t>
      </w:r>
      <w:r w:rsidRPr="001333F7">
        <w:rPr>
          <w:noProof/>
          <w:kern w:val="24"/>
          <w:sz w:val="22"/>
          <w:szCs w:val="22"/>
        </w:rPr>
        <w:tab/>
        <w:t>Остаточні взаєморозрахунки між Покупцем та Постачальником проводяться на підставі акта звіряння взаєморозрахунків, який підписується уповноваженими на це представниками Сторін.У разі непідписання Постачальником зазначених в цьому пункті актів</w:t>
      </w:r>
      <w:r w:rsidRPr="001333F7">
        <w:rPr>
          <w:noProof/>
          <w:spacing w:val="-7"/>
          <w:kern w:val="24"/>
          <w:sz w:val="22"/>
          <w:szCs w:val="22"/>
        </w:rPr>
        <w:t xml:space="preserve"> та їх неповернення Покупцю або ненадіслання мотивованої відмови в строк, зазначений Покупцем, </w:t>
      </w:r>
      <w:r w:rsidRPr="001333F7">
        <w:rPr>
          <w:noProof/>
          <w:kern w:val="24"/>
          <w:sz w:val="22"/>
          <w:szCs w:val="22"/>
        </w:rPr>
        <w:t xml:space="preserve">розрахунки за поставлений Постачальником Товар </w:t>
      </w:r>
      <w:r w:rsidRPr="001333F7">
        <w:rPr>
          <w:noProof/>
          <w:spacing w:val="-7"/>
          <w:kern w:val="24"/>
          <w:sz w:val="22"/>
          <w:szCs w:val="22"/>
        </w:rPr>
        <w:t xml:space="preserve">вважаються прийнятими Постачальником без зауважень. </w:t>
      </w:r>
    </w:p>
    <w:p w14:paraId="027ED5D6" w14:textId="77777777" w:rsidR="00D02031" w:rsidRPr="001333F7" w:rsidRDefault="00D02031" w:rsidP="00D02031">
      <w:pPr>
        <w:tabs>
          <w:tab w:val="left" w:pos="851"/>
        </w:tabs>
        <w:ind w:right="-144" w:firstLine="425"/>
        <w:contextualSpacing/>
        <w:jc w:val="both"/>
        <w:rPr>
          <w:noProof/>
          <w:kern w:val="24"/>
          <w:sz w:val="22"/>
          <w:szCs w:val="22"/>
        </w:rPr>
      </w:pPr>
      <w:r w:rsidRPr="001333F7">
        <w:rPr>
          <w:noProof/>
          <w:kern w:val="24"/>
          <w:sz w:val="22"/>
          <w:szCs w:val="22"/>
        </w:rPr>
        <w:t>4.4.</w:t>
      </w:r>
      <w:r w:rsidRPr="001333F7">
        <w:rPr>
          <w:noProof/>
          <w:kern w:val="24"/>
          <w:sz w:val="22"/>
          <w:szCs w:val="22"/>
        </w:rPr>
        <w:tab/>
        <w:t>У разі виникнення переплати коштів за поставлений Постачальником Товар, Постачальник зобов’язаний негайно повернути надмірно сплачену суму Покупцю, або за погодженням з Покупцем зарахувати її в рахунок майбутніх платежів.</w:t>
      </w:r>
    </w:p>
    <w:p w14:paraId="56DE344E" w14:textId="77777777" w:rsidR="00D02031" w:rsidRPr="001333F7" w:rsidRDefault="00D02031" w:rsidP="00D02031">
      <w:pPr>
        <w:tabs>
          <w:tab w:val="left" w:pos="851"/>
        </w:tabs>
        <w:ind w:right="-144" w:firstLine="425"/>
        <w:contextualSpacing/>
        <w:jc w:val="both"/>
        <w:rPr>
          <w:noProof/>
          <w:kern w:val="24"/>
          <w:sz w:val="22"/>
          <w:szCs w:val="22"/>
        </w:rPr>
      </w:pPr>
      <w:r w:rsidRPr="001333F7">
        <w:rPr>
          <w:noProof/>
          <w:kern w:val="24"/>
          <w:sz w:val="22"/>
          <w:szCs w:val="22"/>
        </w:rPr>
        <w:t>4.5.</w:t>
      </w:r>
      <w:r w:rsidR="00635504" w:rsidRPr="001333F7">
        <w:rPr>
          <w:noProof/>
          <w:kern w:val="24"/>
          <w:sz w:val="22"/>
          <w:szCs w:val="22"/>
        </w:rPr>
        <w:tab/>
      </w:r>
      <w:r w:rsidRPr="001333F7">
        <w:rPr>
          <w:noProof/>
          <w:kern w:val="24"/>
          <w:sz w:val="22"/>
          <w:szCs w:val="22"/>
        </w:rPr>
        <w:t>У разі достроковоого розірвання Договору Постачальник зобов’язаний надати Покупцю супровідним листом розрахунок коригування кількісних та вартісних показників до податкових накладних протягом 10 (десяти) календарних днів з моменту отримання від Покупця повідомлення про розірвання Договору.</w:t>
      </w:r>
    </w:p>
    <w:p w14:paraId="25896BB5" w14:textId="77777777" w:rsidR="00D02031" w:rsidRPr="00D06D1A" w:rsidRDefault="00034FDC" w:rsidP="00034FDC">
      <w:pPr>
        <w:tabs>
          <w:tab w:val="left" w:pos="851"/>
        </w:tabs>
        <w:ind w:right="-144" w:firstLine="425"/>
        <w:contextualSpacing/>
        <w:rPr>
          <w:b/>
          <w:bCs/>
          <w:kern w:val="24"/>
          <w:sz w:val="22"/>
          <w:szCs w:val="22"/>
        </w:rPr>
      </w:pPr>
      <w:r w:rsidRPr="00D06D1A">
        <w:rPr>
          <w:b/>
          <w:bCs/>
          <w:kern w:val="24"/>
          <w:sz w:val="22"/>
          <w:szCs w:val="22"/>
        </w:rPr>
        <w:t>V. ПОСТАВКА ТОВАРУ</w:t>
      </w:r>
    </w:p>
    <w:p w14:paraId="23F5C14B" w14:textId="6CB9FCE0" w:rsidR="00D02031" w:rsidRPr="001333F7" w:rsidRDefault="00D02031" w:rsidP="00D02031">
      <w:pPr>
        <w:tabs>
          <w:tab w:val="left" w:pos="851"/>
        </w:tabs>
        <w:ind w:right="-144" w:firstLine="425"/>
        <w:contextualSpacing/>
        <w:jc w:val="both"/>
        <w:rPr>
          <w:bCs/>
          <w:kern w:val="24"/>
          <w:sz w:val="22"/>
          <w:szCs w:val="22"/>
        </w:rPr>
      </w:pPr>
      <w:r w:rsidRPr="001333F7">
        <w:rPr>
          <w:bCs/>
          <w:kern w:val="24"/>
          <w:sz w:val="22"/>
          <w:szCs w:val="22"/>
        </w:rPr>
        <w:t>5.1.</w:t>
      </w:r>
      <w:r w:rsidRPr="001333F7">
        <w:rPr>
          <w:bCs/>
          <w:kern w:val="24"/>
          <w:sz w:val="22"/>
          <w:szCs w:val="22"/>
        </w:rPr>
        <w:tab/>
      </w:r>
      <w:r w:rsidR="00166158" w:rsidRPr="00166158">
        <w:rPr>
          <w:bCs/>
          <w:kern w:val="24"/>
          <w:sz w:val="22"/>
          <w:szCs w:val="22"/>
        </w:rPr>
        <w:t>Строк (термін) поставки (передачі) товарів: протягом 202</w:t>
      </w:r>
      <w:r w:rsidR="003A476A">
        <w:rPr>
          <w:bCs/>
          <w:kern w:val="24"/>
          <w:sz w:val="22"/>
          <w:szCs w:val="22"/>
        </w:rPr>
        <w:t>2</w:t>
      </w:r>
      <w:r w:rsidR="00166158" w:rsidRPr="00166158">
        <w:rPr>
          <w:bCs/>
          <w:kern w:val="24"/>
          <w:sz w:val="22"/>
          <w:szCs w:val="22"/>
        </w:rPr>
        <w:t xml:space="preserve"> року не більше </w:t>
      </w:r>
      <w:r w:rsidR="00B86A16">
        <w:rPr>
          <w:bCs/>
          <w:kern w:val="24"/>
          <w:sz w:val="22"/>
          <w:szCs w:val="22"/>
        </w:rPr>
        <w:t>1</w:t>
      </w:r>
      <w:r w:rsidR="003E21D7">
        <w:rPr>
          <w:bCs/>
          <w:kern w:val="24"/>
          <w:sz w:val="22"/>
          <w:szCs w:val="22"/>
        </w:rPr>
        <w:t>-</w:t>
      </w:r>
      <w:r w:rsidR="00B86A16">
        <w:rPr>
          <w:bCs/>
          <w:kern w:val="24"/>
          <w:sz w:val="22"/>
          <w:szCs w:val="22"/>
        </w:rPr>
        <w:t>го</w:t>
      </w:r>
      <w:r w:rsidR="00166158" w:rsidRPr="00166158">
        <w:rPr>
          <w:bCs/>
          <w:kern w:val="24"/>
          <w:sz w:val="22"/>
          <w:szCs w:val="22"/>
        </w:rPr>
        <w:t xml:space="preserve"> </w:t>
      </w:r>
      <w:r w:rsidR="00B86A16">
        <w:rPr>
          <w:bCs/>
          <w:kern w:val="24"/>
          <w:sz w:val="22"/>
          <w:szCs w:val="22"/>
        </w:rPr>
        <w:t>робочого дня</w:t>
      </w:r>
      <w:r w:rsidR="00166158" w:rsidRPr="00166158">
        <w:rPr>
          <w:bCs/>
          <w:kern w:val="24"/>
          <w:sz w:val="22"/>
          <w:szCs w:val="22"/>
        </w:rPr>
        <w:t xml:space="preserve"> після отримання заявки від Замовника. Поставка здійснюється з понеділка по п’ятницю з 08:00 год до 15:00 год.</w:t>
      </w:r>
    </w:p>
    <w:p w14:paraId="2605191D" w14:textId="1CCEB3B6" w:rsidR="00D02031" w:rsidRPr="001333F7" w:rsidRDefault="00D02031" w:rsidP="00D02031">
      <w:pPr>
        <w:tabs>
          <w:tab w:val="left" w:pos="851"/>
        </w:tabs>
        <w:ind w:right="-144" w:firstLine="425"/>
        <w:contextualSpacing/>
        <w:jc w:val="both"/>
        <w:rPr>
          <w:kern w:val="24"/>
          <w:sz w:val="22"/>
          <w:szCs w:val="22"/>
        </w:rPr>
      </w:pPr>
      <w:r w:rsidRPr="001333F7">
        <w:rPr>
          <w:bCs/>
          <w:kern w:val="24"/>
          <w:sz w:val="22"/>
          <w:szCs w:val="22"/>
        </w:rPr>
        <w:t>5.2.</w:t>
      </w:r>
      <w:r w:rsidRPr="001333F7">
        <w:rPr>
          <w:bCs/>
          <w:kern w:val="24"/>
          <w:sz w:val="22"/>
          <w:szCs w:val="22"/>
        </w:rPr>
        <w:tab/>
      </w:r>
      <w:r w:rsidRPr="001333F7">
        <w:rPr>
          <w:kern w:val="24"/>
          <w:sz w:val="22"/>
          <w:szCs w:val="22"/>
        </w:rPr>
        <w:t xml:space="preserve">Кількість Товару, що підлягає постачанню та визначена відповідно до письмового замовлення Покупця, може коригуватись залежно від потреб Покупця та виділених коштів. Кількість Товару в кожній окремій партії може визначатись Сторонами Договору в окремих Специфікаціях. </w:t>
      </w:r>
      <w:r w:rsidRPr="001333F7">
        <w:rPr>
          <w:bCs/>
          <w:kern w:val="24"/>
          <w:sz w:val="22"/>
          <w:szCs w:val="22"/>
        </w:rPr>
        <w:t xml:space="preserve">Мінімальна партія поставки – </w:t>
      </w:r>
      <w:r w:rsidR="00572C71">
        <w:rPr>
          <w:bCs/>
          <w:kern w:val="24"/>
          <w:sz w:val="22"/>
          <w:szCs w:val="22"/>
        </w:rPr>
        <w:t>50 кг</w:t>
      </w:r>
      <w:r w:rsidRPr="001333F7">
        <w:rPr>
          <w:bCs/>
          <w:kern w:val="24"/>
          <w:sz w:val="22"/>
          <w:szCs w:val="22"/>
        </w:rPr>
        <w:t xml:space="preserve">. Кількість замовлень Покупця – необмежена. Замовлення направляється Покупцем за допомогою технічних засобів зв’язку (факсом та /або електронним листом на електронну адресу </w:t>
      </w:r>
      <w:r w:rsidRPr="001333F7">
        <w:rPr>
          <w:kern w:val="24"/>
          <w:sz w:val="22"/>
          <w:szCs w:val="22"/>
        </w:rPr>
        <w:t>Постачальника</w:t>
      </w:r>
      <w:r w:rsidRPr="001333F7">
        <w:rPr>
          <w:bCs/>
          <w:kern w:val="24"/>
          <w:sz w:val="22"/>
          <w:szCs w:val="22"/>
        </w:rPr>
        <w:t>, вказану в розділі</w:t>
      </w:r>
      <w:r w:rsidRPr="001333F7">
        <w:rPr>
          <w:b/>
          <w:kern w:val="24"/>
          <w:sz w:val="22"/>
          <w:szCs w:val="22"/>
        </w:rPr>
        <w:t xml:space="preserve"> </w:t>
      </w:r>
      <w:r w:rsidRPr="001333F7">
        <w:rPr>
          <w:kern w:val="24"/>
          <w:sz w:val="22"/>
          <w:szCs w:val="22"/>
        </w:rPr>
        <w:t>ХIІІ цього Договору)</w:t>
      </w:r>
      <w:r w:rsidRPr="001333F7">
        <w:rPr>
          <w:bCs/>
          <w:kern w:val="24"/>
          <w:sz w:val="22"/>
          <w:szCs w:val="22"/>
        </w:rPr>
        <w:t>.</w:t>
      </w:r>
    </w:p>
    <w:p w14:paraId="2CA13039" w14:textId="77777777" w:rsidR="00D02031" w:rsidRPr="001333F7" w:rsidRDefault="00D02031" w:rsidP="00D02031">
      <w:pPr>
        <w:tabs>
          <w:tab w:val="left" w:pos="851"/>
        </w:tabs>
        <w:ind w:right="-144" w:firstLine="425"/>
        <w:contextualSpacing/>
        <w:jc w:val="both"/>
        <w:rPr>
          <w:kern w:val="24"/>
          <w:sz w:val="22"/>
          <w:szCs w:val="22"/>
        </w:rPr>
      </w:pPr>
      <w:r w:rsidRPr="001333F7">
        <w:rPr>
          <w:kern w:val="24"/>
          <w:sz w:val="22"/>
          <w:szCs w:val="22"/>
        </w:rPr>
        <w:t>5.3.</w:t>
      </w:r>
      <w:r w:rsidRPr="001333F7">
        <w:rPr>
          <w:kern w:val="24"/>
          <w:sz w:val="22"/>
          <w:szCs w:val="22"/>
        </w:rPr>
        <w:tab/>
        <w:t xml:space="preserve">Поставка Товару здійснюється за вказаною в замовленні </w:t>
      </w:r>
      <w:proofErr w:type="spellStart"/>
      <w:r w:rsidRPr="001333F7">
        <w:rPr>
          <w:kern w:val="24"/>
          <w:sz w:val="22"/>
          <w:szCs w:val="22"/>
        </w:rPr>
        <w:t>адресою</w:t>
      </w:r>
      <w:proofErr w:type="spellEnd"/>
      <w:r w:rsidRPr="001333F7">
        <w:rPr>
          <w:kern w:val="24"/>
          <w:sz w:val="22"/>
          <w:szCs w:val="22"/>
        </w:rPr>
        <w:t xml:space="preserve"> Покупця, а саме: : 03058, Ки</w:t>
      </w:r>
      <w:r w:rsidR="00635504" w:rsidRPr="001333F7">
        <w:rPr>
          <w:kern w:val="24"/>
          <w:sz w:val="22"/>
          <w:szCs w:val="22"/>
        </w:rPr>
        <w:t xml:space="preserve">їв, проспект Любомира </w:t>
      </w:r>
      <w:proofErr w:type="spellStart"/>
      <w:r w:rsidR="00635504" w:rsidRPr="001333F7">
        <w:rPr>
          <w:kern w:val="24"/>
          <w:sz w:val="22"/>
          <w:szCs w:val="22"/>
        </w:rPr>
        <w:t>Гузара</w:t>
      </w:r>
      <w:proofErr w:type="spellEnd"/>
      <w:r w:rsidR="00635504" w:rsidRPr="001333F7">
        <w:rPr>
          <w:kern w:val="24"/>
          <w:sz w:val="22"/>
          <w:szCs w:val="22"/>
        </w:rPr>
        <w:t>, 1</w:t>
      </w:r>
      <w:r w:rsidR="00166158" w:rsidRPr="00166158">
        <w:t xml:space="preserve"> </w:t>
      </w:r>
      <w:r w:rsidR="00166158">
        <w:t>(</w:t>
      </w:r>
      <w:r w:rsidR="00166158" w:rsidRPr="00166158">
        <w:rPr>
          <w:kern w:val="24"/>
          <w:sz w:val="22"/>
          <w:szCs w:val="22"/>
        </w:rPr>
        <w:t>Центр харчування НАУ</w:t>
      </w:r>
      <w:r w:rsidR="00DF4B1E">
        <w:rPr>
          <w:kern w:val="24"/>
          <w:sz w:val="22"/>
          <w:szCs w:val="22"/>
        </w:rPr>
        <w:t>)</w:t>
      </w:r>
      <w:r w:rsidRPr="001333F7">
        <w:rPr>
          <w:kern w:val="24"/>
          <w:sz w:val="22"/>
          <w:szCs w:val="22"/>
        </w:rPr>
        <w:t>.</w:t>
      </w:r>
    </w:p>
    <w:p w14:paraId="3EC3C782" w14:textId="77777777" w:rsidR="00D02031" w:rsidRPr="001333F7" w:rsidRDefault="00D02031" w:rsidP="00D02031">
      <w:pPr>
        <w:ind w:right="-144" w:firstLine="426"/>
        <w:contextualSpacing/>
        <w:jc w:val="both"/>
        <w:rPr>
          <w:kern w:val="24"/>
          <w:sz w:val="22"/>
          <w:szCs w:val="22"/>
        </w:rPr>
      </w:pPr>
      <w:r w:rsidRPr="001333F7">
        <w:rPr>
          <w:kern w:val="24"/>
          <w:sz w:val="22"/>
          <w:szCs w:val="22"/>
        </w:rPr>
        <w:t>5.4.</w:t>
      </w:r>
      <w:r w:rsidR="00635504" w:rsidRPr="001333F7">
        <w:rPr>
          <w:kern w:val="24"/>
          <w:sz w:val="22"/>
          <w:szCs w:val="22"/>
        </w:rPr>
        <w:tab/>
      </w:r>
      <w:r w:rsidRPr="001333F7">
        <w:rPr>
          <w:kern w:val="24"/>
          <w:sz w:val="22"/>
          <w:szCs w:val="22"/>
        </w:rPr>
        <w:t xml:space="preserve">Поставка Товару здійснюється автомобільним транспортом. Транспортні послуги з поставки Товару входять у ціну Товару. </w:t>
      </w:r>
      <w:r w:rsidRPr="001333F7">
        <w:rPr>
          <w:spacing w:val="-4"/>
          <w:kern w:val="24"/>
          <w:sz w:val="22"/>
          <w:szCs w:val="22"/>
        </w:rPr>
        <w:t xml:space="preserve">Усі інші витрати, що пов’язані з процесом доставки Товару на адресу поставки, здійснює </w:t>
      </w:r>
      <w:r w:rsidRPr="001333F7">
        <w:rPr>
          <w:kern w:val="24"/>
          <w:sz w:val="22"/>
          <w:szCs w:val="22"/>
        </w:rPr>
        <w:t>Постачальник</w:t>
      </w:r>
      <w:r w:rsidRPr="001333F7">
        <w:rPr>
          <w:spacing w:val="-4"/>
          <w:kern w:val="24"/>
          <w:sz w:val="22"/>
          <w:szCs w:val="22"/>
        </w:rPr>
        <w:t xml:space="preserve">. </w:t>
      </w:r>
    </w:p>
    <w:p w14:paraId="77C9A708" w14:textId="77777777" w:rsidR="00D02031" w:rsidRPr="001333F7" w:rsidRDefault="00D02031" w:rsidP="00D02031">
      <w:pPr>
        <w:tabs>
          <w:tab w:val="left" w:pos="851"/>
        </w:tabs>
        <w:ind w:right="-144" w:firstLine="425"/>
        <w:contextualSpacing/>
        <w:jc w:val="both"/>
        <w:rPr>
          <w:kern w:val="24"/>
          <w:sz w:val="22"/>
          <w:szCs w:val="22"/>
        </w:rPr>
      </w:pPr>
      <w:r w:rsidRPr="001333F7">
        <w:rPr>
          <w:spacing w:val="-4"/>
          <w:kern w:val="24"/>
          <w:sz w:val="22"/>
          <w:szCs w:val="22"/>
        </w:rPr>
        <w:t>5</w:t>
      </w:r>
      <w:r w:rsidRPr="001333F7">
        <w:rPr>
          <w:kern w:val="24"/>
          <w:sz w:val="22"/>
          <w:szCs w:val="22"/>
        </w:rPr>
        <w:t>.5.</w:t>
      </w:r>
      <w:r w:rsidRPr="001333F7">
        <w:rPr>
          <w:kern w:val="24"/>
          <w:sz w:val="22"/>
          <w:szCs w:val="22"/>
        </w:rPr>
        <w:tab/>
        <w:t>Товар вважається поставленим Покупцю з дати підписання Сторонами відповідних видаткових накладних (дата поставки Товару).</w:t>
      </w:r>
    </w:p>
    <w:p w14:paraId="0E19D1D3" w14:textId="77777777" w:rsidR="00D02031" w:rsidRPr="001333F7" w:rsidRDefault="00D02031" w:rsidP="00D02031">
      <w:pPr>
        <w:tabs>
          <w:tab w:val="left" w:pos="851"/>
        </w:tabs>
        <w:ind w:right="-144" w:firstLine="425"/>
        <w:contextualSpacing/>
        <w:jc w:val="both"/>
        <w:rPr>
          <w:kern w:val="24"/>
          <w:sz w:val="22"/>
          <w:szCs w:val="22"/>
        </w:rPr>
      </w:pPr>
      <w:r w:rsidRPr="001333F7">
        <w:rPr>
          <w:kern w:val="24"/>
          <w:sz w:val="22"/>
          <w:szCs w:val="22"/>
        </w:rPr>
        <w:t>5.6.</w:t>
      </w:r>
      <w:r w:rsidRPr="001333F7">
        <w:rPr>
          <w:kern w:val="24"/>
          <w:sz w:val="22"/>
          <w:szCs w:val="22"/>
        </w:rPr>
        <w:tab/>
        <w:t>Право власності на Товар переходять від Постачальника до Покупця з дати поставки Товару.</w:t>
      </w:r>
    </w:p>
    <w:p w14:paraId="0F933F22" w14:textId="77777777" w:rsidR="00D02031" w:rsidRPr="001333F7" w:rsidRDefault="00D02031" w:rsidP="00D02031">
      <w:pPr>
        <w:tabs>
          <w:tab w:val="left" w:pos="851"/>
        </w:tabs>
        <w:ind w:right="-144" w:firstLine="425"/>
        <w:contextualSpacing/>
        <w:jc w:val="both"/>
        <w:rPr>
          <w:spacing w:val="-7"/>
          <w:kern w:val="24"/>
          <w:sz w:val="22"/>
          <w:szCs w:val="22"/>
        </w:rPr>
      </w:pPr>
      <w:r w:rsidRPr="001333F7">
        <w:rPr>
          <w:kern w:val="24"/>
          <w:sz w:val="22"/>
          <w:szCs w:val="22"/>
        </w:rPr>
        <w:t>5.7.</w:t>
      </w:r>
      <w:r w:rsidRPr="001333F7">
        <w:rPr>
          <w:kern w:val="24"/>
          <w:sz w:val="22"/>
          <w:szCs w:val="22"/>
        </w:rPr>
        <w:tab/>
        <w:t>Під час поставки Товару Постачальник</w:t>
      </w:r>
      <w:r w:rsidRPr="001333F7">
        <w:rPr>
          <w:spacing w:val="-7"/>
          <w:kern w:val="24"/>
          <w:sz w:val="22"/>
          <w:szCs w:val="22"/>
        </w:rPr>
        <w:t xml:space="preserve"> повинен</w:t>
      </w:r>
      <w:r w:rsidRPr="001333F7">
        <w:rPr>
          <w:kern w:val="24"/>
          <w:sz w:val="22"/>
          <w:szCs w:val="22"/>
        </w:rPr>
        <w:t xml:space="preserve"> надати Покупцю одночасно з Товаром </w:t>
      </w:r>
      <w:r w:rsidRPr="001333F7">
        <w:rPr>
          <w:spacing w:val="-7"/>
          <w:kern w:val="24"/>
          <w:sz w:val="22"/>
          <w:szCs w:val="22"/>
        </w:rPr>
        <w:t>технічну документацію на кожен вид Товару, що постачається, а також такі документи:</w:t>
      </w:r>
    </w:p>
    <w:p w14:paraId="1EE9A6AA" w14:textId="77777777" w:rsidR="00D02031" w:rsidRPr="001333F7" w:rsidRDefault="00D02031" w:rsidP="00D02031">
      <w:pPr>
        <w:ind w:right="-144" w:firstLine="425"/>
        <w:contextualSpacing/>
        <w:jc w:val="both"/>
        <w:rPr>
          <w:kern w:val="24"/>
          <w:sz w:val="22"/>
          <w:szCs w:val="22"/>
        </w:rPr>
      </w:pPr>
      <w:r w:rsidRPr="001333F7">
        <w:rPr>
          <w:spacing w:val="-4"/>
          <w:kern w:val="24"/>
          <w:sz w:val="22"/>
          <w:szCs w:val="22"/>
        </w:rPr>
        <w:t>-</w:t>
      </w:r>
      <w:r w:rsidRPr="001333F7">
        <w:rPr>
          <w:spacing w:val="-4"/>
          <w:kern w:val="24"/>
          <w:sz w:val="22"/>
          <w:szCs w:val="22"/>
        </w:rPr>
        <w:tab/>
        <w:t>рахунок-фактуру;</w:t>
      </w:r>
    </w:p>
    <w:p w14:paraId="04AB7ACA" w14:textId="77777777" w:rsidR="00D02031" w:rsidRPr="001333F7" w:rsidRDefault="00D02031" w:rsidP="00D02031">
      <w:pPr>
        <w:ind w:right="-144" w:firstLine="425"/>
        <w:contextualSpacing/>
        <w:jc w:val="both"/>
        <w:rPr>
          <w:spacing w:val="-4"/>
          <w:kern w:val="24"/>
          <w:sz w:val="22"/>
          <w:szCs w:val="22"/>
        </w:rPr>
      </w:pPr>
      <w:r w:rsidRPr="001333F7">
        <w:rPr>
          <w:spacing w:val="-4"/>
          <w:kern w:val="24"/>
          <w:sz w:val="22"/>
          <w:szCs w:val="22"/>
        </w:rPr>
        <w:t>-</w:t>
      </w:r>
      <w:r w:rsidRPr="001333F7">
        <w:rPr>
          <w:spacing w:val="-4"/>
          <w:kern w:val="24"/>
          <w:sz w:val="22"/>
          <w:szCs w:val="22"/>
        </w:rPr>
        <w:tab/>
        <w:t>видаткову накладну;</w:t>
      </w:r>
    </w:p>
    <w:p w14:paraId="41923F3F" w14:textId="77777777" w:rsidR="00D02031" w:rsidRPr="001333F7" w:rsidRDefault="00D02031" w:rsidP="00D02031">
      <w:pPr>
        <w:ind w:right="-144" w:firstLine="425"/>
        <w:contextualSpacing/>
        <w:jc w:val="both"/>
        <w:rPr>
          <w:kern w:val="24"/>
          <w:sz w:val="22"/>
          <w:szCs w:val="22"/>
        </w:rPr>
      </w:pPr>
      <w:r w:rsidRPr="001333F7">
        <w:rPr>
          <w:spacing w:val="-4"/>
          <w:kern w:val="24"/>
          <w:sz w:val="22"/>
          <w:szCs w:val="22"/>
        </w:rPr>
        <w:t>-</w:t>
      </w:r>
      <w:r w:rsidR="002D4493" w:rsidRPr="001333F7">
        <w:rPr>
          <w:spacing w:val="-4"/>
          <w:kern w:val="24"/>
          <w:sz w:val="22"/>
          <w:szCs w:val="22"/>
        </w:rPr>
        <w:tab/>
      </w:r>
      <w:r w:rsidRPr="001333F7">
        <w:rPr>
          <w:bCs/>
          <w:iCs/>
          <w:kern w:val="2"/>
          <w:sz w:val="22"/>
          <w:szCs w:val="22"/>
          <w:lang w:eastAsia="ar-SA"/>
        </w:rPr>
        <w:t>висновок державної санітарно-епідеміологічної експертизи;</w:t>
      </w:r>
    </w:p>
    <w:p w14:paraId="22911FA4" w14:textId="77777777" w:rsidR="00D02031" w:rsidRPr="001333F7" w:rsidRDefault="00D02031" w:rsidP="00D02031">
      <w:pPr>
        <w:ind w:right="-144" w:firstLine="425"/>
        <w:contextualSpacing/>
        <w:jc w:val="both"/>
        <w:rPr>
          <w:spacing w:val="-4"/>
          <w:kern w:val="24"/>
          <w:sz w:val="22"/>
          <w:szCs w:val="22"/>
        </w:rPr>
      </w:pPr>
      <w:r w:rsidRPr="001333F7">
        <w:rPr>
          <w:spacing w:val="-4"/>
          <w:kern w:val="24"/>
          <w:sz w:val="22"/>
          <w:szCs w:val="22"/>
        </w:rPr>
        <w:t>-</w:t>
      </w:r>
      <w:r w:rsidRPr="001333F7">
        <w:rPr>
          <w:spacing w:val="-4"/>
          <w:kern w:val="24"/>
          <w:sz w:val="22"/>
          <w:szCs w:val="22"/>
        </w:rPr>
        <w:tab/>
        <w:t xml:space="preserve">сертифікат якості, оформлений належним чином згідно з діючою нормативною документацією та завірений печаткою заводу виробника та </w:t>
      </w:r>
      <w:r w:rsidRPr="001333F7">
        <w:rPr>
          <w:kern w:val="24"/>
          <w:sz w:val="22"/>
          <w:szCs w:val="22"/>
        </w:rPr>
        <w:t>Постачальника</w:t>
      </w:r>
      <w:r w:rsidRPr="001333F7">
        <w:rPr>
          <w:spacing w:val="-4"/>
          <w:kern w:val="24"/>
          <w:sz w:val="22"/>
          <w:szCs w:val="22"/>
        </w:rPr>
        <w:t>.</w:t>
      </w:r>
    </w:p>
    <w:p w14:paraId="3477A28E" w14:textId="77777777" w:rsidR="00D02031" w:rsidRPr="001333F7" w:rsidRDefault="00D02031" w:rsidP="00D02031">
      <w:pPr>
        <w:ind w:right="-144" w:firstLine="425"/>
        <w:contextualSpacing/>
        <w:jc w:val="both"/>
        <w:rPr>
          <w:spacing w:val="-4"/>
          <w:kern w:val="24"/>
          <w:sz w:val="22"/>
          <w:szCs w:val="22"/>
        </w:rPr>
      </w:pPr>
      <w:r w:rsidRPr="001333F7">
        <w:rPr>
          <w:spacing w:val="-4"/>
          <w:kern w:val="24"/>
          <w:sz w:val="22"/>
          <w:szCs w:val="22"/>
        </w:rPr>
        <w:t>Технічна документація повинна бути виконана українською мовою</w:t>
      </w:r>
      <w:r w:rsidRPr="001333F7">
        <w:rPr>
          <w:sz w:val="22"/>
          <w:szCs w:val="22"/>
        </w:rPr>
        <w:t xml:space="preserve"> </w:t>
      </w:r>
      <w:r w:rsidRPr="001333F7">
        <w:rPr>
          <w:spacing w:val="-4"/>
          <w:kern w:val="24"/>
          <w:sz w:val="22"/>
          <w:szCs w:val="22"/>
        </w:rPr>
        <w:t>або містити переклад на українську мову, у випадку подання документів, викладених іноземною мовою.</w:t>
      </w:r>
    </w:p>
    <w:p w14:paraId="6CA40277" w14:textId="77777777" w:rsidR="00D02031" w:rsidRPr="001333F7" w:rsidRDefault="00D02031" w:rsidP="00D02031">
      <w:pPr>
        <w:ind w:right="-144" w:firstLine="425"/>
        <w:contextualSpacing/>
        <w:jc w:val="both"/>
        <w:rPr>
          <w:spacing w:val="-4"/>
          <w:sz w:val="22"/>
          <w:szCs w:val="22"/>
        </w:rPr>
      </w:pPr>
      <w:r w:rsidRPr="001333F7">
        <w:rPr>
          <w:spacing w:val="-4"/>
          <w:kern w:val="24"/>
          <w:sz w:val="22"/>
          <w:szCs w:val="22"/>
        </w:rPr>
        <w:t>Умови експлуатації та зберігання мають бути у відповідності до нормативних документів.</w:t>
      </w:r>
    </w:p>
    <w:p w14:paraId="6AFF8A1C" w14:textId="77777777" w:rsidR="00D02031" w:rsidRPr="001333F7" w:rsidRDefault="00D02031" w:rsidP="00D02031">
      <w:pPr>
        <w:ind w:right="-144" w:firstLine="425"/>
        <w:contextualSpacing/>
        <w:jc w:val="both"/>
        <w:rPr>
          <w:spacing w:val="-4"/>
          <w:kern w:val="24"/>
          <w:sz w:val="22"/>
          <w:szCs w:val="22"/>
        </w:rPr>
      </w:pPr>
      <w:r w:rsidRPr="001333F7">
        <w:rPr>
          <w:spacing w:val="-4"/>
          <w:kern w:val="24"/>
          <w:sz w:val="22"/>
          <w:szCs w:val="22"/>
        </w:rPr>
        <w:t xml:space="preserve">В обсязі поставленої документації окрім іншого обов´язково повинно бути: </w:t>
      </w:r>
    </w:p>
    <w:p w14:paraId="6862502D" w14:textId="77777777" w:rsidR="00D02031" w:rsidRPr="001333F7" w:rsidRDefault="00D02031" w:rsidP="00D02031">
      <w:pPr>
        <w:ind w:right="-144" w:firstLine="425"/>
        <w:contextualSpacing/>
        <w:jc w:val="both"/>
        <w:rPr>
          <w:sz w:val="22"/>
          <w:szCs w:val="22"/>
        </w:rPr>
      </w:pPr>
      <w:r w:rsidRPr="001333F7">
        <w:rPr>
          <w:spacing w:val="-4"/>
          <w:kern w:val="24"/>
          <w:sz w:val="22"/>
          <w:szCs w:val="22"/>
        </w:rPr>
        <w:t>-</w:t>
      </w:r>
      <w:r w:rsidRPr="001333F7">
        <w:rPr>
          <w:spacing w:val="-4"/>
          <w:kern w:val="24"/>
          <w:sz w:val="22"/>
          <w:szCs w:val="22"/>
        </w:rPr>
        <w:tab/>
        <w:t>найменування виробника Товару, країна виробника</w:t>
      </w:r>
      <w:r w:rsidRPr="001333F7">
        <w:rPr>
          <w:sz w:val="22"/>
          <w:szCs w:val="22"/>
        </w:rPr>
        <w:t>;</w:t>
      </w:r>
    </w:p>
    <w:p w14:paraId="1EAABFDE" w14:textId="77777777" w:rsidR="00D02031" w:rsidRPr="001333F7" w:rsidRDefault="00D02031" w:rsidP="00D02031">
      <w:pPr>
        <w:ind w:right="-144" w:firstLine="425"/>
        <w:contextualSpacing/>
        <w:jc w:val="both"/>
        <w:rPr>
          <w:spacing w:val="-4"/>
          <w:kern w:val="24"/>
          <w:sz w:val="22"/>
          <w:szCs w:val="22"/>
        </w:rPr>
      </w:pPr>
      <w:r w:rsidRPr="001333F7">
        <w:rPr>
          <w:spacing w:val="-4"/>
          <w:kern w:val="24"/>
          <w:sz w:val="22"/>
          <w:szCs w:val="22"/>
        </w:rPr>
        <w:t>-</w:t>
      </w:r>
      <w:r w:rsidRPr="001333F7">
        <w:rPr>
          <w:spacing w:val="-4"/>
          <w:kern w:val="24"/>
          <w:sz w:val="22"/>
          <w:szCs w:val="22"/>
        </w:rPr>
        <w:tab/>
        <w:t>рік виготовлення, гарантійний термін зберігання та експлуатації, документи, які підтверджують відповідність Товару (сертифікат відповідності та/або паспорт Товару, сертифікат якості Товару тощо).</w:t>
      </w:r>
    </w:p>
    <w:p w14:paraId="178F623F" w14:textId="77777777" w:rsidR="00D02031" w:rsidRPr="001333F7" w:rsidRDefault="00D02031" w:rsidP="00D02031">
      <w:pPr>
        <w:ind w:right="-144" w:firstLine="425"/>
        <w:contextualSpacing/>
        <w:jc w:val="both"/>
        <w:rPr>
          <w:spacing w:val="-4"/>
          <w:kern w:val="24"/>
          <w:sz w:val="22"/>
          <w:szCs w:val="22"/>
        </w:rPr>
      </w:pPr>
      <w:r w:rsidRPr="001333F7">
        <w:rPr>
          <w:spacing w:val="-4"/>
          <w:kern w:val="24"/>
          <w:sz w:val="22"/>
          <w:szCs w:val="22"/>
        </w:rPr>
        <w:t>У випадку, якщо Постачальник не є виробником Товару, він зобов’язаний додатково надати Покупцеві сертифікат дилера або інший, належним чином оформлений аналогічний документ, що підтверджує правовий зв'язок між виробником та Постачальником.</w:t>
      </w:r>
    </w:p>
    <w:p w14:paraId="72B8C002" w14:textId="77777777" w:rsidR="00D02031" w:rsidRPr="001333F7" w:rsidRDefault="00D02031" w:rsidP="00D02031">
      <w:pPr>
        <w:tabs>
          <w:tab w:val="left" w:pos="851"/>
        </w:tabs>
        <w:ind w:right="-144" w:firstLine="425"/>
        <w:contextualSpacing/>
        <w:jc w:val="both"/>
        <w:rPr>
          <w:kern w:val="24"/>
          <w:sz w:val="22"/>
          <w:szCs w:val="22"/>
        </w:rPr>
      </w:pPr>
      <w:r w:rsidRPr="001333F7">
        <w:rPr>
          <w:kern w:val="24"/>
          <w:sz w:val="22"/>
          <w:szCs w:val="22"/>
        </w:rPr>
        <w:t>5.8.</w:t>
      </w:r>
      <w:r w:rsidRPr="001333F7">
        <w:rPr>
          <w:kern w:val="24"/>
          <w:sz w:val="22"/>
          <w:szCs w:val="22"/>
        </w:rPr>
        <w:tab/>
        <w:t xml:space="preserve">Крім того, одночасно з Товаром, що поставляється, Постачальник (якщо він не є виробником Товару) на вимогу Покупця повинен надати копії документів, які підтверджують походження Товару </w:t>
      </w:r>
      <w:r w:rsidRPr="001333F7">
        <w:rPr>
          <w:kern w:val="24"/>
          <w:sz w:val="22"/>
          <w:szCs w:val="22"/>
        </w:rPr>
        <w:lastRenderedPageBreak/>
        <w:t xml:space="preserve">(довіреності або витяг з книги виданих довіреностей на отриманий Товар, товарно-транспортні накладні, шляхові листи вантажних автомобілів), які були надані Постачальнику, у свою чергу, при придбанні Товару у своїх контрагентів. </w:t>
      </w:r>
    </w:p>
    <w:p w14:paraId="34AB049D" w14:textId="77777777" w:rsidR="00D02031" w:rsidRPr="001333F7" w:rsidRDefault="00D02031" w:rsidP="00D02031">
      <w:pPr>
        <w:tabs>
          <w:tab w:val="left" w:pos="851"/>
        </w:tabs>
        <w:ind w:right="-144" w:firstLine="425"/>
        <w:contextualSpacing/>
        <w:jc w:val="both"/>
        <w:rPr>
          <w:kern w:val="24"/>
          <w:sz w:val="22"/>
          <w:szCs w:val="22"/>
        </w:rPr>
      </w:pPr>
      <w:r w:rsidRPr="001333F7">
        <w:rPr>
          <w:kern w:val="24"/>
          <w:sz w:val="22"/>
          <w:szCs w:val="22"/>
        </w:rPr>
        <w:t>5.9.</w:t>
      </w:r>
      <w:r w:rsidRPr="001333F7">
        <w:rPr>
          <w:kern w:val="24"/>
          <w:sz w:val="22"/>
          <w:szCs w:val="22"/>
        </w:rPr>
        <w:tab/>
        <w:t>Якщо поставляється Товар, що ввезений на митну територію України (виробник Товару не є резидентом України), Постачальник обов’язково вказує код УКТ ЗЕД Товару, номер і дату митної декларації, за якою було здійснено митне оформлення Товару, ввезеного на митну територію України, в первинних документах (товарно-транспортних накладних, видаткових накладних тощо).</w:t>
      </w:r>
    </w:p>
    <w:p w14:paraId="1FDCC67E" w14:textId="77777777" w:rsidR="00D02031" w:rsidRPr="001333F7" w:rsidRDefault="00D02031" w:rsidP="00227860">
      <w:pPr>
        <w:tabs>
          <w:tab w:val="left" w:pos="851"/>
        </w:tabs>
        <w:ind w:right="-144" w:firstLine="425"/>
        <w:contextualSpacing/>
        <w:jc w:val="both"/>
        <w:rPr>
          <w:kern w:val="24"/>
          <w:sz w:val="22"/>
          <w:szCs w:val="22"/>
        </w:rPr>
      </w:pPr>
      <w:r w:rsidRPr="001333F7">
        <w:rPr>
          <w:kern w:val="24"/>
          <w:sz w:val="22"/>
          <w:szCs w:val="22"/>
        </w:rPr>
        <w:t>5.10.</w:t>
      </w:r>
      <w:r w:rsidRPr="001333F7">
        <w:rPr>
          <w:kern w:val="24"/>
          <w:sz w:val="22"/>
          <w:szCs w:val="22"/>
        </w:rPr>
        <w:tab/>
        <w:t>Завантаження і розвантаження Товару здійснюється силами та за рахунок Постачальника.</w:t>
      </w:r>
    </w:p>
    <w:p w14:paraId="73B77FE0" w14:textId="77777777" w:rsidR="00034FDC" w:rsidRPr="001333F7" w:rsidRDefault="00034FDC" w:rsidP="00227860">
      <w:pPr>
        <w:tabs>
          <w:tab w:val="left" w:pos="851"/>
        </w:tabs>
        <w:ind w:right="-144" w:firstLine="425"/>
        <w:contextualSpacing/>
        <w:jc w:val="both"/>
        <w:rPr>
          <w:kern w:val="24"/>
          <w:sz w:val="22"/>
          <w:szCs w:val="22"/>
        </w:rPr>
      </w:pPr>
      <w:r w:rsidRPr="001333F7">
        <w:rPr>
          <w:kern w:val="24"/>
          <w:sz w:val="22"/>
          <w:szCs w:val="22"/>
        </w:rPr>
        <w:t>5.11.</w:t>
      </w:r>
      <w:r w:rsidRPr="001333F7">
        <w:rPr>
          <w:kern w:val="24"/>
          <w:sz w:val="22"/>
          <w:szCs w:val="22"/>
        </w:rPr>
        <w:tab/>
        <w:t>Постачальник несе всі ризики втрати або ушкодження Товару, а також усі витрати по відношенню до Товару, до моменту його постачання в узгоджений пункт призначення та підписання Покупцем відповідної видаткової накладної.</w:t>
      </w:r>
    </w:p>
    <w:p w14:paraId="61B1A5BD" w14:textId="77777777" w:rsidR="00034FDC" w:rsidRPr="001333F7" w:rsidRDefault="00034FDC" w:rsidP="00227860">
      <w:pPr>
        <w:tabs>
          <w:tab w:val="left" w:pos="851"/>
        </w:tabs>
        <w:ind w:right="-144" w:firstLine="425"/>
        <w:contextualSpacing/>
        <w:jc w:val="both"/>
        <w:rPr>
          <w:kern w:val="24"/>
          <w:sz w:val="22"/>
          <w:szCs w:val="22"/>
        </w:rPr>
      </w:pPr>
      <w:r w:rsidRPr="001333F7">
        <w:rPr>
          <w:kern w:val="24"/>
          <w:sz w:val="22"/>
          <w:szCs w:val="22"/>
        </w:rPr>
        <w:t>5.12.</w:t>
      </w:r>
      <w:r w:rsidRPr="001333F7">
        <w:rPr>
          <w:kern w:val="24"/>
          <w:sz w:val="22"/>
          <w:szCs w:val="22"/>
        </w:rPr>
        <w:tab/>
        <w:t xml:space="preserve">Постачальник зобов'язаний заздалегідь, але не пізніше ніж за 3 (три) дні до дати поставки, у письмовій формі сповістити Покупця про термін надходження Товару до узгодженого пункту призначення, а також надати інформацію про </w:t>
      </w:r>
      <w:proofErr w:type="spellStart"/>
      <w:r w:rsidRPr="001333F7">
        <w:rPr>
          <w:kern w:val="24"/>
          <w:sz w:val="22"/>
          <w:szCs w:val="22"/>
        </w:rPr>
        <w:t>вантажоперевізника</w:t>
      </w:r>
      <w:proofErr w:type="spellEnd"/>
      <w:r w:rsidRPr="001333F7">
        <w:rPr>
          <w:kern w:val="24"/>
          <w:sz w:val="22"/>
          <w:szCs w:val="22"/>
        </w:rPr>
        <w:t>, та надіслати інші повідомлення, що необхідні Покупцеві для здійснення усіх заходів щодо прийняття Товару.</w:t>
      </w:r>
    </w:p>
    <w:p w14:paraId="77303D1E" w14:textId="77777777" w:rsidR="00034FDC" w:rsidRPr="001333F7" w:rsidRDefault="00034FDC" w:rsidP="00227860">
      <w:pPr>
        <w:tabs>
          <w:tab w:val="left" w:pos="851"/>
        </w:tabs>
        <w:ind w:right="-144" w:firstLine="425"/>
        <w:contextualSpacing/>
        <w:jc w:val="both"/>
        <w:rPr>
          <w:kern w:val="24"/>
          <w:sz w:val="22"/>
          <w:szCs w:val="22"/>
        </w:rPr>
      </w:pPr>
      <w:r w:rsidRPr="001333F7">
        <w:rPr>
          <w:kern w:val="24"/>
          <w:sz w:val="22"/>
          <w:szCs w:val="22"/>
        </w:rPr>
        <w:t>5.13.</w:t>
      </w:r>
      <w:r w:rsidRPr="001333F7">
        <w:rPr>
          <w:kern w:val="24"/>
          <w:sz w:val="22"/>
          <w:szCs w:val="22"/>
        </w:rPr>
        <w:tab/>
        <w:t>На Товар має бути нанесено необхідне стандартне маркування та інші реквізити, що можуть бути повідомлені Покупцем і погоджені з Постачальником.</w:t>
      </w:r>
    </w:p>
    <w:p w14:paraId="10A59299" w14:textId="77777777" w:rsidR="00034FDC" w:rsidRPr="001333F7" w:rsidRDefault="00034FDC" w:rsidP="00227860">
      <w:pPr>
        <w:tabs>
          <w:tab w:val="left" w:pos="851"/>
        </w:tabs>
        <w:ind w:right="-144" w:firstLine="425"/>
        <w:contextualSpacing/>
        <w:jc w:val="both"/>
        <w:rPr>
          <w:kern w:val="24"/>
          <w:sz w:val="22"/>
          <w:szCs w:val="22"/>
        </w:rPr>
      </w:pPr>
      <w:r w:rsidRPr="001333F7">
        <w:rPr>
          <w:kern w:val="24"/>
          <w:sz w:val="22"/>
          <w:szCs w:val="22"/>
        </w:rPr>
        <w:t>5.14.</w:t>
      </w:r>
      <w:r w:rsidRPr="001333F7">
        <w:rPr>
          <w:kern w:val="24"/>
          <w:sz w:val="22"/>
          <w:szCs w:val="22"/>
        </w:rPr>
        <w:tab/>
        <w:t>Упаковка (тара), у якій відвантажується Товар, має відповідати встановленим в Україні стандартам або технічним умовам і забезпечувати, за умови належного поводження з вантажем, схоронність Товару під час транспортування та збереження.</w:t>
      </w:r>
    </w:p>
    <w:p w14:paraId="3AF5C43C" w14:textId="77777777" w:rsidR="00034FDC" w:rsidRPr="001333F7" w:rsidRDefault="00034FDC" w:rsidP="00227860">
      <w:pPr>
        <w:tabs>
          <w:tab w:val="left" w:pos="851"/>
        </w:tabs>
        <w:ind w:right="-144" w:firstLine="425"/>
        <w:contextualSpacing/>
        <w:jc w:val="both"/>
        <w:rPr>
          <w:kern w:val="24"/>
          <w:sz w:val="22"/>
          <w:szCs w:val="22"/>
        </w:rPr>
      </w:pPr>
      <w:r w:rsidRPr="001333F7">
        <w:rPr>
          <w:kern w:val="24"/>
          <w:sz w:val="22"/>
          <w:szCs w:val="22"/>
        </w:rPr>
        <w:t>5.15.</w:t>
      </w:r>
      <w:r w:rsidRPr="001333F7">
        <w:rPr>
          <w:kern w:val="24"/>
          <w:sz w:val="22"/>
          <w:szCs w:val="22"/>
        </w:rPr>
        <w:tab/>
        <w:t>Вартість тари та упаковки включається у вартість Товару, якщо інше не зазначено у Специфікації до цього Договору.</w:t>
      </w:r>
    </w:p>
    <w:p w14:paraId="017604AC" w14:textId="77777777" w:rsidR="00D02031" w:rsidRPr="001333F7" w:rsidRDefault="00034FDC" w:rsidP="00227860">
      <w:pPr>
        <w:tabs>
          <w:tab w:val="left" w:pos="851"/>
        </w:tabs>
        <w:ind w:right="-144" w:firstLine="425"/>
        <w:contextualSpacing/>
        <w:jc w:val="both"/>
        <w:rPr>
          <w:kern w:val="24"/>
          <w:sz w:val="22"/>
          <w:szCs w:val="22"/>
        </w:rPr>
      </w:pPr>
      <w:r w:rsidRPr="001333F7">
        <w:rPr>
          <w:kern w:val="24"/>
          <w:sz w:val="22"/>
          <w:szCs w:val="22"/>
        </w:rPr>
        <w:t>5.16.</w:t>
      </w:r>
      <w:r w:rsidRPr="001333F7">
        <w:rPr>
          <w:kern w:val="24"/>
          <w:sz w:val="22"/>
          <w:szCs w:val="22"/>
        </w:rPr>
        <w:tab/>
        <w:t>Постачальник гарантує, що Товар, який підлягає постачанню за цим Договором, належить йому на правах власності, не є проданим, переданим іншим особам, не закладений, не заставлений, не перебуває під арештом, судових справ у відношенні цього Товару не порушено.</w:t>
      </w:r>
    </w:p>
    <w:p w14:paraId="279DE9EA" w14:textId="77777777" w:rsidR="00D02031" w:rsidRPr="001333F7" w:rsidRDefault="00D02031" w:rsidP="00D02031">
      <w:pPr>
        <w:ind w:right="-144" w:firstLine="425"/>
        <w:contextualSpacing/>
        <w:outlineLvl w:val="0"/>
        <w:rPr>
          <w:b/>
          <w:kern w:val="24"/>
          <w:sz w:val="22"/>
          <w:szCs w:val="22"/>
        </w:rPr>
      </w:pPr>
      <w:r w:rsidRPr="001333F7">
        <w:rPr>
          <w:b/>
          <w:kern w:val="24"/>
          <w:sz w:val="22"/>
          <w:szCs w:val="22"/>
        </w:rPr>
        <w:t>VI. ПРАВА ТА ОБОВ'ЯЗКИ СТОРІН</w:t>
      </w:r>
    </w:p>
    <w:p w14:paraId="70238F05" w14:textId="77777777" w:rsidR="00D02031" w:rsidRPr="001333F7" w:rsidRDefault="00D02031" w:rsidP="00E36FB7">
      <w:pPr>
        <w:ind w:right="-144" w:firstLine="447"/>
        <w:jc w:val="both"/>
        <w:rPr>
          <w:noProof/>
          <w:color w:val="000000"/>
          <w:sz w:val="22"/>
          <w:szCs w:val="22"/>
        </w:rPr>
      </w:pPr>
      <w:r w:rsidRPr="001333F7">
        <w:rPr>
          <w:noProof/>
          <w:color w:val="000000"/>
          <w:sz w:val="22"/>
          <w:szCs w:val="22"/>
        </w:rPr>
        <w:t>6.1.</w:t>
      </w:r>
      <w:r w:rsidR="00E36FB7" w:rsidRPr="001333F7">
        <w:rPr>
          <w:noProof/>
          <w:color w:val="000000"/>
          <w:sz w:val="22"/>
          <w:szCs w:val="22"/>
        </w:rPr>
        <w:tab/>
      </w:r>
      <w:r w:rsidRPr="001333F7">
        <w:rPr>
          <w:noProof/>
          <w:color w:val="000000"/>
          <w:sz w:val="22"/>
          <w:szCs w:val="22"/>
        </w:rPr>
        <w:t xml:space="preserve">Покупець зобов’язаний: </w:t>
      </w:r>
    </w:p>
    <w:p w14:paraId="1F32B66E" w14:textId="77777777" w:rsidR="00D02031" w:rsidRPr="001333F7" w:rsidRDefault="00D02031" w:rsidP="00E36FB7">
      <w:pPr>
        <w:ind w:right="-144" w:firstLine="447"/>
        <w:jc w:val="both"/>
        <w:outlineLvl w:val="0"/>
        <w:rPr>
          <w:noProof/>
          <w:color w:val="000000"/>
          <w:sz w:val="22"/>
          <w:szCs w:val="22"/>
        </w:rPr>
      </w:pPr>
      <w:r w:rsidRPr="001333F7">
        <w:rPr>
          <w:noProof/>
          <w:color w:val="000000"/>
          <w:sz w:val="22"/>
          <w:szCs w:val="22"/>
        </w:rPr>
        <w:t>6.1.1.</w:t>
      </w:r>
      <w:r w:rsidR="00E36FB7" w:rsidRPr="001333F7">
        <w:rPr>
          <w:noProof/>
          <w:color w:val="000000"/>
          <w:sz w:val="22"/>
          <w:szCs w:val="22"/>
        </w:rPr>
        <w:tab/>
      </w:r>
      <w:r w:rsidRPr="001333F7">
        <w:rPr>
          <w:noProof/>
          <w:color w:val="000000"/>
          <w:sz w:val="22"/>
          <w:szCs w:val="22"/>
        </w:rPr>
        <w:t xml:space="preserve">Своєчасно та в повному обсязі сплачувати за належним чином поставлений якісний Товар відповідно до умов Договору. </w:t>
      </w:r>
    </w:p>
    <w:p w14:paraId="778D62B7" w14:textId="77777777" w:rsidR="00D02031" w:rsidRPr="001333F7" w:rsidRDefault="00D02031" w:rsidP="00E36FB7">
      <w:pPr>
        <w:ind w:right="-144" w:firstLine="447"/>
        <w:jc w:val="both"/>
        <w:rPr>
          <w:noProof/>
          <w:color w:val="000000"/>
          <w:sz w:val="22"/>
          <w:szCs w:val="22"/>
        </w:rPr>
      </w:pPr>
      <w:r w:rsidRPr="001333F7">
        <w:rPr>
          <w:noProof/>
          <w:color w:val="000000"/>
          <w:sz w:val="22"/>
          <w:szCs w:val="22"/>
        </w:rPr>
        <w:t>6.1.2.</w:t>
      </w:r>
      <w:r w:rsidR="00E36FB7" w:rsidRPr="001333F7">
        <w:rPr>
          <w:noProof/>
          <w:color w:val="000000"/>
          <w:sz w:val="22"/>
          <w:szCs w:val="22"/>
        </w:rPr>
        <w:tab/>
      </w:r>
      <w:r w:rsidRPr="001333F7">
        <w:rPr>
          <w:noProof/>
          <w:color w:val="000000"/>
          <w:sz w:val="22"/>
          <w:szCs w:val="22"/>
        </w:rPr>
        <w:t xml:space="preserve">Приймати поставлений Товар згідно з </w:t>
      </w:r>
      <w:r w:rsidRPr="001333F7">
        <w:rPr>
          <w:noProof/>
          <w:spacing w:val="-4"/>
          <w:sz w:val="22"/>
          <w:szCs w:val="22"/>
        </w:rPr>
        <w:t xml:space="preserve">видатковими накладними на </w:t>
      </w:r>
      <w:r w:rsidRPr="001333F7">
        <w:rPr>
          <w:noProof/>
          <w:color w:val="000000"/>
          <w:sz w:val="22"/>
          <w:szCs w:val="22"/>
        </w:rPr>
        <w:t>Товар у разі відсутності зауважень щодо якості Товару та його відповідності умовам цього Договору.</w:t>
      </w:r>
    </w:p>
    <w:p w14:paraId="0610EEA2" w14:textId="77777777" w:rsidR="00D02031" w:rsidRPr="001333F7" w:rsidRDefault="00D02031" w:rsidP="00E36FB7">
      <w:pPr>
        <w:ind w:right="-144" w:firstLine="447"/>
        <w:jc w:val="both"/>
        <w:rPr>
          <w:noProof/>
          <w:color w:val="000000"/>
          <w:sz w:val="22"/>
          <w:szCs w:val="22"/>
        </w:rPr>
      </w:pPr>
      <w:r w:rsidRPr="001333F7">
        <w:rPr>
          <w:noProof/>
          <w:color w:val="000000"/>
          <w:sz w:val="22"/>
          <w:szCs w:val="22"/>
        </w:rPr>
        <w:t>6.2.</w:t>
      </w:r>
      <w:r w:rsidR="00E36FB7" w:rsidRPr="001333F7">
        <w:rPr>
          <w:noProof/>
          <w:color w:val="000000"/>
          <w:sz w:val="22"/>
          <w:szCs w:val="22"/>
        </w:rPr>
        <w:tab/>
      </w:r>
      <w:r w:rsidRPr="001333F7">
        <w:rPr>
          <w:noProof/>
          <w:color w:val="000000"/>
          <w:sz w:val="22"/>
          <w:szCs w:val="22"/>
        </w:rPr>
        <w:t xml:space="preserve">Покупець має право: </w:t>
      </w:r>
    </w:p>
    <w:p w14:paraId="529F82E9" w14:textId="77777777" w:rsidR="00D02031" w:rsidRPr="001333F7" w:rsidRDefault="00D02031" w:rsidP="00E36FB7">
      <w:pPr>
        <w:ind w:right="-144" w:firstLine="447"/>
        <w:jc w:val="both"/>
        <w:rPr>
          <w:noProof/>
          <w:color w:val="000000"/>
          <w:sz w:val="22"/>
          <w:szCs w:val="22"/>
        </w:rPr>
      </w:pPr>
      <w:r w:rsidRPr="001333F7">
        <w:rPr>
          <w:noProof/>
          <w:color w:val="000000"/>
          <w:sz w:val="22"/>
          <w:szCs w:val="22"/>
        </w:rPr>
        <w:t>6.2.1.</w:t>
      </w:r>
      <w:r w:rsidR="00E36FB7" w:rsidRPr="001333F7">
        <w:rPr>
          <w:noProof/>
          <w:color w:val="000000"/>
          <w:sz w:val="22"/>
          <w:szCs w:val="22"/>
        </w:rPr>
        <w:tab/>
      </w:r>
      <w:r w:rsidRPr="001333F7">
        <w:rPr>
          <w:noProof/>
          <w:color w:val="000000"/>
          <w:sz w:val="22"/>
          <w:szCs w:val="22"/>
        </w:rPr>
        <w:t xml:space="preserve">Контролювати поставку Товару у строки, встановлені цим Договором. </w:t>
      </w:r>
    </w:p>
    <w:p w14:paraId="4C6DF81D" w14:textId="77777777" w:rsidR="00D02031" w:rsidRPr="001333F7" w:rsidRDefault="00D02031" w:rsidP="00E36FB7">
      <w:pPr>
        <w:ind w:right="-144" w:firstLine="447"/>
        <w:jc w:val="both"/>
        <w:rPr>
          <w:noProof/>
          <w:color w:val="000000"/>
          <w:sz w:val="22"/>
          <w:szCs w:val="22"/>
        </w:rPr>
      </w:pPr>
      <w:r w:rsidRPr="001333F7">
        <w:rPr>
          <w:noProof/>
          <w:color w:val="000000"/>
          <w:sz w:val="22"/>
          <w:szCs w:val="22"/>
        </w:rPr>
        <w:t>6.2.2.</w:t>
      </w:r>
      <w:r w:rsidR="00E36FB7" w:rsidRPr="001333F7">
        <w:rPr>
          <w:noProof/>
          <w:color w:val="000000"/>
          <w:sz w:val="22"/>
          <w:szCs w:val="22"/>
        </w:rPr>
        <w:tab/>
      </w:r>
      <w:r w:rsidRPr="001333F7">
        <w:rPr>
          <w:noProof/>
          <w:color w:val="000000"/>
          <w:sz w:val="22"/>
          <w:szCs w:val="22"/>
        </w:rPr>
        <w:t>Зменшувати обсяг закупівлі Товару залежно від реального фінансування видатків або потреб Покупця.</w:t>
      </w:r>
    </w:p>
    <w:p w14:paraId="31D457B6" w14:textId="77777777" w:rsidR="00D02031" w:rsidRPr="001333F7" w:rsidRDefault="00D02031" w:rsidP="00E36FB7">
      <w:pPr>
        <w:ind w:right="-144" w:firstLine="447"/>
        <w:jc w:val="both"/>
        <w:rPr>
          <w:noProof/>
          <w:color w:val="000000"/>
          <w:sz w:val="22"/>
          <w:szCs w:val="22"/>
        </w:rPr>
      </w:pPr>
      <w:r w:rsidRPr="001333F7">
        <w:rPr>
          <w:noProof/>
          <w:color w:val="000000"/>
          <w:sz w:val="22"/>
          <w:szCs w:val="22"/>
        </w:rPr>
        <w:t>6.3.</w:t>
      </w:r>
      <w:r w:rsidR="00E36FB7" w:rsidRPr="001333F7">
        <w:rPr>
          <w:noProof/>
          <w:color w:val="000000"/>
          <w:sz w:val="22"/>
          <w:szCs w:val="22"/>
        </w:rPr>
        <w:tab/>
      </w:r>
      <w:r w:rsidRPr="001333F7">
        <w:rPr>
          <w:noProof/>
          <w:color w:val="000000"/>
          <w:sz w:val="22"/>
          <w:szCs w:val="22"/>
        </w:rPr>
        <w:t xml:space="preserve">Постачальник зобов’язаний: </w:t>
      </w:r>
    </w:p>
    <w:p w14:paraId="3A35BF87" w14:textId="77777777" w:rsidR="00D02031" w:rsidRPr="001333F7" w:rsidRDefault="00D02031" w:rsidP="00E36FB7">
      <w:pPr>
        <w:ind w:right="-144" w:firstLine="447"/>
        <w:jc w:val="both"/>
        <w:rPr>
          <w:noProof/>
          <w:color w:val="000000"/>
          <w:sz w:val="22"/>
          <w:szCs w:val="22"/>
        </w:rPr>
      </w:pPr>
      <w:r w:rsidRPr="001333F7">
        <w:rPr>
          <w:noProof/>
          <w:color w:val="000000"/>
          <w:sz w:val="22"/>
          <w:szCs w:val="22"/>
        </w:rPr>
        <w:t>6.3.1.</w:t>
      </w:r>
      <w:r w:rsidR="00E36FB7" w:rsidRPr="001333F7">
        <w:rPr>
          <w:noProof/>
          <w:color w:val="000000"/>
          <w:sz w:val="22"/>
          <w:szCs w:val="22"/>
        </w:rPr>
        <w:tab/>
      </w:r>
      <w:r w:rsidRPr="001333F7">
        <w:rPr>
          <w:noProof/>
          <w:color w:val="000000"/>
          <w:sz w:val="22"/>
          <w:szCs w:val="22"/>
        </w:rPr>
        <w:t>Забезпечити поставку Товару у строки, встановлені цим Договором.</w:t>
      </w:r>
    </w:p>
    <w:p w14:paraId="3B0172CA" w14:textId="77777777" w:rsidR="00D02031" w:rsidRPr="001333F7" w:rsidRDefault="00D02031" w:rsidP="00E36FB7">
      <w:pPr>
        <w:ind w:right="-144" w:firstLine="447"/>
        <w:jc w:val="both"/>
        <w:rPr>
          <w:noProof/>
          <w:color w:val="000000"/>
          <w:sz w:val="22"/>
          <w:szCs w:val="22"/>
        </w:rPr>
      </w:pPr>
      <w:r w:rsidRPr="001333F7">
        <w:rPr>
          <w:noProof/>
          <w:color w:val="000000"/>
          <w:sz w:val="22"/>
          <w:szCs w:val="22"/>
        </w:rPr>
        <w:t>6.3.2.</w:t>
      </w:r>
      <w:r w:rsidR="00E36FB7" w:rsidRPr="001333F7">
        <w:rPr>
          <w:noProof/>
          <w:color w:val="000000"/>
          <w:sz w:val="22"/>
          <w:szCs w:val="22"/>
        </w:rPr>
        <w:tab/>
      </w:r>
      <w:r w:rsidRPr="001333F7">
        <w:rPr>
          <w:noProof/>
          <w:color w:val="000000"/>
          <w:sz w:val="22"/>
          <w:szCs w:val="22"/>
        </w:rPr>
        <w:t xml:space="preserve">Забезпечити поставку Товару, якість якого відповідає умовам, установленим розділом II цього Договору. </w:t>
      </w:r>
    </w:p>
    <w:p w14:paraId="419D7391" w14:textId="77777777" w:rsidR="00D02031" w:rsidRPr="001333F7" w:rsidRDefault="00D02031" w:rsidP="00E36FB7">
      <w:pPr>
        <w:ind w:right="-144" w:firstLine="447"/>
        <w:jc w:val="both"/>
        <w:rPr>
          <w:noProof/>
          <w:color w:val="000000"/>
          <w:sz w:val="22"/>
          <w:szCs w:val="22"/>
        </w:rPr>
      </w:pPr>
      <w:r w:rsidRPr="001333F7">
        <w:rPr>
          <w:noProof/>
          <w:color w:val="000000"/>
          <w:sz w:val="22"/>
          <w:szCs w:val="22"/>
        </w:rPr>
        <w:t>6.4.</w:t>
      </w:r>
      <w:r w:rsidR="00E36FB7" w:rsidRPr="001333F7">
        <w:rPr>
          <w:noProof/>
          <w:color w:val="000000"/>
          <w:sz w:val="22"/>
          <w:szCs w:val="22"/>
        </w:rPr>
        <w:tab/>
      </w:r>
      <w:r w:rsidRPr="001333F7">
        <w:rPr>
          <w:noProof/>
          <w:color w:val="000000"/>
          <w:sz w:val="22"/>
          <w:szCs w:val="22"/>
        </w:rPr>
        <w:t xml:space="preserve">Постачальник має право: </w:t>
      </w:r>
    </w:p>
    <w:p w14:paraId="506766C1" w14:textId="77777777" w:rsidR="00D02031" w:rsidRPr="001333F7" w:rsidRDefault="00D02031" w:rsidP="00E36FB7">
      <w:pPr>
        <w:ind w:right="-144" w:firstLine="447"/>
        <w:jc w:val="both"/>
        <w:rPr>
          <w:noProof/>
          <w:color w:val="000000"/>
          <w:sz w:val="22"/>
          <w:szCs w:val="22"/>
        </w:rPr>
      </w:pPr>
      <w:r w:rsidRPr="001333F7">
        <w:rPr>
          <w:noProof/>
          <w:color w:val="000000"/>
          <w:sz w:val="22"/>
          <w:szCs w:val="22"/>
        </w:rPr>
        <w:t>6.4.1.</w:t>
      </w:r>
      <w:r w:rsidR="00E36FB7" w:rsidRPr="001333F7">
        <w:rPr>
          <w:noProof/>
          <w:color w:val="000000"/>
          <w:sz w:val="22"/>
          <w:szCs w:val="22"/>
        </w:rPr>
        <w:tab/>
      </w:r>
      <w:r w:rsidRPr="001333F7">
        <w:rPr>
          <w:noProof/>
          <w:color w:val="000000"/>
          <w:sz w:val="22"/>
          <w:szCs w:val="22"/>
        </w:rPr>
        <w:t xml:space="preserve">Своєчасно та в повному обсязі отримувати плату за вчасно поставлений Товар, що відповідає умовам Договору. </w:t>
      </w:r>
    </w:p>
    <w:p w14:paraId="29DDD53A" w14:textId="77777777" w:rsidR="00D02031" w:rsidRPr="001333F7" w:rsidRDefault="00D02031" w:rsidP="00E36FB7">
      <w:pPr>
        <w:ind w:right="-144" w:firstLine="447"/>
        <w:jc w:val="both"/>
        <w:rPr>
          <w:noProof/>
          <w:color w:val="000000"/>
          <w:sz w:val="22"/>
          <w:szCs w:val="22"/>
        </w:rPr>
      </w:pPr>
      <w:r w:rsidRPr="001333F7">
        <w:rPr>
          <w:noProof/>
          <w:color w:val="000000"/>
          <w:sz w:val="22"/>
          <w:szCs w:val="22"/>
        </w:rPr>
        <w:t>6.4.2.</w:t>
      </w:r>
      <w:r w:rsidR="00E36FB7" w:rsidRPr="001333F7">
        <w:rPr>
          <w:noProof/>
          <w:color w:val="000000"/>
          <w:sz w:val="22"/>
          <w:szCs w:val="22"/>
        </w:rPr>
        <w:tab/>
      </w:r>
      <w:r w:rsidRPr="001333F7">
        <w:rPr>
          <w:noProof/>
          <w:color w:val="000000"/>
          <w:sz w:val="22"/>
          <w:szCs w:val="22"/>
        </w:rPr>
        <w:t xml:space="preserve">На дострокову поставку Товару за письмовим погодженням Покупця. </w:t>
      </w:r>
    </w:p>
    <w:p w14:paraId="3E49E71D" w14:textId="77777777" w:rsidR="00D02031" w:rsidRPr="001333F7" w:rsidRDefault="00D02031" w:rsidP="00D02031">
      <w:pPr>
        <w:ind w:right="-144" w:firstLine="567"/>
        <w:jc w:val="both"/>
        <w:rPr>
          <w:noProof/>
          <w:color w:val="000000"/>
          <w:sz w:val="22"/>
          <w:szCs w:val="22"/>
        </w:rPr>
      </w:pPr>
    </w:p>
    <w:p w14:paraId="34342398" w14:textId="77777777" w:rsidR="00D02031" w:rsidRPr="001333F7" w:rsidRDefault="00D02031" w:rsidP="00D02031">
      <w:pPr>
        <w:ind w:right="-144" w:firstLine="425"/>
        <w:contextualSpacing/>
        <w:outlineLvl w:val="0"/>
        <w:rPr>
          <w:b/>
          <w:noProof/>
          <w:kern w:val="24"/>
          <w:sz w:val="22"/>
          <w:szCs w:val="22"/>
        </w:rPr>
      </w:pPr>
      <w:r w:rsidRPr="001333F7">
        <w:rPr>
          <w:b/>
          <w:bCs/>
          <w:spacing w:val="-1"/>
          <w:kern w:val="24"/>
          <w:sz w:val="22"/>
          <w:szCs w:val="22"/>
        </w:rPr>
        <w:t>VІІ</w:t>
      </w:r>
      <w:r w:rsidRPr="001333F7">
        <w:rPr>
          <w:b/>
          <w:noProof/>
          <w:kern w:val="24"/>
          <w:sz w:val="22"/>
          <w:szCs w:val="22"/>
        </w:rPr>
        <w:t>. ВІДПОВІДАЛЬНІСТЬ СТОРІН</w:t>
      </w:r>
    </w:p>
    <w:p w14:paraId="4F4652D0" w14:textId="77777777" w:rsidR="00D02031" w:rsidRPr="001333F7" w:rsidRDefault="00D02031" w:rsidP="00855C11">
      <w:pPr>
        <w:ind w:right="-144" w:firstLine="447"/>
        <w:contextualSpacing/>
        <w:jc w:val="both"/>
        <w:rPr>
          <w:b/>
          <w:noProof/>
          <w:color w:val="000000"/>
          <w:sz w:val="22"/>
          <w:szCs w:val="22"/>
        </w:rPr>
      </w:pPr>
      <w:r w:rsidRPr="001333F7">
        <w:rPr>
          <w:noProof/>
          <w:color w:val="000000"/>
          <w:sz w:val="22"/>
          <w:szCs w:val="22"/>
        </w:rPr>
        <w:t>7.1.</w:t>
      </w:r>
      <w:r w:rsidR="00855C11" w:rsidRPr="001333F7">
        <w:rPr>
          <w:b/>
          <w:noProof/>
          <w:color w:val="000000"/>
          <w:sz w:val="22"/>
          <w:szCs w:val="22"/>
        </w:rPr>
        <w:tab/>
      </w:r>
      <w:r w:rsidRPr="001333F7">
        <w:rPr>
          <w:noProof/>
          <w:color w:val="000000"/>
          <w:sz w:val="22"/>
          <w:szCs w:val="22"/>
        </w:rPr>
        <w:t>У разі невиконання або неналежного виконання своїх зобов’язань за Договором Сторони несуть відповідальність, передбачену законами та цим Договором.</w:t>
      </w:r>
      <w:r w:rsidRPr="001333F7">
        <w:rPr>
          <w:b/>
          <w:noProof/>
          <w:color w:val="000000"/>
          <w:sz w:val="22"/>
          <w:szCs w:val="22"/>
        </w:rPr>
        <w:t xml:space="preserve"> </w:t>
      </w:r>
    </w:p>
    <w:p w14:paraId="57E3D22C" w14:textId="77777777" w:rsidR="00D02031" w:rsidRPr="001333F7" w:rsidRDefault="00D02031" w:rsidP="00855C11">
      <w:pPr>
        <w:ind w:right="-144" w:firstLine="447"/>
        <w:contextualSpacing/>
        <w:jc w:val="both"/>
        <w:rPr>
          <w:noProof/>
          <w:color w:val="000000"/>
          <w:sz w:val="22"/>
          <w:szCs w:val="22"/>
        </w:rPr>
      </w:pPr>
      <w:r w:rsidRPr="001333F7">
        <w:rPr>
          <w:noProof/>
          <w:color w:val="000000"/>
          <w:sz w:val="22"/>
          <w:szCs w:val="22"/>
        </w:rPr>
        <w:t>7.2.</w:t>
      </w:r>
      <w:r w:rsidR="00855C11" w:rsidRPr="001333F7">
        <w:rPr>
          <w:noProof/>
          <w:color w:val="000000"/>
          <w:sz w:val="22"/>
          <w:szCs w:val="22"/>
        </w:rPr>
        <w:tab/>
      </w:r>
      <w:r w:rsidRPr="001333F7">
        <w:rPr>
          <w:noProof/>
          <w:color w:val="000000"/>
          <w:sz w:val="22"/>
          <w:szCs w:val="22"/>
        </w:rPr>
        <w:t>У разі невиконання або неналежного виконання Постачальником зобов’язань за цим Договором Постачальник сплачує Покупцю штраф у розмірі 7 % від загальної ціни Договору, передбаченої п. 3.1 цього Договору, за кожен випадок порушення умов Договору.</w:t>
      </w:r>
    </w:p>
    <w:p w14:paraId="5A02CF4E" w14:textId="77777777" w:rsidR="00D02031" w:rsidRPr="001333F7" w:rsidRDefault="00D02031" w:rsidP="00855C11">
      <w:pPr>
        <w:ind w:right="-144" w:firstLine="447"/>
        <w:contextualSpacing/>
        <w:jc w:val="both"/>
        <w:rPr>
          <w:noProof/>
          <w:color w:val="000000"/>
          <w:sz w:val="22"/>
          <w:szCs w:val="22"/>
        </w:rPr>
      </w:pPr>
      <w:r w:rsidRPr="001333F7">
        <w:rPr>
          <w:noProof/>
          <w:color w:val="000000"/>
          <w:sz w:val="22"/>
          <w:szCs w:val="22"/>
        </w:rPr>
        <w:t>7.3.</w:t>
      </w:r>
      <w:r w:rsidR="00855C11" w:rsidRPr="001333F7">
        <w:rPr>
          <w:noProof/>
          <w:color w:val="000000"/>
          <w:sz w:val="22"/>
          <w:szCs w:val="22"/>
        </w:rPr>
        <w:tab/>
      </w:r>
      <w:r w:rsidRPr="001333F7">
        <w:rPr>
          <w:noProof/>
          <w:color w:val="000000"/>
          <w:sz w:val="22"/>
          <w:szCs w:val="22"/>
        </w:rPr>
        <w:t>У разі поставки Товару з характеристиками якості нижчими, ніж  зазначені в Договорі та Специфікації, Постачальник сплачує Покупцю штраф у розмірі 5% від вартості Товару належної якості, що мав бути поставлений Постачальником згідно відповідного замовлення Покупця.</w:t>
      </w:r>
    </w:p>
    <w:p w14:paraId="38D7BDB3" w14:textId="77777777" w:rsidR="00D02031" w:rsidRPr="001333F7" w:rsidRDefault="00D02031" w:rsidP="00855C11">
      <w:pPr>
        <w:ind w:right="-144" w:firstLine="447"/>
        <w:contextualSpacing/>
        <w:jc w:val="both"/>
        <w:rPr>
          <w:noProof/>
          <w:color w:val="000000"/>
          <w:sz w:val="22"/>
          <w:szCs w:val="22"/>
        </w:rPr>
      </w:pPr>
      <w:r w:rsidRPr="001333F7">
        <w:rPr>
          <w:noProof/>
          <w:color w:val="000000"/>
          <w:sz w:val="22"/>
          <w:szCs w:val="22"/>
        </w:rPr>
        <w:t>Оплата штрафу не виключає права Покупця використати оперативно-господарську санкцію, передбачену п.7.8. Договору.</w:t>
      </w:r>
    </w:p>
    <w:p w14:paraId="4795581D" w14:textId="77777777" w:rsidR="00D02031" w:rsidRPr="001333F7" w:rsidRDefault="00D02031" w:rsidP="00855C11">
      <w:pPr>
        <w:ind w:right="-144" w:firstLine="447"/>
        <w:contextualSpacing/>
        <w:jc w:val="both"/>
        <w:rPr>
          <w:noProof/>
          <w:color w:val="000000"/>
          <w:sz w:val="22"/>
          <w:szCs w:val="22"/>
        </w:rPr>
      </w:pPr>
      <w:r w:rsidRPr="001333F7">
        <w:rPr>
          <w:noProof/>
          <w:color w:val="000000"/>
          <w:sz w:val="22"/>
          <w:szCs w:val="22"/>
        </w:rPr>
        <w:t>7.4.</w:t>
      </w:r>
      <w:r w:rsidR="00855C11" w:rsidRPr="001333F7">
        <w:rPr>
          <w:noProof/>
          <w:color w:val="000000"/>
          <w:sz w:val="22"/>
          <w:szCs w:val="22"/>
        </w:rPr>
        <w:tab/>
      </w:r>
      <w:r w:rsidRPr="001333F7">
        <w:rPr>
          <w:noProof/>
          <w:color w:val="000000"/>
          <w:sz w:val="22"/>
          <w:szCs w:val="22"/>
        </w:rPr>
        <w:t>У разі відмови від здійснення поставки Товару, нездійснення поставки Товару, прострочення поставки або недопоставки Товару відповідно до умов та строків, передбачених цим Договором, Постачальник, сплачує на користь Покупця штраф в розмірі 5 % від вартості непоставленого або несвоєчасно поставленого Товару, а також пеню в розмірі 0,3 % від вартості непоставленого або несвоєчасно поставленого Товару за кожний день прострочення.</w:t>
      </w:r>
    </w:p>
    <w:p w14:paraId="47623371" w14:textId="77777777" w:rsidR="00D02031" w:rsidRPr="001333F7" w:rsidRDefault="00D02031" w:rsidP="00855C11">
      <w:pPr>
        <w:ind w:left="57" w:right="-144" w:firstLine="447"/>
        <w:contextualSpacing/>
        <w:jc w:val="both"/>
        <w:rPr>
          <w:noProof/>
          <w:color w:val="000000"/>
          <w:sz w:val="22"/>
          <w:szCs w:val="22"/>
        </w:rPr>
      </w:pPr>
      <w:r w:rsidRPr="001333F7">
        <w:rPr>
          <w:noProof/>
          <w:color w:val="000000"/>
          <w:sz w:val="22"/>
          <w:szCs w:val="22"/>
        </w:rPr>
        <w:t>7.5.</w:t>
      </w:r>
      <w:r w:rsidR="00855C11" w:rsidRPr="001333F7">
        <w:rPr>
          <w:noProof/>
          <w:color w:val="000000"/>
          <w:sz w:val="22"/>
          <w:szCs w:val="22"/>
        </w:rPr>
        <w:tab/>
      </w:r>
      <w:r w:rsidRPr="001333F7">
        <w:rPr>
          <w:noProof/>
          <w:color w:val="000000"/>
          <w:sz w:val="22"/>
          <w:szCs w:val="22"/>
        </w:rPr>
        <w:t xml:space="preserve">У разі порушення Постачальником строку заміни Товару при виході Товару з ладу протягом </w:t>
      </w:r>
      <w:r w:rsidRPr="001333F7">
        <w:rPr>
          <w:noProof/>
          <w:color w:val="000000"/>
          <w:sz w:val="22"/>
          <w:szCs w:val="22"/>
        </w:rPr>
        <w:lastRenderedPageBreak/>
        <w:t>гарантійного строку, Постачальник сплачує на користь Покупця пеню в розмірі 1,1 % від вартості Товару, щодо якого Постачальник порушив строк заміни, за кожний день прострочення.</w:t>
      </w:r>
    </w:p>
    <w:p w14:paraId="1D5C46E7" w14:textId="4C0BD8A5" w:rsidR="00D02031" w:rsidRPr="001333F7" w:rsidRDefault="00D02031" w:rsidP="00855C11">
      <w:pPr>
        <w:ind w:left="57" w:right="-144" w:firstLine="447"/>
        <w:contextualSpacing/>
        <w:jc w:val="both"/>
        <w:rPr>
          <w:noProof/>
          <w:color w:val="000000"/>
          <w:sz w:val="22"/>
          <w:szCs w:val="22"/>
        </w:rPr>
      </w:pPr>
      <w:r w:rsidRPr="001333F7">
        <w:rPr>
          <w:noProof/>
          <w:color w:val="000000"/>
          <w:sz w:val="22"/>
          <w:szCs w:val="22"/>
        </w:rPr>
        <w:t>7.6.</w:t>
      </w:r>
      <w:r w:rsidR="00855C11" w:rsidRPr="001333F7">
        <w:rPr>
          <w:noProof/>
          <w:color w:val="000000"/>
          <w:sz w:val="22"/>
          <w:szCs w:val="22"/>
        </w:rPr>
        <w:tab/>
      </w:r>
      <w:r w:rsidRPr="001333F7">
        <w:rPr>
          <w:noProof/>
          <w:color w:val="000000"/>
          <w:sz w:val="22"/>
          <w:szCs w:val="22"/>
        </w:rPr>
        <w:t xml:space="preserve">У разі поставки Товару, що не відповідає передбаченому Договором, Специфікацією та замовленням Покупця асортименту та/або якості та/або комплектності, Постачальник зобов’язаний власними силами та за власний рахунок замінити такий Товар на Товар належного асортименту, якості, комплектності </w:t>
      </w:r>
      <w:r w:rsidRPr="001333F7">
        <w:rPr>
          <w:noProof/>
          <w:color w:val="000000"/>
          <w:spacing w:val="-7"/>
          <w:sz w:val="22"/>
          <w:szCs w:val="22"/>
        </w:rPr>
        <w:t xml:space="preserve">протягом </w:t>
      </w:r>
      <w:r w:rsidR="00F30A03">
        <w:rPr>
          <w:noProof/>
          <w:color w:val="000000"/>
          <w:spacing w:val="-7"/>
          <w:sz w:val="22"/>
          <w:szCs w:val="22"/>
        </w:rPr>
        <w:t>3-х</w:t>
      </w:r>
      <w:r w:rsidRPr="001333F7">
        <w:rPr>
          <w:noProof/>
          <w:color w:val="000000"/>
          <w:spacing w:val="-7"/>
          <w:sz w:val="22"/>
          <w:szCs w:val="22"/>
        </w:rPr>
        <w:t xml:space="preserve"> </w:t>
      </w:r>
      <w:r w:rsidR="00F30A03">
        <w:rPr>
          <w:noProof/>
          <w:color w:val="000000"/>
          <w:spacing w:val="-7"/>
          <w:sz w:val="22"/>
          <w:szCs w:val="22"/>
        </w:rPr>
        <w:t>робочих</w:t>
      </w:r>
      <w:r w:rsidRPr="001333F7">
        <w:rPr>
          <w:noProof/>
          <w:color w:val="000000"/>
          <w:spacing w:val="-7"/>
          <w:sz w:val="22"/>
          <w:szCs w:val="22"/>
        </w:rPr>
        <w:t xml:space="preserve"> днів з моменту письмового звернення (повідомлення) Покупця. У разі </w:t>
      </w:r>
      <w:r w:rsidRPr="001333F7">
        <w:rPr>
          <w:noProof/>
          <w:color w:val="000000"/>
          <w:sz w:val="22"/>
          <w:szCs w:val="22"/>
        </w:rPr>
        <w:t>прострочення Постачальником строків заміни Товару, що не відповідає умовам цього Договору, Специфікації та замовлення Покупця щодо асортименту та/або якості та/або комплектності, він сплачує Покупцеві неустойку у розмірі 0,3 % від вартості Товару належної якості, комплектності, асортименту, що мав бути поставлений Постачальником згідно відповідного замовлення Покупця, за кожний день прострочення такої заміни.</w:t>
      </w:r>
    </w:p>
    <w:p w14:paraId="7818BF04" w14:textId="77777777" w:rsidR="00D02031" w:rsidRPr="001333F7" w:rsidRDefault="00D02031" w:rsidP="00855C11">
      <w:pPr>
        <w:ind w:left="57" w:right="-144" w:firstLine="447"/>
        <w:contextualSpacing/>
        <w:jc w:val="both"/>
        <w:rPr>
          <w:noProof/>
          <w:color w:val="000000"/>
          <w:sz w:val="22"/>
          <w:szCs w:val="22"/>
        </w:rPr>
      </w:pPr>
      <w:r w:rsidRPr="001333F7">
        <w:rPr>
          <w:noProof/>
          <w:color w:val="000000"/>
          <w:sz w:val="22"/>
          <w:szCs w:val="22"/>
        </w:rPr>
        <w:t>7.7.</w:t>
      </w:r>
      <w:r w:rsidR="00855C11" w:rsidRPr="001333F7">
        <w:rPr>
          <w:noProof/>
          <w:color w:val="000000"/>
          <w:sz w:val="22"/>
          <w:szCs w:val="22"/>
        </w:rPr>
        <w:tab/>
      </w:r>
      <w:r w:rsidRPr="001333F7">
        <w:rPr>
          <w:noProof/>
          <w:color w:val="000000"/>
          <w:sz w:val="22"/>
          <w:szCs w:val="22"/>
        </w:rPr>
        <w:t>Сторони несуть повну відповідальність за правильність зазначених у цьому Договорі реквізитів (повна та скорочена назва, місцезнаходження, код ЄДРПОУ, банківські реквізити тощо) та зобов’язується повідомляти одна одну письмовим повідомленням про зміни у зазначених у цьому Договорі реквізитах протягом 3 календарних  днів з дати виникнення таких змін. При цьому у разі зміни індивідуального податкового номеру, статусу платника ПДВ, Сторони зобов'язані письмово повідомляти одна одну про такі зміни протягом 3 (трьох) календарних днів з дати виникнення зміни реєстраційних даних платника ПДВ. Покупець не несе відповідальності за порушення умов Договору, якщо таке порушення стало наслідком неповідомлення або несвоєчасного повідомлення Постачальником Покупця про зміну реквізитів.</w:t>
      </w:r>
    </w:p>
    <w:p w14:paraId="6864F802" w14:textId="77777777" w:rsidR="00D02031" w:rsidRPr="001333F7" w:rsidRDefault="00D02031" w:rsidP="00855C11">
      <w:pPr>
        <w:ind w:right="-144" w:firstLine="447"/>
        <w:contextualSpacing/>
        <w:jc w:val="both"/>
        <w:rPr>
          <w:noProof/>
          <w:color w:val="000000"/>
          <w:sz w:val="22"/>
          <w:szCs w:val="22"/>
        </w:rPr>
      </w:pPr>
      <w:r w:rsidRPr="001333F7">
        <w:rPr>
          <w:noProof/>
          <w:color w:val="000000"/>
          <w:sz w:val="22"/>
          <w:szCs w:val="22"/>
        </w:rPr>
        <w:t>7.8.</w:t>
      </w:r>
      <w:r w:rsidR="00855C11" w:rsidRPr="001333F7">
        <w:rPr>
          <w:noProof/>
          <w:color w:val="000000"/>
          <w:sz w:val="22"/>
          <w:szCs w:val="22"/>
        </w:rPr>
        <w:tab/>
      </w:r>
      <w:r w:rsidRPr="001333F7">
        <w:rPr>
          <w:noProof/>
          <w:color w:val="000000"/>
          <w:sz w:val="22"/>
          <w:szCs w:val="22"/>
        </w:rPr>
        <w:t>У разі поставки Товару неналежної якості, кількості або комплектності Покупець має право за своїм вибором використати оперативно-господарську санкцію у вигляді:</w:t>
      </w:r>
    </w:p>
    <w:p w14:paraId="048B52CD" w14:textId="77777777" w:rsidR="00D02031" w:rsidRPr="001333F7" w:rsidRDefault="00D02031" w:rsidP="00855C11">
      <w:pPr>
        <w:ind w:right="-144" w:firstLine="447"/>
        <w:contextualSpacing/>
        <w:jc w:val="both"/>
        <w:rPr>
          <w:noProof/>
          <w:color w:val="000000"/>
          <w:sz w:val="22"/>
          <w:szCs w:val="22"/>
        </w:rPr>
      </w:pPr>
      <w:r w:rsidRPr="001333F7">
        <w:rPr>
          <w:noProof/>
          <w:color w:val="000000"/>
          <w:sz w:val="22"/>
          <w:szCs w:val="22"/>
        </w:rPr>
        <w:t>- відмови від оплати: або поставленої та прийнятої, але неоплаченої партії Товару, або наступної партії Товару, що буде поставлена, із звільненням Покупця від будь-якої відповідальності за такі дії;</w:t>
      </w:r>
    </w:p>
    <w:p w14:paraId="6FF42F6D" w14:textId="77777777" w:rsidR="00D02031" w:rsidRPr="001333F7" w:rsidRDefault="00D02031" w:rsidP="00855C11">
      <w:pPr>
        <w:ind w:right="-144" w:firstLine="447"/>
        <w:contextualSpacing/>
        <w:jc w:val="both"/>
        <w:rPr>
          <w:noProof/>
          <w:color w:val="000000"/>
          <w:sz w:val="22"/>
          <w:szCs w:val="22"/>
        </w:rPr>
      </w:pPr>
      <w:r w:rsidRPr="001333F7">
        <w:rPr>
          <w:noProof/>
          <w:color w:val="000000"/>
          <w:sz w:val="22"/>
          <w:szCs w:val="22"/>
        </w:rPr>
        <w:t xml:space="preserve">- відмови від прийняття та оплати Товару із звільненням Покупця від будь-якої відповідальності за такі дії. </w:t>
      </w:r>
    </w:p>
    <w:p w14:paraId="05CC6834" w14:textId="77777777" w:rsidR="00D02031" w:rsidRPr="001333F7" w:rsidRDefault="00D02031" w:rsidP="00855C11">
      <w:pPr>
        <w:ind w:right="-144" w:firstLine="447"/>
        <w:contextualSpacing/>
        <w:jc w:val="both"/>
        <w:rPr>
          <w:noProof/>
          <w:color w:val="000000"/>
          <w:sz w:val="22"/>
          <w:szCs w:val="22"/>
        </w:rPr>
      </w:pPr>
      <w:r w:rsidRPr="001333F7">
        <w:rPr>
          <w:noProof/>
          <w:color w:val="000000"/>
          <w:sz w:val="22"/>
          <w:szCs w:val="22"/>
        </w:rPr>
        <w:t>7.9.</w:t>
      </w:r>
      <w:r w:rsidR="00855C11" w:rsidRPr="001333F7">
        <w:rPr>
          <w:noProof/>
          <w:color w:val="000000"/>
          <w:sz w:val="22"/>
          <w:szCs w:val="22"/>
        </w:rPr>
        <w:tab/>
      </w:r>
      <w:r w:rsidRPr="001333F7">
        <w:rPr>
          <w:noProof/>
          <w:color w:val="000000"/>
          <w:sz w:val="22"/>
          <w:szCs w:val="22"/>
        </w:rPr>
        <w:t>Сторони домовилися, що строк позовної давності три роки застосовується для вимог про стягнення з Постачальника штрафних санкцій (неустойка, штраф, пеня).</w:t>
      </w:r>
    </w:p>
    <w:p w14:paraId="0DC65342" w14:textId="77777777" w:rsidR="00D02031" w:rsidRPr="001333F7" w:rsidRDefault="00D02031" w:rsidP="00855C11">
      <w:pPr>
        <w:ind w:right="-144" w:firstLine="447"/>
        <w:contextualSpacing/>
        <w:jc w:val="both"/>
        <w:rPr>
          <w:noProof/>
          <w:color w:val="000000"/>
          <w:sz w:val="22"/>
          <w:szCs w:val="22"/>
        </w:rPr>
      </w:pPr>
      <w:r w:rsidRPr="001333F7">
        <w:rPr>
          <w:noProof/>
          <w:color w:val="000000"/>
          <w:sz w:val="22"/>
          <w:szCs w:val="22"/>
        </w:rPr>
        <w:t>7.10.</w:t>
      </w:r>
      <w:r w:rsidR="00855C11" w:rsidRPr="001333F7">
        <w:rPr>
          <w:noProof/>
          <w:color w:val="000000"/>
          <w:sz w:val="22"/>
          <w:szCs w:val="22"/>
        </w:rPr>
        <w:tab/>
      </w:r>
      <w:r w:rsidRPr="001333F7">
        <w:rPr>
          <w:noProof/>
          <w:color w:val="000000"/>
          <w:sz w:val="22"/>
          <w:szCs w:val="22"/>
        </w:rPr>
        <w:t>Сторони домовилися, що за прострочення виконання Постачальником зобов’язань за Договором, нарахування штрафних санкцій (неустойка, штраф, пеня) припиняється через рік від дня, коли зобов’язання мало бути виконано.</w:t>
      </w:r>
    </w:p>
    <w:p w14:paraId="0C74BF94" w14:textId="77777777" w:rsidR="00D02031" w:rsidRPr="001333F7" w:rsidRDefault="00D02031" w:rsidP="00855C11">
      <w:pPr>
        <w:ind w:right="-144" w:firstLine="447"/>
        <w:contextualSpacing/>
        <w:jc w:val="both"/>
        <w:rPr>
          <w:noProof/>
          <w:color w:val="000000"/>
          <w:sz w:val="22"/>
          <w:szCs w:val="22"/>
        </w:rPr>
      </w:pPr>
      <w:r w:rsidRPr="001333F7">
        <w:rPr>
          <w:noProof/>
          <w:color w:val="000000"/>
          <w:sz w:val="22"/>
          <w:szCs w:val="22"/>
        </w:rPr>
        <w:t>7.11.</w:t>
      </w:r>
      <w:r w:rsidR="00855C11" w:rsidRPr="001333F7">
        <w:rPr>
          <w:noProof/>
          <w:color w:val="000000"/>
          <w:sz w:val="22"/>
          <w:szCs w:val="22"/>
        </w:rPr>
        <w:tab/>
      </w:r>
      <w:r w:rsidRPr="001333F7">
        <w:rPr>
          <w:noProof/>
          <w:color w:val="000000"/>
          <w:sz w:val="22"/>
          <w:szCs w:val="22"/>
        </w:rPr>
        <w:t>Сплата Постачальником визначених цим Договором штрафних санкцій (неустойка, штраф, пеня) не звільняє його від обов’язку відшкодовувати за вимогою Покупця збитки, завдані порушенням Договору (реальні збитки, упущена вигода) у повному обсязі. Сплата штрафних санкцій, а також відшкодування збитків не звільняє Постачальника від виконання зобов’язань в натурі. У свою чергу, Покупець за порушення своїх зобов’язань відшкодовує лише реальні збитки та штрафні санкції, а збитки у вигляді упущеної вигоди не відшкодовуються.</w:t>
      </w:r>
    </w:p>
    <w:p w14:paraId="75E657DF" w14:textId="77777777" w:rsidR="00D02031" w:rsidRPr="001333F7" w:rsidRDefault="00D02031" w:rsidP="00855C11">
      <w:pPr>
        <w:tabs>
          <w:tab w:val="num" w:pos="1080"/>
        </w:tabs>
        <w:ind w:right="-144" w:firstLine="447"/>
        <w:contextualSpacing/>
        <w:jc w:val="both"/>
        <w:rPr>
          <w:spacing w:val="-2"/>
          <w:sz w:val="22"/>
          <w:szCs w:val="22"/>
        </w:rPr>
      </w:pPr>
      <w:r w:rsidRPr="001333F7">
        <w:rPr>
          <w:spacing w:val="-2"/>
          <w:sz w:val="22"/>
          <w:szCs w:val="22"/>
        </w:rPr>
        <w:t>У разі зміни статусу платника ПДВ Постачальник зобов’язаний протягом 3-х (трьох) робочих днів з дня таких змін письмово повідомити Покупця з наданням копій відповідних підтверджуючих документів. У зв’язку зі зміною статусу платника ПДВ Сторони складають додаткову угоду, в якій уточнюють ціну договору та вартість (кількість) товарів, поставка яких очікується відповідно до договору.</w:t>
      </w:r>
    </w:p>
    <w:p w14:paraId="20C5EE50" w14:textId="77777777" w:rsidR="00D02031" w:rsidRPr="001333F7" w:rsidRDefault="00D02031" w:rsidP="00855C11">
      <w:pPr>
        <w:tabs>
          <w:tab w:val="num" w:pos="1080"/>
        </w:tabs>
        <w:ind w:right="-144" w:firstLine="447"/>
        <w:contextualSpacing/>
        <w:jc w:val="both"/>
        <w:rPr>
          <w:spacing w:val="-2"/>
          <w:kern w:val="24"/>
          <w:sz w:val="22"/>
          <w:szCs w:val="22"/>
        </w:rPr>
      </w:pPr>
      <w:r w:rsidRPr="001333F7">
        <w:rPr>
          <w:spacing w:val="-2"/>
          <w:kern w:val="24"/>
          <w:sz w:val="22"/>
          <w:szCs w:val="22"/>
        </w:rPr>
        <w:t>У разі зміни відповідального представника Постачальника за передачу (реєстрацію в ЄРПН) ПН/РК та/або зміни їх контактних даних, Постачальник зобов’язаний протягом 2-х робочих днів повідомити Покупця про зміну відповідальних осіб та (або) їх оновлені контактні дані.</w:t>
      </w:r>
    </w:p>
    <w:p w14:paraId="645446E8" w14:textId="77777777" w:rsidR="00D02031" w:rsidRPr="001333F7" w:rsidRDefault="00D02031" w:rsidP="00855C11">
      <w:pPr>
        <w:tabs>
          <w:tab w:val="num" w:pos="1080"/>
        </w:tabs>
        <w:ind w:right="-144" w:firstLine="447"/>
        <w:contextualSpacing/>
        <w:jc w:val="both"/>
        <w:rPr>
          <w:spacing w:val="-2"/>
          <w:sz w:val="22"/>
          <w:szCs w:val="22"/>
        </w:rPr>
      </w:pPr>
    </w:p>
    <w:p w14:paraId="103115F0" w14:textId="77777777" w:rsidR="00D02031" w:rsidRPr="001333F7" w:rsidRDefault="00D02031" w:rsidP="00855C11">
      <w:pPr>
        <w:ind w:right="-144" w:firstLine="447"/>
        <w:contextualSpacing/>
        <w:outlineLvl w:val="0"/>
        <w:rPr>
          <w:b/>
          <w:kern w:val="24"/>
          <w:sz w:val="22"/>
          <w:szCs w:val="22"/>
        </w:rPr>
      </w:pPr>
      <w:r w:rsidRPr="001333F7">
        <w:rPr>
          <w:b/>
          <w:kern w:val="24"/>
          <w:sz w:val="22"/>
          <w:szCs w:val="22"/>
        </w:rPr>
        <w:t>VIII. ОБСТАВИНИ НЕПЕРЕБОРНОЇ СИЛИ</w:t>
      </w:r>
    </w:p>
    <w:p w14:paraId="462361FE" w14:textId="77777777" w:rsidR="00D02031" w:rsidRPr="001333F7" w:rsidRDefault="00D02031" w:rsidP="00047691">
      <w:pPr>
        <w:widowControl/>
        <w:numPr>
          <w:ilvl w:val="1"/>
          <w:numId w:val="16"/>
        </w:numPr>
        <w:tabs>
          <w:tab w:val="left" w:pos="709"/>
          <w:tab w:val="left" w:pos="993"/>
        </w:tabs>
        <w:ind w:left="0" w:right="-144" w:firstLine="447"/>
        <w:contextualSpacing/>
        <w:jc w:val="both"/>
        <w:rPr>
          <w:noProof/>
          <w:sz w:val="22"/>
          <w:szCs w:val="22"/>
        </w:rPr>
      </w:pPr>
      <w:r w:rsidRPr="001333F7">
        <w:rPr>
          <w:noProof/>
          <w:sz w:val="22"/>
          <w:szCs w:val="22"/>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567323E4" w14:textId="77777777" w:rsidR="00D02031" w:rsidRPr="001333F7" w:rsidRDefault="00D02031" w:rsidP="00047691">
      <w:pPr>
        <w:widowControl/>
        <w:numPr>
          <w:ilvl w:val="1"/>
          <w:numId w:val="16"/>
        </w:numPr>
        <w:tabs>
          <w:tab w:val="left" w:pos="709"/>
          <w:tab w:val="left" w:pos="993"/>
        </w:tabs>
        <w:ind w:left="0" w:right="-144" w:firstLine="447"/>
        <w:contextualSpacing/>
        <w:jc w:val="both"/>
        <w:rPr>
          <w:noProof/>
          <w:sz w:val="22"/>
          <w:szCs w:val="22"/>
        </w:rPr>
      </w:pPr>
      <w:r w:rsidRPr="001333F7">
        <w:rPr>
          <w:noProof/>
          <w:sz w:val="22"/>
          <w:szCs w:val="22"/>
        </w:rPr>
        <w:t>Сторона, яка не може виконувати зобов'язання за цим Договором унаслідок дії обставин непереборної сили, повинна не пізніше ніж протягом 5 (п’яти) днів з моменту їх виникнення повідомити про це іншу Сторону у письмовій формі.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1A34BAC5" w14:textId="77777777" w:rsidR="00D02031" w:rsidRPr="001333F7" w:rsidRDefault="00D02031" w:rsidP="00047691">
      <w:pPr>
        <w:widowControl/>
        <w:numPr>
          <w:ilvl w:val="1"/>
          <w:numId w:val="16"/>
        </w:numPr>
        <w:tabs>
          <w:tab w:val="left" w:pos="709"/>
          <w:tab w:val="left" w:pos="993"/>
        </w:tabs>
        <w:ind w:left="0" w:right="-144" w:firstLine="447"/>
        <w:contextualSpacing/>
        <w:jc w:val="both"/>
        <w:rPr>
          <w:noProof/>
          <w:sz w:val="22"/>
          <w:szCs w:val="22"/>
        </w:rPr>
      </w:pPr>
      <w:r w:rsidRPr="001333F7">
        <w:rPr>
          <w:noProof/>
          <w:sz w:val="22"/>
          <w:szCs w:val="22"/>
        </w:rPr>
        <w:t>Доказом виникнення обставин непереборної сили та строку їх дії є відповідні документи, які видаються відповідним уповноваженим органом.</w:t>
      </w:r>
    </w:p>
    <w:p w14:paraId="73EDE258" w14:textId="77777777" w:rsidR="00D02031" w:rsidRPr="001333F7" w:rsidRDefault="00D02031" w:rsidP="00047691">
      <w:pPr>
        <w:widowControl/>
        <w:numPr>
          <w:ilvl w:val="1"/>
          <w:numId w:val="16"/>
        </w:numPr>
        <w:tabs>
          <w:tab w:val="left" w:pos="709"/>
          <w:tab w:val="left" w:pos="993"/>
        </w:tabs>
        <w:ind w:left="0" w:right="-144" w:firstLine="447"/>
        <w:contextualSpacing/>
        <w:jc w:val="both"/>
        <w:rPr>
          <w:noProof/>
          <w:sz w:val="22"/>
          <w:szCs w:val="22"/>
        </w:rPr>
      </w:pPr>
      <w:r w:rsidRPr="001333F7">
        <w:rPr>
          <w:noProof/>
          <w:sz w:val="22"/>
          <w:szCs w:val="22"/>
        </w:rPr>
        <w:t xml:space="preserve">У разі коли строк дії обставин непереборної сили продовжується більше ніж 30 (тридцять) днів, кожна із Сторін в установленому порядку має право розірвати цей Договір. </w:t>
      </w:r>
    </w:p>
    <w:p w14:paraId="08112E74" w14:textId="77777777" w:rsidR="00D02031" w:rsidRPr="001333F7" w:rsidRDefault="00D02031" w:rsidP="00047691">
      <w:pPr>
        <w:widowControl/>
        <w:numPr>
          <w:ilvl w:val="1"/>
          <w:numId w:val="16"/>
        </w:numPr>
        <w:tabs>
          <w:tab w:val="left" w:pos="709"/>
          <w:tab w:val="left" w:pos="993"/>
        </w:tabs>
        <w:ind w:left="0" w:right="-144" w:firstLine="447"/>
        <w:contextualSpacing/>
        <w:jc w:val="both"/>
        <w:rPr>
          <w:noProof/>
          <w:sz w:val="22"/>
          <w:szCs w:val="22"/>
        </w:rPr>
      </w:pPr>
      <w:r w:rsidRPr="001333F7">
        <w:rPr>
          <w:noProof/>
          <w:sz w:val="22"/>
          <w:szCs w:val="22"/>
        </w:rPr>
        <w:t xml:space="preserve">Під непереборною силою в даному Договорі розуміються будь-які надзвичайні або невідворотні події зовнішнього щодо Сторін характеру або їх наслідку, які виникають без вини Сторін, поза їх волею або </w:t>
      </w:r>
      <w:r w:rsidRPr="001333F7">
        <w:rPr>
          <w:noProof/>
          <w:sz w:val="22"/>
          <w:szCs w:val="22"/>
        </w:rPr>
        <w:lastRenderedPageBreak/>
        <w:t>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т.п.), нещастя біологічного, техногенного й антропогенного походження (вибухи, пожежі, вихід з ладу машин і устаткування, масові епідемії, і т.і.), обставини громадського життя (війна, воєнні дії, блокади, громадські хвилювання, прояви тероризму, масові страйки й локаути, бойкоти і т.п.).</w:t>
      </w:r>
    </w:p>
    <w:p w14:paraId="162FBB96" w14:textId="77777777" w:rsidR="00D02031" w:rsidRPr="001333F7" w:rsidRDefault="00D02031" w:rsidP="00047691">
      <w:pPr>
        <w:widowControl/>
        <w:numPr>
          <w:ilvl w:val="1"/>
          <w:numId w:val="16"/>
        </w:numPr>
        <w:tabs>
          <w:tab w:val="left" w:pos="709"/>
          <w:tab w:val="left" w:pos="993"/>
        </w:tabs>
        <w:ind w:left="0" w:right="-144" w:firstLine="447"/>
        <w:contextualSpacing/>
        <w:jc w:val="both"/>
        <w:rPr>
          <w:noProof/>
          <w:sz w:val="22"/>
          <w:szCs w:val="22"/>
        </w:rPr>
      </w:pPr>
      <w:r w:rsidRPr="001333F7">
        <w:rPr>
          <w:noProof/>
          <w:sz w:val="22"/>
          <w:szCs w:val="22"/>
        </w:rPr>
        <w:t>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w:t>
      </w:r>
    </w:p>
    <w:p w14:paraId="403C19BF" w14:textId="77777777" w:rsidR="00D02031" w:rsidRPr="001333F7" w:rsidRDefault="00D02031" w:rsidP="00047691">
      <w:pPr>
        <w:widowControl/>
        <w:numPr>
          <w:ilvl w:val="1"/>
          <w:numId w:val="16"/>
        </w:numPr>
        <w:tabs>
          <w:tab w:val="left" w:pos="709"/>
          <w:tab w:val="left" w:pos="993"/>
        </w:tabs>
        <w:ind w:left="0" w:right="-144" w:firstLine="447"/>
        <w:contextualSpacing/>
        <w:jc w:val="both"/>
        <w:rPr>
          <w:noProof/>
          <w:sz w:val="22"/>
          <w:szCs w:val="22"/>
        </w:rPr>
      </w:pPr>
      <w:r w:rsidRPr="001333F7">
        <w:rPr>
          <w:noProof/>
          <w:sz w:val="22"/>
          <w:szCs w:val="22"/>
        </w:rPr>
        <w:t>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 607 ЦК України).</w:t>
      </w:r>
    </w:p>
    <w:p w14:paraId="5CB48D53" w14:textId="77777777" w:rsidR="00D02031" w:rsidRPr="001333F7" w:rsidRDefault="00D02031" w:rsidP="00855C11">
      <w:pPr>
        <w:widowControl/>
        <w:tabs>
          <w:tab w:val="left" w:pos="851"/>
          <w:tab w:val="left" w:pos="993"/>
        </w:tabs>
        <w:ind w:left="567" w:right="-144" w:firstLine="447"/>
        <w:jc w:val="both"/>
        <w:rPr>
          <w:noProof/>
          <w:sz w:val="22"/>
          <w:szCs w:val="22"/>
        </w:rPr>
      </w:pPr>
    </w:p>
    <w:p w14:paraId="159E9A4C" w14:textId="77777777" w:rsidR="00D02031" w:rsidRPr="001333F7" w:rsidRDefault="00D02031" w:rsidP="00855C11">
      <w:pPr>
        <w:ind w:left="425" w:right="-144" w:firstLine="447"/>
        <w:contextualSpacing/>
        <w:rPr>
          <w:b/>
          <w:spacing w:val="-6"/>
          <w:kern w:val="24"/>
          <w:sz w:val="22"/>
          <w:szCs w:val="22"/>
        </w:rPr>
      </w:pPr>
      <w:r w:rsidRPr="001333F7">
        <w:rPr>
          <w:b/>
          <w:kern w:val="24"/>
          <w:sz w:val="22"/>
          <w:szCs w:val="22"/>
        </w:rPr>
        <w:t>ІХ. АНТИКОРУПЦІЙНЕ ЗАСТЕРЕЖЕННЯ</w:t>
      </w:r>
    </w:p>
    <w:p w14:paraId="009213BB" w14:textId="77777777" w:rsidR="00D02031" w:rsidRPr="001333F7" w:rsidRDefault="00D02031" w:rsidP="00047691">
      <w:pPr>
        <w:widowControl/>
        <w:numPr>
          <w:ilvl w:val="1"/>
          <w:numId w:val="17"/>
        </w:numPr>
        <w:ind w:left="0" w:right="-144" w:firstLine="447"/>
        <w:contextualSpacing/>
        <w:jc w:val="both"/>
        <w:rPr>
          <w:kern w:val="24"/>
          <w:sz w:val="22"/>
          <w:szCs w:val="22"/>
        </w:rPr>
      </w:pPr>
      <w:r w:rsidRPr="001333F7">
        <w:rPr>
          <w:kern w:val="24"/>
          <w:sz w:val="22"/>
          <w:szCs w:val="22"/>
        </w:rPr>
        <w:t>Сторони цим запевняють та гарантують одна одній, що:</w:t>
      </w:r>
    </w:p>
    <w:p w14:paraId="7F0B904C" w14:textId="77777777" w:rsidR="00D02031" w:rsidRPr="001333F7" w:rsidRDefault="00D02031" w:rsidP="00047691">
      <w:pPr>
        <w:widowControl/>
        <w:numPr>
          <w:ilvl w:val="2"/>
          <w:numId w:val="17"/>
        </w:numPr>
        <w:ind w:left="0" w:right="-144" w:firstLine="447"/>
        <w:contextualSpacing/>
        <w:jc w:val="both"/>
        <w:rPr>
          <w:kern w:val="24"/>
          <w:sz w:val="22"/>
          <w:szCs w:val="22"/>
        </w:rPr>
      </w:pPr>
      <w:r w:rsidRPr="001333F7">
        <w:rPr>
          <w:kern w:val="24"/>
          <w:sz w:val="22"/>
          <w:szCs w:val="22"/>
        </w:rPr>
        <w:t>Сторона дотримується вимог Антикорупційного законодавства, що на неї поширюються, та впровадила відповідні заходи і процедури з метою дотримання Антикорупційного законодавства;</w:t>
      </w:r>
    </w:p>
    <w:p w14:paraId="79ABA99F" w14:textId="77777777" w:rsidR="00D02031" w:rsidRPr="001333F7" w:rsidRDefault="00D02031" w:rsidP="00047691">
      <w:pPr>
        <w:widowControl/>
        <w:numPr>
          <w:ilvl w:val="2"/>
          <w:numId w:val="17"/>
        </w:numPr>
        <w:ind w:left="0" w:right="-144" w:firstLine="447"/>
        <w:contextualSpacing/>
        <w:jc w:val="both"/>
        <w:rPr>
          <w:kern w:val="24"/>
          <w:sz w:val="22"/>
          <w:szCs w:val="22"/>
        </w:rPr>
      </w:pPr>
      <w:r w:rsidRPr="001333F7">
        <w:rPr>
          <w:kern w:val="24"/>
          <w:sz w:val="22"/>
          <w:szCs w:val="22"/>
        </w:rPr>
        <w:t xml:space="preserve">Сторона та жодна з її афілійованих осіб, директори, посадові особи, співробітники або будь-які інші особи, що діють від імені цієї Сторони, не здійснювали будь-яких пропозицій, не надавали повноважень та клопотань щодо надання або отримання неналежної/ неправомірної матеріальної вигоди або переваги у зв’язку з цим Договором, а так само не отримували їх, та не мають намір щодо здійснення будь-якої з вищевказаних дій у майбутньому, а також Сторона застосовувала усіх можливих розумних заходів щодо запобігання вчинення таких дій субпідрядниками, агентами, будь-якою іншою третьою особою, щодо якої вона має певної міри контроль; </w:t>
      </w:r>
    </w:p>
    <w:p w14:paraId="49972170" w14:textId="77777777" w:rsidR="00D02031" w:rsidRPr="001333F7" w:rsidRDefault="00D02031" w:rsidP="00047691">
      <w:pPr>
        <w:widowControl/>
        <w:numPr>
          <w:ilvl w:val="2"/>
          <w:numId w:val="17"/>
        </w:numPr>
        <w:ind w:left="0" w:right="-144" w:firstLine="447"/>
        <w:contextualSpacing/>
        <w:jc w:val="both"/>
        <w:rPr>
          <w:kern w:val="24"/>
          <w:sz w:val="22"/>
          <w:szCs w:val="22"/>
        </w:rPr>
      </w:pPr>
      <w:r w:rsidRPr="001333F7">
        <w:rPr>
          <w:kern w:val="24"/>
          <w:sz w:val="22"/>
          <w:szCs w:val="22"/>
        </w:rPr>
        <w:t>Сторона не використовуватиме кошти та/або майно, отримані за цим Договором, з метою фінансування або підтримання будь-якої діяльності, що може порушити Антикорупційне законодавство (зокрема, але не обмежуючись, шляхом надання позики, здійснення внеску/вкладу або передачі коштів/майна у інший спосіб на користь своєї дочірньої компанії, афілійованої особи, спільного підприємства або іншої особи).</w:t>
      </w:r>
    </w:p>
    <w:p w14:paraId="45EA9616" w14:textId="77777777" w:rsidR="00D02031" w:rsidRPr="001333F7" w:rsidRDefault="00D02031" w:rsidP="00047691">
      <w:pPr>
        <w:ind w:left="0" w:right="-144" w:firstLine="447"/>
        <w:contextualSpacing/>
        <w:jc w:val="both"/>
        <w:rPr>
          <w:kern w:val="24"/>
          <w:sz w:val="22"/>
          <w:szCs w:val="22"/>
        </w:rPr>
      </w:pPr>
      <w:r w:rsidRPr="001333F7">
        <w:rPr>
          <w:kern w:val="24"/>
          <w:sz w:val="22"/>
          <w:szCs w:val="22"/>
        </w:rPr>
        <w:t>9.2.</w:t>
      </w:r>
      <w:r w:rsidR="00047691" w:rsidRPr="001333F7">
        <w:rPr>
          <w:kern w:val="24"/>
          <w:sz w:val="22"/>
          <w:szCs w:val="22"/>
        </w:rPr>
        <w:tab/>
      </w:r>
      <w:r w:rsidRPr="001333F7">
        <w:rPr>
          <w:kern w:val="24"/>
          <w:sz w:val="22"/>
          <w:szCs w:val="22"/>
        </w:rPr>
        <w:t xml:space="preserve">У випадку порушення Стороною вищезазначених запевнень та гарантій така Сторона зобов’язується відшкодувати іншій Стороні усі збитки, спричинені таким порушенням. </w:t>
      </w:r>
    </w:p>
    <w:p w14:paraId="538CA002" w14:textId="77777777" w:rsidR="00D02031" w:rsidRPr="001333F7" w:rsidRDefault="00D02031" w:rsidP="00047691">
      <w:pPr>
        <w:ind w:left="0" w:right="-144" w:firstLine="447"/>
        <w:contextualSpacing/>
        <w:jc w:val="both"/>
        <w:rPr>
          <w:spacing w:val="-6"/>
          <w:kern w:val="24"/>
          <w:sz w:val="22"/>
          <w:szCs w:val="22"/>
        </w:rPr>
      </w:pPr>
      <w:r w:rsidRPr="001333F7">
        <w:rPr>
          <w:spacing w:val="-6"/>
          <w:kern w:val="24"/>
          <w:sz w:val="22"/>
          <w:szCs w:val="22"/>
        </w:rPr>
        <w:t>9.3.</w:t>
      </w:r>
      <w:r w:rsidR="00047691" w:rsidRPr="001333F7">
        <w:rPr>
          <w:spacing w:val="-6"/>
          <w:kern w:val="24"/>
          <w:sz w:val="22"/>
          <w:szCs w:val="22"/>
        </w:rPr>
        <w:tab/>
      </w:r>
      <w:r w:rsidRPr="001333F7">
        <w:rPr>
          <w:spacing w:val="-6"/>
          <w:kern w:val="24"/>
          <w:sz w:val="22"/>
          <w:szCs w:val="22"/>
        </w:rPr>
        <w:t>Покупець має право в односторонньому порядку призупинити виконання обов’язків за цим Договором шляхом письмового повідомлення про це Постачальника за умови наявності висновків, рішень компетентних органів та/або органів управління, що відбулося або відбудеться порушення будь-яких з вищезазначених запевнень та гарантій. При цьому, якщо Покупець обґрунтовано скористався цим правом, він звільняється від будь-якої відповідальності або обов’язку щодо відшкодування штрафних санкцій за Договором у зв’язку з невиконанням ним договірних зобов’язань та будь-якого роду витрат, збитків, понесених іншою Стороною (прямо або опосередковано), в результаті такого призупинення/припинення дії Договору.</w:t>
      </w:r>
    </w:p>
    <w:p w14:paraId="54E35AA5" w14:textId="77777777" w:rsidR="00D02031" w:rsidRPr="001333F7" w:rsidRDefault="00D02031" w:rsidP="00855C11">
      <w:pPr>
        <w:tabs>
          <w:tab w:val="left" w:pos="851"/>
        </w:tabs>
        <w:ind w:right="-144" w:firstLine="447"/>
        <w:contextualSpacing/>
        <w:jc w:val="both"/>
        <w:rPr>
          <w:spacing w:val="-6"/>
          <w:kern w:val="24"/>
          <w:sz w:val="22"/>
          <w:szCs w:val="22"/>
        </w:rPr>
      </w:pPr>
    </w:p>
    <w:p w14:paraId="311957B1" w14:textId="77777777" w:rsidR="00D02031" w:rsidRPr="001333F7" w:rsidRDefault="00D02031" w:rsidP="00855C11">
      <w:pPr>
        <w:ind w:right="-144" w:firstLine="447"/>
        <w:contextualSpacing/>
        <w:outlineLvl w:val="0"/>
        <w:rPr>
          <w:b/>
          <w:kern w:val="24"/>
          <w:sz w:val="22"/>
          <w:szCs w:val="22"/>
        </w:rPr>
      </w:pPr>
      <w:r w:rsidRPr="001333F7">
        <w:rPr>
          <w:b/>
          <w:kern w:val="24"/>
          <w:sz w:val="22"/>
          <w:szCs w:val="22"/>
        </w:rPr>
        <w:t>X. ВИРІШЕННЯ СПОРІВ</w:t>
      </w:r>
    </w:p>
    <w:p w14:paraId="3445DC6C" w14:textId="77777777" w:rsidR="00D02031" w:rsidRPr="001333F7" w:rsidRDefault="00D02031" w:rsidP="00855C11">
      <w:pPr>
        <w:tabs>
          <w:tab w:val="left" w:pos="993"/>
        </w:tabs>
        <w:ind w:right="-144" w:firstLine="447"/>
        <w:contextualSpacing/>
        <w:jc w:val="both"/>
        <w:outlineLvl w:val="0"/>
        <w:rPr>
          <w:kern w:val="24"/>
          <w:sz w:val="22"/>
          <w:szCs w:val="22"/>
        </w:rPr>
      </w:pPr>
      <w:r w:rsidRPr="001333F7">
        <w:rPr>
          <w:kern w:val="24"/>
          <w:sz w:val="22"/>
          <w:szCs w:val="22"/>
        </w:rPr>
        <w:t>10.1.</w:t>
      </w:r>
      <w:r w:rsidRPr="001333F7">
        <w:rPr>
          <w:kern w:val="24"/>
          <w:sz w:val="22"/>
          <w:szCs w:val="22"/>
        </w:rPr>
        <w:tab/>
        <w:t>Сторони домовилися, що для спорів за цим Договором встановлюється обов’язкова процедура досудового врегулювання. Усі претензії за цим Договором повинні бути розглянуті Сторонами в місячний термін з моменту отримання претензії.</w:t>
      </w:r>
    </w:p>
    <w:p w14:paraId="7725DAC5" w14:textId="77777777" w:rsidR="002E5CCC" w:rsidRPr="001333F7" w:rsidRDefault="002E5CCC" w:rsidP="00855C11">
      <w:pPr>
        <w:tabs>
          <w:tab w:val="left" w:pos="993"/>
        </w:tabs>
        <w:ind w:right="-144" w:firstLine="447"/>
        <w:contextualSpacing/>
        <w:jc w:val="both"/>
        <w:outlineLvl w:val="0"/>
        <w:rPr>
          <w:kern w:val="24"/>
          <w:sz w:val="22"/>
          <w:szCs w:val="22"/>
        </w:rPr>
      </w:pPr>
      <w:r w:rsidRPr="001333F7">
        <w:rPr>
          <w:kern w:val="24"/>
          <w:sz w:val="22"/>
          <w:szCs w:val="22"/>
        </w:rPr>
        <w:t>10.2.</w:t>
      </w:r>
      <w:r w:rsidRPr="001333F7">
        <w:rPr>
          <w:kern w:val="24"/>
          <w:sz w:val="22"/>
          <w:szCs w:val="22"/>
        </w:rPr>
        <w:tab/>
        <w:t xml:space="preserve">В разі не досягнення згоди, розгляд спору здійснюватиметься в судовому порядку із застосуванням положень законодавства України. </w:t>
      </w:r>
    </w:p>
    <w:p w14:paraId="0246B8F9" w14:textId="77777777" w:rsidR="00D02031" w:rsidRPr="001333F7" w:rsidRDefault="00D02031" w:rsidP="00855C11">
      <w:pPr>
        <w:tabs>
          <w:tab w:val="left" w:pos="993"/>
        </w:tabs>
        <w:ind w:right="-144" w:firstLine="447"/>
        <w:contextualSpacing/>
        <w:jc w:val="both"/>
        <w:outlineLvl w:val="0"/>
        <w:rPr>
          <w:kern w:val="24"/>
          <w:sz w:val="22"/>
          <w:szCs w:val="22"/>
        </w:rPr>
      </w:pPr>
    </w:p>
    <w:p w14:paraId="6E32D03E" w14:textId="77777777" w:rsidR="00D02031" w:rsidRPr="001333F7" w:rsidRDefault="00D02031" w:rsidP="00855C11">
      <w:pPr>
        <w:ind w:right="-144" w:firstLine="447"/>
        <w:contextualSpacing/>
        <w:outlineLvl w:val="0"/>
        <w:rPr>
          <w:b/>
          <w:kern w:val="24"/>
          <w:sz w:val="22"/>
          <w:szCs w:val="22"/>
        </w:rPr>
      </w:pPr>
      <w:r w:rsidRPr="001333F7">
        <w:rPr>
          <w:b/>
          <w:kern w:val="24"/>
          <w:sz w:val="22"/>
          <w:szCs w:val="22"/>
        </w:rPr>
        <w:t>XІ. СТРОК ДІЇ ДОГОВОРУ</w:t>
      </w:r>
    </w:p>
    <w:p w14:paraId="2E6BC5AD" w14:textId="77777777" w:rsidR="00D02031" w:rsidRPr="001333F7" w:rsidRDefault="00D02031" w:rsidP="00855C11">
      <w:pPr>
        <w:tabs>
          <w:tab w:val="left" w:pos="993"/>
        </w:tabs>
        <w:ind w:right="-144" w:firstLine="447"/>
        <w:contextualSpacing/>
        <w:jc w:val="both"/>
        <w:rPr>
          <w:kern w:val="24"/>
          <w:sz w:val="22"/>
          <w:szCs w:val="22"/>
        </w:rPr>
      </w:pPr>
      <w:r w:rsidRPr="001333F7">
        <w:rPr>
          <w:kern w:val="24"/>
          <w:sz w:val="22"/>
          <w:szCs w:val="22"/>
        </w:rPr>
        <w:t>11.1.</w:t>
      </w:r>
      <w:r w:rsidRPr="001333F7">
        <w:rPr>
          <w:kern w:val="24"/>
          <w:sz w:val="22"/>
          <w:szCs w:val="22"/>
        </w:rPr>
        <w:tab/>
        <w:t xml:space="preserve">Цей Договір набирає чинності з моменту підписання кожною стороною і діє до 31.12.2022 року включно, але у будь якому випадку до повного виконання Сторонами своїх зобов’язань. </w:t>
      </w:r>
    </w:p>
    <w:p w14:paraId="778B3EA8" w14:textId="77777777" w:rsidR="00D02031" w:rsidRPr="001333F7" w:rsidRDefault="00D02031" w:rsidP="00855C11">
      <w:pPr>
        <w:tabs>
          <w:tab w:val="left" w:pos="993"/>
        </w:tabs>
        <w:ind w:right="-144" w:firstLine="447"/>
        <w:contextualSpacing/>
        <w:jc w:val="both"/>
        <w:rPr>
          <w:kern w:val="24"/>
          <w:sz w:val="22"/>
          <w:szCs w:val="22"/>
        </w:rPr>
      </w:pPr>
    </w:p>
    <w:p w14:paraId="33EFB7CE" w14:textId="77777777" w:rsidR="00D02031" w:rsidRPr="001333F7" w:rsidRDefault="00D02031" w:rsidP="00855C11">
      <w:pPr>
        <w:ind w:right="-144" w:firstLine="447"/>
        <w:contextualSpacing/>
        <w:outlineLvl w:val="0"/>
        <w:rPr>
          <w:b/>
          <w:kern w:val="24"/>
          <w:sz w:val="22"/>
          <w:szCs w:val="22"/>
        </w:rPr>
      </w:pPr>
      <w:r w:rsidRPr="001333F7">
        <w:rPr>
          <w:b/>
          <w:kern w:val="24"/>
          <w:sz w:val="22"/>
          <w:szCs w:val="22"/>
        </w:rPr>
        <w:t>ХІІ. ІНШІ УМОВИ</w:t>
      </w:r>
    </w:p>
    <w:p w14:paraId="0E6B2E95" w14:textId="77777777" w:rsidR="00D02031" w:rsidRPr="001333F7" w:rsidRDefault="00D02031" w:rsidP="00855C11">
      <w:pPr>
        <w:ind w:right="-144" w:firstLine="447"/>
        <w:jc w:val="both"/>
        <w:rPr>
          <w:snapToGrid w:val="0"/>
          <w:sz w:val="22"/>
          <w:szCs w:val="22"/>
        </w:rPr>
      </w:pPr>
      <w:r w:rsidRPr="001333F7">
        <w:rPr>
          <w:snapToGrid w:val="0"/>
          <w:sz w:val="22"/>
          <w:szCs w:val="22"/>
        </w:rPr>
        <w:t>12.1.</w:t>
      </w:r>
      <w:r w:rsidR="002E5CCC" w:rsidRPr="001333F7">
        <w:rPr>
          <w:snapToGrid w:val="0"/>
          <w:sz w:val="22"/>
          <w:szCs w:val="22"/>
        </w:rPr>
        <w:tab/>
      </w:r>
      <w:r w:rsidRPr="001333F7">
        <w:rPr>
          <w:snapToGrid w:val="0"/>
          <w:sz w:val="22"/>
          <w:szCs w:val="22"/>
        </w:rPr>
        <w:t>Дострокове розірвання Договору може бути здійснене в таких випадках:</w:t>
      </w:r>
    </w:p>
    <w:p w14:paraId="40E6CE50" w14:textId="77777777" w:rsidR="00D02031" w:rsidRPr="001333F7" w:rsidRDefault="00B13A94" w:rsidP="00855C11">
      <w:pPr>
        <w:ind w:right="-144" w:firstLine="447"/>
        <w:jc w:val="both"/>
        <w:rPr>
          <w:snapToGrid w:val="0"/>
          <w:sz w:val="22"/>
          <w:szCs w:val="22"/>
        </w:rPr>
      </w:pPr>
      <w:r w:rsidRPr="001333F7">
        <w:rPr>
          <w:snapToGrid w:val="0"/>
          <w:sz w:val="22"/>
          <w:szCs w:val="22"/>
        </w:rPr>
        <w:t>1)</w:t>
      </w:r>
      <w:r w:rsidR="002E5CCC" w:rsidRPr="001333F7">
        <w:rPr>
          <w:snapToGrid w:val="0"/>
          <w:sz w:val="22"/>
          <w:szCs w:val="22"/>
        </w:rPr>
        <w:tab/>
      </w:r>
      <w:r w:rsidR="00D02031" w:rsidRPr="001333F7">
        <w:rPr>
          <w:snapToGrid w:val="0"/>
          <w:sz w:val="22"/>
          <w:szCs w:val="22"/>
        </w:rPr>
        <w:t xml:space="preserve">за згодою обох сторін, оформленою шляхом підписання угоди між Сторонами про це або шляхом обміну листами; </w:t>
      </w:r>
    </w:p>
    <w:p w14:paraId="7185B823" w14:textId="77777777" w:rsidR="00D02031" w:rsidRPr="001333F7" w:rsidRDefault="00B13A94" w:rsidP="00855C11">
      <w:pPr>
        <w:ind w:right="-144" w:firstLine="447"/>
        <w:jc w:val="both"/>
        <w:rPr>
          <w:snapToGrid w:val="0"/>
          <w:sz w:val="22"/>
          <w:szCs w:val="22"/>
        </w:rPr>
      </w:pPr>
      <w:r w:rsidRPr="001333F7">
        <w:rPr>
          <w:snapToGrid w:val="0"/>
          <w:sz w:val="22"/>
          <w:szCs w:val="22"/>
        </w:rPr>
        <w:t>2)</w:t>
      </w:r>
      <w:r w:rsidR="002E5CCC" w:rsidRPr="001333F7">
        <w:rPr>
          <w:snapToGrid w:val="0"/>
          <w:sz w:val="22"/>
          <w:szCs w:val="22"/>
        </w:rPr>
        <w:tab/>
      </w:r>
      <w:r w:rsidR="00D02031" w:rsidRPr="001333F7">
        <w:rPr>
          <w:sz w:val="22"/>
          <w:szCs w:val="22"/>
        </w:rPr>
        <w:t>в односторонньому порядку з ініціативи Покупця, оформленої у вигляді письмового повідомлення про розірвання Договору, що має бути відправлено Постачальнику</w:t>
      </w:r>
      <w:r w:rsidR="00047691" w:rsidRPr="001333F7">
        <w:rPr>
          <w:sz w:val="22"/>
          <w:szCs w:val="22"/>
        </w:rPr>
        <w:t>,</w:t>
      </w:r>
      <w:r w:rsidR="00D02031" w:rsidRPr="001333F7">
        <w:rPr>
          <w:sz w:val="22"/>
          <w:szCs w:val="22"/>
        </w:rPr>
        <w:t xml:space="preserve"> </w:t>
      </w:r>
      <w:r w:rsidR="00047691" w:rsidRPr="001333F7">
        <w:rPr>
          <w:sz w:val="22"/>
          <w:szCs w:val="22"/>
        </w:rPr>
        <w:t xml:space="preserve">на його юридичну адресу, </w:t>
      </w:r>
      <w:r w:rsidR="00D02031" w:rsidRPr="001333F7">
        <w:rPr>
          <w:sz w:val="22"/>
          <w:szCs w:val="22"/>
        </w:rPr>
        <w:t xml:space="preserve">не пізніше 15-ти календарних днів до дати розірвання, зазначеної Покупцем в повідомленні про розірвання Договору (ст. 525 ЦК України). </w:t>
      </w:r>
      <w:r w:rsidR="00764836" w:rsidRPr="001333F7">
        <w:rPr>
          <w:sz w:val="22"/>
          <w:szCs w:val="22"/>
        </w:rPr>
        <w:t xml:space="preserve">Повідомлення, крім того, має містити обсяг фактично поставленого товару (наданої послуги) визначений в гривнях. </w:t>
      </w:r>
      <w:r w:rsidR="00D02031" w:rsidRPr="001333F7">
        <w:rPr>
          <w:sz w:val="22"/>
          <w:szCs w:val="22"/>
        </w:rPr>
        <w:t xml:space="preserve">Договір вважається розірваним на вимогу </w:t>
      </w:r>
      <w:r w:rsidR="00D02031" w:rsidRPr="001333F7">
        <w:rPr>
          <w:sz w:val="22"/>
          <w:szCs w:val="22"/>
        </w:rPr>
        <w:lastRenderedPageBreak/>
        <w:t>Покупця на умовах, передбачених цим Договором, з дати розірвання, зазначеної Покупцем в повідомленні про розірвання Договору</w:t>
      </w:r>
      <w:r w:rsidR="00047691" w:rsidRPr="001333F7">
        <w:rPr>
          <w:sz w:val="22"/>
          <w:szCs w:val="22"/>
        </w:rPr>
        <w:t>. Неотримання або відмова в отриманні Постачальником повідомлення, не є підста</w:t>
      </w:r>
      <w:r w:rsidRPr="001333F7">
        <w:rPr>
          <w:sz w:val="22"/>
          <w:szCs w:val="22"/>
        </w:rPr>
        <w:t>вою для незастосування положень зазначеного підпункту Договору</w:t>
      </w:r>
      <w:r w:rsidR="00D02031" w:rsidRPr="001333F7">
        <w:rPr>
          <w:snapToGrid w:val="0"/>
          <w:sz w:val="22"/>
          <w:szCs w:val="22"/>
        </w:rPr>
        <w:t xml:space="preserve">; </w:t>
      </w:r>
    </w:p>
    <w:p w14:paraId="31F61831" w14:textId="77777777" w:rsidR="00D02031" w:rsidRPr="001333F7" w:rsidRDefault="00B13A94" w:rsidP="00855C11">
      <w:pPr>
        <w:ind w:right="-144" w:firstLine="447"/>
        <w:jc w:val="both"/>
        <w:rPr>
          <w:snapToGrid w:val="0"/>
          <w:sz w:val="22"/>
          <w:szCs w:val="22"/>
        </w:rPr>
      </w:pPr>
      <w:r w:rsidRPr="001333F7">
        <w:rPr>
          <w:sz w:val="22"/>
          <w:szCs w:val="22"/>
          <w:lang w:eastAsia="ar-SA"/>
        </w:rPr>
        <w:t>3)</w:t>
      </w:r>
      <w:r w:rsidR="002E5CCC" w:rsidRPr="001333F7">
        <w:rPr>
          <w:sz w:val="22"/>
          <w:szCs w:val="22"/>
          <w:lang w:eastAsia="ar-SA"/>
        </w:rPr>
        <w:tab/>
      </w:r>
      <w:r w:rsidR="00D02031" w:rsidRPr="001333F7">
        <w:rPr>
          <w:sz w:val="22"/>
          <w:szCs w:val="22"/>
          <w:lang w:eastAsia="ar-SA"/>
        </w:rPr>
        <w:t>у інших випадках, передбачених Договором або чинним законодавством.</w:t>
      </w:r>
    </w:p>
    <w:p w14:paraId="490AE4D8" w14:textId="77777777" w:rsidR="00D02031" w:rsidRPr="001333F7" w:rsidRDefault="00D02031" w:rsidP="00855C11">
      <w:pPr>
        <w:ind w:right="-144" w:firstLine="447"/>
        <w:jc w:val="both"/>
        <w:rPr>
          <w:sz w:val="22"/>
          <w:szCs w:val="22"/>
        </w:rPr>
      </w:pPr>
      <w:r w:rsidRPr="001333F7">
        <w:rPr>
          <w:sz w:val="22"/>
          <w:szCs w:val="22"/>
        </w:rPr>
        <w:t>В інших випадках, не передбачених цим Договором, Сторони керуються чинним законодавством України.</w:t>
      </w:r>
    </w:p>
    <w:p w14:paraId="41FA1287" w14:textId="77777777" w:rsidR="00D02031" w:rsidRPr="001333F7" w:rsidRDefault="00D02031" w:rsidP="00855C11">
      <w:pPr>
        <w:ind w:right="-144" w:firstLine="447"/>
        <w:jc w:val="both"/>
        <w:rPr>
          <w:sz w:val="22"/>
          <w:szCs w:val="22"/>
        </w:rPr>
      </w:pPr>
      <w:r w:rsidRPr="001333F7">
        <w:rPr>
          <w:sz w:val="22"/>
          <w:szCs w:val="22"/>
        </w:rPr>
        <w:t>12.2.</w:t>
      </w:r>
      <w:r w:rsidR="002E5CCC" w:rsidRPr="001333F7">
        <w:rPr>
          <w:sz w:val="22"/>
          <w:szCs w:val="22"/>
        </w:rPr>
        <w:tab/>
      </w:r>
      <w:r w:rsidRPr="001333F7">
        <w:rPr>
          <w:sz w:val="22"/>
          <w:szCs w:val="22"/>
        </w:rPr>
        <w:t>Будь-які зміни та доповнення до цього Договору є невід’ємною частиною цього Договору та є обов’язковими для виконання Сторонами лише в разі, якщо вони оформлені таким чином: виконані письмово, підписані повноважними представниками Сторін. Усі виправлення у тексті, зміни та доповнення до Договору мають юридичну силу лише у разі їх взаємного посвідчення повноважними представниками Сторін.</w:t>
      </w:r>
    </w:p>
    <w:p w14:paraId="31A599A3" w14:textId="77777777" w:rsidR="00D02031" w:rsidRPr="001333F7" w:rsidRDefault="00D02031" w:rsidP="00855C11">
      <w:pPr>
        <w:ind w:right="-144" w:firstLine="447"/>
        <w:jc w:val="both"/>
        <w:rPr>
          <w:sz w:val="22"/>
          <w:szCs w:val="22"/>
        </w:rPr>
      </w:pPr>
      <w:r w:rsidRPr="001333F7">
        <w:rPr>
          <w:sz w:val="22"/>
          <w:szCs w:val="22"/>
        </w:rPr>
        <w:t xml:space="preserve">У разі виникнення необхідності </w:t>
      </w:r>
      <w:proofErr w:type="spellStart"/>
      <w:r w:rsidRPr="001333F7">
        <w:rPr>
          <w:sz w:val="22"/>
          <w:szCs w:val="22"/>
        </w:rPr>
        <w:t>внести</w:t>
      </w:r>
      <w:proofErr w:type="spellEnd"/>
      <w:r w:rsidRPr="001333F7">
        <w:rPr>
          <w:sz w:val="22"/>
          <w:szCs w:val="22"/>
        </w:rPr>
        <w:t xml:space="preserve"> зміни до Договору стосовно реквізитів Сторін (повна та скорочена назва, місцезнаходження, код ЄДРПОУ, банківські реквізити тощо), Сторони мають право це зробити також шляхом направлення відповідного повідомлення в порядку визначеному </w:t>
      </w:r>
      <w:proofErr w:type="spellStart"/>
      <w:r w:rsidRPr="001333F7">
        <w:rPr>
          <w:sz w:val="22"/>
          <w:szCs w:val="22"/>
        </w:rPr>
        <w:t>пп</w:t>
      </w:r>
      <w:proofErr w:type="spellEnd"/>
      <w:r w:rsidRPr="001333F7">
        <w:rPr>
          <w:sz w:val="22"/>
          <w:szCs w:val="22"/>
        </w:rPr>
        <w:t>. 7.7., 12.6. цього Договору без складання окремого договору.</w:t>
      </w:r>
    </w:p>
    <w:p w14:paraId="3903DED4" w14:textId="77777777" w:rsidR="00D02031" w:rsidRPr="001333F7" w:rsidRDefault="00D02031" w:rsidP="00855C11">
      <w:pPr>
        <w:ind w:right="-144" w:firstLine="447"/>
        <w:jc w:val="both"/>
        <w:rPr>
          <w:sz w:val="22"/>
          <w:szCs w:val="22"/>
        </w:rPr>
      </w:pPr>
      <w:r w:rsidRPr="001333F7">
        <w:rPr>
          <w:sz w:val="22"/>
          <w:szCs w:val="22"/>
        </w:rPr>
        <w:t>12.3.</w:t>
      </w:r>
      <w:r w:rsidR="002E5CCC" w:rsidRPr="001333F7">
        <w:rPr>
          <w:sz w:val="22"/>
          <w:szCs w:val="22"/>
        </w:rPr>
        <w:tab/>
      </w:r>
      <w:r w:rsidRPr="001333F7">
        <w:rPr>
          <w:sz w:val="22"/>
          <w:szCs w:val="22"/>
        </w:rPr>
        <w:t>Договір складено при повному розумінні Сторонами його умов та термінології, українською мовою</w:t>
      </w:r>
      <w:r w:rsidRPr="001333F7">
        <w:rPr>
          <w:sz w:val="22"/>
          <w:szCs w:val="22"/>
          <w:lang w:val="ru-RU"/>
        </w:rPr>
        <w:t>,</w:t>
      </w:r>
      <w:r w:rsidRPr="001333F7">
        <w:rPr>
          <w:sz w:val="22"/>
          <w:szCs w:val="22"/>
        </w:rPr>
        <w:t xml:space="preserve"> у двох оригінальних примірниках, що мають однакову юридичну силу, по одному примірнику для кожної із Сторін.</w:t>
      </w:r>
    </w:p>
    <w:p w14:paraId="648831F9" w14:textId="77777777" w:rsidR="00D02031" w:rsidRPr="001333F7" w:rsidRDefault="00D02031" w:rsidP="00855C11">
      <w:pPr>
        <w:ind w:right="-144" w:firstLine="447"/>
        <w:jc w:val="both"/>
        <w:rPr>
          <w:sz w:val="22"/>
          <w:szCs w:val="22"/>
        </w:rPr>
      </w:pPr>
      <w:r w:rsidRPr="001333F7">
        <w:rPr>
          <w:sz w:val="22"/>
          <w:szCs w:val="22"/>
        </w:rPr>
        <w:t>12.4.</w:t>
      </w:r>
      <w:r w:rsidR="002E5CCC" w:rsidRPr="001333F7">
        <w:rPr>
          <w:sz w:val="22"/>
          <w:szCs w:val="22"/>
        </w:rPr>
        <w:tab/>
      </w:r>
      <w:r w:rsidRPr="001333F7">
        <w:rPr>
          <w:sz w:val="22"/>
          <w:szCs w:val="22"/>
        </w:rPr>
        <w:t>Після підписання цього Договору  усі попередні переговори, листування, попередні угоди та протоколи про наміри з питань, що так чи інакше стосуються цього Договору, втрачають юридичну силу.</w:t>
      </w:r>
    </w:p>
    <w:p w14:paraId="57F1F7D2" w14:textId="77777777" w:rsidR="00D02031" w:rsidRPr="001333F7" w:rsidRDefault="00D02031" w:rsidP="00855C11">
      <w:pPr>
        <w:ind w:right="-144" w:firstLine="447"/>
        <w:jc w:val="both"/>
        <w:rPr>
          <w:sz w:val="22"/>
          <w:szCs w:val="22"/>
        </w:rPr>
      </w:pPr>
      <w:r w:rsidRPr="001333F7">
        <w:rPr>
          <w:noProof/>
          <w:sz w:val="22"/>
          <w:szCs w:val="22"/>
        </w:rPr>
        <w:t>12.5.</w:t>
      </w:r>
      <w:r w:rsidR="002E5CCC" w:rsidRPr="001333F7">
        <w:rPr>
          <w:sz w:val="22"/>
          <w:szCs w:val="22"/>
        </w:rPr>
        <w:tab/>
      </w:r>
      <w:r w:rsidRPr="001333F7">
        <w:rPr>
          <w:sz w:val="22"/>
          <w:szCs w:val="22"/>
        </w:rPr>
        <w:t>Сторони підтверджують, що на момент укладення Договору, вони є юридичними особами згідно з діючим законодавством України, мають необхідні ліцензії та інші документи, необхідні для здійснення господарської діяльності та виконання цього Договору.</w:t>
      </w:r>
    </w:p>
    <w:p w14:paraId="78BD0F5F" w14:textId="77777777" w:rsidR="00D02031" w:rsidRPr="001333F7" w:rsidRDefault="00D02031" w:rsidP="00855C11">
      <w:pPr>
        <w:ind w:right="-144" w:firstLine="447"/>
        <w:jc w:val="both"/>
        <w:rPr>
          <w:sz w:val="22"/>
          <w:szCs w:val="22"/>
        </w:rPr>
      </w:pPr>
      <w:r w:rsidRPr="001333F7">
        <w:rPr>
          <w:sz w:val="22"/>
          <w:szCs w:val="22"/>
        </w:rPr>
        <w:t>12.6.</w:t>
      </w:r>
      <w:r w:rsidR="002E5CCC" w:rsidRPr="001333F7">
        <w:rPr>
          <w:sz w:val="22"/>
          <w:szCs w:val="22"/>
        </w:rPr>
        <w:tab/>
      </w:r>
      <w:r w:rsidRPr="001333F7">
        <w:rPr>
          <w:sz w:val="22"/>
          <w:szCs w:val="22"/>
        </w:rPr>
        <w:t>Усі повідомлення, будь-яке листування тощо за цим Договором (крім направлення повідомлень (документів), які відповідно до умов Договору направляються (надаються) засобами електронного зв’язку або факсом) будуть вважатися зробленими належним чином, якщо вони письмово оформлені та надіслані відповідним листом (рекомендований лист, цінний лист з описом вкладення, передача листа посильним). У будь-якому разі Покупець вважається повідомленим з моменту фактичного отримання листа, а Постачальник з моменту направлення Покупцем відповідного листа (передання до поштового відділення зв’язку та отримання фіскального чеку; поставлення на копії документа будь-якої відмітки, що свідчить про його отримання Постачальником). Положення цього пункту не застосовуються при направленні повідомлень (документів), які відповідно до умов Договору направляються (надаються) засобами електронного зв</w:t>
      </w:r>
      <w:r w:rsidRPr="001333F7">
        <w:rPr>
          <w:sz w:val="22"/>
          <w:szCs w:val="22"/>
          <w:lang w:val="ru-RU"/>
        </w:rPr>
        <w:t>’</w:t>
      </w:r>
      <w:proofErr w:type="spellStart"/>
      <w:r w:rsidRPr="001333F7">
        <w:rPr>
          <w:sz w:val="22"/>
          <w:szCs w:val="22"/>
        </w:rPr>
        <w:t>язку</w:t>
      </w:r>
      <w:proofErr w:type="spellEnd"/>
      <w:r w:rsidRPr="001333F7">
        <w:rPr>
          <w:sz w:val="22"/>
          <w:szCs w:val="22"/>
        </w:rPr>
        <w:t xml:space="preserve"> або факсом.</w:t>
      </w:r>
    </w:p>
    <w:p w14:paraId="0803B8C9" w14:textId="77777777" w:rsidR="00D02031" w:rsidRPr="001333F7" w:rsidRDefault="00D02031" w:rsidP="00855C11">
      <w:pPr>
        <w:ind w:right="-144" w:firstLine="447"/>
        <w:jc w:val="both"/>
        <w:rPr>
          <w:noProof/>
          <w:sz w:val="22"/>
          <w:szCs w:val="22"/>
        </w:rPr>
      </w:pPr>
      <w:r w:rsidRPr="001333F7">
        <w:rPr>
          <w:color w:val="000000"/>
          <w:sz w:val="22"/>
          <w:szCs w:val="22"/>
        </w:rPr>
        <w:t>Сторони погодили, що всі документи, отримані Сторонами засобами факсимільного та/або електронного зв’язку, мають юридичну силу до моменту обміну оригіналами документів. </w:t>
      </w:r>
    </w:p>
    <w:p w14:paraId="11D4A182" w14:textId="77777777" w:rsidR="00D02031" w:rsidRPr="001333F7" w:rsidRDefault="00D02031" w:rsidP="00855C11">
      <w:pPr>
        <w:ind w:right="-144" w:firstLine="447"/>
        <w:jc w:val="both"/>
        <w:rPr>
          <w:sz w:val="22"/>
          <w:szCs w:val="22"/>
        </w:rPr>
      </w:pPr>
      <w:r w:rsidRPr="001333F7">
        <w:rPr>
          <w:sz w:val="22"/>
          <w:szCs w:val="22"/>
        </w:rPr>
        <w:t>12.7.</w:t>
      </w:r>
      <w:r w:rsidR="002E5CCC" w:rsidRPr="001333F7">
        <w:rPr>
          <w:sz w:val="22"/>
          <w:szCs w:val="22"/>
        </w:rPr>
        <w:tab/>
      </w:r>
      <w:r w:rsidRPr="001333F7">
        <w:rPr>
          <w:sz w:val="22"/>
          <w:szCs w:val="22"/>
        </w:rPr>
        <w:t>Підписанням цього Договору Постачальник підтверджує факт ознайомлення ним із Статутом Покупця, що стосуються порядку укладення, зміни, відмови та розірвання договорів закупівлі товарів за державні кошти.</w:t>
      </w:r>
    </w:p>
    <w:p w14:paraId="2544AB54" w14:textId="77777777" w:rsidR="00D02031" w:rsidRPr="001333F7" w:rsidRDefault="00D02031" w:rsidP="00855C11">
      <w:pPr>
        <w:ind w:right="-144" w:firstLine="447"/>
        <w:jc w:val="both"/>
        <w:rPr>
          <w:sz w:val="22"/>
          <w:szCs w:val="22"/>
        </w:rPr>
      </w:pPr>
      <w:r w:rsidRPr="001333F7">
        <w:rPr>
          <w:sz w:val="22"/>
          <w:szCs w:val="22"/>
        </w:rPr>
        <w:t>12.8.</w:t>
      </w:r>
      <w:r w:rsidR="002E5CCC" w:rsidRPr="001333F7">
        <w:rPr>
          <w:sz w:val="22"/>
          <w:szCs w:val="22"/>
        </w:rPr>
        <w:tab/>
      </w:r>
      <w:r w:rsidRPr="001333F7">
        <w:rPr>
          <w:sz w:val="22"/>
          <w:szCs w:val="22"/>
        </w:rPr>
        <w:t>Фізична особа, уповноважена Постачальником на підписання Договору, керуючись Законом України «Про захист персональних даних» надає згоду (дозвіл) на збирання, обробку, безстрокове зберігання та передачу (поширення) третім особам своїх персональних даних у випадках, передбачених чинним законодавством.</w:t>
      </w:r>
    </w:p>
    <w:p w14:paraId="566D8AB5" w14:textId="77777777" w:rsidR="00D02031" w:rsidRPr="001333F7" w:rsidRDefault="00D02031" w:rsidP="00855C11">
      <w:pPr>
        <w:ind w:right="-144" w:firstLine="447"/>
        <w:jc w:val="both"/>
        <w:rPr>
          <w:sz w:val="22"/>
          <w:szCs w:val="22"/>
        </w:rPr>
      </w:pPr>
    </w:p>
    <w:p w14:paraId="436F2FC0" w14:textId="77777777" w:rsidR="00D02031" w:rsidRPr="001333F7" w:rsidRDefault="00D02031" w:rsidP="00855C11">
      <w:pPr>
        <w:ind w:right="-144" w:firstLine="447"/>
        <w:outlineLvl w:val="0"/>
        <w:rPr>
          <w:b/>
          <w:color w:val="000000"/>
          <w:kern w:val="24"/>
          <w:sz w:val="22"/>
          <w:szCs w:val="22"/>
        </w:rPr>
      </w:pPr>
      <w:r w:rsidRPr="001333F7">
        <w:rPr>
          <w:b/>
          <w:color w:val="000000"/>
          <w:kern w:val="24"/>
          <w:sz w:val="22"/>
          <w:szCs w:val="22"/>
        </w:rPr>
        <w:t xml:space="preserve">ХIІІ. ВІДПОВІДАЛЬНІ ПРЕДСТАВНИКИ СТОРІН </w:t>
      </w:r>
    </w:p>
    <w:p w14:paraId="1B87A51B" w14:textId="77777777" w:rsidR="00D02031" w:rsidRPr="001333F7" w:rsidRDefault="00D02031" w:rsidP="00855C11">
      <w:pPr>
        <w:tabs>
          <w:tab w:val="left" w:pos="851"/>
        </w:tabs>
        <w:ind w:right="-144" w:firstLine="447"/>
        <w:contextualSpacing/>
        <w:jc w:val="both"/>
        <w:rPr>
          <w:color w:val="000000"/>
          <w:sz w:val="22"/>
          <w:szCs w:val="22"/>
        </w:rPr>
      </w:pPr>
      <w:r w:rsidRPr="001333F7">
        <w:rPr>
          <w:color w:val="000000"/>
          <w:sz w:val="22"/>
          <w:szCs w:val="22"/>
        </w:rPr>
        <w:t>13.1.</w:t>
      </w:r>
      <w:r w:rsidRPr="001333F7">
        <w:rPr>
          <w:color w:val="000000"/>
          <w:sz w:val="22"/>
          <w:szCs w:val="22"/>
        </w:rPr>
        <w:tab/>
        <w:t>Для координації дій з виконання цього Договору Сторони призначають відповідальних представників:</w:t>
      </w:r>
    </w:p>
    <w:p w14:paraId="3DD5B3CE" w14:textId="77777777" w:rsidR="00D02031" w:rsidRPr="001333F7" w:rsidRDefault="00D02031" w:rsidP="00855C11">
      <w:pPr>
        <w:tabs>
          <w:tab w:val="left" w:pos="1134"/>
        </w:tabs>
        <w:ind w:right="-144" w:firstLine="447"/>
        <w:contextualSpacing/>
        <w:jc w:val="both"/>
        <w:rPr>
          <w:ins w:id="23" w:author="TarnavskaTA" w:date="2018-12-12T13:16:00Z"/>
          <w:spacing w:val="-2"/>
          <w:sz w:val="22"/>
          <w:szCs w:val="22"/>
          <w:lang w:val="ru-RU"/>
        </w:rPr>
      </w:pPr>
      <w:r w:rsidRPr="00DF4B1E">
        <w:rPr>
          <w:noProof/>
          <w:sz w:val="22"/>
          <w:szCs w:val="22"/>
        </w:rPr>
        <w:t>13.1.1. Від Покупця:</w:t>
      </w:r>
      <w:r w:rsidRPr="00DF4B1E">
        <w:rPr>
          <w:spacing w:val="-2"/>
          <w:sz w:val="22"/>
          <w:szCs w:val="22"/>
        </w:rPr>
        <w:t xml:space="preserve"> </w:t>
      </w:r>
      <w:r w:rsidRPr="001333F7">
        <w:rPr>
          <w:spacing w:val="-2"/>
          <w:sz w:val="22"/>
          <w:szCs w:val="22"/>
          <w:lang w:val="ru-RU"/>
        </w:rPr>
        <w:t>_________________</w:t>
      </w:r>
      <w:ins w:id="24" w:author="TarnavskaTA" w:date="2018-12-12T13:16:00Z">
        <w:r w:rsidRPr="001333F7">
          <w:rPr>
            <w:spacing w:val="-2"/>
            <w:sz w:val="22"/>
            <w:szCs w:val="22"/>
          </w:rPr>
          <w:t xml:space="preserve">, </w:t>
        </w:r>
      </w:ins>
      <w:proofErr w:type="spellStart"/>
      <w:r w:rsidRPr="001333F7">
        <w:rPr>
          <w:spacing w:val="-2"/>
          <w:sz w:val="22"/>
          <w:szCs w:val="22"/>
        </w:rPr>
        <w:t>тел</w:t>
      </w:r>
      <w:proofErr w:type="spellEnd"/>
      <w:r w:rsidRPr="001333F7">
        <w:rPr>
          <w:spacing w:val="-2"/>
          <w:sz w:val="22"/>
          <w:szCs w:val="22"/>
          <w:lang w:val="ru-RU"/>
        </w:rPr>
        <w:t>._____________</w:t>
      </w:r>
      <w:r w:rsidRPr="001333F7">
        <w:rPr>
          <w:spacing w:val="-2"/>
          <w:sz w:val="22"/>
          <w:szCs w:val="22"/>
        </w:rPr>
        <w:t xml:space="preserve">, </w:t>
      </w:r>
      <w:proofErr w:type="spellStart"/>
      <w:r w:rsidRPr="001333F7">
        <w:rPr>
          <w:spacing w:val="-2"/>
          <w:sz w:val="22"/>
          <w:szCs w:val="22"/>
        </w:rPr>
        <w:t>ел</w:t>
      </w:r>
      <w:proofErr w:type="spellEnd"/>
      <w:r w:rsidRPr="001333F7">
        <w:rPr>
          <w:spacing w:val="-2"/>
          <w:sz w:val="22"/>
          <w:szCs w:val="22"/>
        </w:rPr>
        <w:t xml:space="preserve">. пошта: </w:t>
      </w:r>
      <w:r w:rsidRPr="001333F7">
        <w:rPr>
          <w:spacing w:val="-2"/>
          <w:sz w:val="22"/>
          <w:szCs w:val="22"/>
          <w:lang w:val="ru-RU"/>
        </w:rPr>
        <w:t>______________</w:t>
      </w:r>
    </w:p>
    <w:p w14:paraId="4A5FCC1D" w14:textId="77777777" w:rsidR="00D02031" w:rsidRPr="001333F7" w:rsidRDefault="00D02031" w:rsidP="00855C11">
      <w:pPr>
        <w:tabs>
          <w:tab w:val="left" w:pos="1134"/>
        </w:tabs>
        <w:ind w:right="-144" w:firstLine="447"/>
        <w:contextualSpacing/>
        <w:jc w:val="both"/>
        <w:rPr>
          <w:b/>
          <w:kern w:val="24"/>
          <w:sz w:val="22"/>
          <w:szCs w:val="22"/>
        </w:rPr>
      </w:pPr>
      <w:r w:rsidRPr="001333F7">
        <w:rPr>
          <w:noProof/>
          <w:sz w:val="22"/>
          <w:szCs w:val="22"/>
        </w:rPr>
        <w:t>13.1.2.</w:t>
      </w:r>
      <w:r w:rsidRPr="001333F7">
        <w:rPr>
          <w:noProof/>
          <w:sz w:val="22"/>
          <w:szCs w:val="22"/>
        </w:rPr>
        <w:tab/>
        <w:t xml:space="preserve">Від Постачальника: </w:t>
      </w:r>
      <w:r w:rsidRPr="001333F7">
        <w:rPr>
          <w:spacing w:val="-2"/>
          <w:sz w:val="22"/>
          <w:szCs w:val="22"/>
          <w:lang w:val="ru-RU"/>
        </w:rPr>
        <w:t>_____________</w:t>
      </w:r>
      <w:r w:rsidRPr="001333F7">
        <w:rPr>
          <w:spacing w:val="-2"/>
          <w:sz w:val="22"/>
          <w:szCs w:val="22"/>
        </w:rPr>
        <w:t xml:space="preserve">, </w:t>
      </w:r>
      <w:proofErr w:type="spellStart"/>
      <w:r w:rsidRPr="001333F7">
        <w:rPr>
          <w:spacing w:val="-2"/>
          <w:sz w:val="22"/>
          <w:szCs w:val="22"/>
        </w:rPr>
        <w:t>тел</w:t>
      </w:r>
      <w:proofErr w:type="spellEnd"/>
      <w:ins w:id="25" w:author="TarnavskaTA" w:date="2018-12-12T14:11:00Z">
        <w:r w:rsidRPr="001333F7">
          <w:rPr>
            <w:spacing w:val="-2"/>
            <w:sz w:val="22"/>
            <w:szCs w:val="22"/>
          </w:rPr>
          <w:t>.</w:t>
        </w:r>
      </w:ins>
      <w:r w:rsidRPr="001333F7">
        <w:rPr>
          <w:spacing w:val="-2"/>
          <w:sz w:val="22"/>
          <w:szCs w:val="22"/>
        </w:rPr>
        <w:t xml:space="preserve"> </w:t>
      </w:r>
      <w:r w:rsidRPr="001333F7">
        <w:rPr>
          <w:spacing w:val="-2"/>
          <w:sz w:val="22"/>
          <w:szCs w:val="22"/>
          <w:lang w:val="ru-RU"/>
        </w:rPr>
        <w:t>____________</w:t>
      </w:r>
      <w:ins w:id="26" w:author="TarnavskaTA" w:date="2018-12-12T14:06:00Z">
        <w:r w:rsidRPr="001333F7">
          <w:rPr>
            <w:spacing w:val="-2"/>
            <w:sz w:val="22"/>
            <w:szCs w:val="22"/>
          </w:rPr>
          <w:t>,</w:t>
        </w:r>
      </w:ins>
      <w:r w:rsidRPr="001333F7">
        <w:rPr>
          <w:spacing w:val="-2"/>
          <w:sz w:val="22"/>
          <w:szCs w:val="22"/>
        </w:rPr>
        <w:t xml:space="preserve"> </w:t>
      </w:r>
      <w:proofErr w:type="spellStart"/>
      <w:r w:rsidRPr="001333F7">
        <w:rPr>
          <w:spacing w:val="-2"/>
          <w:sz w:val="22"/>
          <w:szCs w:val="22"/>
        </w:rPr>
        <w:t>ел</w:t>
      </w:r>
      <w:proofErr w:type="spellEnd"/>
      <w:r w:rsidRPr="001333F7">
        <w:rPr>
          <w:spacing w:val="-2"/>
          <w:sz w:val="22"/>
          <w:szCs w:val="22"/>
        </w:rPr>
        <w:t xml:space="preserve">. пошта: </w:t>
      </w:r>
      <w:r w:rsidRPr="001333F7">
        <w:rPr>
          <w:spacing w:val="-2"/>
          <w:sz w:val="22"/>
          <w:szCs w:val="22"/>
          <w:lang w:val="ru-RU"/>
        </w:rPr>
        <w:t xml:space="preserve">_______________ </w:t>
      </w:r>
    </w:p>
    <w:p w14:paraId="58264C0D" w14:textId="77777777" w:rsidR="00D02031" w:rsidRPr="001333F7" w:rsidRDefault="00D02031" w:rsidP="00855C11">
      <w:pPr>
        <w:tabs>
          <w:tab w:val="left" w:pos="1134"/>
        </w:tabs>
        <w:ind w:right="-144" w:firstLine="447"/>
        <w:contextualSpacing/>
        <w:jc w:val="both"/>
        <w:rPr>
          <w:b/>
          <w:color w:val="000000"/>
          <w:kern w:val="24"/>
          <w:sz w:val="22"/>
          <w:szCs w:val="22"/>
        </w:rPr>
      </w:pPr>
    </w:p>
    <w:p w14:paraId="50406E8E" w14:textId="77777777" w:rsidR="00D02031" w:rsidRPr="001333F7" w:rsidRDefault="00D02031" w:rsidP="00855C11">
      <w:pPr>
        <w:ind w:right="-144" w:firstLine="447"/>
        <w:rPr>
          <w:b/>
          <w:color w:val="000000"/>
          <w:kern w:val="24"/>
          <w:sz w:val="22"/>
          <w:szCs w:val="22"/>
        </w:rPr>
      </w:pPr>
      <w:r w:rsidRPr="001333F7">
        <w:rPr>
          <w:b/>
          <w:color w:val="000000"/>
          <w:kern w:val="24"/>
          <w:sz w:val="22"/>
          <w:szCs w:val="22"/>
        </w:rPr>
        <w:t>XIV. ДОДАТКИ</w:t>
      </w:r>
    </w:p>
    <w:p w14:paraId="52DE23A3" w14:textId="77777777" w:rsidR="00D02031" w:rsidRPr="001333F7" w:rsidRDefault="00D02031" w:rsidP="00855C11">
      <w:pPr>
        <w:ind w:right="-144" w:firstLine="447"/>
        <w:jc w:val="both"/>
        <w:rPr>
          <w:b/>
          <w:color w:val="000000"/>
          <w:kern w:val="24"/>
          <w:sz w:val="22"/>
          <w:szCs w:val="22"/>
        </w:rPr>
      </w:pPr>
      <w:r w:rsidRPr="001333F7">
        <w:rPr>
          <w:color w:val="000000"/>
          <w:kern w:val="24"/>
          <w:sz w:val="22"/>
          <w:szCs w:val="22"/>
        </w:rPr>
        <w:t>14.1.</w:t>
      </w:r>
      <w:r w:rsidR="002E5CCC" w:rsidRPr="001333F7">
        <w:rPr>
          <w:color w:val="000000"/>
          <w:kern w:val="24"/>
          <w:sz w:val="22"/>
          <w:szCs w:val="22"/>
        </w:rPr>
        <w:tab/>
      </w:r>
      <w:r w:rsidRPr="001333F7">
        <w:rPr>
          <w:color w:val="000000"/>
          <w:kern w:val="24"/>
          <w:sz w:val="22"/>
          <w:szCs w:val="22"/>
        </w:rPr>
        <w:t>Невід'ємною частиною цього Договору є:</w:t>
      </w:r>
    </w:p>
    <w:p w14:paraId="2F0A0D31" w14:textId="77777777" w:rsidR="00D02031" w:rsidRPr="001333F7" w:rsidRDefault="00D02031" w:rsidP="00855C11">
      <w:pPr>
        <w:tabs>
          <w:tab w:val="left" w:pos="1134"/>
        </w:tabs>
        <w:ind w:right="-144" w:firstLine="447"/>
        <w:jc w:val="both"/>
        <w:rPr>
          <w:kern w:val="24"/>
          <w:sz w:val="22"/>
          <w:szCs w:val="22"/>
        </w:rPr>
      </w:pPr>
      <w:r w:rsidRPr="001333F7">
        <w:rPr>
          <w:color w:val="000000"/>
          <w:kern w:val="24"/>
          <w:sz w:val="22"/>
          <w:szCs w:val="22"/>
        </w:rPr>
        <w:t>14.1.1.</w:t>
      </w:r>
      <w:r w:rsidRPr="001333F7">
        <w:rPr>
          <w:color w:val="000000"/>
          <w:kern w:val="24"/>
          <w:sz w:val="22"/>
          <w:szCs w:val="22"/>
        </w:rPr>
        <w:tab/>
        <w:t>Додаток № 1 «Специфікація»</w:t>
      </w:r>
      <w:r w:rsidRPr="001333F7">
        <w:rPr>
          <w:kern w:val="24"/>
          <w:sz w:val="22"/>
          <w:szCs w:val="22"/>
        </w:rPr>
        <w:t>.</w:t>
      </w:r>
    </w:p>
    <w:p w14:paraId="2FA8D6A3" w14:textId="48D1A099" w:rsidR="00D02031" w:rsidRDefault="00D02031" w:rsidP="00D02031">
      <w:pPr>
        <w:tabs>
          <w:tab w:val="left" w:pos="1134"/>
        </w:tabs>
        <w:ind w:firstLine="425"/>
        <w:jc w:val="both"/>
        <w:rPr>
          <w:kern w:val="24"/>
          <w:sz w:val="22"/>
          <w:szCs w:val="22"/>
        </w:rPr>
      </w:pPr>
    </w:p>
    <w:p w14:paraId="2D0AEF84" w14:textId="17935DF1" w:rsidR="00455A88" w:rsidRDefault="00455A88" w:rsidP="00D02031">
      <w:pPr>
        <w:tabs>
          <w:tab w:val="left" w:pos="1134"/>
        </w:tabs>
        <w:ind w:firstLine="425"/>
        <w:jc w:val="both"/>
        <w:rPr>
          <w:kern w:val="24"/>
          <w:sz w:val="22"/>
          <w:szCs w:val="22"/>
        </w:rPr>
      </w:pPr>
    </w:p>
    <w:p w14:paraId="0B87A8DE" w14:textId="6E65F69B" w:rsidR="00455A88" w:rsidRDefault="00455A88" w:rsidP="00D02031">
      <w:pPr>
        <w:tabs>
          <w:tab w:val="left" w:pos="1134"/>
        </w:tabs>
        <w:ind w:firstLine="425"/>
        <w:jc w:val="both"/>
        <w:rPr>
          <w:kern w:val="24"/>
          <w:sz w:val="22"/>
          <w:szCs w:val="22"/>
        </w:rPr>
      </w:pPr>
    </w:p>
    <w:p w14:paraId="58B28DB8" w14:textId="54F3BDF5" w:rsidR="00455A88" w:rsidRDefault="00455A88" w:rsidP="00D02031">
      <w:pPr>
        <w:tabs>
          <w:tab w:val="left" w:pos="1134"/>
        </w:tabs>
        <w:ind w:firstLine="425"/>
        <w:jc w:val="both"/>
        <w:rPr>
          <w:kern w:val="24"/>
          <w:sz w:val="22"/>
          <w:szCs w:val="22"/>
        </w:rPr>
      </w:pPr>
    </w:p>
    <w:p w14:paraId="25CB5259" w14:textId="0422DADB" w:rsidR="00455A88" w:rsidRDefault="00455A88" w:rsidP="00D02031">
      <w:pPr>
        <w:tabs>
          <w:tab w:val="left" w:pos="1134"/>
        </w:tabs>
        <w:ind w:firstLine="425"/>
        <w:jc w:val="both"/>
        <w:rPr>
          <w:kern w:val="24"/>
          <w:sz w:val="22"/>
          <w:szCs w:val="22"/>
        </w:rPr>
      </w:pPr>
    </w:p>
    <w:p w14:paraId="4832B1B7" w14:textId="5BD88F1F" w:rsidR="00455A88" w:rsidRDefault="00455A88" w:rsidP="00D02031">
      <w:pPr>
        <w:tabs>
          <w:tab w:val="left" w:pos="1134"/>
        </w:tabs>
        <w:ind w:firstLine="425"/>
        <w:jc w:val="both"/>
        <w:rPr>
          <w:kern w:val="24"/>
          <w:sz w:val="22"/>
          <w:szCs w:val="22"/>
        </w:rPr>
      </w:pPr>
    </w:p>
    <w:p w14:paraId="5A483917" w14:textId="2BE0C5B7" w:rsidR="00455A88" w:rsidRDefault="00455A88" w:rsidP="00793EB5">
      <w:pPr>
        <w:tabs>
          <w:tab w:val="left" w:pos="1134"/>
        </w:tabs>
        <w:ind w:left="0"/>
        <w:jc w:val="both"/>
        <w:rPr>
          <w:kern w:val="24"/>
          <w:sz w:val="22"/>
          <w:szCs w:val="22"/>
        </w:rPr>
      </w:pPr>
    </w:p>
    <w:p w14:paraId="690DD059" w14:textId="77777777" w:rsidR="00793EB5" w:rsidRDefault="00793EB5" w:rsidP="00793EB5">
      <w:pPr>
        <w:tabs>
          <w:tab w:val="left" w:pos="1134"/>
        </w:tabs>
        <w:ind w:left="0"/>
        <w:jc w:val="both"/>
        <w:rPr>
          <w:kern w:val="24"/>
          <w:sz w:val="22"/>
          <w:szCs w:val="22"/>
        </w:rPr>
      </w:pPr>
    </w:p>
    <w:p w14:paraId="1A0E4A70" w14:textId="314A6E0D" w:rsidR="00455A88" w:rsidRDefault="00455A88" w:rsidP="00D02031">
      <w:pPr>
        <w:tabs>
          <w:tab w:val="left" w:pos="1134"/>
        </w:tabs>
        <w:ind w:firstLine="425"/>
        <w:jc w:val="both"/>
        <w:rPr>
          <w:kern w:val="24"/>
          <w:sz w:val="22"/>
          <w:szCs w:val="22"/>
        </w:rPr>
      </w:pPr>
    </w:p>
    <w:p w14:paraId="0F6CA784" w14:textId="77777777" w:rsidR="00455A88" w:rsidRPr="001333F7" w:rsidRDefault="00455A88" w:rsidP="00D02031">
      <w:pPr>
        <w:tabs>
          <w:tab w:val="left" w:pos="1134"/>
        </w:tabs>
        <w:ind w:firstLine="425"/>
        <w:jc w:val="both"/>
        <w:rPr>
          <w:kern w:val="24"/>
          <w:sz w:val="22"/>
          <w:szCs w:val="22"/>
        </w:rPr>
      </w:pPr>
    </w:p>
    <w:p w14:paraId="7B3EE9C7" w14:textId="77777777" w:rsidR="00D02031" w:rsidRPr="001333F7" w:rsidRDefault="00D02031" w:rsidP="00D02031">
      <w:pPr>
        <w:ind w:firstLine="425"/>
        <w:contextualSpacing/>
        <w:rPr>
          <w:b/>
          <w:kern w:val="24"/>
          <w:sz w:val="22"/>
          <w:szCs w:val="22"/>
        </w:rPr>
      </w:pPr>
      <w:r w:rsidRPr="001333F7">
        <w:rPr>
          <w:b/>
          <w:kern w:val="24"/>
          <w:sz w:val="22"/>
          <w:szCs w:val="22"/>
        </w:rPr>
        <w:t>XV. РЕКВІЗИТИ ТА ПІДПИСИ СТОРІН</w:t>
      </w:r>
    </w:p>
    <w:p w14:paraId="379B6AD5" w14:textId="77777777" w:rsidR="00D02031" w:rsidRPr="001333F7" w:rsidRDefault="00D02031" w:rsidP="00D02031">
      <w:pPr>
        <w:ind w:firstLine="425"/>
        <w:contextualSpacing/>
        <w:rPr>
          <w:b/>
          <w:kern w:val="24"/>
          <w:sz w:val="22"/>
          <w:szCs w:val="22"/>
        </w:rPr>
      </w:pPr>
    </w:p>
    <w:tbl>
      <w:tblPr>
        <w:tblW w:w="9593" w:type="dxa"/>
        <w:tblLook w:val="01E0" w:firstRow="1" w:lastRow="1" w:firstColumn="1" w:lastColumn="1" w:noHBand="0" w:noVBand="0"/>
      </w:tblPr>
      <w:tblGrid>
        <w:gridCol w:w="4782"/>
        <w:gridCol w:w="4811"/>
      </w:tblGrid>
      <w:tr w:rsidR="00D02031" w:rsidRPr="001333F7" w14:paraId="78BEA63B" w14:textId="77777777" w:rsidTr="00D02031">
        <w:trPr>
          <w:trHeight w:val="4685"/>
        </w:trPr>
        <w:tc>
          <w:tcPr>
            <w:tcW w:w="4782" w:type="dxa"/>
          </w:tcPr>
          <w:p w14:paraId="605E4AD0" w14:textId="77777777" w:rsidR="00D02031" w:rsidRPr="001333F7" w:rsidRDefault="00D02031" w:rsidP="00D02031">
            <w:pPr>
              <w:ind w:firstLine="425"/>
              <w:contextualSpacing/>
              <w:rPr>
                <w:b/>
                <w:color w:val="000000"/>
                <w:kern w:val="24"/>
                <w:sz w:val="22"/>
                <w:szCs w:val="22"/>
              </w:rPr>
            </w:pPr>
            <w:r w:rsidRPr="001333F7">
              <w:rPr>
                <w:b/>
                <w:color w:val="000000"/>
                <w:kern w:val="24"/>
                <w:sz w:val="22"/>
                <w:szCs w:val="22"/>
              </w:rPr>
              <w:t>ПОКУПЕЦЬ:</w:t>
            </w:r>
          </w:p>
          <w:p w14:paraId="1C68FACF" w14:textId="77777777" w:rsidR="00D02031" w:rsidRPr="001333F7" w:rsidRDefault="00D02031" w:rsidP="00D02031">
            <w:pPr>
              <w:ind w:firstLine="425"/>
              <w:contextualSpacing/>
              <w:rPr>
                <w:b/>
                <w:color w:val="000000"/>
                <w:kern w:val="24"/>
                <w:sz w:val="22"/>
                <w:szCs w:val="22"/>
              </w:rPr>
            </w:pPr>
          </w:p>
          <w:p w14:paraId="026AAA99" w14:textId="77777777" w:rsidR="00D02031" w:rsidRPr="001333F7" w:rsidRDefault="00D02031" w:rsidP="00D02031">
            <w:pPr>
              <w:rPr>
                <w:b/>
                <w:kern w:val="24"/>
                <w:sz w:val="22"/>
                <w:szCs w:val="22"/>
              </w:rPr>
            </w:pPr>
            <w:r w:rsidRPr="001333F7" w:rsidDel="003B7174">
              <w:rPr>
                <w:b/>
                <w:kern w:val="24"/>
                <w:sz w:val="22"/>
                <w:szCs w:val="22"/>
              </w:rPr>
              <w:t xml:space="preserve"> </w:t>
            </w:r>
          </w:p>
          <w:p w14:paraId="511F696D" w14:textId="77777777" w:rsidR="00D02031" w:rsidRPr="001333F7" w:rsidRDefault="00D02031" w:rsidP="00D02031">
            <w:pPr>
              <w:contextualSpacing/>
              <w:rPr>
                <w:color w:val="000000"/>
                <w:kern w:val="24"/>
                <w:sz w:val="22"/>
                <w:szCs w:val="22"/>
              </w:rPr>
            </w:pPr>
            <w:r w:rsidRPr="001333F7">
              <w:rPr>
                <w:color w:val="000000"/>
                <w:kern w:val="24"/>
                <w:sz w:val="22"/>
                <w:szCs w:val="22"/>
              </w:rPr>
              <w:t>Національний авіаційний університет</w:t>
            </w:r>
          </w:p>
          <w:p w14:paraId="3D1C5D22" w14:textId="77777777" w:rsidR="00D02031" w:rsidRPr="001333F7" w:rsidRDefault="00D02031" w:rsidP="00D02031">
            <w:pPr>
              <w:contextualSpacing/>
              <w:rPr>
                <w:color w:val="000000"/>
                <w:kern w:val="24"/>
                <w:sz w:val="22"/>
                <w:szCs w:val="22"/>
              </w:rPr>
            </w:pPr>
            <w:proofErr w:type="spellStart"/>
            <w:r w:rsidRPr="001333F7">
              <w:rPr>
                <w:color w:val="000000"/>
                <w:kern w:val="24"/>
                <w:sz w:val="22"/>
                <w:szCs w:val="22"/>
              </w:rPr>
              <w:t>юр</w:t>
            </w:r>
            <w:proofErr w:type="spellEnd"/>
            <w:r w:rsidRPr="001333F7">
              <w:rPr>
                <w:color w:val="000000"/>
                <w:kern w:val="24"/>
                <w:sz w:val="22"/>
                <w:szCs w:val="22"/>
              </w:rPr>
              <w:t xml:space="preserve">. адреса : 03058, </w:t>
            </w:r>
          </w:p>
          <w:p w14:paraId="042DA65D" w14:textId="77777777" w:rsidR="00D02031" w:rsidRPr="001333F7" w:rsidRDefault="00D02031" w:rsidP="00D02031">
            <w:pPr>
              <w:contextualSpacing/>
              <w:rPr>
                <w:color w:val="000000"/>
                <w:kern w:val="24"/>
                <w:sz w:val="22"/>
                <w:szCs w:val="22"/>
              </w:rPr>
            </w:pPr>
            <w:r w:rsidRPr="001333F7">
              <w:rPr>
                <w:color w:val="000000"/>
                <w:kern w:val="24"/>
                <w:sz w:val="22"/>
                <w:szCs w:val="22"/>
              </w:rPr>
              <w:t xml:space="preserve">м. Київ, пр. Любомира </w:t>
            </w:r>
            <w:proofErr w:type="spellStart"/>
            <w:r w:rsidRPr="001333F7">
              <w:rPr>
                <w:color w:val="000000"/>
                <w:kern w:val="24"/>
                <w:sz w:val="22"/>
                <w:szCs w:val="22"/>
              </w:rPr>
              <w:t>Гузара</w:t>
            </w:r>
            <w:proofErr w:type="spellEnd"/>
            <w:r w:rsidRPr="001333F7">
              <w:rPr>
                <w:color w:val="000000"/>
                <w:kern w:val="24"/>
                <w:sz w:val="22"/>
                <w:szCs w:val="22"/>
              </w:rPr>
              <w:t>, 1</w:t>
            </w:r>
          </w:p>
          <w:p w14:paraId="6653FC6C" w14:textId="77777777" w:rsidR="00D02031" w:rsidRPr="001333F7" w:rsidRDefault="00D02031" w:rsidP="00D02031">
            <w:pPr>
              <w:contextualSpacing/>
              <w:rPr>
                <w:color w:val="000000"/>
                <w:kern w:val="24"/>
                <w:sz w:val="22"/>
                <w:szCs w:val="22"/>
              </w:rPr>
            </w:pPr>
            <w:r w:rsidRPr="001333F7">
              <w:rPr>
                <w:color w:val="000000"/>
                <w:kern w:val="24"/>
                <w:sz w:val="22"/>
                <w:szCs w:val="22"/>
              </w:rPr>
              <w:t>Р\р  UA ____________________</w:t>
            </w:r>
          </w:p>
          <w:p w14:paraId="3F07B5BE" w14:textId="77777777" w:rsidR="00D02031" w:rsidRPr="001333F7" w:rsidRDefault="00D02031" w:rsidP="00D02031">
            <w:pPr>
              <w:contextualSpacing/>
              <w:rPr>
                <w:color w:val="000000"/>
                <w:kern w:val="24"/>
                <w:sz w:val="22"/>
                <w:szCs w:val="22"/>
              </w:rPr>
            </w:pPr>
            <w:proofErr w:type="spellStart"/>
            <w:r w:rsidRPr="001333F7">
              <w:rPr>
                <w:color w:val="000000"/>
                <w:kern w:val="24"/>
                <w:sz w:val="22"/>
                <w:szCs w:val="22"/>
              </w:rPr>
              <w:t>Держказначейська</w:t>
            </w:r>
            <w:proofErr w:type="spellEnd"/>
            <w:r w:rsidRPr="001333F7">
              <w:rPr>
                <w:color w:val="000000"/>
                <w:kern w:val="24"/>
                <w:sz w:val="22"/>
                <w:szCs w:val="22"/>
              </w:rPr>
              <w:t xml:space="preserve"> служба України </w:t>
            </w:r>
          </w:p>
          <w:p w14:paraId="25D41331" w14:textId="77777777" w:rsidR="00D02031" w:rsidRPr="001333F7" w:rsidRDefault="00D02031" w:rsidP="00D02031">
            <w:pPr>
              <w:contextualSpacing/>
              <w:rPr>
                <w:color w:val="000000"/>
                <w:kern w:val="24"/>
                <w:sz w:val="22"/>
                <w:szCs w:val="22"/>
              </w:rPr>
            </w:pPr>
            <w:r w:rsidRPr="001333F7">
              <w:rPr>
                <w:color w:val="000000"/>
                <w:kern w:val="24"/>
                <w:sz w:val="22"/>
                <w:szCs w:val="22"/>
              </w:rPr>
              <w:t>м. Київ</w:t>
            </w:r>
          </w:p>
          <w:p w14:paraId="53F0F81F" w14:textId="77777777" w:rsidR="00D02031" w:rsidRPr="001333F7" w:rsidRDefault="00D02031" w:rsidP="00D02031">
            <w:pPr>
              <w:contextualSpacing/>
              <w:rPr>
                <w:color w:val="000000"/>
                <w:kern w:val="24"/>
                <w:sz w:val="22"/>
                <w:szCs w:val="22"/>
              </w:rPr>
            </w:pPr>
            <w:r w:rsidRPr="001333F7">
              <w:rPr>
                <w:color w:val="000000"/>
                <w:kern w:val="24"/>
                <w:sz w:val="22"/>
                <w:szCs w:val="22"/>
              </w:rPr>
              <w:t xml:space="preserve">Код банку 820172 </w:t>
            </w:r>
          </w:p>
          <w:p w14:paraId="5E6B9560" w14:textId="77777777" w:rsidR="00D02031" w:rsidRPr="001333F7" w:rsidRDefault="00D02031" w:rsidP="00D02031">
            <w:pPr>
              <w:contextualSpacing/>
              <w:rPr>
                <w:color w:val="000000"/>
                <w:kern w:val="24"/>
                <w:sz w:val="22"/>
                <w:szCs w:val="22"/>
              </w:rPr>
            </w:pPr>
            <w:r w:rsidRPr="001333F7">
              <w:rPr>
                <w:color w:val="000000"/>
                <w:kern w:val="24"/>
                <w:sz w:val="22"/>
                <w:szCs w:val="22"/>
              </w:rPr>
              <w:t xml:space="preserve">ЄДРПОУ  01132330 </w:t>
            </w:r>
          </w:p>
          <w:p w14:paraId="604E7517" w14:textId="77777777" w:rsidR="00D02031" w:rsidRPr="001333F7" w:rsidRDefault="00D02031" w:rsidP="00D02031">
            <w:pPr>
              <w:contextualSpacing/>
              <w:rPr>
                <w:color w:val="000000"/>
                <w:kern w:val="24"/>
                <w:sz w:val="22"/>
                <w:szCs w:val="22"/>
              </w:rPr>
            </w:pPr>
            <w:r w:rsidRPr="001333F7">
              <w:rPr>
                <w:color w:val="000000"/>
                <w:kern w:val="24"/>
                <w:sz w:val="22"/>
                <w:szCs w:val="22"/>
              </w:rPr>
              <w:t>ІПН 011323326654</w:t>
            </w:r>
          </w:p>
        </w:tc>
        <w:tc>
          <w:tcPr>
            <w:tcW w:w="4811" w:type="dxa"/>
          </w:tcPr>
          <w:p w14:paraId="3CEEDECE" w14:textId="77777777" w:rsidR="00D02031" w:rsidRPr="001333F7" w:rsidRDefault="00D02031" w:rsidP="00D02031">
            <w:pPr>
              <w:ind w:firstLine="425"/>
              <w:contextualSpacing/>
              <w:rPr>
                <w:b/>
                <w:color w:val="000000"/>
                <w:kern w:val="24"/>
                <w:sz w:val="22"/>
                <w:szCs w:val="22"/>
              </w:rPr>
            </w:pPr>
            <w:r w:rsidRPr="001333F7">
              <w:rPr>
                <w:b/>
                <w:color w:val="000000"/>
                <w:kern w:val="24"/>
                <w:sz w:val="22"/>
                <w:szCs w:val="22"/>
              </w:rPr>
              <w:t>ПОСТАЧАЛЬНИК:</w:t>
            </w:r>
          </w:p>
          <w:p w14:paraId="32E64A72" w14:textId="77777777" w:rsidR="00D02031" w:rsidRPr="001333F7" w:rsidRDefault="00D02031" w:rsidP="00D02031">
            <w:pPr>
              <w:contextualSpacing/>
              <w:rPr>
                <w:ins w:id="27" w:author="TarnavskaTA" w:date="2018-12-12T11:57:00Z"/>
                <w:b/>
                <w:kern w:val="24"/>
                <w:sz w:val="22"/>
                <w:szCs w:val="22"/>
              </w:rPr>
            </w:pPr>
          </w:p>
          <w:p w14:paraId="47C2C770" w14:textId="77777777" w:rsidR="00D02031" w:rsidRPr="001333F7" w:rsidRDefault="00D02031" w:rsidP="00D02031">
            <w:pPr>
              <w:contextualSpacing/>
              <w:rPr>
                <w:kern w:val="24"/>
                <w:sz w:val="22"/>
                <w:szCs w:val="22"/>
              </w:rPr>
            </w:pPr>
          </w:p>
          <w:p w14:paraId="1669ED3B" w14:textId="77777777" w:rsidR="00D02031" w:rsidRPr="001333F7" w:rsidRDefault="00D02031" w:rsidP="00D02031">
            <w:pPr>
              <w:contextualSpacing/>
              <w:rPr>
                <w:b/>
                <w:sz w:val="22"/>
                <w:szCs w:val="22"/>
              </w:rPr>
            </w:pPr>
          </w:p>
        </w:tc>
      </w:tr>
    </w:tbl>
    <w:p w14:paraId="44FC0F4F" w14:textId="77777777" w:rsidR="00D02031" w:rsidRPr="001333F7" w:rsidRDefault="00D02031" w:rsidP="00D02031">
      <w:pPr>
        <w:contextualSpacing/>
        <w:rPr>
          <w:kern w:val="24"/>
          <w:sz w:val="22"/>
          <w:szCs w:val="22"/>
        </w:rPr>
      </w:pPr>
    </w:p>
    <w:p w14:paraId="14E41681" w14:textId="77777777" w:rsidR="00D02031" w:rsidRPr="001333F7" w:rsidRDefault="00D02031" w:rsidP="00D02031">
      <w:pPr>
        <w:contextualSpacing/>
        <w:jc w:val="right"/>
        <w:rPr>
          <w:kern w:val="24"/>
          <w:sz w:val="22"/>
          <w:szCs w:val="22"/>
        </w:rPr>
      </w:pPr>
    </w:p>
    <w:p w14:paraId="0D400D50" w14:textId="77777777" w:rsidR="00D02031" w:rsidRPr="001333F7" w:rsidRDefault="00D02031" w:rsidP="00D02031">
      <w:pPr>
        <w:contextualSpacing/>
        <w:jc w:val="right"/>
        <w:rPr>
          <w:kern w:val="24"/>
          <w:sz w:val="22"/>
          <w:szCs w:val="22"/>
        </w:rPr>
      </w:pPr>
      <w:r w:rsidRPr="001333F7">
        <w:rPr>
          <w:kern w:val="24"/>
          <w:sz w:val="22"/>
          <w:szCs w:val="22"/>
        </w:rPr>
        <w:br w:type="page"/>
      </w:r>
    </w:p>
    <w:p w14:paraId="6D4B5D3F" w14:textId="77777777" w:rsidR="00D02031" w:rsidRPr="001333F7" w:rsidRDefault="00D02031" w:rsidP="00D02031">
      <w:pPr>
        <w:ind w:firstLine="120"/>
        <w:jc w:val="right"/>
        <w:rPr>
          <w:sz w:val="22"/>
          <w:szCs w:val="22"/>
        </w:rPr>
      </w:pPr>
      <w:r w:rsidRPr="001333F7">
        <w:rPr>
          <w:sz w:val="22"/>
          <w:szCs w:val="22"/>
        </w:rPr>
        <w:lastRenderedPageBreak/>
        <w:t>Додаток № 1</w:t>
      </w:r>
    </w:p>
    <w:p w14:paraId="7F453A03" w14:textId="77777777" w:rsidR="00D02031" w:rsidRPr="001333F7" w:rsidRDefault="00D02031" w:rsidP="00D02031">
      <w:pPr>
        <w:ind w:firstLine="120"/>
        <w:jc w:val="right"/>
        <w:rPr>
          <w:sz w:val="22"/>
          <w:szCs w:val="22"/>
        </w:rPr>
      </w:pPr>
      <w:r w:rsidRPr="001333F7">
        <w:rPr>
          <w:sz w:val="22"/>
          <w:szCs w:val="22"/>
        </w:rPr>
        <w:t>до Договору № _________ від __________________2022 р.</w:t>
      </w:r>
    </w:p>
    <w:p w14:paraId="1DCF764F" w14:textId="77777777" w:rsidR="002C10BA" w:rsidRPr="001333F7" w:rsidRDefault="002C10BA" w:rsidP="00D02031">
      <w:pPr>
        <w:ind w:firstLine="120"/>
        <w:jc w:val="right"/>
        <w:rPr>
          <w:sz w:val="22"/>
          <w:szCs w:val="22"/>
        </w:rPr>
      </w:pPr>
    </w:p>
    <w:p w14:paraId="3AFA79DC" w14:textId="77777777" w:rsidR="002C10BA" w:rsidRPr="001333F7" w:rsidRDefault="002C10BA" w:rsidP="00D02031">
      <w:pPr>
        <w:ind w:firstLine="120"/>
        <w:jc w:val="right"/>
        <w:rPr>
          <w:sz w:val="22"/>
          <w:szCs w:val="22"/>
        </w:rPr>
      </w:pPr>
    </w:p>
    <w:p w14:paraId="3621B980" w14:textId="77777777" w:rsidR="002C10BA" w:rsidRPr="001333F7" w:rsidRDefault="002C10BA" w:rsidP="00D02031">
      <w:pPr>
        <w:ind w:firstLine="120"/>
        <w:jc w:val="right"/>
        <w:rPr>
          <w:sz w:val="22"/>
          <w:szCs w:val="22"/>
        </w:rPr>
      </w:pPr>
    </w:p>
    <w:p w14:paraId="46D62F67" w14:textId="77777777" w:rsidR="002C10BA" w:rsidRPr="001333F7" w:rsidRDefault="002C10BA" w:rsidP="00D02031">
      <w:pPr>
        <w:ind w:firstLine="120"/>
        <w:jc w:val="right"/>
        <w:rPr>
          <w:sz w:val="22"/>
          <w:szCs w:val="22"/>
        </w:rPr>
      </w:pPr>
    </w:p>
    <w:p w14:paraId="21E55C56" w14:textId="77777777" w:rsidR="002C10BA" w:rsidRPr="001333F7" w:rsidRDefault="002C10BA" w:rsidP="00D02031">
      <w:pPr>
        <w:ind w:firstLine="120"/>
        <w:jc w:val="right"/>
        <w:rPr>
          <w:sz w:val="22"/>
          <w:szCs w:val="22"/>
        </w:rPr>
      </w:pPr>
    </w:p>
    <w:p w14:paraId="77140184" w14:textId="77777777" w:rsidR="002C10BA" w:rsidRPr="001333F7" w:rsidRDefault="002C10BA" w:rsidP="00D02031">
      <w:pPr>
        <w:ind w:firstLine="120"/>
        <w:jc w:val="right"/>
        <w:rPr>
          <w:sz w:val="22"/>
          <w:szCs w:val="22"/>
        </w:rPr>
      </w:pPr>
    </w:p>
    <w:p w14:paraId="558B2095" w14:textId="77777777" w:rsidR="002C10BA" w:rsidRPr="001333F7" w:rsidRDefault="002C10BA" w:rsidP="00D02031">
      <w:pPr>
        <w:ind w:firstLine="120"/>
        <w:jc w:val="right"/>
        <w:rPr>
          <w:sz w:val="22"/>
          <w:szCs w:val="22"/>
        </w:rPr>
      </w:pPr>
    </w:p>
    <w:tbl>
      <w:tblPr>
        <w:tblStyle w:val="a9"/>
        <w:tblW w:w="0" w:type="auto"/>
        <w:tblInd w:w="120" w:type="dxa"/>
        <w:tblLook w:val="04A0" w:firstRow="1" w:lastRow="0" w:firstColumn="1" w:lastColumn="0" w:noHBand="0" w:noVBand="1"/>
      </w:tblPr>
      <w:tblGrid>
        <w:gridCol w:w="1119"/>
        <w:gridCol w:w="1738"/>
        <w:gridCol w:w="1383"/>
        <w:gridCol w:w="1402"/>
        <w:gridCol w:w="1589"/>
        <w:gridCol w:w="1373"/>
        <w:gridCol w:w="1329"/>
      </w:tblGrid>
      <w:tr w:rsidR="002C10BA" w:rsidRPr="001333F7" w14:paraId="0BDD5E12" w14:textId="77777777" w:rsidTr="002C10BA">
        <w:tc>
          <w:tcPr>
            <w:tcW w:w="1187" w:type="dxa"/>
          </w:tcPr>
          <w:p w14:paraId="556DE93E" w14:textId="77777777" w:rsidR="002C10BA" w:rsidRPr="001333F7" w:rsidRDefault="002C10BA" w:rsidP="00047691">
            <w:r w:rsidRPr="001333F7">
              <w:t>№ п/п</w:t>
            </w:r>
          </w:p>
        </w:tc>
        <w:tc>
          <w:tcPr>
            <w:tcW w:w="1738" w:type="dxa"/>
          </w:tcPr>
          <w:p w14:paraId="7499C5B0" w14:textId="77777777" w:rsidR="002C10BA" w:rsidRPr="001333F7" w:rsidRDefault="002C10BA" w:rsidP="00047691">
            <w:r w:rsidRPr="001333F7">
              <w:t>Найменування товару, що є предметом закупівлі</w:t>
            </w:r>
          </w:p>
        </w:tc>
        <w:tc>
          <w:tcPr>
            <w:tcW w:w="1397" w:type="dxa"/>
          </w:tcPr>
          <w:p w14:paraId="4A41ECCB" w14:textId="77777777" w:rsidR="002C10BA" w:rsidRPr="001333F7" w:rsidRDefault="002C10BA" w:rsidP="00047691">
            <w:r w:rsidRPr="001333F7">
              <w:t>Одиниця виміру</w:t>
            </w:r>
          </w:p>
        </w:tc>
        <w:tc>
          <w:tcPr>
            <w:tcW w:w="1412" w:type="dxa"/>
          </w:tcPr>
          <w:p w14:paraId="5E260B53" w14:textId="77777777" w:rsidR="002C10BA" w:rsidRPr="001333F7" w:rsidRDefault="002C10BA" w:rsidP="00047691">
            <w:r w:rsidRPr="001333F7">
              <w:t>Кількість товару</w:t>
            </w:r>
          </w:p>
        </w:tc>
        <w:tc>
          <w:tcPr>
            <w:tcW w:w="1682" w:type="dxa"/>
          </w:tcPr>
          <w:p w14:paraId="748D5859" w14:textId="77777777" w:rsidR="002C10BA" w:rsidRPr="001333F7" w:rsidRDefault="002C10BA" w:rsidP="00047691">
            <w:r w:rsidRPr="001333F7">
              <w:t>Вартість за одиницю виміру, грн. без</w:t>
            </w:r>
          </w:p>
        </w:tc>
        <w:tc>
          <w:tcPr>
            <w:tcW w:w="1389" w:type="dxa"/>
          </w:tcPr>
          <w:p w14:paraId="6D834F6E" w14:textId="77777777" w:rsidR="002C10BA" w:rsidRPr="001333F7" w:rsidRDefault="002C10BA" w:rsidP="002C10BA">
            <w:r w:rsidRPr="001333F7">
              <w:t>Загальна вартість,</w:t>
            </w:r>
          </w:p>
          <w:p w14:paraId="618B2DF6" w14:textId="77777777" w:rsidR="002C10BA" w:rsidRPr="001333F7" w:rsidRDefault="002C10BA" w:rsidP="002C10BA">
            <w:r w:rsidRPr="001333F7">
              <w:t xml:space="preserve">грн. </w:t>
            </w:r>
          </w:p>
          <w:p w14:paraId="336F3213" w14:textId="77777777" w:rsidR="002C10BA" w:rsidRPr="001333F7" w:rsidRDefault="002C10BA" w:rsidP="002C10BA">
            <w:r w:rsidRPr="001333F7">
              <w:t>без ПДВ</w:t>
            </w:r>
          </w:p>
        </w:tc>
        <w:tc>
          <w:tcPr>
            <w:tcW w:w="1354" w:type="dxa"/>
          </w:tcPr>
          <w:p w14:paraId="4BE0D878" w14:textId="77777777" w:rsidR="002C10BA" w:rsidRPr="001333F7" w:rsidRDefault="002C10BA" w:rsidP="00D02031">
            <w:pPr>
              <w:ind w:left="0"/>
              <w:jc w:val="both"/>
              <w:rPr>
                <w:szCs w:val="16"/>
              </w:rPr>
            </w:pPr>
            <w:proofErr w:type="spellStart"/>
            <w:r w:rsidRPr="001333F7">
              <w:rPr>
                <w:szCs w:val="16"/>
                <w:lang w:val="ru-RU"/>
              </w:rPr>
              <w:t>Кра</w:t>
            </w:r>
            <w:r w:rsidRPr="001333F7">
              <w:rPr>
                <w:szCs w:val="16"/>
              </w:rPr>
              <w:t>іна</w:t>
            </w:r>
            <w:proofErr w:type="spellEnd"/>
            <w:r w:rsidRPr="001333F7">
              <w:rPr>
                <w:szCs w:val="16"/>
              </w:rPr>
              <w:t xml:space="preserve"> виробник</w:t>
            </w:r>
          </w:p>
        </w:tc>
      </w:tr>
      <w:tr w:rsidR="002C10BA" w:rsidRPr="001333F7" w14:paraId="1AB74639" w14:textId="77777777" w:rsidTr="002C10BA">
        <w:tc>
          <w:tcPr>
            <w:tcW w:w="1187" w:type="dxa"/>
          </w:tcPr>
          <w:p w14:paraId="466E9049" w14:textId="77777777" w:rsidR="002C10BA" w:rsidRPr="001333F7" w:rsidRDefault="002C10BA" w:rsidP="00D02031">
            <w:pPr>
              <w:ind w:left="0"/>
              <w:jc w:val="both"/>
              <w:rPr>
                <w:sz w:val="22"/>
                <w:szCs w:val="22"/>
              </w:rPr>
            </w:pPr>
          </w:p>
        </w:tc>
        <w:tc>
          <w:tcPr>
            <w:tcW w:w="1738" w:type="dxa"/>
          </w:tcPr>
          <w:p w14:paraId="1AA21FC2" w14:textId="77777777" w:rsidR="002C10BA" w:rsidRPr="001333F7" w:rsidRDefault="002C10BA" w:rsidP="00D02031">
            <w:pPr>
              <w:ind w:left="0"/>
              <w:jc w:val="both"/>
              <w:rPr>
                <w:sz w:val="22"/>
                <w:szCs w:val="22"/>
              </w:rPr>
            </w:pPr>
          </w:p>
        </w:tc>
        <w:tc>
          <w:tcPr>
            <w:tcW w:w="1397" w:type="dxa"/>
          </w:tcPr>
          <w:p w14:paraId="58A903C8" w14:textId="77777777" w:rsidR="002C10BA" w:rsidRPr="001333F7" w:rsidRDefault="002C10BA" w:rsidP="00D02031">
            <w:pPr>
              <w:ind w:left="0"/>
              <w:jc w:val="both"/>
              <w:rPr>
                <w:sz w:val="22"/>
                <w:szCs w:val="22"/>
              </w:rPr>
            </w:pPr>
          </w:p>
        </w:tc>
        <w:tc>
          <w:tcPr>
            <w:tcW w:w="1412" w:type="dxa"/>
          </w:tcPr>
          <w:p w14:paraId="6702F33C" w14:textId="77777777" w:rsidR="002C10BA" w:rsidRPr="001333F7" w:rsidRDefault="002C10BA" w:rsidP="00D02031">
            <w:pPr>
              <w:ind w:left="0"/>
              <w:jc w:val="both"/>
              <w:rPr>
                <w:sz w:val="22"/>
                <w:szCs w:val="22"/>
              </w:rPr>
            </w:pPr>
          </w:p>
        </w:tc>
        <w:tc>
          <w:tcPr>
            <w:tcW w:w="1682" w:type="dxa"/>
          </w:tcPr>
          <w:p w14:paraId="773A2DFE" w14:textId="77777777" w:rsidR="002C10BA" w:rsidRPr="001333F7" w:rsidRDefault="002C10BA" w:rsidP="00D02031">
            <w:pPr>
              <w:ind w:left="0"/>
              <w:jc w:val="both"/>
              <w:rPr>
                <w:sz w:val="22"/>
                <w:szCs w:val="22"/>
              </w:rPr>
            </w:pPr>
          </w:p>
        </w:tc>
        <w:tc>
          <w:tcPr>
            <w:tcW w:w="1389" w:type="dxa"/>
          </w:tcPr>
          <w:p w14:paraId="0E036A61" w14:textId="77777777" w:rsidR="002C10BA" w:rsidRPr="001333F7" w:rsidRDefault="002C10BA" w:rsidP="00D02031">
            <w:pPr>
              <w:ind w:left="0"/>
              <w:jc w:val="both"/>
              <w:rPr>
                <w:sz w:val="22"/>
                <w:szCs w:val="22"/>
              </w:rPr>
            </w:pPr>
          </w:p>
        </w:tc>
        <w:tc>
          <w:tcPr>
            <w:tcW w:w="1354" w:type="dxa"/>
          </w:tcPr>
          <w:p w14:paraId="3414BD84" w14:textId="77777777" w:rsidR="002C10BA" w:rsidRPr="001333F7" w:rsidRDefault="002C10BA" w:rsidP="00D02031">
            <w:pPr>
              <w:ind w:left="0"/>
              <w:jc w:val="both"/>
              <w:rPr>
                <w:sz w:val="22"/>
                <w:szCs w:val="22"/>
              </w:rPr>
            </w:pPr>
          </w:p>
        </w:tc>
      </w:tr>
      <w:tr w:rsidR="002C10BA" w:rsidRPr="001333F7" w14:paraId="3074F4D5" w14:textId="77777777" w:rsidTr="002C10BA">
        <w:tc>
          <w:tcPr>
            <w:tcW w:w="1187" w:type="dxa"/>
          </w:tcPr>
          <w:p w14:paraId="040DC750" w14:textId="77777777" w:rsidR="002C10BA" w:rsidRPr="001333F7" w:rsidRDefault="002C10BA" w:rsidP="00D02031">
            <w:pPr>
              <w:ind w:left="0"/>
              <w:jc w:val="both"/>
              <w:rPr>
                <w:sz w:val="22"/>
                <w:szCs w:val="22"/>
              </w:rPr>
            </w:pPr>
          </w:p>
        </w:tc>
        <w:tc>
          <w:tcPr>
            <w:tcW w:w="1738" w:type="dxa"/>
          </w:tcPr>
          <w:p w14:paraId="1FA3E9EF" w14:textId="77777777" w:rsidR="002C10BA" w:rsidRPr="001333F7" w:rsidRDefault="002C10BA" w:rsidP="00D02031">
            <w:pPr>
              <w:ind w:left="0"/>
              <w:jc w:val="both"/>
              <w:rPr>
                <w:sz w:val="22"/>
                <w:szCs w:val="22"/>
              </w:rPr>
            </w:pPr>
          </w:p>
        </w:tc>
        <w:tc>
          <w:tcPr>
            <w:tcW w:w="1397" w:type="dxa"/>
          </w:tcPr>
          <w:p w14:paraId="6E522D32" w14:textId="77777777" w:rsidR="002C10BA" w:rsidRPr="001333F7" w:rsidRDefault="002C10BA" w:rsidP="00D02031">
            <w:pPr>
              <w:ind w:left="0"/>
              <w:jc w:val="both"/>
              <w:rPr>
                <w:sz w:val="22"/>
                <w:szCs w:val="22"/>
              </w:rPr>
            </w:pPr>
          </w:p>
        </w:tc>
        <w:tc>
          <w:tcPr>
            <w:tcW w:w="1412" w:type="dxa"/>
          </w:tcPr>
          <w:p w14:paraId="619CB9EB" w14:textId="77777777" w:rsidR="002C10BA" w:rsidRPr="001333F7" w:rsidRDefault="002C10BA" w:rsidP="00D02031">
            <w:pPr>
              <w:ind w:left="0"/>
              <w:jc w:val="both"/>
              <w:rPr>
                <w:sz w:val="22"/>
                <w:szCs w:val="22"/>
              </w:rPr>
            </w:pPr>
          </w:p>
        </w:tc>
        <w:tc>
          <w:tcPr>
            <w:tcW w:w="1682" w:type="dxa"/>
          </w:tcPr>
          <w:p w14:paraId="549555CB" w14:textId="77777777" w:rsidR="002C10BA" w:rsidRPr="001333F7" w:rsidRDefault="002C10BA" w:rsidP="00D02031">
            <w:pPr>
              <w:ind w:left="0"/>
              <w:jc w:val="both"/>
              <w:rPr>
                <w:sz w:val="22"/>
                <w:szCs w:val="22"/>
              </w:rPr>
            </w:pPr>
          </w:p>
        </w:tc>
        <w:tc>
          <w:tcPr>
            <w:tcW w:w="1389" w:type="dxa"/>
          </w:tcPr>
          <w:p w14:paraId="00093C65" w14:textId="77777777" w:rsidR="002C10BA" w:rsidRPr="001333F7" w:rsidRDefault="002C10BA" w:rsidP="00D02031">
            <w:pPr>
              <w:ind w:left="0"/>
              <w:jc w:val="both"/>
              <w:rPr>
                <w:sz w:val="22"/>
                <w:szCs w:val="22"/>
              </w:rPr>
            </w:pPr>
          </w:p>
        </w:tc>
        <w:tc>
          <w:tcPr>
            <w:tcW w:w="1354" w:type="dxa"/>
          </w:tcPr>
          <w:p w14:paraId="7D5E9487" w14:textId="77777777" w:rsidR="002C10BA" w:rsidRPr="001333F7" w:rsidRDefault="002C10BA" w:rsidP="00D02031">
            <w:pPr>
              <w:ind w:left="0"/>
              <w:jc w:val="both"/>
              <w:rPr>
                <w:sz w:val="22"/>
                <w:szCs w:val="22"/>
              </w:rPr>
            </w:pPr>
          </w:p>
        </w:tc>
      </w:tr>
      <w:tr w:rsidR="002C10BA" w:rsidRPr="001333F7" w14:paraId="23FD610A" w14:textId="77777777" w:rsidTr="002C10BA">
        <w:tc>
          <w:tcPr>
            <w:tcW w:w="1187" w:type="dxa"/>
          </w:tcPr>
          <w:p w14:paraId="11E16553" w14:textId="77777777" w:rsidR="002C10BA" w:rsidRPr="001333F7" w:rsidRDefault="002C10BA" w:rsidP="00D02031">
            <w:pPr>
              <w:ind w:left="0"/>
              <w:jc w:val="both"/>
              <w:rPr>
                <w:sz w:val="22"/>
                <w:szCs w:val="22"/>
              </w:rPr>
            </w:pPr>
          </w:p>
        </w:tc>
        <w:tc>
          <w:tcPr>
            <w:tcW w:w="1738" w:type="dxa"/>
          </w:tcPr>
          <w:p w14:paraId="0EF8E1BE" w14:textId="77777777" w:rsidR="002C10BA" w:rsidRPr="001333F7" w:rsidRDefault="002C10BA" w:rsidP="00D02031">
            <w:pPr>
              <w:ind w:left="0"/>
              <w:jc w:val="both"/>
              <w:rPr>
                <w:sz w:val="22"/>
                <w:szCs w:val="22"/>
              </w:rPr>
            </w:pPr>
          </w:p>
        </w:tc>
        <w:tc>
          <w:tcPr>
            <w:tcW w:w="1397" w:type="dxa"/>
          </w:tcPr>
          <w:p w14:paraId="7CF8FF86" w14:textId="77777777" w:rsidR="002C10BA" w:rsidRPr="001333F7" w:rsidRDefault="002C10BA" w:rsidP="00D02031">
            <w:pPr>
              <w:ind w:left="0"/>
              <w:jc w:val="both"/>
              <w:rPr>
                <w:sz w:val="22"/>
                <w:szCs w:val="22"/>
              </w:rPr>
            </w:pPr>
          </w:p>
        </w:tc>
        <w:tc>
          <w:tcPr>
            <w:tcW w:w="1412" w:type="dxa"/>
          </w:tcPr>
          <w:p w14:paraId="776FBF26" w14:textId="77777777" w:rsidR="002C10BA" w:rsidRPr="001333F7" w:rsidRDefault="002C10BA" w:rsidP="00D02031">
            <w:pPr>
              <w:ind w:left="0"/>
              <w:jc w:val="both"/>
              <w:rPr>
                <w:sz w:val="22"/>
                <w:szCs w:val="22"/>
              </w:rPr>
            </w:pPr>
          </w:p>
        </w:tc>
        <w:tc>
          <w:tcPr>
            <w:tcW w:w="1682" w:type="dxa"/>
          </w:tcPr>
          <w:p w14:paraId="1504FE3B" w14:textId="77777777" w:rsidR="002C10BA" w:rsidRPr="001333F7" w:rsidRDefault="002C10BA" w:rsidP="00D02031">
            <w:pPr>
              <w:ind w:left="0"/>
              <w:jc w:val="both"/>
              <w:rPr>
                <w:sz w:val="22"/>
                <w:szCs w:val="22"/>
              </w:rPr>
            </w:pPr>
          </w:p>
        </w:tc>
        <w:tc>
          <w:tcPr>
            <w:tcW w:w="1389" w:type="dxa"/>
          </w:tcPr>
          <w:p w14:paraId="7B99E6C9" w14:textId="77777777" w:rsidR="002C10BA" w:rsidRPr="001333F7" w:rsidRDefault="002C10BA" w:rsidP="00D02031">
            <w:pPr>
              <w:ind w:left="0"/>
              <w:jc w:val="both"/>
              <w:rPr>
                <w:sz w:val="22"/>
                <w:szCs w:val="22"/>
              </w:rPr>
            </w:pPr>
          </w:p>
        </w:tc>
        <w:tc>
          <w:tcPr>
            <w:tcW w:w="1354" w:type="dxa"/>
          </w:tcPr>
          <w:p w14:paraId="5A37A68D" w14:textId="77777777" w:rsidR="002C10BA" w:rsidRPr="001333F7" w:rsidRDefault="002C10BA" w:rsidP="00D02031">
            <w:pPr>
              <w:ind w:left="0"/>
              <w:jc w:val="both"/>
              <w:rPr>
                <w:sz w:val="22"/>
                <w:szCs w:val="22"/>
              </w:rPr>
            </w:pPr>
          </w:p>
        </w:tc>
      </w:tr>
      <w:tr w:rsidR="002C10BA" w:rsidRPr="001333F7" w14:paraId="02C869CD" w14:textId="77777777" w:rsidTr="00047691">
        <w:tc>
          <w:tcPr>
            <w:tcW w:w="8805" w:type="dxa"/>
            <w:gridSpan w:val="6"/>
          </w:tcPr>
          <w:p w14:paraId="4A80931A" w14:textId="77777777" w:rsidR="002C10BA" w:rsidRPr="001333F7" w:rsidRDefault="002C10BA" w:rsidP="00D02031">
            <w:pPr>
              <w:ind w:left="0"/>
              <w:jc w:val="both"/>
              <w:rPr>
                <w:sz w:val="22"/>
                <w:szCs w:val="22"/>
              </w:rPr>
            </w:pPr>
            <w:r w:rsidRPr="001333F7">
              <w:rPr>
                <w:sz w:val="22"/>
                <w:szCs w:val="22"/>
              </w:rPr>
              <w:t>Загальна ціна тендерної пропозиції, грн. без ПДВ</w:t>
            </w:r>
          </w:p>
        </w:tc>
        <w:tc>
          <w:tcPr>
            <w:tcW w:w="1354" w:type="dxa"/>
          </w:tcPr>
          <w:p w14:paraId="41981773" w14:textId="77777777" w:rsidR="002C10BA" w:rsidRPr="001333F7" w:rsidRDefault="002C10BA" w:rsidP="00D02031">
            <w:pPr>
              <w:ind w:left="0"/>
              <w:jc w:val="both"/>
              <w:rPr>
                <w:sz w:val="22"/>
                <w:szCs w:val="22"/>
              </w:rPr>
            </w:pPr>
          </w:p>
        </w:tc>
      </w:tr>
      <w:tr w:rsidR="002C10BA" w:rsidRPr="001333F7" w14:paraId="0A2C733E" w14:textId="77777777" w:rsidTr="002C10BA">
        <w:tc>
          <w:tcPr>
            <w:tcW w:w="8805" w:type="dxa"/>
            <w:gridSpan w:val="6"/>
          </w:tcPr>
          <w:p w14:paraId="5D8F9AD6" w14:textId="77777777" w:rsidR="002C10BA" w:rsidRPr="001333F7" w:rsidRDefault="002C10BA" w:rsidP="00D02031">
            <w:pPr>
              <w:ind w:left="0"/>
              <w:jc w:val="both"/>
              <w:rPr>
                <w:sz w:val="22"/>
                <w:szCs w:val="22"/>
              </w:rPr>
            </w:pPr>
            <w:r w:rsidRPr="001333F7">
              <w:rPr>
                <w:sz w:val="22"/>
                <w:szCs w:val="22"/>
              </w:rPr>
              <w:t>ПДВ (20%) грн.</w:t>
            </w:r>
          </w:p>
        </w:tc>
        <w:tc>
          <w:tcPr>
            <w:tcW w:w="1354" w:type="dxa"/>
          </w:tcPr>
          <w:p w14:paraId="6933FAE1" w14:textId="77777777" w:rsidR="002C10BA" w:rsidRPr="001333F7" w:rsidRDefault="002C10BA" w:rsidP="00D02031">
            <w:pPr>
              <w:ind w:left="0"/>
              <w:jc w:val="both"/>
              <w:rPr>
                <w:sz w:val="22"/>
                <w:szCs w:val="22"/>
              </w:rPr>
            </w:pPr>
          </w:p>
        </w:tc>
      </w:tr>
      <w:tr w:rsidR="002C10BA" w:rsidRPr="001333F7" w14:paraId="6B2047DE" w14:textId="77777777" w:rsidTr="00047691">
        <w:tc>
          <w:tcPr>
            <w:tcW w:w="8805" w:type="dxa"/>
            <w:gridSpan w:val="6"/>
          </w:tcPr>
          <w:p w14:paraId="664DBB68" w14:textId="77777777" w:rsidR="002C10BA" w:rsidRPr="001333F7" w:rsidRDefault="002C10BA" w:rsidP="00D02031">
            <w:pPr>
              <w:ind w:left="0"/>
              <w:jc w:val="both"/>
              <w:rPr>
                <w:sz w:val="22"/>
                <w:szCs w:val="22"/>
              </w:rPr>
            </w:pPr>
            <w:r w:rsidRPr="001333F7">
              <w:rPr>
                <w:sz w:val="22"/>
                <w:szCs w:val="22"/>
              </w:rPr>
              <w:t>Загальна ціна тендерної пропозиції, грн. з ПДВ</w:t>
            </w:r>
          </w:p>
        </w:tc>
        <w:tc>
          <w:tcPr>
            <w:tcW w:w="1354" w:type="dxa"/>
          </w:tcPr>
          <w:p w14:paraId="4F1B733A" w14:textId="77777777" w:rsidR="002C10BA" w:rsidRPr="001333F7" w:rsidRDefault="002C10BA" w:rsidP="00D02031">
            <w:pPr>
              <w:ind w:left="0"/>
              <w:jc w:val="both"/>
              <w:rPr>
                <w:sz w:val="22"/>
                <w:szCs w:val="22"/>
              </w:rPr>
            </w:pPr>
          </w:p>
        </w:tc>
      </w:tr>
    </w:tbl>
    <w:p w14:paraId="5071FAA5" w14:textId="77777777" w:rsidR="00D02031" w:rsidRPr="001333F7" w:rsidRDefault="00D02031" w:rsidP="00D02031">
      <w:pPr>
        <w:ind w:firstLine="120"/>
        <w:jc w:val="both"/>
        <w:rPr>
          <w:sz w:val="22"/>
          <w:szCs w:val="22"/>
        </w:rPr>
      </w:pPr>
    </w:p>
    <w:p w14:paraId="3FA97477" w14:textId="77777777" w:rsidR="00D02031" w:rsidRPr="001333F7" w:rsidRDefault="00D02031" w:rsidP="00D02031">
      <w:pPr>
        <w:ind w:firstLine="120"/>
        <w:jc w:val="both"/>
        <w:rPr>
          <w:sz w:val="22"/>
          <w:szCs w:val="22"/>
        </w:rPr>
      </w:pPr>
    </w:p>
    <w:p w14:paraId="62E5E1FA" w14:textId="77777777" w:rsidR="00D02031" w:rsidRPr="001333F7" w:rsidRDefault="00D02031" w:rsidP="00D02031">
      <w:pPr>
        <w:ind w:firstLine="120"/>
        <w:jc w:val="both"/>
        <w:rPr>
          <w:sz w:val="22"/>
          <w:szCs w:val="22"/>
        </w:rPr>
      </w:pPr>
    </w:p>
    <w:tbl>
      <w:tblPr>
        <w:tblStyle w:val="a9"/>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2"/>
        <w:gridCol w:w="4953"/>
      </w:tblGrid>
      <w:tr w:rsidR="00D02031" w:rsidRPr="001333F7" w14:paraId="31B8C34E" w14:textId="77777777" w:rsidTr="00D02031">
        <w:tc>
          <w:tcPr>
            <w:tcW w:w="4952" w:type="dxa"/>
          </w:tcPr>
          <w:p w14:paraId="281B317A" w14:textId="77777777" w:rsidR="00D02031" w:rsidRPr="001333F7" w:rsidRDefault="00D02031" w:rsidP="00D02031">
            <w:pPr>
              <w:ind w:left="0"/>
              <w:rPr>
                <w:sz w:val="22"/>
                <w:szCs w:val="22"/>
              </w:rPr>
            </w:pPr>
            <w:r w:rsidRPr="001333F7">
              <w:rPr>
                <w:sz w:val="22"/>
                <w:szCs w:val="22"/>
              </w:rPr>
              <w:t>ПОКУПЕЦЬ:</w:t>
            </w:r>
          </w:p>
        </w:tc>
        <w:tc>
          <w:tcPr>
            <w:tcW w:w="4953" w:type="dxa"/>
          </w:tcPr>
          <w:p w14:paraId="3645E040" w14:textId="77777777" w:rsidR="00D02031" w:rsidRPr="001333F7" w:rsidRDefault="00D02031" w:rsidP="00D02031">
            <w:pPr>
              <w:ind w:left="0"/>
              <w:rPr>
                <w:sz w:val="22"/>
                <w:szCs w:val="22"/>
              </w:rPr>
            </w:pPr>
            <w:r w:rsidRPr="001333F7">
              <w:rPr>
                <w:sz w:val="22"/>
                <w:szCs w:val="22"/>
              </w:rPr>
              <w:t>ПОСТАЧАЛЬНИК:</w:t>
            </w:r>
          </w:p>
        </w:tc>
      </w:tr>
      <w:tr w:rsidR="00D02031" w:rsidRPr="001333F7" w14:paraId="1DFEE99E" w14:textId="77777777" w:rsidTr="00D02031">
        <w:tc>
          <w:tcPr>
            <w:tcW w:w="4952" w:type="dxa"/>
          </w:tcPr>
          <w:p w14:paraId="182948D3" w14:textId="77777777" w:rsidR="00D02031" w:rsidRPr="001333F7" w:rsidRDefault="00D02031" w:rsidP="00D02031">
            <w:pPr>
              <w:jc w:val="left"/>
              <w:rPr>
                <w:sz w:val="22"/>
                <w:szCs w:val="22"/>
              </w:rPr>
            </w:pPr>
            <w:r w:rsidRPr="001333F7">
              <w:rPr>
                <w:sz w:val="22"/>
                <w:szCs w:val="22"/>
              </w:rPr>
              <w:t>Національний авіаційний університет</w:t>
            </w:r>
          </w:p>
          <w:p w14:paraId="02DB970E" w14:textId="77777777" w:rsidR="00D02031" w:rsidRPr="001333F7" w:rsidRDefault="00D02031" w:rsidP="00D02031">
            <w:pPr>
              <w:jc w:val="left"/>
              <w:rPr>
                <w:sz w:val="22"/>
                <w:szCs w:val="22"/>
              </w:rPr>
            </w:pPr>
            <w:proofErr w:type="spellStart"/>
            <w:r w:rsidRPr="001333F7">
              <w:rPr>
                <w:sz w:val="22"/>
                <w:szCs w:val="22"/>
              </w:rPr>
              <w:t>юр</w:t>
            </w:r>
            <w:proofErr w:type="spellEnd"/>
            <w:r w:rsidRPr="001333F7">
              <w:rPr>
                <w:sz w:val="22"/>
                <w:szCs w:val="22"/>
              </w:rPr>
              <w:t xml:space="preserve">. адреса : 03058, </w:t>
            </w:r>
          </w:p>
          <w:p w14:paraId="3D3EA3BE" w14:textId="77777777" w:rsidR="00D02031" w:rsidRPr="001333F7" w:rsidRDefault="00D02031" w:rsidP="00D02031">
            <w:pPr>
              <w:jc w:val="left"/>
              <w:rPr>
                <w:sz w:val="22"/>
                <w:szCs w:val="22"/>
              </w:rPr>
            </w:pPr>
            <w:r w:rsidRPr="001333F7">
              <w:rPr>
                <w:sz w:val="22"/>
                <w:szCs w:val="22"/>
              </w:rPr>
              <w:t xml:space="preserve">м. Київ, пр. Любомира </w:t>
            </w:r>
            <w:proofErr w:type="spellStart"/>
            <w:r w:rsidRPr="001333F7">
              <w:rPr>
                <w:sz w:val="22"/>
                <w:szCs w:val="22"/>
              </w:rPr>
              <w:t>Гузара</w:t>
            </w:r>
            <w:proofErr w:type="spellEnd"/>
            <w:r w:rsidRPr="001333F7">
              <w:rPr>
                <w:sz w:val="22"/>
                <w:szCs w:val="22"/>
              </w:rPr>
              <w:t>, 1</w:t>
            </w:r>
          </w:p>
          <w:p w14:paraId="271C7796" w14:textId="77777777" w:rsidR="00D02031" w:rsidRPr="001333F7" w:rsidRDefault="00D02031" w:rsidP="00D02031">
            <w:pPr>
              <w:jc w:val="left"/>
              <w:rPr>
                <w:sz w:val="22"/>
                <w:szCs w:val="22"/>
              </w:rPr>
            </w:pPr>
            <w:r w:rsidRPr="001333F7">
              <w:rPr>
                <w:sz w:val="22"/>
                <w:szCs w:val="22"/>
              </w:rPr>
              <w:t>Р\р  UA ____________________</w:t>
            </w:r>
          </w:p>
          <w:p w14:paraId="0A246B85" w14:textId="77777777" w:rsidR="00D02031" w:rsidRPr="001333F7" w:rsidRDefault="00D02031" w:rsidP="00D02031">
            <w:pPr>
              <w:jc w:val="left"/>
              <w:rPr>
                <w:sz w:val="22"/>
                <w:szCs w:val="22"/>
              </w:rPr>
            </w:pPr>
            <w:proofErr w:type="spellStart"/>
            <w:r w:rsidRPr="001333F7">
              <w:rPr>
                <w:sz w:val="22"/>
                <w:szCs w:val="22"/>
              </w:rPr>
              <w:t>Держказначейська</w:t>
            </w:r>
            <w:proofErr w:type="spellEnd"/>
            <w:r w:rsidRPr="001333F7">
              <w:rPr>
                <w:sz w:val="22"/>
                <w:szCs w:val="22"/>
              </w:rPr>
              <w:t xml:space="preserve"> служба України </w:t>
            </w:r>
          </w:p>
          <w:p w14:paraId="323D7F5F" w14:textId="77777777" w:rsidR="00D02031" w:rsidRPr="001333F7" w:rsidRDefault="00D02031" w:rsidP="00D02031">
            <w:pPr>
              <w:jc w:val="left"/>
              <w:rPr>
                <w:sz w:val="22"/>
                <w:szCs w:val="22"/>
              </w:rPr>
            </w:pPr>
            <w:r w:rsidRPr="001333F7">
              <w:rPr>
                <w:sz w:val="22"/>
                <w:szCs w:val="22"/>
              </w:rPr>
              <w:t>м. Київ</w:t>
            </w:r>
          </w:p>
          <w:p w14:paraId="7C4C1FDF" w14:textId="77777777" w:rsidR="00D02031" w:rsidRPr="001333F7" w:rsidRDefault="00D02031" w:rsidP="00D02031">
            <w:pPr>
              <w:jc w:val="left"/>
              <w:rPr>
                <w:sz w:val="22"/>
                <w:szCs w:val="22"/>
              </w:rPr>
            </w:pPr>
            <w:r w:rsidRPr="001333F7">
              <w:rPr>
                <w:sz w:val="22"/>
                <w:szCs w:val="22"/>
              </w:rPr>
              <w:t xml:space="preserve">Код банку 820172 </w:t>
            </w:r>
          </w:p>
          <w:p w14:paraId="0F6FAF57" w14:textId="77777777" w:rsidR="00D02031" w:rsidRPr="001333F7" w:rsidRDefault="00D02031" w:rsidP="00D02031">
            <w:pPr>
              <w:jc w:val="left"/>
              <w:rPr>
                <w:sz w:val="22"/>
                <w:szCs w:val="22"/>
              </w:rPr>
            </w:pPr>
            <w:r w:rsidRPr="001333F7">
              <w:rPr>
                <w:sz w:val="22"/>
                <w:szCs w:val="22"/>
              </w:rPr>
              <w:t xml:space="preserve">ЄДРПОУ  01132330 </w:t>
            </w:r>
          </w:p>
          <w:p w14:paraId="4AA663DD" w14:textId="77777777" w:rsidR="00D02031" w:rsidRPr="001333F7" w:rsidRDefault="00D02031" w:rsidP="00D02031">
            <w:pPr>
              <w:jc w:val="left"/>
              <w:rPr>
                <w:sz w:val="22"/>
                <w:szCs w:val="22"/>
              </w:rPr>
            </w:pPr>
            <w:r w:rsidRPr="001333F7">
              <w:rPr>
                <w:sz w:val="22"/>
                <w:szCs w:val="22"/>
              </w:rPr>
              <w:t>ІПН 011323326654</w:t>
            </w:r>
          </w:p>
          <w:p w14:paraId="6C51E528" w14:textId="77777777" w:rsidR="00D02031" w:rsidRPr="001333F7" w:rsidRDefault="00D02031" w:rsidP="00D02031">
            <w:pPr>
              <w:ind w:left="0"/>
              <w:jc w:val="both"/>
              <w:rPr>
                <w:sz w:val="22"/>
                <w:szCs w:val="22"/>
              </w:rPr>
            </w:pPr>
          </w:p>
        </w:tc>
        <w:tc>
          <w:tcPr>
            <w:tcW w:w="4953" w:type="dxa"/>
          </w:tcPr>
          <w:p w14:paraId="1CD12180" w14:textId="77777777" w:rsidR="00D02031" w:rsidRPr="001333F7" w:rsidRDefault="00D02031" w:rsidP="00D02031">
            <w:pPr>
              <w:ind w:left="0"/>
              <w:jc w:val="both"/>
              <w:rPr>
                <w:sz w:val="22"/>
                <w:szCs w:val="22"/>
              </w:rPr>
            </w:pPr>
          </w:p>
        </w:tc>
      </w:tr>
    </w:tbl>
    <w:p w14:paraId="57551C20" w14:textId="77777777" w:rsidR="00D02031" w:rsidRPr="001333F7" w:rsidRDefault="00D02031" w:rsidP="00D02031">
      <w:pPr>
        <w:ind w:firstLine="120"/>
        <w:jc w:val="both"/>
        <w:rPr>
          <w:sz w:val="22"/>
          <w:szCs w:val="22"/>
        </w:rPr>
      </w:pPr>
    </w:p>
    <w:p w14:paraId="7724EDA2" w14:textId="77777777" w:rsidR="00D02031" w:rsidRPr="001333F7" w:rsidRDefault="00D02031" w:rsidP="0034225D">
      <w:pPr>
        <w:ind w:firstLine="120"/>
        <w:rPr>
          <w:b/>
          <w:sz w:val="22"/>
          <w:szCs w:val="22"/>
        </w:rPr>
      </w:pPr>
    </w:p>
    <w:p w14:paraId="5EBD6346" w14:textId="77777777" w:rsidR="00D02031" w:rsidRPr="001333F7" w:rsidRDefault="00D02031" w:rsidP="00D02031">
      <w:pPr>
        <w:rPr>
          <w:rFonts w:eastAsia="Calibri"/>
          <w:sz w:val="22"/>
          <w:szCs w:val="22"/>
        </w:rPr>
      </w:pPr>
      <w:r w:rsidRPr="001333F7">
        <w:rPr>
          <w:rFonts w:eastAsia="Calibri"/>
          <w:sz w:val="22"/>
          <w:szCs w:val="22"/>
        </w:rPr>
        <w:br w:type="page"/>
      </w:r>
    </w:p>
    <w:p w14:paraId="22966559" w14:textId="77777777" w:rsidR="00D02031" w:rsidRPr="001333F7" w:rsidRDefault="00D02031" w:rsidP="00D02031">
      <w:pPr>
        <w:ind w:firstLine="120"/>
        <w:jc w:val="right"/>
        <w:rPr>
          <w:b/>
          <w:sz w:val="22"/>
          <w:szCs w:val="22"/>
        </w:rPr>
      </w:pPr>
      <w:r w:rsidRPr="001333F7">
        <w:rPr>
          <w:b/>
          <w:sz w:val="22"/>
          <w:szCs w:val="22"/>
        </w:rPr>
        <w:lastRenderedPageBreak/>
        <w:t>ДОДАТОК  5</w:t>
      </w:r>
    </w:p>
    <w:p w14:paraId="7EBAD6E7" w14:textId="77777777" w:rsidR="00D02031" w:rsidRPr="001333F7" w:rsidRDefault="00D02031" w:rsidP="00D02031">
      <w:pPr>
        <w:widowControl/>
        <w:tabs>
          <w:tab w:val="left" w:pos="0"/>
        </w:tabs>
        <w:ind w:left="5220" w:right="0"/>
        <w:jc w:val="right"/>
        <w:rPr>
          <w:b/>
          <w:sz w:val="22"/>
          <w:szCs w:val="22"/>
        </w:rPr>
      </w:pPr>
      <w:r w:rsidRPr="001333F7">
        <w:rPr>
          <w:b/>
          <w:sz w:val="22"/>
          <w:szCs w:val="22"/>
        </w:rPr>
        <w:t>до Тендерної документації</w:t>
      </w:r>
    </w:p>
    <w:p w14:paraId="60D3585F" w14:textId="77777777" w:rsidR="00D02031" w:rsidRPr="001333F7" w:rsidRDefault="00D02031" w:rsidP="00D02031">
      <w:pPr>
        <w:widowControl/>
        <w:tabs>
          <w:tab w:val="left" w:pos="0"/>
        </w:tabs>
        <w:ind w:left="0" w:right="0"/>
        <w:jc w:val="left"/>
        <w:rPr>
          <w:sz w:val="22"/>
          <w:szCs w:val="22"/>
        </w:rPr>
      </w:pPr>
    </w:p>
    <w:p w14:paraId="26F2297A" w14:textId="77777777" w:rsidR="00D02031" w:rsidRPr="001333F7" w:rsidRDefault="00D02031" w:rsidP="00D02031">
      <w:pPr>
        <w:widowControl/>
        <w:tabs>
          <w:tab w:val="left" w:pos="0"/>
        </w:tabs>
        <w:ind w:left="0" w:right="0"/>
        <w:rPr>
          <w:b/>
          <w:sz w:val="22"/>
          <w:szCs w:val="22"/>
        </w:rPr>
      </w:pPr>
      <w:r w:rsidRPr="001333F7">
        <w:rPr>
          <w:b/>
          <w:sz w:val="22"/>
          <w:szCs w:val="22"/>
        </w:rPr>
        <w:t>Відомості про учасника</w:t>
      </w:r>
    </w:p>
    <w:p w14:paraId="332DF58D" w14:textId="77777777" w:rsidR="00D02031" w:rsidRPr="001333F7" w:rsidRDefault="00D02031" w:rsidP="00D02031">
      <w:pPr>
        <w:widowControl/>
        <w:tabs>
          <w:tab w:val="left" w:pos="0"/>
        </w:tabs>
        <w:ind w:left="0" w:right="0"/>
        <w:rPr>
          <w:sz w:val="22"/>
          <w:szCs w:val="22"/>
        </w:rPr>
      </w:pP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096"/>
        <w:gridCol w:w="3827"/>
      </w:tblGrid>
      <w:tr w:rsidR="00D02031" w:rsidRPr="001333F7" w14:paraId="29C3F275" w14:textId="77777777" w:rsidTr="00D02031">
        <w:tc>
          <w:tcPr>
            <w:tcW w:w="6096" w:type="dxa"/>
          </w:tcPr>
          <w:p w14:paraId="0531FFF6" w14:textId="77777777" w:rsidR="00D02031" w:rsidRPr="001333F7" w:rsidRDefault="00D02031" w:rsidP="00D02031">
            <w:pPr>
              <w:widowControl/>
              <w:numPr>
                <w:ilvl w:val="0"/>
                <w:numId w:val="5"/>
              </w:numPr>
              <w:tabs>
                <w:tab w:val="left" w:pos="321"/>
              </w:tabs>
              <w:ind w:right="0" w:hanging="465"/>
              <w:jc w:val="both"/>
              <w:rPr>
                <w:sz w:val="22"/>
                <w:szCs w:val="22"/>
              </w:rPr>
            </w:pPr>
            <w:r w:rsidRPr="001333F7">
              <w:rPr>
                <w:sz w:val="22"/>
                <w:szCs w:val="22"/>
              </w:rPr>
              <w:t>Повне найменування учасника (зазначається згідно зі статутними документами)</w:t>
            </w:r>
          </w:p>
          <w:p w14:paraId="6A353CC2" w14:textId="77777777" w:rsidR="00D02031" w:rsidRPr="001333F7" w:rsidRDefault="00D02031" w:rsidP="00D02031">
            <w:pPr>
              <w:widowControl/>
              <w:tabs>
                <w:tab w:val="left" w:pos="321"/>
              </w:tabs>
              <w:ind w:left="0" w:right="0"/>
              <w:jc w:val="both"/>
              <w:rPr>
                <w:sz w:val="22"/>
                <w:szCs w:val="22"/>
              </w:rPr>
            </w:pPr>
          </w:p>
        </w:tc>
        <w:tc>
          <w:tcPr>
            <w:tcW w:w="3827" w:type="dxa"/>
          </w:tcPr>
          <w:p w14:paraId="1768C7C1" w14:textId="77777777" w:rsidR="00D02031" w:rsidRPr="001333F7" w:rsidRDefault="00D02031" w:rsidP="00D02031">
            <w:pPr>
              <w:widowControl/>
              <w:tabs>
                <w:tab w:val="left" w:pos="0"/>
              </w:tabs>
              <w:ind w:left="0" w:right="0"/>
              <w:jc w:val="both"/>
              <w:rPr>
                <w:sz w:val="22"/>
                <w:szCs w:val="22"/>
              </w:rPr>
            </w:pPr>
          </w:p>
        </w:tc>
      </w:tr>
      <w:tr w:rsidR="00D02031" w:rsidRPr="001333F7" w14:paraId="639957EB" w14:textId="77777777" w:rsidTr="00D02031">
        <w:tc>
          <w:tcPr>
            <w:tcW w:w="6096" w:type="dxa"/>
          </w:tcPr>
          <w:p w14:paraId="5D3946F2" w14:textId="77777777" w:rsidR="00D02031" w:rsidRPr="001333F7" w:rsidRDefault="00D02031" w:rsidP="00D02031">
            <w:pPr>
              <w:widowControl/>
              <w:numPr>
                <w:ilvl w:val="0"/>
                <w:numId w:val="5"/>
              </w:numPr>
              <w:tabs>
                <w:tab w:val="left" w:pos="300"/>
              </w:tabs>
              <w:ind w:left="0" w:right="0" w:firstLine="0"/>
              <w:jc w:val="both"/>
              <w:rPr>
                <w:sz w:val="22"/>
                <w:szCs w:val="22"/>
              </w:rPr>
            </w:pPr>
            <w:r w:rsidRPr="001333F7">
              <w:rPr>
                <w:sz w:val="22"/>
                <w:szCs w:val="22"/>
              </w:rPr>
              <w:t>Код ЄДРПОУ учасника (за наявності)</w:t>
            </w:r>
          </w:p>
          <w:p w14:paraId="7963A6F3" w14:textId="77777777" w:rsidR="00D02031" w:rsidRPr="001333F7" w:rsidRDefault="00D02031" w:rsidP="00D02031">
            <w:pPr>
              <w:widowControl/>
              <w:tabs>
                <w:tab w:val="left" w:pos="321"/>
              </w:tabs>
              <w:ind w:left="360" w:right="0"/>
              <w:jc w:val="both"/>
              <w:rPr>
                <w:sz w:val="22"/>
                <w:szCs w:val="22"/>
              </w:rPr>
            </w:pPr>
          </w:p>
          <w:p w14:paraId="7F08ADD6" w14:textId="77777777" w:rsidR="00D02031" w:rsidRPr="001333F7" w:rsidRDefault="00D02031" w:rsidP="00D02031">
            <w:pPr>
              <w:widowControl/>
              <w:tabs>
                <w:tab w:val="left" w:pos="321"/>
              </w:tabs>
              <w:ind w:left="360" w:right="0"/>
              <w:jc w:val="both"/>
              <w:rPr>
                <w:sz w:val="22"/>
                <w:szCs w:val="22"/>
              </w:rPr>
            </w:pPr>
          </w:p>
        </w:tc>
        <w:tc>
          <w:tcPr>
            <w:tcW w:w="3827" w:type="dxa"/>
          </w:tcPr>
          <w:p w14:paraId="0B01EACC" w14:textId="77777777" w:rsidR="00D02031" w:rsidRPr="001333F7" w:rsidRDefault="00D02031" w:rsidP="00D02031">
            <w:pPr>
              <w:widowControl/>
              <w:tabs>
                <w:tab w:val="left" w:pos="0"/>
              </w:tabs>
              <w:ind w:left="0" w:right="0"/>
              <w:jc w:val="both"/>
              <w:rPr>
                <w:sz w:val="22"/>
                <w:szCs w:val="22"/>
              </w:rPr>
            </w:pPr>
          </w:p>
        </w:tc>
      </w:tr>
      <w:tr w:rsidR="00D02031" w:rsidRPr="001333F7" w14:paraId="5FB71DBB" w14:textId="77777777" w:rsidTr="00D02031">
        <w:tc>
          <w:tcPr>
            <w:tcW w:w="6096" w:type="dxa"/>
          </w:tcPr>
          <w:p w14:paraId="0CCEBAF9" w14:textId="77777777" w:rsidR="00D02031" w:rsidRPr="001333F7" w:rsidRDefault="00D02031" w:rsidP="00D02031">
            <w:pPr>
              <w:widowControl/>
              <w:tabs>
                <w:tab w:val="left" w:pos="0"/>
              </w:tabs>
              <w:ind w:left="0" w:right="0"/>
              <w:jc w:val="both"/>
              <w:rPr>
                <w:sz w:val="22"/>
                <w:szCs w:val="22"/>
              </w:rPr>
            </w:pPr>
            <w:r w:rsidRPr="001333F7">
              <w:rPr>
                <w:sz w:val="22"/>
                <w:szCs w:val="22"/>
              </w:rPr>
              <w:t xml:space="preserve">3.  Поштові та банківські реквізити (адреса, телефон, телефакс, електронна пошта, номер (номери) банківського рахунку за стандартом IBAN, назва банку (банків), в якому (яких) обслуговується учасник, ідентифікаційний код/реєстраційний номер облікової картки платника податків* учасника, індивідуальний податковий номер учасника) </w:t>
            </w:r>
          </w:p>
        </w:tc>
        <w:tc>
          <w:tcPr>
            <w:tcW w:w="3827" w:type="dxa"/>
          </w:tcPr>
          <w:p w14:paraId="71E7ABCF" w14:textId="77777777" w:rsidR="00D02031" w:rsidRPr="001333F7" w:rsidRDefault="00D02031" w:rsidP="00D02031">
            <w:pPr>
              <w:widowControl/>
              <w:tabs>
                <w:tab w:val="left" w:pos="0"/>
              </w:tabs>
              <w:ind w:left="0" w:right="0"/>
              <w:jc w:val="both"/>
              <w:rPr>
                <w:sz w:val="22"/>
                <w:szCs w:val="22"/>
              </w:rPr>
            </w:pPr>
          </w:p>
        </w:tc>
      </w:tr>
      <w:tr w:rsidR="00D02031" w:rsidRPr="001333F7" w14:paraId="158C385B" w14:textId="77777777" w:rsidTr="00D02031">
        <w:tc>
          <w:tcPr>
            <w:tcW w:w="6096" w:type="dxa"/>
          </w:tcPr>
          <w:p w14:paraId="0EFC80C1" w14:textId="77777777" w:rsidR="00D02031" w:rsidRPr="001333F7" w:rsidRDefault="00D02031" w:rsidP="00D02031">
            <w:pPr>
              <w:widowControl/>
              <w:tabs>
                <w:tab w:val="left" w:pos="0"/>
              </w:tabs>
              <w:ind w:left="0" w:right="0"/>
              <w:jc w:val="both"/>
              <w:rPr>
                <w:sz w:val="22"/>
                <w:szCs w:val="22"/>
              </w:rPr>
            </w:pPr>
            <w:r w:rsidRPr="001333F7">
              <w:rPr>
                <w:sz w:val="22"/>
                <w:szCs w:val="22"/>
              </w:rPr>
              <w:t>4. Особа, уповноважена на підписання договору про закупівлю, (прізвище, ім'я, по батькові, посада)</w:t>
            </w:r>
          </w:p>
          <w:p w14:paraId="07E41C39" w14:textId="77777777" w:rsidR="00D02031" w:rsidRPr="001333F7" w:rsidRDefault="00D02031" w:rsidP="00D02031">
            <w:pPr>
              <w:widowControl/>
              <w:tabs>
                <w:tab w:val="left" w:pos="0"/>
              </w:tabs>
              <w:ind w:left="0" w:right="0"/>
              <w:jc w:val="both"/>
              <w:rPr>
                <w:sz w:val="22"/>
                <w:szCs w:val="22"/>
              </w:rPr>
            </w:pPr>
          </w:p>
        </w:tc>
        <w:tc>
          <w:tcPr>
            <w:tcW w:w="3827" w:type="dxa"/>
          </w:tcPr>
          <w:p w14:paraId="551B5B59" w14:textId="77777777" w:rsidR="00D02031" w:rsidRPr="001333F7" w:rsidRDefault="00D02031" w:rsidP="00D02031">
            <w:pPr>
              <w:widowControl/>
              <w:tabs>
                <w:tab w:val="left" w:pos="0"/>
              </w:tabs>
              <w:ind w:left="0" w:right="0"/>
              <w:jc w:val="both"/>
              <w:rPr>
                <w:sz w:val="22"/>
                <w:szCs w:val="22"/>
              </w:rPr>
            </w:pPr>
          </w:p>
        </w:tc>
      </w:tr>
      <w:tr w:rsidR="00D02031" w:rsidRPr="001333F7" w14:paraId="6592070A" w14:textId="77777777" w:rsidTr="00D02031">
        <w:tc>
          <w:tcPr>
            <w:tcW w:w="6096" w:type="dxa"/>
          </w:tcPr>
          <w:p w14:paraId="3F5AB86D" w14:textId="77777777" w:rsidR="00D02031" w:rsidRPr="001333F7" w:rsidRDefault="00D02031" w:rsidP="00D02031">
            <w:pPr>
              <w:widowControl/>
              <w:tabs>
                <w:tab w:val="left" w:pos="0"/>
              </w:tabs>
              <w:ind w:left="0" w:right="0"/>
              <w:jc w:val="both"/>
              <w:rPr>
                <w:sz w:val="22"/>
                <w:szCs w:val="22"/>
              </w:rPr>
            </w:pPr>
            <w:r w:rsidRPr="001333F7">
              <w:rPr>
                <w:color w:val="000000"/>
                <w:sz w:val="22"/>
                <w:szCs w:val="22"/>
              </w:rPr>
              <w:t xml:space="preserve">5. Службова (посадова) особа учасника, яка </w:t>
            </w:r>
            <w:r w:rsidRPr="001333F7">
              <w:rPr>
                <w:sz w:val="22"/>
                <w:szCs w:val="22"/>
              </w:rPr>
              <w:t>уповноважена на підписання документів тендерної пропозиції (прізвище, ім'я, по батькові, посада, контактні телефони, е-</w:t>
            </w:r>
            <w:proofErr w:type="spellStart"/>
            <w:r w:rsidRPr="001333F7">
              <w:rPr>
                <w:sz w:val="22"/>
                <w:szCs w:val="22"/>
              </w:rPr>
              <w:t>mail</w:t>
            </w:r>
            <w:proofErr w:type="spellEnd"/>
            <w:r w:rsidRPr="001333F7">
              <w:rPr>
                <w:sz w:val="22"/>
                <w:szCs w:val="22"/>
              </w:rPr>
              <w:t>)</w:t>
            </w:r>
          </w:p>
          <w:p w14:paraId="1661FE60" w14:textId="77777777" w:rsidR="00D02031" w:rsidRPr="001333F7" w:rsidRDefault="00D02031" w:rsidP="00D02031">
            <w:pPr>
              <w:widowControl/>
              <w:tabs>
                <w:tab w:val="left" w:pos="0"/>
              </w:tabs>
              <w:ind w:left="360" w:right="0"/>
              <w:jc w:val="both"/>
              <w:rPr>
                <w:sz w:val="22"/>
                <w:szCs w:val="22"/>
              </w:rPr>
            </w:pPr>
          </w:p>
        </w:tc>
        <w:tc>
          <w:tcPr>
            <w:tcW w:w="3827" w:type="dxa"/>
          </w:tcPr>
          <w:p w14:paraId="48685502" w14:textId="77777777" w:rsidR="00D02031" w:rsidRPr="001333F7" w:rsidRDefault="00D02031" w:rsidP="00D02031">
            <w:pPr>
              <w:widowControl/>
              <w:tabs>
                <w:tab w:val="left" w:pos="0"/>
              </w:tabs>
              <w:ind w:left="0" w:right="0"/>
              <w:jc w:val="both"/>
              <w:rPr>
                <w:sz w:val="22"/>
                <w:szCs w:val="22"/>
              </w:rPr>
            </w:pPr>
          </w:p>
        </w:tc>
      </w:tr>
    </w:tbl>
    <w:p w14:paraId="2E24F841" w14:textId="77777777" w:rsidR="00D02031" w:rsidRPr="001333F7" w:rsidRDefault="00D02031" w:rsidP="00D02031">
      <w:pPr>
        <w:widowControl/>
        <w:tabs>
          <w:tab w:val="left" w:pos="0"/>
        </w:tabs>
        <w:ind w:left="0" w:right="0"/>
        <w:jc w:val="both"/>
        <w:rPr>
          <w:sz w:val="22"/>
          <w:szCs w:val="22"/>
        </w:rPr>
      </w:pPr>
    </w:p>
    <w:p w14:paraId="5B54A57C" w14:textId="77777777" w:rsidR="00D02031" w:rsidRPr="001333F7" w:rsidRDefault="00D02031" w:rsidP="00D02031">
      <w:pPr>
        <w:widowControl/>
        <w:tabs>
          <w:tab w:val="left" w:pos="0"/>
        </w:tabs>
        <w:ind w:left="0" w:right="0"/>
        <w:jc w:val="both"/>
        <w:rPr>
          <w:sz w:val="22"/>
          <w:szCs w:val="22"/>
        </w:rPr>
      </w:pPr>
      <w:r w:rsidRPr="001333F7">
        <w:rPr>
          <w:sz w:val="22"/>
          <w:szCs w:val="22"/>
        </w:rPr>
        <w:t>*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у паспорті)</w:t>
      </w:r>
    </w:p>
    <w:p w14:paraId="595D7803" w14:textId="77777777" w:rsidR="00D02031" w:rsidRPr="001333F7" w:rsidRDefault="00D02031" w:rsidP="00D02031">
      <w:pPr>
        <w:widowControl/>
        <w:tabs>
          <w:tab w:val="left" w:pos="0"/>
        </w:tabs>
        <w:ind w:left="0" w:right="0"/>
        <w:jc w:val="left"/>
        <w:rPr>
          <w:sz w:val="22"/>
          <w:szCs w:val="22"/>
        </w:rPr>
      </w:pPr>
    </w:p>
    <w:p w14:paraId="71D1EF7E" w14:textId="77777777" w:rsidR="00D02031" w:rsidRPr="001333F7" w:rsidRDefault="00D02031" w:rsidP="00D02031">
      <w:pPr>
        <w:widowControl/>
        <w:tabs>
          <w:tab w:val="left" w:pos="0"/>
        </w:tabs>
        <w:ind w:left="0" w:right="0"/>
        <w:jc w:val="left"/>
        <w:rPr>
          <w:sz w:val="22"/>
          <w:szCs w:val="22"/>
        </w:rPr>
      </w:pPr>
    </w:p>
    <w:p w14:paraId="1DDD9DE6" w14:textId="77777777" w:rsidR="00D02031" w:rsidRPr="001333F7" w:rsidRDefault="00D02031" w:rsidP="00D02031">
      <w:pPr>
        <w:widowControl/>
        <w:tabs>
          <w:tab w:val="left" w:pos="0"/>
        </w:tabs>
        <w:ind w:left="0" w:right="0"/>
        <w:jc w:val="left"/>
        <w:rPr>
          <w:sz w:val="22"/>
          <w:szCs w:val="22"/>
        </w:rPr>
      </w:pPr>
    </w:p>
    <w:p w14:paraId="59FF5466" w14:textId="77777777" w:rsidR="00D02031" w:rsidRPr="001333F7" w:rsidRDefault="00D02031" w:rsidP="00D02031">
      <w:pPr>
        <w:widowControl/>
        <w:tabs>
          <w:tab w:val="left" w:pos="0"/>
        </w:tabs>
        <w:ind w:left="0" w:right="0"/>
        <w:jc w:val="both"/>
        <w:rPr>
          <w:sz w:val="22"/>
          <w:szCs w:val="22"/>
        </w:rPr>
      </w:pPr>
      <w:r w:rsidRPr="001333F7">
        <w:rPr>
          <w:sz w:val="22"/>
          <w:szCs w:val="22"/>
        </w:rPr>
        <w:t>_______________ (ПІБ, посада та підпис уповноваженої особи учасника)</w:t>
      </w:r>
    </w:p>
    <w:p w14:paraId="3355B0B6" w14:textId="77777777" w:rsidR="00D02031" w:rsidRPr="001333F7" w:rsidRDefault="00D02031" w:rsidP="00D02031">
      <w:pPr>
        <w:widowControl/>
        <w:tabs>
          <w:tab w:val="left" w:pos="0"/>
        </w:tabs>
        <w:ind w:left="0" w:right="0"/>
        <w:jc w:val="both"/>
        <w:rPr>
          <w:sz w:val="22"/>
          <w:szCs w:val="22"/>
        </w:rPr>
      </w:pPr>
    </w:p>
    <w:p w14:paraId="7968FFEB" w14:textId="77777777" w:rsidR="00D02031" w:rsidRPr="001333F7" w:rsidRDefault="00D02031" w:rsidP="00D02031">
      <w:pPr>
        <w:widowControl/>
        <w:tabs>
          <w:tab w:val="left" w:pos="0"/>
        </w:tabs>
        <w:ind w:left="0" w:right="0"/>
        <w:jc w:val="both"/>
        <w:rPr>
          <w:sz w:val="22"/>
          <w:szCs w:val="22"/>
        </w:rPr>
      </w:pPr>
    </w:p>
    <w:p w14:paraId="4C2ED75A" w14:textId="77777777" w:rsidR="00D02031" w:rsidRPr="001333F7" w:rsidRDefault="00D02031" w:rsidP="00D02031">
      <w:pPr>
        <w:widowControl/>
        <w:tabs>
          <w:tab w:val="left" w:pos="0"/>
        </w:tabs>
        <w:ind w:left="0" w:right="0"/>
        <w:jc w:val="both"/>
        <w:rPr>
          <w:sz w:val="22"/>
          <w:szCs w:val="22"/>
        </w:rPr>
      </w:pPr>
      <w:r w:rsidRPr="001333F7">
        <w:rPr>
          <w:sz w:val="22"/>
          <w:szCs w:val="22"/>
        </w:rPr>
        <w:t>М.П. (за умови її використання)*</w:t>
      </w:r>
    </w:p>
    <w:p w14:paraId="3C0870A3" w14:textId="77777777" w:rsidR="00D02031" w:rsidRPr="001333F7" w:rsidRDefault="00D02031" w:rsidP="00D02031">
      <w:pPr>
        <w:widowControl/>
        <w:tabs>
          <w:tab w:val="left" w:pos="0"/>
        </w:tabs>
        <w:ind w:left="0" w:right="-23"/>
        <w:jc w:val="both"/>
        <w:rPr>
          <w:i/>
          <w:sz w:val="22"/>
          <w:szCs w:val="22"/>
        </w:rPr>
      </w:pPr>
    </w:p>
    <w:p w14:paraId="2AD5E7FF" w14:textId="77777777" w:rsidR="0034225D" w:rsidRPr="001333F7" w:rsidRDefault="00D02031" w:rsidP="00D02031">
      <w:pPr>
        <w:widowControl/>
        <w:tabs>
          <w:tab w:val="left" w:pos="0"/>
        </w:tabs>
        <w:ind w:left="0" w:right="-23"/>
        <w:jc w:val="both"/>
        <w:rPr>
          <w:i/>
          <w:sz w:val="22"/>
          <w:szCs w:val="22"/>
        </w:rPr>
      </w:pPr>
      <w:r w:rsidRPr="001333F7">
        <w:rPr>
          <w:i/>
          <w:sz w:val="22"/>
          <w:szCs w:val="22"/>
        </w:rPr>
        <w:t>* вимога щодо засвідчення документа власноручним підписом учасника/уповноваженої особи учасника не застосовується, якщо документ надано у формі електронного документа із накладанням кваліфікованого електронного підпису на кожен з таких документів.</w:t>
      </w:r>
    </w:p>
    <w:p w14:paraId="6B31DFC0" w14:textId="77777777" w:rsidR="0034225D" w:rsidRPr="001333F7" w:rsidRDefault="0034225D">
      <w:pPr>
        <w:widowControl/>
        <w:spacing w:after="200" w:line="276" w:lineRule="auto"/>
        <w:ind w:left="0" w:right="0"/>
        <w:jc w:val="left"/>
        <w:rPr>
          <w:i/>
          <w:sz w:val="22"/>
          <w:szCs w:val="22"/>
        </w:rPr>
      </w:pPr>
      <w:r w:rsidRPr="001333F7">
        <w:rPr>
          <w:i/>
          <w:sz w:val="22"/>
          <w:szCs w:val="22"/>
        </w:rPr>
        <w:br w:type="page"/>
      </w:r>
    </w:p>
    <w:p w14:paraId="7361B8D7" w14:textId="77777777" w:rsidR="00D02031" w:rsidRPr="001333F7" w:rsidRDefault="00D02031" w:rsidP="00D02031">
      <w:pPr>
        <w:keepNext/>
        <w:widowControl/>
        <w:pBdr>
          <w:top w:val="nil"/>
          <w:left w:val="nil"/>
          <w:bottom w:val="nil"/>
          <w:right w:val="nil"/>
          <w:between w:val="nil"/>
        </w:pBdr>
        <w:tabs>
          <w:tab w:val="left" w:pos="0"/>
        </w:tabs>
        <w:ind w:left="5664" w:right="0" w:hanging="360"/>
        <w:jc w:val="right"/>
        <w:rPr>
          <w:b/>
          <w:color w:val="000000"/>
          <w:sz w:val="22"/>
          <w:szCs w:val="22"/>
        </w:rPr>
      </w:pPr>
      <w:r w:rsidRPr="001333F7">
        <w:rPr>
          <w:b/>
          <w:color w:val="000000"/>
          <w:sz w:val="22"/>
          <w:szCs w:val="22"/>
        </w:rPr>
        <w:lastRenderedPageBreak/>
        <w:t>Додаток 6</w:t>
      </w:r>
    </w:p>
    <w:p w14:paraId="06FD061F" w14:textId="77777777" w:rsidR="00D02031" w:rsidRPr="001333F7" w:rsidRDefault="00D02031" w:rsidP="00D02031">
      <w:pPr>
        <w:widowControl/>
        <w:tabs>
          <w:tab w:val="left" w:pos="0"/>
        </w:tabs>
        <w:ind w:left="0" w:right="0"/>
        <w:jc w:val="right"/>
        <w:rPr>
          <w:b/>
          <w:sz w:val="22"/>
          <w:szCs w:val="22"/>
        </w:rPr>
      </w:pPr>
      <w:r w:rsidRPr="001333F7">
        <w:rPr>
          <w:sz w:val="22"/>
          <w:szCs w:val="22"/>
        </w:rPr>
        <w:t xml:space="preserve">до </w:t>
      </w:r>
      <w:r w:rsidRPr="001333F7">
        <w:rPr>
          <w:b/>
          <w:sz w:val="22"/>
          <w:szCs w:val="22"/>
        </w:rPr>
        <w:t>Тендерної документації</w:t>
      </w:r>
    </w:p>
    <w:p w14:paraId="33E08A09" w14:textId="77777777" w:rsidR="00D02031" w:rsidRPr="001333F7" w:rsidRDefault="00D02031" w:rsidP="00D02031">
      <w:pPr>
        <w:keepNext/>
        <w:widowControl/>
        <w:pBdr>
          <w:top w:val="nil"/>
          <w:left w:val="nil"/>
          <w:bottom w:val="nil"/>
          <w:right w:val="nil"/>
          <w:between w:val="nil"/>
        </w:pBdr>
        <w:tabs>
          <w:tab w:val="left" w:pos="0"/>
        </w:tabs>
        <w:ind w:left="5664" w:right="0" w:hanging="360"/>
        <w:jc w:val="right"/>
        <w:rPr>
          <w:color w:val="000000"/>
          <w:sz w:val="22"/>
          <w:szCs w:val="22"/>
        </w:rPr>
      </w:pPr>
    </w:p>
    <w:p w14:paraId="481C4CA4" w14:textId="77777777" w:rsidR="00D02031" w:rsidRPr="001333F7" w:rsidRDefault="00D02031" w:rsidP="00D02031">
      <w:pPr>
        <w:ind w:left="0" w:right="0"/>
        <w:rPr>
          <w:b/>
          <w:sz w:val="22"/>
          <w:szCs w:val="22"/>
        </w:rPr>
      </w:pPr>
      <w:r w:rsidRPr="001333F7">
        <w:rPr>
          <w:b/>
          <w:sz w:val="22"/>
          <w:szCs w:val="22"/>
        </w:rPr>
        <w:t>Зразок довідки учасника***</w:t>
      </w:r>
    </w:p>
    <w:p w14:paraId="00B51376" w14:textId="77777777" w:rsidR="00D02031" w:rsidRPr="001333F7" w:rsidRDefault="00D02031" w:rsidP="00D02031">
      <w:pPr>
        <w:keepNext/>
        <w:widowControl/>
        <w:pBdr>
          <w:top w:val="nil"/>
          <w:left w:val="nil"/>
          <w:bottom w:val="nil"/>
          <w:right w:val="nil"/>
          <w:between w:val="nil"/>
        </w:pBdr>
        <w:tabs>
          <w:tab w:val="left" w:pos="0"/>
        </w:tabs>
        <w:ind w:left="5664" w:right="0" w:hanging="360"/>
        <w:jc w:val="right"/>
        <w:rPr>
          <w:b/>
          <w:color w:val="000000"/>
          <w:sz w:val="22"/>
          <w:szCs w:val="22"/>
        </w:rPr>
      </w:pP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8"/>
        <w:gridCol w:w="4111"/>
        <w:gridCol w:w="5528"/>
      </w:tblGrid>
      <w:tr w:rsidR="002C10BA" w:rsidRPr="001333F7" w14:paraId="6FB393B6" w14:textId="77777777" w:rsidTr="00D02031">
        <w:trPr>
          <w:trHeight w:val="647"/>
        </w:trPr>
        <w:tc>
          <w:tcPr>
            <w:tcW w:w="568" w:type="dxa"/>
          </w:tcPr>
          <w:p w14:paraId="3DB84E37" w14:textId="77777777" w:rsidR="002C10BA" w:rsidRPr="001333F7" w:rsidRDefault="002C10BA" w:rsidP="00047691">
            <w:pPr>
              <w:rPr>
                <w:b/>
                <w:sz w:val="22"/>
                <w:szCs w:val="22"/>
              </w:rPr>
            </w:pPr>
            <w:r w:rsidRPr="001333F7">
              <w:rPr>
                <w:b/>
                <w:sz w:val="22"/>
                <w:szCs w:val="22"/>
              </w:rPr>
              <w:t xml:space="preserve">№ </w:t>
            </w:r>
          </w:p>
        </w:tc>
        <w:tc>
          <w:tcPr>
            <w:tcW w:w="4111" w:type="dxa"/>
          </w:tcPr>
          <w:p w14:paraId="629D5E3C" w14:textId="77777777" w:rsidR="002C10BA" w:rsidRPr="001333F7" w:rsidRDefault="002C10BA" w:rsidP="00047691">
            <w:pPr>
              <w:rPr>
                <w:b/>
                <w:sz w:val="22"/>
                <w:szCs w:val="22"/>
              </w:rPr>
            </w:pPr>
            <w:r w:rsidRPr="001333F7">
              <w:rPr>
                <w:b/>
                <w:sz w:val="22"/>
                <w:szCs w:val="22"/>
              </w:rPr>
              <w:t>Замовник приймає рішення про відмову учаснику в участі у процедурі закупівлі та зобов’язаний відхилити тендерну пропозицію учасника у випадках, наведених нижче</w:t>
            </w:r>
          </w:p>
        </w:tc>
        <w:tc>
          <w:tcPr>
            <w:tcW w:w="5528" w:type="dxa"/>
          </w:tcPr>
          <w:p w14:paraId="4A350953" w14:textId="77777777" w:rsidR="002C10BA" w:rsidRPr="001333F7" w:rsidRDefault="002C10BA" w:rsidP="00047691">
            <w:pPr>
              <w:rPr>
                <w:b/>
                <w:sz w:val="22"/>
                <w:szCs w:val="22"/>
              </w:rPr>
            </w:pPr>
            <w:r w:rsidRPr="001333F7">
              <w:rPr>
                <w:b/>
                <w:sz w:val="22"/>
                <w:szCs w:val="22"/>
              </w:rPr>
              <w:t>Учасник заповнює інформацію по кожному пункту таблиці відповідно до одного з обраних варіантів)</w:t>
            </w:r>
          </w:p>
        </w:tc>
      </w:tr>
      <w:tr w:rsidR="00D02031" w:rsidRPr="001333F7" w14:paraId="4F0FA834" w14:textId="77777777" w:rsidTr="00D02031">
        <w:trPr>
          <w:trHeight w:val="647"/>
        </w:trPr>
        <w:tc>
          <w:tcPr>
            <w:tcW w:w="568" w:type="dxa"/>
          </w:tcPr>
          <w:p w14:paraId="57368FCC" w14:textId="77777777" w:rsidR="00D02031" w:rsidRPr="001333F7" w:rsidRDefault="00D02031" w:rsidP="00D02031">
            <w:pPr>
              <w:tabs>
                <w:tab w:val="left" w:pos="-112"/>
              </w:tabs>
              <w:ind w:right="-109" w:firstLine="120"/>
              <w:jc w:val="both"/>
              <w:rPr>
                <w:b/>
                <w:sz w:val="22"/>
                <w:szCs w:val="22"/>
              </w:rPr>
            </w:pPr>
            <w:r w:rsidRPr="001333F7">
              <w:rPr>
                <w:b/>
                <w:sz w:val="22"/>
                <w:szCs w:val="22"/>
              </w:rPr>
              <w:t>1**</w:t>
            </w:r>
          </w:p>
        </w:tc>
        <w:tc>
          <w:tcPr>
            <w:tcW w:w="4111" w:type="dxa"/>
          </w:tcPr>
          <w:p w14:paraId="6337677D" w14:textId="77777777" w:rsidR="00D02031" w:rsidRPr="001333F7" w:rsidRDefault="00D02031" w:rsidP="00D02031">
            <w:pPr>
              <w:tabs>
                <w:tab w:val="left" w:pos="0"/>
              </w:tabs>
              <w:ind w:left="0" w:right="0"/>
              <w:jc w:val="both"/>
              <w:rPr>
                <w:sz w:val="22"/>
                <w:szCs w:val="22"/>
              </w:rPr>
            </w:pPr>
            <w:r w:rsidRPr="001333F7">
              <w:rPr>
                <w:sz w:val="22"/>
                <w:szCs w:val="22"/>
              </w:rPr>
              <w:t xml:space="preserve">Відомості про юридичну особу, яка є учасником, </w:t>
            </w:r>
            <w:proofErr w:type="spellStart"/>
            <w:r w:rsidRPr="001333F7">
              <w:rPr>
                <w:sz w:val="22"/>
                <w:szCs w:val="22"/>
              </w:rPr>
              <w:t>внесено</w:t>
            </w:r>
            <w:proofErr w:type="spellEnd"/>
            <w:r w:rsidRPr="001333F7">
              <w:rPr>
                <w:sz w:val="22"/>
                <w:szCs w:val="22"/>
              </w:rPr>
              <w:t xml:space="preserve"> до Єдиного державного реєстру осіб, які вчинили корупційні або пов’язані з корупцією правопорушення. </w:t>
            </w:r>
          </w:p>
        </w:tc>
        <w:tc>
          <w:tcPr>
            <w:tcW w:w="5528" w:type="dxa"/>
          </w:tcPr>
          <w:p w14:paraId="5F8A1334" w14:textId="77777777" w:rsidR="00D02031" w:rsidRPr="001333F7" w:rsidRDefault="00D02031" w:rsidP="00D02031">
            <w:pPr>
              <w:tabs>
                <w:tab w:val="left" w:pos="-109"/>
                <w:tab w:val="left" w:pos="5278"/>
              </w:tabs>
              <w:ind w:left="0" w:right="0"/>
              <w:jc w:val="both"/>
              <w:rPr>
                <w:i/>
                <w:sz w:val="22"/>
                <w:szCs w:val="22"/>
              </w:rPr>
            </w:pPr>
            <w:r w:rsidRPr="001333F7">
              <w:rPr>
                <w:sz w:val="22"/>
                <w:szCs w:val="22"/>
              </w:rPr>
              <w:t xml:space="preserve">Відомості про ________________ </w:t>
            </w:r>
            <w:r w:rsidRPr="001333F7">
              <w:rPr>
                <w:b/>
                <w:i/>
                <w:sz w:val="22"/>
                <w:szCs w:val="22"/>
              </w:rPr>
              <w:t>(назва учасника)</w:t>
            </w:r>
            <w:r w:rsidRPr="001333F7">
              <w:rPr>
                <w:sz w:val="22"/>
                <w:szCs w:val="22"/>
              </w:rPr>
              <w:t xml:space="preserve"> ___________ </w:t>
            </w:r>
            <w:r w:rsidRPr="001333F7">
              <w:rPr>
                <w:b/>
                <w:i/>
                <w:sz w:val="22"/>
                <w:szCs w:val="22"/>
              </w:rPr>
              <w:t xml:space="preserve">(зазначити «не </w:t>
            </w:r>
            <w:proofErr w:type="spellStart"/>
            <w:r w:rsidRPr="001333F7">
              <w:rPr>
                <w:b/>
                <w:i/>
                <w:sz w:val="22"/>
                <w:szCs w:val="22"/>
              </w:rPr>
              <w:t>внесено</w:t>
            </w:r>
            <w:proofErr w:type="spellEnd"/>
            <w:r w:rsidRPr="001333F7">
              <w:rPr>
                <w:b/>
                <w:i/>
                <w:sz w:val="22"/>
                <w:szCs w:val="22"/>
              </w:rPr>
              <w:t>»/«</w:t>
            </w:r>
            <w:proofErr w:type="spellStart"/>
            <w:r w:rsidRPr="001333F7">
              <w:rPr>
                <w:b/>
                <w:i/>
                <w:sz w:val="22"/>
                <w:szCs w:val="22"/>
              </w:rPr>
              <w:t>внесено</w:t>
            </w:r>
            <w:proofErr w:type="spellEnd"/>
            <w:r w:rsidRPr="001333F7">
              <w:rPr>
                <w:b/>
                <w:i/>
                <w:sz w:val="22"/>
                <w:szCs w:val="22"/>
              </w:rPr>
              <w:t xml:space="preserve">») </w:t>
            </w:r>
            <w:r w:rsidRPr="001333F7">
              <w:rPr>
                <w:sz w:val="22"/>
                <w:szCs w:val="22"/>
              </w:rPr>
              <w:t xml:space="preserve">до Єдиного державного реєстру осіб, які вчинили корупційні або пов’язані з корупцією правопорушення. </w:t>
            </w:r>
          </w:p>
        </w:tc>
      </w:tr>
      <w:tr w:rsidR="00D02031" w:rsidRPr="001333F7" w14:paraId="20DD4F96" w14:textId="77777777" w:rsidTr="00D02031">
        <w:trPr>
          <w:trHeight w:val="1181"/>
        </w:trPr>
        <w:tc>
          <w:tcPr>
            <w:tcW w:w="568" w:type="dxa"/>
          </w:tcPr>
          <w:p w14:paraId="26B4A577" w14:textId="77777777" w:rsidR="00D02031" w:rsidRPr="001333F7" w:rsidRDefault="00D02031" w:rsidP="00D02031">
            <w:pPr>
              <w:tabs>
                <w:tab w:val="left" w:pos="-112"/>
              </w:tabs>
              <w:ind w:right="-109" w:firstLine="120"/>
              <w:jc w:val="both"/>
              <w:rPr>
                <w:b/>
                <w:sz w:val="22"/>
                <w:szCs w:val="22"/>
              </w:rPr>
            </w:pPr>
            <w:r w:rsidRPr="001333F7">
              <w:rPr>
                <w:b/>
                <w:sz w:val="22"/>
                <w:szCs w:val="22"/>
              </w:rPr>
              <w:t>2</w:t>
            </w:r>
          </w:p>
        </w:tc>
        <w:tc>
          <w:tcPr>
            <w:tcW w:w="4111" w:type="dxa"/>
          </w:tcPr>
          <w:p w14:paraId="7B3C8026" w14:textId="77777777" w:rsidR="00D02031" w:rsidRPr="001333F7" w:rsidRDefault="00D02031" w:rsidP="00D02031">
            <w:pPr>
              <w:tabs>
                <w:tab w:val="left" w:pos="0"/>
              </w:tabs>
              <w:ind w:left="0" w:right="0"/>
              <w:jc w:val="both"/>
              <w:rPr>
                <w:sz w:val="22"/>
                <w:szCs w:val="22"/>
              </w:rPr>
            </w:pPr>
            <w:r w:rsidRPr="001333F7">
              <w:rPr>
                <w:sz w:val="22"/>
                <w:szCs w:val="22"/>
              </w:rPr>
              <w:t>Службову (посадову) особу* учасника,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5528" w:type="dxa"/>
          </w:tcPr>
          <w:p w14:paraId="5B0D1B4D" w14:textId="77777777" w:rsidR="00D02031" w:rsidRPr="001333F7" w:rsidRDefault="00D02031" w:rsidP="00D02031">
            <w:pPr>
              <w:tabs>
                <w:tab w:val="left" w:pos="-109"/>
                <w:tab w:val="left" w:pos="5278"/>
              </w:tabs>
              <w:ind w:left="0" w:right="0"/>
              <w:jc w:val="both"/>
              <w:rPr>
                <w:sz w:val="22"/>
                <w:szCs w:val="22"/>
              </w:rPr>
            </w:pPr>
            <w:r w:rsidRPr="001333F7">
              <w:rPr>
                <w:sz w:val="22"/>
                <w:szCs w:val="22"/>
              </w:rPr>
              <w:t xml:space="preserve">Службову (посадову) особу* учасника / фізичну особу, яка є учасником, _____________ </w:t>
            </w:r>
            <w:r w:rsidRPr="001333F7">
              <w:rPr>
                <w:b/>
                <w:i/>
                <w:sz w:val="22"/>
                <w:szCs w:val="22"/>
              </w:rPr>
              <w:t>(зазначити «не було»/«було»)</w:t>
            </w:r>
            <w:r w:rsidRPr="001333F7">
              <w:rPr>
                <w:sz w:val="22"/>
                <w:szCs w:val="22"/>
              </w:rPr>
              <w:t xml:space="preserve"> притягнуто згідно із законом до відповідальності за вчинення корупційного правопорушення або правопорушення, пов’язаного з корупцією </w:t>
            </w:r>
          </w:p>
        </w:tc>
      </w:tr>
      <w:tr w:rsidR="00D02031" w:rsidRPr="001333F7" w14:paraId="279F8835" w14:textId="77777777" w:rsidTr="00D02031">
        <w:trPr>
          <w:trHeight w:val="1299"/>
        </w:trPr>
        <w:tc>
          <w:tcPr>
            <w:tcW w:w="568" w:type="dxa"/>
          </w:tcPr>
          <w:p w14:paraId="6542F592" w14:textId="77777777" w:rsidR="00D02031" w:rsidRPr="001333F7" w:rsidRDefault="00D02031" w:rsidP="00D02031">
            <w:pPr>
              <w:tabs>
                <w:tab w:val="left" w:pos="-112"/>
              </w:tabs>
              <w:ind w:right="-109" w:firstLine="120"/>
              <w:jc w:val="both"/>
              <w:rPr>
                <w:b/>
                <w:sz w:val="22"/>
                <w:szCs w:val="22"/>
              </w:rPr>
            </w:pPr>
            <w:r w:rsidRPr="001333F7">
              <w:rPr>
                <w:b/>
                <w:sz w:val="22"/>
                <w:szCs w:val="22"/>
              </w:rPr>
              <w:t>3</w:t>
            </w:r>
          </w:p>
        </w:tc>
        <w:tc>
          <w:tcPr>
            <w:tcW w:w="4111" w:type="dxa"/>
          </w:tcPr>
          <w:p w14:paraId="54D3D833" w14:textId="77777777" w:rsidR="00D02031" w:rsidRPr="001333F7" w:rsidRDefault="00D02031" w:rsidP="00D02031">
            <w:pPr>
              <w:tabs>
                <w:tab w:val="left" w:pos="0"/>
              </w:tabs>
              <w:ind w:left="0" w:right="0"/>
              <w:jc w:val="both"/>
              <w:rPr>
                <w:sz w:val="22"/>
                <w:szCs w:val="22"/>
              </w:rPr>
            </w:pPr>
            <w:r w:rsidRPr="001333F7">
              <w:rPr>
                <w:sz w:val="22"/>
                <w:szCs w:val="22"/>
              </w:rPr>
              <w:t xml:space="preserve">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1333F7">
              <w:rPr>
                <w:sz w:val="22"/>
                <w:szCs w:val="22"/>
              </w:rPr>
              <w:t>антиконкурентних</w:t>
            </w:r>
            <w:proofErr w:type="spellEnd"/>
            <w:r w:rsidRPr="001333F7">
              <w:rPr>
                <w:sz w:val="22"/>
                <w:szCs w:val="22"/>
              </w:rPr>
              <w:t xml:space="preserve"> узгоджених дій, що стосуються спотворення результатів тендерів.</w:t>
            </w:r>
          </w:p>
        </w:tc>
        <w:tc>
          <w:tcPr>
            <w:tcW w:w="5528" w:type="dxa"/>
          </w:tcPr>
          <w:p w14:paraId="5E1A0786" w14:textId="77777777" w:rsidR="00D02031" w:rsidRPr="001333F7" w:rsidRDefault="00D02031" w:rsidP="00D02031">
            <w:pPr>
              <w:tabs>
                <w:tab w:val="left" w:pos="-109"/>
                <w:tab w:val="left" w:pos="5278"/>
              </w:tabs>
              <w:ind w:left="0" w:right="0"/>
              <w:jc w:val="both"/>
              <w:rPr>
                <w:sz w:val="22"/>
                <w:szCs w:val="22"/>
              </w:rPr>
            </w:pPr>
            <w:r w:rsidRPr="001333F7">
              <w:rPr>
                <w:sz w:val="22"/>
                <w:szCs w:val="22"/>
              </w:rPr>
              <w:t xml:space="preserve">Суб’єкт господарювання (учасник) ______________ </w:t>
            </w:r>
            <w:r w:rsidRPr="001333F7">
              <w:rPr>
                <w:b/>
                <w:i/>
                <w:sz w:val="22"/>
                <w:szCs w:val="22"/>
              </w:rPr>
              <w:t xml:space="preserve">(назва учасника) </w:t>
            </w:r>
            <w:r w:rsidRPr="001333F7">
              <w:rPr>
                <w:sz w:val="22"/>
                <w:szCs w:val="22"/>
              </w:rPr>
              <w:t xml:space="preserve">протягом останніх трьох років </w:t>
            </w:r>
            <w:r w:rsidRPr="001333F7">
              <w:rPr>
                <w:i/>
                <w:sz w:val="22"/>
                <w:szCs w:val="22"/>
              </w:rPr>
              <w:t>_______________ (</w:t>
            </w:r>
            <w:r w:rsidRPr="001333F7">
              <w:rPr>
                <w:b/>
                <w:i/>
                <w:sz w:val="22"/>
                <w:szCs w:val="22"/>
              </w:rPr>
              <w:t>зазначити</w:t>
            </w:r>
            <w:r w:rsidRPr="001333F7">
              <w:rPr>
                <w:i/>
                <w:sz w:val="22"/>
                <w:szCs w:val="22"/>
              </w:rPr>
              <w:t xml:space="preserve"> </w:t>
            </w:r>
            <w:r w:rsidRPr="001333F7">
              <w:rPr>
                <w:b/>
                <w:i/>
                <w:sz w:val="22"/>
                <w:szCs w:val="22"/>
              </w:rPr>
              <w:t>«не притягувався»/ «притягувався»)</w:t>
            </w:r>
            <w:r w:rsidRPr="001333F7">
              <w:rPr>
                <w:b/>
                <w:sz w:val="22"/>
                <w:szCs w:val="22"/>
              </w:rPr>
              <w:t xml:space="preserve"> </w:t>
            </w:r>
            <w:r w:rsidRPr="001333F7">
              <w:rPr>
                <w:sz w:val="22"/>
                <w:szCs w:val="22"/>
              </w:rPr>
              <w:t xml:space="preserve">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1333F7">
              <w:rPr>
                <w:sz w:val="22"/>
                <w:szCs w:val="22"/>
              </w:rPr>
              <w:t>антиконкурентних</w:t>
            </w:r>
            <w:proofErr w:type="spellEnd"/>
            <w:r w:rsidRPr="001333F7">
              <w:rPr>
                <w:sz w:val="22"/>
                <w:szCs w:val="22"/>
              </w:rPr>
              <w:t xml:space="preserve"> узгоджених дій, які стосуються спотворення результатів тендерів.</w:t>
            </w:r>
          </w:p>
        </w:tc>
      </w:tr>
      <w:tr w:rsidR="00D02031" w:rsidRPr="001333F7" w14:paraId="771E1481" w14:textId="77777777" w:rsidTr="00D02031">
        <w:trPr>
          <w:trHeight w:val="699"/>
        </w:trPr>
        <w:tc>
          <w:tcPr>
            <w:tcW w:w="568" w:type="dxa"/>
          </w:tcPr>
          <w:p w14:paraId="2E391BA4" w14:textId="77777777" w:rsidR="00D02031" w:rsidRPr="001333F7" w:rsidRDefault="00D02031" w:rsidP="00D02031">
            <w:pPr>
              <w:tabs>
                <w:tab w:val="left" w:pos="-112"/>
              </w:tabs>
              <w:ind w:right="-109" w:firstLine="120"/>
              <w:jc w:val="both"/>
              <w:rPr>
                <w:b/>
                <w:sz w:val="22"/>
                <w:szCs w:val="22"/>
              </w:rPr>
            </w:pPr>
            <w:r w:rsidRPr="001333F7">
              <w:rPr>
                <w:b/>
                <w:sz w:val="22"/>
                <w:szCs w:val="22"/>
              </w:rPr>
              <w:t>4</w:t>
            </w:r>
          </w:p>
        </w:tc>
        <w:tc>
          <w:tcPr>
            <w:tcW w:w="4111" w:type="dxa"/>
          </w:tcPr>
          <w:p w14:paraId="5FE639DE" w14:textId="77777777" w:rsidR="00D02031" w:rsidRPr="001333F7" w:rsidRDefault="00D02031" w:rsidP="00D02031">
            <w:pPr>
              <w:tabs>
                <w:tab w:val="left" w:pos="0"/>
              </w:tabs>
              <w:ind w:left="0" w:right="0"/>
              <w:jc w:val="both"/>
              <w:rPr>
                <w:sz w:val="22"/>
                <w:szCs w:val="22"/>
              </w:rPr>
            </w:pPr>
            <w:r w:rsidRPr="001333F7">
              <w:rPr>
                <w:sz w:val="22"/>
                <w:szCs w:val="22"/>
              </w:rPr>
              <w:t>Фізична особа, яка є учасником,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tc>
        <w:tc>
          <w:tcPr>
            <w:tcW w:w="5528" w:type="dxa"/>
          </w:tcPr>
          <w:p w14:paraId="1E46EAF1" w14:textId="77777777" w:rsidR="00D02031" w:rsidRPr="001333F7" w:rsidRDefault="00D02031" w:rsidP="00D02031">
            <w:pPr>
              <w:tabs>
                <w:tab w:val="left" w:pos="-109"/>
                <w:tab w:val="left" w:pos="5278"/>
              </w:tabs>
              <w:ind w:left="0" w:right="0"/>
              <w:jc w:val="both"/>
              <w:rPr>
                <w:sz w:val="22"/>
                <w:szCs w:val="22"/>
              </w:rPr>
            </w:pPr>
            <w:r w:rsidRPr="001333F7">
              <w:rPr>
                <w:sz w:val="22"/>
                <w:szCs w:val="22"/>
              </w:rPr>
              <w:t>Фізична особа ___________ (</w:t>
            </w:r>
            <w:r w:rsidRPr="001333F7">
              <w:rPr>
                <w:b/>
                <w:sz w:val="22"/>
                <w:szCs w:val="22"/>
              </w:rPr>
              <w:t>зазначити прізвище, ініціали</w:t>
            </w:r>
            <w:r w:rsidRPr="001333F7">
              <w:rPr>
                <w:sz w:val="22"/>
                <w:szCs w:val="22"/>
              </w:rPr>
              <w:t xml:space="preserve">), яка є учасником, </w:t>
            </w:r>
            <w:r w:rsidRPr="001333F7">
              <w:rPr>
                <w:b/>
                <w:sz w:val="22"/>
                <w:szCs w:val="22"/>
              </w:rPr>
              <w:t>не була</w:t>
            </w:r>
            <w:r w:rsidRPr="001333F7">
              <w:rPr>
                <w:sz w:val="22"/>
                <w:szCs w:val="22"/>
              </w:rPr>
              <w:t xml:space="preserve"> засуджена за кримінальне правопорушення, вчинене з корисливих мотивів (зокрема, пов’язане з хабарництвом та відмиванням коштів)</w:t>
            </w:r>
          </w:p>
          <w:p w14:paraId="21AFEB9B" w14:textId="77777777" w:rsidR="00D02031" w:rsidRPr="001333F7" w:rsidRDefault="00D02031" w:rsidP="00D02031">
            <w:pPr>
              <w:tabs>
                <w:tab w:val="left" w:pos="-109"/>
                <w:tab w:val="left" w:pos="5278"/>
              </w:tabs>
              <w:ind w:left="0" w:right="0"/>
              <w:jc w:val="both"/>
              <w:rPr>
                <w:b/>
                <w:sz w:val="22"/>
                <w:szCs w:val="22"/>
              </w:rPr>
            </w:pPr>
            <w:r w:rsidRPr="001333F7">
              <w:rPr>
                <w:b/>
                <w:sz w:val="22"/>
                <w:szCs w:val="22"/>
              </w:rPr>
              <w:t xml:space="preserve">або </w:t>
            </w:r>
          </w:p>
          <w:p w14:paraId="74EE5ACB" w14:textId="77777777" w:rsidR="00D02031" w:rsidRPr="001333F7" w:rsidRDefault="00D02031" w:rsidP="00D02031">
            <w:pPr>
              <w:tabs>
                <w:tab w:val="left" w:pos="-109"/>
                <w:tab w:val="left" w:pos="5278"/>
              </w:tabs>
              <w:ind w:left="0" w:right="0"/>
              <w:jc w:val="both"/>
              <w:rPr>
                <w:sz w:val="22"/>
                <w:szCs w:val="22"/>
              </w:rPr>
            </w:pPr>
            <w:r w:rsidRPr="001333F7">
              <w:rPr>
                <w:sz w:val="22"/>
                <w:szCs w:val="22"/>
              </w:rPr>
              <w:t>Фізична особа ___________ (</w:t>
            </w:r>
            <w:r w:rsidRPr="001333F7">
              <w:rPr>
                <w:b/>
                <w:sz w:val="22"/>
                <w:szCs w:val="22"/>
              </w:rPr>
              <w:t>зазначити прізвище, ініціали</w:t>
            </w:r>
            <w:r w:rsidRPr="001333F7">
              <w:rPr>
                <w:sz w:val="22"/>
                <w:szCs w:val="22"/>
              </w:rPr>
              <w:t xml:space="preserve">), яка є учасником, </w:t>
            </w:r>
            <w:r w:rsidRPr="001333F7">
              <w:rPr>
                <w:b/>
                <w:sz w:val="22"/>
                <w:szCs w:val="22"/>
              </w:rPr>
              <w:t>була</w:t>
            </w:r>
            <w:r w:rsidRPr="001333F7">
              <w:rPr>
                <w:sz w:val="22"/>
                <w:szCs w:val="22"/>
              </w:rPr>
              <w:t xml:space="preserve"> засуджена за кримінальне правопорушення, вчинене з корисливих мотивів (зокрема, пов’язане з хабарництвом та відмиванням коштів), судимість з якої _________________ (</w:t>
            </w:r>
            <w:r w:rsidRPr="001333F7">
              <w:rPr>
                <w:b/>
                <w:i/>
                <w:sz w:val="22"/>
                <w:szCs w:val="22"/>
              </w:rPr>
              <w:t>зазначити</w:t>
            </w:r>
            <w:r w:rsidRPr="001333F7">
              <w:rPr>
                <w:b/>
                <w:sz w:val="22"/>
                <w:szCs w:val="22"/>
              </w:rPr>
              <w:t xml:space="preserve"> «знято»/«не знято» або «погашено»/«не погашено»)</w:t>
            </w:r>
            <w:r w:rsidRPr="001333F7">
              <w:rPr>
                <w:sz w:val="22"/>
                <w:szCs w:val="22"/>
              </w:rPr>
              <w:t xml:space="preserve"> у встановленому законом порядку.</w:t>
            </w:r>
          </w:p>
        </w:tc>
      </w:tr>
      <w:tr w:rsidR="00D02031" w:rsidRPr="001333F7" w14:paraId="3428EBCA" w14:textId="77777777" w:rsidTr="00D02031">
        <w:trPr>
          <w:trHeight w:val="416"/>
        </w:trPr>
        <w:tc>
          <w:tcPr>
            <w:tcW w:w="568" w:type="dxa"/>
          </w:tcPr>
          <w:p w14:paraId="58059551" w14:textId="77777777" w:rsidR="00D02031" w:rsidRPr="001333F7" w:rsidRDefault="00D02031" w:rsidP="00D02031">
            <w:pPr>
              <w:tabs>
                <w:tab w:val="left" w:pos="-112"/>
              </w:tabs>
              <w:ind w:right="-109" w:firstLine="120"/>
              <w:jc w:val="both"/>
              <w:rPr>
                <w:b/>
                <w:sz w:val="22"/>
                <w:szCs w:val="22"/>
              </w:rPr>
            </w:pPr>
            <w:r w:rsidRPr="001333F7">
              <w:rPr>
                <w:b/>
                <w:sz w:val="22"/>
                <w:szCs w:val="22"/>
              </w:rPr>
              <w:t>5**</w:t>
            </w:r>
          </w:p>
        </w:tc>
        <w:tc>
          <w:tcPr>
            <w:tcW w:w="4111" w:type="dxa"/>
          </w:tcPr>
          <w:p w14:paraId="693E3963" w14:textId="77777777" w:rsidR="00D02031" w:rsidRPr="001333F7" w:rsidRDefault="00D02031" w:rsidP="00D02031">
            <w:pPr>
              <w:tabs>
                <w:tab w:val="left" w:pos="0"/>
              </w:tabs>
              <w:ind w:left="0" w:right="0"/>
              <w:jc w:val="both"/>
              <w:rPr>
                <w:sz w:val="22"/>
                <w:szCs w:val="22"/>
              </w:rPr>
            </w:pPr>
            <w:r w:rsidRPr="001333F7">
              <w:rPr>
                <w:sz w:val="22"/>
                <w:szCs w:val="22"/>
              </w:rPr>
              <w:t>Службова (посадова) особа учасника, яка підписала тендерну пропозицію,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tc>
        <w:tc>
          <w:tcPr>
            <w:tcW w:w="5528" w:type="dxa"/>
          </w:tcPr>
          <w:p w14:paraId="132C7990" w14:textId="77777777" w:rsidR="00D02031" w:rsidRPr="001333F7" w:rsidRDefault="00D02031" w:rsidP="00D02031">
            <w:pPr>
              <w:tabs>
                <w:tab w:val="left" w:pos="-109"/>
                <w:tab w:val="left" w:pos="5278"/>
              </w:tabs>
              <w:ind w:left="0" w:right="0"/>
              <w:jc w:val="both"/>
              <w:rPr>
                <w:sz w:val="22"/>
                <w:szCs w:val="22"/>
              </w:rPr>
            </w:pPr>
            <w:r w:rsidRPr="001333F7">
              <w:rPr>
                <w:sz w:val="22"/>
                <w:szCs w:val="22"/>
              </w:rPr>
              <w:t xml:space="preserve">Службова (посадова) особа учасника, яка підписала тендерну пропозицію,  _______________ </w:t>
            </w:r>
            <w:r w:rsidRPr="001333F7">
              <w:rPr>
                <w:i/>
                <w:sz w:val="22"/>
                <w:szCs w:val="22"/>
              </w:rPr>
              <w:t>(</w:t>
            </w:r>
            <w:r w:rsidRPr="001333F7">
              <w:rPr>
                <w:b/>
                <w:i/>
                <w:sz w:val="22"/>
                <w:szCs w:val="22"/>
              </w:rPr>
              <w:t>зазначити прізвище, ініціали)</w:t>
            </w:r>
            <w:r w:rsidRPr="001333F7">
              <w:rPr>
                <w:i/>
                <w:sz w:val="22"/>
                <w:szCs w:val="22"/>
              </w:rPr>
              <w:t xml:space="preserve"> </w:t>
            </w:r>
            <w:r w:rsidRPr="001333F7">
              <w:rPr>
                <w:b/>
                <w:i/>
                <w:sz w:val="22"/>
                <w:szCs w:val="22"/>
              </w:rPr>
              <w:t>не була</w:t>
            </w:r>
            <w:r w:rsidRPr="001333F7">
              <w:rPr>
                <w:i/>
                <w:sz w:val="22"/>
                <w:szCs w:val="22"/>
              </w:rPr>
              <w:t xml:space="preserve"> </w:t>
            </w:r>
            <w:r w:rsidRPr="001333F7">
              <w:rPr>
                <w:sz w:val="22"/>
                <w:szCs w:val="22"/>
              </w:rPr>
              <w:t>засуджена за кримінальне правопорушення, вчинене з корисливих мотивів (зокрема, пов’язане з хабарництвом та відмиванням коштів)</w:t>
            </w:r>
          </w:p>
          <w:p w14:paraId="2C4040B0" w14:textId="77777777" w:rsidR="00D02031" w:rsidRPr="001333F7" w:rsidRDefault="00D02031" w:rsidP="00D02031">
            <w:pPr>
              <w:tabs>
                <w:tab w:val="left" w:pos="-109"/>
                <w:tab w:val="left" w:pos="5278"/>
              </w:tabs>
              <w:ind w:left="0" w:right="0"/>
              <w:jc w:val="both"/>
              <w:rPr>
                <w:b/>
                <w:sz w:val="22"/>
                <w:szCs w:val="22"/>
              </w:rPr>
            </w:pPr>
            <w:r w:rsidRPr="001333F7">
              <w:rPr>
                <w:b/>
                <w:sz w:val="22"/>
                <w:szCs w:val="22"/>
              </w:rPr>
              <w:t xml:space="preserve">або </w:t>
            </w:r>
          </w:p>
          <w:p w14:paraId="37FE5C55" w14:textId="77777777" w:rsidR="00D02031" w:rsidRPr="001333F7" w:rsidRDefault="00D02031" w:rsidP="00D02031">
            <w:pPr>
              <w:tabs>
                <w:tab w:val="left" w:pos="-109"/>
                <w:tab w:val="left" w:pos="5278"/>
              </w:tabs>
              <w:ind w:left="0" w:right="0"/>
              <w:jc w:val="both"/>
              <w:rPr>
                <w:i/>
                <w:sz w:val="22"/>
                <w:szCs w:val="22"/>
              </w:rPr>
            </w:pPr>
            <w:r w:rsidRPr="001333F7">
              <w:rPr>
                <w:sz w:val="22"/>
                <w:szCs w:val="22"/>
              </w:rPr>
              <w:t xml:space="preserve">Службова (посадова) особа учасника, яка підписала тендерну пропозицію, _____________ </w:t>
            </w:r>
            <w:r w:rsidRPr="001333F7">
              <w:rPr>
                <w:i/>
                <w:sz w:val="22"/>
                <w:szCs w:val="22"/>
              </w:rPr>
              <w:t>(</w:t>
            </w:r>
            <w:r w:rsidRPr="001333F7">
              <w:rPr>
                <w:b/>
                <w:i/>
                <w:sz w:val="22"/>
                <w:szCs w:val="22"/>
              </w:rPr>
              <w:t>зазначити прізвище, ініціали)</w:t>
            </w:r>
            <w:r w:rsidRPr="001333F7">
              <w:rPr>
                <w:i/>
                <w:sz w:val="22"/>
                <w:szCs w:val="22"/>
              </w:rPr>
              <w:t xml:space="preserve">, </w:t>
            </w:r>
            <w:r w:rsidRPr="001333F7">
              <w:rPr>
                <w:b/>
                <w:i/>
                <w:sz w:val="22"/>
                <w:szCs w:val="22"/>
              </w:rPr>
              <w:t>була</w:t>
            </w:r>
            <w:r w:rsidRPr="001333F7">
              <w:rPr>
                <w:sz w:val="22"/>
                <w:szCs w:val="22"/>
              </w:rPr>
              <w:t xml:space="preserve"> засуджена за кримінальне </w:t>
            </w:r>
            <w:r w:rsidRPr="001333F7">
              <w:rPr>
                <w:sz w:val="22"/>
                <w:szCs w:val="22"/>
              </w:rPr>
              <w:lastRenderedPageBreak/>
              <w:t xml:space="preserve">правопорушення, вчинене з корисливих мотивів (зокрема, пов’язане з хабарництвом та відмиванням коштів), судимість з якої </w:t>
            </w:r>
            <w:r w:rsidRPr="001333F7">
              <w:rPr>
                <w:i/>
                <w:sz w:val="22"/>
                <w:szCs w:val="22"/>
              </w:rPr>
              <w:t xml:space="preserve">__________ </w:t>
            </w:r>
            <w:r w:rsidRPr="001333F7">
              <w:rPr>
                <w:b/>
                <w:i/>
                <w:sz w:val="22"/>
                <w:szCs w:val="22"/>
              </w:rPr>
              <w:t>(зазначити «знято»/ «не знято» або «погашено» / «не погашено»)</w:t>
            </w:r>
            <w:r w:rsidRPr="001333F7">
              <w:rPr>
                <w:sz w:val="22"/>
                <w:szCs w:val="22"/>
              </w:rPr>
              <w:t xml:space="preserve"> у встановленому законом порядку.</w:t>
            </w:r>
            <w:r w:rsidRPr="001333F7">
              <w:rPr>
                <w:i/>
                <w:sz w:val="22"/>
                <w:szCs w:val="22"/>
              </w:rPr>
              <w:t xml:space="preserve"> </w:t>
            </w:r>
          </w:p>
        </w:tc>
      </w:tr>
      <w:tr w:rsidR="00D02031" w:rsidRPr="001333F7" w14:paraId="4C269FFA" w14:textId="77777777" w:rsidTr="00D02031">
        <w:trPr>
          <w:trHeight w:val="537"/>
        </w:trPr>
        <w:tc>
          <w:tcPr>
            <w:tcW w:w="568" w:type="dxa"/>
          </w:tcPr>
          <w:p w14:paraId="20EA8617" w14:textId="77777777" w:rsidR="00D02031" w:rsidRPr="001333F7" w:rsidRDefault="00D02031" w:rsidP="00D02031">
            <w:pPr>
              <w:tabs>
                <w:tab w:val="left" w:pos="-112"/>
              </w:tabs>
              <w:ind w:right="-109" w:firstLine="120"/>
              <w:jc w:val="both"/>
              <w:rPr>
                <w:b/>
                <w:sz w:val="22"/>
                <w:szCs w:val="22"/>
              </w:rPr>
            </w:pPr>
            <w:r w:rsidRPr="001333F7">
              <w:rPr>
                <w:b/>
                <w:sz w:val="22"/>
                <w:szCs w:val="22"/>
              </w:rPr>
              <w:lastRenderedPageBreak/>
              <w:t>6</w:t>
            </w:r>
          </w:p>
        </w:tc>
        <w:tc>
          <w:tcPr>
            <w:tcW w:w="4111" w:type="dxa"/>
          </w:tcPr>
          <w:p w14:paraId="6026F4CC" w14:textId="77777777" w:rsidR="00D02031" w:rsidRPr="001333F7" w:rsidRDefault="00D02031" w:rsidP="00D02031">
            <w:pPr>
              <w:tabs>
                <w:tab w:val="left" w:pos="0"/>
              </w:tabs>
              <w:ind w:left="0" w:right="0"/>
              <w:jc w:val="both"/>
              <w:rPr>
                <w:sz w:val="22"/>
                <w:szCs w:val="22"/>
              </w:rPr>
            </w:pPr>
            <w:r w:rsidRPr="001333F7">
              <w:rPr>
                <w:sz w:val="22"/>
                <w:szCs w:val="22"/>
              </w:rPr>
              <w:t>Учасник визнаний у встановленому законом порядку банкрутом та стосовно нього відкрита ліквідаційна процедура.</w:t>
            </w:r>
          </w:p>
        </w:tc>
        <w:tc>
          <w:tcPr>
            <w:tcW w:w="5528" w:type="dxa"/>
          </w:tcPr>
          <w:p w14:paraId="518A2B26" w14:textId="77777777" w:rsidR="00D02031" w:rsidRPr="001333F7" w:rsidRDefault="00D02031" w:rsidP="00D02031">
            <w:pPr>
              <w:tabs>
                <w:tab w:val="left" w:pos="-109"/>
                <w:tab w:val="left" w:pos="5278"/>
              </w:tabs>
              <w:ind w:left="0" w:right="0"/>
              <w:jc w:val="both"/>
              <w:rPr>
                <w:sz w:val="22"/>
                <w:szCs w:val="22"/>
              </w:rPr>
            </w:pPr>
            <w:r w:rsidRPr="001333F7">
              <w:rPr>
                <w:sz w:val="22"/>
                <w:szCs w:val="22"/>
              </w:rPr>
              <w:t xml:space="preserve">Учасник __________ </w:t>
            </w:r>
            <w:r w:rsidRPr="001333F7">
              <w:rPr>
                <w:b/>
                <w:i/>
                <w:sz w:val="22"/>
                <w:szCs w:val="22"/>
              </w:rPr>
              <w:t>(назва учасника)</w:t>
            </w:r>
            <w:r w:rsidRPr="001333F7">
              <w:rPr>
                <w:sz w:val="22"/>
                <w:szCs w:val="22"/>
              </w:rPr>
              <w:t xml:space="preserve"> __________ </w:t>
            </w:r>
            <w:r w:rsidRPr="001333F7">
              <w:rPr>
                <w:b/>
                <w:i/>
                <w:sz w:val="22"/>
                <w:szCs w:val="22"/>
              </w:rPr>
              <w:t xml:space="preserve">(зазначити «не визнаний»/«визнаний») </w:t>
            </w:r>
            <w:r w:rsidRPr="001333F7">
              <w:rPr>
                <w:sz w:val="22"/>
                <w:szCs w:val="22"/>
              </w:rPr>
              <w:t>у встановленому законом порядку банкрутом.</w:t>
            </w:r>
          </w:p>
          <w:p w14:paraId="3CA62001" w14:textId="77777777" w:rsidR="00D02031" w:rsidRPr="001333F7" w:rsidRDefault="00D02031" w:rsidP="00D02031">
            <w:pPr>
              <w:tabs>
                <w:tab w:val="left" w:pos="-109"/>
                <w:tab w:val="left" w:pos="5278"/>
              </w:tabs>
              <w:ind w:left="0" w:right="0"/>
              <w:jc w:val="both"/>
              <w:rPr>
                <w:sz w:val="22"/>
                <w:szCs w:val="22"/>
              </w:rPr>
            </w:pPr>
            <w:r w:rsidRPr="001333F7">
              <w:rPr>
                <w:sz w:val="22"/>
                <w:szCs w:val="22"/>
              </w:rPr>
              <w:t xml:space="preserve">Стосовно учасника ___________ </w:t>
            </w:r>
            <w:r w:rsidRPr="001333F7">
              <w:rPr>
                <w:b/>
                <w:i/>
                <w:sz w:val="22"/>
                <w:szCs w:val="22"/>
              </w:rPr>
              <w:t>(назва учасника)</w:t>
            </w:r>
            <w:r w:rsidRPr="001333F7">
              <w:rPr>
                <w:sz w:val="22"/>
                <w:szCs w:val="22"/>
              </w:rPr>
              <w:t xml:space="preserve"> __________ </w:t>
            </w:r>
            <w:r w:rsidRPr="001333F7">
              <w:rPr>
                <w:b/>
                <w:i/>
                <w:sz w:val="22"/>
                <w:szCs w:val="22"/>
              </w:rPr>
              <w:t xml:space="preserve">(зазначити «не відкрита»/ «відкрита») </w:t>
            </w:r>
            <w:r w:rsidRPr="001333F7">
              <w:rPr>
                <w:sz w:val="22"/>
                <w:szCs w:val="22"/>
              </w:rPr>
              <w:t>ліквідаційна процедура.</w:t>
            </w:r>
          </w:p>
        </w:tc>
      </w:tr>
      <w:tr w:rsidR="00D02031" w:rsidRPr="001333F7" w14:paraId="7AA178B6" w14:textId="77777777" w:rsidTr="00D02031">
        <w:trPr>
          <w:trHeight w:val="2487"/>
        </w:trPr>
        <w:tc>
          <w:tcPr>
            <w:tcW w:w="568" w:type="dxa"/>
          </w:tcPr>
          <w:p w14:paraId="00D41CF4" w14:textId="77777777" w:rsidR="00D02031" w:rsidRPr="001333F7" w:rsidRDefault="00D02031" w:rsidP="00D02031">
            <w:pPr>
              <w:tabs>
                <w:tab w:val="left" w:pos="-112"/>
              </w:tabs>
              <w:ind w:right="-109" w:firstLine="120"/>
              <w:jc w:val="both"/>
              <w:rPr>
                <w:b/>
                <w:sz w:val="22"/>
                <w:szCs w:val="22"/>
              </w:rPr>
            </w:pPr>
            <w:r w:rsidRPr="001333F7">
              <w:rPr>
                <w:b/>
                <w:sz w:val="22"/>
                <w:szCs w:val="22"/>
              </w:rPr>
              <w:t>7**</w:t>
            </w:r>
          </w:p>
        </w:tc>
        <w:tc>
          <w:tcPr>
            <w:tcW w:w="4111" w:type="dxa"/>
          </w:tcPr>
          <w:p w14:paraId="64677C07" w14:textId="77777777" w:rsidR="00D02031" w:rsidRPr="001333F7" w:rsidRDefault="00D02031" w:rsidP="00D02031">
            <w:pPr>
              <w:tabs>
                <w:tab w:val="left" w:pos="0"/>
              </w:tabs>
              <w:ind w:left="0" w:right="0"/>
              <w:jc w:val="both"/>
              <w:rPr>
                <w:sz w:val="22"/>
                <w:szCs w:val="22"/>
              </w:rPr>
            </w:pPr>
            <w:r w:rsidRPr="001333F7">
              <w:rPr>
                <w:sz w:val="22"/>
                <w:szCs w:val="22"/>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w:t>
            </w:r>
            <w:r w:rsidRPr="001333F7">
              <w:rPr>
                <w:b/>
                <w:sz w:val="22"/>
                <w:szCs w:val="22"/>
              </w:rPr>
              <w:t>(крім нерезидентів).</w:t>
            </w:r>
          </w:p>
        </w:tc>
        <w:tc>
          <w:tcPr>
            <w:tcW w:w="5528" w:type="dxa"/>
          </w:tcPr>
          <w:p w14:paraId="710E0C02" w14:textId="77777777" w:rsidR="00D02031" w:rsidRPr="001333F7" w:rsidRDefault="00D02031" w:rsidP="00D02031">
            <w:pPr>
              <w:tabs>
                <w:tab w:val="left" w:pos="-109"/>
                <w:tab w:val="left" w:pos="5278"/>
              </w:tabs>
              <w:ind w:left="0" w:right="0"/>
              <w:jc w:val="both"/>
              <w:rPr>
                <w:sz w:val="22"/>
                <w:szCs w:val="22"/>
              </w:rPr>
            </w:pPr>
            <w:r w:rsidRPr="001333F7">
              <w:rPr>
                <w:sz w:val="22"/>
                <w:szCs w:val="22"/>
              </w:rPr>
              <w:t xml:space="preserve">У Єдиному державному реєстрі юридичних осіб, фізичних осіб - підприємців та громадських формувань _____________________ </w:t>
            </w:r>
            <w:r w:rsidRPr="001333F7">
              <w:rPr>
                <w:b/>
                <w:i/>
                <w:sz w:val="22"/>
                <w:szCs w:val="22"/>
              </w:rPr>
              <w:t>(зазначити «наявна»/«відсутня»)</w:t>
            </w:r>
            <w:r w:rsidRPr="001333F7">
              <w:rPr>
                <w:sz w:val="22"/>
                <w:szCs w:val="22"/>
              </w:rPr>
              <w:t xml:space="preserve">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w:t>
            </w:r>
          </w:p>
          <w:p w14:paraId="42EF8A82" w14:textId="77777777" w:rsidR="00D02031" w:rsidRPr="001333F7" w:rsidRDefault="00D02031" w:rsidP="00D02031">
            <w:pPr>
              <w:pBdr>
                <w:top w:val="nil"/>
                <w:left w:val="nil"/>
                <w:bottom w:val="nil"/>
                <w:right w:val="nil"/>
                <w:between w:val="nil"/>
              </w:pBdr>
              <w:ind w:left="0" w:right="0" w:firstLine="175"/>
              <w:jc w:val="both"/>
              <w:rPr>
                <w:color w:val="000000"/>
                <w:sz w:val="22"/>
                <w:szCs w:val="22"/>
              </w:rPr>
            </w:pPr>
            <w:r w:rsidRPr="001333F7">
              <w:rPr>
                <w:i/>
                <w:color w:val="000000"/>
                <w:sz w:val="22"/>
                <w:szCs w:val="22"/>
              </w:rPr>
              <w:t xml:space="preserve">У разі відсутності у Єдиному державному реєстрі юридичних осіб, фізичних осіб – підприємців та громадських формувань інформації, передбаченої п.9 ч. 2 ст. 9 Закону України «Про державну реєстрацію юридичних осіб, фізичних осіб – підприємців та громадських формувань» про кінцевого </w:t>
            </w:r>
            <w:proofErr w:type="spellStart"/>
            <w:r w:rsidRPr="001333F7">
              <w:rPr>
                <w:i/>
                <w:color w:val="000000"/>
                <w:sz w:val="22"/>
                <w:szCs w:val="22"/>
              </w:rPr>
              <w:t>бенефіціарного</w:t>
            </w:r>
            <w:proofErr w:type="spellEnd"/>
            <w:r w:rsidRPr="001333F7">
              <w:rPr>
                <w:i/>
                <w:color w:val="000000"/>
                <w:sz w:val="22"/>
                <w:szCs w:val="22"/>
              </w:rPr>
              <w:t xml:space="preserve"> власника (контролера) юридичної особи, яка є учасником, у складі тендерної пропозиції учасник повинен надати довідку – пояснення щодо причин відсутності інформації про кінцевого </w:t>
            </w:r>
            <w:proofErr w:type="spellStart"/>
            <w:r w:rsidRPr="001333F7">
              <w:rPr>
                <w:i/>
                <w:color w:val="000000"/>
                <w:sz w:val="22"/>
                <w:szCs w:val="22"/>
              </w:rPr>
              <w:t>бенефіціарного</w:t>
            </w:r>
            <w:proofErr w:type="spellEnd"/>
            <w:r w:rsidRPr="001333F7">
              <w:rPr>
                <w:i/>
                <w:color w:val="000000"/>
                <w:sz w:val="22"/>
                <w:szCs w:val="22"/>
              </w:rPr>
              <w:t xml:space="preserve"> власника (контролера) у Єдиному державному реєстрі юридичних осіб, фізичних осіб – підприємців та громадських формувань.</w:t>
            </w:r>
          </w:p>
        </w:tc>
      </w:tr>
      <w:tr w:rsidR="00D02031" w:rsidRPr="001333F7" w14:paraId="4980DCD8" w14:textId="77777777" w:rsidTr="00D02031">
        <w:trPr>
          <w:trHeight w:val="752"/>
        </w:trPr>
        <w:tc>
          <w:tcPr>
            <w:tcW w:w="568" w:type="dxa"/>
          </w:tcPr>
          <w:p w14:paraId="1FA0D601" w14:textId="77777777" w:rsidR="00D02031" w:rsidRPr="001333F7" w:rsidRDefault="00D02031" w:rsidP="00D02031">
            <w:pPr>
              <w:tabs>
                <w:tab w:val="left" w:pos="-112"/>
              </w:tabs>
              <w:ind w:right="-109" w:firstLine="120"/>
              <w:jc w:val="both"/>
              <w:rPr>
                <w:b/>
                <w:sz w:val="22"/>
                <w:szCs w:val="22"/>
              </w:rPr>
            </w:pPr>
            <w:r w:rsidRPr="001333F7">
              <w:rPr>
                <w:b/>
                <w:sz w:val="22"/>
                <w:szCs w:val="22"/>
              </w:rPr>
              <w:t>8**</w:t>
            </w:r>
          </w:p>
        </w:tc>
        <w:tc>
          <w:tcPr>
            <w:tcW w:w="4111" w:type="dxa"/>
          </w:tcPr>
          <w:p w14:paraId="783EAFD0" w14:textId="77777777" w:rsidR="00D02031" w:rsidRPr="001333F7" w:rsidRDefault="00D02031" w:rsidP="00D02031">
            <w:pPr>
              <w:tabs>
                <w:tab w:val="left" w:pos="0"/>
              </w:tabs>
              <w:ind w:left="0" w:right="0"/>
              <w:jc w:val="both"/>
              <w:rPr>
                <w:sz w:val="22"/>
                <w:szCs w:val="22"/>
              </w:rPr>
            </w:pPr>
            <w:r w:rsidRPr="001333F7">
              <w:rPr>
                <w:sz w:val="22"/>
                <w:szCs w:val="22"/>
              </w:rPr>
              <w:t xml:space="preserve">Юридична особа, яка є учасником </w:t>
            </w:r>
            <w:r w:rsidRPr="001333F7">
              <w:rPr>
                <w:b/>
                <w:sz w:val="22"/>
                <w:szCs w:val="22"/>
              </w:rPr>
              <w:t>(крім нерезидентів)</w:t>
            </w:r>
            <w:r w:rsidRPr="001333F7">
              <w:rPr>
                <w:sz w:val="22"/>
                <w:szCs w:val="22"/>
              </w:rPr>
              <w:t xml:space="preserve">, не має антикорупційної програми чи уповноваженого з реалізації антикорупційної програми, </w:t>
            </w:r>
            <w:r w:rsidRPr="001333F7">
              <w:rPr>
                <w:sz w:val="22"/>
                <w:szCs w:val="22"/>
                <w:u w:val="single"/>
              </w:rPr>
              <w:t>якщо вартість закупівлі товару (товарів), послуги (послуг) або робіт дорівнює чи перевищує 20 мільйонів гривень</w:t>
            </w:r>
          </w:p>
        </w:tc>
        <w:tc>
          <w:tcPr>
            <w:tcW w:w="5528" w:type="dxa"/>
          </w:tcPr>
          <w:p w14:paraId="17EBBB65" w14:textId="77777777" w:rsidR="00D02031" w:rsidRPr="001333F7" w:rsidRDefault="00D02031" w:rsidP="00D02031">
            <w:pPr>
              <w:tabs>
                <w:tab w:val="left" w:pos="-109"/>
                <w:tab w:val="left" w:pos="5278"/>
              </w:tabs>
              <w:ind w:left="0" w:right="0"/>
              <w:jc w:val="both"/>
              <w:rPr>
                <w:sz w:val="22"/>
                <w:szCs w:val="22"/>
              </w:rPr>
            </w:pPr>
            <w:r w:rsidRPr="001333F7">
              <w:rPr>
                <w:sz w:val="22"/>
                <w:szCs w:val="22"/>
              </w:rPr>
              <w:t xml:space="preserve">Юридична особа ________ </w:t>
            </w:r>
            <w:r w:rsidRPr="001333F7">
              <w:rPr>
                <w:b/>
                <w:i/>
                <w:sz w:val="22"/>
                <w:szCs w:val="22"/>
              </w:rPr>
              <w:t>(назва учасника)</w:t>
            </w:r>
            <w:r w:rsidRPr="001333F7">
              <w:rPr>
                <w:sz w:val="22"/>
                <w:szCs w:val="22"/>
              </w:rPr>
              <w:t xml:space="preserve">, яка є учасником,  ______ </w:t>
            </w:r>
            <w:r w:rsidRPr="001333F7">
              <w:rPr>
                <w:b/>
                <w:i/>
                <w:sz w:val="22"/>
                <w:szCs w:val="22"/>
              </w:rPr>
              <w:t>(зазначити «має»/ «не має»)</w:t>
            </w:r>
            <w:r w:rsidRPr="001333F7">
              <w:rPr>
                <w:sz w:val="22"/>
                <w:szCs w:val="22"/>
              </w:rPr>
              <w:t xml:space="preserve"> антикорупційну програму та ______ </w:t>
            </w:r>
            <w:r w:rsidRPr="001333F7">
              <w:rPr>
                <w:b/>
                <w:i/>
                <w:sz w:val="22"/>
                <w:szCs w:val="22"/>
              </w:rPr>
              <w:t>(зазначити «має»/ «не має»)</w:t>
            </w:r>
            <w:r w:rsidRPr="001333F7">
              <w:rPr>
                <w:sz w:val="22"/>
                <w:szCs w:val="22"/>
              </w:rPr>
              <w:t xml:space="preserve"> уповноваженого з реалізації антикорупційної програми.</w:t>
            </w:r>
          </w:p>
        </w:tc>
      </w:tr>
      <w:tr w:rsidR="00D02031" w:rsidRPr="001333F7" w14:paraId="63364C46" w14:textId="77777777" w:rsidTr="00D02031">
        <w:trPr>
          <w:trHeight w:val="681"/>
        </w:trPr>
        <w:tc>
          <w:tcPr>
            <w:tcW w:w="568" w:type="dxa"/>
            <w:tcBorders>
              <w:bottom w:val="single" w:sz="4" w:space="0" w:color="000000"/>
            </w:tcBorders>
          </w:tcPr>
          <w:p w14:paraId="6FA52B6C" w14:textId="77777777" w:rsidR="00D02031" w:rsidRPr="001333F7" w:rsidRDefault="00D02031" w:rsidP="00D02031">
            <w:pPr>
              <w:tabs>
                <w:tab w:val="left" w:pos="-112"/>
              </w:tabs>
              <w:ind w:right="-109" w:firstLine="120"/>
              <w:jc w:val="both"/>
              <w:rPr>
                <w:b/>
                <w:sz w:val="22"/>
                <w:szCs w:val="22"/>
              </w:rPr>
            </w:pPr>
            <w:r w:rsidRPr="001333F7">
              <w:rPr>
                <w:b/>
                <w:sz w:val="22"/>
                <w:szCs w:val="22"/>
              </w:rPr>
              <w:t>9</w:t>
            </w:r>
          </w:p>
        </w:tc>
        <w:tc>
          <w:tcPr>
            <w:tcW w:w="4111" w:type="dxa"/>
            <w:tcBorders>
              <w:bottom w:val="single" w:sz="4" w:space="0" w:color="000000"/>
            </w:tcBorders>
          </w:tcPr>
          <w:p w14:paraId="2E7FD016" w14:textId="77777777" w:rsidR="00D02031" w:rsidRPr="001333F7" w:rsidRDefault="00D02031" w:rsidP="00D02031">
            <w:pPr>
              <w:tabs>
                <w:tab w:val="left" w:pos="0"/>
              </w:tabs>
              <w:ind w:left="0" w:right="0"/>
              <w:jc w:val="both"/>
              <w:rPr>
                <w:sz w:val="22"/>
                <w:szCs w:val="22"/>
              </w:rPr>
            </w:pPr>
            <w:r w:rsidRPr="001333F7">
              <w:rPr>
                <w:sz w:val="22"/>
                <w:szCs w:val="22"/>
              </w:rPr>
              <w:t xml:space="preserve">Учасник є особою, до якої застосовано санкцію у виді заборони на здійснення у неї публічних </w:t>
            </w:r>
            <w:proofErr w:type="spellStart"/>
            <w:r w:rsidRPr="001333F7">
              <w:rPr>
                <w:sz w:val="22"/>
                <w:szCs w:val="22"/>
              </w:rPr>
              <w:t>закупівель</w:t>
            </w:r>
            <w:proofErr w:type="spellEnd"/>
            <w:r w:rsidRPr="001333F7">
              <w:rPr>
                <w:sz w:val="22"/>
                <w:szCs w:val="22"/>
              </w:rPr>
              <w:t xml:space="preserve"> товарів, робіт і послуг згідно із </w:t>
            </w:r>
            <w:hyperlink r:id="rId15">
              <w:r w:rsidRPr="001333F7">
                <w:rPr>
                  <w:color w:val="0000FF"/>
                  <w:sz w:val="22"/>
                  <w:szCs w:val="22"/>
                  <w:u w:val="single"/>
                </w:rPr>
                <w:t>Законом України</w:t>
              </w:r>
            </w:hyperlink>
            <w:r w:rsidRPr="001333F7">
              <w:rPr>
                <w:sz w:val="22"/>
                <w:szCs w:val="22"/>
              </w:rPr>
              <w:t xml:space="preserve"> "Про санкції"</w:t>
            </w:r>
          </w:p>
        </w:tc>
        <w:tc>
          <w:tcPr>
            <w:tcW w:w="5528" w:type="dxa"/>
            <w:tcBorders>
              <w:bottom w:val="single" w:sz="4" w:space="0" w:color="000000"/>
            </w:tcBorders>
          </w:tcPr>
          <w:p w14:paraId="785EAD96" w14:textId="77777777" w:rsidR="00D02031" w:rsidRPr="001333F7" w:rsidRDefault="00D02031" w:rsidP="00D02031">
            <w:pPr>
              <w:tabs>
                <w:tab w:val="left" w:pos="-109"/>
                <w:tab w:val="left" w:pos="5278"/>
              </w:tabs>
              <w:ind w:left="0" w:right="0"/>
              <w:jc w:val="both"/>
              <w:rPr>
                <w:sz w:val="22"/>
                <w:szCs w:val="22"/>
              </w:rPr>
            </w:pPr>
            <w:r w:rsidRPr="001333F7">
              <w:rPr>
                <w:sz w:val="22"/>
                <w:szCs w:val="22"/>
              </w:rPr>
              <w:t xml:space="preserve">До учасника __________ </w:t>
            </w:r>
            <w:r w:rsidRPr="001333F7">
              <w:rPr>
                <w:b/>
                <w:i/>
                <w:sz w:val="22"/>
                <w:szCs w:val="22"/>
              </w:rPr>
              <w:t>(назва учасника)</w:t>
            </w:r>
            <w:r w:rsidRPr="001333F7">
              <w:rPr>
                <w:sz w:val="22"/>
                <w:szCs w:val="22"/>
              </w:rPr>
              <w:t xml:space="preserve"> __________ </w:t>
            </w:r>
            <w:r w:rsidRPr="001333F7">
              <w:rPr>
                <w:b/>
                <w:i/>
                <w:sz w:val="22"/>
                <w:szCs w:val="22"/>
              </w:rPr>
              <w:t xml:space="preserve">(зазначити «не застосовано» /«застосовано») </w:t>
            </w:r>
            <w:r w:rsidRPr="001333F7">
              <w:rPr>
                <w:sz w:val="22"/>
                <w:szCs w:val="22"/>
              </w:rPr>
              <w:t xml:space="preserve">санкцію у виді заборони на здійснення у неї публічних </w:t>
            </w:r>
            <w:proofErr w:type="spellStart"/>
            <w:r w:rsidRPr="001333F7">
              <w:rPr>
                <w:sz w:val="22"/>
                <w:szCs w:val="22"/>
              </w:rPr>
              <w:t>закупівель</w:t>
            </w:r>
            <w:proofErr w:type="spellEnd"/>
            <w:r w:rsidRPr="001333F7">
              <w:rPr>
                <w:sz w:val="22"/>
                <w:szCs w:val="22"/>
              </w:rPr>
              <w:t xml:space="preserve"> товарів, робіт і послуг згідно із </w:t>
            </w:r>
            <w:hyperlink r:id="rId16">
              <w:r w:rsidRPr="001333F7">
                <w:rPr>
                  <w:color w:val="0000FF"/>
                  <w:sz w:val="22"/>
                  <w:szCs w:val="22"/>
                  <w:u w:val="single"/>
                </w:rPr>
                <w:t>Законом України</w:t>
              </w:r>
            </w:hyperlink>
            <w:r w:rsidRPr="001333F7">
              <w:rPr>
                <w:sz w:val="22"/>
                <w:szCs w:val="22"/>
              </w:rPr>
              <w:t xml:space="preserve"> "Про санкції".</w:t>
            </w:r>
          </w:p>
        </w:tc>
      </w:tr>
      <w:tr w:rsidR="00D02031" w:rsidRPr="001333F7" w14:paraId="6A67F77C" w14:textId="77777777" w:rsidTr="00D02031">
        <w:trPr>
          <w:trHeight w:val="276"/>
        </w:trPr>
        <w:tc>
          <w:tcPr>
            <w:tcW w:w="568" w:type="dxa"/>
            <w:tcBorders>
              <w:bottom w:val="single" w:sz="4" w:space="0" w:color="000000"/>
            </w:tcBorders>
          </w:tcPr>
          <w:p w14:paraId="35191224" w14:textId="77777777" w:rsidR="00D02031" w:rsidRPr="001333F7" w:rsidRDefault="00D02031" w:rsidP="00D02031">
            <w:pPr>
              <w:tabs>
                <w:tab w:val="left" w:pos="-112"/>
              </w:tabs>
              <w:ind w:right="-109" w:firstLine="120"/>
              <w:jc w:val="both"/>
              <w:rPr>
                <w:b/>
                <w:sz w:val="22"/>
                <w:szCs w:val="22"/>
              </w:rPr>
            </w:pPr>
            <w:r w:rsidRPr="001333F7">
              <w:rPr>
                <w:b/>
                <w:sz w:val="22"/>
                <w:szCs w:val="22"/>
              </w:rPr>
              <w:t>10</w:t>
            </w:r>
          </w:p>
        </w:tc>
        <w:tc>
          <w:tcPr>
            <w:tcW w:w="4111" w:type="dxa"/>
            <w:tcBorders>
              <w:bottom w:val="single" w:sz="4" w:space="0" w:color="000000"/>
            </w:tcBorders>
          </w:tcPr>
          <w:p w14:paraId="1DD9BA75" w14:textId="77777777" w:rsidR="00D02031" w:rsidRPr="001333F7" w:rsidRDefault="00D02031" w:rsidP="00D02031">
            <w:pPr>
              <w:tabs>
                <w:tab w:val="left" w:pos="0"/>
              </w:tabs>
              <w:ind w:left="0" w:right="0"/>
              <w:jc w:val="both"/>
              <w:rPr>
                <w:sz w:val="22"/>
                <w:szCs w:val="22"/>
              </w:rPr>
            </w:pPr>
            <w:r w:rsidRPr="001333F7">
              <w:rPr>
                <w:sz w:val="22"/>
                <w:szCs w:val="22"/>
              </w:rPr>
              <w:t>Службова (посадова) особа учасника*,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5528" w:type="dxa"/>
            <w:tcBorders>
              <w:bottom w:val="single" w:sz="4" w:space="0" w:color="000000"/>
            </w:tcBorders>
          </w:tcPr>
          <w:p w14:paraId="44D2EA01" w14:textId="77777777" w:rsidR="00D02031" w:rsidRPr="001333F7" w:rsidRDefault="00D02031" w:rsidP="00D02031">
            <w:pPr>
              <w:tabs>
                <w:tab w:val="left" w:pos="-109"/>
                <w:tab w:val="left" w:pos="5278"/>
              </w:tabs>
              <w:ind w:left="0" w:right="0"/>
              <w:jc w:val="both"/>
              <w:rPr>
                <w:sz w:val="22"/>
                <w:szCs w:val="22"/>
              </w:rPr>
            </w:pPr>
            <w:r w:rsidRPr="001333F7">
              <w:rPr>
                <w:sz w:val="22"/>
                <w:szCs w:val="22"/>
              </w:rPr>
              <w:t xml:space="preserve">Службову (посадову) особу* учасника / фізичну особу, яка є учасником, _____________ </w:t>
            </w:r>
            <w:r w:rsidRPr="001333F7">
              <w:rPr>
                <w:b/>
                <w:i/>
                <w:sz w:val="22"/>
                <w:szCs w:val="22"/>
              </w:rPr>
              <w:t>(зазначити «не було»/«було»)</w:t>
            </w:r>
            <w:r w:rsidRPr="001333F7">
              <w:rPr>
                <w:sz w:val="22"/>
                <w:szCs w:val="22"/>
              </w:rPr>
              <w:t xml:space="preserve">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r w:rsidR="00D02031" w:rsidRPr="001333F7" w14:paraId="6632293C" w14:textId="77777777" w:rsidTr="00D02031">
        <w:trPr>
          <w:trHeight w:val="921"/>
        </w:trPr>
        <w:tc>
          <w:tcPr>
            <w:tcW w:w="568" w:type="dxa"/>
          </w:tcPr>
          <w:p w14:paraId="318E490F" w14:textId="77777777" w:rsidR="00D02031" w:rsidRPr="001333F7" w:rsidRDefault="00D02031" w:rsidP="00D02031">
            <w:pPr>
              <w:tabs>
                <w:tab w:val="left" w:pos="-112"/>
              </w:tabs>
              <w:ind w:right="-109" w:firstLine="120"/>
              <w:jc w:val="both"/>
              <w:rPr>
                <w:b/>
                <w:sz w:val="22"/>
                <w:szCs w:val="22"/>
              </w:rPr>
            </w:pPr>
            <w:r w:rsidRPr="001333F7">
              <w:rPr>
                <w:b/>
                <w:sz w:val="22"/>
                <w:szCs w:val="22"/>
              </w:rPr>
              <w:t>11</w:t>
            </w:r>
          </w:p>
        </w:tc>
        <w:tc>
          <w:tcPr>
            <w:tcW w:w="4111" w:type="dxa"/>
          </w:tcPr>
          <w:p w14:paraId="3A958556" w14:textId="77777777" w:rsidR="00D02031" w:rsidRPr="001333F7" w:rsidRDefault="00D02031" w:rsidP="00D02031">
            <w:pPr>
              <w:tabs>
                <w:tab w:val="left" w:pos="0"/>
              </w:tabs>
              <w:ind w:left="0" w:right="0"/>
              <w:jc w:val="both"/>
              <w:rPr>
                <w:sz w:val="22"/>
                <w:szCs w:val="22"/>
              </w:rPr>
            </w:pPr>
            <w:r w:rsidRPr="001333F7">
              <w:rPr>
                <w:sz w:val="22"/>
                <w:szCs w:val="22"/>
              </w:rPr>
              <w:t>Учасник має заборгованість із сплати податків і зборів (обов’язкових платежів),</w:t>
            </w:r>
            <w:r w:rsidRPr="001333F7">
              <w:rPr>
                <w:color w:val="000000"/>
                <w:sz w:val="22"/>
                <w:szCs w:val="22"/>
              </w:rPr>
              <w:t xml:space="preserve"> </w:t>
            </w:r>
            <w:r w:rsidRPr="001333F7">
              <w:rPr>
                <w:sz w:val="22"/>
                <w:szCs w:val="22"/>
              </w:rPr>
              <w:t xml:space="preserve">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w:t>
            </w:r>
            <w:r w:rsidRPr="001333F7">
              <w:rPr>
                <w:sz w:val="22"/>
                <w:szCs w:val="22"/>
              </w:rPr>
              <w:lastRenderedPageBreak/>
              <w:t>реєстрації такого учасника</w:t>
            </w:r>
          </w:p>
        </w:tc>
        <w:tc>
          <w:tcPr>
            <w:tcW w:w="5528" w:type="dxa"/>
          </w:tcPr>
          <w:p w14:paraId="152919A0" w14:textId="77777777" w:rsidR="00D02031" w:rsidRPr="001333F7" w:rsidRDefault="00D02031" w:rsidP="00D02031">
            <w:pPr>
              <w:tabs>
                <w:tab w:val="left" w:pos="-109"/>
                <w:tab w:val="left" w:pos="5278"/>
              </w:tabs>
              <w:ind w:left="0" w:right="0"/>
              <w:jc w:val="both"/>
              <w:rPr>
                <w:sz w:val="22"/>
                <w:szCs w:val="22"/>
              </w:rPr>
            </w:pPr>
            <w:r w:rsidRPr="001333F7">
              <w:rPr>
                <w:sz w:val="22"/>
                <w:szCs w:val="22"/>
              </w:rPr>
              <w:lastRenderedPageBreak/>
              <w:t xml:space="preserve">Учасник _________ </w:t>
            </w:r>
            <w:r w:rsidRPr="001333F7">
              <w:rPr>
                <w:b/>
                <w:i/>
                <w:sz w:val="22"/>
                <w:szCs w:val="22"/>
              </w:rPr>
              <w:t xml:space="preserve">(назва учасника) </w:t>
            </w:r>
            <w:r w:rsidRPr="001333F7">
              <w:rPr>
                <w:sz w:val="22"/>
                <w:szCs w:val="22"/>
              </w:rPr>
              <w:t xml:space="preserve">___________ </w:t>
            </w:r>
            <w:r w:rsidRPr="001333F7">
              <w:rPr>
                <w:b/>
                <w:i/>
                <w:sz w:val="22"/>
                <w:szCs w:val="22"/>
              </w:rPr>
              <w:t>(зазначити «не має»/</w:t>
            </w:r>
            <w:r w:rsidRPr="001333F7">
              <w:rPr>
                <w:i/>
                <w:sz w:val="22"/>
                <w:szCs w:val="22"/>
              </w:rPr>
              <w:t xml:space="preserve"> </w:t>
            </w:r>
            <w:r w:rsidRPr="001333F7">
              <w:rPr>
                <w:b/>
                <w:i/>
                <w:sz w:val="22"/>
                <w:szCs w:val="22"/>
              </w:rPr>
              <w:t>«має»)</w:t>
            </w:r>
            <w:r w:rsidRPr="001333F7">
              <w:rPr>
                <w:sz w:val="22"/>
                <w:szCs w:val="22"/>
              </w:rPr>
              <w:t xml:space="preserve"> заборгованість із сплати податків і зборів (обов’язкових платежів).</w:t>
            </w:r>
          </w:p>
          <w:p w14:paraId="64C8B962" w14:textId="77777777" w:rsidR="00D02031" w:rsidRPr="001333F7" w:rsidRDefault="00D02031" w:rsidP="00D02031">
            <w:pPr>
              <w:tabs>
                <w:tab w:val="left" w:pos="-109"/>
                <w:tab w:val="left" w:pos="5278"/>
              </w:tabs>
              <w:ind w:left="0" w:right="0"/>
              <w:jc w:val="both"/>
              <w:rPr>
                <w:sz w:val="22"/>
                <w:szCs w:val="22"/>
              </w:rPr>
            </w:pPr>
          </w:p>
          <w:p w14:paraId="037CCF87" w14:textId="77777777" w:rsidR="00D02031" w:rsidRPr="001333F7" w:rsidRDefault="00D02031" w:rsidP="00D02031">
            <w:pPr>
              <w:tabs>
                <w:tab w:val="left" w:pos="-109"/>
                <w:tab w:val="left" w:pos="5278"/>
              </w:tabs>
              <w:ind w:left="0" w:right="0"/>
              <w:jc w:val="both"/>
              <w:rPr>
                <w:i/>
                <w:sz w:val="22"/>
                <w:szCs w:val="22"/>
              </w:rPr>
            </w:pPr>
            <w:r w:rsidRPr="001333F7">
              <w:rPr>
                <w:i/>
                <w:color w:val="000000"/>
                <w:sz w:val="22"/>
                <w:szCs w:val="22"/>
              </w:rPr>
              <w:t xml:space="preserve">У випадку наявності в учасника заборгованості із сплати податків і зборів (обов’язкових платежів) учасник повинен надати інформацію, що підтверджує </w:t>
            </w:r>
            <w:r w:rsidRPr="001333F7">
              <w:rPr>
                <w:i/>
                <w:color w:val="000000"/>
                <w:sz w:val="22"/>
                <w:szCs w:val="22"/>
              </w:rPr>
              <w:lastRenderedPageBreak/>
              <w:t>здійснення останнім заходів щодо розстрочення і відстрочення такої заборгованості у порядку та на умовах, визначених законодавством країни реєстрації такого учасника</w:t>
            </w:r>
          </w:p>
        </w:tc>
      </w:tr>
      <w:tr w:rsidR="00D02031" w:rsidRPr="001333F7" w14:paraId="4D66AE24" w14:textId="77777777" w:rsidTr="00D02031">
        <w:trPr>
          <w:trHeight w:val="921"/>
        </w:trPr>
        <w:tc>
          <w:tcPr>
            <w:tcW w:w="568" w:type="dxa"/>
            <w:tcBorders>
              <w:bottom w:val="single" w:sz="4" w:space="0" w:color="000000"/>
            </w:tcBorders>
          </w:tcPr>
          <w:p w14:paraId="2D64CFAB" w14:textId="77777777" w:rsidR="00D02031" w:rsidRPr="001333F7" w:rsidRDefault="00D02031" w:rsidP="00D02031">
            <w:pPr>
              <w:tabs>
                <w:tab w:val="left" w:pos="-112"/>
              </w:tabs>
              <w:ind w:right="-109" w:firstLine="120"/>
              <w:jc w:val="both"/>
              <w:rPr>
                <w:b/>
                <w:sz w:val="22"/>
                <w:szCs w:val="22"/>
              </w:rPr>
            </w:pPr>
            <w:r w:rsidRPr="001333F7">
              <w:rPr>
                <w:b/>
                <w:sz w:val="22"/>
                <w:szCs w:val="22"/>
              </w:rPr>
              <w:lastRenderedPageBreak/>
              <w:t>12</w:t>
            </w:r>
          </w:p>
        </w:tc>
        <w:tc>
          <w:tcPr>
            <w:tcW w:w="4111" w:type="dxa"/>
            <w:tcBorders>
              <w:bottom w:val="single" w:sz="4" w:space="0" w:color="000000"/>
            </w:tcBorders>
          </w:tcPr>
          <w:p w14:paraId="0F7FAA0B" w14:textId="77777777" w:rsidR="00D02031" w:rsidRPr="001333F7" w:rsidRDefault="00D02031" w:rsidP="00D02031">
            <w:pPr>
              <w:tabs>
                <w:tab w:val="left" w:pos="0"/>
              </w:tabs>
              <w:ind w:left="0" w:right="0"/>
              <w:jc w:val="both"/>
              <w:rPr>
                <w:sz w:val="22"/>
                <w:szCs w:val="22"/>
              </w:rPr>
            </w:pPr>
            <w:r w:rsidRPr="001333F7">
              <w:rPr>
                <w:sz w:val="22"/>
                <w:szCs w:val="22"/>
              </w:rPr>
              <w:t>Учасник не виконав свої зобов’язання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5528" w:type="dxa"/>
            <w:tcBorders>
              <w:bottom w:val="single" w:sz="4" w:space="0" w:color="000000"/>
            </w:tcBorders>
          </w:tcPr>
          <w:p w14:paraId="2FAB1016" w14:textId="77777777" w:rsidR="00D02031" w:rsidRPr="001333F7" w:rsidRDefault="00D02031" w:rsidP="00D02031">
            <w:pPr>
              <w:tabs>
                <w:tab w:val="left" w:pos="-109"/>
                <w:tab w:val="left" w:pos="5278"/>
              </w:tabs>
              <w:ind w:left="0" w:right="0"/>
              <w:jc w:val="both"/>
              <w:rPr>
                <w:sz w:val="22"/>
                <w:szCs w:val="22"/>
              </w:rPr>
            </w:pPr>
            <w:r w:rsidRPr="001333F7">
              <w:rPr>
                <w:sz w:val="22"/>
                <w:szCs w:val="22"/>
              </w:rPr>
              <w:t xml:space="preserve">Учасник _________ </w:t>
            </w:r>
            <w:r w:rsidRPr="001333F7">
              <w:rPr>
                <w:b/>
                <w:i/>
                <w:sz w:val="22"/>
                <w:szCs w:val="22"/>
              </w:rPr>
              <w:t xml:space="preserve">(назва учасника) </w:t>
            </w:r>
            <w:r w:rsidRPr="001333F7">
              <w:rPr>
                <w:sz w:val="22"/>
                <w:szCs w:val="22"/>
              </w:rPr>
              <w:t xml:space="preserve">___________ </w:t>
            </w:r>
            <w:r w:rsidRPr="001333F7">
              <w:rPr>
                <w:b/>
                <w:i/>
                <w:sz w:val="22"/>
                <w:szCs w:val="22"/>
              </w:rPr>
              <w:t>(зазначити «не мав»/</w:t>
            </w:r>
            <w:r w:rsidRPr="001333F7">
              <w:rPr>
                <w:i/>
                <w:sz w:val="22"/>
                <w:szCs w:val="22"/>
              </w:rPr>
              <w:t xml:space="preserve"> </w:t>
            </w:r>
            <w:r w:rsidRPr="001333F7">
              <w:rPr>
                <w:b/>
                <w:i/>
                <w:sz w:val="22"/>
                <w:szCs w:val="22"/>
              </w:rPr>
              <w:t>«мав»)</w:t>
            </w:r>
            <w:r w:rsidRPr="001333F7">
              <w:rPr>
                <w:sz w:val="22"/>
                <w:szCs w:val="22"/>
              </w:rPr>
              <w:t xml:space="preserve"> невиконані зобов’язання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5094D649" w14:textId="77777777" w:rsidR="00D02031" w:rsidRPr="001333F7" w:rsidRDefault="00D02031" w:rsidP="00D02031">
            <w:pPr>
              <w:tabs>
                <w:tab w:val="left" w:pos="-109"/>
                <w:tab w:val="left" w:pos="5278"/>
              </w:tabs>
              <w:ind w:left="0" w:right="0"/>
              <w:jc w:val="both"/>
              <w:rPr>
                <w:sz w:val="22"/>
                <w:szCs w:val="22"/>
              </w:rPr>
            </w:pPr>
          </w:p>
          <w:p w14:paraId="78ED947E" w14:textId="77777777" w:rsidR="00D02031" w:rsidRPr="001333F7" w:rsidRDefault="00D02031" w:rsidP="00D02031">
            <w:pPr>
              <w:tabs>
                <w:tab w:val="left" w:pos="-109"/>
                <w:tab w:val="left" w:pos="5278"/>
              </w:tabs>
              <w:ind w:left="0" w:right="0"/>
              <w:jc w:val="both"/>
              <w:rPr>
                <w:i/>
                <w:sz w:val="22"/>
                <w:szCs w:val="22"/>
              </w:rPr>
            </w:pPr>
            <w:r w:rsidRPr="001333F7">
              <w:rPr>
                <w:sz w:val="22"/>
                <w:szCs w:val="22"/>
              </w:rPr>
              <w:t xml:space="preserve"> </w:t>
            </w:r>
            <w:r w:rsidRPr="001333F7">
              <w:rPr>
                <w:i/>
                <w:sz w:val="22"/>
                <w:szCs w:val="22"/>
              </w:rPr>
              <w:t>Учасник процедури закупівлі, що перебуває в обставинах, зазначених вище,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77338B65" w14:textId="77777777" w:rsidR="00D02031" w:rsidRPr="001333F7" w:rsidRDefault="00D02031" w:rsidP="00D02031">
      <w:pPr>
        <w:keepNext/>
        <w:widowControl/>
        <w:pBdr>
          <w:top w:val="nil"/>
          <w:left w:val="nil"/>
          <w:bottom w:val="nil"/>
          <w:right w:val="nil"/>
          <w:between w:val="nil"/>
        </w:pBdr>
        <w:tabs>
          <w:tab w:val="left" w:pos="0"/>
        </w:tabs>
        <w:ind w:left="814" w:right="0" w:hanging="360"/>
        <w:jc w:val="both"/>
        <w:rPr>
          <w:b/>
          <w:color w:val="000000"/>
          <w:sz w:val="22"/>
          <w:szCs w:val="22"/>
        </w:rPr>
      </w:pPr>
    </w:p>
    <w:p w14:paraId="0F778640" w14:textId="77777777" w:rsidR="00D02031" w:rsidRPr="001333F7" w:rsidRDefault="00D02031" w:rsidP="00D02031">
      <w:pPr>
        <w:keepNext/>
        <w:widowControl/>
        <w:pBdr>
          <w:top w:val="nil"/>
          <w:left w:val="nil"/>
          <w:bottom w:val="nil"/>
          <w:right w:val="nil"/>
          <w:between w:val="nil"/>
        </w:pBdr>
        <w:tabs>
          <w:tab w:val="left" w:pos="0"/>
        </w:tabs>
        <w:ind w:left="814" w:right="0" w:hanging="360"/>
        <w:jc w:val="both"/>
        <w:rPr>
          <w:i/>
          <w:color w:val="000000"/>
          <w:sz w:val="22"/>
          <w:szCs w:val="22"/>
        </w:rPr>
      </w:pPr>
      <w:r w:rsidRPr="001333F7">
        <w:rPr>
          <w:i/>
          <w:color w:val="000000"/>
          <w:sz w:val="22"/>
          <w:szCs w:val="22"/>
        </w:rPr>
        <w:t>* під «службовою (посадовою) особою учасника» слід розуміти службову (посадову) особу, зазначену у п.4 та п.5 Відомостей про учасника (Додаток 5 до Тендерної документації)</w:t>
      </w:r>
    </w:p>
    <w:p w14:paraId="7765EFBB" w14:textId="77777777" w:rsidR="00D02031" w:rsidRPr="001333F7" w:rsidRDefault="00D02031" w:rsidP="00D02031">
      <w:pPr>
        <w:keepNext/>
        <w:widowControl/>
        <w:pBdr>
          <w:top w:val="nil"/>
          <w:left w:val="nil"/>
          <w:bottom w:val="nil"/>
          <w:right w:val="nil"/>
          <w:between w:val="nil"/>
        </w:pBdr>
        <w:tabs>
          <w:tab w:val="left" w:pos="0"/>
        </w:tabs>
        <w:spacing w:before="120"/>
        <w:ind w:left="814" w:right="0" w:hanging="360"/>
        <w:jc w:val="both"/>
        <w:rPr>
          <w:i/>
          <w:color w:val="000000"/>
          <w:sz w:val="22"/>
          <w:szCs w:val="22"/>
        </w:rPr>
      </w:pPr>
      <w:r w:rsidRPr="001333F7">
        <w:rPr>
          <w:i/>
          <w:color w:val="000000"/>
          <w:sz w:val="22"/>
          <w:szCs w:val="22"/>
        </w:rPr>
        <w:t>** не застосовуються до учасників фізичних осіб, у тому числі фізичних осіб -  підприємців</w:t>
      </w:r>
    </w:p>
    <w:p w14:paraId="1CAAD8C4" w14:textId="77777777" w:rsidR="00D02031" w:rsidRPr="001333F7" w:rsidRDefault="00D02031" w:rsidP="00D02031">
      <w:pPr>
        <w:keepNext/>
        <w:widowControl/>
        <w:pBdr>
          <w:top w:val="nil"/>
          <w:left w:val="nil"/>
          <w:bottom w:val="nil"/>
          <w:right w:val="nil"/>
          <w:between w:val="nil"/>
        </w:pBdr>
        <w:tabs>
          <w:tab w:val="left" w:pos="0"/>
        </w:tabs>
        <w:spacing w:before="120"/>
        <w:ind w:left="814" w:right="0" w:hanging="360"/>
        <w:jc w:val="both"/>
        <w:rPr>
          <w:i/>
          <w:color w:val="000000"/>
          <w:sz w:val="22"/>
          <w:szCs w:val="22"/>
        </w:rPr>
      </w:pPr>
      <w:r w:rsidRPr="001333F7">
        <w:rPr>
          <w:i/>
          <w:color w:val="000000"/>
          <w:sz w:val="22"/>
          <w:szCs w:val="22"/>
        </w:rPr>
        <w:t>*** якщо учасник-нерезидент не може надати інформацію, яка не передбачена законодавством для даного учасника, він повинен зазначити підставу ненадання такої інформації</w:t>
      </w:r>
    </w:p>
    <w:p w14:paraId="614A862E" w14:textId="77777777" w:rsidR="00D02031" w:rsidRPr="001333F7" w:rsidRDefault="00D02031" w:rsidP="00D02031">
      <w:pPr>
        <w:keepNext/>
        <w:widowControl/>
        <w:pBdr>
          <w:top w:val="nil"/>
          <w:left w:val="nil"/>
          <w:bottom w:val="nil"/>
          <w:right w:val="nil"/>
          <w:between w:val="nil"/>
        </w:pBdr>
        <w:tabs>
          <w:tab w:val="left" w:pos="0"/>
        </w:tabs>
        <w:spacing w:before="120"/>
        <w:ind w:left="814" w:right="0" w:hanging="360"/>
        <w:jc w:val="both"/>
        <w:rPr>
          <w:i/>
          <w:color w:val="000000"/>
          <w:sz w:val="22"/>
          <w:szCs w:val="22"/>
        </w:rPr>
      </w:pPr>
      <w:r w:rsidRPr="001333F7">
        <w:rPr>
          <w:i/>
          <w:color w:val="000000"/>
          <w:sz w:val="22"/>
          <w:szCs w:val="22"/>
        </w:rPr>
        <w:t>*** у разі подання тендерної пропозиції об’єднанням учасників підтвердження відсутності підстав для відмови в участі у процедурі закупівлі, подається по кожному з учасників, які входять у склад об’єднання окремо</w:t>
      </w:r>
    </w:p>
    <w:p w14:paraId="030A8EA5" w14:textId="77777777" w:rsidR="00D02031" w:rsidRPr="001333F7" w:rsidRDefault="00D02031" w:rsidP="00D02031">
      <w:pPr>
        <w:widowControl/>
        <w:pBdr>
          <w:top w:val="nil"/>
          <w:left w:val="nil"/>
          <w:bottom w:val="nil"/>
          <w:right w:val="nil"/>
          <w:between w:val="nil"/>
        </w:pBdr>
        <w:spacing w:before="120"/>
        <w:ind w:left="0" w:right="0"/>
        <w:jc w:val="both"/>
        <w:rPr>
          <w:i/>
          <w:color w:val="000000"/>
          <w:sz w:val="22"/>
          <w:szCs w:val="22"/>
        </w:rPr>
      </w:pPr>
      <w:r w:rsidRPr="001333F7">
        <w:rPr>
          <w:i/>
          <w:color w:val="000000"/>
          <w:sz w:val="22"/>
          <w:szCs w:val="22"/>
        </w:rPr>
        <w:t>*** у випадку закупівлі робіт або послуг - 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учасник надає  підтвердження щодо таких суб'єктів господарювання на відсутність підстав, визначених у пунктах 1-11 Додатку 6 цієї тендерної документації.</w:t>
      </w:r>
    </w:p>
    <w:p w14:paraId="470F140D" w14:textId="77777777" w:rsidR="00D02031" w:rsidRPr="001333F7" w:rsidRDefault="00D02031" w:rsidP="00D02031">
      <w:pPr>
        <w:widowControl/>
        <w:tabs>
          <w:tab w:val="left" w:pos="0"/>
        </w:tabs>
        <w:ind w:left="0" w:right="0"/>
        <w:jc w:val="left"/>
        <w:rPr>
          <w:sz w:val="22"/>
          <w:szCs w:val="22"/>
        </w:rPr>
      </w:pPr>
    </w:p>
    <w:p w14:paraId="288114D6" w14:textId="77777777" w:rsidR="00D02031" w:rsidRPr="001333F7" w:rsidRDefault="00D02031" w:rsidP="00D02031">
      <w:pPr>
        <w:widowControl/>
        <w:tabs>
          <w:tab w:val="left" w:pos="0"/>
        </w:tabs>
        <w:ind w:left="0" w:right="-23"/>
        <w:jc w:val="both"/>
        <w:rPr>
          <w:sz w:val="22"/>
          <w:szCs w:val="22"/>
        </w:rPr>
      </w:pPr>
    </w:p>
    <w:p w14:paraId="7B09259D" w14:textId="77777777" w:rsidR="00D02031" w:rsidRPr="001333F7" w:rsidRDefault="00D02031" w:rsidP="00D02031">
      <w:pPr>
        <w:widowControl/>
        <w:tabs>
          <w:tab w:val="left" w:pos="0"/>
        </w:tabs>
        <w:ind w:left="0" w:right="-23"/>
        <w:jc w:val="both"/>
        <w:rPr>
          <w:sz w:val="22"/>
          <w:szCs w:val="22"/>
        </w:rPr>
      </w:pPr>
    </w:p>
    <w:p w14:paraId="28F4EA01" w14:textId="77777777" w:rsidR="00D02031" w:rsidRPr="001333F7" w:rsidRDefault="00D02031" w:rsidP="00D02031">
      <w:pPr>
        <w:widowControl/>
        <w:tabs>
          <w:tab w:val="left" w:pos="0"/>
        </w:tabs>
        <w:ind w:left="0" w:right="-23"/>
        <w:jc w:val="both"/>
        <w:rPr>
          <w:sz w:val="22"/>
          <w:szCs w:val="22"/>
        </w:rPr>
      </w:pPr>
      <w:r w:rsidRPr="001333F7">
        <w:rPr>
          <w:sz w:val="22"/>
          <w:szCs w:val="22"/>
        </w:rPr>
        <w:t>ПІБ, посада, дата</w:t>
      </w:r>
    </w:p>
    <w:p w14:paraId="56C1E67A" w14:textId="77777777" w:rsidR="00D02031" w:rsidRPr="001333F7" w:rsidRDefault="00D02031" w:rsidP="00D02031">
      <w:pPr>
        <w:widowControl/>
        <w:tabs>
          <w:tab w:val="left" w:pos="0"/>
        </w:tabs>
        <w:ind w:left="0" w:right="-23"/>
        <w:jc w:val="both"/>
        <w:rPr>
          <w:sz w:val="22"/>
          <w:szCs w:val="22"/>
        </w:rPr>
      </w:pPr>
      <w:r w:rsidRPr="001333F7">
        <w:rPr>
          <w:sz w:val="22"/>
          <w:szCs w:val="22"/>
        </w:rPr>
        <w:t>Підпис уповноваженої особи, засвідчений печаткою (у разі її використання) ****</w:t>
      </w:r>
    </w:p>
    <w:p w14:paraId="67B3C669" w14:textId="77777777" w:rsidR="00D02031" w:rsidRPr="001333F7" w:rsidRDefault="00D02031" w:rsidP="00D02031">
      <w:pPr>
        <w:widowControl/>
        <w:tabs>
          <w:tab w:val="left" w:pos="0"/>
        </w:tabs>
        <w:ind w:left="0" w:right="-23"/>
        <w:jc w:val="both"/>
        <w:rPr>
          <w:i/>
          <w:sz w:val="22"/>
          <w:szCs w:val="22"/>
        </w:rPr>
      </w:pPr>
    </w:p>
    <w:p w14:paraId="76CFA027" w14:textId="77777777" w:rsidR="00D02031" w:rsidRPr="001333F7" w:rsidRDefault="00D02031" w:rsidP="00D02031">
      <w:pPr>
        <w:widowControl/>
        <w:tabs>
          <w:tab w:val="left" w:pos="0"/>
        </w:tabs>
        <w:ind w:left="0" w:right="-23"/>
        <w:jc w:val="both"/>
        <w:rPr>
          <w:i/>
          <w:sz w:val="22"/>
          <w:szCs w:val="22"/>
        </w:rPr>
      </w:pPr>
      <w:r w:rsidRPr="001333F7">
        <w:rPr>
          <w:i/>
          <w:sz w:val="22"/>
          <w:szCs w:val="22"/>
        </w:rPr>
        <w:t>**** вимога щодо засвідчення документа власноручним підписом учасника/уповноваженої особи учасника не застосовується, якщо документ надано у формі електронного документа із накладанням кваліфікованого електронного підпису  на кожен з таких документів.</w:t>
      </w:r>
    </w:p>
    <w:p w14:paraId="163FFB98" w14:textId="77777777" w:rsidR="00D02031" w:rsidRPr="001333F7" w:rsidRDefault="00D02031" w:rsidP="00D02031">
      <w:pPr>
        <w:widowControl/>
        <w:tabs>
          <w:tab w:val="left" w:pos="0"/>
        </w:tabs>
        <w:ind w:left="0" w:right="-23"/>
        <w:jc w:val="both"/>
        <w:rPr>
          <w:i/>
          <w:sz w:val="22"/>
          <w:szCs w:val="22"/>
        </w:rPr>
        <w:sectPr w:rsidR="00D02031" w:rsidRPr="001333F7" w:rsidSect="00D02031">
          <w:headerReference w:type="default" r:id="rId17"/>
          <w:headerReference w:type="first" r:id="rId18"/>
          <w:footerReference w:type="first" r:id="rId19"/>
          <w:pgSz w:w="11906" w:h="16838"/>
          <w:pgMar w:top="567" w:right="567" w:bottom="567" w:left="1134" w:header="0" w:footer="261" w:gutter="0"/>
          <w:cols w:space="720" w:equalWidth="0">
            <w:col w:w="10063"/>
          </w:cols>
        </w:sectPr>
      </w:pPr>
    </w:p>
    <w:p w14:paraId="2FA3C0C6" w14:textId="77777777" w:rsidR="00D02031" w:rsidRPr="001333F7" w:rsidRDefault="00D02031" w:rsidP="00D02031">
      <w:pPr>
        <w:ind w:left="0" w:right="0"/>
        <w:jc w:val="right"/>
        <w:rPr>
          <w:b/>
          <w:sz w:val="22"/>
          <w:szCs w:val="22"/>
        </w:rPr>
      </w:pPr>
      <w:r w:rsidRPr="001333F7">
        <w:rPr>
          <w:b/>
          <w:sz w:val="22"/>
          <w:szCs w:val="22"/>
        </w:rPr>
        <w:lastRenderedPageBreak/>
        <w:t>Додаток 7</w:t>
      </w:r>
    </w:p>
    <w:p w14:paraId="38273B81" w14:textId="77777777" w:rsidR="00D02031" w:rsidRPr="001333F7" w:rsidRDefault="00D02031" w:rsidP="00D02031">
      <w:pPr>
        <w:keepNext/>
        <w:widowControl/>
        <w:pBdr>
          <w:top w:val="nil"/>
          <w:left w:val="nil"/>
          <w:bottom w:val="nil"/>
          <w:right w:val="nil"/>
          <w:between w:val="nil"/>
        </w:pBdr>
        <w:tabs>
          <w:tab w:val="left" w:pos="0"/>
        </w:tabs>
        <w:ind w:left="5664" w:right="0" w:hanging="360"/>
        <w:jc w:val="right"/>
        <w:rPr>
          <w:b/>
          <w:color w:val="000000"/>
          <w:sz w:val="22"/>
          <w:szCs w:val="22"/>
        </w:rPr>
      </w:pPr>
      <w:r w:rsidRPr="001333F7">
        <w:rPr>
          <w:b/>
          <w:color w:val="000000"/>
          <w:sz w:val="22"/>
          <w:szCs w:val="22"/>
        </w:rPr>
        <w:t>до Тендерної документації</w:t>
      </w:r>
    </w:p>
    <w:p w14:paraId="542299F4" w14:textId="77777777" w:rsidR="00D02031" w:rsidRPr="001333F7" w:rsidRDefault="00D02031" w:rsidP="00D02031">
      <w:pPr>
        <w:widowControl/>
        <w:tabs>
          <w:tab w:val="left" w:pos="0"/>
        </w:tabs>
        <w:ind w:left="0" w:right="0"/>
        <w:jc w:val="left"/>
        <w:rPr>
          <w:sz w:val="22"/>
          <w:szCs w:val="22"/>
        </w:rPr>
      </w:pPr>
    </w:p>
    <w:p w14:paraId="4E791A87" w14:textId="77777777" w:rsidR="00D02031" w:rsidRPr="001333F7" w:rsidRDefault="00D02031" w:rsidP="00D02031">
      <w:pPr>
        <w:widowControl/>
        <w:pBdr>
          <w:top w:val="nil"/>
          <w:left w:val="nil"/>
          <w:bottom w:val="nil"/>
          <w:right w:val="nil"/>
          <w:between w:val="nil"/>
        </w:pBdr>
        <w:tabs>
          <w:tab w:val="left" w:pos="0"/>
        </w:tabs>
        <w:ind w:left="0" w:right="0"/>
        <w:rPr>
          <w:b/>
          <w:color w:val="000000"/>
          <w:sz w:val="22"/>
          <w:szCs w:val="22"/>
        </w:rPr>
      </w:pPr>
      <w:r w:rsidRPr="001333F7">
        <w:rPr>
          <w:b/>
          <w:color w:val="000000"/>
          <w:sz w:val="22"/>
          <w:szCs w:val="22"/>
        </w:rPr>
        <w:t xml:space="preserve">Підтвердження переможцем процедури закупівлі </w:t>
      </w:r>
    </w:p>
    <w:p w14:paraId="16FB94AC" w14:textId="77777777" w:rsidR="00D02031" w:rsidRPr="001333F7" w:rsidRDefault="00D02031" w:rsidP="00D02031">
      <w:pPr>
        <w:widowControl/>
        <w:pBdr>
          <w:top w:val="nil"/>
          <w:left w:val="nil"/>
          <w:bottom w:val="nil"/>
          <w:right w:val="nil"/>
          <w:between w:val="nil"/>
        </w:pBdr>
        <w:tabs>
          <w:tab w:val="left" w:pos="0"/>
        </w:tabs>
        <w:ind w:left="0" w:right="0"/>
        <w:rPr>
          <w:b/>
          <w:color w:val="000000"/>
          <w:sz w:val="22"/>
          <w:szCs w:val="22"/>
        </w:rPr>
      </w:pPr>
      <w:r w:rsidRPr="001333F7">
        <w:rPr>
          <w:b/>
          <w:color w:val="000000"/>
          <w:sz w:val="22"/>
          <w:szCs w:val="22"/>
        </w:rPr>
        <w:t>відсутності підстав, визначених пунктами 2, 3, 5, 6, 8, 12, 13 частини першої та частиною другою статті 17 Закону</w:t>
      </w:r>
    </w:p>
    <w:p w14:paraId="4C8345FA" w14:textId="77777777" w:rsidR="00D02031" w:rsidRPr="001333F7" w:rsidRDefault="00D02031" w:rsidP="00D02031">
      <w:pPr>
        <w:widowControl/>
        <w:pBdr>
          <w:top w:val="nil"/>
          <w:left w:val="nil"/>
          <w:bottom w:val="nil"/>
          <w:right w:val="nil"/>
          <w:between w:val="nil"/>
        </w:pBdr>
        <w:tabs>
          <w:tab w:val="left" w:pos="0"/>
        </w:tabs>
        <w:ind w:left="0" w:right="0"/>
        <w:rPr>
          <w:b/>
          <w:smallCaps/>
          <w:color w:val="000000"/>
          <w:sz w:val="22"/>
          <w:szCs w:val="22"/>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19"/>
        <w:gridCol w:w="5528"/>
      </w:tblGrid>
      <w:tr w:rsidR="00E4582B" w:rsidRPr="001333F7" w14:paraId="67DEDDAC" w14:textId="77777777" w:rsidTr="00FE1354">
        <w:trPr>
          <w:trHeight w:val="303"/>
        </w:trPr>
        <w:tc>
          <w:tcPr>
            <w:tcW w:w="4219" w:type="dxa"/>
            <w:vAlign w:val="center"/>
          </w:tcPr>
          <w:p w14:paraId="551B4E89" w14:textId="77777777" w:rsidR="00E4582B" w:rsidRPr="001333F7" w:rsidRDefault="00E4582B" w:rsidP="00FE1354">
            <w:pPr>
              <w:widowControl/>
              <w:tabs>
                <w:tab w:val="left" w:pos="0"/>
              </w:tabs>
              <w:ind w:left="0" w:right="0"/>
              <w:rPr>
                <w:b/>
                <w:sz w:val="22"/>
                <w:szCs w:val="22"/>
              </w:rPr>
            </w:pPr>
            <w:r w:rsidRPr="001333F7">
              <w:rPr>
                <w:b/>
                <w:sz w:val="22"/>
                <w:szCs w:val="22"/>
              </w:rPr>
              <w:t>Підстава для відмови в участі у процедурі закупівлі</w:t>
            </w:r>
          </w:p>
        </w:tc>
        <w:tc>
          <w:tcPr>
            <w:tcW w:w="5528" w:type="dxa"/>
            <w:vAlign w:val="center"/>
          </w:tcPr>
          <w:p w14:paraId="13A0C04E" w14:textId="77777777" w:rsidR="00E4582B" w:rsidRPr="001333F7" w:rsidRDefault="00E4582B" w:rsidP="00FE1354">
            <w:pPr>
              <w:widowControl/>
              <w:tabs>
                <w:tab w:val="left" w:pos="0"/>
              </w:tabs>
              <w:ind w:left="0" w:right="0"/>
              <w:rPr>
                <w:b/>
                <w:sz w:val="22"/>
                <w:szCs w:val="22"/>
              </w:rPr>
            </w:pPr>
            <w:r w:rsidRPr="001333F7">
              <w:rPr>
                <w:b/>
                <w:sz w:val="22"/>
                <w:szCs w:val="22"/>
              </w:rPr>
              <w:t xml:space="preserve">Документи, </w:t>
            </w:r>
          </w:p>
          <w:p w14:paraId="18FE1E58" w14:textId="77777777" w:rsidR="00E4582B" w:rsidRPr="001333F7" w:rsidRDefault="00E4582B" w:rsidP="00FE1354">
            <w:pPr>
              <w:widowControl/>
              <w:tabs>
                <w:tab w:val="left" w:pos="0"/>
              </w:tabs>
              <w:ind w:left="0" w:right="0"/>
              <w:rPr>
                <w:b/>
                <w:sz w:val="22"/>
                <w:szCs w:val="22"/>
              </w:rPr>
            </w:pPr>
            <w:r w:rsidRPr="001333F7">
              <w:rPr>
                <w:b/>
                <w:sz w:val="22"/>
                <w:szCs w:val="22"/>
              </w:rPr>
              <w:t>що підтверджують відсутність підстав*</w:t>
            </w:r>
          </w:p>
        </w:tc>
      </w:tr>
      <w:tr w:rsidR="00E4582B" w:rsidRPr="00E21383" w14:paraId="2529A845" w14:textId="77777777" w:rsidTr="00FE1354">
        <w:trPr>
          <w:trHeight w:val="507"/>
        </w:trPr>
        <w:tc>
          <w:tcPr>
            <w:tcW w:w="4219" w:type="dxa"/>
          </w:tcPr>
          <w:p w14:paraId="6BEB092A" w14:textId="77777777" w:rsidR="00E4582B" w:rsidRPr="001333F7" w:rsidRDefault="00E4582B" w:rsidP="00FE1354">
            <w:pPr>
              <w:tabs>
                <w:tab w:val="left" w:pos="0"/>
              </w:tabs>
              <w:ind w:left="0" w:right="0"/>
              <w:jc w:val="both"/>
              <w:rPr>
                <w:sz w:val="22"/>
                <w:szCs w:val="22"/>
              </w:rPr>
            </w:pPr>
            <w:r w:rsidRPr="001333F7">
              <w:rPr>
                <w:sz w:val="22"/>
                <w:szCs w:val="22"/>
              </w:rPr>
              <w:t xml:space="preserve">Відомості про юридичну особу, яка є учасником, </w:t>
            </w:r>
            <w:proofErr w:type="spellStart"/>
            <w:r w:rsidRPr="001333F7">
              <w:rPr>
                <w:sz w:val="22"/>
                <w:szCs w:val="22"/>
              </w:rPr>
              <w:t>внесено</w:t>
            </w:r>
            <w:proofErr w:type="spellEnd"/>
            <w:r w:rsidRPr="001333F7">
              <w:rPr>
                <w:sz w:val="22"/>
                <w:szCs w:val="22"/>
              </w:rPr>
              <w:t xml:space="preserve"> до Єдиного державного реєстру осіб, які вчинили корупційні або пов’язані з корупцією правопорушення. </w:t>
            </w:r>
          </w:p>
        </w:tc>
        <w:tc>
          <w:tcPr>
            <w:tcW w:w="5528" w:type="dxa"/>
            <w:vAlign w:val="center"/>
          </w:tcPr>
          <w:p w14:paraId="32CB8FDD" w14:textId="77777777" w:rsidR="00E4582B" w:rsidRPr="00E33CD8" w:rsidRDefault="00E4582B" w:rsidP="00FE1354">
            <w:pPr>
              <w:widowControl/>
              <w:tabs>
                <w:tab w:val="left" w:pos="0"/>
              </w:tabs>
              <w:spacing w:before="20"/>
              <w:ind w:left="0" w:right="0"/>
              <w:jc w:val="both"/>
              <w:rPr>
                <w:i/>
                <w:sz w:val="22"/>
                <w:szCs w:val="22"/>
              </w:rPr>
            </w:pPr>
            <w:r w:rsidRPr="007B75F2">
              <w:rPr>
                <w:sz w:val="22"/>
                <w:szCs w:val="22"/>
              </w:rPr>
              <w:t xml:space="preserve">Інформаційною довідкою (витягом з Реєстру) з Єдиного державного реєстру осіб, які вчинили корупційні або пов’язані з корупцією правопорушення, згідно з якою (яким) не буде знайдено інформації про корупційні або пов’язані з корупцією правопорушення про юридичну особу, яка є учасником процедури закупівлі. </w:t>
            </w:r>
            <w:r w:rsidRPr="007B75F2">
              <w:rPr>
                <w:i/>
                <w:sz w:val="22"/>
                <w:szCs w:val="22"/>
              </w:rPr>
              <w:t>Довідка (витяг з Реєстру)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 (обмеженого доступу до функції перегляду відо</w:t>
            </w:r>
            <w:r>
              <w:rPr>
                <w:i/>
                <w:sz w:val="22"/>
                <w:szCs w:val="22"/>
              </w:rPr>
              <w:t>мостей в умовах воєнного стану)</w:t>
            </w:r>
            <w:r w:rsidRPr="00E21383">
              <w:rPr>
                <w:i/>
                <w:sz w:val="22"/>
                <w:szCs w:val="22"/>
              </w:rPr>
              <w:t>, повинна бути видана не раніше 30 (тридцяти) календарних днів відносно дати кінцевого строку подання тендерних пропозицій або на більш пізнішу дату;</w:t>
            </w:r>
          </w:p>
          <w:p w14:paraId="465AD1A6" w14:textId="77777777" w:rsidR="00E4582B" w:rsidRPr="00E21383" w:rsidRDefault="00E4582B" w:rsidP="00FE1354">
            <w:pPr>
              <w:widowControl/>
              <w:tabs>
                <w:tab w:val="left" w:pos="0"/>
              </w:tabs>
              <w:spacing w:before="20"/>
              <w:ind w:left="0" w:right="0"/>
              <w:jc w:val="both"/>
              <w:rPr>
                <w:sz w:val="22"/>
                <w:szCs w:val="22"/>
                <w:lang w:val="ru-RU"/>
              </w:rPr>
            </w:pPr>
            <w:r w:rsidRPr="00E21383">
              <w:rPr>
                <w:color w:val="000000"/>
                <w:sz w:val="22"/>
                <w:szCs w:val="22"/>
              </w:rPr>
              <w:t xml:space="preserve">Замовник може перевірити витяг на офіційному сайті МВС за посиланням </w:t>
            </w:r>
            <w:hyperlink r:id="rId20" w:history="1">
              <w:r w:rsidRPr="00E21383">
                <w:rPr>
                  <w:rStyle w:val="ac"/>
                  <w:sz w:val="22"/>
                  <w:szCs w:val="22"/>
                </w:rPr>
                <w:t>https://vytiah.mvs.gov.ua/app/checkStatus</w:t>
              </w:r>
            </w:hyperlink>
          </w:p>
        </w:tc>
      </w:tr>
      <w:tr w:rsidR="00E4582B" w:rsidRPr="00E21383" w14:paraId="0C224571" w14:textId="77777777" w:rsidTr="00FE1354">
        <w:trPr>
          <w:trHeight w:val="888"/>
        </w:trPr>
        <w:tc>
          <w:tcPr>
            <w:tcW w:w="4219" w:type="dxa"/>
          </w:tcPr>
          <w:p w14:paraId="4A29262C" w14:textId="77777777" w:rsidR="00E4582B" w:rsidRPr="001333F7" w:rsidRDefault="00E4582B" w:rsidP="00FE1354">
            <w:pPr>
              <w:tabs>
                <w:tab w:val="left" w:pos="0"/>
              </w:tabs>
              <w:ind w:left="0" w:right="0"/>
              <w:jc w:val="both"/>
              <w:rPr>
                <w:sz w:val="22"/>
                <w:szCs w:val="22"/>
              </w:rPr>
            </w:pPr>
            <w:r w:rsidRPr="001333F7">
              <w:rPr>
                <w:sz w:val="22"/>
                <w:szCs w:val="22"/>
              </w:rPr>
              <w:t>Службову (посадову) особу учасника,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5528" w:type="dxa"/>
            <w:vAlign w:val="center"/>
          </w:tcPr>
          <w:p w14:paraId="27AA4E49" w14:textId="77777777" w:rsidR="00E4582B" w:rsidRPr="00E33CD8" w:rsidRDefault="00E4582B" w:rsidP="00FE1354">
            <w:pPr>
              <w:widowControl/>
              <w:tabs>
                <w:tab w:val="left" w:pos="0"/>
              </w:tabs>
              <w:ind w:left="0" w:right="0"/>
              <w:jc w:val="both"/>
              <w:rPr>
                <w:i/>
                <w:sz w:val="22"/>
                <w:szCs w:val="22"/>
              </w:rPr>
            </w:pPr>
            <w:r w:rsidRPr="007B75F2">
              <w:rPr>
                <w:sz w:val="22"/>
                <w:szCs w:val="22"/>
              </w:rPr>
              <w:t xml:space="preserve">Інформаційною довідкою (витягом з Реєстру) з Єдиного державного реєстру осіб, які вчинили корупційні або пов’язані з корупцією правопорушення, згідно з якою (яким) не буде знайдено інформації про корупційні або пов’язані з корупцією правопорушення про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w:t>
            </w:r>
            <w:r w:rsidRPr="007B75F2">
              <w:rPr>
                <w:i/>
                <w:sz w:val="22"/>
                <w:szCs w:val="22"/>
              </w:rPr>
              <w:t xml:space="preserve">Довідка (витяг з Реєстру)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 (обмеженого доступу до функції перегляду відомостей в умовах воєнного стану) </w:t>
            </w:r>
            <w:r w:rsidRPr="00E21383">
              <w:rPr>
                <w:i/>
                <w:sz w:val="22"/>
                <w:szCs w:val="22"/>
              </w:rPr>
              <w:t>повинна бути видана не раніше 30 (тридцяти) календарних днів відносно дати кінцевого строку подання тендерних пропозицій або на більш пізнішу дату;</w:t>
            </w:r>
          </w:p>
          <w:p w14:paraId="4B8A1A5D" w14:textId="77777777" w:rsidR="00E4582B" w:rsidRPr="00E21383" w:rsidRDefault="00E4582B" w:rsidP="00FE1354">
            <w:pPr>
              <w:widowControl/>
              <w:tabs>
                <w:tab w:val="left" w:pos="0"/>
              </w:tabs>
              <w:ind w:left="0" w:right="0"/>
              <w:jc w:val="both"/>
              <w:rPr>
                <w:sz w:val="22"/>
                <w:szCs w:val="22"/>
                <w:lang w:val="ru-RU"/>
              </w:rPr>
            </w:pPr>
            <w:r w:rsidRPr="00E21383">
              <w:rPr>
                <w:color w:val="000000"/>
                <w:sz w:val="22"/>
                <w:szCs w:val="22"/>
              </w:rPr>
              <w:t xml:space="preserve">Замовник може перевірити витяг на офіційному сайті МВС за посиланням </w:t>
            </w:r>
            <w:hyperlink r:id="rId21" w:history="1">
              <w:r w:rsidRPr="00E21383">
                <w:rPr>
                  <w:rStyle w:val="ac"/>
                  <w:sz w:val="22"/>
                  <w:szCs w:val="22"/>
                </w:rPr>
                <w:t>https://vytiah.mvs.gov.ua/app/checkStatus</w:t>
              </w:r>
            </w:hyperlink>
          </w:p>
        </w:tc>
      </w:tr>
      <w:tr w:rsidR="00E4582B" w:rsidRPr="001333F7" w14:paraId="422DCE67" w14:textId="77777777" w:rsidTr="00FE1354">
        <w:trPr>
          <w:trHeight w:val="888"/>
        </w:trPr>
        <w:tc>
          <w:tcPr>
            <w:tcW w:w="4219" w:type="dxa"/>
          </w:tcPr>
          <w:p w14:paraId="19CEC9DC" w14:textId="77777777" w:rsidR="00E4582B" w:rsidRPr="001333F7" w:rsidRDefault="00E4582B" w:rsidP="00FE1354">
            <w:pPr>
              <w:tabs>
                <w:tab w:val="left" w:pos="0"/>
              </w:tabs>
              <w:ind w:left="0" w:right="0"/>
              <w:jc w:val="both"/>
              <w:rPr>
                <w:sz w:val="22"/>
                <w:szCs w:val="22"/>
              </w:rPr>
            </w:pPr>
            <w:r w:rsidRPr="001333F7">
              <w:rPr>
                <w:sz w:val="22"/>
                <w:szCs w:val="22"/>
              </w:rPr>
              <w:t xml:space="preserve">Фізична особа, яка є учасником,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w:t>
            </w:r>
            <w:r w:rsidRPr="001333F7">
              <w:rPr>
                <w:sz w:val="22"/>
                <w:szCs w:val="22"/>
              </w:rPr>
              <w:lastRenderedPageBreak/>
              <w:t>у встановленому законом порядку</w:t>
            </w:r>
          </w:p>
        </w:tc>
        <w:tc>
          <w:tcPr>
            <w:tcW w:w="5528" w:type="dxa"/>
            <w:vAlign w:val="center"/>
          </w:tcPr>
          <w:p w14:paraId="2D22AD2D" w14:textId="77777777" w:rsidR="00E4582B" w:rsidRPr="007B75F2" w:rsidRDefault="00E4582B" w:rsidP="00FE1354">
            <w:pPr>
              <w:widowControl/>
              <w:tabs>
                <w:tab w:val="left" w:pos="0"/>
              </w:tabs>
              <w:ind w:left="0" w:right="0"/>
              <w:jc w:val="both"/>
              <w:rPr>
                <w:sz w:val="22"/>
                <w:szCs w:val="22"/>
              </w:rPr>
            </w:pPr>
            <w:r w:rsidRPr="007B75F2">
              <w:rPr>
                <w:sz w:val="22"/>
                <w:szCs w:val="22"/>
              </w:rPr>
              <w:lastRenderedPageBreak/>
              <w:t xml:space="preserve">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w:t>
            </w:r>
            <w:r w:rsidRPr="007B75F2">
              <w:rPr>
                <w:sz w:val="22"/>
                <w:szCs w:val="22"/>
              </w:rPr>
              <w:lastRenderedPageBreak/>
              <w:t>законодавством України щодо фізичної особи, яка є учасником процедури закупівлі.</w:t>
            </w:r>
          </w:p>
          <w:p w14:paraId="265A704A" w14:textId="77777777" w:rsidR="00E4582B" w:rsidRPr="007B75F2" w:rsidRDefault="00E4582B" w:rsidP="00FE1354">
            <w:pPr>
              <w:widowControl/>
              <w:tabs>
                <w:tab w:val="left" w:pos="0"/>
              </w:tabs>
              <w:ind w:left="0" w:right="0"/>
              <w:jc w:val="both"/>
              <w:rPr>
                <w:sz w:val="22"/>
                <w:szCs w:val="22"/>
              </w:rPr>
            </w:pPr>
          </w:p>
          <w:p w14:paraId="769291A9" w14:textId="77777777" w:rsidR="00E4582B" w:rsidRPr="007B75F2" w:rsidRDefault="00E4582B" w:rsidP="00FE1354">
            <w:pPr>
              <w:widowControl/>
              <w:tabs>
                <w:tab w:val="left" w:pos="0"/>
              </w:tabs>
              <w:ind w:left="0" w:right="0"/>
              <w:jc w:val="both"/>
              <w:rPr>
                <w:sz w:val="22"/>
                <w:szCs w:val="22"/>
                <w:lang w:val="ru-RU"/>
              </w:rPr>
            </w:pPr>
            <w:r w:rsidRPr="007B75F2">
              <w:rPr>
                <w:sz w:val="22"/>
                <w:szCs w:val="22"/>
                <w:lang w:val="ru-RU"/>
              </w:rPr>
              <w:t xml:space="preserve">Документ повинен бути </w:t>
            </w:r>
            <w:proofErr w:type="spellStart"/>
            <w:r w:rsidRPr="007B75F2">
              <w:rPr>
                <w:sz w:val="22"/>
                <w:szCs w:val="22"/>
                <w:lang w:val="ru-RU"/>
              </w:rPr>
              <w:t>із</w:t>
            </w:r>
            <w:proofErr w:type="spellEnd"/>
            <w:r w:rsidRPr="007B75F2">
              <w:rPr>
                <w:sz w:val="22"/>
                <w:szCs w:val="22"/>
                <w:lang w:val="ru-RU"/>
              </w:rPr>
              <w:t xml:space="preserve"> датою </w:t>
            </w:r>
            <w:proofErr w:type="spellStart"/>
            <w:r w:rsidRPr="007B75F2">
              <w:rPr>
                <w:sz w:val="22"/>
                <w:szCs w:val="22"/>
                <w:lang w:val="ru-RU"/>
              </w:rPr>
              <w:t>видачі</w:t>
            </w:r>
            <w:proofErr w:type="spellEnd"/>
            <w:r w:rsidRPr="007B75F2">
              <w:rPr>
                <w:sz w:val="22"/>
                <w:szCs w:val="22"/>
                <w:lang w:val="ru-RU"/>
              </w:rPr>
              <w:t xml:space="preserve"> не </w:t>
            </w:r>
            <w:proofErr w:type="spellStart"/>
            <w:r w:rsidRPr="007B75F2">
              <w:rPr>
                <w:sz w:val="22"/>
                <w:szCs w:val="22"/>
                <w:lang w:val="ru-RU"/>
              </w:rPr>
              <w:t>більше</w:t>
            </w:r>
            <w:proofErr w:type="spellEnd"/>
            <w:r w:rsidRPr="007B75F2">
              <w:rPr>
                <w:sz w:val="22"/>
                <w:szCs w:val="22"/>
                <w:lang w:val="ru-RU"/>
              </w:rPr>
              <w:t xml:space="preserve"> </w:t>
            </w:r>
            <w:proofErr w:type="spellStart"/>
            <w:r w:rsidRPr="007B75F2">
              <w:rPr>
                <w:sz w:val="22"/>
                <w:szCs w:val="22"/>
                <w:lang w:val="ru-RU"/>
              </w:rPr>
              <w:t>місячної</w:t>
            </w:r>
            <w:proofErr w:type="spellEnd"/>
            <w:r w:rsidRPr="007B75F2">
              <w:rPr>
                <w:sz w:val="22"/>
                <w:szCs w:val="22"/>
                <w:lang w:val="ru-RU"/>
              </w:rPr>
              <w:t xml:space="preserve"> </w:t>
            </w:r>
            <w:proofErr w:type="spellStart"/>
            <w:r w:rsidRPr="007B75F2">
              <w:rPr>
                <w:sz w:val="22"/>
                <w:szCs w:val="22"/>
                <w:lang w:val="ru-RU"/>
              </w:rPr>
              <w:t>давнини</w:t>
            </w:r>
            <w:proofErr w:type="spellEnd"/>
            <w:r w:rsidRPr="007B75F2">
              <w:rPr>
                <w:sz w:val="22"/>
                <w:szCs w:val="22"/>
                <w:lang w:val="ru-RU"/>
              </w:rPr>
              <w:t xml:space="preserve"> </w:t>
            </w:r>
            <w:proofErr w:type="spellStart"/>
            <w:r w:rsidRPr="007B75F2">
              <w:rPr>
                <w:sz w:val="22"/>
                <w:szCs w:val="22"/>
                <w:lang w:val="ru-RU"/>
              </w:rPr>
              <w:t>відносно</w:t>
            </w:r>
            <w:proofErr w:type="spellEnd"/>
            <w:r w:rsidRPr="007B75F2">
              <w:rPr>
                <w:sz w:val="22"/>
                <w:szCs w:val="22"/>
                <w:lang w:val="ru-RU"/>
              </w:rPr>
              <w:t xml:space="preserve"> </w:t>
            </w:r>
            <w:proofErr w:type="spellStart"/>
            <w:r w:rsidRPr="007B75F2">
              <w:rPr>
                <w:sz w:val="22"/>
                <w:szCs w:val="22"/>
                <w:lang w:val="ru-RU"/>
              </w:rPr>
              <w:t>дати</w:t>
            </w:r>
            <w:proofErr w:type="spellEnd"/>
            <w:r w:rsidRPr="007B75F2">
              <w:rPr>
                <w:sz w:val="22"/>
                <w:szCs w:val="22"/>
                <w:lang w:val="ru-RU"/>
              </w:rPr>
              <w:t xml:space="preserve"> </w:t>
            </w:r>
            <w:proofErr w:type="spellStart"/>
            <w:r w:rsidRPr="007B75F2">
              <w:rPr>
                <w:sz w:val="22"/>
                <w:szCs w:val="22"/>
                <w:lang w:val="ru-RU"/>
              </w:rPr>
              <w:t>оприлюдненого</w:t>
            </w:r>
            <w:proofErr w:type="spellEnd"/>
            <w:r w:rsidRPr="007B75F2">
              <w:rPr>
                <w:sz w:val="22"/>
                <w:szCs w:val="22"/>
                <w:lang w:val="ru-RU"/>
              </w:rPr>
              <w:t xml:space="preserve"> в </w:t>
            </w:r>
            <w:proofErr w:type="spellStart"/>
            <w:r w:rsidRPr="007B75F2">
              <w:rPr>
                <w:sz w:val="22"/>
                <w:szCs w:val="22"/>
                <w:lang w:val="ru-RU"/>
              </w:rPr>
              <w:t>електронній</w:t>
            </w:r>
            <w:proofErr w:type="spellEnd"/>
            <w:r w:rsidRPr="007B75F2">
              <w:rPr>
                <w:sz w:val="22"/>
                <w:szCs w:val="22"/>
                <w:lang w:val="ru-RU"/>
              </w:rPr>
              <w:t xml:space="preserve"> </w:t>
            </w:r>
            <w:proofErr w:type="spellStart"/>
            <w:r w:rsidRPr="007B75F2">
              <w:rPr>
                <w:sz w:val="22"/>
                <w:szCs w:val="22"/>
                <w:lang w:val="ru-RU"/>
              </w:rPr>
              <w:t>системі</w:t>
            </w:r>
            <w:proofErr w:type="spellEnd"/>
            <w:r w:rsidRPr="007B75F2">
              <w:rPr>
                <w:sz w:val="22"/>
                <w:szCs w:val="22"/>
                <w:lang w:val="ru-RU"/>
              </w:rPr>
              <w:t xml:space="preserve"> </w:t>
            </w:r>
            <w:proofErr w:type="spellStart"/>
            <w:r w:rsidRPr="007B75F2">
              <w:rPr>
                <w:sz w:val="22"/>
                <w:szCs w:val="22"/>
                <w:lang w:val="ru-RU"/>
              </w:rPr>
              <w:t>закупівель</w:t>
            </w:r>
            <w:proofErr w:type="spellEnd"/>
            <w:r w:rsidRPr="007B75F2">
              <w:rPr>
                <w:sz w:val="22"/>
                <w:szCs w:val="22"/>
                <w:lang w:val="ru-RU"/>
              </w:rPr>
              <w:t xml:space="preserve"> </w:t>
            </w:r>
            <w:proofErr w:type="spellStart"/>
            <w:r w:rsidRPr="007B75F2">
              <w:rPr>
                <w:sz w:val="22"/>
                <w:szCs w:val="22"/>
                <w:lang w:val="ru-RU"/>
              </w:rPr>
              <w:t>повідомлення</w:t>
            </w:r>
            <w:proofErr w:type="spellEnd"/>
            <w:r w:rsidRPr="007B75F2">
              <w:rPr>
                <w:sz w:val="22"/>
                <w:szCs w:val="22"/>
                <w:lang w:val="ru-RU"/>
              </w:rPr>
              <w:t xml:space="preserve"> про </w:t>
            </w:r>
            <w:proofErr w:type="spellStart"/>
            <w:r w:rsidRPr="007B75F2">
              <w:rPr>
                <w:sz w:val="22"/>
                <w:szCs w:val="22"/>
                <w:lang w:val="ru-RU"/>
              </w:rPr>
              <w:t>намір</w:t>
            </w:r>
            <w:proofErr w:type="spellEnd"/>
            <w:r w:rsidRPr="007B75F2">
              <w:rPr>
                <w:sz w:val="22"/>
                <w:szCs w:val="22"/>
                <w:lang w:val="ru-RU"/>
              </w:rPr>
              <w:t xml:space="preserve"> </w:t>
            </w:r>
            <w:proofErr w:type="spellStart"/>
            <w:r w:rsidRPr="007B75F2">
              <w:rPr>
                <w:sz w:val="22"/>
                <w:szCs w:val="22"/>
                <w:lang w:val="ru-RU"/>
              </w:rPr>
              <w:t>укласти</w:t>
            </w:r>
            <w:proofErr w:type="spellEnd"/>
            <w:r w:rsidRPr="007B75F2">
              <w:rPr>
                <w:sz w:val="22"/>
                <w:szCs w:val="22"/>
                <w:lang w:val="ru-RU"/>
              </w:rPr>
              <w:t xml:space="preserve"> </w:t>
            </w:r>
            <w:proofErr w:type="spellStart"/>
            <w:r w:rsidRPr="007B75F2">
              <w:rPr>
                <w:sz w:val="22"/>
                <w:szCs w:val="22"/>
                <w:lang w:val="ru-RU"/>
              </w:rPr>
              <w:t>договір</w:t>
            </w:r>
            <w:proofErr w:type="spellEnd"/>
            <w:r w:rsidRPr="007B75F2">
              <w:rPr>
                <w:sz w:val="22"/>
                <w:szCs w:val="22"/>
                <w:lang w:val="ru-RU"/>
              </w:rPr>
              <w:t xml:space="preserve"> про </w:t>
            </w:r>
            <w:proofErr w:type="spellStart"/>
            <w:r w:rsidRPr="007B75F2">
              <w:rPr>
                <w:sz w:val="22"/>
                <w:szCs w:val="22"/>
                <w:lang w:val="ru-RU"/>
              </w:rPr>
              <w:t>закупівлю</w:t>
            </w:r>
            <w:proofErr w:type="spellEnd"/>
            <w:r w:rsidRPr="007B75F2">
              <w:rPr>
                <w:sz w:val="22"/>
                <w:szCs w:val="22"/>
                <w:lang w:val="ru-RU"/>
              </w:rPr>
              <w:t>.</w:t>
            </w:r>
          </w:p>
          <w:p w14:paraId="6FEAE4DF" w14:textId="77777777" w:rsidR="00E4582B" w:rsidRPr="007B75F2" w:rsidRDefault="00E4582B" w:rsidP="00FE1354">
            <w:pPr>
              <w:widowControl/>
              <w:tabs>
                <w:tab w:val="left" w:pos="0"/>
              </w:tabs>
              <w:ind w:left="0" w:right="0"/>
              <w:jc w:val="both"/>
              <w:rPr>
                <w:sz w:val="22"/>
                <w:szCs w:val="22"/>
                <w:lang w:val="ru-RU"/>
              </w:rPr>
            </w:pPr>
          </w:p>
          <w:p w14:paraId="215B2F2E" w14:textId="77777777" w:rsidR="00E4582B" w:rsidRPr="001333F7" w:rsidRDefault="00E4582B" w:rsidP="00FE1354">
            <w:pPr>
              <w:widowControl/>
              <w:tabs>
                <w:tab w:val="left" w:pos="0"/>
              </w:tabs>
              <w:ind w:left="0" w:right="0"/>
              <w:jc w:val="both"/>
              <w:rPr>
                <w:sz w:val="22"/>
                <w:szCs w:val="22"/>
              </w:rPr>
            </w:pPr>
            <w:r w:rsidRPr="00E21383">
              <w:rPr>
                <w:sz w:val="22"/>
                <w:szCs w:val="22"/>
              </w:rPr>
              <w:t xml:space="preserve">Замовник може перевірити витяг на офіційному сайті МВС за посиланням </w:t>
            </w:r>
            <w:hyperlink r:id="rId22" w:history="1">
              <w:r w:rsidRPr="00E21383">
                <w:rPr>
                  <w:rStyle w:val="ac"/>
                  <w:sz w:val="22"/>
                  <w:szCs w:val="22"/>
                </w:rPr>
                <w:t>https://vytiah.mvs.gov.ua/app/checkStatus</w:t>
              </w:r>
            </w:hyperlink>
          </w:p>
        </w:tc>
      </w:tr>
      <w:tr w:rsidR="00E4582B" w:rsidRPr="001333F7" w14:paraId="7CEB5991" w14:textId="77777777" w:rsidTr="00FE1354">
        <w:trPr>
          <w:trHeight w:val="959"/>
        </w:trPr>
        <w:tc>
          <w:tcPr>
            <w:tcW w:w="4219" w:type="dxa"/>
            <w:vAlign w:val="center"/>
          </w:tcPr>
          <w:p w14:paraId="72542553" w14:textId="77777777" w:rsidR="00E4582B" w:rsidRPr="001333F7" w:rsidRDefault="00E4582B" w:rsidP="00FE1354">
            <w:pPr>
              <w:widowControl/>
              <w:tabs>
                <w:tab w:val="left" w:pos="0"/>
              </w:tabs>
              <w:ind w:left="0" w:right="0"/>
              <w:jc w:val="both"/>
              <w:rPr>
                <w:sz w:val="22"/>
                <w:szCs w:val="22"/>
              </w:rPr>
            </w:pPr>
            <w:r w:rsidRPr="001333F7">
              <w:rPr>
                <w:sz w:val="22"/>
                <w:szCs w:val="22"/>
              </w:rPr>
              <w:lastRenderedPageBreak/>
              <w:t>Службова (посадова) особа учасника, яка підписала тендерну пропозицію,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tc>
        <w:tc>
          <w:tcPr>
            <w:tcW w:w="5528" w:type="dxa"/>
            <w:vAlign w:val="center"/>
          </w:tcPr>
          <w:p w14:paraId="2128CE2D" w14:textId="77777777" w:rsidR="00E4582B" w:rsidRPr="007B75F2" w:rsidRDefault="00E4582B" w:rsidP="00FE1354">
            <w:pPr>
              <w:pBdr>
                <w:top w:val="nil"/>
                <w:left w:val="nil"/>
                <w:bottom w:val="nil"/>
                <w:right w:val="nil"/>
                <w:between w:val="nil"/>
              </w:pBdr>
              <w:spacing w:line="276" w:lineRule="auto"/>
              <w:ind w:left="0" w:right="0"/>
              <w:jc w:val="left"/>
              <w:rPr>
                <w:sz w:val="22"/>
                <w:szCs w:val="22"/>
              </w:rPr>
            </w:pPr>
            <w:r w:rsidRPr="007B75F2">
              <w:rPr>
                <w:sz w:val="22"/>
                <w:szCs w:val="22"/>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w:t>
            </w:r>
          </w:p>
          <w:p w14:paraId="357A52EA" w14:textId="77777777" w:rsidR="00E4582B" w:rsidRPr="007B75F2" w:rsidRDefault="00E4582B" w:rsidP="00FE1354">
            <w:pPr>
              <w:pBdr>
                <w:top w:val="nil"/>
                <w:left w:val="nil"/>
                <w:bottom w:val="nil"/>
                <w:right w:val="nil"/>
                <w:between w:val="nil"/>
              </w:pBdr>
              <w:spacing w:line="276" w:lineRule="auto"/>
              <w:ind w:left="0" w:right="0"/>
              <w:jc w:val="left"/>
              <w:rPr>
                <w:sz w:val="22"/>
                <w:szCs w:val="22"/>
              </w:rPr>
            </w:pPr>
          </w:p>
          <w:p w14:paraId="30CBA82F" w14:textId="77777777" w:rsidR="00E4582B" w:rsidRPr="007B75F2" w:rsidRDefault="00E4582B" w:rsidP="00FE1354">
            <w:pPr>
              <w:pBdr>
                <w:top w:val="nil"/>
                <w:left w:val="nil"/>
                <w:bottom w:val="nil"/>
                <w:right w:val="nil"/>
                <w:between w:val="nil"/>
              </w:pBdr>
              <w:spacing w:line="276" w:lineRule="auto"/>
              <w:ind w:left="0" w:right="0"/>
              <w:jc w:val="left"/>
              <w:rPr>
                <w:sz w:val="22"/>
                <w:szCs w:val="22"/>
              </w:rPr>
            </w:pPr>
            <w:r w:rsidRPr="007B75F2">
              <w:rPr>
                <w:sz w:val="22"/>
                <w:szCs w:val="22"/>
              </w:rPr>
              <w:t xml:space="preserve">Документ повинен бути із датою видачі не більше місячної давнини відносно дати оприлюдненого в електронній системі </w:t>
            </w:r>
            <w:proofErr w:type="spellStart"/>
            <w:r w:rsidRPr="007B75F2">
              <w:rPr>
                <w:sz w:val="22"/>
                <w:szCs w:val="22"/>
              </w:rPr>
              <w:t>закупівель</w:t>
            </w:r>
            <w:proofErr w:type="spellEnd"/>
            <w:r w:rsidRPr="007B75F2">
              <w:rPr>
                <w:sz w:val="22"/>
                <w:szCs w:val="22"/>
              </w:rPr>
              <w:t xml:space="preserve"> повідомлення про намір укласти договір про закупівлю.</w:t>
            </w:r>
          </w:p>
          <w:p w14:paraId="0FFFF05D" w14:textId="77777777" w:rsidR="00E4582B" w:rsidRPr="007B75F2" w:rsidRDefault="00E4582B" w:rsidP="00FE1354">
            <w:pPr>
              <w:pBdr>
                <w:top w:val="nil"/>
                <w:left w:val="nil"/>
                <w:bottom w:val="nil"/>
                <w:right w:val="nil"/>
                <w:between w:val="nil"/>
              </w:pBdr>
              <w:spacing w:line="276" w:lineRule="auto"/>
              <w:ind w:left="0" w:right="0"/>
              <w:jc w:val="left"/>
              <w:rPr>
                <w:sz w:val="22"/>
                <w:szCs w:val="22"/>
              </w:rPr>
            </w:pPr>
          </w:p>
          <w:p w14:paraId="68B4D8BA" w14:textId="77777777" w:rsidR="00E4582B" w:rsidRPr="001333F7" w:rsidRDefault="00E4582B" w:rsidP="00FE1354">
            <w:pPr>
              <w:pBdr>
                <w:top w:val="nil"/>
                <w:left w:val="nil"/>
                <w:bottom w:val="nil"/>
                <w:right w:val="nil"/>
                <w:between w:val="nil"/>
              </w:pBdr>
              <w:spacing w:line="276" w:lineRule="auto"/>
              <w:ind w:left="0" w:right="0"/>
              <w:jc w:val="left"/>
              <w:rPr>
                <w:sz w:val="22"/>
                <w:szCs w:val="22"/>
              </w:rPr>
            </w:pPr>
            <w:r w:rsidRPr="00E21383">
              <w:rPr>
                <w:sz w:val="22"/>
                <w:szCs w:val="22"/>
              </w:rPr>
              <w:t xml:space="preserve">Замовник може перевірити витяг на офіційному сайті МВС за посиланням </w:t>
            </w:r>
            <w:hyperlink r:id="rId23" w:history="1">
              <w:r w:rsidRPr="00E21383">
                <w:rPr>
                  <w:rStyle w:val="ac"/>
                  <w:sz w:val="22"/>
                  <w:szCs w:val="22"/>
                </w:rPr>
                <w:t>https://vytiah.mvs.gov.ua/app/checkStatus</w:t>
              </w:r>
            </w:hyperlink>
          </w:p>
        </w:tc>
      </w:tr>
      <w:tr w:rsidR="00E4582B" w:rsidRPr="001333F7" w14:paraId="733A0DFB" w14:textId="77777777" w:rsidTr="00FE1354">
        <w:trPr>
          <w:trHeight w:val="525"/>
        </w:trPr>
        <w:tc>
          <w:tcPr>
            <w:tcW w:w="4219" w:type="dxa"/>
            <w:vAlign w:val="center"/>
          </w:tcPr>
          <w:p w14:paraId="6BD8157F" w14:textId="77777777" w:rsidR="00E4582B" w:rsidRPr="001333F7" w:rsidRDefault="00E4582B" w:rsidP="00FE1354">
            <w:pPr>
              <w:widowControl/>
              <w:tabs>
                <w:tab w:val="left" w:pos="0"/>
              </w:tabs>
              <w:ind w:left="0" w:right="0"/>
              <w:jc w:val="both"/>
              <w:rPr>
                <w:sz w:val="22"/>
                <w:szCs w:val="22"/>
              </w:rPr>
            </w:pPr>
            <w:r w:rsidRPr="001333F7">
              <w:rPr>
                <w:sz w:val="22"/>
                <w:szCs w:val="22"/>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5528" w:type="dxa"/>
            <w:vAlign w:val="center"/>
          </w:tcPr>
          <w:p w14:paraId="5BBD92DC" w14:textId="77777777" w:rsidR="00E4582B" w:rsidRPr="007B75F2" w:rsidRDefault="00E4582B" w:rsidP="00FE1354">
            <w:pPr>
              <w:tabs>
                <w:tab w:val="left" w:pos="322"/>
              </w:tabs>
              <w:ind w:left="39" w:right="0"/>
              <w:jc w:val="both"/>
              <w:rPr>
                <w:sz w:val="22"/>
                <w:szCs w:val="22"/>
              </w:rPr>
            </w:pPr>
            <w:r w:rsidRPr="007B75F2">
              <w:rPr>
                <w:sz w:val="22"/>
                <w:szCs w:val="22"/>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чи фізичної особи, яка є учасником процедури закупівлі.</w:t>
            </w:r>
          </w:p>
          <w:p w14:paraId="12B7E727" w14:textId="77777777" w:rsidR="00E4582B" w:rsidRPr="007B75F2" w:rsidRDefault="00E4582B" w:rsidP="00FE1354">
            <w:pPr>
              <w:tabs>
                <w:tab w:val="left" w:pos="322"/>
              </w:tabs>
              <w:ind w:left="39" w:right="0"/>
              <w:jc w:val="both"/>
              <w:rPr>
                <w:sz w:val="22"/>
                <w:szCs w:val="22"/>
              </w:rPr>
            </w:pPr>
          </w:p>
          <w:p w14:paraId="342B85DB" w14:textId="77777777" w:rsidR="00E4582B" w:rsidRPr="007B75F2" w:rsidRDefault="00E4582B" w:rsidP="00FE1354">
            <w:pPr>
              <w:tabs>
                <w:tab w:val="left" w:pos="322"/>
              </w:tabs>
              <w:ind w:left="39" w:right="0"/>
              <w:jc w:val="both"/>
              <w:rPr>
                <w:sz w:val="22"/>
                <w:szCs w:val="22"/>
              </w:rPr>
            </w:pPr>
            <w:r w:rsidRPr="007B75F2">
              <w:rPr>
                <w:sz w:val="22"/>
                <w:szCs w:val="22"/>
              </w:rPr>
              <w:t xml:space="preserve">Документ повинен бути із датою видачі не більше місячної давнини відносно дати оприлюдненого в електронній системі </w:t>
            </w:r>
            <w:proofErr w:type="spellStart"/>
            <w:r w:rsidRPr="007B75F2">
              <w:rPr>
                <w:sz w:val="22"/>
                <w:szCs w:val="22"/>
              </w:rPr>
              <w:t>закупівель</w:t>
            </w:r>
            <w:proofErr w:type="spellEnd"/>
            <w:r w:rsidRPr="007B75F2">
              <w:rPr>
                <w:sz w:val="22"/>
                <w:szCs w:val="22"/>
              </w:rPr>
              <w:t xml:space="preserve"> повідомлення про намір укласти договір про закупівлю.</w:t>
            </w:r>
          </w:p>
          <w:p w14:paraId="04BAEF5D" w14:textId="77777777" w:rsidR="00E4582B" w:rsidRPr="007B75F2" w:rsidRDefault="00E4582B" w:rsidP="00FE1354">
            <w:pPr>
              <w:tabs>
                <w:tab w:val="left" w:pos="322"/>
              </w:tabs>
              <w:ind w:left="39" w:right="0"/>
              <w:jc w:val="both"/>
              <w:rPr>
                <w:sz w:val="22"/>
                <w:szCs w:val="22"/>
              </w:rPr>
            </w:pPr>
          </w:p>
          <w:p w14:paraId="127D7D3B" w14:textId="77777777" w:rsidR="00E4582B" w:rsidRPr="001333F7" w:rsidRDefault="00E4582B" w:rsidP="00FE1354">
            <w:pPr>
              <w:tabs>
                <w:tab w:val="left" w:pos="322"/>
              </w:tabs>
              <w:ind w:left="39" w:right="0"/>
              <w:jc w:val="both"/>
              <w:rPr>
                <w:sz w:val="22"/>
                <w:szCs w:val="22"/>
              </w:rPr>
            </w:pPr>
            <w:r w:rsidRPr="00E21383">
              <w:rPr>
                <w:sz w:val="22"/>
                <w:szCs w:val="22"/>
              </w:rPr>
              <w:t xml:space="preserve">Замовник може перевірити витяг на офіційному сайті МВС за посиланням </w:t>
            </w:r>
            <w:hyperlink r:id="rId24" w:history="1">
              <w:r w:rsidRPr="00E21383">
                <w:rPr>
                  <w:rStyle w:val="ac"/>
                  <w:sz w:val="22"/>
                  <w:szCs w:val="22"/>
                </w:rPr>
                <w:t>https://vytiah.mvs.gov.ua/app/checkStatus</w:t>
              </w:r>
            </w:hyperlink>
          </w:p>
        </w:tc>
      </w:tr>
      <w:tr w:rsidR="00E4582B" w:rsidRPr="001F0FC7" w14:paraId="442D0E7D" w14:textId="77777777" w:rsidTr="00FE1354">
        <w:trPr>
          <w:trHeight w:val="525"/>
        </w:trPr>
        <w:tc>
          <w:tcPr>
            <w:tcW w:w="4219" w:type="dxa"/>
            <w:vAlign w:val="center"/>
          </w:tcPr>
          <w:p w14:paraId="15375650" w14:textId="77777777" w:rsidR="00E4582B" w:rsidRPr="001333F7" w:rsidRDefault="00E4582B" w:rsidP="00FE1354">
            <w:pPr>
              <w:widowControl/>
              <w:tabs>
                <w:tab w:val="left" w:pos="0"/>
              </w:tabs>
              <w:ind w:left="0" w:right="0"/>
              <w:jc w:val="both"/>
              <w:rPr>
                <w:sz w:val="22"/>
                <w:szCs w:val="22"/>
              </w:rPr>
            </w:pPr>
            <w:r w:rsidRPr="001333F7">
              <w:rPr>
                <w:sz w:val="22"/>
                <w:szCs w:val="22"/>
              </w:rPr>
              <w:t>Учасник визнаний у встановленому законом порядку банкрутом та стосовно нього відкрита ліквідаційна процедура</w:t>
            </w:r>
            <w:r>
              <w:rPr>
                <w:sz w:val="22"/>
                <w:szCs w:val="22"/>
                <w:lang w:val="ru-RU"/>
              </w:rPr>
              <w:t>,</w:t>
            </w:r>
            <w:r>
              <w:t xml:space="preserve"> </w:t>
            </w:r>
            <w:r w:rsidRPr="001F0FC7">
              <w:rPr>
                <w:sz w:val="22"/>
                <w:szCs w:val="22"/>
              </w:rPr>
              <w:t>у разі наявності вільного доступу до такого реєстру</w:t>
            </w:r>
          </w:p>
        </w:tc>
        <w:tc>
          <w:tcPr>
            <w:tcW w:w="5528" w:type="dxa"/>
            <w:vAlign w:val="center"/>
          </w:tcPr>
          <w:p w14:paraId="06F705EB" w14:textId="77777777" w:rsidR="00E4582B" w:rsidRDefault="00E4582B" w:rsidP="00FE1354">
            <w:pPr>
              <w:tabs>
                <w:tab w:val="left" w:pos="322"/>
              </w:tabs>
              <w:ind w:left="39" w:right="0"/>
              <w:jc w:val="both"/>
              <w:rPr>
                <w:color w:val="0000FF"/>
                <w:sz w:val="22"/>
                <w:szCs w:val="22"/>
                <w:u w:val="single"/>
                <w:lang w:val="ru-RU"/>
              </w:rPr>
            </w:pPr>
            <w:r w:rsidRPr="001333F7">
              <w:rPr>
                <w:sz w:val="22"/>
                <w:szCs w:val="22"/>
              </w:rPr>
              <w:t xml:space="preserve">Перевіряється замовником самостійно у Єдиному реєстрі підприємств, щодо яких порушено провадження у справі про банкрутство, доступ до якого є відкритим за посиланням: </w:t>
            </w:r>
            <w:hyperlink r:id="rId25">
              <w:r w:rsidRPr="001333F7">
                <w:rPr>
                  <w:color w:val="0000FF"/>
                  <w:sz w:val="22"/>
                  <w:szCs w:val="22"/>
                  <w:u w:val="single"/>
                </w:rPr>
                <w:t>https://kap.minjust.gov.ua</w:t>
              </w:r>
            </w:hyperlink>
          </w:p>
          <w:p w14:paraId="4DAACD74" w14:textId="77777777" w:rsidR="00E4582B" w:rsidRPr="001F0FC7" w:rsidRDefault="00E4582B" w:rsidP="00FE1354">
            <w:pPr>
              <w:tabs>
                <w:tab w:val="left" w:pos="322"/>
              </w:tabs>
              <w:ind w:left="39" w:right="0"/>
              <w:jc w:val="both"/>
              <w:rPr>
                <w:color w:val="0000FF"/>
                <w:sz w:val="22"/>
                <w:szCs w:val="22"/>
                <w:u w:val="single"/>
                <w:lang w:val="ru-RU"/>
              </w:rPr>
            </w:pPr>
          </w:p>
          <w:p w14:paraId="2C98C71D" w14:textId="77777777" w:rsidR="00E4582B" w:rsidRPr="001F0FC7" w:rsidRDefault="00E4582B" w:rsidP="00FE1354">
            <w:pPr>
              <w:tabs>
                <w:tab w:val="left" w:pos="322"/>
              </w:tabs>
              <w:ind w:left="39" w:right="0"/>
              <w:jc w:val="both"/>
              <w:rPr>
                <w:sz w:val="22"/>
                <w:szCs w:val="22"/>
              </w:rPr>
            </w:pPr>
            <w:r w:rsidRPr="001F0FC7">
              <w:rPr>
                <w:sz w:val="22"/>
                <w:szCs w:val="22"/>
              </w:rPr>
              <w:t xml:space="preserve">У разі відсутності технічної можливості перевірити </w:t>
            </w:r>
            <w:r w:rsidRPr="001F0FC7">
              <w:rPr>
                <w:sz w:val="22"/>
                <w:szCs w:val="22"/>
              </w:rPr>
              <w:lastRenderedPageBreak/>
              <w:t>учасника в у Єдиному реєстрі підприємств, щодо яких порушено провадження у справі про банкрутство*, учасник підтверджує інформацію про відсутність підстави передбаченої п. 8 ч. 1 статті 17 Закону шляхом:</w:t>
            </w:r>
          </w:p>
          <w:p w14:paraId="7C1B738E" w14:textId="77777777" w:rsidR="00E4582B" w:rsidRPr="001F0FC7" w:rsidRDefault="00E4582B" w:rsidP="00FE1354">
            <w:pPr>
              <w:tabs>
                <w:tab w:val="left" w:pos="322"/>
              </w:tabs>
              <w:ind w:left="39" w:right="0"/>
              <w:jc w:val="both"/>
              <w:rPr>
                <w:sz w:val="22"/>
                <w:szCs w:val="22"/>
              </w:rPr>
            </w:pPr>
            <w:r w:rsidRPr="001F0FC7">
              <w:rPr>
                <w:sz w:val="22"/>
                <w:szCs w:val="22"/>
              </w:rPr>
              <w:t xml:space="preserve">заповнення окремих електронних полів в електронній системі </w:t>
            </w:r>
            <w:proofErr w:type="spellStart"/>
            <w:r w:rsidRPr="001F0FC7">
              <w:rPr>
                <w:sz w:val="22"/>
                <w:szCs w:val="22"/>
              </w:rPr>
              <w:t>закупівель</w:t>
            </w:r>
            <w:proofErr w:type="spellEnd"/>
            <w:r w:rsidRPr="001F0FC7">
              <w:rPr>
                <w:sz w:val="22"/>
                <w:szCs w:val="22"/>
              </w:rPr>
              <w:t xml:space="preserve"> та/або надання гарантійного листа/довідки у довільній формі, та/або надання інформаційної довідки/витягу з Єдиному реєстрі підприємств, щодо яких порушено провадження у справі про банкрутство із зазначенням дати формування не раніше дати оприлюдненого в електронній системі </w:t>
            </w:r>
            <w:proofErr w:type="spellStart"/>
            <w:r w:rsidRPr="001F0FC7">
              <w:rPr>
                <w:sz w:val="22"/>
                <w:szCs w:val="22"/>
              </w:rPr>
              <w:t>закупівель</w:t>
            </w:r>
            <w:proofErr w:type="spellEnd"/>
            <w:r w:rsidRPr="001F0FC7">
              <w:rPr>
                <w:sz w:val="22"/>
                <w:szCs w:val="22"/>
              </w:rPr>
              <w:t xml:space="preserve"> оголошення про проведення процедури закупівлі.</w:t>
            </w:r>
          </w:p>
        </w:tc>
      </w:tr>
      <w:tr w:rsidR="00E4582B" w:rsidRPr="001333F7" w14:paraId="5869638F" w14:textId="77777777" w:rsidTr="00FE1354">
        <w:trPr>
          <w:trHeight w:val="525"/>
        </w:trPr>
        <w:tc>
          <w:tcPr>
            <w:tcW w:w="4219" w:type="dxa"/>
            <w:vAlign w:val="center"/>
          </w:tcPr>
          <w:p w14:paraId="0F91ADA6" w14:textId="77777777" w:rsidR="00E4582B" w:rsidRPr="001333F7" w:rsidRDefault="00E4582B" w:rsidP="00FE1354">
            <w:pPr>
              <w:widowControl/>
              <w:tabs>
                <w:tab w:val="left" w:pos="0"/>
              </w:tabs>
              <w:ind w:left="0" w:right="0"/>
              <w:jc w:val="both"/>
              <w:rPr>
                <w:sz w:val="22"/>
                <w:szCs w:val="22"/>
              </w:rPr>
            </w:pPr>
            <w:r w:rsidRPr="001333F7">
              <w:rPr>
                <w:sz w:val="22"/>
                <w:szCs w:val="22"/>
              </w:rPr>
              <w:lastRenderedPageBreak/>
              <w:t>Учасник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tc>
        <w:tc>
          <w:tcPr>
            <w:tcW w:w="5528" w:type="dxa"/>
            <w:vAlign w:val="center"/>
          </w:tcPr>
          <w:p w14:paraId="62BF83C8" w14:textId="77777777" w:rsidR="00E4582B" w:rsidRPr="001333F7" w:rsidRDefault="00E4582B" w:rsidP="00FE1354">
            <w:pPr>
              <w:tabs>
                <w:tab w:val="left" w:pos="322"/>
              </w:tabs>
              <w:ind w:left="39" w:right="0"/>
              <w:jc w:val="both"/>
              <w:rPr>
                <w:sz w:val="22"/>
                <w:szCs w:val="22"/>
              </w:rPr>
            </w:pPr>
            <w:r w:rsidRPr="001333F7">
              <w:rPr>
                <w:sz w:val="22"/>
                <w:szCs w:val="22"/>
              </w:rPr>
              <w:t xml:space="preserve">Інформація про відсутність заборгованості з податків, зборів і платежів у переможця процедури закупівлі перевіряється Замовником в електронній системі </w:t>
            </w:r>
            <w:proofErr w:type="spellStart"/>
            <w:r w:rsidRPr="001333F7">
              <w:rPr>
                <w:sz w:val="22"/>
                <w:szCs w:val="22"/>
              </w:rPr>
              <w:t>закупівель</w:t>
            </w:r>
            <w:proofErr w:type="spellEnd"/>
            <w:r w:rsidRPr="001333F7">
              <w:rPr>
                <w:sz w:val="22"/>
                <w:szCs w:val="22"/>
              </w:rPr>
              <w:t xml:space="preserve"> в інформації, що автоматично формується в електронній системі </w:t>
            </w:r>
            <w:proofErr w:type="spellStart"/>
            <w:r w:rsidRPr="001333F7">
              <w:rPr>
                <w:sz w:val="22"/>
                <w:szCs w:val="22"/>
              </w:rPr>
              <w:t>закупівель</w:t>
            </w:r>
            <w:proofErr w:type="spellEnd"/>
            <w:r w:rsidRPr="001333F7">
              <w:rPr>
                <w:sz w:val="22"/>
                <w:szCs w:val="22"/>
              </w:rPr>
              <w:t xml:space="preserve"> в результаті взаємодії електронної системи </w:t>
            </w:r>
            <w:proofErr w:type="spellStart"/>
            <w:r w:rsidRPr="001333F7">
              <w:rPr>
                <w:sz w:val="22"/>
                <w:szCs w:val="22"/>
              </w:rPr>
              <w:t>закупівель</w:t>
            </w:r>
            <w:proofErr w:type="spellEnd"/>
            <w:r w:rsidRPr="001333F7">
              <w:rPr>
                <w:sz w:val="22"/>
                <w:szCs w:val="22"/>
              </w:rPr>
              <w:t xml:space="preserve"> з інформаційними системами Державної податкової служби України.</w:t>
            </w:r>
          </w:p>
          <w:p w14:paraId="682F7E9F" w14:textId="77777777" w:rsidR="00E4582B" w:rsidRPr="001333F7" w:rsidRDefault="00E4582B" w:rsidP="00FE1354">
            <w:pPr>
              <w:tabs>
                <w:tab w:val="left" w:pos="322"/>
              </w:tabs>
              <w:ind w:left="39" w:right="0"/>
              <w:jc w:val="both"/>
              <w:rPr>
                <w:sz w:val="22"/>
                <w:szCs w:val="22"/>
              </w:rPr>
            </w:pPr>
          </w:p>
          <w:p w14:paraId="01199A58" w14:textId="77777777" w:rsidR="00E4582B" w:rsidRPr="001333F7" w:rsidRDefault="00E4582B" w:rsidP="00FE1354">
            <w:pPr>
              <w:tabs>
                <w:tab w:val="left" w:pos="322"/>
              </w:tabs>
              <w:ind w:left="39" w:right="0"/>
              <w:jc w:val="both"/>
              <w:rPr>
                <w:sz w:val="22"/>
                <w:szCs w:val="22"/>
              </w:rPr>
            </w:pPr>
            <w:r w:rsidRPr="001333F7">
              <w:rPr>
                <w:sz w:val="22"/>
                <w:szCs w:val="22"/>
              </w:rPr>
              <w:t xml:space="preserve">У випадку наявності в учасника заборгованості із сплати податків і зборів (обов’язкових платежів), що підтверджується згідно інформації, що міститься в електронній системі </w:t>
            </w:r>
            <w:proofErr w:type="spellStart"/>
            <w:r w:rsidRPr="001333F7">
              <w:rPr>
                <w:sz w:val="22"/>
                <w:szCs w:val="22"/>
              </w:rPr>
              <w:t>закупівель</w:t>
            </w:r>
            <w:proofErr w:type="spellEnd"/>
            <w:r w:rsidRPr="001333F7">
              <w:rPr>
                <w:sz w:val="22"/>
                <w:szCs w:val="22"/>
              </w:rPr>
              <w:t xml:space="preserve"> та яка сформована згідно з наказом Міністерства економічного розвитку і торгівлі України, Міністерства фінансів України від 17.01.2018 № 37/11, далі – Порядок № 37/11 «Про затвердження Порядку взаємодії електронної системи </w:t>
            </w:r>
            <w:proofErr w:type="spellStart"/>
            <w:r w:rsidRPr="001333F7">
              <w:rPr>
                <w:sz w:val="22"/>
                <w:szCs w:val="22"/>
              </w:rPr>
              <w:t>закупівель</w:t>
            </w:r>
            <w:proofErr w:type="spellEnd"/>
            <w:r w:rsidRPr="001333F7">
              <w:rPr>
                <w:sz w:val="22"/>
                <w:szCs w:val="22"/>
              </w:rPr>
              <w:t xml:space="preserve"> з інформаційними системами Державної фіскальної служби України щодо обміну інформацією про відсутність або наявність заборгованості (податкового боргу) зі сплати податків, зборів, платежів, контроль за якими покладено на органи Державної фіскальної служби України, в учасника процедури закупівлі», учасник повинен надати інформацію, що підтверджує здійснення останнім заходів щодо розстрочення і відстрочення такої заборгованості у порядку та на умовах, визначених законодавством країни реєстрації такого учасника. </w:t>
            </w:r>
          </w:p>
          <w:p w14:paraId="4E42C9C1" w14:textId="77777777" w:rsidR="00E4582B" w:rsidRPr="001333F7" w:rsidRDefault="00E4582B" w:rsidP="00FE1354">
            <w:pPr>
              <w:tabs>
                <w:tab w:val="left" w:pos="322"/>
              </w:tabs>
              <w:ind w:left="39" w:right="0"/>
              <w:jc w:val="both"/>
              <w:rPr>
                <w:sz w:val="22"/>
                <w:szCs w:val="22"/>
              </w:rPr>
            </w:pPr>
            <w:r w:rsidRPr="001333F7">
              <w:rPr>
                <w:sz w:val="22"/>
                <w:szCs w:val="22"/>
              </w:rPr>
              <w:t>Зокрема для суб’єктів господарювання, що зареєстровані на території України:</w:t>
            </w:r>
          </w:p>
          <w:p w14:paraId="7342DC42" w14:textId="77777777" w:rsidR="00E4582B" w:rsidRPr="001333F7" w:rsidRDefault="00E4582B" w:rsidP="00FE1354">
            <w:pPr>
              <w:tabs>
                <w:tab w:val="left" w:pos="322"/>
              </w:tabs>
              <w:ind w:left="39" w:right="0"/>
              <w:jc w:val="both"/>
              <w:rPr>
                <w:sz w:val="22"/>
                <w:szCs w:val="22"/>
              </w:rPr>
            </w:pPr>
            <w:r w:rsidRPr="001333F7">
              <w:rPr>
                <w:sz w:val="22"/>
                <w:szCs w:val="22"/>
              </w:rPr>
              <w:t xml:space="preserve"> - рішення органу доходів і зборів та/або укладений договір про розстрочення (відстрочення), прийняте/укладений згідно порядку розстрочення (відстрочення) грошових зобов’язань (податкового боргу) платників податків, затвердженого наказом Міністерства доходів і зборів України від 10.10.2013 № 574, </w:t>
            </w:r>
          </w:p>
          <w:p w14:paraId="6708D1E6" w14:textId="77777777" w:rsidR="00E4582B" w:rsidRPr="001333F7" w:rsidRDefault="00E4582B" w:rsidP="00FE1354">
            <w:pPr>
              <w:tabs>
                <w:tab w:val="left" w:pos="322"/>
              </w:tabs>
              <w:ind w:left="39" w:right="0"/>
              <w:jc w:val="both"/>
              <w:rPr>
                <w:sz w:val="22"/>
                <w:szCs w:val="22"/>
              </w:rPr>
            </w:pPr>
            <w:r w:rsidRPr="001333F7">
              <w:rPr>
                <w:sz w:val="22"/>
                <w:szCs w:val="22"/>
              </w:rPr>
              <w:t xml:space="preserve">або довідку про відсутність заборгованості з платежів, контроль за справлянням яких покладено на контролюючі органи, форма якої затверджена наказом Міністерства фінансів України від 03.09.2018 №733, та яка видана контролюючим органом в електронній формі, що містить відповідну інформацію станом на </w:t>
            </w:r>
            <w:r w:rsidRPr="001333F7">
              <w:rPr>
                <w:sz w:val="22"/>
                <w:szCs w:val="22"/>
              </w:rPr>
              <w:lastRenderedPageBreak/>
              <w:t xml:space="preserve">будь-яку дату, наступну після оприлюднення в електронній системі </w:t>
            </w:r>
            <w:proofErr w:type="spellStart"/>
            <w:r w:rsidRPr="001333F7">
              <w:rPr>
                <w:sz w:val="22"/>
                <w:szCs w:val="22"/>
              </w:rPr>
              <w:t>закупівель</w:t>
            </w:r>
            <w:proofErr w:type="spellEnd"/>
            <w:r w:rsidRPr="001333F7">
              <w:rPr>
                <w:sz w:val="22"/>
                <w:szCs w:val="22"/>
              </w:rPr>
              <w:t xml:space="preserve"> відповіді інформаційно-телекомунікаційної системи Державної податкової служби України на запит згідно з Порядком № 37/11, згідно з якою повідомляється про наявність заборгованості в учасника, але в будь-якому випадку в межах строку згідно з ч. 6 ст. 17 Закону</w:t>
            </w:r>
          </w:p>
        </w:tc>
      </w:tr>
      <w:tr w:rsidR="00E4582B" w:rsidRPr="001333F7" w14:paraId="5614C025" w14:textId="77777777" w:rsidTr="00FE1354">
        <w:trPr>
          <w:trHeight w:val="1003"/>
        </w:trPr>
        <w:tc>
          <w:tcPr>
            <w:tcW w:w="4219" w:type="dxa"/>
          </w:tcPr>
          <w:p w14:paraId="5E1D3A37" w14:textId="77777777" w:rsidR="00E4582B" w:rsidRPr="001333F7" w:rsidRDefault="00E4582B" w:rsidP="00FE1354">
            <w:pPr>
              <w:tabs>
                <w:tab w:val="left" w:pos="0"/>
              </w:tabs>
              <w:ind w:left="0" w:right="0"/>
              <w:jc w:val="both"/>
              <w:rPr>
                <w:sz w:val="22"/>
                <w:szCs w:val="22"/>
              </w:rPr>
            </w:pPr>
            <w:r w:rsidRPr="001333F7">
              <w:rPr>
                <w:sz w:val="22"/>
                <w:szCs w:val="22"/>
              </w:rPr>
              <w:lastRenderedPageBreak/>
              <w:t>Учасник не виконав свої зобов’язання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5528" w:type="dxa"/>
            <w:vAlign w:val="center"/>
          </w:tcPr>
          <w:p w14:paraId="224F44F2" w14:textId="77777777" w:rsidR="00E4582B" w:rsidRPr="001333F7" w:rsidRDefault="00E4582B" w:rsidP="00FE1354">
            <w:pPr>
              <w:widowControl/>
              <w:tabs>
                <w:tab w:val="left" w:pos="0"/>
              </w:tabs>
              <w:ind w:left="0" w:right="0"/>
              <w:jc w:val="both"/>
              <w:rPr>
                <w:sz w:val="22"/>
                <w:szCs w:val="22"/>
              </w:rPr>
            </w:pPr>
            <w:r w:rsidRPr="001333F7">
              <w:rPr>
                <w:color w:val="000000"/>
                <w:sz w:val="22"/>
                <w:szCs w:val="22"/>
              </w:rPr>
              <w:t xml:space="preserve">Довідка, складена учасником у довільній формі, що підтверджує відсутність цієї підстави, або інформація у довільній формі, що підтверджує вжиття заходів </w:t>
            </w:r>
            <w:r w:rsidRPr="001333F7">
              <w:rPr>
                <w:sz w:val="22"/>
                <w:szCs w:val="22"/>
              </w:rPr>
              <w:t>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07C1F6B5" w14:textId="77777777" w:rsidR="00D02031" w:rsidRPr="001333F7" w:rsidRDefault="00D02031" w:rsidP="00D02031">
      <w:pPr>
        <w:widowControl/>
        <w:tabs>
          <w:tab w:val="left" w:pos="151"/>
        </w:tabs>
        <w:ind w:left="151" w:right="121"/>
        <w:jc w:val="both"/>
        <w:rPr>
          <w:b/>
          <w:sz w:val="22"/>
          <w:szCs w:val="22"/>
        </w:rPr>
      </w:pPr>
    </w:p>
    <w:p w14:paraId="37223713" w14:textId="77777777" w:rsidR="00D02031" w:rsidRPr="001333F7" w:rsidRDefault="00D02031" w:rsidP="00D02031">
      <w:pPr>
        <w:widowControl/>
        <w:tabs>
          <w:tab w:val="left" w:pos="151"/>
        </w:tabs>
        <w:ind w:left="151" w:right="121"/>
        <w:jc w:val="both"/>
        <w:rPr>
          <w:i/>
          <w:sz w:val="20"/>
        </w:rPr>
      </w:pPr>
      <w:r w:rsidRPr="001333F7">
        <w:rPr>
          <w:i/>
          <w:sz w:val="20"/>
        </w:rPr>
        <w:t>*Учасник-нерезидент повинен надати зазначені документи з урахуванням особливостей законодавства країни, в якій цей учасник зареєстрований (аналоги документів). Якщо документи, які вимагаються замовником, не передбачені законодавством країни  учасника-нерезидента та не існує аналогів такого документу, то такому учаснику необхідно надати лист-пояснення про ненадання таких документів.</w:t>
      </w:r>
    </w:p>
    <w:p w14:paraId="36A7AC05" w14:textId="77777777" w:rsidR="00D02031" w:rsidRPr="001333F7" w:rsidRDefault="00D02031" w:rsidP="00D02031">
      <w:pPr>
        <w:widowControl/>
        <w:tabs>
          <w:tab w:val="left" w:pos="151"/>
        </w:tabs>
        <w:ind w:left="151" w:right="121"/>
        <w:jc w:val="both"/>
        <w:rPr>
          <w:i/>
          <w:sz w:val="20"/>
        </w:rPr>
      </w:pPr>
    </w:p>
    <w:p w14:paraId="597F06AB" w14:textId="77777777" w:rsidR="00D02031" w:rsidRPr="001333F7" w:rsidRDefault="00D02031" w:rsidP="00D02031">
      <w:pPr>
        <w:widowControl/>
        <w:tabs>
          <w:tab w:val="left" w:pos="151"/>
        </w:tabs>
        <w:ind w:left="151" w:right="121"/>
        <w:jc w:val="both"/>
        <w:rPr>
          <w:i/>
          <w:sz w:val="20"/>
        </w:rPr>
      </w:pPr>
      <w:r w:rsidRPr="001333F7">
        <w:rPr>
          <w:i/>
          <w:sz w:val="20"/>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встановлених статтею 17 Закону, подається по кожному з учасників, які входять у склад об’єднання окремо.</w:t>
      </w:r>
    </w:p>
    <w:p w14:paraId="792FB991" w14:textId="689D4357" w:rsidR="00D02031" w:rsidRDefault="00D02031" w:rsidP="00D02031">
      <w:pPr>
        <w:widowControl/>
        <w:tabs>
          <w:tab w:val="left" w:pos="151"/>
        </w:tabs>
        <w:ind w:left="151" w:right="121"/>
        <w:jc w:val="both"/>
        <w:rPr>
          <w:i/>
          <w:sz w:val="22"/>
          <w:szCs w:val="22"/>
        </w:rPr>
      </w:pPr>
    </w:p>
    <w:p w14:paraId="742D55DE" w14:textId="0A4409C2" w:rsidR="00455A88" w:rsidRDefault="00455A88" w:rsidP="00D02031">
      <w:pPr>
        <w:widowControl/>
        <w:tabs>
          <w:tab w:val="left" w:pos="151"/>
        </w:tabs>
        <w:ind w:left="151" w:right="121"/>
        <w:jc w:val="both"/>
        <w:rPr>
          <w:i/>
          <w:sz w:val="22"/>
          <w:szCs w:val="22"/>
        </w:rPr>
      </w:pPr>
    </w:p>
    <w:p w14:paraId="6F36FE5D" w14:textId="2BC91A0A" w:rsidR="00455A88" w:rsidRDefault="00455A88" w:rsidP="00D02031">
      <w:pPr>
        <w:widowControl/>
        <w:tabs>
          <w:tab w:val="left" w:pos="151"/>
        </w:tabs>
        <w:ind w:left="151" w:right="121"/>
        <w:jc w:val="both"/>
        <w:rPr>
          <w:i/>
          <w:sz w:val="22"/>
          <w:szCs w:val="22"/>
        </w:rPr>
      </w:pPr>
    </w:p>
    <w:p w14:paraId="5CF8CCF8" w14:textId="4FDC300B" w:rsidR="00455A88" w:rsidRDefault="00455A88" w:rsidP="00D02031">
      <w:pPr>
        <w:widowControl/>
        <w:tabs>
          <w:tab w:val="left" w:pos="151"/>
        </w:tabs>
        <w:ind w:left="151" w:right="121"/>
        <w:jc w:val="both"/>
        <w:rPr>
          <w:i/>
          <w:sz w:val="22"/>
          <w:szCs w:val="22"/>
        </w:rPr>
      </w:pPr>
    </w:p>
    <w:p w14:paraId="4D2BE9B1" w14:textId="28B10105" w:rsidR="00455A88" w:rsidRDefault="00455A88" w:rsidP="00D02031">
      <w:pPr>
        <w:widowControl/>
        <w:tabs>
          <w:tab w:val="left" w:pos="151"/>
        </w:tabs>
        <w:ind w:left="151" w:right="121"/>
        <w:jc w:val="both"/>
        <w:rPr>
          <w:i/>
          <w:sz w:val="22"/>
          <w:szCs w:val="22"/>
        </w:rPr>
      </w:pPr>
    </w:p>
    <w:p w14:paraId="2980EEDD" w14:textId="52586A27" w:rsidR="00455A88" w:rsidRDefault="00455A88" w:rsidP="00D02031">
      <w:pPr>
        <w:widowControl/>
        <w:tabs>
          <w:tab w:val="left" w:pos="151"/>
        </w:tabs>
        <w:ind w:left="151" w:right="121"/>
        <w:jc w:val="both"/>
        <w:rPr>
          <w:i/>
          <w:sz w:val="22"/>
          <w:szCs w:val="22"/>
        </w:rPr>
      </w:pPr>
    </w:p>
    <w:p w14:paraId="24ED3A27" w14:textId="3BDCB7CB" w:rsidR="00455A88" w:rsidRDefault="00455A88" w:rsidP="00D02031">
      <w:pPr>
        <w:widowControl/>
        <w:tabs>
          <w:tab w:val="left" w:pos="151"/>
        </w:tabs>
        <w:ind w:left="151" w:right="121"/>
        <w:jc w:val="both"/>
        <w:rPr>
          <w:i/>
          <w:sz w:val="22"/>
          <w:szCs w:val="22"/>
        </w:rPr>
      </w:pPr>
    </w:p>
    <w:p w14:paraId="1D83C77B" w14:textId="63888044" w:rsidR="00455A88" w:rsidRDefault="00455A88" w:rsidP="00D02031">
      <w:pPr>
        <w:widowControl/>
        <w:tabs>
          <w:tab w:val="left" w:pos="151"/>
        </w:tabs>
        <w:ind w:left="151" w:right="121"/>
        <w:jc w:val="both"/>
        <w:rPr>
          <w:i/>
          <w:sz w:val="22"/>
          <w:szCs w:val="22"/>
        </w:rPr>
      </w:pPr>
    </w:p>
    <w:p w14:paraId="06AD8E98" w14:textId="4B44012F" w:rsidR="00455A88" w:rsidRDefault="00455A88" w:rsidP="00D02031">
      <w:pPr>
        <w:widowControl/>
        <w:tabs>
          <w:tab w:val="left" w:pos="151"/>
        </w:tabs>
        <w:ind w:left="151" w:right="121"/>
        <w:jc w:val="both"/>
        <w:rPr>
          <w:i/>
          <w:sz w:val="22"/>
          <w:szCs w:val="22"/>
        </w:rPr>
      </w:pPr>
    </w:p>
    <w:p w14:paraId="0AEE491C" w14:textId="72777343" w:rsidR="00455A88" w:rsidRDefault="00455A88" w:rsidP="00D02031">
      <w:pPr>
        <w:widowControl/>
        <w:tabs>
          <w:tab w:val="left" w:pos="151"/>
        </w:tabs>
        <w:ind w:left="151" w:right="121"/>
        <w:jc w:val="both"/>
        <w:rPr>
          <w:i/>
          <w:sz w:val="22"/>
          <w:szCs w:val="22"/>
        </w:rPr>
      </w:pPr>
    </w:p>
    <w:p w14:paraId="6B8DC51A" w14:textId="38CF68B6" w:rsidR="00455A88" w:rsidRDefault="00455A88" w:rsidP="00D02031">
      <w:pPr>
        <w:widowControl/>
        <w:tabs>
          <w:tab w:val="left" w:pos="151"/>
        </w:tabs>
        <w:ind w:left="151" w:right="121"/>
        <w:jc w:val="both"/>
        <w:rPr>
          <w:i/>
          <w:sz w:val="22"/>
          <w:szCs w:val="22"/>
        </w:rPr>
      </w:pPr>
    </w:p>
    <w:p w14:paraId="07F0E81C" w14:textId="4005336B" w:rsidR="00455A88" w:rsidRDefault="00455A88" w:rsidP="00D02031">
      <w:pPr>
        <w:widowControl/>
        <w:tabs>
          <w:tab w:val="left" w:pos="151"/>
        </w:tabs>
        <w:ind w:left="151" w:right="121"/>
        <w:jc w:val="both"/>
        <w:rPr>
          <w:i/>
          <w:sz w:val="22"/>
          <w:szCs w:val="22"/>
        </w:rPr>
      </w:pPr>
    </w:p>
    <w:p w14:paraId="22926105" w14:textId="64A0CBCA" w:rsidR="00455A88" w:rsidRDefault="00455A88" w:rsidP="00D02031">
      <w:pPr>
        <w:widowControl/>
        <w:tabs>
          <w:tab w:val="left" w:pos="151"/>
        </w:tabs>
        <w:ind w:left="151" w:right="121"/>
        <w:jc w:val="both"/>
        <w:rPr>
          <w:i/>
          <w:sz w:val="22"/>
          <w:szCs w:val="22"/>
        </w:rPr>
      </w:pPr>
    </w:p>
    <w:p w14:paraId="07B6EF76" w14:textId="100D24A3" w:rsidR="00455A88" w:rsidRDefault="00455A88" w:rsidP="00D02031">
      <w:pPr>
        <w:widowControl/>
        <w:tabs>
          <w:tab w:val="left" w:pos="151"/>
        </w:tabs>
        <w:ind w:left="151" w:right="121"/>
        <w:jc w:val="both"/>
        <w:rPr>
          <w:i/>
          <w:sz w:val="22"/>
          <w:szCs w:val="22"/>
        </w:rPr>
      </w:pPr>
    </w:p>
    <w:p w14:paraId="63433F7A" w14:textId="25E7295A" w:rsidR="00455A88" w:rsidRDefault="00455A88" w:rsidP="00D02031">
      <w:pPr>
        <w:widowControl/>
        <w:tabs>
          <w:tab w:val="left" w:pos="151"/>
        </w:tabs>
        <w:ind w:left="151" w:right="121"/>
        <w:jc w:val="both"/>
        <w:rPr>
          <w:i/>
          <w:sz w:val="22"/>
          <w:szCs w:val="22"/>
        </w:rPr>
      </w:pPr>
    </w:p>
    <w:p w14:paraId="302A291A" w14:textId="5C77A841" w:rsidR="00455A88" w:rsidRDefault="00455A88" w:rsidP="00D02031">
      <w:pPr>
        <w:widowControl/>
        <w:tabs>
          <w:tab w:val="left" w:pos="151"/>
        </w:tabs>
        <w:ind w:left="151" w:right="121"/>
        <w:jc w:val="both"/>
        <w:rPr>
          <w:i/>
          <w:sz w:val="22"/>
          <w:szCs w:val="22"/>
        </w:rPr>
      </w:pPr>
    </w:p>
    <w:p w14:paraId="757EAF56" w14:textId="18195B66" w:rsidR="00455A88" w:rsidRDefault="00455A88" w:rsidP="00D02031">
      <w:pPr>
        <w:widowControl/>
        <w:tabs>
          <w:tab w:val="left" w:pos="151"/>
        </w:tabs>
        <w:ind w:left="151" w:right="121"/>
        <w:jc w:val="both"/>
        <w:rPr>
          <w:i/>
          <w:sz w:val="22"/>
          <w:szCs w:val="22"/>
        </w:rPr>
      </w:pPr>
    </w:p>
    <w:p w14:paraId="1FD413ED" w14:textId="260D2398" w:rsidR="00455A88" w:rsidRDefault="00455A88" w:rsidP="00D02031">
      <w:pPr>
        <w:widowControl/>
        <w:tabs>
          <w:tab w:val="left" w:pos="151"/>
        </w:tabs>
        <w:ind w:left="151" w:right="121"/>
        <w:jc w:val="both"/>
        <w:rPr>
          <w:i/>
          <w:sz w:val="22"/>
          <w:szCs w:val="22"/>
        </w:rPr>
      </w:pPr>
    </w:p>
    <w:p w14:paraId="611B5668" w14:textId="70CECBF7" w:rsidR="00455A88" w:rsidRDefault="00455A88" w:rsidP="00D02031">
      <w:pPr>
        <w:widowControl/>
        <w:tabs>
          <w:tab w:val="left" w:pos="151"/>
        </w:tabs>
        <w:ind w:left="151" w:right="121"/>
        <w:jc w:val="both"/>
        <w:rPr>
          <w:i/>
          <w:sz w:val="22"/>
          <w:szCs w:val="22"/>
        </w:rPr>
      </w:pPr>
    </w:p>
    <w:p w14:paraId="4873AA0E" w14:textId="184FC783" w:rsidR="00455A88" w:rsidRDefault="00455A88" w:rsidP="00D02031">
      <w:pPr>
        <w:widowControl/>
        <w:tabs>
          <w:tab w:val="left" w:pos="151"/>
        </w:tabs>
        <w:ind w:left="151" w:right="121"/>
        <w:jc w:val="both"/>
        <w:rPr>
          <w:i/>
          <w:sz w:val="22"/>
          <w:szCs w:val="22"/>
        </w:rPr>
      </w:pPr>
    </w:p>
    <w:p w14:paraId="47A599B2" w14:textId="370628D7" w:rsidR="00455A88" w:rsidRDefault="00455A88" w:rsidP="00D02031">
      <w:pPr>
        <w:widowControl/>
        <w:tabs>
          <w:tab w:val="left" w:pos="151"/>
        </w:tabs>
        <w:ind w:left="151" w:right="121"/>
        <w:jc w:val="both"/>
        <w:rPr>
          <w:i/>
          <w:sz w:val="22"/>
          <w:szCs w:val="22"/>
        </w:rPr>
      </w:pPr>
    </w:p>
    <w:p w14:paraId="02599E85" w14:textId="432302B2" w:rsidR="00455A88" w:rsidRDefault="00455A88" w:rsidP="00D02031">
      <w:pPr>
        <w:widowControl/>
        <w:tabs>
          <w:tab w:val="left" w:pos="151"/>
        </w:tabs>
        <w:ind w:left="151" w:right="121"/>
        <w:jc w:val="both"/>
        <w:rPr>
          <w:i/>
          <w:sz w:val="22"/>
          <w:szCs w:val="22"/>
        </w:rPr>
      </w:pPr>
    </w:p>
    <w:p w14:paraId="312B5137" w14:textId="65D780B2" w:rsidR="00455A88" w:rsidRDefault="00455A88" w:rsidP="00D02031">
      <w:pPr>
        <w:widowControl/>
        <w:tabs>
          <w:tab w:val="left" w:pos="151"/>
        </w:tabs>
        <w:ind w:left="151" w:right="121"/>
        <w:jc w:val="both"/>
        <w:rPr>
          <w:i/>
          <w:sz w:val="22"/>
          <w:szCs w:val="22"/>
        </w:rPr>
      </w:pPr>
    </w:p>
    <w:p w14:paraId="17712514" w14:textId="6AA81FC5" w:rsidR="00455A88" w:rsidRDefault="00455A88" w:rsidP="00D02031">
      <w:pPr>
        <w:widowControl/>
        <w:tabs>
          <w:tab w:val="left" w:pos="151"/>
        </w:tabs>
        <w:ind w:left="151" w:right="121"/>
        <w:jc w:val="both"/>
        <w:rPr>
          <w:i/>
          <w:sz w:val="22"/>
          <w:szCs w:val="22"/>
        </w:rPr>
      </w:pPr>
    </w:p>
    <w:p w14:paraId="4ED7A88D" w14:textId="4269F6D9" w:rsidR="00455A88" w:rsidRDefault="00455A88" w:rsidP="00D02031">
      <w:pPr>
        <w:widowControl/>
        <w:tabs>
          <w:tab w:val="left" w:pos="151"/>
        </w:tabs>
        <w:ind w:left="151" w:right="121"/>
        <w:jc w:val="both"/>
        <w:rPr>
          <w:i/>
          <w:sz w:val="22"/>
          <w:szCs w:val="22"/>
        </w:rPr>
      </w:pPr>
    </w:p>
    <w:p w14:paraId="762FC390" w14:textId="216E5843" w:rsidR="00455A88" w:rsidRDefault="00455A88" w:rsidP="00D02031">
      <w:pPr>
        <w:widowControl/>
        <w:tabs>
          <w:tab w:val="left" w:pos="151"/>
        </w:tabs>
        <w:ind w:left="151" w:right="121"/>
        <w:jc w:val="both"/>
        <w:rPr>
          <w:i/>
          <w:sz w:val="22"/>
          <w:szCs w:val="22"/>
        </w:rPr>
      </w:pPr>
    </w:p>
    <w:p w14:paraId="213CBA04" w14:textId="31B8DD5B" w:rsidR="00455A88" w:rsidRDefault="00455A88" w:rsidP="00D02031">
      <w:pPr>
        <w:widowControl/>
        <w:tabs>
          <w:tab w:val="left" w:pos="151"/>
        </w:tabs>
        <w:ind w:left="151" w:right="121"/>
        <w:jc w:val="both"/>
        <w:rPr>
          <w:i/>
          <w:sz w:val="22"/>
          <w:szCs w:val="22"/>
        </w:rPr>
      </w:pPr>
    </w:p>
    <w:p w14:paraId="1C10C4DA" w14:textId="4A5C9C09" w:rsidR="00455A88" w:rsidRDefault="00455A88" w:rsidP="00D02031">
      <w:pPr>
        <w:widowControl/>
        <w:tabs>
          <w:tab w:val="left" w:pos="151"/>
        </w:tabs>
        <w:ind w:left="151" w:right="121"/>
        <w:jc w:val="both"/>
        <w:rPr>
          <w:i/>
          <w:sz w:val="22"/>
          <w:szCs w:val="22"/>
        </w:rPr>
      </w:pPr>
    </w:p>
    <w:p w14:paraId="5DDAF1FD" w14:textId="33826641" w:rsidR="00455A88" w:rsidRDefault="00455A88" w:rsidP="00D02031">
      <w:pPr>
        <w:widowControl/>
        <w:tabs>
          <w:tab w:val="left" w:pos="151"/>
        </w:tabs>
        <w:ind w:left="151" w:right="121"/>
        <w:jc w:val="both"/>
        <w:rPr>
          <w:i/>
          <w:sz w:val="22"/>
          <w:szCs w:val="22"/>
        </w:rPr>
      </w:pPr>
    </w:p>
    <w:p w14:paraId="2C99A24F" w14:textId="1CF46A3F" w:rsidR="00455A88" w:rsidRDefault="00455A88" w:rsidP="00D02031">
      <w:pPr>
        <w:widowControl/>
        <w:tabs>
          <w:tab w:val="left" w:pos="151"/>
        </w:tabs>
        <w:ind w:left="151" w:right="121"/>
        <w:jc w:val="both"/>
        <w:rPr>
          <w:i/>
          <w:sz w:val="22"/>
          <w:szCs w:val="22"/>
        </w:rPr>
      </w:pPr>
    </w:p>
    <w:p w14:paraId="679CB98B" w14:textId="0286EE5B" w:rsidR="00455A88" w:rsidRDefault="00455A88" w:rsidP="00D02031">
      <w:pPr>
        <w:widowControl/>
        <w:tabs>
          <w:tab w:val="left" w:pos="151"/>
        </w:tabs>
        <w:ind w:left="151" w:right="121"/>
        <w:jc w:val="both"/>
        <w:rPr>
          <w:i/>
          <w:sz w:val="22"/>
          <w:szCs w:val="22"/>
        </w:rPr>
      </w:pPr>
    </w:p>
    <w:p w14:paraId="0D72B8E8" w14:textId="052C5755" w:rsidR="00455A88" w:rsidRDefault="00455A88" w:rsidP="00D02031">
      <w:pPr>
        <w:widowControl/>
        <w:tabs>
          <w:tab w:val="left" w:pos="151"/>
        </w:tabs>
        <w:ind w:left="151" w:right="121"/>
        <w:jc w:val="both"/>
        <w:rPr>
          <w:i/>
          <w:sz w:val="22"/>
          <w:szCs w:val="22"/>
        </w:rPr>
      </w:pPr>
    </w:p>
    <w:p w14:paraId="111F0118" w14:textId="6D79A572" w:rsidR="00455A88" w:rsidRDefault="00455A88" w:rsidP="00D02031">
      <w:pPr>
        <w:widowControl/>
        <w:tabs>
          <w:tab w:val="left" w:pos="151"/>
        </w:tabs>
        <w:ind w:left="151" w:right="121"/>
        <w:jc w:val="both"/>
        <w:rPr>
          <w:i/>
          <w:sz w:val="22"/>
          <w:szCs w:val="22"/>
        </w:rPr>
      </w:pPr>
    </w:p>
    <w:p w14:paraId="6ECCFB4D" w14:textId="77777777" w:rsidR="00455A88" w:rsidRPr="001333F7" w:rsidRDefault="00455A88" w:rsidP="00D02031">
      <w:pPr>
        <w:widowControl/>
        <w:tabs>
          <w:tab w:val="left" w:pos="151"/>
        </w:tabs>
        <w:ind w:left="151" w:right="121"/>
        <w:jc w:val="both"/>
        <w:rPr>
          <w:i/>
          <w:sz w:val="22"/>
          <w:szCs w:val="22"/>
        </w:rPr>
      </w:pPr>
    </w:p>
    <w:p w14:paraId="36EEDBA6" w14:textId="77777777" w:rsidR="00D02031" w:rsidRPr="001333F7" w:rsidRDefault="00D02031" w:rsidP="00D02031">
      <w:pPr>
        <w:ind w:left="0" w:right="0"/>
        <w:jc w:val="right"/>
        <w:rPr>
          <w:b/>
          <w:sz w:val="22"/>
          <w:szCs w:val="22"/>
        </w:rPr>
      </w:pPr>
      <w:r w:rsidRPr="001333F7">
        <w:rPr>
          <w:b/>
          <w:sz w:val="22"/>
          <w:szCs w:val="22"/>
        </w:rPr>
        <w:t>Додаток 8</w:t>
      </w:r>
    </w:p>
    <w:p w14:paraId="046D3F68" w14:textId="77777777" w:rsidR="00D02031" w:rsidRPr="001333F7" w:rsidRDefault="00D02031" w:rsidP="00D02031">
      <w:pPr>
        <w:keepNext/>
        <w:widowControl/>
        <w:pBdr>
          <w:top w:val="nil"/>
          <w:left w:val="nil"/>
          <w:bottom w:val="nil"/>
          <w:right w:val="nil"/>
          <w:between w:val="nil"/>
        </w:pBdr>
        <w:tabs>
          <w:tab w:val="left" w:pos="0"/>
        </w:tabs>
        <w:ind w:left="5664" w:right="0" w:hanging="360"/>
        <w:jc w:val="right"/>
        <w:rPr>
          <w:b/>
          <w:color w:val="000000"/>
          <w:sz w:val="22"/>
          <w:szCs w:val="22"/>
        </w:rPr>
      </w:pPr>
      <w:r w:rsidRPr="001333F7">
        <w:rPr>
          <w:b/>
          <w:color w:val="000000"/>
          <w:sz w:val="22"/>
          <w:szCs w:val="22"/>
        </w:rPr>
        <w:t>до Тендерної документації</w:t>
      </w:r>
    </w:p>
    <w:p w14:paraId="6E2632EC" w14:textId="77777777" w:rsidR="00D02031" w:rsidRPr="001333F7" w:rsidRDefault="00D02031" w:rsidP="00D02031">
      <w:pPr>
        <w:rPr>
          <w:sz w:val="22"/>
          <w:szCs w:val="22"/>
        </w:rPr>
      </w:pPr>
    </w:p>
    <w:p w14:paraId="4A7C8623" w14:textId="77777777" w:rsidR="00D02031" w:rsidRPr="001333F7" w:rsidRDefault="00D02031" w:rsidP="00D02031">
      <w:pPr>
        <w:rPr>
          <w:sz w:val="22"/>
          <w:szCs w:val="22"/>
        </w:rPr>
      </w:pPr>
    </w:p>
    <w:p w14:paraId="2632D70A" w14:textId="77777777" w:rsidR="00D02031" w:rsidRPr="001333F7" w:rsidRDefault="00D02031" w:rsidP="00D02031">
      <w:pPr>
        <w:widowControl/>
        <w:pBdr>
          <w:top w:val="nil"/>
          <w:left w:val="nil"/>
          <w:bottom w:val="nil"/>
          <w:right w:val="nil"/>
          <w:between w:val="nil"/>
        </w:pBdr>
        <w:tabs>
          <w:tab w:val="left" w:pos="151"/>
        </w:tabs>
        <w:spacing w:after="120"/>
        <w:ind w:left="151" w:right="121" w:firstLine="411"/>
        <w:rPr>
          <w:b/>
          <w:color w:val="000000"/>
          <w:sz w:val="22"/>
          <w:szCs w:val="22"/>
        </w:rPr>
      </w:pPr>
    </w:p>
    <w:p w14:paraId="07706ACF" w14:textId="77777777" w:rsidR="00D02031" w:rsidRPr="001333F7" w:rsidRDefault="00D02031" w:rsidP="00D02031">
      <w:pPr>
        <w:widowControl/>
        <w:pBdr>
          <w:top w:val="nil"/>
          <w:left w:val="nil"/>
          <w:bottom w:val="nil"/>
          <w:right w:val="nil"/>
          <w:between w:val="nil"/>
        </w:pBdr>
        <w:tabs>
          <w:tab w:val="left" w:pos="151"/>
        </w:tabs>
        <w:spacing w:after="120"/>
        <w:ind w:left="151" w:right="121" w:firstLine="411"/>
        <w:rPr>
          <w:b/>
          <w:color w:val="000000"/>
          <w:sz w:val="22"/>
          <w:szCs w:val="22"/>
        </w:rPr>
      </w:pPr>
      <w:r w:rsidRPr="001333F7">
        <w:rPr>
          <w:b/>
          <w:color w:val="000000"/>
          <w:sz w:val="22"/>
          <w:szCs w:val="22"/>
        </w:rPr>
        <w:t>Лист-згода</w:t>
      </w:r>
    </w:p>
    <w:p w14:paraId="7EBE484F" w14:textId="77777777" w:rsidR="00D02031" w:rsidRPr="001333F7" w:rsidRDefault="00D02031" w:rsidP="00D02031">
      <w:pPr>
        <w:widowControl/>
        <w:pBdr>
          <w:top w:val="nil"/>
          <w:left w:val="nil"/>
          <w:bottom w:val="nil"/>
          <w:right w:val="nil"/>
          <w:between w:val="nil"/>
        </w:pBdr>
        <w:tabs>
          <w:tab w:val="left" w:pos="151"/>
        </w:tabs>
        <w:spacing w:after="120"/>
        <w:ind w:left="151" w:right="121" w:firstLine="411"/>
        <w:jc w:val="left"/>
        <w:rPr>
          <w:color w:val="000000"/>
          <w:sz w:val="22"/>
          <w:szCs w:val="22"/>
        </w:rPr>
      </w:pPr>
    </w:p>
    <w:p w14:paraId="64E8F8FB" w14:textId="77777777" w:rsidR="00D02031" w:rsidRPr="001333F7" w:rsidRDefault="00D02031" w:rsidP="00D02031">
      <w:pPr>
        <w:widowControl/>
        <w:pBdr>
          <w:top w:val="nil"/>
          <w:left w:val="nil"/>
          <w:bottom w:val="nil"/>
          <w:right w:val="nil"/>
          <w:between w:val="nil"/>
        </w:pBdr>
        <w:tabs>
          <w:tab w:val="left" w:pos="151"/>
        </w:tabs>
        <w:spacing w:after="120"/>
        <w:ind w:left="151" w:right="121" w:firstLine="411"/>
        <w:jc w:val="both"/>
        <w:rPr>
          <w:color w:val="000000"/>
          <w:sz w:val="22"/>
          <w:szCs w:val="22"/>
        </w:rPr>
      </w:pPr>
      <w:r w:rsidRPr="001333F7">
        <w:rPr>
          <w:color w:val="000000"/>
          <w:sz w:val="22"/>
          <w:szCs w:val="22"/>
        </w:rPr>
        <w:t xml:space="preserve">Ми ________ цим листом погоджуємося з проектом договору, зазначеного у Додатку 4 до Тендерної документації на закупівлю ___________________(зазначається назва предмета закупівлі). </w:t>
      </w:r>
    </w:p>
    <w:p w14:paraId="58A49FCE" w14:textId="77777777" w:rsidR="00D02031" w:rsidRPr="001333F7" w:rsidRDefault="00D02031" w:rsidP="00D02031">
      <w:pPr>
        <w:widowControl/>
        <w:pBdr>
          <w:top w:val="nil"/>
          <w:left w:val="nil"/>
          <w:bottom w:val="nil"/>
          <w:right w:val="nil"/>
          <w:between w:val="nil"/>
        </w:pBdr>
        <w:tabs>
          <w:tab w:val="left" w:pos="151"/>
        </w:tabs>
        <w:spacing w:after="120"/>
        <w:ind w:left="151" w:right="121" w:firstLine="411"/>
        <w:jc w:val="both"/>
        <w:rPr>
          <w:color w:val="000000"/>
          <w:sz w:val="22"/>
          <w:szCs w:val="22"/>
        </w:rPr>
      </w:pPr>
      <w:r w:rsidRPr="001333F7">
        <w:rPr>
          <w:color w:val="000000"/>
          <w:sz w:val="22"/>
          <w:szCs w:val="22"/>
        </w:rPr>
        <w:t xml:space="preserve">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тендерною документацією, у тому числі надати документи та інформацію, що підтверджують відсутність підстав, визначених частинами першою і другою ст. 17 Закону у строк, що не перевищує 10 календарних днів з дати оприлюднення на веб-порталі Уповноваженого органу повідомлення про намір укласти договір. У разі ненадання документів відповідно до всіх вимог документації в зазначені строки – ми погоджуємося, що замовник відхиляє нашу тендерну пропозицію та визначає переможцем наступну найбільш економічно вигідну пропозицію відповідно до частини 7 ст. 33 Закону. </w:t>
      </w:r>
    </w:p>
    <w:p w14:paraId="3E938DE2" w14:textId="77777777" w:rsidR="00D02031" w:rsidRPr="001333F7" w:rsidRDefault="00D02031" w:rsidP="00D02031">
      <w:pPr>
        <w:widowControl/>
        <w:pBdr>
          <w:top w:val="nil"/>
          <w:left w:val="nil"/>
          <w:bottom w:val="nil"/>
          <w:right w:val="nil"/>
          <w:between w:val="nil"/>
        </w:pBdr>
        <w:ind w:left="98" w:right="122" w:firstLine="425"/>
        <w:jc w:val="both"/>
        <w:rPr>
          <w:color w:val="000000"/>
          <w:sz w:val="22"/>
          <w:szCs w:val="22"/>
        </w:rPr>
      </w:pPr>
      <w:r w:rsidRPr="001333F7">
        <w:rPr>
          <w:color w:val="000000"/>
          <w:sz w:val="22"/>
          <w:szCs w:val="22"/>
        </w:rPr>
        <w:t>Також ми безумовно погоджуємося, що ненадання нами цінової пропозиції (з урахування проведеного аукціону) у строк, визначений п.6.3.1 Тендерної документації, означає нашу відмову від укладення договору про закупівлю із замовником.</w:t>
      </w:r>
    </w:p>
    <w:p w14:paraId="3DB6EE18" w14:textId="77777777" w:rsidR="00D02031" w:rsidRPr="001333F7" w:rsidRDefault="00D02031" w:rsidP="00D02031">
      <w:pPr>
        <w:ind w:firstLine="120"/>
        <w:jc w:val="both"/>
        <w:rPr>
          <w:sz w:val="22"/>
          <w:szCs w:val="22"/>
        </w:rPr>
      </w:pPr>
    </w:p>
    <w:p w14:paraId="2DD8E423" w14:textId="77777777" w:rsidR="00D02031" w:rsidRPr="001333F7" w:rsidRDefault="00D02031" w:rsidP="00D02031">
      <w:pPr>
        <w:ind w:firstLine="120"/>
        <w:jc w:val="both"/>
        <w:rPr>
          <w:sz w:val="22"/>
          <w:szCs w:val="22"/>
        </w:rPr>
      </w:pPr>
    </w:p>
    <w:p w14:paraId="74B4EF40" w14:textId="77777777" w:rsidR="00D02031" w:rsidRPr="001333F7" w:rsidRDefault="00D02031" w:rsidP="00D02031">
      <w:pPr>
        <w:ind w:firstLine="120"/>
        <w:jc w:val="both"/>
        <w:rPr>
          <w:sz w:val="22"/>
          <w:szCs w:val="22"/>
        </w:rPr>
      </w:pPr>
    </w:p>
    <w:p w14:paraId="5C4B509A" w14:textId="77777777" w:rsidR="00D02031" w:rsidRPr="001333F7" w:rsidRDefault="00D02031" w:rsidP="00D02031">
      <w:pPr>
        <w:widowControl/>
        <w:tabs>
          <w:tab w:val="left" w:pos="0"/>
        </w:tabs>
        <w:ind w:left="0" w:right="0"/>
        <w:jc w:val="both"/>
        <w:rPr>
          <w:sz w:val="22"/>
          <w:szCs w:val="22"/>
        </w:rPr>
      </w:pPr>
      <w:r w:rsidRPr="001333F7">
        <w:rPr>
          <w:sz w:val="22"/>
          <w:szCs w:val="22"/>
        </w:rPr>
        <w:t>(ПІБ, посада та підпис уповноваженої особи учасника)</w:t>
      </w:r>
    </w:p>
    <w:p w14:paraId="50600294" w14:textId="77777777" w:rsidR="00D02031" w:rsidRPr="001333F7" w:rsidRDefault="00D02031" w:rsidP="00D02031">
      <w:pPr>
        <w:widowControl/>
        <w:tabs>
          <w:tab w:val="left" w:pos="0"/>
        </w:tabs>
        <w:ind w:left="0" w:right="0"/>
        <w:jc w:val="both"/>
        <w:rPr>
          <w:sz w:val="22"/>
          <w:szCs w:val="22"/>
        </w:rPr>
      </w:pPr>
    </w:p>
    <w:p w14:paraId="0E4FD16B" w14:textId="77777777" w:rsidR="00D02031" w:rsidRPr="001333F7" w:rsidRDefault="00D02031" w:rsidP="00D02031">
      <w:pPr>
        <w:widowControl/>
        <w:tabs>
          <w:tab w:val="left" w:pos="0"/>
        </w:tabs>
        <w:ind w:left="0" w:right="-23"/>
        <w:jc w:val="both"/>
        <w:rPr>
          <w:sz w:val="22"/>
          <w:szCs w:val="22"/>
        </w:rPr>
      </w:pPr>
      <w:r w:rsidRPr="001333F7">
        <w:rPr>
          <w:sz w:val="22"/>
          <w:szCs w:val="22"/>
        </w:rPr>
        <w:t>М.П. (за умови її використання) *</w:t>
      </w:r>
    </w:p>
    <w:p w14:paraId="2721ADB2" w14:textId="77777777" w:rsidR="00D02031" w:rsidRPr="001333F7" w:rsidRDefault="00D02031" w:rsidP="00D02031">
      <w:pPr>
        <w:widowControl/>
        <w:tabs>
          <w:tab w:val="left" w:pos="0"/>
        </w:tabs>
        <w:ind w:left="0" w:right="-23"/>
        <w:jc w:val="both"/>
        <w:rPr>
          <w:i/>
          <w:sz w:val="22"/>
          <w:szCs w:val="22"/>
        </w:rPr>
      </w:pPr>
    </w:p>
    <w:p w14:paraId="52114581" w14:textId="19BF9829" w:rsidR="00D02031" w:rsidRDefault="00D02031" w:rsidP="00D02031">
      <w:pPr>
        <w:rPr>
          <w:i/>
          <w:sz w:val="22"/>
          <w:szCs w:val="22"/>
        </w:rPr>
      </w:pPr>
      <w:r w:rsidRPr="001333F7">
        <w:rPr>
          <w:i/>
          <w:sz w:val="22"/>
          <w:szCs w:val="22"/>
        </w:rPr>
        <w:t>* вимога щодо засвідчення документа власноручним підписом учасника/уповноваженої особи учасника не застосовується, якщо документ надано у формі електронного документа із накладанням кваліфікованого електронного підпису  на кожен з таких докум</w:t>
      </w:r>
      <w:r w:rsidR="00DD2E99">
        <w:rPr>
          <w:i/>
          <w:sz w:val="22"/>
          <w:szCs w:val="22"/>
        </w:rPr>
        <w:t>ентів</w:t>
      </w:r>
    </w:p>
    <w:p w14:paraId="1F13D054" w14:textId="562BE2C2" w:rsidR="003278E9" w:rsidRDefault="003278E9" w:rsidP="00D02031">
      <w:pPr>
        <w:rPr>
          <w:i/>
          <w:sz w:val="22"/>
          <w:szCs w:val="22"/>
        </w:rPr>
      </w:pPr>
    </w:p>
    <w:p w14:paraId="6CA707D0" w14:textId="5EE3A082" w:rsidR="003278E9" w:rsidRDefault="003278E9" w:rsidP="00D02031">
      <w:pPr>
        <w:rPr>
          <w:i/>
          <w:sz w:val="22"/>
          <w:szCs w:val="22"/>
        </w:rPr>
      </w:pPr>
    </w:p>
    <w:p w14:paraId="5D91956F" w14:textId="351EA6FB" w:rsidR="003278E9" w:rsidRDefault="003278E9" w:rsidP="00D02031">
      <w:pPr>
        <w:rPr>
          <w:i/>
          <w:sz w:val="22"/>
          <w:szCs w:val="22"/>
        </w:rPr>
      </w:pPr>
    </w:p>
    <w:p w14:paraId="73F8B4FC" w14:textId="27442487" w:rsidR="003278E9" w:rsidRDefault="003278E9" w:rsidP="00D02031">
      <w:pPr>
        <w:rPr>
          <w:i/>
          <w:sz w:val="22"/>
          <w:szCs w:val="22"/>
        </w:rPr>
      </w:pPr>
    </w:p>
    <w:p w14:paraId="7C3A27FB" w14:textId="5E1CB953" w:rsidR="003278E9" w:rsidRDefault="003278E9" w:rsidP="00D02031">
      <w:pPr>
        <w:rPr>
          <w:i/>
          <w:sz w:val="22"/>
          <w:szCs w:val="22"/>
        </w:rPr>
      </w:pPr>
    </w:p>
    <w:p w14:paraId="0EFE89C9" w14:textId="55F89552" w:rsidR="003278E9" w:rsidRDefault="003278E9" w:rsidP="00D02031">
      <w:pPr>
        <w:rPr>
          <w:i/>
          <w:sz w:val="22"/>
          <w:szCs w:val="22"/>
        </w:rPr>
      </w:pPr>
    </w:p>
    <w:p w14:paraId="3C85588F" w14:textId="62A343C2" w:rsidR="003278E9" w:rsidRDefault="003278E9" w:rsidP="00D02031">
      <w:pPr>
        <w:rPr>
          <w:i/>
          <w:sz w:val="22"/>
          <w:szCs w:val="22"/>
        </w:rPr>
      </w:pPr>
    </w:p>
    <w:p w14:paraId="2C6B5334" w14:textId="2C63B0AF" w:rsidR="003278E9" w:rsidRDefault="003278E9" w:rsidP="00D02031">
      <w:pPr>
        <w:rPr>
          <w:i/>
          <w:sz w:val="22"/>
          <w:szCs w:val="22"/>
        </w:rPr>
      </w:pPr>
    </w:p>
    <w:p w14:paraId="077DE54C" w14:textId="03D23F2C" w:rsidR="003278E9" w:rsidRDefault="003278E9" w:rsidP="00D02031">
      <w:pPr>
        <w:rPr>
          <w:i/>
          <w:sz w:val="22"/>
          <w:szCs w:val="22"/>
        </w:rPr>
      </w:pPr>
    </w:p>
    <w:p w14:paraId="33CE350E" w14:textId="08D62B29" w:rsidR="003278E9" w:rsidRDefault="003278E9" w:rsidP="00D02031">
      <w:pPr>
        <w:rPr>
          <w:i/>
          <w:sz w:val="22"/>
          <w:szCs w:val="22"/>
        </w:rPr>
      </w:pPr>
    </w:p>
    <w:p w14:paraId="1B428BE7" w14:textId="62FDE5BF" w:rsidR="003278E9" w:rsidRDefault="003278E9" w:rsidP="00D02031">
      <w:pPr>
        <w:rPr>
          <w:i/>
          <w:sz w:val="22"/>
          <w:szCs w:val="22"/>
        </w:rPr>
      </w:pPr>
    </w:p>
    <w:p w14:paraId="4163BF81" w14:textId="2AB6A004" w:rsidR="003278E9" w:rsidRDefault="003278E9" w:rsidP="00D02031">
      <w:pPr>
        <w:rPr>
          <w:i/>
          <w:sz w:val="22"/>
          <w:szCs w:val="22"/>
        </w:rPr>
      </w:pPr>
    </w:p>
    <w:p w14:paraId="3B257F5D" w14:textId="2893D852" w:rsidR="003278E9" w:rsidRDefault="003278E9" w:rsidP="00D02031">
      <w:pPr>
        <w:rPr>
          <w:i/>
          <w:sz w:val="22"/>
          <w:szCs w:val="22"/>
        </w:rPr>
      </w:pPr>
    </w:p>
    <w:p w14:paraId="4ADE8AD8" w14:textId="56815E21" w:rsidR="003278E9" w:rsidRDefault="003278E9" w:rsidP="00D02031">
      <w:pPr>
        <w:rPr>
          <w:i/>
          <w:sz w:val="22"/>
          <w:szCs w:val="22"/>
        </w:rPr>
      </w:pPr>
    </w:p>
    <w:p w14:paraId="3C04F3C7" w14:textId="2508E054" w:rsidR="003278E9" w:rsidRDefault="003278E9" w:rsidP="00D02031">
      <w:pPr>
        <w:rPr>
          <w:i/>
          <w:sz w:val="22"/>
          <w:szCs w:val="22"/>
        </w:rPr>
      </w:pPr>
    </w:p>
    <w:p w14:paraId="6092B17C" w14:textId="76AFBA02" w:rsidR="003278E9" w:rsidRDefault="003278E9" w:rsidP="00D02031">
      <w:pPr>
        <w:rPr>
          <w:i/>
          <w:sz w:val="22"/>
          <w:szCs w:val="22"/>
        </w:rPr>
      </w:pPr>
    </w:p>
    <w:p w14:paraId="4E7FE85F" w14:textId="06940FF4" w:rsidR="003278E9" w:rsidRDefault="003278E9" w:rsidP="00D02031">
      <w:pPr>
        <w:rPr>
          <w:i/>
          <w:sz w:val="22"/>
          <w:szCs w:val="22"/>
        </w:rPr>
      </w:pPr>
    </w:p>
    <w:p w14:paraId="7934C1FA" w14:textId="77777777" w:rsidR="00F12855" w:rsidRDefault="00F12855" w:rsidP="00D02031">
      <w:pPr>
        <w:rPr>
          <w:i/>
          <w:sz w:val="22"/>
          <w:szCs w:val="22"/>
        </w:rPr>
      </w:pPr>
    </w:p>
    <w:p w14:paraId="200D49D6" w14:textId="38D669B0" w:rsidR="003278E9" w:rsidRDefault="003278E9" w:rsidP="00D02031">
      <w:pPr>
        <w:rPr>
          <w:i/>
          <w:sz w:val="22"/>
          <w:szCs w:val="22"/>
        </w:rPr>
      </w:pPr>
    </w:p>
    <w:p w14:paraId="58433CAC" w14:textId="267B83DA" w:rsidR="003278E9" w:rsidRDefault="003278E9" w:rsidP="00D02031">
      <w:pPr>
        <w:rPr>
          <w:i/>
          <w:sz w:val="22"/>
          <w:szCs w:val="22"/>
        </w:rPr>
      </w:pPr>
    </w:p>
    <w:sectPr w:rsidR="003278E9" w:rsidSect="00947DE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5C224B" w14:textId="77777777" w:rsidR="002A5A20" w:rsidRDefault="002A5A20" w:rsidP="00D02031">
      <w:r>
        <w:separator/>
      </w:r>
    </w:p>
  </w:endnote>
  <w:endnote w:type="continuationSeparator" w:id="0">
    <w:p w14:paraId="5EF183A3" w14:textId="77777777" w:rsidR="002A5A20" w:rsidRDefault="002A5A20" w:rsidP="00D02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ndale Sans UI">
    <w:panose1 w:val="00000000000000000000"/>
    <w:charset w:val="00"/>
    <w:family w:val="roman"/>
    <w:notTrueType/>
    <w:pitch w:val="default"/>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459FA" w14:textId="77777777" w:rsidR="00B05764" w:rsidRDefault="00B05764">
    <w:pPr>
      <w:widowControl/>
      <w:pBdr>
        <w:top w:val="nil"/>
        <w:left w:val="nil"/>
        <w:bottom w:val="nil"/>
        <w:right w:val="nil"/>
        <w:between w:val="nil"/>
      </w:pBdr>
      <w:tabs>
        <w:tab w:val="center" w:pos="4677"/>
        <w:tab w:val="right" w:pos="9355"/>
      </w:tabs>
      <w:ind w:left="0" w:right="0"/>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end"/>
    </w:r>
  </w:p>
  <w:p w14:paraId="627C9E9D" w14:textId="77777777" w:rsidR="00B05764" w:rsidRDefault="00B05764">
    <w:pPr>
      <w:widowControl/>
      <w:pBdr>
        <w:top w:val="nil"/>
        <w:left w:val="nil"/>
        <w:bottom w:val="nil"/>
        <w:right w:val="nil"/>
        <w:between w:val="nil"/>
      </w:pBdr>
      <w:tabs>
        <w:tab w:val="center" w:pos="4677"/>
        <w:tab w:val="right" w:pos="9355"/>
      </w:tabs>
      <w:ind w:left="0" w:right="360"/>
      <w:jc w:val="left"/>
      <w:rPr>
        <w:color w:val="0000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C81D8" w14:textId="77777777" w:rsidR="00B05764" w:rsidRDefault="00B05764">
    <w:pPr>
      <w:widowControl/>
      <w:pBdr>
        <w:top w:val="nil"/>
        <w:left w:val="nil"/>
        <w:bottom w:val="nil"/>
        <w:right w:val="nil"/>
        <w:between w:val="nil"/>
      </w:pBdr>
      <w:tabs>
        <w:tab w:val="center" w:pos="4677"/>
        <w:tab w:val="right" w:pos="9355"/>
      </w:tabs>
      <w:ind w:left="0" w:right="0"/>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sidR="00DB2A09">
      <w:rPr>
        <w:noProof/>
        <w:color w:val="000000"/>
        <w:sz w:val="24"/>
        <w:szCs w:val="24"/>
      </w:rPr>
      <w:t>1</w:t>
    </w:r>
    <w:r w:rsidR="00DB2A09">
      <w:rPr>
        <w:noProof/>
        <w:color w:val="000000"/>
        <w:sz w:val="24"/>
        <w:szCs w:val="24"/>
      </w:rPr>
      <w:t>1</w:t>
    </w:r>
    <w:r>
      <w:rPr>
        <w:color w:val="000000"/>
        <w:sz w:val="24"/>
        <w:szCs w:val="24"/>
      </w:rPr>
      <w:fldChar w:fldCharType="end"/>
    </w:r>
  </w:p>
  <w:p w14:paraId="644E0CD7" w14:textId="77777777" w:rsidR="00B05764" w:rsidRDefault="00B05764">
    <w:pPr>
      <w:widowControl/>
      <w:pBdr>
        <w:top w:val="nil"/>
        <w:left w:val="nil"/>
        <w:bottom w:val="nil"/>
        <w:right w:val="nil"/>
        <w:between w:val="nil"/>
      </w:pBdr>
      <w:tabs>
        <w:tab w:val="center" w:pos="4677"/>
        <w:tab w:val="right" w:pos="9355"/>
      </w:tabs>
      <w:ind w:left="0" w:right="0"/>
      <w:jc w:val="left"/>
      <w:rPr>
        <w:color w:val="000000"/>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6180F" w14:textId="77777777" w:rsidR="00B05764" w:rsidRDefault="00B05764">
    <w:pPr>
      <w:pBdr>
        <w:top w:val="nil"/>
        <w:left w:val="nil"/>
        <w:bottom w:val="nil"/>
        <w:right w:val="nil"/>
        <w:between w:val="nil"/>
      </w:pBdr>
      <w:spacing w:line="276" w:lineRule="auto"/>
      <w:ind w:left="0" w:right="0"/>
      <w:jc w:val="left"/>
      <w:rPr>
        <w:color w:val="000000"/>
        <w:sz w:val="24"/>
        <w:szCs w:val="24"/>
      </w:rPr>
    </w:pPr>
  </w:p>
  <w:p w14:paraId="3355AB27" w14:textId="77777777" w:rsidR="00B05764" w:rsidRDefault="00B05764">
    <w:pPr>
      <w:widowControl/>
      <w:pBdr>
        <w:top w:val="nil"/>
        <w:left w:val="nil"/>
        <w:bottom w:val="nil"/>
        <w:right w:val="nil"/>
        <w:between w:val="nil"/>
      </w:pBdr>
      <w:tabs>
        <w:tab w:val="center" w:pos="4677"/>
        <w:tab w:val="right" w:pos="9355"/>
      </w:tabs>
      <w:ind w:left="0" w:right="0"/>
      <w:jc w:val="left"/>
      <w:rPr>
        <w:color w:val="000000"/>
        <w:sz w:val="24"/>
        <w:szCs w:val="2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6B0D1" w14:textId="77777777" w:rsidR="00B05764" w:rsidRDefault="00B05764">
    <w:pPr>
      <w:pBdr>
        <w:top w:val="nil"/>
        <w:left w:val="nil"/>
        <w:bottom w:val="nil"/>
        <w:right w:val="nil"/>
        <w:between w:val="nil"/>
      </w:pBdr>
      <w:spacing w:line="276" w:lineRule="auto"/>
      <w:ind w:left="0" w:right="0"/>
      <w:jc w:val="left"/>
    </w:pPr>
  </w:p>
  <w:tbl>
    <w:tblPr>
      <w:tblW w:w="9921" w:type="dxa"/>
      <w:tblLayout w:type="fixed"/>
      <w:tblLook w:val="0600" w:firstRow="0" w:lastRow="0" w:firstColumn="0" w:lastColumn="0" w:noHBand="1" w:noVBand="1"/>
    </w:tblPr>
    <w:tblGrid>
      <w:gridCol w:w="3307"/>
      <w:gridCol w:w="3307"/>
      <w:gridCol w:w="3307"/>
    </w:tblGrid>
    <w:tr w:rsidR="00B05764" w14:paraId="79D2D14D" w14:textId="77777777">
      <w:tc>
        <w:tcPr>
          <w:tcW w:w="3307" w:type="dxa"/>
        </w:tcPr>
        <w:p w14:paraId="4F1A0822" w14:textId="77777777" w:rsidR="00B05764" w:rsidRDefault="00B05764">
          <w:pPr>
            <w:ind w:left="-115"/>
            <w:jc w:val="left"/>
          </w:pPr>
        </w:p>
      </w:tc>
      <w:tc>
        <w:tcPr>
          <w:tcW w:w="3307" w:type="dxa"/>
        </w:tcPr>
        <w:p w14:paraId="34B6E1C2" w14:textId="77777777" w:rsidR="00B05764" w:rsidRDefault="00B05764"/>
      </w:tc>
      <w:tc>
        <w:tcPr>
          <w:tcW w:w="3307" w:type="dxa"/>
        </w:tcPr>
        <w:p w14:paraId="66FFAE69" w14:textId="77777777" w:rsidR="00B05764" w:rsidRDefault="00B05764">
          <w:pPr>
            <w:ind w:right="-115" w:firstLine="120"/>
            <w:jc w:val="right"/>
          </w:pPr>
        </w:p>
      </w:tc>
    </w:tr>
  </w:tbl>
  <w:p w14:paraId="27B46B0A" w14:textId="77777777" w:rsidR="00B05764" w:rsidRDefault="00B05764">
    <w:pPr>
      <w:widowControl/>
      <w:pBdr>
        <w:top w:val="nil"/>
        <w:left w:val="nil"/>
        <w:bottom w:val="nil"/>
        <w:right w:val="nil"/>
        <w:between w:val="nil"/>
      </w:pBdr>
      <w:tabs>
        <w:tab w:val="center" w:pos="4677"/>
        <w:tab w:val="right" w:pos="9355"/>
      </w:tabs>
      <w:ind w:left="0" w:right="0"/>
      <w:jc w:val="left"/>
      <w:rPr>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F1267" w14:textId="77777777" w:rsidR="002A5A20" w:rsidRDefault="002A5A20" w:rsidP="00D02031">
      <w:r>
        <w:separator/>
      </w:r>
    </w:p>
  </w:footnote>
  <w:footnote w:type="continuationSeparator" w:id="0">
    <w:p w14:paraId="70B54D12" w14:textId="77777777" w:rsidR="002A5A20" w:rsidRDefault="002A5A20" w:rsidP="00D02031">
      <w:r>
        <w:continuationSeparator/>
      </w:r>
    </w:p>
  </w:footnote>
  <w:footnote w:id="1">
    <w:p w14:paraId="47E16085" w14:textId="77777777" w:rsidR="00B05764" w:rsidRDefault="00B05764" w:rsidP="00D02031">
      <w:pPr>
        <w:widowControl/>
        <w:pBdr>
          <w:top w:val="nil"/>
          <w:left w:val="nil"/>
          <w:bottom w:val="nil"/>
          <w:right w:val="nil"/>
          <w:between w:val="nil"/>
        </w:pBdr>
        <w:ind w:left="0" w:right="0"/>
        <w:jc w:val="left"/>
        <w:rPr>
          <w:color w:val="000000"/>
          <w:sz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4E601" w14:textId="77777777" w:rsidR="00B05764" w:rsidRDefault="00B05764">
    <w:pPr>
      <w:pBdr>
        <w:top w:val="nil"/>
        <w:left w:val="nil"/>
        <w:bottom w:val="nil"/>
        <w:right w:val="nil"/>
        <w:between w:val="nil"/>
      </w:pBdr>
      <w:spacing w:line="276" w:lineRule="auto"/>
      <w:ind w:left="0" w:right="0"/>
      <w:jc w:val="left"/>
    </w:pPr>
  </w:p>
  <w:p w14:paraId="62889E76" w14:textId="77777777" w:rsidR="00B05764" w:rsidRDefault="00B0576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ADD43" w14:textId="77777777" w:rsidR="00B05764" w:rsidRDefault="00B05764">
    <w:pPr>
      <w:pBdr>
        <w:top w:val="nil"/>
        <w:left w:val="nil"/>
        <w:bottom w:val="nil"/>
        <w:right w:val="nil"/>
        <w:between w:val="nil"/>
      </w:pBdr>
      <w:spacing w:line="276" w:lineRule="auto"/>
      <w:ind w:left="0" w:right="0"/>
      <w:jc w:val="left"/>
    </w:pPr>
  </w:p>
  <w:p w14:paraId="1BC6F73C" w14:textId="77777777" w:rsidR="00B05764" w:rsidRDefault="00B05764"/>
  <w:p w14:paraId="3B076C80" w14:textId="77777777" w:rsidR="00B05764" w:rsidRDefault="00B05764"/>
  <w:p w14:paraId="26DA3638" w14:textId="77777777" w:rsidR="00B05764" w:rsidRDefault="00B05764"/>
  <w:p w14:paraId="1C5EB7B2" w14:textId="77777777" w:rsidR="00B05764" w:rsidRDefault="00B05764"/>
  <w:p w14:paraId="78B9E7BA" w14:textId="77777777" w:rsidR="00B05764" w:rsidRDefault="00B05764"/>
  <w:p w14:paraId="0EFBB007" w14:textId="77777777" w:rsidR="00B05764" w:rsidRDefault="00B05764"/>
  <w:p w14:paraId="689CADEB" w14:textId="77777777" w:rsidR="00B05764" w:rsidRDefault="00B05764"/>
  <w:p w14:paraId="5DC9051C" w14:textId="77777777" w:rsidR="00B05764" w:rsidRDefault="00B05764"/>
  <w:p w14:paraId="03D5DCDD" w14:textId="77777777" w:rsidR="00B05764" w:rsidRDefault="00B05764"/>
  <w:p w14:paraId="3E86CE05" w14:textId="77777777" w:rsidR="00B05764" w:rsidRDefault="00B05764"/>
  <w:p w14:paraId="549A7772" w14:textId="77777777" w:rsidR="00B05764" w:rsidRDefault="00B05764"/>
  <w:p w14:paraId="44E54441" w14:textId="77777777" w:rsidR="00B05764" w:rsidRDefault="00B05764"/>
  <w:p w14:paraId="2A784469" w14:textId="77777777" w:rsidR="00B05764" w:rsidRDefault="00B05764"/>
  <w:p w14:paraId="62E53EF8" w14:textId="77777777" w:rsidR="00B05764" w:rsidRDefault="00B05764"/>
  <w:p w14:paraId="0FAD8D3C" w14:textId="77777777" w:rsidR="00B05764" w:rsidRDefault="00B05764"/>
  <w:p w14:paraId="100FE1CF" w14:textId="77777777" w:rsidR="00B05764" w:rsidRDefault="00B05764"/>
  <w:p w14:paraId="4C567FB7" w14:textId="77777777" w:rsidR="00B05764" w:rsidRDefault="00B0576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F0321" w14:textId="77777777" w:rsidR="00B05764" w:rsidRDefault="00B05764">
    <w:pPr>
      <w:pBdr>
        <w:top w:val="nil"/>
        <w:left w:val="nil"/>
        <w:bottom w:val="nil"/>
        <w:right w:val="nil"/>
        <w:between w:val="nil"/>
      </w:pBdr>
      <w:spacing w:line="276" w:lineRule="auto"/>
      <w:ind w:left="0" w:right="0"/>
      <w:jc w:val="left"/>
    </w:pPr>
  </w:p>
  <w:p w14:paraId="4D57E706" w14:textId="77777777" w:rsidR="00B05764" w:rsidRDefault="00B05764"/>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F5334" w14:textId="77777777" w:rsidR="00B05764" w:rsidRDefault="00B05764">
    <w:pPr>
      <w:pBdr>
        <w:top w:val="nil"/>
        <w:left w:val="nil"/>
        <w:bottom w:val="nil"/>
        <w:right w:val="nil"/>
        <w:between w:val="nil"/>
      </w:pBdr>
      <w:spacing w:line="276" w:lineRule="auto"/>
      <w:ind w:left="0" w:right="0"/>
      <w:jc w:val="left"/>
      <w:rPr>
        <w:color w:val="000000"/>
        <w:sz w:val="20"/>
      </w:rPr>
    </w:pPr>
  </w:p>
  <w:tbl>
    <w:tblPr>
      <w:tblW w:w="9921" w:type="dxa"/>
      <w:tblLayout w:type="fixed"/>
      <w:tblLook w:val="0600" w:firstRow="0" w:lastRow="0" w:firstColumn="0" w:lastColumn="0" w:noHBand="1" w:noVBand="1"/>
    </w:tblPr>
    <w:tblGrid>
      <w:gridCol w:w="3307"/>
      <w:gridCol w:w="3307"/>
      <w:gridCol w:w="3307"/>
    </w:tblGrid>
    <w:tr w:rsidR="00B05764" w14:paraId="56627799" w14:textId="77777777">
      <w:tc>
        <w:tcPr>
          <w:tcW w:w="3307" w:type="dxa"/>
        </w:tcPr>
        <w:p w14:paraId="1F87D519" w14:textId="77777777" w:rsidR="00B05764" w:rsidRDefault="00B05764">
          <w:pPr>
            <w:ind w:left="-115"/>
            <w:jc w:val="left"/>
          </w:pPr>
        </w:p>
      </w:tc>
      <w:tc>
        <w:tcPr>
          <w:tcW w:w="3307" w:type="dxa"/>
        </w:tcPr>
        <w:p w14:paraId="3906E671" w14:textId="77777777" w:rsidR="00B05764" w:rsidRDefault="00B05764"/>
      </w:tc>
      <w:tc>
        <w:tcPr>
          <w:tcW w:w="3307" w:type="dxa"/>
        </w:tcPr>
        <w:p w14:paraId="58C34608" w14:textId="77777777" w:rsidR="00B05764" w:rsidRDefault="00B05764">
          <w:pPr>
            <w:ind w:right="-115" w:firstLine="120"/>
            <w:jc w:val="right"/>
          </w:pPr>
        </w:p>
      </w:tc>
    </w:tr>
  </w:tbl>
  <w:p w14:paraId="1A93087E" w14:textId="77777777" w:rsidR="00B05764" w:rsidRDefault="00B0576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ymbol" w:hAnsi="Symbol"/>
      </w:rPr>
    </w:lvl>
  </w:abstractNum>
  <w:abstractNum w:abstractNumId="1" w15:restartNumberingAfterBreak="0">
    <w:nsid w:val="01570E6B"/>
    <w:multiLevelType w:val="multilevel"/>
    <w:tmpl w:val="6D6AEEE8"/>
    <w:lvl w:ilvl="0">
      <w:start w:val="1"/>
      <w:numFmt w:val="decimal"/>
      <w:lvlText w:val="%1)"/>
      <w:lvlJc w:val="left"/>
      <w:pPr>
        <w:ind w:left="1972" w:hanging="696"/>
      </w:pPr>
      <w:rPr>
        <w:b/>
      </w:rPr>
    </w:lvl>
    <w:lvl w:ilvl="1">
      <w:start w:val="1"/>
      <w:numFmt w:val="lowerLetter"/>
      <w:lvlText w:val="%2."/>
      <w:lvlJc w:val="left"/>
      <w:pPr>
        <w:ind w:left="2356" w:hanging="360"/>
      </w:pPr>
    </w:lvl>
    <w:lvl w:ilvl="2">
      <w:start w:val="1"/>
      <w:numFmt w:val="lowerRoman"/>
      <w:lvlText w:val="%3."/>
      <w:lvlJc w:val="right"/>
      <w:pPr>
        <w:ind w:left="3076" w:hanging="180"/>
      </w:pPr>
    </w:lvl>
    <w:lvl w:ilvl="3">
      <w:start w:val="1"/>
      <w:numFmt w:val="decimal"/>
      <w:lvlText w:val="%4."/>
      <w:lvlJc w:val="left"/>
      <w:pPr>
        <w:ind w:left="3796" w:hanging="360"/>
      </w:pPr>
    </w:lvl>
    <w:lvl w:ilvl="4">
      <w:start w:val="1"/>
      <w:numFmt w:val="lowerLetter"/>
      <w:lvlText w:val="%5."/>
      <w:lvlJc w:val="left"/>
      <w:pPr>
        <w:ind w:left="4516" w:hanging="360"/>
      </w:pPr>
    </w:lvl>
    <w:lvl w:ilvl="5">
      <w:start w:val="1"/>
      <w:numFmt w:val="lowerRoman"/>
      <w:lvlText w:val="%6."/>
      <w:lvlJc w:val="right"/>
      <w:pPr>
        <w:ind w:left="5236" w:hanging="180"/>
      </w:pPr>
    </w:lvl>
    <w:lvl w:ilvl="6">
      <w:start w:val="1"/>
      <w:numFmt w:val="decimal"/>
      <w:lvlText w:val="%7."/>
      <w:lvlJc w:val="left"/>
      <w:pPr>
        <w:ind w:left="5956" w:hanging="360"/>
      </w:pPr>
    </w:lvl>
    <w:lvl w:ilvl="7">
      <w:start w:val="1"/>
      <w:numFmt w:val="lowerLetter"/>
      <w:lvlText w:val="%8."/>
      <w:lvlJc w:val="left"/>
      <w:pPr>
        <w:ind w:left="6676" w:hanging="360"/>
      </w:pPr>
    </w:lvl>
    <w:lvl w:ilvl="8">
      <w:start w:val="1"/>
      <w:numFmt w:val="lowerRoman"/>
      <w:lvlText w:val="%9."/>
      <w:lvlJc w:val="right"/>
      <w:pPr>
        <w:ind w:left="7396" w:hanging="180"/>
      </w:pPr>
    </w:lvl>
  </w:abstractNum>
  <w:abstractNum w:abstractNumId="2" w15:restartNumberingAfterBreak="0">
    <w:nsid w:val="0E7A1F20"/>
    <w:multiLevelType w:val="multilevel"/>
    <w:tmpl w:val="7FE61450"/>
    <w:lvl w:ilvl="0">
      <w:start w:val="10"/>
      <w:numFmt w:val="decimal"/>
      <w:lvlText w:val="%1."/>
      <w:lvlJc w:val="left"/>
      <w:pPr>
        <w:ind w:left="3552" w:hanging="360"/>
      </w:pPr>
    </w:lvl>
    <w:lvl w:ilvl="1">
      <w:start w:val="1"/>
      <w:numFmt w:val="decimal"/>
      <w:isLgl/>
      <w:lvlText w:val="%1.%2."/>
      <w:lvlJc w:val="left"/>
      <w:pPr>
        <w:ind w:left="3672" w:hanging="480"/>
      </w:pPr>
    </w:lvl>
    <w:lvl w:ilvl="2">
      <w:start w:val="1"/>
      <w:numFmt w:val="decimal"/>
      <w:isLgl/>
      <w:lvlText w:val="%1.%2.%3."/>
      <w:lvlJc w:val="left"/>
      <w:pPr>
        <w:ind w:left="3912" w:hanging="720"/>
      </w:pPr>
    </w:lvl>
    <w:lvl w:ilvl="3">
      <w:start w:val="1"/>
      <w:numFmt w:val="decimal"/>
      <w:isLgl/>
      <w:lvlText w:val="%1.%2.%3.%4."/>
      <w:lvlJc w:val="left"/>
      <w:pPr>
        <w:ind w:left="3912" w:hanging="720"/>
      </w:pPr>
    </w:lvl>
    <w:lvl w:ilvl="4">
      <w:start w:val="1"/>
      <w:numFmt w:val="decimal"/>
      <w:isLgl/>
      <w:lvlText w:val="%1.%2.%3.%4.%5."/>
      <w:lvlJc w:val="left"/>
      <w:pPr>
        <w:ind w:left="4272" w:hanging="1080"/>
      </w:pPr>
    </w:lvl>
    <w:lvl w:ilvl="5">
      <w:start w:val="1"/>
      <w:numFmt w:val="decimal"/>
      <w:isLgl/>
      <w:lvlText w:val="%1.%2.%3.%4.%5.%6."/>
      <w:lvlJc w:val="left"/>
      <w:pPr>
        <w:ind w:left="4272" w:hanging="1080"/>
      </w:pPr>
    </w:lvl>
    <w:lvl w:ilvl="6">
      <w:start w:val="1"/>
      <w:numFmt w:val="decimal"/>
      <w:isLgl/>
      <w:lvlText w:val="%1.%2.%3.%4.%5.%6.%7."/>
      <w:lvlJc w:val="left"/>
      <w:pPr>
        <w:ind w:left="4632" w:hanging="1440"/>
      </w:pPr>
    </w:lvl>
    <w:lvl w:ilvl="7">
      <w:start w:val="1"/>
      <w:numFmt w:val="decimal"/>
      <w:isLgl/>
      <w:lvlText w:val="%1.%2.%3.%4.%5.%6.%7.%8."/>
      <w:lvlJc w:val="left"/>
      <w:pPr>
        <w:ind w:left="4632" w:hanging="1440"/>
      </w:pPr>
    </w:lvl>
    <w:lvl w:ilvl="8">
      <w:start w:val="1"/>
      <w:numFmt w:val="decimal"/>
      <w:isLgl/>
      <w:lvlText w:val="%1.%2.%3.%4.%5.%6.%7.%8.%9."/>
      <w:lvlJc w:val="left"/>
      <w:pPr>
        <w:ind w:left="4992" w:hanging="1800"/>
      </w:pPr>
    </w:lvl>
  </w:abstractNum>
  <w:abstractNum w:abstractNumId="3" w15:restartNumberingAfterBreak="0">
    <w:nsid w:val="0F474BDD"/>
    <w:multiLevelType w:val="hybridMultilevel"/>
    <w:tmpl w:val="98A460C0"/>
    <w:lvl w:ilvl="0" w:tplc="2812AD58">
      <w:start w:val="1"/>
      <w:numFmt w:val="decimal"/>
      <w:lvlText w:val="%1)"/>
      <w:lvlJc w:val="left"/>
      <w:pPr>
        <w:ind w:left="536" w:hanging="360"/>
      </w:pPr>
      <w:rPr>
        <w:rFonts w:hint="default"/>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abstractNum w:abstractNumId="4" w15:restartNumberingAfterBreak="0">
    <w:nsid w:val="11261D9A"/>
    <w:multiLevelType w:val="hybridMultilevel"/>
    <w:tmpl w:val="DC6E29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3891432"/>
    <w:multiLevelType w:val="hybridMultilevel"/>
    <w:tmpl w:val="1726907C"/>
    <w:lvl w:ilvl="0" w:tplc="B352BF80">
      <w:start w:val="9"/>
      <w:numFmt w:val="decimal"/>
      <w:lvlText w:val="%1."/>
      <w:lvlJc w:val="left"/>
      <w:pPr>
        <w:ind w:left="928" w:hanging="360"/>
      </w:pPr>
      <w:rPr>
        <w:rFonts w:hint="default"/>
      </w:rPr>
    </w:lvl>
    <w:lvl w:ilvl="1" w:tplc="10000019" w:tentative="1">
      <w:start w:val="1"/>
      <w:numFmt w:val="lowerLetter"/>
      <w:lvlText w:val="%2."/>
      <w:lvlJc w:val="left"/>
      <w:pPr>
        <w:ind w:left="1648" w:hanging="360"/>
      </w:pPr>
    </w:lvl>
    <w:lvl w:ilvl="2" w:tplc="1000001B" w:tentative="1">
      <w:start w:val="1"/>
      <w:numFmt w:val="lowerRoman"/>
      <w:lvlText w:val="%3."/>
      <w:lvlJc w:val="right"/>
      <w:pPr>
        <w:ind w:left="2368" w:hanging="180"/>
      </w:pPr>
    </w:lvl>
    <w:lvl w:ilvl="3" w:tplc="1000000F" w:tentative="1">
      <w:start w:val="1"/>
      <w:numFmt w:val="decimal"/>
      <w:lvlText w:val="%4."/>
      <w:lvlJc w:val="left"/>
      <w:pPr>
        <w:ind w:left="3088" w:hanging="360"/>
      </w:pPr>
    </w:lvl>
    <w:lvl w:ilvl="4" w:tplc="10000019" w:tentative="1">
      <w:start w:val="1"/>
      <w:numFmt w:val="lowerLetter"/>
      <w:lvlText w:val="%5."/>
      <w:lvlJc w:val="left"/>
      <w:pPr>
        <w:ind w:left="3808" w:hanging="360"/>
      </w:pPr>
    </w:lvl>
    <w:lvl w:ilvl="5" w:tplc="1000001B" w:tentative="1">
      <w:start w:val="1"/>
      <w:numFmt w:val="lowerRoman"/>
      <w:lvlText w:val="%6."/>
      <w:lvlJc w:val="right"/>
      <w:pPr>
        <w:ind w:left="4528" w:hanging="180"/>
      </w:pPr>
    </w:lvl>
    <w:lvl w:ilvl="6" w:tplc="1000000F" w:tentative="1">
      <w:start w:val="1"/>
      <w:numFmt w:val="decimal"/>
      <w:lvlText w:val="%7."/>
      <w:lvlJc w:val="left"/>
      <w:pPr>
        <w:ind w:left="5248" w:hanging="360"/>
      </w:pPr>
    </w:lvl>
    <w:lvl w:ilvl="7" w:tplc="10000019" w:tentative="1">
      <w:start w:val="1"/>
      <w:numFmt w:val="lowerLetter"/>
      <w:lvlText w:val="%8."/>
      <w:lvlJc w:val="left"/>
      <w:pPr>
        <w:ind w:left="5968" w:hanging="360"/>
      </w:pPr>
    </w:lvl>
    <w:lvl w:ilvl="8" w:tplc="1000001B" w:tentative="1">
      <w:start w:val="1"/>
      <w:numFmt w:val="lowerRoman"/>
      <w:lvlText w:val="%9."/>
      <w:lvlJc w:val="right"/>
      <w:pPr>
        <w:ind w:left="6688" w:hanging="180"/>
      </w:pPr>
    </w:lvl>
  </w:abstractNum>
  <w:abstractNum w:abstractNumId="6" w15:restartNumberingAfterBreak="0">
    <w:nsid w:val="18094DDD"/>
    <w:multiLevelType w:val="hybridMultilevel"/>
    <w:tmpl w:val="ECD2D228"/>
    <w:lvl w:ilvl="0" w:tplc="739CCA6A">
      <w:start w:val="20"/>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1AAC6401"/>
    <w:multiLevelType w:val="multilevel"/>
    <w:tmpl w:val="6B9A6164"/>
    <w:lvl w:ilvl="0">
      <w:start w:val="1"/>
      <w:numFmt w:val="decimal"/>
      <w:lvlText w:val="%1."/>
      <w:lvlJc w:val="left"/>
      <w:pPr>
        <w:ind w:left="644" w:hanging="359"/>
      </w:pPr>
      <w:rPr>
        <w:b/>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8" w15:restartNumberingAfterBreak="0">
    <w:nsid w:val="1BC224D8"/>
    <w:multiLevelType w:val="multilevel"/>
    <w:tmpl w:val="4A8430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CDF46C8"/>
    <w:multiLevelType w:val="multilevel"/>
    <w:tmpl w:val="6D6AEEE8"/>
    <w:lvl w:ilvl="0">
      <w:start w:val="1"/>
      <w:numFmt w:val="decimal"/>
      <w:lvlText w:val="%1)"/>
      <w:lvlJc w:val="left"/>
      <w:pPr>
        <w:ind w:left="1972" w:hanging="696"/>
      </w:pPr>
      <w:rPr>
        <w:b/>
      </w:rPr>
    </w:lvl>
    <w:lvl w:ilvl="1">
      <w:start w:val="1"/>
      <w:numFmt w:val="lowerLetter"/>
      <w:lvlText w:val="%2."/>
      <w:lvlJc w:val="left"/>
      <w:pPr>
        <w:ind w:left="2356" w:hanging="360"/>
      </w:pPr>
    </w:lvl>
    <w:lvl w:ilvl="2">
      <w:start w:val="1"/>
      <w:numFmt w:val="lowerRoman"/>
      <w:lvlText w:val="%3."/>
      <w:lvlJc w:val="right"/>
      <w:pPr>
        <w:ind w:left="3076" w:hanging="180"/>
      </w:pPr>
    </w:lvl>
    <w:lvl w:ilvl="3">
      <w:start w:val="1"/>
      <w:numFmt w:val="decimal"/>
      <w:lvlText w:val="%4."/>
      <w:lvlJc w:val="left"/>
      <w:pPr>
        <w:ind w:left="3796" w:hanging="360"/>
      </w:pPr>
    </w:lvl>
    <w:lvl w:ilvl="4">
      <w:start w:val="1"/>
      <w:numFmt w:val="lowerLetter"/>
      <w:lvlText w:val="%5."/>
      <w:lvlJc w:val="left"/>
      <w:pPr>
        <w:ind w:left="4516" w:hanging="360"/>
      </w:pPr>
    </w:lvl>
    <w:lvl w:ilvl="5">
      <w:start w:val="1"/>
      <w:numFmt w:val="lowerRoman"/>
      <w:lvlText w:val="%6."/>
      <w:lvlJc w:val="right"/>
      <w:pPr>
        <w:ind w:left="5236" w:hanging="180"/>
      </w:pPr>
    </w:lvl>
    <w:lvl w:ilvl="6">
      <w:start w:val="1"/>
      <w:numFmt w:val="decimal"/>
      <w:lvlText w:val="%7."/>
      <w:lvlJc w:val="left"/>
      <w:pPr>
        <w:ind w:left="5956" w:hanging="360"/>
      </w:pPr>
    </w:lvl>
    <w:lvl w:ilvl="7">
      <w:start w:val="1"/>
      <w:numFmt w:val="lowerLetter"/>
      <w:lvlText w:val="%8."/>
      <w:lvlJc w:val="left"/>
      <w:pPr>
        <w:ind w:left="6676" w:hanging="360"/>
      </w:pPr>
    </w:lvl>
    <w:lvl w:ilvl="8">
      <w:start w:val="1"/>
      <w:numFmt w:val="lowerRoman"/>
      <w:lvlText w:val="%9."/>
      <w:lvlJc w:val="right"/>
      <w:pPr>
        <w:ind w:left="7396" w:hanging="180"/>
      </w:pPr>
    </w:lvl>
  </w:abstractNum>
  <w:abstractNum w:abstractNumId="10" w15:restartNumberingAfterBreak="0">
    <w:nsid w:val="2B5D5908"/>
    <w:multiLevelType w:val="hybridMultilevel"/>
    <w:tmpl w:val="B644C6C6"/>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21E62A3"/>
    <w:multiLevelType w:val="multilevel"/>
    <w:tmpl w:val="CAFA856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327A2046"/>
    <w:multiLevelType w:val="multilevel"/>
    <w:tmpl w:val="C8642B58"/>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47E0B51"/>
    <w:multiLevelType w:val="hybridMultilevel"/>
    <w:tmpl w:val="AFBE9C20"/>
    <w:lvl w:ilvl="0" w:tplc="9A72A754">
      <w:start w:val="5"/>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4973D1B"/>
    <w:multiLevelType w:val="hybridMultilevel"/>
    <w:tmpl w:val="DC6E29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D9837C9"/>
    <w:multiLevelType w:val="hybridMultilevel"/>
    <w:tmpl w:val="D58CDE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B1E0F31"/>
    <w:multiLevelType w:val="hybridMultilevel"/>
    <w:tmpl w:val="F1ACF9CA"/>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395102"/>
    <w:multiLevelType w:val="multilevel"/>
    <w:tmpl w:val="0D747D24"/>
    <w:lvl w:ilvl="0">
      <w:start w:val="1"/>
      <w:numFmt w:val="decimal"/>
      <w:lvlText w:val="%1."/>
      <w:lvlJc w:val="left"/>
      <w:pPr>
        <w:ind w:left="502"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8" w15:restartNumberingAfterBreak="0">
    <w:nsid w:val="54895C98"/>
    <w:multiLevelType w:val="hybridMultilevel"/>
    <w:tmpl w:val="F02A1F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D19502C"/>
    <w:multiLevelType w:val="multilevel"/>
    <w:tmpl w:val="E2A45AEC"/>
    <w:styleLink w:val="WWNum1"/>
    <w:lvl w:ilvl="0">
      <w:start w:val="1"/>
      <w:numFmt w:val="decimal"/>
      <w:lvlText w:val="%1."/>
      <w:lvlJc w:val="left"/>
      <w:pPr>
        <w:ind w:left="2880" w:hanging="360"/>
      </w:pPr>
    </w:lvl>
    <w:lvl w:ilvl="1">
      <w:start w:val="1"/>
      <w:numFmt w:val="none"/>
      <w:lvlText w:val="%2​"/>
      <w:lvlJc w:val="left"/>
    </w:lvl>
    <w:lvl w:ilvl="2">
      <w:start w:val="1"/>
      <w:numFmt w:val="lowerRoman"/>
      <w:lvlText w:val="%3."/>
      <w:lvlJc w:val="right"/>
      <w:pPr>
        <w:ind w:left="4320" w:hanging="180"/>
      </w:pPr>
    </w:lvl>
    <w:lvl w:ilvl="3">
      <w:start w:val="1"/>
      <w:numFmt w:val="decimal"/>
      <w:lvlText w:val="%4."/>
      <w:lvlJc w:val="left"/>
      <w:pPr>
        <w:ind w:left="5040" w:hanging="360"/>
      </w:p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abstractNum w:abstractNumId="20" w15:restartNumberingAfterBreak="0">
    <w:nsid w:val="5F5C09D8"/>
    <w:multiLevelType w:val="multilevel"/>
    <w:tmpl w:val="6D6AEEE8"/>
    <w:lvl w:ilvl="0">
      <w:start w:val="1"/>
      <w:numFmt w:val="decimal"/>
      <w:lvlText w:val="%1)"/>
      <w:lvlJc w:val="left"/>
      <w:pPr>
        <w:ind w:left="1972" w:hanging="696"/>
      </w:pPr>
      <w:rPr>
        <w:b/>
      </w:rPr>
    </w:lvl>
    <w:lvl w:ilvl="1">
      <w:start w:val="1"/>
      <w:numFmt w:val="lowerLetter"/>
      <w:lvlText w:val="%2."/>
      <w:lvlJc w:val="left"/>
      <w:pPr>
        <w:ind w:left="2356" w:hanging="360"/>
      </w:pPr>
    </w:lvl>
    <w:lvl w:ilvl="2">
      <w:start w:val="1"/>
      <w:numFmt w:val="lowerRoman"/>
      <w:lvlText w:val="%3."/>
      <w:lvlJc w:val="right"/>
      <w:pPr>
        <w:ind w:left="3076" w:hanging="180"/>
      </w:pPr>
    </w:lvl>
    <w:lvl w:ilvl="3">
      <w:start w:val="1"/>
      <w:numFmt w:val="decimal"/>
      <w:lvlText w:val="%4."/>
      <w:lvlJc w:val="left"/>
      <w:pPr>
        <w:ind w:left="3796" w:hanging="360"/>
      </w:pPr>
    </w:lvl>
    <w:lvl w:ilvl="4">
      <w:start w:val="1"/>
      <w:numFmt w:val="lowerLetter"/>
      <w:lvlText w:val="%5."/>
      <w:lvlJc w:val="left"/>
      <w:pPr>
        <w:ind w:left="4516" w:hanging="360"/>
      </w:pPr>
    </w:lvl>
    <w:lvl w:ilvl="5">
      <w:start w:val="1"/>
      <w:numFmt w:val="lowerRoman"/>
      <w:lvlText w:val="%6."/>
      <w:lvlJc w:val="right"/>
      <w:pPr>
        <w:ind w:left="5236" w:hanging="180"/>
      </w:pPr>
    </w:lvl>
    <w:lvl w:ilvl="6">
      <w:start w:val="1"/>
      <w:numFmt w:val="decimal"/>
      <w:lvlText w:val="%7."/>
      <w:lvlJc w:val="left"/>
      <w:pPr>
        <w:ind w:left="5956" w:hanging="360"/>
      </w:pPr>
    </w:lvl>
    <w:lvl w:ilvl="7">
      <w:start w:val="1"/>
      <w:numFmt w:val="lowerLetter"/>
      <w:lvlText w:val="%8."/>
      <w:lvlJc w:val="left"/>
      <w:pPr>
        <w:ind w:left="6676" w:hanging="360"/>
      </w:pPr>
    </w:lvl>
    <w:lvl w:ilvl="8">
      <w:start w:val="1"/>
      <w:numFmt w:val="lowerRoman"/>
      <w:lvlText w:val="%9."/>
      <w:lvlJc w:val="right"/>
      <w:pPr>
        <w:ind w:left="7396" w:hanging="180"/>
      </w:pPr>
    </w:lvl>
  </w:abstractNum>
  <w:abstractNum w:abstractNumId="21" w15:restartNumberingAfterBreak="0">
    <w:nsid w:val="685D78DF"/>
    <w:multiLevelType w:val="hybridMultilevel"/>
    <w:tmpl w:val="C3AA0728"/>
    <w:lvl w:ilvl="0" w:tplc="2812AD58">
      <w:start w:val="1"/>
      <w:numFmt w:val="decimal"/>
      <w:lvlText w:val="%1)"/>
      <w:lvlJc w:val="left"/>
      <w:pPr>
        <w:ind w:left="570" w:hanging="360"/>
      </w:pPr>
      <w:rPr>
        <w:rFonts w:hint="default"/>
      </w:r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22" w15:restartNumberingAfterBreak="0">
    <w:nsid w:val="6DD72E1D"/>
    <w:multiLevelType w:val="multilevel"/>
    <w:tmpl w:val="9EF23C5C"/>
    <w:lvl w:ilvl="0">
      <w:start w:val="9"/>
      <w:numFmt w:val="upperRoman"/>
      <w:lvlText w:val="%1."/>
      <w:lvlJc w:val="left"/>
      <w:pPr>
        <w:ind w:left="1288" w:hanging="720"/>
      </w:pPr>
    </w:lvl>
    <w:lvl w:ilvl="1">
      <w:start w:val="1"/>
      <w:numFmt w:val="decimal"/>
      <w:isLgl/>
      <w:lvlText w:val="%1.%2."/>
      <w:lvlJc w:val="left"/>
      <w:pPr>
        <w:ind w:left="502" w:hanging="360"/>
      </w:pPr>
    </w:lvl>
    <w:lvl w:ilvl="2">
      <w:start w:val="1"/>
      <w:numFmt w:val="decimal"/>
      <w:isLgl/>
      <w:lvlText w:val="%1.%2.%3."/>
      <w:lvlJc w:val="left"/>
      <w:pPr>
        <w:ind w:left="1004" w:hanging="720"/>
      </w:pPr>
    </w:lvl>
    <w:lvl w:ilvl="3">
      <w:start w:val="1"/>
      <w:numFmt w:val="decimal"/>
      <w:isLgl/>
      <w:lvlText w:val="%1.%2.%3.%4."/>
      <w:lvlJc w:val="left"/>
      <w:pPr>
        <w:ind w:left="1004" w:hanging="720"/>
      </w:pPr>
    </w:lvl>
    <w:lvl w:ilvl="4">
      <w:start w:val="1"/>
      <w:numFmt w:val="decimal"/>
      <w:isLgl/>
      <w:lvlText w:val="%1.%2.%3.%4.%5."/>
      <w:lvlJc w:val="left"/>
      <w:pPr>
        <w:ind w:left="1364" w:hanging="1080"/>
      </w:pPr>
    </w:lvl>
    <w:lvl w:ilvl="5">
      <w:start w:val="1"/>
      <w:numFmt w:val="decimal"/>
      <w:isLgl/>
      <w:lvlText w:val="%1.%2.%3.%4.%5.%6."/>
      <w:lvlJc w:val="left"/>
      <w:pPr>
        <w:ind w:left="1364" w:hanging="1080"/>
      </w:pPr>
    </w:lvl>
    <w:lvl w:ilvl="6">
      <w:start w:val="1"/>
      <w:numFmt w:val="decimal"/>
      <w:isLgl/>
      <w:lvlText w:val="%1.%2.%3.%4.%5.%6.%7."/>
      <w:lvlJc w:val="left"/>
      <w:pPr>
        <w:ind w:left="1724" w:hanging="1440"/>
      </w:pPr>
    </w:lvl>
    <w:lvl w:ilvl="7">
      <w:start w:val="1"/>
      <w:numFmt w:val="decimal"/>
      <w:isLgl/>
      <w:lvlText w:val="%1.%2.%3.%4.%5.%6.%7.%8."/>
      <w:lvlJc w:val="left"/>
      <w:pPr>
        <w:ind w:left="1724" w:hanging="1440"/>
      </w:pPr>
    </w:lvl>
    <w:lvl w:ilvl="8">
      <w:start w:val="1"/>
      <w:numFmt w:val="decimal"/>
      <w:isLgl/>
      <w:lvlText w:val="%1.%2.%3.%4.%5.%6.%7.%8.%9."/>
      <w:lvlJc w:val="left"/>
      <w:pPr>
        <w:ind w:left="2084" w:hanging="1800"/>
      </w:pPr>
    </w:lvl>
  </w:abstractNum>
  <w:abstractNum w:abstractNumId="23" w15:restartNumberingAfterBreak="0">
    <w:nsid w:val="71A05B69"/>
    <w:multiLevelType w:val="hybridMultilevel"/>
    <w:tmpl w:val="DE0C14F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39F6EDC"/>
    <w:multiLevelType w:val="hybridMultilevel"/>
    <w:tmpl w:val="F1ACF9CA"/>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BFD6BDE"/>
    <w:multiLevelType w:val="hybridMultilevel"/>
    <w:tmpl w:val="EC3AF3B2"/>
    <w:lvl w:ilvl="0" w:tplc="E3E09A96">
      <w:start w:val="1"/>
      <w:numFmt w:val="decimal"/>
      <w:lvlText w:val="8.%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15:restartNumberingAfterBreak="0">
    <w:nsid w:val="7C7A2EC6"/>
    <w:multiLevelType w:val="multilevel"/>
    <w:tmpl w:val="AEE2AD92"/>
    <w:lvl w:ilvl="0">
      <w:start w:val="8"/>
      <w:numFmt w:val="decimal"/>
      <w:lvlText w:val="%1."/>
      <w:lvlJc w:val="left"/>
      <w:pPr>
        <w:ind w:left="360" w:hanging="360"/>
      </w:pPr>
    </w:lvl>
    <w:lvl w:ilvl="1">
      <w:start w:val="1"/>
      <w:numFmt w:val="decimal"/>
      <w:lvlText w:val="%1.%2."/>
      <w:lvlJc w:val="left"/>
      <w:pPr>
        <w:ind w:left="1070" w:hanging="360"/>
      </w:pPr>
      <w:rPr>
        <w:b w:val="0"/>
      </w:rPr>
    </w:lvl>
    <w:lvl w:ilvl="2">
      <w:start w:val="1"/>
      <w:numFmt w:val="decimal"/>
      <w:lvlText w:val="%1.%2.%3."/>
      <w:lvlJc w:val="left"/>
      <w:pPr>
        <w:ind w:left="2140" w:hanging="720"/>
      </w:pPr>
    </w:lvl>
    <w:lvl w:ilvl="3">
      <w:start w:val="1"/>
      <w:numFmt w:val="decimal"/>
      <w:lvlText w:val="%1.%2.%3.%4."/>
      <w:lvlJc w:val="left"/>
      <w:pPr>
        <w:ind w:left="2850" w:hanging="720"/>
      </w:pPr>
    </w:lvl>
    <w:lvl w:ilvl="4">
      <w:start w:val="1"/>
      <w:numFmt w:val="decimal"/>
      <w:lvlText w:val="%1.%2.%3.%4.%5."/>
      <w:lvlJc w:val="left"/>
      <w:pPr>
        <w:ind w:left="3920" w:hanging="1080"/>
      </w:pPr>
    </w:lvl>
    <w:lvl w:ilvl="5">
      <w:start w:val="1"/>
      <w:numFmt w:val="decimal"/>
      <w:lvlText w:val="%1.%2.%3.%4.%5.%6."/>
      <w:lvlJc w:val="left"/>
      <w:pPr>
        <w:ind w:left="4630" w:hanging="1080"/>
      </w:pPr>
    </w:lvl>
    <w:lvl w:ilvl="6">
      <w:start w:val="1"/>
      <w:numFmt w:val="decimal"/>
      <w:lvlText w:val="%1.%2.%3.%4.%5.%6.%7."/>
      <w:lvlJc w:val="left"/>
      <w:pPr>
        <w:ind w:left="5700" w:hanging="1440"/>
      </w:pPr>
    </w:lvl>
    <w:lvl w:ilvl="7">
      <w:start w:val="1"/>
      <w:numFmt w:val="decimal"/>
      <w:lvlText w:val="%1.%2.%3.%4.%5.%6.%7.%8."/>
      <w:lvlJc w:val="left"/>
      <w:pPr>
        <w:ind w:left="6410" w:hanging="1440"/>
      </w:pPr>
    </w:lvl>
    <w:lvl w:ilvl="8">
      <w:start w:val="1"/>
      <w:numFmt w:val="decimal"/>
      <w:lvlText w:val="%1.%2.%3.%4.%5.%6.%7.%8.%9."/>
      <w:lvlJc w:val="left"/>
      <w:pPr>
        <w:ind w:left="7480" w:hanging="1800"/>
      </w:pPr>
    </w:lvl>
  </w:abstractNum>
  <w:abstractNum w:abstractNumId="27" w15:restartNumberingAfterBreak="0">
    <w:nsid w:val="7C8A7D6F"/>
    <w:multiLevelType w:val="multilevel"/>
    <w:tmpl w:val="AE186D8E"/>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D6726DB"/>
    <w:multiLevelType w:val="multilevel"/>
    <w:tmpl w:val="AE186D8E"/>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7E5A20B3"/>
    <w:multiLevelType w:val="hybridMultilevel"/>
    <w:tmpl w:val="B7DCFBB0"/>
    <w:lvl w:ilvl="0" w:tplc="28D25BBC">
      <w:start w:val="1"/>
      <w:numFmt w:val="decimal"/>
      <w:lvlText w:val="%1."/>
      <w:lvlJc w:val="left"/>
      <w:pPr>
        <w:ind w:left="786"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044788942">
    <w:abstractNumId w:val="9"/>
  </w:num>
  <w:num w:numId="2" w16cid:durableId="619461508">
    <w:abstractNumId w:val="28"/>
  </w:num>
  <w:num w:numId="3" w16cid:durableId="1254239133">
    <w:abstractNumId w:val="23"/>
  </w:num>
  <w:num w:numId="4" w16cid:durableId="1121344110">
    <w:abstractNumId w:val="3"/>
  </w:num>
  <w:num w:numId="5" w16cid:durableId="583416090">
    <w:abstractNumId w:val="17"/>
  </w:num>
  <w:num w:numId="6" w16cid:durableId="655644741">
    <w:abstractNumId w:val="11"/>
  </w:num>
  <w:num w:numId="7" w16cid:durableId="1825506533">
    <w:abstractNumId w:val="6"/>
  </w:num>
  <w:num w:numId="8" w16cid:durableId="1782070973">
    <w:abstractNumId w:val="0"/>
  </w:num>
  <w:num w:numId="9" w16cid:durableId="1074856348">
    <w:abstractNumId w:val="16"/>
  </w:num>
  <w:num w:numId="10" w16cid:durableId="671226251">
    <w:abstractNumId w:val="24"/>
  </w:num>
  <w:num w:numId="11" w16cid:durableId="1530870787">
    <w:abstractNumId w:val="19"/>
  </w:num>
  <w:num w:numId="12" w16cid:durableId="479152151">
    <w:abstractNumId w:val="13"/>
  </w:num>
  <w:num w:numId="13" w16cid:durableId="444812249">
    <w:abstractNumId w:val="27"/>
  </w:num>
  <w:num w:numId="14" w16cid:durableId="172650200">
    <w:abstractNumId w:val="12"/>
  </w:num>
  <w:num w:numId="15" w16cid:durableId="2075152461">
    <w:abstractNumId w:val="10"/>
  </w:num>
  <w:num w:numId="16" w16cid:durableId="761801532">
    <w:abstractNumId w:val="2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733431743">
    <w:abstractNumId w:val="2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79268117">
    <w:abstractNumId w:val="21"/>
  </w:num>
  <w:num w:numId="19" w16cid:durableId="993877109">
    <w:abstractNumId w:val="7"/>
  </w:num>
  <w:num w:numId="20" w16cid:durableId="1986887144">
    <w:abstractNumId w:val="1"/>
  </w:num>
  <w:num w:numId="21" w16cid:durableId="1772046437">
    <w:abstractNumId w:val="20"/>
  </w:num>
  <w:num w:numId="22" w16cid:durableId="1778404023">
    <w:abstractNumId w:val="18"/>
  </w:num>
  <w:num w:numId="23" w16cid:durableId="850872116">
    <w:abstractNumId w:val="29"/>
  </w:num>
  <w:num w:numId="24" w16cid:durableId="1136875948">
    <w:abstractNumId w:val="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487555532">
    <w:abstractNumId w:val="25"/>
  </w:num>
  <w:num w:numId="26" w16cid:durableId="1212617721">
    <w:abstractNumId w:val="5"/>
  </w:num>
  <w:num w:numId="27" w16cid:durableId="902255315">
    <w:abstractNumId w:val="4"/>
  </w:num>
  <w:num w:numId="28" w16cid:durableId="33501631">
    <w:abstractNumId w:val="14"/>
  </w:num>
  <w:num w:numId="29" w16cid:durableId="1939869364">
    <w:abstractNumId w:val="15"/>
  </w:num>
  <w:num w:numId="30" w16cid:durableId="92831888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revisionView w:inkAnnotations="0"/>
  <w:defaultTabStop w:val="708"/>
  <w:hyphenationZone w:val="425"/>
  <w:characterSpacingControl w:val="doNotCompress"/>
  <w:hdrShapeDefaults>
    <o:shapedefaults v:ext="edit" spidmax="2050">
      <o:colormru v:ext="edit" colors="#c6e6f2,#6c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5E4"/>
    <w:rsid w:val="00011C25"/>
    <w:rsid w:val="00013916"/>
    <w:rsid w:val="00021283"/>
    <w:rsid w:val="00023284"/>
    <w:rsid w:val="00026A30"/>
    <w:rsid w:val="0003376F"/>
    <w:rsid w:val="00034FDC"/>
    <w:rsid w:val="00035A0D"/>
    <w:rsid w:val="00047691"/>
    <w:rsid w:val="00055668"/>
    <w:rsid w:val="000720B7"/>
    <w:rsid w:val="00074D29"/>
    <w:rsid w:val="00090D47"/>
    <w:rsid w:val="000953C6"/>
    <w:rsid w:val="000962DB"/>
    <w:rsid w:val="000B3C59"/>
    <w:rsid w:val="000E0EBC"/>
    <w:rsid w:val="00106D5E"/>
    <w:rsid w:val="00117DD5"/>
    <w:rsid w:val="001333F7"/>
    <w:rsid w:val="00166158"/>
    <w:rsid w:val="001B70D6"/>
    <w:rsid w:val="001C254B"/>
    <w:rsid w:val="001C511B"/>
    <w:rsid w:val="001E2913"/>
    <w:rsid w:val="002125E4"/>
    <w:rsid w:val="00227860"/>
    <w:rsid w:val="00254445"/>
    <w:rsid w:val="00266B7A"/>
    <w:rsid w:val="00280582"/>
    <w:rsid w:val="0029646F"/>
    <w:rsid w:val="002978CC"/>
    <w:rsid w:val="002A039A"/>
    <w:rsid w:val="002A5A20"/>
    <w:rsid w:val="002A60A2"/>
    <w:rsid w:val="002C10BA"/>
    <w:rsid w:val="002D4493"/>
    <w:rsid w:val="002E1587"/>
    <w:rsid w:val="002E5CCC"/>
    <w:rsid w:val="003076A2"/>
    <w:rsid w:val="003278E9"/>
    <w:rsid w:val="0034225D"/>
    <w:rsid w:val="00363620"/>
    <w:rsid w:val="003A3ADC"/>
    <w:rsid w:val="003A476A"/>
    <w:rsid w:val="003B6894"/>
    <w:rsid w:val="003C4616"/>
    <w:rsid w:val="003E21D7"/>
    <w:rsid w:val="0040328B"/>
    <w:rsid w:val="00455A88"/>
    <w:rsid w:val="00484DC2"/>
    <w:rsid w:val="004D3C25"/>
    <w:rsid w:val="00544AF8"/>
    <w:rsid w:val="0055677C"/>
    <w:rsid w:val="00556D6B"/>
    <w:rsid w:val="0056198D"/>
    <w:rsid w:val="00572C71"/>
    <w:rsid w:val="005A3380"/>
    <w:rsid w:val="005A7821"/>
    <w:rsid w:val="005B06DC"/>
    <w:rsid w:val="005B0B4B"/>
    <w:rsid w:val="005B778D"/>
    <w:rsid w:val="005C48ED"/>
    <w:rsid w:val="005D30F0"/>
    <w:rsid w:val="005F348A"/>
    <w:rsid w:val="00617899"/>
    <w:rsid w:val="00630B47"/>
    <w:rsid w:val="00635504"/>
    <w:rsid w:val="00637FD4"/>
    <w:rsid w:val="00673BDA"/>
    <w:rsid w:val="006A23D4"/>
    <w:rsid w:val="006C0047"/>
    <w:rsid w:val="006C47CC"/>
    <w:rsid w:val="006D35CA"/>
    <w:rsid w:val="006D5931"/>
    <w:rsid w:val="00720377"/>
    <w:rsid w:val="00750146"/>
    <w:rsid w:val="007543B1"/>
    <w:rsid w:val="00764836"/>
    <w:rsid w:val="00782954"/>
    <w:rsid w:val="00793EB5"/>
    <w:rsid w:val="007C0E60"/>
    <w:rsid w:val="007C39B4"/>
    <w:rsid w:val="007D60FB"/>
    <w:rsid w:val="008212D6"/>
    <w:rsid w:val="008436F9"/>
    <w:rsid w:val="00855C11"/>
    <w:rsid w:val="00862F48"/>
    <w:rsid w:val="00867ADE"/>
    <w:rsid w:val="008C30FA"/>
    <w:rsid w:val="008C32D9"/>
    <w:rsid w:val="00923D19"/>
    <w:rsid w:val="009321CC"/>
    <w:rsid w:val="00947DEF"/>
    <w:rsid w:val="00953B60"/>
    <w:rsid w:val="00962C23"/>
    <w:rsid w:val="009E035C"/>
    <w:rsid w:val="00A03862"/>
    <w:rsid w:val="00A52715"/>
    <w:rsid w:val="00A6367B"/>
    <w:rsid w:val="00AA1AF1"/>
    <w:rsid w:val="00AC6379"/>
    <w:rsid w:val="00AD17BA"/>
    <w:rsid w:val="00AD1A39"/>
    <w:rsid w:val="00B05764"/>
    <w:rsid w:val="00B138CA"/>
    <w:rsid w:val="00B13A94"/>
    <w:rsid w:val="00B5252D"/>
    <w:rsid w:val="00B66AE6"/>
    <w:rsid w:val="00B72841"/>
    <w:rsid w:val="00B8665D"/>
    <w:rsid w:val="00B86A16"/>
    <w:rsid w:val="00BB532D"/>
    <w:rsid w:val="00BC2CFB"/>
    <w:rsid w:val="00BD334E"/>
    <w:rsid w:val="00BF2E60"/>
    <w:rsid w:val="00BF4B2B"/>
    <w:rsid w:val="00C230E8"/>
    <w:rsid w:val="00C266C5"/>
    <w:rsid w:val="00C50872"/>
    <w:rsid w:val="00C54897"/>
    <w:rsid w:val="00C65EBC"/>
    <w:rsid w:val="00C67E95"/>
    <w:rsid w:val="00C8626C"/>
    <w:rsid w:val="00CB1EAA"/>
    <w:rsid w:val="00CB4225"/>
    <w:rsid w:val="00CF51A1"/>
    <w:rsid w:val="00CF612C"/>
    <w:rsid w:val="00D0115D"/>
    <w:rsid w:val="00D02031"/>
    <w:rsid w:val="00D06D1A"/>
    <w:rsid w:val="00D35FFB"/>
    <w:rsid w:val="00D64266"/>
    <w:rsid w:val="00D725C3"/>
    <w:rsid w:val="00D8505B"/>
    <w:rsid w:val="00DB2A09"/>
    <w:rsid w:val="00DD2E99"/>
    <w:rsid w:val="00DD727D"/>
    <w:rsid w:val="00DE5CDC"/>
    <w:rsid w:val="00DE7A3F"/>
    <w:rsid w:val="00DF4B1E"/>
    <w:rsid w:val="00E013F1"/>
    <w:rsid w:val="00E12C2F"/>
    <w:rsid w:val="00E15043"/>
    <w:rsid w:val="00E36FB7"/>
    <w:rsid w:val="00E4136B"/>
    <w:rsid w:val="00E4582B"/>
    <w:rsid w:val="00E61026"/>
    <w:rsid w:val="00EA19DE"/>
    <w:rsid w:val="00EB35A9"/>
    <w:rsid w:val="00F12855"/>
    <w:rsid w:val="00F264A1"/>
    <w:rsid w:val="00F30A03"/>
    <w:rsid w:val="00F54F8D"/>
    <w:rsid w:val="00F9297B"/>
    <w:rsid w:val="00F9327B"/>
    <w:rsid w:val="00FA2EC6"/>
    <w:rsid w:val="00FB08FA"/>
    <w:rsid w:val="00FE0E32"/>
    <w:rsid w:val="00FE59C4"/>
    <w:rsid w:val="00FF4D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c6e6f2,#6cf"/>
    </o:shapedefaults>
    <o:shapelayout v:ext="edit">
      <o:idmap v:ext="edit" data="2"/>
    </o:shapelayout>
  </w:shapeDefaults>
  <w:decimalSymbol w:val=","/>
  <w:listSeparator w:val=";"/>
  <w14:docId w14:val="58ECE586"/>
  <w15:docId w15:val="{8CADB245-D3F8-4587-B3A6-6A3C055E6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99"/>
    <w:qFormat/>
    <w:rsid w:val="004D3C25"/>
    <w:pPr>
      <w:widowControl w:val="0"/>
      <w:spacing w:after="0" w:line="240" w:lineRule="auto"/>
      <w:ind w:left="120" w:right="400"/>
      <w:jc w:val="center"/>
    </w:pPr>
    <w:rPr>
      <w:rFonts w:ascii="Times New Roman" w:eastAsia="Times New Roman" w:hAnsi="Times New Roman" w:cs="Times New Roman"/>
      <w:sz w:val="16"/>
      <w:szCs w:val="20"/>
      <w:lang w:val="uk-UA" w:eastAsia="ru-RU"/>
    </w:rPr>
  </w:style>
  <w:style w:type="paragraph" w:styleId="1">
    <w:name w:val="heading 1"/>
    <w:aliases w:val="Знак,Заголовок 1 Знак1,Заголовок 1 Знак Знак,Текст сноски Знак Знак Знак,Заголовок 1 Знак Знак Знак Знак,Текст сноски Знак Знак Знак Знак Знак,Заголовок 1 Знак Знак Знак Знак Знак Знак,Titolo n,H1,Heading 1 CFMU,Para 1,h1"/>
    <w:basedOn w:val="a"/>
    <w:next w:val="a"/>
    <w:link w:val="10"/>
    <w:qFormat/>
    <w:rsid w:val="00D02031"/>
    <w:pPr>
      <w:keepNext/>
      <w:widowControl/>
      <w:spacing w:before="240" w:after="60"/>
      <w:ind w:left="0" w:right="0"/>
      <w:jc w:val="left"/>
      <w:outlineLvl w:val="0"/>
    </w:pPr>
    <w:rPr>
      <w:rFonts w:ascii="Arial" w:hAnsi="Arial"/>
      <w:b/>
      <w:kern w:val="32"/>
      <w:sz w:val="32"/>
    </w:rPr>
  </w:style>
  <w:style w:type="paragraph" w:styleId="2">
    <w:name w:val="heading 2"/>
    <w:basedOn w:val="a"/>
    <w:next w:val="a"/>
    <w:link w:val="20"/>
    <w:rsid w:val="00D02031"/>
    <w:pPr>
      <w:keepNext/>
      <w:keepLines/>
      <w:spacing w:before="360" w:after="80"/>
      <w:outlineLvl w:val="1"/>
    </w:pPr>
    <w:rPr>
      <w:b/>
      <w:sz w:val="36"/>
      <w:szCs w:val="36"/>
    </w:rPr>
  </w:style>
  <w:style w:type="paragraph" w:styleId="3">
    <w:name w:val="heading 3"/>
    <w:basedOn w:val="a"/>
    <w:next w:val="a"/>
    <w:link w:val="30"/>
    <w:rsid w:val="00D02031"/>
    <w:pPr>
      <w:keepNext/>
      <w:keepLines/>
      <w:spacing w:before="280" w:after="80"/>
      <w:outlineLvl w:val="2"/>
    </w:pPr>
    <w:rPr>
      <w:b/>
      <w:sz w:val="28"/>
      <w:szCs w:val="28"/>
    </w:rPr>
  </w:style>
  <w:style w:type="paragraph" w:styleId="4">
    <w:name w:val="heading 4"/>
    <w:basedOn w:val="a"/>
    <w:next w:val="a"/>
    <w:link w:val="40"/>
    <w:rsid w:val="00D02031"/>
    <w:pPr>
      <w:keepNext/>
      <w:keepLines/>
      <w:spacing w:before="240" w:after="40"/>
      <w:outlineLvl w:val="3"/>
    </w:pPr>
    <w:rPr>
      <w:b/>
      <w:sz w:val="24"/>
      <w:szCs w:val="24"/>
    </w:rPr>
  </w:style>
  <w:style w:type="paragraph" w:styleId="5">
    <w:name w:val="heading 5"/>
    <w:aliases w:val="H5,Heading 5 CFMU,Para 5,h5,H51,H52"/>
    <w:basedOn w:val="a"/>
    <w:next w:val="a"/>
    <w:link w:val="50"/>
    <w:qFormat/>
    <w:rsid w:val="00D02031"/>
    <w:pPr>
      <w:widowControl/>
      <w:spacing w:before="240" w:after="60"/>
      <w:ind w:left="0" w:right="0"/>
      <w:jc w:val="left"/>
      <w:outlineLvl w:val="4"/>
    </w:pPr>
    <w:rPr>
      <w:b/>
      <w:bCs/>
      <w:i/>
      <w:iCs/>
      <w:sz w:val="26"/>
      <w:szCs w:val="26"/>
    </w:rPr>
  </w:style>
  <w:style w:type="paragraph" w:styleId="6">
    <w:name w:val="heading 6"/>
    <w:basedOn w:val="a"/>
    <w:next w:val="a"/>
    <w:link w:val="60"/>
    <w:rsid w:val="00D02031"/>
    <w:pPr>
      <w:keepNext/>
      <w:keepLines/>
      <w:spacing w:before="200" w:after="40"/>
      <w:outlineLvl w:val="5"/>
    </w:pPr>
    <w:rPr>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Список уровня 2,название табл/рис,заголовок 1.1,AC List 01"/>
    <w:basedOn w:val="a"/>
    <w:link w:val="a4"/>
    <w:uiPriority w:val="34"/>
    <w:qFormat/>
    <w:rsid w:val="004D3C25"/>
    <w:pPr>
      <w:widowControl/>
      <w:ind w:left="708" w:right="0"/>
      <w:jc w:val="left"/>
    </w:pPr>
    <w:rPr>
      <w:sz w:val="24"/>
      <w:szCs w:val="24"/>
    </w:rPr>
  </w:style>
  <w:style w:type="character" w:customStyle="1" w:styleId="a4">
    <w:name w:val="Абзац списку Знак"/>
    <w:aliases w:val="Список уровня 2 Знак,название табл/рис Знак,заголовок 1.1 Знак,AC List 01 Знак"/>
    <w:link w:val="a3"/>
    <w:uiPriority w:val="34"/>
    <w:rsid w:val="004D3C25"/>
    <w:rPr>
      <w:rFonts w:ascii="Times New Roman" w:eastAsia="Times New Roman" w:hAnsi="Times New Roman" w:cs="Times New Roman"/>
      <w:sz w:val="24"/>
      <w:szCs w:val="24"/>
      <w:lang w:val="uk-UA" w:eastAsia="ru-RU"/>
    </w:rPr>
  </w:style>
  <w:style w:type="paragraph" w:styleId="a5">
    <w:name w:val="Balloon Text"/>
    <w:basedOn w:val="a"/>
    <w:link w:val="a6"/>
    <w:uiPriority w:val="99"/>
    <w:semiHidden/>
    <w:unhideWhenUsed/>
    <w:rsid w:val="004D3C25"/>
    <w:rPr>
      <w:rFonts w:ascii="Tahoma" w:hAnsi="Tahoma" w:cs="Tahoma"/>
      <w:szCs w:val="16"/>
    </w:rPr>
  </w:style>
  <w:style w:type="character" w:customStyle="1" w:styleId="a6">
    <w:name w:val="Текст у виносці Знак"/>
    <w:basedOn w:val="a0"/>
    <w:link w:val="a5"/>
    <w:uiPriority w:val="99"/>
    <w:semiHidden/>
    <w:rsid w:val="004D3C25"/>
    <w:rPr>
      <w:rFonts w:ascii="Tahoma" w:eastAsia="Times New Roman" w:hAnsi="Tahoma" w:cs="Tahoma"/>
      <w:sz w:val="16"/>
      <w:szCs w:val="16"/>
      <w:lang w:val="uk-UA" w:eastAsia="ru-RU"/>
    </w:rPr>
  </w:style>
  <w:style w:type="character" w:customStyle="1" w:styleId="10">
    <w:name w:val="Заголовок 1 Знак"/>
    <w:aliases w:val="Знак Знак,Заголовок 1 Знак1 Знак,Заголовок 1 Знак Знак Знак,Текст сноски Знак Знак Знак Знак,Заголовок 1 Знак Знак Знак Знак Знак,Текст сноски Знак Знак Знак Знак Знак Знак,Заголовок 1 Знак Знак Знак Знак Знак Знак Знак,Titolo n Знак"/>
    <w:basedOn w:val="a0"/>
    <w:link w:val="1"/>
    <w:rsid w:val="00D02031"/>
    <w:rPr>
      <w:rFonts w:ascii="Arial" w:eastAsia="Times New Roman" w:hAnsi="Arial" w:cs="Times New Roman"/>
      <w:b/>
      <w:kern w:val="32"/>
      <w:sz w:val="32"/>
      <w:szCs w:val="20"/>
      <w:lang w:val="uk-UA" w:eastAsia="ru-RU"/>
    </w:rPr>
  </w:style>
  <w:style w:type="character" w:customStyle="1" w:styleId="20">
    <w:name w:val="Заголовок 2 Знак"/>
    <w:basedOn w:val="a0"/>
    <w:link w:val="2"/>
    <w:rsid w:val="00D02031"/>
    <w:rPr>
      <w:rFonts w:ascii="Times New Roman" w:eastAsia="Times New Roman" w:hAnsi="Times New Roman" w:cs="Times New Roman"/>
      <w:b/>
      <w:sz w:val="36"/>
      <w:szCs w:val="36"/>
      <w:lang w:val="uk-UA" w:eastAsia="ru-RU"/>
    </w:rPr>
  </w:style>
  <w:style w:type="character" w:customStyle="1" w:styleId="30">
    <w:name w:val="Заголовок 3 Знак"/>
    <w:basedOn w:val="a0"/>
    <w:link w:val="3"/>
    <w:rsid w:val="00D02031"/>
    <w:rPr>
      <w:rFonts w:ascii="Times New Roman" w:eastAsia="Times New Roman" w:hAnsi="Times New Roman" w:cs="Times New Roman"/>
      <w:b/>
      <w:sz w:val="28"/>
      <w:szCs w:val="28"/>
      <w:lang w:val="uk-UA" w:eastAsia="ru-RU"/>
    </w:rPr>
  </w:style>
  <w:style w:type="character" w:customStyle="1" w:styleId="40">
    <w:name w:val="Заголовок 4 Знак"/>
    <w:basedOn w:val="a0"/>
    <w:link w:val="4"/>
    <w:rsid w:val="00D02031"/>
    <w:rPr>
      <w:rFonts w:ascii="Times New Roman" w:eastAsia="Times New Roman" w:hAnsi="Times New Roman" w:cs="Times New Roman"/>
      <w:b/>
      <w:sz w:val="24"/>
      <w:szCs w:val="24"/>
      <w:lang w:val="uk-UA" w:eastAsia="ru-RU"/>
    </w:rPr>
  </w:style>
  <w:style w:type="character" w:customStyle="1" w:styleId="50">
    <w:name w:val="Заголовок 5 Знак"/>
    <w:aliases w:val="H5 Знак,Heading 5 CFMU Знак,Para 5 Знак,h5 Знак,H51 Знак,H52 Знак"/>
    <w:basedOn w:val="a0"/>
    <w:link w:val="5"/>
    <w:rsid w:val="00D02031"/>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0"/>
    <w:link w:val="6"/>
    <w:rsid w:val="00D02031"/>
    <w:rPr>
      <w:rFonts w:ascii="Times New Roman" w:eastAsia="Times New Roman" w:hAnsi="Times New Roman" w:cs="Times New Roman"/>
      <w:b/>
      <w:sz w:val="20"/>
      <w:szCs w:val="20"/>
      <w:lang w:val="uk-UA" w:eastAsia="ru-RU"/>
    </w:rPr>
  </w:style>
  <w:style w:type="table" w:customStyle="1" w:styleId="NormalTable0">
    <w:name w:val="Normal Table0"/>
    <w:rsid w:val="00D02031"/>
    <w:pPr>
      <w:widowControl w:val="0"/>
      <w:spacing w:after="0" w:line="240" w:lineRule="auto"/>
      <w:ind w:left="120" w:right="400"/>
      <w:jc w:val="center"/>
    </w:pPr>
    <w:rPr>
      <w:rFonts w:ascii="Times New Roman" w:eastAsia="Times New Roman" w:hAnsi="Times New Roman" w:cs="Times New Roman"/>
      <w:sz w:val="16"/>
      <w:szCs w:val="16"/>
      <w:lang w:val="uk-UA" w:eastAsia="ru-RU"/>
    </w:rPr>
    <w:tblPr>
      <w:tblCellMar>
        <w:top w:w="0" w:type="dxa"/>
        <w:left w:w="0" w:type="dxa"/>
        <w:bottom w:w="0" w:type="dxa"/>
        <w:right w:w="0" w:type="dxa"/>
      </w:tblCellMar>
    </w:tblPr>
  </w:style>
  <w:style w:type="paragraph" w:styleId="a7">
    <w:name w:val="Title"/>
    <w:aliases w:val="EBRD Title"/>
    <w:basedOn w:val="a"/>
    <w:link w:val="a8"/>
    <w:qFormat/>
    <w:rsid w:val="00D02031"/>
    <w:pPr>
      <w:widowControl/>
      <w:ind w:left="0" w:right="-908" w:hanging="851"/>
    </w:pPr>
    <w:rPr>
      <w:b/>
      <w:sz w:val="24"/>
    </w:rPr>
  </w:style>
  <w:style w:type="character" w:customStyle="1" w:styleId="a8">
    <w:name w:val="Назва Знак"/>
    <w:aliases w:val="EBRD Title Знак"/>
    <w:basedOn w:val="a0"/>
    <w:link w:val="a7"/>
    <w:rsid w:val="00D02031"/>
    <w:rPr>
      <w:rFonts w:ascii="Times New Roman" w:eastAsia="Times New Roman" w:hAnsi="Times New Roman" w:cs="Times New Roman"/>
      <w:b/>
      <w:sz w:val="24"/>
      <w:szCs w:val="20"/>
      <w:lang w:val="uk-UA" w:eastAsia="ru-RU"/>
    </w:rPr>
  </w:style>
  <w:style w:type="character" w:customStyle="1" w:styleId="11">
    <w:name w:val="Основной текст1"/>
    <w:rsid w:val="00D02031"/>
    <w:rPr>
      <w:color w:val="000000"/>
      <w:spacing w:val="0"/>
      <w:w w:val="100"/>
      <w:position w:val="0"/>
      <w:sz w:val="22"/>
      <w:szCs w:val="22"/>
      <w:shd w:val="clear" w:color="auto" w:fill="FFFFFF"/>
      <w:lang w:val="uk-UA"/>
    </w:rPr>
  </w:style>
  <w:style w:type="character" w:customStyle="1" w:styleId="31">
    <w:name w:val="Основной текст (3)_"/>
    <w:link w:val="310"/>
    <w:rsid w:val="00D02031"/>
    <w:rPr>
      <w:sz w:val="36"/>
      <w:szCs w:val="36"/>
      <w:shd w:val="clear" w:color="auto" w:fill="FFFFFF"/>
    </w:rPr>
  </w:style>
  <w:style w:type="character" w:customStyle="1" w:styleId="32">
    <w:name w:val="Основной текст (3)"/>
    <w:rsid w:val="00D02031"/>
    <w:rPr>
      <w:rFonts w:ascii="Times New Roman" w:eastAsia="Times New Roman" w:hAnsi="Times New Roman" w:cs="Times New Roman"/>
      <w:b w:val="0"/>
      <w:bCs w:val="0"/>
      <w:i w:val="0"/>
      <w:iCs w:val="0"/>
      <w:smallCaps w:val="0"/>
      <w:strike w:val="0"/>
      <w:color w:val="000000"/>
      <w:spacing w:val="0"/>
      <w:w w:val="100"/>
      <w:position w:val="0"/>
      <w:sz w:val="36"/>
      <w:szCs w:val="36"/>
      <w:u w:val="none"/>
      <w:lang w:val="uk-UA"/>
    </w:rPr>
  </w:style>
  <w:style w:type="paragraph" w:customStyle="1" w:styleId="310">
    <w:name w:val="Основной текст (3)1"/>
    <w:basedOn w:val="a"/>
    <w:link w:val="31"/>
    <w:rsid w:val="00D02031"/>
    <w:pPr>
      <w:shd w:val="clear" w:color="auto" w:fill="FFFFFF"/>
      <w:spacing w:line="0" w:lineRule="atLeast"/>
      <w:ind w:left="0" w:right="0"/>
    </w:pPr>
    <w:rPr>
      <w:rFonts w:asciiTheme="minorHAnsi" w:eastAsiaTheme="minorHAnsi" w:hAnsiTheme="minorHAnsi" w:cstheme="minorBidi"/>
      <w:sz w:val="36"/>
      <w:szCs w:val="36"/>
      <w:lang w:val="ru-RU" w:eastAsia="en-US"/>
    </w:rPr>
  </w:style>
  <w:style w:type="table" w:styleId="a9">
    <w:name w:val="Table Grid"/>
    <w:basedOn w:val="a1"/>
    <w:uiPriority w:val="39"/>
    <w:rsid w:val="00D02031"/>
    <w:pPr>
      <w:widowControl w:val="0"/>
      <w:spacing w:after="0" w:line="240" w:lineRule="auto"/>
      <w:ind w:left="120" w:right="400"/>
      <w:jc w:val="center"/>
    </w:pPr>
    <w:rPr>
      <w:rFonts w:ascii="Times New Roman" w:eastAsia="Times New Roman" w:hAnsi="Times New Roman" w:cs="Times New Roman"/>
      <w:sz w:val="16"/>
      <w:szCs w:val="16"/>
      <w:lang w:val="uk-UA"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 Знак1,Обычный (веб) Знак1"/>
    <w:basedOn w:val="a"/>
    <w:link w:val="ab"/>
    <w:uiPriority w:val="99"/>
    <w:qFormat/>
    <w:rsid w:val="00D02031"/>
    <w:pPr>
      <w:widowControl/>
      <w:spacing w:before="100" w:beforeAutospacing="1" w:after="100" w:afterAutospacing="1"/>
      <w:ind w:left="0" w:right="0"/>
      <w:jc w:val="left"/>
    </w:pPr>
    <w:rPr>
      <w:sz w:val="24"/>
      <w:szCs w:val="24"/>
    </w:rPr>
  </w:style>
  <w:style w:type="character" w:customStyle="1" w:styleId="ab">
    <w:name w:val="Звичайни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a"/>
    <w:uiPriority w:val="99"/>
    <w:qFormat/>
    <w:locked/>
    <w:rsid w:val="00D02031"/>
    <w:rPr>
      <w:rFonts w:ascii="Times New Roman" w:eastAsia="Times New Roman" w:hAnsi="Times New Roman" w:cs="Times New Roman"/>
      <w:sz w:val="24"/>
      <w:szCs w:val="24"/>
      <w:lang w:val="uk-UA" w:eastAsia="ru-RU"/>
    </w:rPr>
  </w:style>
  <w:style w:type="paragraph" w:customStyle="1" w:styleId="27">
    <w:name w:val="Основной текст27"/>
    <w:basedOn w:val="a"/>
    <w:rsid w:val="00D02031"/>
    <w:pPr>
      <w:shd w:val="clear" w:color="auto" w:fill="FFFFFF"/>
      <w:spacing w:line="0" w:lineRule="atLeast"/>
      <w:ind w:left="0" w:right="0" w:hanging="1100"/>
    </w:pPr>
    <w:rPr>
      <w:rFonts w:asciiTheme="minorHAnsi" w:eastAsiaTheme="minorHAnsi" w:hAnsiTheme="minorHAnsi" w:cstheme="minorBidi"/>
      <w:sz w:val="22"/>
      <w:szCs w:val="22"/>
      <w:lang w:val="ru-RU" w:eastAsia="en-US"/>
    </w:rPr>
  </w:style>
  <w:style w:type="character" w:styleId="ac">
    <w:name w:val="Hyperlink"/>
    <w:uiPriority w:val="99"/>
    <w:rsid w:val="00D02031"/>
    <w:rPr>
      <w:rFonts w:cs="Times New Roman"/>
      <w:color w:val="0000FF"/>
      <w:u w:val="single"/>
    </w:rPr>
  </w:style>
  <w:style w:type="paragraph" w:styleId="ad">
    <w:name w:val="header"/>
    <w:aliases w:val=" Знак7"/>
    <w:basedOn w:val="a"/>
    <w:link w:val="ae"/>
    <w:uiPriority w:val="99"/>
    <w:rsid w:val="00D02031"/>
    <w:pPr>
      <w:widowControl/>
      <w:pBdr>
        <w:bottom w:val="single" w:sz="4" w:space="1" w:color="000000"/>
      </w:pBdr>
      <w:tabs>
        <w:tab w:val="right" w:pos="9000"/>
      </w:tabs>
      <w:ind w:left="0" w:right="0"/>
      <w:jc w:val="both"/>
    </w:pPr>
    <w:rPr>
      <w:sz w:val="24"/>
      <w:szCs w:val="24"/>
    </w:rPr>
  </w:style>
  <w:style w:type="character" w:customStyle="1" w:styleId="ae">
    <w:name w:val="Верхній колонтитул Знак"/>
    <w:aliases w:val=" Знак7 Знак"/>
    <w:basedOn w:val="a0"/>
    <w:link w:val="ad"/>
    <w:uiPriority w:val="99"/>
    <w:rsid w:val="00D02031"/>
    <w:rPr>
      <w:rFonts w:ascii="Times New Roman" w:eastAsia="Times New Roman" w:hAnsi="Times New Roman" w:cs="Times New Roman"/>
      <w:sz w:val="24"/>
      <w:szCs w:val="24"/>
      <w:lang w:val="uk-UA" w:eastAsia="ru-RU"/>
    </w:rPr>
  </w:style>
  <w:style w:type="character" w:customStyle="1" w:styleId="af">
    <w:name w:val="Основний текст з відступом Знак"/>
    <w:aliases w:val="Знак5 Знак, Знак Знак"/>
    <w:link w:val="af0"/>
    <w:locked/>
    <w:rsid w:val="00D02031"/>
    <w:rPr>
      <w:sz w:val="24"/>
    </w:rPr>
  </w:style>
  <w:style w:type="paragraph" w:styleId="af0">
    <w:name w:val="Body Text Indent"/>
    <w:aliases w:val="Знак5, Знак"/>
    <w:basedOn w:val="a"/>
    <w:link w:val="af"/>
    <w:rsid w:val="00D02031"/>
    <w:pPr>
      <w:widowControl/>
      <w:spacing w:after="120"/>
      <w:ind w:left="283" w:right="0"/>
      <w:jc w:val="left"/>
    </w:pPr>
    <w:rPr>
      <w:rFonts w:asciiTheme="minorHAnsi" w:eastAsiaTheme="minorHAnsi" w:hAnsiTheme="minorHAnsi" w:cstheme="minorBidi"/>
      <w:sz w:val="24"/>
      <w:szCs w:val="22"/>
      <w:lang w:val="ru-RU" w:eastAsia="en-US"/>
    </w:rPr>
  </w:style>
  <w:style w:type="character" w:customStyle="1" w:styleId="12">
    <w:name w:val="Основной текст с отступом Знак1"/>
    <w:basedOn w:val="a0"/>
    <w:uiPriority w:val="99"/>
    <w:semiHidden/>
    <w:rsid w:val="00D02031"/>
    <w:rPr>
      <w:rFonts w:ascii="Times New Roman" w:eastAsia="Times New Roman" w:hAnsi="Times New Roman" w:cs="Times New Roman"/>
      <w:sz w:val="16"/>
      <w:szCs w:val="20"/>
      <w:lang w:val="uk-UA" w:eastAsia="ru-RU"/>
    </w:rPr>
  </w:style>
  <w:style w:type="character" w:styleId="af1">
    <w:name w:val="Strong"/>
    <w:uiPriority w:val="22"/>
    <w:qFormat/>
    <w:rsid w:val="00D02031"/>
    <w:rPr>
      <w:rFonts w:ascii="Arial" w:hAnsi="Arial"/>
      <w:b/>
    </w:rPr>
  </w:style>
  <w:style w:type="paragraph" w:customStyle="1" w:styleId="21">
    <w:name w:val="Средняя сетка 21"/>
    <w:uiPriority w:val="99"/>
    <w:qFormat/>
    <w:rsid w:val="00D02031"/>
    <w:pPr>
      <w:widowControl w:val="0"/>
      <w:spacing w:after="0" w:line="240" w:lineRule="auto"/>
      <w:ind w:left="120" w:right="400"/>
      <w:jc w:val="center"/>
    </w:pPr>
    <w:rPr>
      <w:rFonts w:ascii="Calibri" w:eastAsia="Times New Roman" w:hAnsi="Calibri" w:cs="Times New Roman"/>
      <w:sz w:val="16"/>
      <w:szCs w:val="16"/>
      <w:lang w:val="uk-UA" w:eastAsia="ru-RU"/>
    </w:rPr>
  </w:style>
  <w:style w:type="character" w:customStyle="1" w:styleId="rvts15">
    <w:name w:val="rvts15"/>
    <w:basedOn w:val="a0"/>
    <w:rsid w:val="00D02031"/>
  </w:style>
  <w:style w:type="character" w:customStyle="1" w:styleId="af2">
    <w:name w:val="Печатная машинка"/>
    <w:rsid w:val="00D02031"/>
    <w:rPr>
      <w:rFonts w:ascii="Courier New" w:hAnsi="Courier New"/>
      <w:sz w:val="20"/>
    </w:rPr>
  </w:style>
  <w:style w:type="paragraph" w:styleId="af3">
    <w:name w:val="No Spacing"/>
    <w:link w:val="af4"/>
    <w:uiPriority w:val="1"/>
    <w:qFormat/>
    <w:rsid w:val="00D02031"/>
    <w:pPr>
      <w:widowControl w:val="0"/>
      <w:spacing w:after="0" w:line="240" w:lineRule="auto"/>
      <w:ind w:left="120" w:right="400"/>
      <w:jc w:val="center"/>
    </w:pPr>
    <w:rPr>
      <w:rFonts w:ascii="Calibri" w:eastAsia="Times New Roman" w:hAnsi="Calibri" w:cs="Times New Roman"/>
      <w:sz w:val="16"/>
      <w:szCs w:val="16"/>
      <w:lang w:val="uk-UA" w:eastAsia="ru-RU"/>
    </w:rPr>
  </w:style>
  <w:style w:type="paragraph" w:customStyle="1" w:styleId="rvps2">
    <w:name w:val="rvps2"/>
    <w:basedOn w:val="a"/>
    <w:rsid w:val="00D02031"/>
    <w:pPr>
      <w:widowControl/>
      <w:spacing w:before="100" w:beforeAutospacing="1" w:after="100" w:afterAutospacing="1"/>
      <w:ind w:left="0" w:right="0"/>
      <w:jc w:val="left"/>
    </w:pPr>
    <w:rPr>
      <w:rFonts w:eastAsia="Calibri"/>
      <w:sz w:val="24"/>
      <w:szCs w:val="24"/>
      <w:lang w:eastAsia="uk-UA"/>
    </w:rPr>
  </w:style>
  <w:style w:type="character" w:customStyle="1" w:styleId="rvts0">
    <w:name w:val="rvts0"/>
    <w:uiPriority w:val="99"/>
    <w:rsid w:val="00D02031"/>
    <w:rPr>
      <w:rFonts w:cs="Times New Roman"/>
    </w:rPr>
  </w:style>
  <w:style w:type="paragraph" w:styleId="af5">
    <w:name w:val="footer"/>
    <w:basedOn w:val="a"/>
    <w:link w:val="af6"/>
    <w:uiPriority w:val="99"/>
    <w:rsid w:val="00D02031"/>
    <w:pPr>
      <w:widowControl/>
      <w:tabs>
        <w:tab w:val="center" w:pos="4677"/>
        <w:tab w:val="right" w:pos="9355"/>
      </w:tabs>
      <w:ind w:left="0" w:right="0"/>
      <w:jc w:val="left"/>
    </w:pPr>
    <w:rPr>
      <w:sz w:val="24"/>
      <w:szCs w:val="24"/>
    </w:rPr>
  </w:style>
  <w:style w:type="character" w:customStyle="1" w:styleId="af6">
    <w:name w:val="Нижній колонтитул Знак"/>
    <w:basedOn w:val="a0"/>
    <w:link w:val="af5"/>
    <w:uiPriority w:val="99"/>
    <w:rsid w:val="00D02031"/>
    <w:rPr>
      <w:rFonts w:ascii="Times New Roman" w:eastAsia="Times New Roman" w:hAnsi="Times New Roman" w:cs="Times New Roman"/>
      <w:sz w:val="24"/>
      <w:szCs w:val="24"/>
      <w:lang w:val="uk-UA" w:eastAsia="ru-RU"/>
    </w:rPr>
  </w:style>
  <w:style w:type="paragraph" w:customStyle="1" w:styleId="110">
    <w:name w:val="Стиль Заголовок 1 + не все прописные1"/>
    <w:basedOn w:val="1"/>
    <w:rsid w:val="00D02031"/>
    <w:pPr>
      <w:tabs>
        <w:tab w:val="num" w:pos="720"/>
      </w:tabs>
      <w:spacing w:before="0" w:after="0"/>
      <w:ind w:left="720" w:hanging="720"/>
      <w:jc w:val="both"/>
    </w:pPr>
    <w:rPr>
      <w:rFonts w:ascii="Times New Roman" w:hAnsi="Times New Roman"/>
      <w:kern w:val="0"/>
      <w:sz w:val="28"/>
      <w:szCs w:val="28"/>
    </w:rPr>
  </w:style>
  <w:style w:type="paragraph" w:styleId="af7">
    <w:name w:val="Body Text"/>
    <w:basedOn w:val="a"/>
    <w:link w:val="af8"/>
    <w:uiPriority w:val="99"/>
    <w:semiHidden/>
    <w:unhideWhenUsed/>
    <w:rsid w:val="00D02031"/>
    <w:pPr>
      <w:spacing w:after="120"/>
    </w:pPr>
  </w:style>
  <w:style w:type="character" w:customStyle="1" w:styleId="af8">
    <w:name w:val="Основний текст Знак"/>
    <w:basedOn w:val="a0"/>
    <w:link w:val="af7"/>
    <w:uiPriority w:val="99"/>
    <w:semiHidden/>
    <w:rsid w:val="00D02031"/>
    <w:rPr>
      <w:rFonts w:ascii="Times New Roman" w:eastAsia="Times New Roman" w:hAnsi="Times New Roman" w:cs="Times New Roman"/>
      <w:sz w:val="16"/>
      <w:szCs w:val="20"/>
      <w:lang w:val="uk-UA" w:eastAsia="ru-RU"/>
    </w:rPr>
  </w:style>
  <w:style w:type="paragraph" w:styleId="22">
    <w:name w:val="Body Text 2"/>
    <w:basedOn w:val="a"/>
    <w:link w:val="23"/>
    <w:uiPriority w:val="99"/>
    <w:semiHidden/>
    <w:unhideWhenUsed/>
    <w:rsid w:val="00D02031"/>
    <w:pPr>
      <w:spacing w:after="120" w:line="480" w:lineRule="auto"/>
    </w:pPr>
  </w:style>
  <w:style w:type="character" w:customStyle="1" w:styleId="23">
    <w:name w:val="Основний текст 2 Знак"/>
    <w:basedOn w:val="a0"/>
    <w:link w:val="22"/>
    <w:uiPriority w:val="99"/>
    <w:semiHidden/>
    <w:rsid w:val="00D02031"/>
    <w:rPr>
      <w:rFonts w:ascii="Times New Roman" w:eastAsia="Times New Roman" w:hAnsi="Times New Roman" w:cs="Times New Roman"/>
      <w:sz w:val="16"/>
      <w:szCs w:val="20"/>
      <w:lang w:val="uk-UA" w:eastAsia="ru-RU"/>
    </w:rPr>
  </w:style>
  <w:style w:type="paragraph" w:styleId="24">
    <w:name w:val="Body Text Indent 2"/>
    <w:basedOn w:val="a"/>
    <w:link w:val="25"/>
    <w:uiPriority w:val="99"/>
    <w:semiHidden/>
    <w:unhideWhenUsed/>
    <w:rsid w:val="00D02031"/>
    <w:pPr>
      <w:spacing w:after="120" w:line="480" w:lineRule="auto"/>
      <w:ind w:left="283"/>
    </w:pPr>
  </w:style>
  <w:style w:type="character" w:customStyle="1" w:styleId="25">
    <w:name w:val="Основний текст з відступом 2 Знак"/>
    <w:basedOn w:val="a0"/>
    <w:link w:val="24"/>
    <w:uiPriority w:val="99"/>
    <w:semiHidden/>
    <w:rsid w:val="00D02031"/>
    <w:rPr>
      <w:rFonts w:ascii="Times New Roman" w:eastAsia="Times New Roman" w:hAnsi="Times New Roman" w:cs="Times New Roman"/>
      <w:sz w:val="16"/>
      <w:szCs w:val="20"/>
      <w:lang w:val="uk-UA" w:eastAsia="ru-RU"/>
    </w:rPr>
  </w:style>
  <w:style w:type="character" w:styleId="af9">
    <w:name w:val="page number"/>
    <w:rsid w:val="00D02031"/>
    <w:rPr>
      <w:rFonts w:cs="Times New Roman"/>
    </w:rPr>
  </w:style>
  <w:style w:type="character" w:customStyle="1" w:styleId="afa">
    <w:name w:val="Основной текст_"/>
    <w:link w:val="26"/>
    <w:rsid w:val="00D02031"/>
    <w:rPr>
      <w:shd w:val="clear" w:color="auto" w:fill="FFFFFF"/>
    </w:rPr>
  </w:style>
  <w:style w:type="paragraph" w:customStyle="1" w:styleId="26">
    <w:name w:val="Основной текст2"/>
    <w:basedOn w:val="a"/>
    <w:link w:val="afa"/>
    <w:rsid w:val="00D02031"/>
    <w:pPr>
      <w:shd w:val="clear" w:color="auto" w:fill="FFFFFF"/>
      <w:spacing w:after="660" w:line="557" w:lineRule="exact"/>
      <w:ind w:left="0" w:right="0" w:hanging="360"/>
      <w:jc w:val="left"/>
    </w:pPr>
    <w:rPr>
      <w:rFonts w:asciiTheme="minorHAnsi" w:eastAsiaTheme="minorHAnsi" w:hAnsiTheme="minorHAnsi" w:cstheme="minorBidi"/>
      <w:sz w:val="22"/>
      <w:szCs w:val="22"/>
      <w:lang w:val="ru-RU" w:eastAsia="en-US"/>
    </w:rPr>
  </w:style>
  <w:style w:type="character" w:customStyle="1" w:styleId="hps">
    <w:name w:val="hps"/>
    <w:basedOn w:val="a0"/>
    <w:rsid w:val="00D02031"/>
  </w:style>
  <w:style w:type="paragraph" w:customStyle="1" w:styleId="afb">
    <w:name w:val="Текстові блоки"/>
    <w:basedOn w:val="a"/>
    <w:link w:val="afc"/>
    <w:qFormat/>
    <w:rsid w:val="00D02031"/>
    <w:pPr>
      <w:widowControl/>
      <w:ind w:left="0" w:right="0"/>
      <w:jc w:val="left"/>
    </w:pPr>
    <w:rPr>
      <w:rFonts w:eastAsia="Calibri"/>
      <w:sz w:val="24"/>
      <w:szCs w:val="24"/>
      <w:lang w:val="en-US"/>
    </w:rPr>
  </w:style>
  <w:style w:type="character" w:customStyle="1" w:styleId="afc">
    <w:name w:val="Текстові блоки Знак"/>
    <w:link w:val="afb"/>
    <w:locked/>
    <w:rsid w:val="00D02031"/>
    <w:rPr>
      <w:rFonts w:ascii="Times New Roman" w:eastAsia="Calibri" w:hAnsi="Times New Roman" w:cs="Times New Roman"/>
      <w:sz w:val="24"/>
      <w:szCs w:val="24"/>
      <w:lang w:val="en-US" w:eastAsia="ru-RU"/>
    </w:rPr>
  </w:style>
  <w:style w:type="paragraph" w:customStyle="1" w:styleId="210">
    <w:name w:val="Основной текст (2)1"/>
    <w:basedOn w:val="a"/>
    <w:rsid w:val="00D02031"/>
    <w:pPr>
      <w:shd w:val="clear" w:color="auto" w:fill="FFFFFF"/>
      <w:spacing w:line="274" w:lineRule="exact"/>
      <w:ind w:left="0" w:right="0"/>
      <w:jc w:val="left"/>
    </w:pPr>
    <w:rPr>
      <w:rFonts w:ascii="Calibri" w:eastAsia="Calibri" w:hAnsi="Calibri"/>
      <w:sz w:val="22"/>
      <w:szCs w:val="22"/>
      <w:lang w:val="ru-RU" w:eastAsia="en-US"/>
    </w:rPr>
  </w:style>
  <w:style w:type="character" w:customStyle="1" w:styleId="rvts23">
    <w:name w:val="rvts23"/>
    <w:rsid w:val="00D02031"/>
  </w:style>
  <w:style w:type="character" w:customStyle="1" w:styleId="af4">
    <w:name w:val="Без інтервалів Знак"/>
    <w:link w:val="af3"/>
    <w:uiPriority w:val="1"/>
    <w:locked/>
    <w:rsid w:val="00D02031"/>
    <w:rPr>
      <w:rFonts w:ascii="Calibri" w:eastAsia="Times New Roman" w:hAnsi="Calibri" w:cs="Times New Roman"/>
      <w:sz w:val="16"/>
      <w:szCs w:val="16"/>
      <w:lang w:val="uk-UA" w:eastAsia="ru-RU"/>
    </w:rPr>
  </w:style>
  <w:style w:type="paragraph" w:styleId="afd">
    <w:name w:val="footnote text"/>
    <w:basedOn w:val="a"/>
    <w:link w:val="afe"/>
    <w:uiPriority w:val="99"/>
    <w:rsid w:val="00D02031"/>
    <w:pPr>
      <w:widowControl/>
      <w:ind w:left="0" w:right="0"/>
      <w:jc w:val="left"/>
    </w:pPr>
    <w:rPr>
      <w:sz w:val="20"/>
      <w:lang w:eastAsia="en-US"/>
    </w:rPr>
  </w:style>
  <w:style w:type="character" w:customStyle="1" w:styleId="afe">
    <w:name w:val="Текст виноски Знак"/>
    <w:basedOn w:val="a0"/>
    <w:link w:val="afd"/>
    <w:uiPriority w:val="99"/>
    <w:rsid w:val="00D02031"/>
    <w:rPr>
      <w:rFonts w:ascii="Times New Roman" w:eastAsia="Times New Roman" w:hAnsi="Times New Roman" w:cs="Times New Roman"/>
      <w:sz w:val="20"/>
      <w:szCs w:val="20"/>
      <w:lang w:val="uk-UA"/>
    </w:rPr>
  </w:style>
  <w:style w:type="character" w:styleId="aff">
    <w:name w:val="footnote reference"/>
    <w:basedOn w:val="a0"/>
    <w:rsid w:val="00D02031"/>
    <w:rPr>
      <w:rFonts w:cs="Times New Roman"/>
      <w:vertAlign w:val="superscript"/>
    </w:rPr>
  </w:style>
  <w:style w:type="character" w:styleId="aff0">
    <w:name w:val="annotation reference"/>
    <w:basedOn w:val="a0"/>
    <w:uiPriority w:val="99"/>
    <w:semiHidden/>
    <w:unhideWhenUsed/>
    <w:rsid w:val="00D02031"/>
    <w:rPr>
      <w:sz w:val="16"/>
      <w:szCs w:val="16"/>
    </w:rPr>
  </w:style>
  <w:style w:type="paragraph" w:styleId="aff1">
    <w:name w:val="annotation text"/>
    <w:basedOn w:val="a"/>
    <w:link w:val="aff2"/>
    <w:uiPriority w:val="99"/>
    <w:semiHidden/>
    <w:unhideWhenUsed/>
    <w:rsid w:val="00D02031"/>
    <w:rPr>
      <w:sz w:val="20"/>
    </w:rPr>
  </w:style>
  <w:style w:type="character" w:customStyle="1" w:styleId="aff2">
    <w:name w:val="Текст примітки Знак"/>
    <w:basedOn w:val="a0"/>
    <w:link w:val="aff1"/>
    <w:uiPriority w:val="99"/>
    <w:semiHidden/>
    <w:rsid w:val="00D02031"/>
    <w:rPr>
      <w:rFonts w:ascii="Times New Roman" w:eastAsia="Times New Roman" w:hAnsi="Times New Roman" w:cs="Times New Roman"/>
      <w:sz w:val="20"/>
      <w:szCs w:val="20"/>
      <w:lang w:val="uk-UA" w:eastAsia="ru-RU"/>
    </w:rPr>
  </w:style>
  <w:style w:type="paragraph" w:styleId="aff3">
    <w:name w:val="annotation subject"/>
    <w:basedOn w:val="aff1"/>
    <w:next w:val="aff1"/>
    <w:link w:val="aff4"/>
    <w:uiPriority w:val="99"/>
    <w:semiHidden/>
    <w:unhideWhenUsed/>
    <w:rsid w:val="00D02031"/>
    <w:rPr>
      <w:b/>
      <w:bCs/>
    </w:rPr>
  </w:style>
  <w:style w:type="character" w:customStyle="1" w:styleId="aff4">
    <w:name w:val="Тема примітки Знак"/>
    <w:basedOn w:val="aff2"/>
    <w:link w:val="aff3"/>
    <w:uiPriority w:val="99"/>
    <w:semiHidden/>
    <w:rsid w:val="00D02031"/>
    <w:rPr>
      <w:rFonts w:ascii="Times New Roman" w:eastAsia="Times New Roman" w:hAnsi="Times New Roman" w:cs="Times New Roman"/>
      <w:b/>
      <w:bCs/>
      <w:sz w:val="20"/>
      <w:szCs w:val="20"/>
      <w:lang w:val="uk-UA" w:eastAsia="ru-RU"/>
    </w:rPr>
  </w:style>
  <w:style w:type="paragraph" w:styleId="aff5">
    <w:name w:val="Subtitle"/>
    <w:basedOn w:val="a"/>
    <w:next w:val="a"/>
    <w:link w:val="aff6"/>
    <w:rsid w:val="00D02031"/>
    <w:pPr>
      <w:keepNext/>
      <w:keepLines/>
      <w:spacing w:before="360" w:after="80"/>
    </w:pPr>
    <w:rPr>
      <w:rFonts w:ascii="Georgia" w:eastAsia="Georgia" w:hAnsi="Georgia" w:cs="Georgia"/>
      <w:i/>
      <w:color w:val="666666"/>
      <w:sz w:val="48"/>
      <w:szCs w:val="48"/>
    </w:rPr>
  </w:style>
  <w:style w:type="character" w:customStyle="1" w:styleId="aff6">
    <w:name w:val="Підзаголовок Знак"/>
    <w:basedOn w:val="a0"/>
    <w:link w:val="aff5"/>
    <w:rsid w:val="00D02031"/>
    <w:rPr>
      <w:rFonts w:ascii="Georgia" w:eastAsia="Georgia" w:hAnsi="Georgia" w:cs="Georgia"/>
      <w:i/>
      <w:color w:val="666666"/>
      <w:sz w:val="48"/>
      <w:szCs w:val="48"/>
      <w:lang w:val="uk-UA" w:eastAsia="ru-RU"/>
    </w:rPr>
  </w:style>
  <w:style w:type="paragraph" w:styleId="HTML">
    <w:name w:val="HTML Preformatted"/>
    <w:aliases w:val=" Знак9"/>
    <w:basedOn w:val="a"/>
    <w:link w:val="HTML0"/>
    <w:rsid w:val="00D020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hAnsi="Courier New" w:cs="Courier New"/>
      <w:sz w:val="20"/>
      <w:lang w:val="ru-RU"/>
    </w:rPr>
  </w:style>
  <w:style w:type="character" w:customStyle="1" w:styleId="HTML0">
    <w:name w:val="Стандартний HTML Знак"/>
    <w:aliases w:val=" Знак9 Знак"/>
    <w:basedOn w:val="a0"/>
    <w:link w:val="HTML"/>
    <w:rsid w:val="00D02031"/>
    <w:rPr>
      <w:rFonts w:ascii="Courier New" w:eastAsia="Times New Roman" w:hAnsi="Courier New" w:cs="Courier New"/>
      <w:sz w:val="20"/>
      <w:szCs w:val="20"/>
      <w:lang w:eastAsia="ru-RU"/>
    </w:rPr>
  </w:style>
  <w:style w:type="paragraph" w:customStyle="1" w:styleId="Standard">
    <w:name w:val="Standard"/>
    <w:rsid w:val="00D02031"/>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numbering" w:customStyle="1" w:styleId="WWNum1">
    <w:name w:val="WWNum1"/>
    <w:basedOn w:val="a2"/>
    <w:rsid w:val="00D02031"/>
    <w:pPr>
      <w:numPr>
        <w:numId w:val="11"/>
      </w:numPr>
    </w:pPr>
  </w:style>
  <w:style w:type="paragraph" w:customStyle="1" w:styleId="211">
    <w:name w:val="Основной текст с отступом 21"/>
    <w:basedOn w:val="a"/>
    <w:qFormat/>
    <w:rsid w:val="00D02031"/>
    <w:pPr>
      <w:suppressAutoHyphens/>
      <w:spacing w:after="120" w:line="480" w:lineRule="auto"/>
      <w:ind w:left="283" w:right="0"/>
      <w:jc w:val="left"/>
    </w:pPr>
    <w:rPr>
      <w:rFonts w:ascii="Times New Roman CYR" w:hAnsi="Times New Roman CYR" w:cs="Times New Roman CYR"/>
      <w:kern w:val="1"/>
      <w:sz w:val="24"/>
      <w:szCs w:val="24"/>
      <w:lang w:eastAsia="hi-IN" w:bidi="hi-IN"/>
    </w:rPr>
  </w:style>
  <w:style w:type="character" w:customStyle="1" w:styleId="docdata">
    <w:name w:val="docdata"/>
    <w:aliases w:val="docy,v5,1634,baiaagaaboqcaaadmwqaaawpbaaaaaaaaaaaaaaaaaaaaaaaaaaaaaaaaaaaaaaaaaaaaaaaaaaaaaaaaaaaaaaaaaaaaaaaaaaaaaaaaaaaaaaaaaaaaaaaaaaaaaaaaaaaaaaaaaaaaaaaaaaaaaaaaaaaaaaaaaaaaaaaaaaaaaaaaaaaaaaaaaaaaaaaaaaaaaaaaaaaaaaaaaaaaaaaaaaaaaaaaaaaaaaa"/>
    <w:rsid w:val="00D02031"/>
  </w:style>
  <w:style w:type="paragraph" w:customStyle="1" w:styleId="13">
    <w:name w:val="Без інтервалів1"/>
    <w:rsid w:val="00D02031"/>
    <w:pPr>
      <w:spacing w:after="0" w:line="240" w:lineRule="auto"/>
    </w:pPr>
    <w:rPr>
      <w:rFonts w:ascii="Times New Roman" w:eastAsia="SimSun" w:hAnsi="Times New Roman" w:cs="Times New Roman"/>
      <w:sz w:val="20"/>
      <w:szCs w:val="20"/>
      <w:lang w:eastAsia="ru-RU"/>
    </w:rPr>
  </w:style>
  <w:style w:type="paragraph" w:customStyle="1" w:styleId="14">
    <w:name w:val="Обычный1"/>
    <w:link w:val="Normal"/>
    <w:uiPriority w:val="99"/>
    <w:qFormat/>
    <w:rsid w:val="00D02031"/>
    <w:pPr>
      <w:spacing w:after="0"/>
    </w:pPr>
    <w:rPr>
      <w:rFonts w:ascii="Arial" w:eastAsia="Arial" w:hAnsi="Arial" w:cs="Arial"/>
      <w:color w:val="000000"/>
      <w:lang w:eastAsia="ru-RU"/>
    </w:rPr>
  </w:style>
  <w:style w:type="paragraph" w:customStyle="1" w:styleId="Default">
    <w:name w:val="Default"/>
    <w:rsid w:val="00D0203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7">
    <w:name w:val="Òåêñò"/>
    <w:rsid w:val="00D02031"/>
    <w:pPr>
      <w:widowControl w:val="0"/>
      <w:spacing w:after="0" w:line="210" w:lineRule="atLeast"/>
      <w:ind w:firstLine="454"/>
      <w:jc w:val="both"/>
    </w:pPr>
    <w:rPr>
      <w:rFonts w:ascii="Times New Roman" w:eastAsia="Times New Roman" w:hAnsi="Times New Roman" w:cs="Times New Roman"/>
      <w:color w:val="000000"/>
      <w:sz w:val="20"/>
      <w:szCs w:val="20"/>
      <w:lang w:val="en-US" w:eastAsia="ru-RU"/>
    </w:rPr>
  </w:style>
  <w:style w:type="character" w:customStyle="1" w:styleId="Normal">
    <w:name w:val="Normal Знак"/>
    <w:link w:val="14"/>
    <w:uiPriority w:val="99"/>
    <w:locked/>
    <w:rsid w:val="00D02031"/>
    <w:rPr>
      <w:rFonts w:ascii="Arial" w:eastAsia="Arial" w:hAnsi="Arial" w:cs="Arial"/>
      <w:color w:val="000000"/>
      <w:lang w:eastAsia="ru-RU"/>
    </w:rPr>
  </w:style>
  <w:style w:type="character" w:styleId="aff8">
    <w:name w:val="Unresolved Mention"/>
    <w:basedOn w:val="a0"/>
    <w:uiPriority w:val="99"/>
    <w:semiHidden/>
    <w:unhideWhenUsed/>
    <w:rsid w:val="001B70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408062">
      <w:bodyDiv w:val="1"/>
      <w:marLeft w:val="0"/>
      <w:marRight w:val="0"/>
      <w:marTop w:val="0"/>
      <w:marBottom w:val="0"/>
      <w:divBdr>
        <w:top w:val="none" w:sz="0" w:space="0" w:color="auto"/>
        <w:left w:val="none" w:sz="0" w:space="0" w:color="auto"/>
        <w:bottom w:val="none" w:sz="0" w:space="0" w:color="auto"/>
        <w:right w:val="none" w:sz="0" w:space="0" w:color="auto"/>
      </w:divBdr>
    </w:div>
    <w:div w:id="1852722607">
      <w:bodyDiv w:val="1"/>
      <w:marLeft w:val="0"/>
      <w:marRight w:val="0"/>
      <w:marTop w:val="0"/>
      <w:marBottom w:val="0"/>
      <w:divBdr>
        <w:top w:val="none" w:sz="0" w:space="0" w:color="auto"/>
        <w:left w:val="none" w:sz="0" w:space="0" w:color="auto"/>
        <w:bottom w:val="none" w:sz="0" w:space="0" w:color="auto"/>
        <w:right w:val="none" w:sz="0" w:space="0" w:color="auto"/>
      </w:divBdr>
    </w:div>
    <w:div w:id="1918973924">
      <w:bodyDiv w:val="1"/>
      <w:marLeft w:val="0"/>
      <w:marRight w:val="0"/>
      <w:marTop w:val="0"/>
      <w:marBottom w:val="0"/>
      <w:divBdr>
        <w:top w:val="none" w:sz="0" w:space="0" w:color="auto"/>
        <w:left w:val="none" w:sz="0" w:space="0" w:color="auto"/>
        <w:bottom w:val="none" w:sz="0" w:space="0" w:color="auto"/>
        <w:right w:val="none" w:sz="0" w:space="0" w:color="auto"/>
      </w:divBdr>
    </w:div>
    <w:div w:id="1949655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vytiah.mvs.gov.ua/app/checkStatus" TargetMode="External"/><Relationship Id="rId7" Type="http://schemas.openxmlformats.org/officeDocument/2006/relationships/hyperlink" Target="mailto:kilburt@nau.edu.ua" TargetMode="External"/><Relationship Id="rId12" Type="http://schemas.openxmlformats.org/officeDocument/2006/relationships/footer" Target="footer2.xml"/><Relationship Id="rId17" Type="http://schemas.openxmlformats.org/officeDocument/2006/relationships/header" Target="header3.xml"/><Relationship Id="rId25" Type="http://schemas.openxmlformats.org/officeDocument/2006/relationships/hyperlink" Target="https://kap.minjust.gov.ua" TargetMode="External"/><Relationship Id="rId2" Type="http://schemas.openxmlformats.org/officeDocument/2006/relationships/styles" Target="styles.xml"/><Relationship Id="rId16" Type="http://schemas.openxmlformats.org/officeDocument/2006/relationships/hyperlink" Target="https://zakon.rada.gov.ua/laws/show/1644-18" TargetMode="External"/><Relationship Id="rId20" Type="http://schemas.openxmlformats.org/officeDocument/2006/relationships/hyperlink" Target="https://vytiah.mvs.gov.ua/app/checkStatu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yperlink" Target="https://vytiah.mvs.gov.ua/app/checkStatus" TargetMode="External"/><Relationship Id="rId5" Type="http://schemas.openxmlformats.org/officeDocument/2006/relationships/footnotes" Target="footnotes.xml"/><Relationship Id="rId15" Type="http://schemas.openxmlformats.org/officeDocument/2006/relationships/hyperlink" Target="https://zakon.rada.gov.ua/laws/show/1644-18" TargetMode="External"/><Relationship Id="rId23" Type="http://schemas.openxmlformats.org/officeDocument/2006/relationships/hyperlink" Target="https://vytiah.mvs.gov.ua/app/checkStatus" TargetMode="Externa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yperlink" Target="https://czo.gov.ua/verify" TargetMode="External"/><Relationship Id="rId14" Type="http://schemas.openxmlformats.org/officeDocument/2006/relationships/footer" Target="footer3.xml"/><Relationship Id="rId22" Type="http://schemas.openxmlformats.org/officeDocument/2006/relationships/hyperlink" Target="https://vytiah.mvs.gov.ua/app/checkStatus"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40</Pages>
  <Words>20861</Words>
  <Characters>118911</Characters>
  <Application>Microsoft Office Word</Application>
  <DocSecurity>0</DocSecurity>
  <Lines>990</Lines>
  <Paragraphs>278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139494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2</cp:revision>
  <cp:lastPrinted>2022-09-09T12:52:00Z</cp:lastPrinted>
  <dcterms:created xsi:type="dcterms:W3CDTF">2022-09-30T10:30:00Z</dcterms:created>
  <dcterms:modified xsi:type="dcterms:W3CDTF">2022-09-30T10:30:00Z</dcterms:modified>
</cp:coreProperties>
</file>