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6508" w:rsidRDefault="00DE6508" w:rsidP="00DE6508">
      <w:pPr>
        <w:ind w:left="2832" w:right="-144" w:firstLine="708"/>
        <w:rPr>
          <w:rFonts w:eastAsia="Calibri" w:cs="Times New Roman"/>
          <w:sz w:val="22"/>
          <w:lang w:val="uk-UA" w:eastAsia="uk-UA"/>
        </w:rPr>
      </w:pPr>
      <w:r>
        <w:rPr>
          <w:rFonts w:eastAsia="Calibri" w:cs="Times New Roman"/>
          <w:b/>
          <w:sz w:val="22"/>
          <w:lang w:val="uk-UA" w:eastAsia="uk-UA"/>
        </w:rPr>
        <w:t>ПРОЄКТ ДОГОВОРУ</w:t>
      </w:r>
    </w:p>
    <w:p w:rsidR="00DE6508" w:rsidRDefault="00DE6508" w:rsidP="00DE6508">
      <w:pPr>
        <w:spacing w:after="120"/>
        <w:ind w:left="283"/>
        <w:jc w:val="center"/>
        <w:rPr>
          <w:rFonts w:eastAsia="Calibri" w:cs="Times New Roman"/>
          <w:sz w:val="22"/>
          <w:lang w:val="uk-UA" w:eastAsia="uk-UA"/>
        </w:rPr>
      </w:pPr>
      <w:r>
        <w:rPr>
          <w:rFonts w:eastAsia="Calibri" w:cs="Times New Roman"/>
          <w:sz w:val="22"/>
          <w:lang w:val="uk-UA" w:eastAsia="uk-UA"/>
        </w:rPr>
        <w:t>м. Київ</w:t>
      </w:r>
      <w:r>
        <w:rPr>
          <w:rFonts w:eastAsia="Calibri" w:cs="Times New Roman"/>
          <w:sz w:val="22"/>
          <w:lang w:val="uk-UA" w:eastAsia="uk-UA"/>
        </w:rPr>
        <w:tab/>
      </w:r>
      <w:r>
        <w:rPr>
          <w:rFonts w:eastAsia="Calibri" w:cs="Times New Roman"/>
          <w:sz w:val="22"/>
          <w:lang w:val="uk-UA" w:eastAsia="uk-UA"/>
        </w:rPr>
        <w:tab/>
      </w:r>
      <w:r>
        <w:rPr>
          <w:rFonts w:eastAsia="Calibri" w:cs="Times New Roman"/>
          <w:sz w:val="22"/>
          <w:lang w:val="uk-UA" w:eastAsia="uk-UA"/>
        </w:rPr>
        <w:tab/>
      </w:r>
      <w:r>
        <w:rPr>
          <w:rFonts w:eastAsia="Calibri" w:cs="Times New Roman"/>
          <w:sz w:val="22"/>
          <w:lang w:val="uk-UA" w:eastAsia="uk-UA"/>
        </w:rPr>
        <w:tab/>
      </w:r>
      <w:r>
        <w:rPr>
          <w:rFonts w:eastAsia="Calibri" w:cs="Times New Roman"/>
          <w:sz w:val="22"/>
          <w:lang w:val="uk-UA" w:eastAsia="uk-UA"/>
        </w:rPr>
        <w:tab/>
      </w:r>
      <w:r>
        <w:rPr>
          <w:rFonts w:eastAsia="Calibri" w:cs="Times New Roman"/>
          <w:sz w:val="22"/>
          <w:lang w:val="uk-UA" w:eastAsia="uk-UA"/>
        </w:rPr>
        <w:tab/>
      </w:r>
      <w:r>
        <w:rPr>
          <w:rFonts w:eastAsia="Calibri" w:cs="Times New Roman"/>
          <w:sz w:val="22"/>
          <w:lang w:val="uk-UA" w:eastAsia="uk-UA"/>
        </w:rPr>
        <w:tab/>
      </w:r>
      <w:r>
        <w:rPr>
          <w:rFonts w:eastAsia="Calibri" w:cs="Times New Roman"/>
          <w:sz w:val="22"/>
          <w:lang w:val="uk-UA" w:eastAsia="uk-UA"/>
        </w:rPr>
        <w:tab/>
        <w:t xml:space="preserve">  </w:t>
      </w:r>
      <w:r>
        <w:rPr>
          <w:rFonts w:eastAsia="Calibri" w:cs="Times New Roman"/>
          <w:sz w:val="22"/>
          <w:lang w:val="uk-UA" w:eastAsia="uk-UA"/>
        </w:rPr>
        <w:tab/>
      </w:r>
      <w:r w:rsidR="00A52E1D">
        <w:rPr>
          <w:rFonts w:eastAsia="Calibri" w:cs="Times New Roman"/>
          <w:sz w:val="22"/>
          <w:lang w:val="uk-UA" w:eastAsia="uk-UA"/>
        </w:rPr>
        <w:t xml:space="preserve">      </w:t>
      </w:r>
      <w:r>
        <w:rPr>
          <w:rFonts w:eastAsia="Calibri" w:cs="Times New Roman"/>
          <w:sz w:val="22"/>
          <w:lang w:val="uk-UA" w:eastAsia="uk-UA"/>
        </w:rPr>
        <w:t xml:space="preserve">         ___.___.2024 р.</w:t>
      </w:r>
    </w:p>
    <w:p w:rsidR="00DE6508" w:rsidRDefault="00DE4B3D" w:rsidP="00DE6508">
      <w:pPr>
        <w:spacing w:line="252" w:lineRule="auto"/>
        <w:ind w:right="-144" w:firstLine="708"/>
        <w:jc w:val="both"/>
        <w:rPr>
          <w:rFonts w:eastAsia="Calibri" w:cs="Times New Roman"/>
          <w:bCs/>
          <w:kern w:val="24"/>
          <w:sz w:val="22"/>
          <w:lang w:val="uk-UA" w:eastAsia="uk-UA"/>
        </w:rPr>
      </w:pPr>
      <w:r w:rsidRPr="00972093">
        <w:rPr>
          <w:rFonts w:eastAsia="Calibri" w:cs="Times New Roman"/>
          <w:b/>
          <w:sz w:val="24"/>
          <w:szCs w:val="24"/>
          <w:lang w:val="uk-UA" w:eastAsia="uk-UA"/>
        </w:rPr>
        <w:t xml:space="preserve">Національний авіаційний університет, </w:t>
      </w:r>
      <w:r w:rsidRPr="00972093">
        <w:rPr>
          <w:rFonts w:eastAsia="Calibri" w:cs="Times New Roman"/>
          <w:sz w:val="24"/>
          <w:szCs w:val="24"/>
          <w:lang w:val="uk-UA" w:eastAsia="uk-UA"/>
        </w:rPr>
        <w:t xml:space="preserve">в особі Голови комісії з реорганізації Національного авіаційного університету, виконуючої обов’язки  ректора </w:t>
      </w:r>
      <w:r w:rsidRPr="00972093">
        <w:rPr>
          <w:rFonts w:eastAsia="Calibri" w:cs="Times New Roman"/>
          <w:b/>
          <w:bCs/>
          <w:sz w:val="24"/>
          <w:szCs w:val="24"/>
          <w:lang w:val="uk-UA" w:eastAsia="uk-UA"/>
        </w:rPr>
        <w:t>СЕМЕНОВОЇ Ксенії Ігорівни</w:t>
      </w:r>
      <w:r w:rsidRPr="00972093">
        <w:rPr>
          <w:rFonts w:eastAsia="Calibri" w:cs="Times New Roman"/>
          <w:sz w:val="24"/>
          <w:szCs w:val="24"/>
          <w:lang w:val="uk-UA" w:eastAsia="uk-UA"/>
        </w:rPr>
        <w:t>, яка діє на підставі Статуту та наказу Міністерства освіти і науки України від 13.10.2023р. № 1249 «Про реорганізацію Національного авіаційного університету» (зі змінами станом на 10.04.2024), далі за текстом – «</w:t>
      </w:r>
      <w:r w:rsidRPr="00972093">
        <w:rPr>
          <w:rFonts w:eastAsia="Calibri" w:cs="Times New Roman"/>
          <w:b/>
          <w:bCs/>
          <w:sz w:val="24"/>
          <w:szCs w:val="24"/>
          <w:lang w:val="uk-UA" w:eastAsia="uk-UA"/>
        </w:rPr>
        <w:t>Покупець</w:t>
      </w:r>
      <w:r w:rsidRPr="00972093">
        <w:rPr>
          <w:rFonts w:eastAsia="Calibri" w:cs="Times New Roman"/>
          <w:sz w:val="24"/>
          <w:szCs w:val="24"/>
          <w:lang w:val="uk-UA" w:eastAsia="uk-UA"/>
        </w:rPr>
        <w:t>»</w:t>
      </w:r>
      <w:r>
        <w:rPr>
          <w:rFonts w:eastAsia="Calibri" w:cs="Times New Roman"/>
          <w:sz w:val="24"/>
          <w:szCs w:val="24"/>
          <w:lang w:val="uk-UA" w:eastAsia="uk-UA"/>
        </w:rPr>
        <w:t xml:space="preserve"> </w:t>
      </w:r>
      <w:r w:rsidR="00DE6508">
        <w:rPr>
          <w:rFonts w:eastAsia="Calibri" w:cs="Times New Roman"/>
          <w:bCs/>
          <w:kern w:val="24"/>
          <w:sz w:val="22"/>
          <w:lang w:val="uk-UA" w:eastAsia="uk-UA"/>
        </w:rPr>
        <w:t xml:space="preserve">з однієї сторони та </w:t>
      </w:r>
      <w:r w:rsidR="00DE6508">
        <w:rPr>
          <w:rFonts w:eastAsia="Calibri" w:cs="Times New Roman"/>
          <w:b/>
          <w:sz w:val="22"/>
          <w:lang w:val="uk-UA" w:eastAsia="uk-UA"/>
        </w:rPr>
        <w:t>____________________________________________________________</w:t>
      </w:r>
      <w:r w:rsidR="00DE6508">
        <w:rPr>
          <w:rFonts w:eastAsia="Calibri" w:cs="Times New Roman"/>
          <w:bCs/>
          <w:kern w:val="24"/>
          <w:sz w:val="22"/>
          <w:lang w:val="uk-UA" w:eastAsia="uk-UA"/>
        </w:rPr>
        <w:t>(надалі – «</w:t>
      </w:r>
      <w:r w:rsidR="00DE6508">
        <w:rPr>
          <w:rFonts w:eastAsia="Calibri" w:cs="Times New Roman"/>
          <w:b/>
          <w:bCs/>
          <w:kern w:val="24"/>
          <w:sz w:val="22"/>
          <w:lang w:val="uk-UA" w:eastAsia="uk-UA"/>
        </w:rPr>
        <w:t>Постачальник</w:t>
      </w:r>
      <w:r w:rsidR="00DE6508">
        <w:rPr>
          <w:rFonts w:eastAsia="Calibri" w:cs="Times New Roman"/>
          <w:bCs/>
          <w:kern w:val="24"/>
          <w:sz w:val="22"/>
          <w:lang w:val="uk-UA" w:eastAsia="uk-UA"/>
        </w:rPr>
        <w:t>»), в особі _________________________,</w:t>
      </w:r>
      <w:r w:rsidR="00DE6508">
        <w:rPr>
          <w:rFonts w:eastAsia="Calibri" w:cs="Times New Roman"/>
          <w:color w:val="000000"/>
          <w:kern w:val="24"/>
          <w:sz w:val="22"/>
          <w:lang w:val="uk-UA" w:eastAsia="uk-UA"/>
        </w:rPr>
        <w:t xml:space="preserve"> який діє на підставі _________</w:t>
      </w:r>
      <w:ins w:id="0" w:author="TarnavskaTA" w:date="2018-12-12T10:57:00Z">
        <w:r w:rsidR="00DE6508">
          <w:rPr>
            <w:rFonts w:eastAsia="Calibri" w:cs="Times New Roman"/>
            <w:color w:val="000000"/>
            <w:kern w:val="24"/>
            <w:sz w:val="22"/>
            <w:lang w:val="uk-UA" w:eastAsia="uk-UA"/>
          </w:rPr>
          <w:t>,</w:t>
        </w:r>
      </w:ins>
      <w:r w:rsidR="00DE6508">
        <w:rPr>
          <w:rFonts w:eastAsia="Calibri" w:cs="Times New Roman"/>
          <w:color w:val="000000"/>
          <w:kern w:val="24"/>
          <w:sz w:val="22"/>
          <w:lang w:val="uk-UA" w:eastAsia="uk-UA"/>
        </w:rPr>
        <w:t xml:space="preserve"> з другої сторони, що надалі разом іменуються «Сторони», а кожна окремо «Сторона», відповідно до постанови Кабінету Міністрів України від 12.10.2022 № 1178 «Про затвердження особливостей здійснення публічних </w:t>
      </w:r>
      <w:proofErr w:type="spellStart"/>
      <w:r w:rsidR="00DE6508">
        <w:rPr>
          <w:rFonts w:eastAsia="Calibri" w:cs="Times New Roman"/>
          <w:color w:val="000000"/>
          <w:kern w:val="24"/>
          <w:sz w:val="22"/>
          <w:lang w:val="uk-UA" w:eastAsia="uk-UA"/>
        </w:rPr>
        <w:t>закупівель</w:t>
      </w:r>
      <w:proofErr w:type="spellEnd"/>
      <w:r w:rsidR="00DE6508">
        <w:rPr>
          <w:rFonts w:eastAsia="Calibri" w:cs="Times New Roman"/>
          <w:color w:val="000000"/>
          <w:kern w:val="24"/>
          <w:sz w:val="22"/>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принципів здійснення публічних </w:t>
      </w:r>
      <w:proofErr w:type="spellStart"/>
      <w:r w:rsidR="00DE6508">
        <w:rPr>
          <w:rFonts w:eastAsia="Calibri" w:cs="Times New Roman"/>
          <w:color w:val="000000"/>
          <w:kern w:val="24"/>
          <w:sz w:val="22"/>
          <w:lang w:val="uk-UA" w:eastAsia="uk-UA"/>
        </w:rPr>
        <w:t>закупівель</w:t>
      </w:r>
      <w:proofErr w:type="spellEnd"/>
      <w:r w:rsidR="00DE6508">
        <w:rPr>
          <w:rFonts w:eastAsia="Calibri" w:cs="Times New Roman"/>
          <w:color w:val="000000"/>
          <w:kern w:val="24"/>
          <w:sz w:val="22"/>
          <w:lang w:val="uk-UA" w:eastAsia="uk-UA"/>
        </w:rPr>
        <w:t xml:space="preserve">, передбачених законодавством у сфері публічних </w:t>
      </w:r>
      <w:proofErr w:type="spellStart"/>
      <w:r w:rsidR="00DE6508">
        <w:rPr>
          <w:rFonts w:eastAsia="Calibri" w:cs="Times New Roman"/>
          <w:color w:val="000000"/>
          <w:kern w:val="24"/>
          <w:sz w:val="22"/>
          <w:lang w:val="uk-UA" w:eastAsia="uk-UA"/>
        </w:rPr>
        <w:t>закупівель</w:t>
      </w:r>
      <w:proofErr w:type="spellEnd"/>
      <w:r w:rsidR="00DE6508">
        <w:rPr>
          <w:rFonts w:eastAsia="Calibri" w:cs="Times New Roman"/>
          <w:color w:val="000000"/>
          <w:kern w:val="24"/>
          <w:sz w:val="22"/>
          <w:lang w:val="uk-UA" w:eastAsia="uk-UA"/>
        </w:rPr>
        <w:t>, уклали цей Договір про закупівлю товарів (надалі – «Договір») шляхом використання електронного каталогу( Запит пропозиції постачальника)  про наведене нижче:</w:t>
      </w:r>
    </w:p>
    <w:p w:rsidR="00DE6508" w:rsidRDefault="00DE6508" w:rsidP="00DE6508">
      <w:pPr>
        <w:spacing w:line="252" w:lineRule="auto"/>
        <w:ind w:right="-144" w:firstLine="425"/>
        <w:contextualSpacing/>
        <w:jc w:val="center"/>
        <w:outlineLvl w:val="0"/>
        <w:rPr>
          <w:rFonts w:eastAsia="Calibri" w:cs="Times New Roman"/>
          <w:b/>
          <w:kern w:val="24"/>
          <w:sz w:val="22"/>
          <w:lang w:val="uk-UA" w:eastAsia="uk-UA"/>
        </w:rPr>
      </w:pPr>
      <w:r>
        <w:rPr>
          <w:rFonts w:eastAsia="Calibri" w:cs="Times New Roman"/>
          <w:b/>
          <w:kern w:val="24"/>
          <w:sz w:val="22"/>
          <w:lang w:val="uk-UA" w:eastAsia="uk-UA"/>
        </w:rPr>
        <w:t>І. ПРЕДМЕТ ДОГОВОРУ</w:t>
      </w:r>
    </w:p>
    <w:p w:rsidR="00DE6508" w:rsidRDefault="00DE6508" w:rsidP="00DE6508">
      <w:pPr>
        <w:spacing w:after="0" w:line="252" w:lineRule="auto"/>
        <w:ind w:firstLine="425"/>
        <w:jc w:val="both"/>
        <w:rPr>
          <w:rFonts w:eastAsia="Calibri" w:cs="Times New Roman"/>
          <w:sz w:val="22"/>
          <w:lang w:val="uk-UA" w:eastAsia="uk-UA"/>
        </w:rPr>
      </w:pPr>
      <w:r>
        <w:rPr>
          <w:rFonts w:eastAsia="Calibri" w:cs="Times New Roman"/>
          <w:sz w:val="22"/>
          <w:lang w:val="uk-UA" w:eastAsia="uk-UA"/>
        </w:rPr>
        <w:t xml:space="preserve">1.1. Згідно з цим Договором Постачальник у встановлений Договором строк (термін) зобов’язаний передати у власність Покупцю: </w:t>
      </w:r>
      <w:r>
        <w:rPr>
          <w:rFonts w:eastAsia="Calibri" w:cs="Times New Roman"/>
          <w:b/>
          <w:bCs/>
          <w:sz w:val="22"/>
          <w:lang w:val="uk-UA" w:eastAsia="uk-UA"/>
        </w:rPr>
        <w:t>О</w:t>
      </w:r>
      <w:r w:rsidR="00DE4B3D">
        <w:rPr>
          <w:rFonts w:eastAsia="Calibri" w:cs="Times New Roman"/>
          <w:b/>
          <w:bCs/>
          <w:sz w:val="22"/>
          <w:lang w:val="uk-UA" w:eastAsia="uk-UA"/>
        </w:rPr>
        <w:t xml:space="preserve">броблені фрукти </w:t>
      </w:r>
      <w:r>
        <w:rPr>
          <w:rFonts w:eastAsia="Calibri" w:cs="Times New Roman"/>
          <w:b/>
          <w:bCs/>
          <w:sz w:val="22"/>
          <w:lang w:val="uk-UA" w:eastAsia="uk-UA"/>
        </w:rPr>
        <w:t xml:space="preserve">, </w:t>
      </w:r>
      <w:r>
        <w:rPr>
          <w:rFonts w:eastAsia="Calibri" w:cs="Times New Roman"/>
          <w:sz w:val="22"/>
          <w:lang w:val="uk-UA" w:eastAsia="uk-UA"/>
        </w:rPr>
        <w:t xml:space="preserve">згідно з ДК 021:2015 "Єдиний закупівельний словник" - </w:t>
      </w:r>
      <w:r w:rsidR="00DE4B3D">
        <w:rPr>
          <w:rFonts w:eastAsia="Calibri" w:cs="Times New Roman"/>
          <w:sz w:val="22"/>
          <w:lang w:val="uk-UA" w:eastAsia="uk-UA"/>
        </w:rPr>
        <w:t>1533</w:t>
      </w:r>
      <w:r>
        <w:rPr>
          <w:rFonts w:eastAsia="Calibri" w:cs="Times New Roman"/>
          <w:sz w:val="22"/>
          <w:lang w:val="uk-UA" w:eastAsia="uk-UA"/>
        </w:rPr>
        <w:t>0000-</w:t>
      </w:r>
      <w:r w:rsidR="00DE4B3D">
        <w:rPr>
          <w:rFonts w:eastAsia="Calibri" w:cs="Times New Roman"/>
          <w:sz w:val="22"/>
          <w:lang w:val="uk-UA" w:eastAsia="uk-UA"/>
        </w:rPr>
        <w:t>0</w:t>
      </w:r>
      <w:r>
        <w:rPr>
          <w:rFonts w:eastAsia="Calibri" w:cs="Times New Roman"/>
          <w:sz w:val="22"/>
          <w:lang w:val="uk-UA" w:eastAsia="uk-UA"/>
        </w:rPr>
        <w:t xml:space="preserve"> «О</w:t>
      </w:r>
      <w:r w:rsidR="00DE4B3D">
        <w:rPr>
          <w:rFonts w:eastAsia="Calibri" w:cs="Times New Roman"/>
          <w:sz w:val="22"/>
          <w:lang w:val="uk-UA" w:eastAsia="uk-UA"/>
        </w:rPr>
        <w:t>броблені</w:t>
      </w:r>
      <w:r>
        <w:rPr>
          <w:rFonts w:eastAsia="Calibri" w:cs="Times New Roman"/>
          <w:sz w:val="22"/>
          <w:lang w:val="uk-UA" w:eastAsia="uk-UA"/>
        </w:rPr>
        <w:t xml:space="preserve"> фрукти та </w:t>
      </w:r>
      <w:r w:rsidR="00DE4B3D">
        <w:rPr>
          <w:rFonts w:eastAsia="Calibri" w:cs="Times New Roman"/>
          <w:sz w:val="22"/>
          <w:lang w:val="uk-UA" w:eastAsia="uk-UA"/>
        </w:rPr>
        <w:t>овочі</w:t>
      </w:r>
      <w:r>
        <w:rPr>
          <w:rFonts w:eastAsia="Calibri" w:cs="Times New Roman"/>
          <w:sz w:val="22"/>
          <w:lang w:val="uk-UA" w:eastAsia="uk-UA"/>
        </w:rPr>
        <w:t>»)</w:t>
      </w:r>
      <w:r>
        <w:rPr>
          <w:rFonts w:eastAsia="Calibri" w:cs="Times New Roman"/>
          <w:bCs/>
          <w:sz w:val="22"/>
          <w:lang w:val="uk-UA" w:eastAsia="uk-UA"/>
        </w:rPr>
        <w:t xml:space="preserve"> </w:t>
      </w:r>
      <w:r>
        <w:rPr>
          <w:rFonts w:eastAsia="Calibri" w:cs="Times New Roman"/>
          <w:sz w:val="22"/>
          <w:lang w:val="uk-UA" w:eastAsia="uk-UA"/>
        </w:rPr>
        <w:t>(далі – Товар), а Покупець зобов’язаний прийняти цей Товар та сплатити за нього певну грошову суму в порядку, передбаченому цим Договором.</w:t>
      </w:r>
    </w:p>
    <w:p w:rsidR="00DE6508" w:rsidRDefault="00DE6508" w:rsidP="00DE6508">
      <w:pPr>
        <w:tabs>
          <w:tab w:val="left" w:pos="180"/>
        </w:tabs>
        <w:spacing w:after="0"/>
        <w:ind w:firstLine="425"/>
        <w:jc w:val="both"/>
        <w:rPr>
          <w:rFonts w:eastAsia="Calibri" w:cs="Times New Roman"/>
          <w:sz w:val="22"/>
          <w:lang w:val="uk-UA" w:eastAsia="uk-UA"/>
        </w:rPr>
      </w:pPr>
      <w:r>
        <w:rPr>
          <w:rFonts w:eastAsia="Calibri" w:cs="Times New Roman"/>
          <w:sz w:val="22"/>
          <w:lang w:val="uk-UA" w:eastAsia="uk-UA"/>
        </w:rPr>
        <w:t xml:space="preserve">1.2. Найменування, технічні, якісні та кількісні характеристики Товару визначаються специфікацією (додаток 1 до цього Договору). </w:t>
      </w:r>
    </w:p>
    <w:p w:rsidR="00DE6508" w:rsidRDefault="00DE6508" w:rsidP="00DE6508">
      <w:pPr>
        <w:tabs>
          <w:tab w:val="left" w:pos="180"/>
        </w:tabs>
        <w:spacing w:after="0"/>
        <w:ind w:firstLine="425"/>
        <w:jc w:val="both"/>
        <w:rPr>
          <w:rFonts w:eastAsia="Calibri" w:cs="Times New Roman"/>
          <w:sz w:val="22"/>
          <w:lang w:val="uk-UA" w:eastAsia="uk-UA"/>
        </w:rPr>
      </w:pPr>
      <w:r>
        <w:rPr>
          <w:rFonts w:eastAsia="Calibri" w:cs="Times New Roman"/>
          <w:sz w:val="22"/>
          <w:lang w:val="uk-UA" w:eastAsia="uk-UA"/>
        </w:rPr>
        <w:t>1.3. Обсяг закупівлі Товару може бути зменшений Покупцем залежно від реального фінансування видатків Покупця на придбання Товару.</w:t>
      </w:r>
    </w:p>
    <w:p w:rsidR="00DE6508" w:rsidRDefault="00DE6508" w:rsidP="00DE6508">
      <w:pPr>
        <w:tabs>
          <w:tab w:val="left" w:pos="180"/>
        </w:tabs>
        <w:spacing w:after="0"/>
        <w:ind w:firstLine="425"/>
        <w:jc w:val="both"/>
        <w:rPr>
          <w:rFonts w:eastAsia="Calibri" w:cs="Times New Roman"/>
          <w:sz w:val="22"/>
          <w:lang w:val="uk-UA" w:eastAsia="uk-UA"/>
        </w:rPr>
      </w:pPr>
      <w:r>
        <w:rPr>
          <w:rFonts w:eastAsia="Calibri" w:cs="Times New Roman"/>
          <w:sz w:val="22"/>
          <w:lang w:val="uk-UA" w:eastAsia="uk-UA"/>
        </w:rPr>
        <w:t>1.4.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rsidR="00DE6508" w:rsidRDefault="00DE6508" w:rsidP="00DE6508">
      <w:pPr>
        <w:spacing w:after="0" w:line="254" w:lineRule="auto"/>
        <w:ind w:right="-144" w:firstLine="425"/>
        <w:contextualSpacing/>
        <w:jc w:val="both"/>
        <w:rPr>
          <w:rFonts w:eastAsia="Calibri" w:cs="Times New Roman"/>
          <w:kern w:val="24"/>
          <w:sz w:val="22"/>
          <w:lang w:val="uk-UA" w:eastAsia="uk-UA"/>
        </w:rPr>
      </w:pPr>
      <w:r>
        <w:rPr>
          <w:rFonts w:eastAsia="Calibri" w:cs="Times New Roman"/>
          <w:kern w:val="24"/>
          <w:sz w:val="22"/>
          <w:lang w:val="uk-UA" w:eastAsia="uk-UA"/>
        </w:rPr>
        <w:t>1.5. Постачальник на умовах, передбачених цим Договором, зобов’язується передати Покупцю Товар у власність.</w:t>
      </w:r>
    </w:p>
    <w:p w:rsidR="00DE6508" w:rsidRDefault="00DE6508" w:rsidP="00DE6508">
      <w:pPr>
        <w:spacing w:after="0" w:line="254" w:lineRule="auto"/>
        <w:ind w:right="-144" w:firstLine="425"/>
        <w:contextualSpacing/>
        <w:jc w:val="both"/>
        <w:rPr>
          <w:rFonts w:eastAsia="Calibri" w:cs="Times New Roman"/>
          <w:kern w:val="24"/>
          <w:sz w:val="22"/>
          <w:lang w:val="uk-UA" w:eastAsia="uk-UA"/>
        </w:rPr>
      </w:pPr>
      <w:r>
        <w:rPr>
          <w:rFonts w:eastAsia="Calibri" w:cs="Times New Roman"/>
          <w:kern w:val="24"/>
          <w:sz w:val="22"/>
          <w:lang w:val="uk-UA" w:eastAsia="uk-UA"/>
        </w:rPr>
        <w:t>1.6. Постачальник гарантує, що предмет Договору відповідає видам діяльності, передбаченим його Статутом та документами дозвільного характеру.</w:t>
      </w:r>
    </w:p>
    <w:p w:rsidR="00DE6508" w:rsidRDefault="00DE6508" w:rsidP="00DE6508">
      <w:pPr>
        <w:spacing w:after="0" w:line="254" w:lineRule="auto"/>
        <w:ind w:right="-144" w:firstLine="425"/>
        <w:contextualSpacing/>
        <w:jc w:val="both"/>
        <w:rPr>
          <w:rFonts w:eastAsia="Calibri" w:cs="Times New Roman"/>
          <w:kern w:val="24"/>
          <w:sz w:val="22"/>
          <w:lang w:val="uk-UA" w:eastAsia="uk-UA"/>
        </w:rPr>
      </w:pPr>
      <w:r>
        <w:rPr>
          <w:rFonts w:eastAsia="Calibri" w:cs="Times New Roman"/>
          <w:kern w:val="24"/>
          <w:sz w:val="22"/>
          <w:lang w:val="uk-UA" w:eastAsia="uk-UA"/>
        </w:rPr>
        <w:t>1.7. Вартість і характеристики товару  відповідають  технічному завданню тендерної документації закупівлі (UA___________________________) та  зазначаються в Додатку до цього Договору, який є його невід’ємною частиною.</w:t>
      </w:r>
    </w:p>
    <w:p w:rsidR="00DE6508" w:rsidRDefault="00DE6508" w:rsidP="00DE6508">
      <w:pPr>
        <w:tabs>
          <w:tab w:val="left" w:pos="180"/>
        </w:tabs>
        <w:spacing w:after="0"/>
        <w:ind w:firstLine="425"/>
        <w:jc w:val="both"/>
        <w:rPr>
          <w:rFonts w:eastAsia="Calibri" w:cs="Times New Roman"/>
          <w:sz w:val="22"/>
          <w:lang w:val="uk-UA" w:eastAsia="uk-UA"/>
        </w:rPr>
      </w:pPr>
    </w:p>
    <w:p w:rsidR="00DE6508" w:rsidRDefault="00DE6508" w:rsidP="00DE6508">
      <w:pPr>
        <w:spacing w:line="252" w:lineRule="auto"/>
        <w:ind w:right="-144"/>
        <w:contextualSpacing/>
        <w:jc w:val="both"/>
        <w:rPr>
          <w:rFonts w:eastAsia="Calibri" w:cs="Times New Roman"/>
          <w:kern w:val="24"/>
          <w:sz w:val="22"/>
          <w:lang w:val="uk-UA" w:eastAsia="uk-UA"/>
        </w:rPr>
      </w:pPr>
    </w:p>
    <w:p w:rsidR="00DE6508" w:rsidRDefault="00DE6508" w:rsidP="00DE6508">
      <w:pPr>
        <w:spacing w:line="252" w:lineRule="auto"/>
        <w:ind w:right="-144" w:firstLine="425"/>
        <w:contextualSpacing/>
        <w:jc w:val="center"/>
        <w:rPr>
          <w:rFonts w:eastAsia="Calibri" w:cs="Times New Roman"/>
          <w:b/>
          <w:kern w:val="24"/>
          <w:sz w:val="22"/>
          <w:lang w:val="uk-UA" w:eastAsia="uk-UA"/>
        </w:rPr>
      </w:pPr>
      <w:r>
        <w:rPr>
          <w:rFonts w:eastAsia="Calibri" w:cs="Times New Roman"/>
          <w:b/>
          <w:kern w:val="24"/>
          <w:sz w:val="22"/>
          <w:lang w:val="uk-UA" w:eastAsia="uk-UA"/>
        </w:rPr>
        <w:t>ІІ. ЯКІСТЬ ТОВАРУ</w:t>
      </w:r>
    </w:p>
    <w:p w:rsidR="00DE6508" w:rsidRDefault="00DE6508" w:rsidP="00DE6508">
      <w:pPr>
        <w:spacing w:after="0"/>
        <w:ind w:firstLine="425"/>
        <w:jc w:val="both"/>
        <w:rPr>
          <w:rFonts w:eastAsia="Calibri" w:cs="Times New Roman"/>
          <w:kern w:val="24"/>
          <w:sz w:val="22"/>
          <w:lang w:val="uk-UA" w:eastAsia="uk-UA"/>
        </w:rPr>
      </w:pPr>
      <w:r>
        <w:rPr>
          <w:rFonts w:eastAsia="Calibri" w:cs="Times New Roman"/>
          <w:spacing w:val="-7"/>
          <w:kern w:val="24"/>
          <w:sz w:val="22"/>
          <w:lang w:val="uk-UA" w:eastAsia="uk-UA"/>
        </w:rPr>
        <w:t>2.1.</w:t>
      </w:r>
      <w:r>
        <w:rPr>
          <w:rFonts w:eastAsia="Calibri" w:cs="Times New Roman"/>
          <w:kern w:val="24"/>
          <w:sz w:val="22"/>
          <w:lang w:val="uk-UA" w:eastAsia="uk-UA"/>
        </w:rPr>
        <w:t xml:space="preserve"> Постачальник повинен поставити Покупцю Товар, якість якого відповідає </w:t>
      </w:r>
      <w:r>
        <w:rPr>
          <w:rFonts w:eastAsia="Calibri" w:cs="Times New Roman"/>
          <w:spacing w:val="1"/>
          <w:kern w:val="24"/>
          <w:sz w:val="22"/>
          <w:lang w:val="uk-UA" w:eastAsia="uk-UA"/>
        </w:rPr>
        <w:t xml:space="preserve">нормам, стандартам якісних </w:t>
      </w:r>
      <w:r>
        <w:rPr>
          <w:rFonts w:eastAsia="Calibri" w:cs="Times New Roman"/>
          <w:kern w:val="24"/>
          <w:sz w:val="22"/>
          <w:lang w:val="uk-UA" w:eastAsia="uk-UA"/>
        </w:rPr>
        <w:t xml:space="preserve">показників і технічних вимог, установленим чинними нормативними актами України й умовами цього Договору, до </w:t>
      </w:r>
      <w:r>
        <w:rPr>
          <w:rFonts w:eastAsia="Calibri" w:cs="Times New Roman"/>
          <w:spacing w:val="-3"/>
          <w:kern w:val="24"/>
          <w:sz w:val="22"/>
          <w:lang w:val="uk-UA" w:eastAsia="uk-UA"/>
        </w:rPr>
        <w:t xml:space="preserve">кожного виду Товару. </w:t>
      </w:r>
    </w:p>
    <w:p w:rsidR="00DE6508" w:rsidRDefault="00DE6508" w:rsidP="00DE6508">
      <w:pPr>
        <w:tabs>
          <w:tab w:val="left" w:pos="851"/>
        </w:tabs>
        <w:spacing w:line="252" w:lineRule="auto"/>
        <w:ind w:right="-144" w:firstLine="425"/>
        <w:contextualSpacing/>
        <w:jc w:val="both"/>
        <w:rPr>
          <w:rFonts w:eastAsia="Calibri" w:cs="Times New Roman"/>
          <w:kern w:val="24"/>
          <w:sz w:val="22"/>
          <w:lang w:val="uk-UA" w:eastAsia="ar-SA"/>
        </w:rPr>
      </w:pPr>
      <w:r>
        <w:rPr>
          <w:rFonts w:eastAsia="Calibri" w:cs="Times New Roman"/>
          <w:spacing w:val="-7"/>
          <w:kern w:val="24"/>
          <w:sz w:val="22"/>
          <w:lang w:val="uk-UA" w:eastAsia="uk-UA"/>
        </w:rPr>
        <w:t>2.2.</w:t>
      </w:r>
      <w:r>
        <w:rPr>
          <w:rFonts w:eastAsia="Calibri" w:cs="Times New Roman"/>
          <w:spacing w:val="-7"/>
          <w:kern w:val="24"/>
          <w:sz w:val="22"/>
          <w:lang w:val="uk-UA" w:eastAsia="uk-UA"/>
        </w:rPr>
        <w:tab/>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що має ліцензію на проведення якісних досліджень такого виду Товару, висновок якої про якість Товару є остаточним і обов'язковим для виконання Сторонами. Вартість експертизи у цьому разі відшкодовується Постачальником.</w:t>
      </w:r>
      <w:r>
        <w:rPr>
          <w:rFonts w:eastAsia="Calibri" w:cs="Times New Roman"/>
          <w:kern w:val="24"/>
          <w:sz w:val="22"/>
          <w:lang w:val="uk-UA" w:eastAsia="ar-SA"/>
        </w:rPr>
        <w:t xml:space="preserve"> </w:t>
      </w:r>
    </w:p>
    <w:p w:rsidR="00DE6508" w:rsidRDefault="00DE6508" w:rsidP="00DE6508">
      <w:pPr>
        <w:tabs>
          <w:tab w:val="left" w:pos="851"/>
        </w:tabs>
        <w:spacing w:line="252" w:lineRule="auto"/>
        <w:ind w:right="-144" w:firstLine="425"/>
        <w:contextualSpacing/>
        <w:jc w:val="both"/>
        <w:rPr>
          <w:rFonts w:eastAsia="Calibri" w:cs="Times New Roman"/>
          <w:spacing w:val="-7"/>
          <w:kern w:val="24"/>
          <w:sz w:val="22"/>
          <w:lang w:val="uk-UA" w:eastAsia="uk-UA"/>
        </w:rPr>
      </w:pPr>
      <w:r>
        <w:rPr>
          <w:rFonts w:eastAsia="Calibri" w:cs="Times New Roman"/>
          <w:spacing w:val="-7"/>
          <w:kern w:val="24"/>
          <w:sz w:val="22"/>
          <w:lang w:val="uk-UA" w:eastAsia="uk-UA"/>
        </w:rPr>
        <w:t>2.3.</w:t>
      </w:r>
      <w:r>
        <w:rPr>
          <w:rFonts w:eastAsia="Calibri" w:cs="Times New Roman"/>
          <w:spacing w:val="-7"/>
          <w:kern w:val="24"/>
          <w:sz w:val="22"/>
          <w:lang w:val="uk-UA" w:eastAsia="uk-UA"/>
        </w:rPr>
        <w:tab/>
        <w:t>Заміна Товару в період гарантійного строку підтверджується відповідним Актом, складеним представниками Сторін.</w:t>
      </w:r>
    </w:p>
    <w:p w:rsidR="00DE6508" w:rsidRDefault="00DE6508" w:rsidP="00DE6508">
      <w:pPr>
        <w:spacing w:line="252" w:lineRule="auto"/>
        <w:ind w:left="3540" w:right="-144"/>
        <w:contextualSpacing/>
        <w:outlineLvl w:val="0"/>
        <w:rPr>
          <w:rFonts w:eastAsia="Calibri" w:cs="Times New Roman"/>
          <w:b/>
          <w:noProof/>
          <w:kern w:val="24"/>
          <w:sz w:val="22"/>
          <w:lang w:val="uk-UA" w:eastAsia="uk-UA"/>
        </w:rPr>
      </w:pPr>
      <w:r>
        <w:rPr>
          <w:rFonts w:eastAsia="Calibri" w:cs="Times New Roman"/>
          <w:b/>
          <w:noProof/>
          <w:kern w:val="24"/>
          <w:sz w:val="22"/>
          <w:lang w:val="uk-UA" w:eastAsia="uk-UA"/>
        </w:rPr>
        <w:t>ІІІ. ЦІНА ДОГОВОРУ</w:t>
      </w:r>
    </w:p>
    <w:p w:rsidR="00DE6508" w:rsidRDefault="00DE6508" w:rsidP="00DE6508">
      <w:pPr>
        <w:spacing w:line="252" w:lineRule="auto"/>
        <w:ind w:right="-144" w:firstLine="447"/>
        <w:jc w:val="both"/>
        <w:rPr>
          <w:rFonts w:eastAsia="Calibri" w:cs="Times New Roman"/>
          <w:color w:val="000000"/>
          <w:sz w:val="22"/>
          <w:lang w:val="uk-UA" w:eastAsia="uk-UA"/>
        </w:rPr>
      </w:pPr>
      <w:r>
        <w:rPr>
          <w:rFonts w:eastAsia="Calibri" w:cs="Times New Roman"/>
          <w:kern w:val="24"/>
          <w:sz w:val="22"/>
          <w:lang w:val="uk-UA" w:eastAsia="uk-UA"/>
        </w:rPr>
        <w:t>3.1.</w:t>
      </w:r>
      <w:r>
        <w:rPr>
          <w:rFonts w:eastAsia="Calibri" w:cs="Times New Roman"/>
          <w:kern w:val="24"/>
          <w:sz w:val="22"/>
          <w:lang w:val="uk-UA" w:eastAsia="uk-UA"/>
        </w:rPr>
        <w:tab/>
        <w:t xml:space="preserve">Ціна цього Договору становить ________,__ грн. (____________________ гривень __ копійок), без ПДВ, крім того ПДВ в розмірі </w:t>
      </w:r>
      <w:r>
        <w:rPr>
          <w:rFonts w:eastAsia="Calibri" w:cs="Times New Roman"/>
          <w:color w:val="000000"/>
          <w:sz w:val="22"/>
          <w:lang w:val="uk-UA" w:eastAsia="uk-UA"/>
        </w:rPr>
        <w:t>_______,__</w:t>
      </w:r>
      <w:r>
        <w:rPr>
          <w:rFonts w:eastAsia="Calibri" w:cs="Times New Roman"/>
          <w:kern w:val="24"/>
          <w:sz w:val="22"/>
          <w:lang w:val="uk-UA" w:eastAsia="uk-UA"/>
        </w:rPr>
        <w:t xml:space="preserve"> грн. (_______________________ гривень __ </w:t>
      </w:r>
      <w:r>
        <w:rPr>
          <w:rFonts w:eastAsia="Calibri" w:cs="Times New Roman"/>
          <w:kern w:val="24"/>
          <w:sz w:val="22"/>
          <w:lang w:val="uk-UA" w:eastAsia="uk-UA"/>
        </w:rPr>
        <w:lastRenderedPageBreak/>
        <w:t>копійок).</w:t>
      </w:r>
      <w:r>
        <w:rPr>
          <w:rFonts w:eastAsia="Calibri" w:cs="Times New Roman"/>
          <w:color w:val="000000"/>
          <w:sz w:val="22"/>
          <w:lang w:val="uk-UA" w:eastAsia="uk-UA"/>
        </w:rPr>
        <w:t xml:space="preserve"> </w:t>
      </w:r>
      <w:r>
        <w:rPr>
          <w:rFonts w:eastAsia="Calibri" w:cs="Times New Roman"/>
          <w:kern w:val="24"/>
          <w:sz w:val="22"/>
          <w:lang w:val="uk-UA" w:eastAsia="uk-UA"/>
        </w:rPr>
        <w:t>Загальна ціна Договору з урахуванням ПДВ становить ________,___ грн. (____________________ гривень __ копійок).</w:t>
      </w:r>
    </w:p>
    <w:p w:rsidR="00DE6508" w:rsidRDefault="00DE6508" w:rsidP="00DE6508">
      <w:pPr>
        <w:spacing w:line="252" w:lineRule="auto"/>
        <w:ind w:right="-144" w:firstLine="447"/>
        <w:jc w:val="both"/>
        <w:rPr>
          <w:rFonts w:eastAsia="Calibri" w:cs="Times New Roman"/>
          <w:color w:val="000000"/>
          <w:sz w:val="22"/>
          <w:lang w:val="uk-UA" w:eastAsia="uk-UA"/>
        </w:rPr>
      </w:pPr>
      <w:r>
        <w:rPr>
          <w:rFonts w:eastAsia="Calibri" w:cs="Times New Roman"/>
          <w:sz w:val="22"/>
          <w:lang w:val="uk-UA" w:eastAsia="uk-UA"/>
        </w:rPr>
        <w:t>3.2. Ціна цього Договору не може змінюватися після підписання цього Договору до повного виконання його умов, за винятком випадку, передбаченого п. 3.3 цього Договору.</w:t>
      </w:r>
    </w:p>
    <w:p w:rsidR="00DE6508" w:rsidRDefault="00DE6508" w:rsidP="00DE6508">
      <w:pPr>
        <w:tabs>
          <w:tab w:val="left" w:pos="0"/>
        </w:tabs>
        <w:spacing w:before="60" w:after="120"/>
        <w:jc w:val="both"/>
        <w:rPr>
          <w:rFonts w:eastAsia="Calibri" w:cs="Times New Roman"/>
          <w:sz w:val="22"/>
          <w:lang w:val="uk-UA" w:eastAsia="uk-UA"/>
        </w:rPr>
      </w:pPr>
      <w:r>
        <w:rPr>
          <w:rFonts w:eastAsia="Calibri" w:cs="Times New Roman"/>
          <w:sz w:val="22"/>
          <w:lang w:val="uk-UA" w:eastAsia="uk-UA"/>
        </w:rPr>
        <w:t xml:space="preserve">        3.3. Ціна цього Договору може бути зменшена за взаємною згодою Сторін.</w:t>
      </w:r>
    </w:p>
    <w:p w:rsidR="00DE6508" w:rsidRDefault="00DE6508" w:rsidP="00DE6508">
      <w:pPr>
        <w:tabs>
          <w:tab w:val="left" w:pos="0"/>
        </w:tabs>
        <w:spacing w:before="60" w:after="120"/>
        <w:jc w:val="both"/>
        <w:rPr>
          <w:rFonts w:eastAsia="Calibri" w:cs="Times New Roman"/>
          <w:sz w:val="22"/>
          <w:lang w:val="uk-UA" w:eastAsia="uk-UA"/>
        </w:rPr>
      </w:pPr>
      <w:r>
        <w:rPr>
          <w:rFonts w:eastAsia="Calibri" w:cs="Times New Roman"/>
          <w:sz w:val="22"/>
          <w:lang w:val="uk-UA" w:eastAsia="uk-UA"/>
        </w:rPr>
        <w:t xml:space="preserve">        3.4. В разі збільшення Постачальником вартості Товару та відповідно ціни цього Договору без згоди Покупця останній має право розірвати цей Договір в односторонньому порядку після письмового повідомлення про це Постачальника.</w:t>
      </w:r>
    </w:p>
    <w:p w:rsidR="00DE6508" w:rsidRDefault="00DE6508" w:rsidP="00DE6508">
      <w:pPr>
        <w:tabs>
          <w:tab w:val="left" w:pos="851"/>
        </w:tabs>
        <w:spacing w:line="252" w:lineRule="auto"/>
        <w:ind w:right="-144" w:firstLine="425"/>
        <w:contextualSpacing/>
        <w:jc w:val="center"/>
        <w:outlineLvl w:val="0"/>
        <w:rPr>
          <w:rFonts w:eastAsia="Calibri" w:cs="Times New Roman"/>
          <w:b/>
          <w:bCs/>
          <w:kern w:val="24"/>
          <w:sz w:val="22"/>
          <w:lang w:val="uk-UA" w:eastAsia="uk-UA"/>
        </w:rPr>
      </w:pPr>
      <w:r>
        <w:rPr>
          <w:rFonts w:eastAsia="Calibri" w:cs="Times New Roman"/>
          <w:b/>
          <w:bCs/>
          <w:kern w:val="24"/>
          <w:sz w:val="22"/>
          <w:lang w:val="uk-UA" w:eastAsia="uk-UA"/>
        </w:rPr>
        <w:t>ІV. ПОРЯДОК ЗДІЙСНЕННЯ ОПЛАТИ</w:t>
      </w:r>
    </w:p>
    <w:p w:rsidR="00DE6508" w:rsidRDefault="00DE6508" w:rsidP="00DE6508">
      <w:pPr>
        <w:tabs>
          <w:tab w:val="left" w:pos="851"/>
        </w:tabs>
        <w:spacing w:line="252" w:lineRule="auto"/>
        <w:ind w:right="-144" w:firstLine="425"/>
        <w:contextualSpacing/>
        <w:jc w:val="both"/>
        <w:outlineLvl w:val="0"/>
        <w:rPr>
          <w:rFonts w:eastAsia="Calibri" w:cs="Times New Roman"/>
          <w:noProof/>
          <w:kern w:val="24"/>
          <w:sz w:val="22"/>
          <w:lang w:val="uk-UA" w:eastAsia="uk-UA"/>
        </w:rPr>
      </w:pPr>
      <w:r>
        <w:rPr>
          <w:rFonts w:eastAsia="Calibri" w:cs="Times New Roman"/>
          <w:noProof/>
          <w:kern w:val="24"/>
          <w:sz w:val="22"/>
          <w:lang w:val="uk-UA" w:eastAsia="uk-UA"/>
        </w:rPr>
        <w:t>4.1.</w:t>
      </w:r>
      <w:r>
        <w:rPr>
          <w:rFonts w:eastAsia="Calibri" w:cs="Times New Roman"/>
          <w:noProof/>
          <w:kern w:val="24"/>
          <w:sz w:val="22"/>
          <w:lang w:val="uk-UA" w:eastAsia="uk-UA"/>
        </w:rPr>
        <w:tab/>
        <w:t>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Товару, протягом 30 (тридцяти) календарних днів з дати підписання уповноваженими представниками Сторін відповідних видаткових накладних.</w:t>
      </w:r>
    </w:p>
    <w:p w:rsidR="00DE6508" w:rsidRDefault="00DE6508" w:rsidP="00DE6508">
      <w:pPr>
        <w:suppressAutoHyphens/>
        <w:spacing w:after="0" w:line="276" w:lineRule="auto"/>
        <w:jc w:val="both"/>
        <w:rPr>
          <w:rFonts w:eastAsia="Times New Roman" w:cs="Times New Roman"/>
          <w:color w:val="000000"/>
          <w:sz w:val="22"/>
          <w:shd w:val="clear" w:color="auto" w:fill="FFFFFF"/>
          <w:lang w:val="uk-UA" w:eastAsia="ar-SA"/>
        </w:rPr>
      </w:pPr>
      <w:r>
        <w:rPr>
          <w:rFonts w:eastAsia="Times New Roman" w:cs="Times New Roman"/>
          <w:color w:val="000000"/>
          <w:sz w:val="22"/>
          <w:shd w:val="clear" w:color="auto" w:fill="FFFFFF"/>
          <w:lang w:val="uk-UA" w:eastAsia="ar-SA"/>
        </w:rPr>
        <w:t xml:space="preserve">       4.2.Сторони погодилися, що відповідно до пункту 187.7. статті 187 Податкового кодексу України,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rsidR="00DE6508" w:rsidRDefault="00DE6508" w:rsidP="00DE6508">
      <w:pPr>
        <w:suppressAutoHyphens/>
        <w:spacing w:after="0" w:line="276" w:lineRule="auto"/>
        <w:jc w:val="both"/>
        <w:rPr>
          <w:rFonts w:eastAsia="Times New Roman" w:cs="Times New Roman"/>
          <w:color w:val="000000"/>
          <w:sz w:val="22"/>
          <w:shd w:val="clear" w:color="auto" w:fill="FFFFFF"/>
          <w:lang w:val="uk-UA" w:eastAsia="ru-RU"/>
        </w:rPr>
      </w:pPr>
      <w:r>
        <w:rPr>
          <w:rFonts w:eastAsia="Times New Roman" w:cs="Times New Roman"/>
          <w:color w:val="000000"/>
          <w:sz w:val="22"/>
          <w:shd w:val="clear" w:color="auto" w:fill="FFFFFF"/>
          <w:lang w:val="uk-UA" w:eastAsia="ar-SA"/>
        </w:rPr>
        <w:t xml:space="preserve">       4.3.</w:t>
      </w:r>
      <w:r>
        <w:rPr>
          <w:rFonts w:eastAsia="Times New Roman" w:cs="Times New Roman"/>
          <w:color w:val="000000"/>
          <w:sz w:val="22"/>
          <w:shd w:val="clear" w:color="auto" w:fill="FFFFFF"/>
          <w:lang w:val="uk-UA" w:eastAsia="ru-RU"/>
        </w:rPr>
        <w:t xml:space="preserve"> Покупець здійснює оплату за поставлений товар в національній валюті України за рахунок бюджетних коштів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DE6508" w:rsidRDefault="00DE6508" w:rsidP="00DE6508">
      <w:pPr>
        <w:tabs>
          <w:tab w:val="left" w:pos="851"/>
        </w:tabs>
        <w:suppressAutoHyphens/>
        <w:spacing w:line="252" w:lineRule="auto"/>
        <w:ind w:right="-144"/>
        <w:contextualSpacing/>
        <w:jc w:val="both"/>
        <w:rPr>
          <w:rFonts w:eastAsia="Calibri" w:cs="Times New Roman"/>
          <w:noProof/>
          <w:spacing w:val="-6"/>
          <w:kern w:val="24"/>
          <w:sz w:val="22"/>
          <w:lang w:val="uk-UA" w:eastAsia="ar-SA"/>
        </w:rPr>
      </w:pPr>
      <w:r>
        <w:rPr>
          <w:rFonts w:eastAsia="Calibri" w:cs="Times New Roman"/>
          <w:noProof/>
          <w:kern w:val="24"/>
          <w:sz w:val="22"/>
          <w:lang w:val="uk-UA" w:eastAsia="uk-UA"/>
        </w:rPr>
        <w:t xml:space="preserve">         </w:t>
      </w:r>
      <w:r>
        <w:rPr>
          <w:rFonts w:eastAsia="Calibri" w:cs="Times New Roman"/>
          <w:noProof/>
          <w:kern w:val="24"/>
          <w:sz w:val="22"/>
          <w:lang w:val="uk-UA" w:eastAsia="ar-SA"/>
        </w:rPr>
        <w:t>4.4.</w:t>
      </w:r>
      <w:r>
        <w:rPr>
          <w:rFonts w:eastAsia="Calibri" w:cs="Times New Roman"/>
          <w:noProof/>
          <w:kern w:val="24"/>
          <w:sz w:val="22"/>
          <w:lang w:val="uk-UA" w:eastAsia="ar-SA"/>
        </w:rPr>
        <w:tab/>
      </w:r>
      <w:r>
        <w:rPr>
          <w:rFonts w:eastAsia="Calibri" w:cs="Times New Roman"/>
          <w:noProof/>
          <w:kern w:val="24"/>
          <w:sz w:val="22"/>
          <w:lang w:val="uk-UA" w:eastAsia="uk-UA"/>
        </w:rPr>
        <w:t>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r>
        <w:rPr>
          <w:rFonts w:eastAsia="Calibri" w:cs="Times New Roman"/>
          <w:noProof/>
          <w:spacing w:val="-3"/>
          <w:kern w:val="24"/>
          <w:sz w:val="22"/>
          <w:lang w:val="uk-UA" w:eastAsia="ar-SA"/>
        </w:rPr>
        <w:t>.</w:t>
      </w:r>
    </w:p>
    <w:p w:rsidR="00DE6508" w:rsidRDefault="00DE6508" w:rsidP="00DE6508">
      <w:pPr>
        <w:tabs>
          <w:tab w:val="left" w:pos="851"/>
        </w:tabs>
        <w:spacing w:line="252" w:lineRule="auto"/>
        <w:ind w:right="-144" w:firstLine="425"/>
        <w:contextualSpacing/>
        <w:jc w:val="both"/>
        <w:rPr>
          <w:rFonts w:eastAsia="Calibri" w:cs="Times New Roman"/>
          <w:noProof/>
          <w:kern w:val="24"/>
          <w:sz w:val="22"/>
          <w:lang w:val="uk-UA" w:eastAsia="uk-UA"/>
        </w:rPr>
      </w:pPr>
      <w:r>
        <w:rPr>
          <w:rFonts w:eastAsia="Calibri" w:cs="Times New Roman"/>
          <w:noProof/>
          <w:kern w:val="24"/>
          <w:sz w:val="22"/>
          <w:lang w:val="uk-UA" w:eastAsia="uk-UA"/>
        </w:rPr>
        <w:t xml:space="preserve">  4.5.Остаточні взаєморозрахунки між Покупцем та Постачальником проводяться на підставі акта звіряння взаєморозрахунків, який підписується уповноваженими на це представниками Сторін.У разі непідписання Постачальником зазначених в цьому пункті актів</w:t>
      </w:r>
      <w:r>
        <w:rPr>
          <w:rFonts w:eastAsia="Calibri" w:cs="Times New Roman"/>
          <w:noProof/>
          <w:spacing w:val="-7"/>
          <w:kern w:val="24"/>
          <w:sz w:val="22"/>
          <w:lang w:val="uk-UA" w:eastAsia="uk-UA"/>
        </w:rPr>
        <w:t xml:space="preserve"> та їх неповернення Покупцю або ненадіслання мотивованої відмови в строк, зазначений Покупцем, </w:t>
      </w:r>
      <w:r>
        <w:rPr>
          <w:rFonts w:eastAsia="Calibri" w:cs="Times New Roman"/>
          <w:noProof/>
          <w:kern w:val="24"/>
          <w:sz w:val="22"/>
          <w:lang w:val="uk-UA" w:eastAsia="uk-UA"/>
        </w:rPr>
        <w:t xml:space="preserve">розрахунки за поставлений Постачальником Товар </w:t>
      </w:r>
      <w:r>
        <w:rPr>
          <w:rFonts w:eastAsia="Calibri" w:cs="Times New Roman"/>
          <w:noProof/>
          <w:spacing w:val="-7"/>
          <w:kern w:val="24"/>
          <w:sz w:val="22"/>
          <w:lang w:val="uk-UA" w:eastAsia="uk-UA"/>
        </w:rPr>
        <w:t xml:space="preserve">вважаються прийнятими Постачальником без зауважень. </w:t>
      </w:r>
    </w:p>
    <w:p w:rsidR="00DE6508" w:rsidRDefault="00DE6508" w:rsidP="00DE6508">
      <w:pPr>
        <w:tabs>
          <w:tab w:val="left" w:pos="851"/>
        </w:tabs>
        <w:spacing w:line="252" w:lineRule="auto"/>
        <w:ind w:right="-144" w:firstLine="425"/>
        <w:contextualSpacing/>
        <w:jc w:val="both"/>
        <w:rPr>
          <w:rFonts w:eastAsia="Calibri" w:cs="Times New Roman"/>
          <w:noProof/>
          <w:kern w:val="24"/>
          <w:sz w:val="22"/>
          <w:lang w:val="uk-UA" w:eastAsia="uk-UA"/>
        </w:rPr>
      </w:pPr>
      <w:r>
        <w:rPr>
          <w:rFonts w:eastAsia="Calibri" w:cs="Times New Roman"/>
          <w:noProof/>
          <w:kern w:val="24"/>
          <w:sz w:val="22"/>
          <w:lang w:val="uk-UA" w:eastAsia="uk-UA"/>
        </w:rPr>
        <w:t xml:space="preserve"> 4.6.</w:t>
      </w:r>
      <w:r>
        <w:rPr>
          <w:rFonts w:eastAsia="Calibri" w:cs="Times New Roman"/>
          <w:noProof/>
          <w:kern w:val="24"/>
          <w:sz w:val="22"/>
          <w:lang w:val="uk-UA" w:eastAsia="uk-UA"/>
        </w:rPr>
        <w:tab/>
        <w:t>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rsidR="00DE6508" w:rsidRDefault="00DE6508" w:rsidP="00DE6508">
      <w:pPr>
        <w:tabs>
          <w:tab w:val="left" w:pos="851"/>
        </w:tabs>
        <w:spacing w:line="252" w:lineRule="auto"/>
        <w:ind w:right="-144" w:firstLine="425"/>
        <w:contextualSpacing/>
        <w:jc w:val="both"/>
        <w:rPr>
          <w:rFonts w:eastAsia="Calibri" w:cs="Times New Roman"/>
          <w:noProof/>
          <w:kern w:val="24"/>
          <w:sz w:val="22"/>
          <w:lang w:val="uk-UA" w:eastAsia="uk-UA"/>
        </w:rPr>
      </w:pPr>
      <w:r>
        <w:rPr>
          <w:rFonts w:eastAsia="Calibri" w:cs="Times New Roman"/>
          <w:noProof/>
          <w:kern w:val="24"/>
          <w:sz w:val="22"/>
          <w:lang w:val="uk-UA" w:eastAsia="uk-UA"/>
        </w:rPr>
        <w:t xml:space="preserve"> 4.7.</w:t>
      </w:r>
      <w:r>
        <w:rPr>
          <w:rFonts w:eastAsia="Calibri" w:cs="Times New Roman"/>
          <w:noProof/>
          <w:kern w:val="24"/>
          <w:sz w:val="22"/>
          <w:lang w:val="uk-UA" w:eastAsia="uk-UA"/>
        </w:rPr>
        <w:tab/>
        <w:t>У разі достроковоого розірвання Договору Постачальник зобов’язаний надати Покупцю супровідним листом розрахунок коригування кількісних та вартісних показників до податкових накладних протягом 10 (десяти) календарних днів з моменту отримання від Покупця повідомлення про розірвання Договору.</w:t>
      </w:r>
    </w:p>
    <w:p w:rsidR="00DE6508" w:rsidRDefault="00DE6508" w:rsidP="00DE6508">
      <w:pPr>
        <w:tabs>
          <w:tab w:val="left" w:pos="851"/>
        </w:tabs>
        <w:spacing w:line="252" w:lineRule="auto"/>
        <w:ind w:right="-144" w:firstLine="425"/>
        <w:contextualSpacing/>
        <w:rPr>
          <w:rFonts w:eastAsia="Calibri" w:cs="Times New Roman"/>
          <w:b/>
          <w:bCs/>
          <w:kern w:val="24"/>
          <w:sz w:val="22"/>
          <w:lang w:val="uk-UA" w:eastAsia="uk-UA"/>
        </w:rPr>
      </w:pPr>
      <w:r>
        <w:rPr>
          <w:rFonts w:eastAsia="Calibri" w:cs="Times New Roman"/>
          <w:b/>
          <w:bCs/>
          <w:kern w:val="24"/>
          <w:sz w:val="22"/>
          <w:lang w:val="uk-UA" w:eastAsia="uk-UA"/>
        </w:rPr>
        <w:tab/>
      </w:r>
      <w:r>
        <w:rPr>
          <w:rFonts w:eastAsia="Calibri" w:cs="Times New Roman"/>
          <w:b/>
          <w:bCs/>
          <w:kern w:val="24"/>
          <w:sz w:val="22"/>
          <w:lang w:val="uk-UA" w:eastAsia="uk-UA"/>
        </w:rPr>
        <w:tab/>
      </w:r>
      <w:r>
        <w:rPr>
          <w:rFonts w:eastAsia="Calibri" w:cs="Times New Roman"/>
          <w:b/>
          <w:bCs/>
          <w:kern w:val="24"/>
          <w:sz w:val="22"/>
          <w:lang w:val="uk-UA" w:eastAsia="uk-UA"/>
        </w:rPr>
        <w:tab/>
      </w:r>
      <w:r>
        <w:rPr>
          <w:rFonts w:eastAsia="Calibri" w:cs="Times New Roman"/>
          <w:b/>
          <w:bCs/>
          <w:kern w:val="24"/>
          <w:sz w:val="22"/>
          <w:lang w:val="uk-UA" w:eastAsia="uk-UA"/>
        </w:rPr>
        <w:tab/>
      </w:r>
      <w:r>
        <w:rPr>
          <w:rFonts w:eastAsia="Calibri" w:cs="Times New Roman"/>
          <w:b/>
          <w:bCs/>
          <w:kern w:val="24"/>
          <w:sz w:val="22"/>
          <w:lang w:val="uk-UA" w:eastAsia="uk-UA"/>
        </w:rPr>
        <w:tab/>
        <w:t>V. ПОСТАВКА ТОВАРУ</w:t>
      </w:r>
    </w:p>
    <w:p w:rsidR="00DE6508" w:rsidRDefault="00DE6508" w:rsidP="00DE6508">
      <w:pPr>
        <w:tabs>
          <w:tab w:val="left" w:pos="851"/>
        </w:tabs>
        <w:spacing w:after="0" w:line="254" w:lineRule="auto"/>
        <w:ind w:right="-144" w:firstLine="425"/>
        <w:contextualSpacing/>
        <w:jc w:val="both"/>
        <w:rPr>
          <w:rFonts w:eastAsia="Calibri" w:cs="Times New Roman"/>
          <w:bCs/>
          <w:kern w:val="24"/>
          <w:sz w:val="22"/>
          <w:lang w:val="uk-UA" w:eastAsia="uk-UA"/>
        </w:rPr>
      </w:pPr>
      <w:r>
        <w:rPr>
          <w:rFonts w:eastAsia="Calibri" w:cs="Times New Roman"/>
          <w:bCs/>
          <w:kern w:val="24"/>
          <w:sz w:val="22"/>
          <w:lang w:val="uk-UA" w:eastAsia="uk-UA"/>
        </w:rPr>
        <w:t>5.1.</w:t>
      </w:r>
      <w:r>
        <w:rPr>
          <w:rFonts w:eastAsia="Calibri" w:cs="Times New Roman"/>
          <w:bCs/>
          <w:kern w:val="24"/>
          <w:sz w:val="22"/>
          <w:lang w:val="uk-UA" w:eastAsia="uk-UA"/>
        </w:rPr>
        <w:tab/>
        <w:t>Строк (термін) поставки (передачі) товарів: протягом 2024 року не більше 1 робочого дня після отримання заявки від Замовника. Поставка здійснюється з понеділка по п’ятницю з 08:00 год до 15:00 год.</w:t>
      </w:r>
    </w:p>
    <w:p w:rsidR="00DE6508" w:rsidRDefault="00DE6508" w:rsidP="00DE6508">
      <w:pPr>
        <w:spacing w:after="0"/>
        <w:ind w:firstLine="425"/>
        <w:jc w:val="both"/>
        <w:rPr>
          <w:rFonts w:eastAsia="Calibri" w:cs="Times New Roman"/>
          <w:sz w:val="22"/>
          <w:lang w:val="uk-UA" w:eastAsia="uk-UA"/>
        </w:rPr>
      </w:pPr>
      <w:r>
        <w:rPr>
          <w:rFonts w:eastAsia="Calibri" w:cs="Times New Roman"/>
          <w:bCs/>
          <w:kern w:val="24"/>
          <w:sz w:val="22"/>
          <w:lang w:val="uk-UA" w:eastAsia="uk-UA"/>
        </w:rPr>
        <w:t>5.2.  </w:t>
      </w:r>
      <w:r>
        <w:rPr>
          <w:rFonts w:eastAsia="Calibri" w:cs="Times New Roman"/>
          <w:kern w:val="24"/>
          <w:sz w:val="22"/>
          <w:lang w:val="uk-UA" w:eastAsia="uk-UA"/>
        </w:rPr>
        <w:t xml:space="preserve">Кількість Товару, що підлягає постачанню та визначена відповідно до письмового замовлення Покупця, може коригуватись залежно від потреб Покупця та виділених коштів. </w:t>
      </w:r>
    </w:p>
    <w:p w:rsidR="00DE6508" w:rsidRDefault="00DE6508" w:rsidP="00DE6508">
      <w:pPr>
        <w:spacing w:after="0"/>
        <w:ind w:firstLine="425"/>
        <w:jc w:val="both"/>
        <w:rPr>
          <w:rFonts w:eastAsia="Calibri" w:cs="Times New Roman"/>
          <w:sz w:val="22"/>
          <w:lang w:val="uk-UA" w:eastAsia="uk-UA"/>
        </w:rPr>
      </w:pPr>
      <w:r>
        <w:rPr>
          <w:rFonts w:eastAsia="Calibri" w:cs="Times New Roman"/>
          <w:kern w:val="24"/>
          <w:sz w:val="22"/>
          <w:lang w:val="uk-UA" w:eastAsia="uk-UA"/>
        </w:rPr>
        <w:t>5.3.</w:t>
      </w:r>
      <w:r>
        <w:rPr>
          <w:rFonts w:eastAsia="Calibri" w:cs="Times New Roman"/>
          <w:bCs/>
          <w:kern w:val="24"/>
          <w:sz w:val="22"/>
          <w:lang w:val="uk-UA" w:eastAsia="uk-UA"/>
        </w:rPr>
        <w:t xml:space="preserve">  </w:t>
      </w:r>
      <w:r>
        <w:rPr>
          <w:rFonts w:eastAsia="Calibri" w:cs="Times New Roman"/>
          <w:kern w:val="24"/>
          <w:sz w:val="22"/>
          <w:lang w:val="uk-UA" w:eastAsia="uk-UA"/>
        </w:rPr>
        <w:t xml:space="preserve">Поставка Товару здійснюється за вказаною в замовленні </w:t>
      </w:r>
      <w:proofErr w:type="spellStart"/>
      <w:r>
        <w:rPr>
          <w:rFonts w:eastAsia="Calibri" w:cs="Times New Roman"/>
          <w:kern w:val="24"/>
          <w:sz w:val="22"/>
          <w:lang w:val="uk-UA" w:eastAsia="uk-UA"/>
        </w:rPr>
        <w:t>адресою</w:t>
      </w:r>
      <w:proofErr w:type="spellEnd"/>
      <w:r>
        <w:rPr>
          <w:rFonts w:eastAsia="Calibri" w:cs="Times New Roman"/>
          <w:kern w:val="24"/>
          <w:sz w:val="22"/>
          <w:lang w:val="uk-UA" w:eastAsia="uk-UA"/>
        </w:rPr>
        <w:t xml:space="preserve"> Покупця, а саме: 03058, Київ, проспект Любомира </w:t>
      </w:r>
      <w:proofErr w:type="spellStart"/>
      <w:r>
        <w:rPr>
          <w:rFonts w:eastAsia="Calibri" w:cs="Times New Roman"/>
          <w:kern w:val="24"/>
          <w:sz w:val="22"/>
          <w:lang w:val="uk-UA" w:eastAsia="uk-UA"/>
        </w:rPr>
        <w:t>Гузара</w:t>
      </w:r>
      <w:proofErr w:type="spellEnd"/>
      <w:r>
        <w:rPr>
          <w:rFonts w:eastAsia="Calibri" w:cs="Times New Roman"/>
          <w:kern w:val="24"/>
          <w:sz w:val="22"/>
          <w:lang w:val="uk-UA" w:eastAsia="uk-UA"/>
        </w:rPr>
        <w:t>, 1.</w:t>
      </w:r>
    </w:p>
    <w:p w:rsidR="00DE6508" w:rsidRDefault="00DE6508" w:rsidP="00DE6508">
      <w:pPr>
        <w:spacing w:after="0" w:line="252" w:lineRule="auto"/>
        <w:ind w:firstLine="426"/>
        <w:contextualSpacing/>
        <w:jc w:val="both"/>
        <w:rPr>
          <w:rFonts w:eastAsia="Calibri" w:cs="Times New Roman"/>
          <w:kern w:val="24"/>
          <w:sz w:val="22"/>
          <w:lang w:val="uk-UA" w:eastAsia="uk-UA"/>
        </w:rPr>
      </w:pPr>
      <w:r>
        <w:rPr>
          <w:rFonts w:eastAsia="Calibri" w:cs="Times New Roman"/>
          <w:kern w:val="24"/>
          <w:sz w:val="22"/>
          <w:lang w:val="uk-UA" w:eastAsia="uk-UA"/>
        </w:rPr>
        <w:t>5.4.</w:t>
      </w:r>
      <w:r>
        <w:rPr>
          <w:rFonts w:eastAsia="Calibri" w:cs="Times New Roman"/>
          <w:bCs/>
          <w:kern w:val="24"/>
          <w:sz w:val="22"/>
          <w:lang w:val="uk-UA" w:eastAsia="uk-UA"/>
        </w:rPr>
        <w:t xml:space="preserve">  </w:t>
      </w:r>
      <w:r>
        <w:rPr>
          <w:rFonts w:eastAsia="Calibri" w:cs="Times New Roman"/>
          <w:kern w:val="24"/>
          <w:sz w:val="22"/>
          <w:lang w:val="uk-UA" w:eastAsia="uk-UA"/>
        </w:rPr>
        <w:t xml:space="preserve">Поставка Товару здійснюється автомобільним транспортом. Транспортні послуги з поставки Товару входять у ціну Товару. </w:t>
      </w:r>
      <w:r>
        <w:rPr>
          <w:rFonts w:eastAsia="Calibri" w:cs="Times New Roman"/>
          <w:spacing w:val="-4"/>
          <w:kern w:val="24"/>
          <w:sz w:val="22"/>
          <w:lang w:val="uk-UA" w:eastAsia="uk-UA"/>
        </w:rPr>
        <w:t xml:space="preserve">Усі інші витрати, що пов’язані з процесом доставки Товару на адресу поставки, здійснює </w:t>
      </w:r>
      <w:r>
        <w:rPr>
          <w:rFonts w:eastAsia="Calibri" w:cs="Times New Roman"/>
          <w:kern w:val="24"/>
          <w:sz w:val="22"/>
          <w:lang w:val="uk-UA" w:eastAsia="uk-UA"/>
        </w:rPr>
        <w:t>Постачальник</w:t>
      </w:r>
      <w:r>
        <w:rPr>
          <w:rFonts w:eastAsia="Calibri" w:cs="Times New Roman"/>
          <w:spacing w:val="-4"/>
          <w:kern w:val="24"/>
          <w:sz w:val="22"/>
          <w:lang w:val="uk-UA" w:eastAsia="uk-UA"/>
        </w:rPr>
        <w:t xml:space="preserve">. </w:t>
      </w:r>
    </w:p>
    <w:p w:rsidR="00DE6508" w:rsidRDefault="00DE6508" w:rsidP="00DE6508">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spacing w:val="-4"/>
          <w:kern w:val="24"/>
          <w:sz w:val="22"/>
          <w:lang w:val="uk-UA" w:eastAsia="uk-UA"/>
        </w:rPr>
        <w:t>5</w:t>
      </w:r>
      <w:r>
        <w:rPr>
          <w:rFonts w:eastAsia="Calibri" w:cs="Times New Roman"/>
          <w:kern w:val="24"/>
          <w:sz w:val="22"/>
          <w:lang w:val="uk-UA" w:eastAsia="uk-UA"/>
        </w:rPr>
        <w:t>.5.</w:t>
      </w:r>
      <w:r>
        <w:rPr>
          <w:rFonts w:eastAsia="Calibri" w:cs="Times New Roman"/>
          <w:bCs/>
          <w:kern w:val="24"/>
          <w:sz w:val="22"/>
          <w:lang w:val="uk-UA" w:eastAsia="uk-UA"/>
        </w:rPr>
        <w:t> </w:t>
      </w:r>
      <w:r>
        <w:rPr>
          <w:rFonts w:eastAsia="Calibri" w:cs="Times New Roman"/>
          <w:kern w:val="24"/>
          <w:sz w:val="22"/>
          <w:lang w:val="uk-UA" w:eastAsia="uk-UA"/>
        </w:rPr>
        <w:t>Товар вважається поставленим Покупцю з дати підписання Сторонами відповідних видаткових накладних (дата поставки Товару).</w:t>
      </w:r>
    </w:p>
    <w:p w:rsidR="00DE6508" w:rsidRDefault="00DE6508" w:rsidP="00DE6508">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kern w:val="24"/>
          <w:sz w:val="22"/>
          <w:lang w:val="uk-UA" w:eastAsia="uk-UA"/>
        </w:rPr>
        <w:lastRenderedPageBreak/>
        <w:t>5.6.</w:t>
      </w:r>
      <w:r>
        <w:rPr>
          <w:rFonts w:eastAsia="Calibri" w:cs="Times New Roman"/>
          <w:bCs/>
          <w:kern w:val="24"/>
          <w:sz w:val="22"/>
          <w:lang w:val="uk-UA" w:eastAsia="uk-UA"/>
        </w:rPr>
        <w:t xml:space="preserve">  </w:t>
      </w:r>
      <w:r>
        <w:rPr>
          <w:rFonts w:eastAsia="Calibri" w:cs="Times New Roman"/>
          <w:kern w:val="24"/>
          <w:sz w:val="22"/>
          <w:lang w:val="uk-UA" w:eastAsia="uk-UA"/>
        </w:rPr>
        <w:t>Право власності на Товар переходять від Постачальника до Покупця з дати поставки Товару.</w:t>
      </w:r>
    </w:p>
    <w:p w:rsidR="00DE6508" w:rsidRDefault="00DE6508" w:rsidP="00DE6508">
      <w:pPr>
        <w:tabs>
          <w:tab w:val="left" w:pos="851"/>
        </w:tabs>
        <w:spacing w:after="0" w:line="252" w:lineRule="auto"/>
        <w:ind w:firstLine="425"/>
        <w:contextualSpacing/>
        <w:jc w:val="both"/>
        <w:rPr>
          <w:rFonts w:eastAsia="Calibri" w:cs="Times New Roman"/>
          <w:spacing w:val="-7"/>
          <w:kern w:val="24"/>
          <w:sz w:val="22"/>
          <w:lang w:val="uk-UA" w:eastAsia="uk-UA"/>
        </w:rPr>
      </w:pPr>
      <w:r>
        <w:rPr>
          <w:rFonts w:eastAsia="Calibri" w:cs="Times New Roman"/>
          <w:kern w:val="24"/>
          <w:sz w:val="22"/>
          <w:lang w:val="uk-UA" w:eastAsia="uk-UA"/>
        </w:rPr>
        <w:t>5.7.</w:t>
      </w:r>
      <w:r>
        <w:rPr>
          <w:rFonts w:eastAsia="Calibri" w:cs="Times New Roman"/>
          <w:bCs/>
          <w:kern w:val="24"/>
          <w:sz w:val="22"/>
          <w:lang w:val="uk-UA" w:eastAsia="uk-UA"/>
        </w:rPr>
        <w:t xml:space="preserve">  </w:t>
      </w:r>
      <w:r>
        <w:rPr>
          <w:rFonts w:eastAsia="Calibri" w:cs="Times New Roman"/>
          <w:kern w:val="24"/>
          <w:sz w:val="22"/>
          <w:lang w:val="uk-UA" w:eastAsia="uk-UA"/>
        </w:rPr>
        <w:t>Під час поставки Товару Постачальник</w:t>
      </w:r>
      <w:r>
        <w:rPr>
          <w:rFonts w:eastAsia="Calibri" w:cs="Times New Roman"/>
          <w:spacing w:val="-7"/>
          <w:kern w:val="24"/>
          <w:sz w:val="22"/>
          <w:lang w:val="uk-UA" w:eastAsia="uk-UA"/>
        </w:rPr>
        <w:t xml:space="preserve"> повинен</w:t>
      </w:r>
      <w:r>
        <w:rPr>
          <w:rFonts w:eastAsia="Calibri" w:cs="Times New Roman"/>
          <w:kern w:val="24"/>
          <w:sz w:val="22"/>
          <w:lang w:val="uk-UA" w:eastAsia="uk-UA"/>
        </w:rPr>
        <w:t xml:space="preserve"> надати Покупцю одночасно з Товаром </w:t>
      </w:r>
      <w:r>
        <w:rPr>
          <w:rFonts w:eastAsia="Calibri" w:cs="Times New Roman"/>
          <w:spacing w:val="-7"/>
          <w:kern w:val="24"/>
          <w:sz w:val="22"/>
          <w:lang w:val="uk-UA" w:eastAsia="uk-UA"/>
        </w:rPr>
        <w:t>такі документи:</w:t>
      </w:r>
    </w:p>
    <w:p w:rsidR="00DE6508" w:rsidRDefault="00DE6508" w:rsidP="00DE6508">
      <w:pPr>
        <w:spacing w:after="0" w:line="252" w:lineRule="auto"/>
        <w:ind w:firstLine="425"/>
        <w:contextualSpacing/>
        <w:jc w:val="both"/>
        <w:rPr>
          <w:rFonts w:eastAsia="Calibri" w:cs="Times New Roman"/>
          <w:kern w:val="24"/>
          <w:sz w:val="22"/>
          <w:lang w:val="uk-UA" w:eastAsia="uk-UA"/>
        </w:rPr>
      </w:pPr>
      <w:r>
        <w:rPr>
          <w:rFonts w:eastAsia="Calibri" w:cs="Times New Roman"/>
          <w:spacing w:val="-4"/>
          <w:kern w:val="24"/>
          <w:sz w:val="22"/>
          <w:lang w:val="uk-UA" w:eastAsia="uk-UA"/>
        </w:rPr>
        <w:t>-</w:t>
      </w:r>
      <w:r>
        <w:rPr>
          <w:rFonts w:eastAsia="Calibri" w:cs="Times New Roman"/>
          <w:spacing w:val="-4"/>
          <w:kern w:val="24"/>
          <w:sz w:val="22"/>
          <w:lang w:val="uk-UA" w:eastAsia="uk-UA"/>
        </w:rPr>
        <w:tab/>
        <w:t>рахунок-фактуру;</w:t>
      </w:r>
    </w:p>
    <w:p w:rsidR="00DE6508" w:rsidRDefault="00DE6508" w:rsidP="00DE6508">
      <w:pPr>
        <w:spacing w:after="0" w:line="252" w:lineRule="auto"/>
        <w:ind w:firstLine="425"/>
        <w:contextualSpacing/>
        <w:jc w:val="both"/>
        <w:rPr>
          <w:rFonts w:eastAsia="Calibri" w:cs="Times New Roman"/>
          <w:spacing w:val="-4"/>
          <w:kern w:val="24"/>
          <w:sz w:val="22"/>
          <w:lang w:val="uk-UA" w:eastAsia="uk-UA"/>
        </w:rPr>
      </w:pPr>
      <w:r>
        <w:rPr>
          <w:rFonts w:eastAsia="Calibri" w:cs="Times New Roman"/>
          <w:spacing w:val="-4"/>
          <w:kern w:val="24"/>
          <w:sz w:val="22"/>
          <w:lang w:val="uk-UA" w:eastAsia="uk-UA"/>
        </w:rPr>
        <w:t>-</w:t>
      </w:r>
      <w:r>
        <w:rPr>
          <w:rFonts w:eastAsia="Calibri" w:cs="Times New Roman"/>
          <w:spacing w:val="-4"/>
          <w:kern w:val="24"/>
          <w:sz w:val="22"/>
          <w:lang w:val="uk-UA" w:eastAsia="uk-UA"/>
        </w:rPr>
        <w:tab/>
        <w:t>видаткову накладну;</w:t>
      </w:r>
    </w:p>
    <w:p w:rsidR="00DE6508" w:rsidRDefault="00DE6508" w:rsidP="00DE6508">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kern w:val="24"/>
          <w:sz w:val="22"/>
          <w:lang w:val="uk-UA" w:eastAsia="uk-UA"/>
        </w:rPr>
        <w:t>5.8.</w:t>
      </w:r>
      <w:r>
        <w:rPr>
          <w:rFonts w:eastAsia="Calibri" w:cs="Times New Roman"/>
          <w:bCs/>
          <w:kern w:val="24"/>
          <w:sz w:val="22"/>
          <w:lang w:val="uk-UA" w:eastAsia="uk-UA"/>
        </w:rPr>
        <w:t xml:space="preserve">  </w:t>
      </w:r>
      <w:r>
        <w:rPr>
          <w:rFonts w:eastAsia="Calibri" w:cs="Times New Roman"/>
          <w:kern w:val="24"/>
          <w:sz w:val="22"/>
          <w:lang w:val="uk-UA" w:eastAsia="uk-UA"/>
        </w:rPr>
        <w:t>Завантаження і розвантаження Товару здійснюється силами та за рахунок Постачальника.</w:t>
      </w:r>
    </w:p>
    <w:p w:rsidR="00DE6508" w:rsidRDefault="00DE6508" w:rsidP="00DE6508">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kern w:val="24"/>
          <w:sz w:val="22"/>
          <w:lang w:val="uk-UA" w:eastAsia="uk-UA"/>
        </w:rPr>
        <w:t>5.9.</w:t>
      </w:r>
      <w:r>
        <w:rPr>
          <w:rFonts w:eastAsia="Calibri" w:cs="Times New Roman"/>
          <w:bCs/>
          <w:kern w:val="24"/>
          <w:sz w:val="22"/>
          <w:lang w:val="uk-UA" w:eastAsia="uk-UA"/>
        </w:rPr>
        <w:t xml:space="preserve">  </w:t>
      </w:r>
      <w:r>
        <w:rPr>
          <w:rFonts w:eastAsia="Calibri" w:cs="Times New Roman"/>
          <w:kern w:val="24"/>
          <w:sz w:val="22"/>
          <w:lang w:val="uk-UA" w:eastAsia="uk-UA"/>
        </w:rPr>
        <w:t>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підписання Покупцем відповідної видаткової накладної.</w:t>
      </w:r>
    </w:p>
    <w:p w:rsidR="00DE6508" w:rsidRDefault="00DE6508" w:rsidP="00DE6508">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kern w:val="24"/>
          <w:sz w:val="22"/>
          <w:lang w:val="uk-UA" w:eastAsia="uk-UA"/>
        </w:rPr>
        <w:t>5.10.</w:t>
      </w:r>
      <w:r>
        <w:rPr>
          <w:rFonts w:eastAsia="Calibri" w:cs="Times New Roman"/>
          <w:bCs/>
          <w:kern w:val="24"/>
          <w:sz w:val="22"/>
          <w:lang w:val="uk-UA" w:eastAsia="uk-UA"/>
        </w:rPr>
        <w:t xml:space="preserve">  </w:t>
      </w:r>
      <w:r>
        <w:rPr>
          <w:rFonts w:eastAsia="Calibri" w:cs="Times New Roman"/>
          <w:kern w:val="24"/>
          <w:sz w:val="22"/>
          <w:lang w:val="uk-UA" w:eastAsia="uk-UA"/>
        </w:rPr>
        <w:t>На Товар має бути нанесено необхідне стандартне маркування та інші реквізити, що можуть бути повідомлені Покупцем і погоджені з Постачальником.</w:t>
      </w:r>
    </w:p>
    <w:p w:rsidR="00DE6508" w:rsidRDefault="00DE6508" w:rsidP="00DE6508">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kern w:val="24"/>
          <w:sz w:val="22"/>
          <w:lang w:val="uk-UA" w:eastAsia="uk-UA"/>
        </w:rPr>
        <w:t>5.11.</w:t>
      </w:r>
      <w:r>
        <w:rPr>
          <w:rFonts w:eastAsia="Calibri" w:cs="Times New Roman"/>
          <w:bCs/>
          <w:kern w:val="24"/>
          <w:sz w:val="22"/>
          <w:lang w:val="uk-UA" w:eastAsia="uk-UA"/>
        </w:rPr>
        <w:t xml:space="preserve">  </w:t>
      </w:r>
      <w:r>
        <w:rPr>
          <w:rFonts w:eastAsia="Calibri" w:cs="Times New Roman"/>
          <w:kern w:val="24"/>
          <w:sz w:val="22"/>
          <w:lang w:val="uk-UA" w:eastAsia="uk-UA"/>
        </w:rPr>
        <w:t>Упаковка (тара), у якій відвантажується Товар, має відповідати встановленим в Україні стандартам або технічним умовам і забезпечувати, за умови належного поводження з вантажем, схоронність Товару під час транспортування та збереження.</w:t>
      </w:r>
    </w:p>
    <w:p w:rsidR="00DE6508" w:rsidRDefault="00DE6508" w:rsidP="00DE6508">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kern w:val="24"/>
          <w:sz w:val="22"/>
          <w:lang w:val="uk-UA" w:eastAsia="uk-UA"/>
        </w:rPr>
        <w:t>5.12.</w:t>
      </w:r>
      <w:r>
        <w:rPr>
          <w:rFonts w:eastAsia="Calibri" w:cs="Times New Roman"/>
          <w:bCs/>
          <w:kern w:val="24"/>
          <w:sz w:val="22"/>
          <w:lang w:val="uk-UA" w:eastAsia="uk-UA"/>
        </w:rPr>
        <w:t xml:space="preserve">  </w:t>
      </w:r>
      <w:r>
        <w:rPr>
          <w:rFonts w:eastAsia="Calibri" w:cs="Times New Roman"/>
          <w:kern w:val="24"/>
          <w:sz w:val="22"/>
          <w:lang w:val="uk-UA" w:eastAsia="uk-UA"/>
        </w:rPr>
        <w:t>Вартість тари та упаковки включається у вартість Товару, якщо інше не зазначено у Специфікації до цього Договору.</w:t>
      </w:r>
    </w:p>
    <w:p w:rsidR="00DE6508" w:rsidRDefault="00DE6508" w:rsidP="00DE6508">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kern w:val="24"/>
          <w:sz w:val="22"/>
          <w:lang w:val="uk-UA" w:eastAsia="uk-UA"/>
        </w:rPr>
        <w:t>5.13.</w:t>
      </w:r>
      <w:r>
        <w:rPr>
          <w:rFonts w:eastAsia="Calibri" w:cs="Times New Roman"/>
          <w:bCs/>
          <w:kern w:val="24"/>
          <w:sz w:val="22"/>
          <w:lang w:val="uk-UA" w:eastAsia="uk-UA"/>
        </w:rPr>
        <w:t xml:space="preserve">  </w:t>
      </w:r>
      <w:r>
        <w:rPr>
          <w:rFonts w:eastAsia="Calibri" w:cs="Times New Roman"/>
          <w:kern w:val="24"/>
          <w:sz w:val="22"/>
          <w:lang w:val="uk-UA" w:eastAsia="uk-UA"/>
        </w:rPr>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rsidR="00DE6508" w:rsidRDefault="00DE6508" w:rsidP="00DE6508">
      <w:pPr>
        <w:spacing w:line="252" w:lineRule="auto"/>
        <w:ind w:right="-144" w:firstLine="425"/>
        <w:contextualSpacing/>
        <w:outlineLvl w:val="0"/>
        <w:rPr>
          <w:rFonts w:eastAsia="Calibri" w:cs="Times New Roman"/>
          <w:b/>
          <w:kern w:val="24"/>
          <w:sz w:val="22"/>
          <w:lang w:val="uk-UA" w:eastAsia="uk-UA"/>
        </w:rPr>
      </w:pPr>
    </w:p>
    <w:p w:rsidR="00DE6508" w:rsidRDefault="00DE6508" w:rsidP="00DE6508">
      <w:pPr>
        <w:spacing w:line="252" w:lineRule="auto"/>
        <w:ind w:right="-144" w:firstLine="425"/>
        <w:contextualSpacing/>
        <w:outlineLvl w:val="0"/>
        <w:rPr>
          <w:rFonts w:eastAsia="Calibri" w:cs="Times New Roman"/>
          <w:b/>
          <w:kern w:val="24"/>
          <w:sz w:val="22"/>
          <w:lang w:val="uk-UA" w:eastAsia="uk-UA"/>
        </w:rPr>
      </w:pPr>
      <w:r>
        <w:rPr>
          <w:rFonts w:eastAsia="Calibri" w:cs="Times New Roman"/>
          <w:b/>
          <w:kern w:val="24"/>
          <w:sz w:val="22"/>
          <w:lang w:val="uk-UA" w:eastAsia="uk-UA"/>
        </w:rPr>
        <w:t>VI. ПРАВА ТА ОБОВ'ЯЗКИ СТОРІН</w:t>
      </w:r>
    </w:p>
    <w:p w:rsidR="00DE6508" w:rsidRDefault="00DE6508" w:rsidP="00DE6508">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6.1.</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Покупець зобов’язаний: </w:t>
      </w:r>
    </w:p>
    <w:p w:rsidR="00DE6508" w:rsidRDefault="00DE6508" w:rsidP="00DE6508">
      <w:pPr>
        <w:spacing w:after="0" w:line="252" w:lineRule="auto"/>
        <w:ind w:firstLine="447"/>
        <w:jc w:val="both"/>
        <w:outlineLvl w:val="0"/>
        <w:rPr>
          <w:rFonts w:eastAsia="Calibri" w:cs="Times New Roman"/>
          <w:noProof/>
          <w:color w:val="000000"/>
          <w:sz w:val="22"/>
          <w:lang w:val="uk-UA" w:eastAsia="uk-UA"/>
        </w:rPr>
      </w:pPr>
      <w:r>
        <w:rPr>
          <w:rFonts w:eastAsia="Calibri" w:cs="Times New Roman"/>
          <w:noProof/>
          <w:color w:val="000000"/>
          <w:sz w:val="22"/>
          <w:lang w:val="uk-UA" w:eastAsia="uk-UA"/>
        </w:rPr>
        <w:t>6.1.1.</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Своєчасно та в повному обсязі сплачувати за належним чином поставлений якісний Товар відповідно до умов Договору. </w:t>
      </w:r>
    </w:p>
    <w:p w:rsidR="00DE6508" w:rsidRDefault="00DE6508" w:rsidP="00DE6508">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6.1.2.</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Приймати поставлений Товар згідно з </w:t>
      </w:r>
      <w:r>
        <w:rPr>
          <w:rFonts w:eastAsia="Calibri" w:cs="Times New Roman"/>
          <w:noProof/>
          <w:spacing w:val="-4"/>
          <w:sz w:val="22"/>
          <w:lang w:val="uk-UA" w:eastAsia="uk-UA"/>
        </w:rPr>
        <w:t xml:space="preserve">видатковими накладними на </w:t>
      </w:r>
      <w:r>
        <w:rPr>
          <w:rFonts w:eastAsia="Calibri" w:cs="Times New Roman"/>
          <w:noProof/>
          <w:color w:val="000000"/>
          <w:sz w:val="22"/>
          <w:lang w:val="uk-UA" w:eastAsia="uk-UA"/>
        </w:rPr>
        <w:t>Товар у разі відсутності зауважень щодо якості Товару та його відповідності умовам цього Договору.</w:t>
      </w:r>
    </w:p>
    <w:p w:rsidR="00DE6508" w:rsidRDefault="00DE6508" w:rsidP="00DE6508">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6.2.</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Покупець має право: </w:t>
      </w:r>
    </w:p>
    <w:p w:rsidR="00DE6508" w:rsidRDefault="00DE6508" w:rsidP="00DE6508">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6.2.1.</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Контролювати поставку Товару у строки, встановлені цим Договором. </w:t>
      </w:r>
    </w:p>
    <w:p w:rsidR="00DE6508" w:rsidRDefault="00DE6508" w:rsidP="00DE6508">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6.2.2.</w:t>
      </w:r>
      <w:r>
        <w:rPr>
          <w:rFonts w:eastAsia="Calibri" w:cs="Times New Roman"/>
          <w:bCs/>
          <w:kern w:val="24"/>
          <w:sz w:val="22"/>
          <w:lang w:val="uk-UA" w:eastAsia="uk-UA"/>
        </w:rPr>
        <w:t xml:space="preserve">  </w:t>
      </w:r>
      <w:r>
        <w:rPr>
          <w:rFonts w:eastAsia="Calibri" w:cs="Times New Roman"/>
          <w:noProof/>
          <w:color w:val="000000"/>
          <w:sz w:val="22"/>
          <w:lang w:val="uk-UA" w:eastAsia="uk-UA"/>
        </w:rPr>
        <w:t>Зменшувати обсяг закупівлі Товару залежно від реального фінансування видатків або потреб Покупця.</w:t>
      </w:r>
    </w:p>
    <w:p w:rsidR="00DE6508" w:rsidRDefault="00DE6508" w:rsidP="00DE6508">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6.3.</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Постачальник зобов’язаний: </w:t>
      </w:r>
    </w:p>
    <w:p w:rsidR="00DE6508" w:rsidRDefault="00DE6508" w:rsidP="00DE6508">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6.3.1.</w:t>
      </w:r>
      <w:r>
        <w:rPr>
          <w:rFonts w:eastAsia="Calibri" w:cs="Times New Roman"/>
          <w:bCs/>
          <w:kern w:val="24"/>
          <w:sz w:val="22"/>
          <w:lang w:val="uk-UA" w:eastAsia="uk-UA"/>
        </w:rPr>
        <w:t xml:space="preserve">  </w:t>
      </w:r>
      <w:r>
        <w:rPr>
          <w:rFonts w:eastAsia="Calibri" w:cs="Times New Roman"/>
          <w:noProof/>
          <w:color w:val="000000"/>
          <w:sz w:val="22"/>
          <w:lang w:val="uk-UA" w:eastAsia="uk-UA"/>
        </w:rPr>
        <w:t>Забезпечити поставку Товару у строки, встановлені цим Договором.</w:t>
      </w:r>
    </w:p>
    <w:p w:rsidR="00DE6508" w:rsidRDefault="00DE6508" w:rsidP="00DE6508">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6.3.2.</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Забезпечити поставку Товару, якість якого відповідає умовам, установленим розділом II цього Договору. </w:t>
      </w:r>
    </w:p>
    <w:p w:rsidR="00DE6508" w:rsidRDefault="00DE6508" w:rsidP="00DE6508">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6.4.</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Постачальник має право: </w:t>
      </w:r>
    </w:p>
    <w:p w:rsidR="00DE6508" w:rsidRDefault="00DE6508" w:rsidP="00DE6508">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6.4.1.</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Своєчасно та в повному обсязі отримувати плату за вчасно поставлений Товар, що відповідає умовам Договору. </w:t>
      </w:r>
    </w:p>
    <w:p w:rsidR="00DE6508" w:rsidRDefault="00DE6508" w:rsidP="00DE6508">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6.4.2.</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На дострокову поставку Товару за письмовим погодженням Покупця. </w:t>
      </w:r>
    </w:p>
    <w:p w:rsidR="00DE6508" w:rsidRDefault="00DE6508" w:rsidP="00DE6508">
      <w:pPr>
        <w:spacing w:after="0" w:line="252" w:lineRule="auto"/>
        <w:ind w:firstLine="447"/>
        <w:jc w:val="both"/>
        <w:rPr>
          <w:rFonts w:eastAsia="Calibri" w:cs="Times New Roman"/>
          <w:noProof/>
          <w:color w:val="000000"/>
          <w:sz w:val="22"/>
          <w:lang w:val="uk-UA" w:eastAsia="uk-UA"/>
        </w:rPr>
      </w:pPr>
    </w:p>
    <w:p w:rsidR="00DE6508" w:rsidRDefault="00DE6508" w:rsidP="00DE6508">
      <w:pPr>
        <w:spacing w:line="252" w:lineRule="auto"/>
        <w:ind w:right="-144" w:firstLine="425"/>
        <w:contextualSpacing/>
        <w:jc w:val="center"/>
        <w:outlineLvl w:val="0"/>
        <w:rPr>
          <w:rFonts w:eastAsia="Calibri" w:cs="Times New Roman"/>
          <w:b/>
          <w:noProof/>
          <w:kern w:val="24"/>
          <w:sz w:val="22"/>
          <w:lang w:val="uk-UA" w:eastAsia="uk-UA"/>
        </w:rPr>
      </w:pPr>
      <w:r>
        <w:rPr>
          <w:rFonts w:eastAsia="Calibri" w:cs="Times New Roman"/>
          <w:b/>
          <w:bCs/>
          <w:spacing w:val="-1"/>
          <w:kern w:val="24"/>
          <w:sz w:val="22"/>
          <w:lang w:val="uk-UA" w:eastAsia="uk-UA"/>
        </w:rPr>
        <w:t>VІІ</w:t>
      </w:r>
      <w:r>
        <w:rPr>
          <w:rFonts w:eastAsia="Calibri" w:cs="Times New Roman"/>
          <w:b/>
          <w:noProof/>
          <w:kern w:val="24"/>
          <w:sz w:val="22"/>
          <w:lang w:val="uk-UA" w:eastAsia="uk-UA"/>
        </w:rPr>
        <w:t>. ВІДПОВІДАЛЬНІСТЬ СТОРІН</w:t>
      </w:r>
    </w:p>
    <w:p w:rsidR="00DE6508" w:rsidRDefault="00DE6508" w:rsidP="00DE6508">
      <w:pPr>
        <w:spacing w:after="0"/>
        <w:ind w:firstLine="567"/>
        <w:jc w:val="both"/>
        <w:rPr>
          <w:rFonts w:eastAsia="Calibri" w:cs="Times New Roman"/>
          <w:sz w:val="22"/>
          <w:lang w:val="uk-UA" w:eastAsia="uk-UA"/>
        </w:rPr>
      </w:pPr>
      <w:r>
        <w:rPr>
          <w:rFonts w:eastAsia="Calibri" w:cs="Times New Roman"/>
          <w:sz w:val="22"/>
          <w:lang w:val="uk-UA" w:eastAsia="uk-UA"/>
        </w:rPr>
        <w:t>7.1.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rsidR="00DE6508" w:rsidRDefault="00DE6508" w:rsidP="00DE6508">
      <w:pPr>
        <w:spacing w:after="0"/>
        <w:ind w:firstLine="567"/>
        <w:jc w:val="both"/>
        <w:rPr>
          <w:rFonts w:eastAsia="Calibri" w:cs="Times New Roman"/>
          <w:sz w:val="22"/>
          <w:lang w:val="uk-UA" w:eastAsia="uk-UA"/>
        </w:rPr>
      </w:pPr>
      <w:r>
        <w:rPr>
          <w:rFonts w:eastAsia="Calibri" w:cs="Times New Roman"/>
          <w:sz w:val="22"/>
          <w:lang w:val="uk-UA" w:eastAsia="uk-UA"/>
        </w:rPr>
        <w:t>7.2. За порушення Постачальником умов Договору щодо якості (комплектності) Товару стягується штраф у розмірі двадцяти відсотків вартості неякісного (некомплектного) Товару.</w:t>
      </w:r>
    </w:p>
    <w:p w:rsidR="00DE6508" w:rsidRDefault="00DE6508" w:rsidP="00DE6508">
      <w:pPr>
        <w:autoSpaceDE w:val="0"/>
        <w:autoSpaceDN w:val="0"/>
        <w:adjustRightInd w:val="0"/>
        <w:spacing w:after="0"/>
        <w:ind w:firstLine="567"/>
        <w:jc w:val="both"/>
        <w:rPr>
          <w:rFonts w:eastAsia="Calibri" w:cs="Times New Roman"/>
          <w:sz w:val="22"/>
          <w:lang w:val="uk-UA" w:eastAsia="uk-UA"/>
        </w:rPr>
      </w:pPr>
      <w:r>
        <w:rPr>
          <w:rFonts w:eastAsia="Calibri" w:cs="Times New Roman"/>
          <w:sz w:val="22"/>
          <w:lang w:val="uk-UA" w:eastAsia="uk-UA"/>
        </w:rPr>
        <w:t>7.3. За порушення Постачальником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DE6508" w:rsidRDefault="00DE6508" w:rsidP="00DE6508">
      <w:pPr>
        <w:spacing w:after="0"/>
        <w:ind w:firstLine="567"/>
        <w:jc w:val="both"/>
        <w:rPr>
          <w:rFonts w:eastAsia="Calibri" w:cs="Times New Roman"/>
          <w:sz w:val="22"/>
          <w:lang w:val="uk-UA" w:eastAsia="uk-UA"/>
        </w:rPr>
      </w:pPr>
      <w:r>
        <w:rPr>
          <w:rFonts w:eastAsia="Calibri" w:cs="Times New Roman"/>
          <w:sz w:val="22"/>
          <w:lang w:val="uk-UA" w:eastAsia="uk-UA"/>
        </w:rPr>
        <w:t>7.4. За несвоєчасне здійснення оплати в порядку та обсязі, обумовленому цим Договором, Покупець сплачує Постачальнику пеню у розмірі 0,1% від своєчасно несплачених коштів, але не більше подвійної облікової ставки НБУ, що діяла у період, за який сплачується пеня.</w:t>
      </w:r>
    </w:p>
    <w:p w:rsidR="00DE6508" w:rsidRDefault="00DE6508" w:rsidP="00DE6508">
      <w:pPr>
        <w:spacing w:after="0"/>
        <w:ind w:firstLine="567"/>
        <w:jc w:val="both"/>
        <w:rPr>
          <w:rFonts w:eastAsia="Calibri" w:cs="Times New Roman"/>
          <w:sz w:val="22"/>
          <w:lang w:val="uk-UA" w:eastAsia="uk-UA"/>
        </w:rPr>
      </w:pPr>
      <w:r>
        <w:rPr>
          <w:rFonts w:eastAsia="Calibri" w:cs="Times New Roman"/>
          <w:sz w:val="22"/>
          <w:lang w:val="uk-UA" w:eastAsia="uk-UA"/>
        </w:rPr>
        <w:t xml:space="preserve">7.5. У разі порушення Постачальником умов цього Договору Покупець має право застосовувати до Постачальника без попереднього пред’явлення претензії </w:t>
      </w:r>
      <w:proofErr w:type="spellStart"/>
      <w:r>
        <w:rPr>
          <w:rFonts w:eastAsia="Calibri" w:cs="Times New Roman"/>
          <w:sz w:val="22"/>
          <w:lang w:val="uk-UA" w:eastAsia="uk-UA"/>
        </w:rPr>
        <w:t>оперативно</w:t>
      </w:r>
      <w:proofErr w:type="spellEnd"/>
      <w:r>
        <w:rPr>
          <w:rFonts w:eastAsia="Calibri" w:cs="Times New Roman"/>
          <w:sz w:val="22"/>
          <w:lang w:val="uk-UA" w:eastAsia="uk-UA"/>
        </w:rPr>
        <w:t>-</w:t>
      </w:r>
      <w:r>
        <w:rPr>
          <w:rFonts w:eastAsia="Calibri" w:cs="Times New Roman"/>
          <w:sz w:val="22"/>
          <w:lang w:val="uk-UA" w:eastAsia="uk-UA"/>
        </w:rPr>
        <w:lastRenderedPageBreak/>
        <w:t>господарську санкцію, яка полягає у відмові від встановлення на майбутнє господарських відносин з Постачальником, про що повідомляє Постачальнику письмово не менш як за 20 (двадцять) календарних днів до дня розірвання цього Договору.</w:t>
      </w:r>
    </w:p>
    <w:p w:rsidR="00DE6508" w:rsidRDefault="00DE6508" w:rsidP="00DE6508">
      <w:pPr>
        <w:spacing w:after="0"/>
        <w:ind w:firstLine="567"/>
        <w:jc w:val="both"/>
        <w:rPr>
          <w:rFonts w:eastAsia="Calibri" w:cs="Times New Roman"/>
          <w:sz w:val="22"/>
          <w:lang w:val="uk-UA" w:eastAsia="uk-UA"/>
        </w:rPr>
      </w:pPr>
      <w:r>
        <w:rPr>
          <w:rFonts w:eastAsia="Calibri" w:cs="Times New Roman"/>
          <w:sz w:val="22"/>
          <w:lang w:val="uk-UA" w:eastAsia="uk-UA"/>
        </w:rPr>
        <w:t>7.6. Сплата штрафних санкцій не звільняє Сторони від виконання взятих за цим Договором зобов’язань.</w:t>
      </w:r>
    </w:p>
    <w:p w:rsidR="00DE6508" w:rsidRDefault="00DE6508" w:rsidP="00DE6508">
      <w:pPr>
        <w:spacing w:after="0"/>
        <w:ind w:firstLine="567"/>
        <w:jc w:val="both"/>
        <w:rPr>
          <w:rFonts w:eastAsia="Calibri" w:cs="Times New Roman"/>
          <w:sz w:val="22"/>
          <w:lang w:val="uk-UA" w:eastAsia="uk-UA"/>
        </w:rPr>
      </w:pPr>
      <w:r>
        <w:rPr>
          <w:rFonts w:eastAsia="Calibri" w:cs="Times New Roman"/>
          <w:sz w:val="22"/>
          <w:lang w:val="uk-UA" w:eastAsia="uk-UA"/>
        </w:rPr>
        <w:t xml:space="preserve">               </w:t>
      </w:r>
      <w:r>
        <w:rPr>
          <w:rFonts w:eastAsia="Calibri" w:cs="Times New Roman"/>
          <w:b/>
          <w:kern w:val="24"/>
          <w:sz w:val="22"/>
          <w:lang w:val="uk-UA" w:eastAsia="uk-UA"/>
        </w:rPr>
        <w:t xml:space="preserve">VIII. </w:t>
      </w:r>
      <w:r>
        <w:rPr>
          <w:rFonts w:eastAsia="Calibri" w:cs="Times New Roman"/>
          <w:b/>
          <w:szCs w:val="28"/>
          <w:lang w:val="uk-UA" w:eastAsia="uk-UA"/>
        </w:rPr>
        <w:t>Обставини непереборної сили (форс-мажор)</w:t>
      </w:r>
    </w:p>
    <w:p w:rsidR="00DE6508" w:rsidRDefault="00DE6508" w:rsidP="00DE6508">
      <w:pPr>
        <w:jc w:val="both"/>
        <w:rPr>
          <w:rFonts w:eastAsia="Calibri" w:cs="Times New Roman"/>
          <w:sz w:val="22"/>
          <w:lang w:val="uk-UA" w:eastAsia="uk-UA"/>
        </w:rPr>
      </w:pPr>
      <w:r>
        <w:rPr>
          <w:rFonts w:eastAsia="Calibri" w:cs="Times New Roman"/>
          <w:sz w:val="22"/>
          <w:lang w:val="uk-UA" w:eastAsia="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DE6508" w:rsidRDefault="00DE6508" w:rsidP="00DE6508">
      <w:pPr>
        <w:jc w:val="both"/>
        <w:rPr>
          <w:rFonts w:eastAsia="Calibri" w:cs="Times New Roman"/>
          <w:sz w:val="22"/>
          <w:lang w:val="uk-UA" w:eastAsia="uk-UA"/>
        </w:rPr>
      </w:pPr>
      <w:r>
        <w:rPr>
          <w:rFonts w:eastAsia="Calibri" w:cs="Times New Roman"/>
          <w:sz w:val="22"/>
          <w:lang w:val="uk-UA" w:eastAsia="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DE6508" w:rsidRDefault="00DE6508" w:rsidP="00DE6508">
      <w:pPr>
        <w:jc w:val="both"/>
        <w:rPr>
          <w:rFonts w:eastAsia="Calibri" w:cs="Times New Roman"/>
          <w:sz w:val="22"/>
          <w:lang w:val="uk-UA" w:eastAsia="uk-UA"/>
        </w:rPr>
      </w:pPr>
      <w:r>
        <w:rPr>
          <w:rFonts w:eastAsia="Calibri" w:cs="Times New Roman"/>
          <w:sz w:val="22"/>
          <w:lang w:val="uk-UA" w:eastAsia="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державних органів, згідно з компетенцією.</w:t>
      </w:r>
    </w:p>
    <w:p w:rsidR="00DE6508" w:rsidRDefault="00DE6508" w:rsidP="00DE6508">
      <w:pPr>
        <w:jc w:val="both"/>
        <w:rPr>
          <w:rFonts w:eastAsia="Calibri" w:cs="Times New Roman"/>
          <w:sz w:val="22"/>
          <w:lang w:val="uk-UA" w:eastAsia="uk-UA"/>
        </w:rPr>
      </w:pPr>
      <w:r>
        <w:rPr>
          <w:rFonts w:eastAsia="Calibri" w:cs="Times New Roman"/>
          <w:spacing w:val="3"/>
          <w:sz w:val="22"/>
          <w:lang w:val="uk-UA" w:eastAsia="uk-UA"/>
        </w:rPr>
        <w:t xml:space="preserve">8.4. Термін виконання зобов’язань за цим Договором відкладається при </w:t>
      </w:r>
      <w:r>
        <w:rPr>
          <w:rFonts w:eastAsia="Calibri" w:cs="Times New Roman"/>
          <w:sz w:val="22"/>
          <w:lang w:val="uk-UA" w:eastAsia="uk-UA"/>
        </w:rPr>
        <w:t>виникненні обставин, зазначених у пунктах 8.1-8.3, на час, протягом якого останні будуть діяти.</w:t>
      </w:r>
    </w:p>
    <w:p w:rsidR="00DE6508" w:rsidRDefault="00DE6508" w:rsidP="00DE6508">
      <w:pPr>
        <w:jc w:val="both"/>
        <w:rPr>
          <w:rFonts w:eastAsia="Calibri" w:cs="Times New Roman"/>
          <w:sz w:val="22"/>
          <w:lang w:val="uk-UA" w:eastAsia="uk-UA"/>
        </w:rPr>
      </w:pPr>
      <w:r>
        <w:rPr>
          <w:rFonts w:eastAsia="Calibri" w:cs="Times New Roman"/>
          <w:sz w:val="22"/>
          <w:lang w:val="uk-UA" w:eastAsia="uk-UA"/>
        </w:rPr>
        <w:t>8.5. Сторона, що не може виконати зобов’язання за цим договором у наслідок обставин непереборної сили, повинна не пізніше ніж протягом 7 (семи) днів з моменту виникнення цих обставин повідомити про це іншу сторону у письмовій формі.</w:t>
      </w:r>
    </w:p>
    <w:p w:rsidR="00DE6508" w:rsidRDefault="00DE6508" w:rsidP="00DE6508">
      <w:pPr>
        <w:jc w:val="both"/>
        <w:rPr>
          <w:rFonts w:eastAsia="Calibri" w:cs="Times New Roman"/>
          <w:spacing w:val="-1"/>
          <w:sz w:val="22"/>
          <w:lang w:val="uk-UA" w:eastAsia="uk-UA"/>
        </w:rPr>
      </w:pPr>
      <w:r>
        <w:rPr>
          <w:rFonts w:eastAsia="Calibri" w:cs="Times New Roman"/>
          <w:sz w:val="22"/>
          <w:lang w:val="uk-UA" w:eastAsia="uk-UA"/>
        </w:rPr>
        <w:t>8.6. Якщо обставини, зазначені у пунктах 8.1-8.3 цього Договору, триватимуть більше трьох місяців, то кожна із Сторін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Pr>
          <w:rFonts w:eastAsia="Calibri" w:cs="Times New Roman"/>
          <w:spacing w:val="-1"/>
          <w:sz w:val="22"/>
          <w:lang w:val="uk-UA" w:eastAsia="uk-UA"/>
        </w:rPr>
        <w:t xml:space="preserve"> якщо між ними існуватиме заборгованість, з урахуванням індексу інфляції.</w:t>
      </w:r>
    </w:p>
    <w:p w:rsidR="00DE6508" w:rsidRDefault="00DE6508" w:rsidP="00DE6508">
      <w:pPr>
        <w:spacing w:line="252" w:lineRule="auto"/>
        <w:ind w:left="2160" w:right="-144" w:firstLine="720"/>
        <w:contextualSpacing/>
        <w:rPr>
          <w:rFonts w:eastAsia="Calibri" w:cs="Times New Roman"/>
          <w:b/>
          <w:spacing w:val="-6"/>
          <w:kern w:val="24"/>
          <w:sz w:val="22"/>
          <w:lang w:val="uk-UA" w:eastAsia="uk-UA"/>
        </w:rPr>
      </w:pPr>
      <w:r>
        <w:rPr>
          <w:rFonts w:eastAsia="Calibri" w:cs="Times New Roman"/>
          <w:b/>
          <w:kern w:val="24"/>
          <w:sz w:val="22"/>
          <w:lang w:val="uk-UA" w:eastAsia="uk-UA"/>
        </w:rPr>
        <w:t>ІХ. АНТИКОРУПЦІЙНЕ ЗАСТЕРЕЖЕННЯ</w:t>
      </w:r>
    </w:p>
    <w:p w:rsidR="00DE6508" w:rsidRDefault="00DE6508" w:rsidP="00DE6508">
      <w:pPr>
        <w:spacing w:after="0" w:line="252" w:lineRule="auto"/>
        <w:ind w:firstLine="567"/>
        <w:contextualSpacing/>
        <w:jc w:val="both"/>
        <w:rPr>
          <w:rFonts w:eastAsia="Calibri" w:cs="Times New Roman"/>
          <w:kern w:val="24"/>
          <w:sz w:val="22"/>
          <w:lang w:val="uk-UA" w:eastAsia="uk-UA"/>
        </w:rPr>
      </w:pPr>
      <w:r>
        <w:rPr>
          <w:rFonts w:eastAsia="Calibri" w:cs="Times New Roman"/>
          <w:kern w:val="24"/>
          <w:sz w:val="22"/>
          <w:lang w:val="uk-UA" w:eastAsia="uk-UA"/>
        </w:rPr>
        <w:t>9.1. Сторони цим запевняють та гарантують одна одній, що:</w:t>
      </w:r>
    </w:p>
    <w:p w:rsidR="00DE6508" w:rsidRDefault="00DE6508" w:rsidP="00DE6508">
      <w:pPr>
        <w:spacing w:after="0" w:line="252" w:lineRule="auto"/>
        <w:ind w:firstLine="567"/>
        <w:contextualSpacing/>
        <w:jc w:val="both"/>
        <w:rPr>
          <w:rFonts w:eastAsia="Calibri" w:cs="Times New Roman"/>
          <w:kern w:val="24"/>
          <w:sz w:val="22"/>
          <w:lang w:val="uk-UA" w:eastAsia="uk-UA"/>
        </w:rPr>
      </w:pPr>
      <w:r>
        <w:rPr>
          <w:rFonts w:eastAsia="Calibri" w:cs="Times New Roman"/>
          <w:kern w:val="24"/>
          <w:sz w:val="22"/>
          <w:lang w:val="uk-UA" w:eastAsia="uk-UA"/>
        </w:rPr>
        <w:t>9.1.1.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DE6508" w:rsidRDefault="00DE6508" w:rsidP="00DE6508">
      <w:pPr>
        <w:spacing w:after="0" w:line="252" w:lineRule="auto"/>
        <w:ind w:firstLine="567"/>
        <w:contextualSpacing/>
        <w:jc w:val="both"/>
        <w:rPr>
          <w:rFonts w:eastAsia="Calibri" w:cs="Times New Roman"/>
          <w:kern w:val="24"/>
          <w:sz w:val="22"/>
          <w:lang w:val="uk-UA" w:eastAsia="uk-UA"/>
        </w:rPr>
      </w:pPr>
      <w:r>
        <w:rPr>
          <w:rFonts w:eastAsia="Calibri" w:cs="Times New Roman"/>
          <w:kern w:val="24"/>
          <w:sz w:val="22"/>
          <w:lang w:val="uk-UA" w:eastAsia="uk-UA"/>
        </w:rPr>
        <w:t xml:space="preserve">9.1.2.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DE6508" w:rsidRDefault="00DE6508" w:rsidP="00DE6508">
      <w:pPr>
        <w:spacing w:after="0" w:line="252" w:lineRule="auto"/>
        <w:ind w:firstLine="567"/>
        <w:contextualSpacing/>
        <w:jc w:val="both"/>
        <w:rPr>
          <w:rFonts w:eastAsia="Calibri" w:cs="Times New Roman"/>
          <w:kern w:val="24"/>
          <w:sz w:val="22"/>
          <w:lang w:val="uk-UA" w:eastAsia="uk-UA"/>
        </w:rPr>
      </w:pPr>
      <w:r>
        <w:rPr>
          <w:rFonts w:eastAsia="Calibri" w:cs="Times New Roman"/>
          <w:kern w:val="24"/>
          <w:sz w:val="22"/>
          <w:lang w:val="uk-UA" w:eastAsia="uk-UA"/>
        </w:rPr>
        <w:t>9.1.3.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DE6508" w:rsidRDefault="00DE6508" w:rsidP="00DE6508">
      <w:pPr>
        <w:spacing w:line="252" w:lineRule="auto"/>
        <w:ind w:firstLine="567"/>
        <w:jc w:val="both"/>
        <w:rPr>
          <w:rFonts w:eastAsia="Calibri" w:cs="Times New Roman"/>
          <w:kern w:val="24"/>
          <w:sz w:val="22"/>
          <w:lang w:val="uk-UA" w:eastAsia="uk-UA"/>
        </w:rPr>
      </w:pPr>
      <w:r>
        <w:rPr>
          <w:rFonts w:eastAsia="Calibri" w:cs="Times New Roman"/>
          <w:kern w:val="24"/>
          <w:sz w:val="22"/>
          <w:lang w:val="uk-UA" w:eastAsia="uk-UA"/>
        </w:rPr>
        <w:t xml:space="preserve">9.2.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DE6508" w:rsidRDefault="00DE6508" w:rsidP="00DE6508">
      <w:pPr>
        <w:spacing w:line="252" w:lineRule="auto"/>
        <w:ind w:firstLine="567"/>
        <w:jc w:val="both"/>
        <w:rPr>
          <w:rFonts w:eastAsia="Calibri" w:cs="Times New Roman"/>
          <w:spacing w:val="-6"/>
          <w:kern w:val="24"/>
          <w:sz w:val="22"/>
          <w:lang w:val="uk-UA" w:eastAsia="uk-UA"/>
        </w:rPr>
      </w:pPr>
      <w:r>
        <w:rPr>
          <w:rFonts w:eastAsia="Calibri" w:cs="Times New Roman"/>
          <w:spacing w:val="-6"/>
          <w:kern w:val="24"/>
          <w:sz w:val="22"/>
          <w:lang w:val="uk-UA" w:eastAsia="uk-UA"/>
        </w:rPr>
        <w:t xml:space="preserve">9.3. 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w:t>
      </w:r>
      <w:r>
        <w:rPr>
          <w:rFonts w:eastAsia="Calibri" w:cs="Times New Roman"/>
          <w:spacing w:val="-6"/>
          <w:kern w:val="24"/>
          <w:sz w:val="22"/>
          <w:lang w:val="uk-UA" w:eastAsia="uk-UA"/>
        </w:rPr>
        <w:lastRenderedPageBreak/>
        <w:t>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w:t>
      </w:r>
    </w:p>
    <w:p w:rsidR="00DE6508" w:rsidRDefault="00DE6508" w:rsidP="00DE6508">
      <w:pPr>
        <w:spacing w:line="252" w:lineRule="auto"/>
        <w:ind w:left="2832" w:right="-144" w:firstLine="708"/>
        <w:contextualSpacing/>
        <w:jc w:val="both"/>
        <w:outlineLvl w:val="0"/>
        <w:rPr>
          <w:rFonts w:eastAsia="Calibri" w:cs="Times New Roman"/>
          <w:b/>
          <w:kern w:val="24"/>
          <w:sz w:val="22"/>
          <w:lang w:val="uk-UA" w:eastAsia="uk-UA"/>
        </w:rPr>
      </w:pPr>
      <w:r>
        <w:rPr>
          <w:rFonts w:eastAsia="Calibri" w:cs="Times New Roman"/>
          <w:b/>
          <w:kern w:val="24"/>
          <w:sz w:val="22"/>
          <w:lang w:val="uk-UA" w:eastAsia="uk-UA"/>
        </w:rPr>
        <w:t>X. ВИРІШЕННЯ СПОРІВ</w:t>
      </w:r>
    </w:p>
    <w:p w:rsidR="00DE6508" w:rsidRDefault="00DE6508" w:rsidP="00DE6508">
      <w:pPr>
        <w:tabs>
          <w:tab w:val="left" w:pos="0"/>
        </w:tabs>
        <w:spacing w:after="120"/>
        <w:jc w:val="both"/>
        <w:rPr>
          <w:rFonts w:eastAsia="Calibri" w:cs="Times New Roman"/>
          <w:sz w:val="22"/>
          <w:lang w:val="uk-UA" w:eastAsia="uk-UA"/>
        </w:rPr>
      </w:pPr>
      <w:r>
        <w:rPr>
          <w:rFonts w:eastAsia="Calibri" w:cs="Times New Roman"/>
          <w:sz w:val="22"/>
          <w:lang w:val="uk-UA" w:eastAsia="uk-UA"/>
        </w:rPr>
        <w:t>10.1. Сторони мають докласти максимум зусиль щодо вирішення розбіжностей, що можуть виникнути між ними при виконанні цього Договору, шляхом безпосередніх переговорів.</w:t>
      </w:r>
    </w:p>
    <w:p w:rsidR="00DE6508" w:rsidRDefault="00DE6508" w:rsidP="00DE6508">
      <w:pPr>
        <w:tabs>
          <w:tab w:val="left" w:pos="0"/>
        </w:tabs>
        <w:spacing w:after="120"/>
        <w:jc w:val="both"/>
        <w:rPr>
          <w:rFonts w:eastAsia="Calibri" w:cs="Times New Roman"/>
          <w:sz w:val="22"/>
          <w:lang w:val="uk-UA" w:eastAsia="uk-UA"/>
        </w:rPr>
      </w:pPr>
      <w:r>
        <w:rPr>
          <w:rFonts w:eastAsia="Calibri" w:cs="Times New Roman"/>
          <w:sz w:val="22"/>
          <w:lang w:val="uk-UA" w:eastAsia="uk-UA"/>
        </w:rPr>
        <w:t>10.2. Досудове врегулювання спорів між Сторонами здійснюється шляхом пред’явлення претензії в порядку, визначеному Господарським кодексом України.</w:t>
      </w:r>
    </w:p>
    <w:p w:rsidR="00DE6508" w:rsidRDefault="00DE6508" w:rsidP="00DE6508">
      <w:pPr>
        <w:tabs>
          <w:tab w:val="left" w:pos="0"/>
        </w:tabs>
        <w:spacing w:after="120"/>
        <w:jc w:val="both"/>
        <w:rPr>
          <w:rFonts w:eastAsia="Calibri" w:cs="Times New Roman"/>
          <w:sz w:val="22"/>
          <w:lang w:val="uk-UA" w:eastAsia="uk-UA"/>
        </w:rPr>
      </w:pPr>
      <w:r>
        <w:rPr>
          <w:rFonts w:eastAsia="Calibri" w:cs="Times New Roman"/>
          <w:sz w:val="22"/>
          <w:lang w:val="uk-UA" w:eastAsia="uk-UA"/>
        </w:rPr>
        <w:t>10.3. Якщо за результатами пред’явлення претензії у встановлені строки між Сторонами не буде вирішено суперечок, вони розв’язуються відповідно до законодавства України.</w:t>
      </w:r>
    </w:p>
    <w:p w:rsidR="00DE6508" w:rsidRDefault="00DE6508" w:rsidP="00DE6508">
      <w:pPr>
        <w:spacing w:line="252" w:lineRule="auto"/>
        <w:ind w:left="2880" w:right="-144" w:firstLine="720"/>
        <w:contextualSpacing/>
        <w:jc w:val="both"/>
        <w:outlineLvl w:val="0"/>
        <w:rPr>
          <w:rFonts w:eastAsia="Calibri" w:cs="Times New Roman"/>
          <w:b/>
          <w:kern w:val="24"/>
          <w:sz w:val="22"/>
          <w:lang w:val="uk-UA" w:eastAsia="uk-UA"/>
        </w:rPr>
      </w:pPr>
      <w:r>
        <w:rPr>
          <w:rFonts w:eastAsia="Calibri" w:cs="Times New Roman"/>
          <w:b/>
          <w:kern w:val="24"/>
          <w:sz w:val="22"/>
          <w:lang w:val="uk-UA" w:eastAsia="uk-UA"/>
        </w:rPr>
        <w:t>XІ. СТРОК ДІЇ ДОГОВОРУ</w:t>
      </w:r>
    </w:p>
    <w:p w:rsidR="00DE6508" w:rsidRDefault="00DE6508" w:rsidP="00DE6508">
      <w:pPr>
        <w:tabs>
          <w:tab w:val="left" w:pos="993"/>
        </w:tabs>
        <w:spacing w:line="252" w:lineRule="auto"/>
        <w:ind w:right="-144" w:firstLine="447"/>
        <w:contextualSpacing/>
        <w:jc w:val="both"/>
        <w:rPr>
          <w:rFonts w:eastAsia="Calibri" w:cs="Times New Roman"/>
          <w:kern w:val="24"/>
          <w:sz w:val="22"/>
          <w:lang w:val="uk-UA" w:eastAsia="uk-UA"/>
        </w:rPr>
      </w:pPr>
      <w:r>
        <w:rPr>
          <w:rFonts w:eastAsia="Calibri" w:cs="Times New Roman"/>
          <w:kern w:val="24"/>
          <w:sz w:val="22"/>
          <w:lang w:val="uk-UA" w:eastAsia="uk-UA"/>
        </w:rPr>
        <w:t>11.1. Цей Договір набирає чинності з моменту підписання та діє до 31 грудня 2024 р., а в частині проведення розрахунків – до повного виконання Сторонами своїх зобов’язань за Договором.</w:t>
      </w:r>
    </w:p>
    <w:p w:rsidR="00DE6508" w:rsidRDefault="00DE6508" w:rsidP="00DE6508">
      <w:pPr>
        <w:tabs>
          <w:tab w:val="left" w:pos="993"/>
        </w:tabs>
        <w:spacing w:line="252" w:lineRule="auto"/>
        <w:ind w:right="-144" w:firstLine="447"/>
        <w:contextualSpacing/>
        <w:jc w:val="both"/>
        <w:rPr>
          <w:rFonts w:eastAsia="Calibri" w:cs="Times New Roman"/>
          <w:kern w:val="24"/>
          <w:sz w:val="22"/>
          <w:lang w:val="uk-UA" w:eastAsia="uk-UA"/>
        </w:rPr>
      </w:pPr>
      <w:r>
        <w:rPr>
          <w:rFonts w:eastAsia="Calibri" w:cs="Times New Roman"/>
          <w:kern w:val="24"/>
          <w:sz w:val="22"/>
          <w:lang w:val="uk-UA" w:eastAsia="uk-UA"/>
        </w:rPr>
        <w:t>11.2. Цей Договір укладено і підписано у двох примірниках, що мають однакову юридичну силу, по одному для кожної Сторони.</w:t>
      </w:r>
    </w:p>
    <w:p w:rsidR="00DE6508" w:rsidRDefault="00DE6508" w:rsidP="00DE6508">
      <w:pPr>
        <w:spacing w:line="252" w:lineRule="auto"/>
        <w:ind w:left="3600" w:right="-144" w:firstLine="720"/>
        <w:contextualSpacing/>
        <w:jc w:val="both"/>
        <w:outlineLvl w:val="0"/>
        <w:rPr>
          <w:rFonts w:eastAsia="Calibri" w:cs="Times New Roman"/>
          <w:b/>
          <w:kern w:val="24"/>
          <w:sz w:val="22"/>
          <w:lang w:val="uk-UA" w:eastAsia="uk-UA"/>
        </w:rPr>
      </w:pPr>
      <w:r>
        <w:rPr>
          <w:rFonts w:eastAsia="Calibri" w:cs="Times New Roman"/>
          <w:b/>
          <w:kern w:val="24"/>
          <w:sz w:val="22"/>
          <w:lang w:val="uk-UA" w:eastAsia="uk-UA"/>
        </w:rPr>
        <w:t>ХІІ. ІНШІ УМОВИ</w:t>
      </w:r>
    </w:p>
    <w:p w:rsidR="00DE6508" w:rsidRDefault="00DE6508" w:rsidP="00DE6508">
      <w:pPr>
        <w:tabs>
          <w:tab w:val="left" w:pos="360"/>
        </w:tabs>
        <w:spacing w:after="120"/>
        <w:jc w:val="both"/>
        <w:rPr>
          <w:rFonts w:eastAsia="Calibri" w:cs="Times New Roman"/>
          <w:bCs/>
          <w:sz w:val="22"/>
          <w:lang w:val="uk-UA" w:eastAsia="uk-UA"/>
        </w:rPr>
      </w:pPr>
      <w:r>
        <w:rPr>
          <w:rFonts w:eastAsia="Calibri" w:cs="Times New Roman"/>
          <w:bCs/>
          <w:sz w:val="22"/>
          <w:lang w:val="uk-UA" w:eastAsia="uk-UA"/>
        </w:rPr>
        <w:t>12.1. Умови Договору можуть бути змінені за взаємною згодою Сторін шляхом укладання Додаткового договору до цього Договору у порядку, передбаченому цим Договором та законодавством України.</w:t>
      </w:r>
    </w:p>
    <w:p w:rsidR="00DE6508" w:rsidRDefault="00DE6508" w:rsidP="00DE6508">
      <w:pPr>
        <w:tabs>
          <w:tab w:val="left" w:pos="360"/>
        </w:tabs>
        <w:spacing w:after="120"/>
        <w:jc w:val="both"/>
        <w:rPr>
          <w:rFonts w:eastAsia="Calibri" w:cs="Times New Roman"/>
          <w:bCs/>
          <w:sz w:val="22"/>
          <w:lang w:val="uk-UA" w:eastAsia="uk-UA"/>
        </w:rPr>
      </w:pPr>
      <w:r>
        <w:rPr>
          <w:rFonts w:eastAsia="Calibri" w:cs="Times New Roman"/>
          <w:bCs/>
          <w:sz w:val="22"/>
          <w:lang w:val="uk-UA" w:eastAsia="uk-UA"/>
        </w:rPr>
        <w:t>12.2. Цей Договір свідчить про повне розуміння Сторонами предмету та умов цього Договору.</w:t>
      </w:r>
    </w:p>
    <w:p w:rsidR="00DE6508" w:rsidRDefault="00DE6508" w:rsidP="00DE6508">
      <w:pPr>
        <w:tabs>
          <w:tab w:val="left" w:pos="360"/>
        </w:tabs>
        <w:spacing w:after="120"/>
        <w:jc w:val="both"/>
        <w:rPr>
          <w:rFonts w:eastAsia="Calibri" w:cs="Times New Roman"/>
          <w:bCs/>
          <w:sz w:val="22"/>
          <w:lang w:val="uk-UA" w:eastAsia="uk-UA"/>
        </w:rPr>
      </w:pPr>
      <w:r>
        <w:rPr>
          <w:rFonts w:eastAsia="Calibri" w:cs="Times New Roman"/>
          <w:bCs/>
          <w:sz w:val="22"/>
          <w:lang w:val="uk-UA" w:eastAsia="uk-UA"/>
        </w:rPr>
        <w:t>12.3. Цей Договір або права по ньому не можуть бути передані жодною зі Сторін третій стороні без письмовою згоди на це іншої Сторони.</w:t>
      </w:r>
    </w:p>
    <w:p w:rsidR="00DE6508" w:rsidRDefault="00DE6508" w:rsidP="00DE6508">
      <w:pPr>
        <w:tabs>
          <w:tab w:val="left" w:pos="360"/>
        </w:tabs>
        <w:spacing w:after="120"/>
        <w:jc w:val="both"/>
        <w:rPr>
          <w:rFonts w:eastAsia="Calibri" w:cs="Times New Roman"/>
          <w:bCs/>
          <w:sz w:val="22"/>
          <w:lang w:val="uk-UA" w:eastAsia="uk-UA"/>
        </w:rPr>
      </w:pPr>
      <w:r>
        <w:rPr>
          <w:rFonts w:eastAsia="Calibri" w:cs="Times New Roman"/>
          <w:bCs/>
          <w:sz w:val="22"/>
          <w:lang w:val="uk-UA" w:eastAsia="uk-UA"/>
        </w:rPr>
        <w:t>12.4.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DE6508" w:rsidRDefault="00DE6508" w:rsidP="00DE6508">
      <w:pPr>
        <w:tabs>
          <w:tab w:val="left" w:pos="360"/>
        </w:tabs>
        <w:spacing w:after="120"/>
        <w:jc w:val="both"/>
        <w:rPr>
          <w:rFonts w:eastAsia="Calibri" w:cs="Times New Roman"/>
          <w:bCs/>
          <w:sz w:val="22"/>
          <w:lang w:val="uk-UA" w:eastAsia="uk-UA"/>
        </w:rPr>
      </w:pPr>
      <w:r>
        <w:rPr>
          <w:rFonts w:eastAsia="Calibri" w:cs="Times New Roman"/>
          <w:bCs/>
          <w:sz w:val="22"/>
          <w:lang w:val="uk-UA" w:eastAsia="uk-UA"/>
        </w:rPr>
        <w:t>12.5. У випадку зміни адреси та/або банківських чи поштових реквізитів Сторони зобов‘язані повідомити про це одна одну протягом 10 робочих днів з дня виникнення таких змін. Сторона, яка порушила дану умову, повинна відшкодувати іншій Стороні збитки, пов‘язані з таким неповідомленням.</w:t>
      </w:r>
    </w:p>
    <w:p w:rsidR="00DE6508" w:rsidRDefault="00DE6508" w:rsidP="00DE6508">
      <w:pPr>
        <w:tabs>
          <w:tab w:val="left" w:pos="360"/>
        </w:tabs>
        <w:spacing w:after="120"/>
        <w:jc w:val="both"/>
        <w:rPr>
          <w:rFonts w:eastAsia="Calibri" w:cs="Times New Roman"/>
          <w:bCs/>
          <w:sz w:val="22"/>
          <w:lang w:val="uk-UA" w:eastAsia="uk-UA"/>
        </w:rPr>
      </w:pPr>
      <w:r>
        <w:rPr>
          <w:rFonts w:eastAsia="Calibri" w:cs="Times New Roman"/>
          <w:bCs/>
          <w:sz w:val="22"/>
          <w:lang w:val="uk-UA" w:eastAsia="uk-UA"/>
        </w:rPr>
        <w:t>12.6. Листи, що надсилаються Сторонами за цим Договором, будуть вважатися належним чином поданими, якщо вони відправлені адресату із повідомленням про вручення або доставлені (вручені) особисто під підпис.</w:t>
      </w:r>
    </w:p>
    <w:p w:rsidR="00DE6508" w:rsidRDefault="00DE6508" w:rsidP="00DE6508">
      <w:pPr>
        <w:tabs>
          <w:tab w:val="left" w:pos="360"/>
        </w:tabs>
        <w:spacing w:after="120"/>
        <w:jc w:val="both"/>
        <w:rPr>
          <w:rFonts w:eastAsia="Calibri" w:cs="Times New Roman"/>
          <w:bCs/>
          <w:sz w:val="22"/>
          <w:lang w:val="uk-UA" w:eastAsia="uk-UA"/>
        </w:rPr>
      </w:pPr>
      <w:r>
        <w:rPr>
          <w:rFonts w:eastAsia="Calibri" w:cs="Times New Roman"/>
          <w:bCs/>
          <w:sz w:val="22"/>
          <w:lang w:val="uk-UA" w:eastAsia="uk-UA"/>
        </w:rPr>
        <w:t xml:space="preserve">                                                                       </w:t>
      </w:r>
      <w:r>
        <w:rPr>
          <w:rFonts w:eastAsia="Calibri" w:cs="Times New Roman"/>
          <w:b/>
          <w:color w:val="000000"/>
          <w:kern w:val="24"/>
          <w:sz w:val="22"/>
          <w:lang w:val="uk-UA" w:eastAsia="uk-UA"/>
        </w:rPr>
        <w:t>XIII. ДОДАТКИ</w:t>
      </w:r>
    </w:p>
    <w:p w:rsidR="00DE6508" w:rsidRDefault="00DE6508" w:rsidP="00DE6508">
      <w:pPr>
        <w:tabs>
          <w:tab w:val="left" w:pos="0"/>
        </w:tabs>
        <w:spacing w:after="120"/>
        <w:ind w:left="283"/>
        <w:rPr>
          <w:rFonts w:eastAsia="Calibri" w:cs="Times New Roman"/>
          <w:sz w:val="22"/>
          <w:lang w:val="uk-UA" w:eastAsia="uk-UA"/>
        </w:rPr>
      </w:pPr>
      <w:r>
        <w:rPr>
          <w:rFonts w:eastAsia="Calibri" w:cs="Times New Roman"/>
          <w:sz w:val="22"/>
          <w:lang w:val="uk-UA" w:eastAsia="uk-UA"/>
        </w:rPr>
        <w:t xml:space="preserve">Додаток 1 – специфікація. </w:t>
      </w:r>
    </w:p>
    <w:p w:rsidR="00DE6508" w:rsidRDefault="00DE6508" w:rsidP="00DE6508">
      <w:pPr>
        <w:tabs>
          <w:tab w:val="left" w:pos="0"/>
        </w:tabs>
        <w:spacing w:after="120"/>
        <w:ind w:left="283"/>
        <w:rPr>
          <w:rFonts w:eastAsia="Calibri" w:cs="Times New Roman"/>
          <w:b/>
          <w:bCs/>
          <w:sz w:val="22"/>
          <w:lang w:val="uk-UA" w:eastAsia="uk-UA"/>
        </w:rPr>
      </w:pPr>
      <w:r>
        <w:rPr>
          <w:rFonts w:eastAsia="Calibri" w:cs="Times New Roman"/>
          <w:sz w:val="22"/>
          <w:lang w:val="uk-UA" w:eastAsia="uk-UA"/>
        </w:rPr>
        <w:t>Додаток 2- загальні характеристики предмету закупівлі.</w:t>
      </w:r>
    </w:p>
    <w:p w:rsidR="00DE6508" w:rsidRDefault="00DE6508" w:rsidP="00DE6508">
      <w:pPr>
        <w:tabs>
          <w:tab w:val="left" w:pos="0"/>
        </w:tabs>
        <w:spacing w:after="120"/>
        <w:ind w:left="283"/>
        <w:rPr>
          <w:rFonts w:eastAsia="Calibri" w:cs="Times New Roman"/>
          <w:sz w:val="22"/>
          <w:lang w:val="uk-UA" w:eastAsia="uk-UA"/>
        </w:rPr>
      </w:pPr>
      <w:r>
        <w:rPr>
          <w:rFonts w:eastAsia="Calibri" w:cs="Times New Roman"/>
          <w:sz w:val="22"/>
          <w:lang w:val="uk-UA" w:eastAsia="uk-UA"/>
        </w:rPr>
        <w:t>Додатки  до цього Договору є його невід’ємною і складовою частиною.</w:t>
      </w:r>
    </w:p>
    <w:p w:rsidR="00DE6508" w:rsidRDefault="00DE6508" w:rsidP="00DE6508">
      <w:pPr>
        <w:spacing w:line="252" w:lineRule="auto"/>
        <w:ind w:left="1416" w:firstLine="708"/>
        <w:contextualSpacing/>
        <w:rPr>
          <w:rFonts w:eastAsia="Calibri" w:cs="Times New Roman"/>
          <w:b/>
          <w:kern w:val="24"/>
          <w:sz w:val="22"/>
          <w:lang w:val="uk-UA" w:eastAsia="uk-UA"/>
        </w:rPr>
      </w:pPr>
      <w:r>
        <w:rPr>
          <w:rFonts w:eastAsia="Calibri" w:cs="Times New Roman"/>
          <w:b/>
          <w:kern w:val="24"/>
          <w:sz w:val="22"/>
          <w:lang w:val="uk-UA" w:eastAsia="uk-UA"/>
        </w:rPr>
        <w:t>XIV. РЕКВІЗИТИ ТА ПІДПИСИ СТОРІН</w:t>
      </w:r>
    </w:p>
    <w:p w:rsidR="00DE6508" w:rsidRDefault="00DE6508" w:rsidP="00DE6508">
      <w:pPr>
        <w:spacing w:line="252" w:lineRule="auto"/>
        <w:ind w:left="1416" w:firstLine="708"/>
        <w:contextualSpacing/>
        <w:rPr>
          <w:rFonts w:eastAsia="Calibri" w:cs="Times New Roman"/>
          <w:b/>
          <w:kern w:val="24"/>
          <w:sz w:val="22"/>
          <w:lang w:val="uk-UA" w:eastAsia="uk-UA"/>
        </w:rPr>
      </w:pPr>
    </w:p>
    <w:tbl>
      <w:tblPr>
        <w:tblW w:w="8490" w:type="dxa"/>
        <w:tblLayout w:type="fixed"/>
        <w:tblLook w:val="01E0" w:firstRow="1" w:lastRow="1" w:firstColumn="1" w:lastColumn="1" w:noHBand="0" w:noVBand="0"/>
      </w:tblPr>
      <w:tblGrid>
        <w:gridCol w:w="5949"/>
        <w:gridCol w:w="2541"/>
      </w:tblGrid>
      <w:tr w:rsidR="00DE6508" w:rsidTr="00A14F04">
        <w:trPr>
          <w:trHeight w:val="4685"/>
        </w:trPr>
        <w:tc>
          <w:tcPr>
            <w:tcW w:w="5954" w:type="dxa"/>
          </w:tcPr>
          <w:p w:rsidR="00DE6508" w:rsidRDefault="00DE6508" w:rsidP="00A14F04">
            <w:pPr>
              <w:spacing w:line="252" w:lineRule="auto"/>
              <w:ind w:firstLine="425"/>
              <w:rPr>
                <w:rFonts w:eastAsia="Calibri" w:cs="Times New Roman"/>
                <w:b/>
                <w:color w:val="000000"/>
                <w:kern w:val="24"/>
                <w:sz w:val="22"/>
                <w:lang w:val="uk-UA" w:eastAsia="uk-UA"/>
                <w14:ligatures w14:val="standardContextual"/>
              </w:rPr>
            </w:pPr>
            <w:r>
              <w:rPr>
                <w:rFonts w:eastAsia="Calibri" w:cs="Times New Roman"/>
                <w:b/>
                <w:color w:val="000000"/>
                <w:kern w:val="24"/>
                <w:sz w:val="22"/>
                <w:lang w:val="uk-UA" w:eastAsia="uk-UA"/>
                <w14:ligatures w14:val="standardContextual"/>
              </w:rPr>
              <w:lastRenderedPageBreak/>
              <w:t>ПОКУПЕЦЬ:</w:t>
            </w:r>
          </w:p>
          <w:p w:rsidR="00DE4B3D" w:rsidRPr="00972093" w:rsidRDefault="00DE4B3D" w:rsidP="00DE4B3D">
            <w:pPr>
              <w:widowControl w:val="0"/>
              <w:spacing w:after="0" w:line="254" w:lineRule="auto"/>
              <w:rPr>
                <w:rFonts w:eastAsia="Times New Roman" w:cs="Times New Roman"/>
                <w:b/>
                <w:bCs/>
                <w:kern w:val="2"/>
                <w:sz w:val="24"/>
                <w:szCs w:val="24"/>
                <w:lang w:val="uk-UA" w:eastAsia="ru-RU"/>
                <w14:ligatures w14:val="standardContextual"/>
              </w:rPr>
            </w:pPr>
            <w:r w:rsidRPr="00972093">
              <w:rPr>
                <w:rFonts w:eastAsia="Times New Roman" w:cs="Times New Roman"/>
                <w:b/>
                <w:bCs/>
                <w:kern w:val="2"/>
                <w:sz w:val="24"/>
                <w:szCs w:val="24"/>
                <w:lang w:val="uk-UA" w:eastAsia="ru-RU"/>
                <w14:ligatures w14:val="standardContextual"/>
              </w:rPr>
              <w:t xml:space="preserve">Національний авіаційний університет  </w:t>
            </w:r>
          </w:p>
          <w:p w:rsidR="00DE4B3D" w:rsidRPr="00972093" w:rsidRDefault="00DE4B3D" w:rsidP="00DE4B3D">
            <w:pPr>
              <w:widowControl w:val="0"/>
              <w:spacing w:after="0" w:line="254" w:lineRule="auto"/>
              <w:rPr>
                <w:rFonts w:eastAsia="Times New Roman" w:cs="Times New Roman"/>
                <w:bCs/>
                <w:kern w:val="2"/>
                <w:sz w:val="24"/>
                <w:szCs w:val="24"/>
                <w:lang w:val="uk-UA" w:eastAsia="ru-RU"/>
                <w14:ligatures w14:val="standardContextual"/>
              </w:rPr>
            </w:pPr>
            <w:r w:rsidRPr="00972093">
              <w:rPr>
                <w:rFonts w:eastAsia="Times New Roman" w:cs="Times New Roman"/>
                <w:b/>
                <w:bCs/>
                <w:kern w:val="2"/>
                <w:sz w:val="24"/>
                <w:szCs w:val="24"/>
                <w:lang w:val="uk-UA" w:eastAsia="ru-RU"/>
                <w14:ligatures w14:val="standardContextual"/>
              </w:rPr>
              <w:t xml:space="preserve">                                           </w:t>
            </w:r>
            <w:r w:rsidRPr="00972093">
              <w:rPr>
                <w:rFonts w:eastAsia="Times New Roman" w:cs="Times New Roman"/>
                <w:b/>
                <w:bCs/>
                <w:kern w:val="2"/>
                <w:sz w:val="24"/>
                <w:szCs w:val="24"/>
                <w:highlight w:val="green"/>
                <w:lang w:val="uk-UA" w:eastAsia="ru-RU"/>
                <w14:ligatures w14:val="standardContextual"/>
              </w:rPr>
              <w:br/>
            </w:r>
            <w:r w:rsidRPr="00972093">
              <w:rPr>
                <w:rFonts w:eastAsia="Times New Roman" w:cs="Times New Roman"/>
                <w:bCs/>
                <w:kern w:val="2"/>
                <w:sz w:val="24"/>
                <w:szCs w:val="24"/>
                <w:lang w:val="uk-UA" w:eastAsia="ru-RU"/>
                <w14:ligatures w14:val="standardContextual"/>
              </w:rPr>
              <w:t xml:space="preserve">03058, м. Київ, </w:t>
            </w:r>
          </w:p>
          <w:p w:rsidR="00DE4B3D" w:rsidRPr="00972093" w:rsidRDefault="00DE4B3D" w:rsidP="00DE4B3D">
            <w:pPr>
              <w:widowControl w:val="0"/>
              <w:spacing w:after="0" w:line="254" w:lineRule="auto"/>
              <w:rPr>
                <w:rFonts w:eastAsia="Times New Roman" w:cs="Times New Roman"/>
                <w:bCs/>
                <w:kern w:val="2"/>
                <w:sz w:val="24"/>
                <w:szCs w:val="24"/>
                <w:lang w:val="uk-UA" w:eastAsia="ru-RU"/>
                <w14:ligatures w14:val="standardContextual"/>
              </w:rPr>
            </w:pPr>
            <w:r w:rsidRPr="00972093">
              <w:rPr>
                <w:rFonts w:eastAsia="Times New Roman" w:cs="Times New Roman"/>
                <w:bCs/>
                <w:kern w:val="2"/>
                <w:sz w:val="24"/>
                <w:szCs w:val="24"/>
                <w:lang w:val="uk-UA" w:eastAsia="ru-RU"/>
                <w14:ligatures w14:val="standardContextual"/>
              </w:rPr>
              <w:t xml:space="preserve">пр-т. Любомира </w:t>
            </w:r>
            <w:proofErr w:type="spellStart"/>
            <w:r w:rsidRPr="00972093">
              <w:rPr>
                <w:rFonts w:eastAsia="Times New Roman" w:cs="Times New Roman"/>
                <w:bCs/>
                <w:kern w:val="2"/>
                <w:sz w:val="24"/>
                <w:szCs w:val="24"/>
                <w:lang w:val="uk-UA" w:eastAsia="ru-RU"/>
                <w14:ligatures w14:val="standardContextual"/>
              </w:rPr>
              <w:t>Гузара</w:t>
            </w:r>
            <w:proofErr w:type="spellEnd"/>
            <w:r w:rsidRPr="00972093">
              <w:rPr>
                <w:rFonts w:eastAsia="Times New Roman" w:cs="Times New Roman"/>
                <w:bCs/>
                <w:kern w:val="2"/>
                <w:sz w:val="24"/>
                <w:szCs w:val="24"/>
                <w:lang w:val="uk-UA" w:eastAsia="ru-RU"/>
                <w14:ligatures w14:val="standardContextual"/>
              </w:rPr>
              <w:t xml:space="preserve">, 1 </w:t>
            </w:r>
          </w:p>
          <w:p w:rsidR="00DE4B3D" w:rsidRPr="00972093" w:rsidRDefault="00DE4B3D" w:rsidP="00DE4B3D">
            <w:pPr>
              <w:autoSpaceDE w:val="0"/>
              <w:autoSpaceDN w:val="0"/>
              <w:adjustRightInd w:val="0"/>
              <w:spacing w:after="0" w:line="254" w:lineRule="auto"/>
              <w:rPr>
                <w:rFonts w:eastAsia="Times New Roman" w:cs="Times New Roman"/>
                <w:color w:val="000000"/>
                <w:kern w:val="2"/>
                <w:sz w:val="24"/>
                <w:szCs w:val="24"/>
                <w:lang w:val="uk-UA" w:eastAsia="ru-RU"/>
                <w14:ligatures w14:val="standardContextual"/>
              </w:rPr>
            </w:pPr>
            <w:r w:rsidRPr="00972093">
              <w:rPr>
                <w:rFonts w:eastAsia="Times New Roman" w:cs="Times New Roman"/>
                <w:color w:val="000000"/>
                <w:kern w:val="2"/>
                <w:sz w:val="24"/>
                <w:szCs w:val="24"/>
                <w:lang w:val="uk-UA" w:eastAsia="ru-RU"/>
                <w14:ligatures w14:val="standardContextual"/>
              </w:rPr>
              <w:t>UA</w:t>
            </w:r>
            <w:r w:rsidRPr="00972093">
              <w:rPr>
                <w:rFonts w:eastAsia="Times New Roman" w:cs="Times New Roman"/>
                <w:kern w:val="2"/>
                <w:sz w:val="24"/>
                <w:szCs w:val="24"/>
                <w:lang w:val="uk-UA" w:eastAsia="ru-RU"/>
                <w14:ligatures w14:val="standardContextual"/>
              </w:rPr>
              <w:t xml:space="preserve"> </w:t>
            </w:r>
            <w:r w:rsidRPr="00972093">
              <w:rPr>
                <w:rFonts w:eastAsia="Times New Roman" w:cs="Times New Roman"/>
                <w:color w:val="000000"/>
                <w:kern w:val="2"/>
                <w:sz w:val="24"/>
                <w:szCs w:val="24"/>
                <w:lang w:val="uk-UA" w:eastAsia="ru-RU"/>
                <w14:ligatures w14:val="standardContextual"/>
              </w:rPr>
              <w:t xml:space="preserve">108201720343181003200013777 </w:t>
            </w:r>
          </w:p>
          <w:p w:rsidR="00DE4B3D" w:rsidRPr="00972093" w:rsidRDefault="00DE4B3D" w:rsidP="00DE4B3D">
            <w:pPr>
              <w:autoSpaceDE w:val="0"/>
              <w:autoSpaceDN w:val="0"/>
              <w:adjustRightInd w:val="0"/>
              <w:spacing w:after="0" w:line="254" w:lineRule="auto"/>
              <w:rPr>
                <w:rFonts w:eastAsia="Times New Roman" w:cs="Times New Roman"/>
                <w:color w:val="000000"/>
                <w:kern w:val="2"/>
                <w:sz w:val="24"/>
                <w:szCs w:val="24"/>
                <w:lang w:val="uk-UA" w:eastAsia="ru-RU"/>
                <w14:ligatures w14:val="standardContextual"/>
              </w:rPr>
            </w:pPr>
            <w:proofErr w:type="spellStart"/>
            <w:r w:rsidRPr="00972093">
              <w:rPr>
                <w:rFonts w:eastAsia="Times New Roman" w:cs="Times New Roman"/>
                <w:bCs/>
                <w:kern w:val="2"/>
                <w:sz w:val="24"/>
                <w:szCs w:val="24"/>
                <w:lang w:val="uk-UA" w:eastAsia="ru-RU"/>
                <w14:ligatures w14:val="standardContextual"/>
              </w:rPr>
              <w:t>Держказначейська</w:t>
            </w:r>
            <w:proofErr w:type="spellEnd"/>
            <w:r w:rsidRPr="00972093">
              <w:rPr>
                <w:rFonts w:eastAsia="Times New Roman" w:cs="Times New Roman"/>
                <w:bCs/>
                <w:kern w:val="2"/>
                <w:sz w:val="24"/>
                <w:szCs w:val="24"/>
                <w:lang w:val="uk-UA" w:eastAsia="ru-RU"/>
                <w14:ligatures w14:val="standardContextual"/>
              </w:rPr>
              <w:t xml:space="preserve"> служба України, м. Київ                                       </w:t>
            </w:r>
            <w:r w:rsidRPr="00972093">
              <w:rPr>
                <w:rFonts w:eastAsia="Times New Roman" w:cs="Times New Roman"/>
                <w:bCs/>
                <w:kern w:val="2"/>
                <w:sz w:val="24"/>
                <w:szCs w:val="24"/>
                <w:lang w:val="uk-UA" w:eastAsia="ru-RU"/>
                <w14:ligatures w14:val="standardContextual"/>
              </w:rPr>
              <w:br/>
              <w:t xml:space="preserve">ЄДРПОУ  01132330                                                                                                </w:t>
            </w:r>
            <w:r w:rsidRPr="00972093">
              <w:rPr>
                <w:rFonts w:eastAsia="Times New Roman" w:cs="Times New Roman"/>
                <w:bCs/>
                <w:kern w:val="2"/>
                <w:sz w:val="24"/>
                <w:szCs w:val="24"/>
                <w:lang w:val="uk-UA" w:eastAsia="ru-RU"/>
                <w14:ligatures w14:val="standardContextual"/>
              </w:rPr>
              <w:br/>
              <w:t xml:space="preserve">ІПН 011323326654  </w:t>
            </w:r>
          </w:p>
          <w:p w:rsidR="00DE4B3D" w:rsidRPr="00972093" w:rsidRDefault="00DE4B3D" w:rsidP="00DE4B3D">
            <w:pPr>
              <w:widowControl w:val="0"/>
              <w:spacing w:after="0" w:line="254" w:lineRule="auto"/>
              <w:rPr>
                <w:rFonts w:eastAsia="Times New Roman" w:cs="Times New Roman"/>
                <w:bCs/>
                <w:kern w:val="2"/>
                <w:sz w:val="24"/>
                <w:szCs w:val="24"/>
                <w:lang w:val="uk-UA" w:eastAsia="ru-RU"/>
                <w14:ligatures w14:val="standardContextual"/>
              </w:rPr>
            </w:pPr>
          </w:p>
          <w:p w:rsidR="00DE4B3D" w:rsidRDefault="00DE4B3D" w:rsidP="00DE4B3D">
            <w:pPr>
              <w:widowControl w:val="0"/>
              <w:shd w:val="clear" w:color="auto" w:fill="FFFFFF"/>
              <w:spacing w:after="0" w:line="254" w:lineRule="auto"/>
              <w:rPr>
                <w:rFonts w:eastAsia="Times New Roman" w:cs="Times New Roman"/>
                <w:b/>
                <w:kern w:val="2"/>
                <w:sz w:val="24"/>
                <w:szCs w:val="24"/>
                <w:lang w:val="uk-UA" w:eastAsia="ru-RU"/>
                <w14:ligatures w14:val="standardContextual"/>
              </w:rPr>
            </w:pPr>
          </w:p>
          <w:p w:rsidR="00DE4B3D" w:rsidRPr="00972093" w:rsidRDefault="00DE4B3D" w:rsidP="00DE4B3D">
            <w:pPr>
              <w:widowControl w:val="0"/>
              <w:shd w:val="clear" w:color="auto" w:fill="FFFFFF"/>
              <w:spacing w:after="0" w:line="254" w:lineRule="auto"/>
              <w:rPr>
                <w:rFonts w:eastAsia="Times New Roman" w:cs="Times New Roman"/>
                <w:b/>
                <w:kern w:val="2"/>
                <w:sz w:val="24"/>
                <w:szCs w:val="24"/>
                <w:lang w:val="uk-UA" w:eastAsia="ru-RU"/>
                <w14:ligatures w14:val="standardContextual"/>
              </w:rPr>
            </w:pPr>
          </w:p>
          <w:p w:rsidR="00DE4B3D" w:rsidRPr="00972093" w:rsidRDefault="00DE4B3D" w:rsidP="00DE4B3D">
            <w:pPr>
              <w:spacing w:after="0" w:line="254" w:lineRule="auto"/>
              <w:rPr>
                <w:rFonts w:eastAsia="Calibri" w:cs="Times New Roman"/>
                <w:b/>
                <w:bCs/>
                <w:kern w:val="2"/>
                <w:sz w:val="24"/>
                <w:szCs w:val="24"/>
                <w:lang w:val="uk-UA"/>
                <w14:ligatures w14:val="standardContextual"/>
              </w:rPr>
            </w:pPr>
            <w:r w:rsidRPr="00972093">
              <w:rPr>
                <w:rFonts w:eastAsia="Calibri" w:cs="Times New Roman"/>
                <w:b/>
                <w:bCs/>
                <w:kern w:val="2"/>
                <w:sz w:val="24"/>
                <w:szCs w:val="24"/>
                <w:lang w:val="uk-UA"/>
                <w14:ligatures w14:val="standardContextual"/>
              </w:rPr>
              <w:t>Голова комісії з</w:t>
            </w:r>
          </w:p>
          <w:p w:rsidR="00DE4B3D" w:rsidRPr="00972093" w:rsidRDefault="00DE4B3D" w:rsidP="00DE4B3D">
            <w:pPr>
              <w:spacing w:after="0" w:line="254" w:lineRule="auto"/>
              <w:ind w:left="5664" w:hanging="5664"/>
              <w:rPr>
                <w:rFonts w:eastAsia="Calibri" w:cs="Times New Roman"/>
                <w:b/>
                <w:bCs/>
                <w:kern w:val="2"/>
                <w:sz w:val="24"/>
                <w:szCs w:val="24"/>
                <w:lang w:val="uk-UA"/>
                <w14:ligatures w14:val="standardContextual"/>
              </w:rPr>
            </w:pPr>
            <w:r w:rsidRPr="00972093">
              <w:rPr>
                <w:rFonts w:eastAsia="Calibri" w:cs="Times New Roman"/>
                <w:b/>
                <w:bCs/>
                <w:kern w:val="2"/>
                <w:sz w:val="24"/>
                <w:szCs w:val="24"/>
                <w:lang w:val="uk-UA"/>
                <w14:ligatures w14:val="standardContextual"/>
              </w:rPr>
              <w:t>реорганізації НАУ, викону</w:t>
            </w:r>
            <w:r>
              <w:rPr>
                <w:rFonts w:eastAsia="Calibri" w:cs="Times New Roman"/>
                <w:b/>
                <w:bCs/>
                <w:kern w:val="2"/>
                <w:sz w:val="24"/>
                <w:szCs w:val="24"/>
                <w:lang w:val="uk-UA"/>
                <w14:ligatures w14:val="standardContextual"/>
              </w:rPr>
              <w:t>юча</w:t>
            </w:r>
            <w:r w:rsidRPr="00972093">
              <w:rPr>
                <w:rFonts w:eastAsia="Calibri" w:cs="Times New Roman"/>
                <w:b/>
                <w:bCs/>
                <w:kern w:val="2"/>
                <w:sz w:val="24"/>
                <w:szCs w:val="24"/>
                <w:lang w:val="uk-UA"/>
                <w14:ligatures w14:val="standardContextual"/>
              </w:rPr>
              <w:t xml:space="preserve"> </w:t>
            </w:r>
          </w:p>
          <w:p w:rsidR="00DE4B3D" w:rsidRPr="00972093" w:rsidRDefault="00DE4B3D" w:rsidP="00DE4B3D">
            <w:pPr>
              <w:spacing w:after="0" w:line="254" w:lineRule="auto"/>
              <w:ind w:left="5664" w:hanging="5664"/>
              <w:rPr>
                <w:rFonts w:eastAsia="Calibri" w:cs="Times New Roman"/>
                <w:b/>
                <w:bCs/>
                <w:kern w:val="2"/>
                <w:sz w:val="24"/>
                <w:szCs w:val="24"/>
                <w:lang w:val="uk-UA"/>
                <w14:ligatures w14:val="standardContextual"/>
              </w:rPr>
            </w:pPr>
            <w:r w:rsidRPr="00972093">
              <w:rPr>
                <w:rFonts w:eastAsia="Calibri" w:cs="Times New Roman"/>
                <w:b/>
                <w:bCs/>
                <w:kern w:val="2"/>
                <w:sz w:val="24"/>
                <w:szCs w:val="24"/>
                <w:lang w:val="uk-UA"/>
                <w14:ligatures w14:val="standardContextual"/>
              </w:rPr>
              <w:t>обов’язк</w:t>
            </w:r>
            <w:r>
              <w:rPr>
                <w:rFonts w:eastAsia="Calibri" w:cs="Times New Roman"/>
                <w:b/>
                <w:bCs/>
                <w:kern w:val="2"/>
                <w:sz w:val="24"/>
                <w:szCs w:val="24"/>
                <w:lang w:val="uk-UA"/>
                <w14:ligatures w14:val="standardContextual"/>
              </w:rPr>
              <w:t>и</w:t>
            </w:r>
            <w:r w:rsidRPr="00972093">
              <w:rPr>
                <w:rFonts w:eastAsia="Calibri" w:cs="Times New Roman"/>
                <w:b/>
                <w:bCs/>
                <w:kern w:val="2"/>
                <w:sz w:val="24"/>
                <w:szCs w:val="24"/>
                <w:lang w:val="uk-UA"/>
                <w14:ligatures w14:val="standardContextual"/>
              </w:rPr>
              <w:t xml:space="preserve"> ректора</w:t>
            </w:r>
          </w:p>
          <w:p w:rsidR="00DE4B3D" w:rsidRPr="00972093" w:rsidRDefault="00DE4B3D" w:rsidP="00DE4B3D">
            <w:pPr>
              <w:widowControl w:val="0"/>
              <w:shd w:val="clear" w:color="auto" w:fill="FFFFFF"/>
              <w:spacing w:after="0" w:line="254" w:lineRule="auto"/>
              <w:rPr>
                <w:rFonts w:eastAsia="Times New Roman" w:cs="Times New Roman"/>
                <w:color w:val="000000"/>
                <w:kern w:val="2"/>
                <w:sz w:val="24"/>
                <w:szCs w:val="24"/>
                <w:lang w:val="uk-UA" w:eastAsia="ru-RU"/>
                <w14:ligatures w14:val="standardContextual"/>
              </w:rPr>
            </w:pPr>
            <w:r w:rsidRPr="00972093">
              <w:rPr>
                <w:rFonts w:eastAsia="Times New Roman" w:cs="Times New Roman"/>
                <w:b/>
                <w:bCs/>
                <w:color w:val="000000"/>
                <w:kern w:val="2"/>
                <w:sz w:val="24"/>
                <w:szCs w:val="24"/>
                <w:lang w:val="uk-UA" w:eastAsia="ru-RU"/>
                <w14:ligatures w14:val="standardContextual"/>
              </w:rPr>
              <w:t xml:space="preserve"> </w:t>
            </w:r>
            <w:r w:rsidRPr="00972093">
              <w:rPr>
                <w:rFonts w:eastAsia="Times New Roman" w:cs="Times New Roman"/>
                <w:b/>
                <w:kern w:val="2"/>
                <w:sz w:val="24"/>
                <w:szCs w:val="24"/>
                <w:lang w:val="uk-UA" w:eastAsia="ru-RU"/>
                <w14:ligatures w14:val="standardContextual"/>
              </w:rPr>
              <w:t xml:space="preserve"> </w:t>
            </w:r>
          </w:p>
          <w:p w:rsidR="00DE4B3D" w:rsidRDefault="00DE4B3D" w:rsidP="00DE4B3D">
            <w:pPr>
              <w:widowControl w:val="0"/>
              <w:shd w:val="clear" w:color="auto" w:fill="FFFFFF"/>
              <w:spacing w:after="0" w:line="254" w:lineRule="auto"/>
              <w:rPr>
                <w:rFonts w:eastAsia="Times New Roman" w:cs="Times New Roman"/>
                <w:color w:val="000000"/>
                <w:kern w:val="2"/>
                <w:sz w:val="24"/>
                <w:szCs w:val="24"/>
                <w:lang w:val="uk-UA" w:eastAsia="ru-RU"/>
                <w14:ligatures w14:val="standardContextual"/>
              </w:rPr>
            </w:pPr>
          </w:p>
          <w:p w:rsidR="00DE4B3D" w:rsidRPr="00972093" w:rsidRDefault="00DE4B3D" w:rsidP="00DE4B3D">
            <w:pPr>
              <w:widowControl w:val="0"/>
              <w:shd w:val="clear" w:color="auto" w:fill="FFFFFF"/>
              <w:spacing w:after="0" w:line="254" w:lineRule="auto"/>
              <w:rPr>
                <w:rFonts w:eastAsia="Times New Roman" w:cs="Times New Roman"/>
                <w:color w:val="000000"/>
                <w:kern w:val="2"/>
                <w:sz w:val="24"/>
                <w:szCs w:val="24"/>
                <w:lang w:val="uk-UA" w:eastAsia="ru-RU"/>
                <w14:ligatures w14:val="standardContextual"/>
              </w:rPr>
            </w:pPr>
          </w:p>
          <w:p w:rsidR="00DE4B3D" w:rsidRPr="00972093" w:rsidRDefault="00DE4B3D" w:rsidP="00DE4B3D">
            <w:pPr>
              <w:widowControl w:val="0"/>
              <w:spacing w:after="0" w:line="254" w:lineRule="auto"/>
              <w:rPr>
                <w:rFonts w:eastAsia="Times New Roman" w:cs="Times New Roman"/>
                <w:color w:val="000000"/>
                <w:kern w:val="2"/>
                <w:sz w:val="24"/>
                <w:szCs w:val="24"/>
                <w:lang w:val="uk-UA" w:eastAsia="ru-RU"/>
                <w14:ligatures w14:val="standardContextual"/>
              </w:rPr>
            </w:pPr>
            <w:r w:rsidRPr="00972093">
              <w:rPr>
                <w:rFonts w:eastAsia="Times New Roman" w:cs="Times New Roman"/>
                <w:b/>
                <w:color w:val="000000"/>
                <w:kern w:val="2"/>
                <w:sz w:val="24"/>
                <w:szCs w:val="24"/>
                <w:lang w:val="uk-UA" w:eastAsia="ru-RU"/>
                <w14:ligatures w14:val="standardContextual"/>
              </w:rPr>
              <w:t>__________________</w:t>
            </w:r>
            <w:r>
              <w:rPr>
                <w:rFonts w:eastAsia="Times New Roman" w:cs="Times New Roman"/>
                <w:b/>
                <w:kern w:val="2"/>
                <w:sz w:val="24"/>
                <w:szCs w:val="24"/>
                <w:lang w:val="uk-UA" w:eastAsia="ru-RU"/>
                <w14:ligatures w14:val="standardContextual"/>
              </w:rPr>
              <w:t>Ксенія СЕМЕНОВА</w:t>
            </w:r>
          </w:p>
          <w:p w:rsidR="00DE4B3D" w:rsidRPr="00972093" w:rsidRDefault="00DE4B3D" w:rsidP="00DE4B3D">
            <w:pPr>
              <w:widowControl w:val="0"/>
              <w:spacing w:after="0" w:line="254" w:lineRule="auto"/>
              <w:rPr>
                <w:rFonts w:eastAsia="Times New Roman" w:cs="Times New Roman"/>
                <w:b/>
                <w:kern w:val="2"/>
                <w:sz w:val="24"/>
                <w:szCs w:val="24"/>
                <w:lang w:val="uk-UA" w:eastAsia="ru-RU"/>
                <w14:ligatures w14:val="standardContextual"/>
              </w:rPr>
            </w:pPr>
          </w:p>
          <w:p w:rsidR="00DE6508" w:rsidRDefault="00DE6508" w:rsidP="00A14F04">
            <w:pPr>
              <w:spacing w:line="252" w:lineRule="auto"/>
              <w:rPr>
                <w:rFonts w:eastAsia="Calibri" w:cs="Times New Roman"/>
                <w:color w:val="000000"/>
                <w:kern w:val="24"/>
                <w:sz w:val="22"/>
                <w:lang w:val="uk-UA" w:eastAsia="uk-UA"/>
                <w14:ligatures w14:val="standardContextual"/>
              </w:rPr>
            </w:pPr>
          </w:p>
        </w:tc>
        <w:tc>
          <w:tcPr>
            <w:tcW w:w="2543" w:type="dxa"/>
          </w:tcPr>
          <w:p w:rsidR="00DE6508" w:rsidRDefault="00DE6508" w:rsidP="00A14F04">
            <w:pPr>
              <w:spacing w:line="252" w:lineRule="auto"/>
              <w:rPr>
                <w:rFonts w:eastAsia="Calibri" w:cs="Times New Roman"/>
                <w:b/>
                <w:color w:val="000000"/>
                <w:kern w:val="24"/>
                <w:sz w:val="22"/>
                <w:lang w:val="uk-UA" w:eastAsia="uk-UA"/>
                <w14:ligatures w14:val="standardContextual"/>
              </w:rPr>
            </w:pPr>
            <w:r>
              <w:rPr>
                <w:rFonts w:eastAsia="Calibri" w:cs="Times New Roman"/>
                <w:b/>
                <w:color w:val="000000"/>
                <w:kern w:val="24"/>
                <w:sz w:val="22"/>
                <w:lang w:val="uk-UA" w:eastAsia="uk-UA"/>
                <w14:ligatures w14:val="standardContextual"/>
              </w:rPr>
              <w:t>ПОСТАЧАЛЬНИК:</w:t>
            </w:r>
          </w:p>
          <w:p w:rsidR="00DE6508" w:rsidRDefault="00DE6508" w:rsidP="00A14F04">
            <w:pPr>
              <w:spacing w:line="252" w:lineRule="auto"/>
              <w:rPr>
                <w:ins w:id="1" w:author="TarnavskaTA" w:date="2018-12-12T11:57:00Z"/>
                <w:rFonts w:eastAsia="Calibri" w:cs="Times New Roman"/>
                <w:b/>
                <w:kern w:val="24"/>
                <w:sz w:val="22"/>
                <w:lang w:val="uk-UA" w:eastAsia="uk-UA"/>
                <w14:ligatures w14:val="standardContextual"/>
              </w:rPr>
            </w:pPr>
          </w:p>
          <w:p w:rsidR="00DE6508" w:rsidRDefault="00DE6508" w:rsidP="00A14F04">
            <w:pPr>
              <w:spacing w:line="252" w:lineRule="auto"/>
              <w:rPr>
                <w:rFonts w:eastAsia="Calibri" w:cs="Times New Roman"/>
                <w:kern w:val="24"/>
                <w:sz w:val="22"/>
                <w:lang w:val="uk-UA" w:eastAsia="uk-UA"/>
                <w14:ligatures w14:val="standardContextual"/>
              </w:rPr>
            </w:pPr>
          </w:p>
          <w:p w:rsidR="00DE6508" w:rsidRDefault="00DE6508" w:rsidP="00A14F04">
            <w:pPr>
              <w:spacing w:line="252" w:lineRule="auto"/>
              <w:rPr>
                <w:rFonts w:eastAsia="Calibri" w:cs="Times New Roman"/>
                <w:b/>
                <w:kern w:val="2"/>
                <w:sz w:val="22"/>
                <w:lang w:val="uk-UA" w:eastAsia="uk-UA"/>
                <w14:ligatures w14:val="standardContextual"/>
              </w:rPr>
            </w:pPr>
          </w:p>
          <w:p w:rsidR="00DE6508" w:rsidRDefault="00DE6508" w:rsidP="00A14F04">
            <w:pPr>
              <w:spacing w:line="252" w:lineRule="auto"/>
              <w:rPr>
                <w:rFonts w:eastAsia="Calibri" w:cs="Times New Roman"/>
                <w:b/>
                <w:kern w:val="2"/>
                <w:sz w:val="22"/>
                <w:lang w:val="uk-UA" w:eastAsia="uk-UA"/>
                <w14:ligatures w14:val="standardContextual"/>
              </w:rPr>
            </w:pPr>
          </w:p>
        </w:tc>
      </w:tr>
      <w:tr w:rsidR="00DE6508" w:rsidTr="00A14F04">
        <w:trPr>
          <w:trHeight w:val="283"/>
        </w:trPr>
        <w:tc>
          <w:tcPr>
            <w:tcW w:w="5954" w:type="dxa"/>
          </w:tcPr>
          <w:p w:rsidR="00DE6508" w:rsidRDefault="00DE6508" w:rsidP="00A14F04">
            <w:pPr>
              <w:spacing w:line="252" w:lineRule="auto"/>
              <w:rPr>
                <w:rFonts w:eastAsia="Calibri" w:cs="Times New Roman"/>
                <w:color w:val="000000"/>
                <w:kern w:val="24"/>
                <w:sz w:val="22"/>
                <w:lang w:val="uk-UA" w:eastAsia="uk-UA"/>
                <w14:ligatures w14:val="standardContextual"/>
              </w:rPr>
            </w:pPr>
            <w:bookmarkStart w:id="2" w:name="_Hlk139364930"/>
          </w:p>
          <w:p w:rsidR="00DE6508" w:rsidRDefault="00DE6508" w:rsidP="00A14F04">
            <w:pPr>
              <w:spacing w:line="252" w:lineRule="auto"/>
              <w:rPr>
                <w:rFonts w:eastAsia="Calibri" w:cs="Times New Roman"/>
                <w:color w:val="000000"/>
                <w:kern w:val="24"/>
                <w:sz w:val="22"/>
                <w:lang w:val="uk-UA" w:eastAsia="uk-UA"/>
                <w14:ligatures w14:val="standardContextual"/>
              </w:rPr>
            </w:pPr>
          </w:p>
        </w:tc>
        <w:tc>
          <w:tcPr>
            <w:tcW w:w="2543" w:type="dxa"/>
          </w:tcPr>
          <w:p w:rsidR="00DE6508" w:rsidRDefault="00DE6508" w:rsidP="00A14F04">
            <w:pPr>
              <w:spacing w:line="252" w:lineRule="auto"/>
              <w:rPr>
                <w:rFonts w:eastAsia="Calibri" w:cs="Times New Roman"/>
                <w:b/>
                <w:kern w:val="2"/>
                <w:sz w:val="22"/>
                <w:lang w:val="uk-UA" w:eastAsia="uk-UA"/>
                <w14:ligatures w14:val="standardContextual"/>
              </w:rPr>
            </w:pPr>
          </w:p>
          <w:p w:rsidR="00DE6508" w:rsidRDefault="00DE6508" w:rsidP="00A14F04">
            <w:pPr>
              <w:spacing w:line="252" w:lineRule="auto"/>
              <w:rPr>
                <w:rFonts w:eastAsia="Calibri" w:cs="Times New Roman"/>
                <w:b/>
                <w:kern w:val="2"/>
                <w:sz w:val="22"/>
                <w:lang w:val="uk-UA" w:eastAsia="uk-UA"/>
                <w14:ligatures w14:val="standardContextual"/>
              </w:rPr>
            </w:pPr>
          </w:p>
          <w:p w:rsidR="00DE6508" w:rsidRDefault="00DE6508" w:rsidP="00A14F04">
            <w:pPr>
              <w:spacing w:line="252" w:lineRule="auto"/>
              <w:rPr>
                <w:rFonts w:eastAsia="Calibri" w:cs="Times New Roman"/>
                <w:b/>
                <w:kern w:val="2"/>
                <w:sz w:val="22"/>
                <w:lang w:val="uk-UA" w:eastAsia="uk-UA"/>
                <w14:ligatures w14:val="standardContextual"/>
              </w:rPr>
            </w:pPr>
          </w:p>
          <w:p w:rsidR="00DE6508" w:rsidRDefault="00DE6508" w:rsidP="00A14F04">
            <w:pPr>
              <w:spacing w:line="252" w:lineRule="auto"/>
              <w:rPr>
                <w:rFonts w:eastAsia="Calibri" w:cs="Times New Roman"/>
                <w:b/>
                <w:kern w:val="2"/>
                <w:sz w:val="22"/>
                <w:lang w:val="uk-UA" w:eastAsia="uk-UA"/>
                <w14:ligatures w14:val="standardContextual"/>
              </w:rPr>
            </w:pPr>
          </w:p>
          <w:p w:rsidR="00DE6508" w:rsidRDefault="00DE6508" w:rsidP="00A14F04">
            <w:pPr>
              <w:spacing w:line="252" w:lineRule="auto"/>
              <w:rPr>
                <w:rFonts w:eastAsia="Calibri" w:cs="Times New Roman"/>
                <w:b/>
                <w:kern w:val="2"/>
                <w:sz w:val="22"/>
                <w:lang w:val="uk-UA" w:eastAsia="uk-UA"/>
                <w14:ligatures w14:val="standardContextual"/>
              </w:rPr>
            </w:pPr>
          </w:p>
          <w:p w:rsidR="00DE6508" w:rsidRDefault="00DE6508" w:rsidP="00A14F04">
            <w:pPr>
              <w:spacing w:line="252" w:lineRule="auto"/>
              <w:rPr>
                <w:rFonts w:eastAsia="Calibri" w:cs="Times New Roman"/>
                <w:b/>
                <w:kern w:val="2"/>
                <w:sz w:val="22"/>
                <w:lang w:val="uk-UA" w:eastAsia="uk-UA"/>
                <w14:ligatures w14:val="standardContextual"/>
              </w:rPr>
            </w:pPr>
          </w:p>
          <w:p w:rsidR="00DE6508" w:rsidRDefault="00DE6508" w:rsidP="00A14F04">
            <w:pPr>
              <w:spacing w:line="252" w:lineRule="auto"/>
              <w:rPr>
                <w:rFonts w:eastAsia="Calibri" w:cs="Times New Roman"/>
                <w:b/>
                <w:kern w:val="2"/>
                <w:sz w:val="22"/>
                <w:lang w:val="uk-UA" w:eastAsia="uk-UA"/>
                <w14:ligatures w14:val="standardContextual"/>
              </w:rPr>
            </w:pPr>
          </w:p>
          <w:p w:rsidR="00DE6508" w:rsidRDefault="00DE6508" w:rsidP="00A14F04">
            <w:pPr>
              <w:spacing w:line="252" w:lineRule="auto"/>
              <w:rPr>
                <w:rFonts w:eastAsia="Calibri" w:cs="Times New Roman"/>
                <w:b/>
                <w:kern w:val="2"/>
                <w:sz w:val="22"/>
                <w:lang w:val="uk-UA" w:eastAsia="uk-UA"/>
                <w14:ligatures w14:val="standardContextual"/>
              </w:rPr>
            </w:pPr>
          </w:p>
          <w:p w:rsidR="00DE6508" w:rsidRDefault="00DE6508" w:rsidP="00A14F04">
            <w:pPr>
              <w:spacing w:line="252" w:lineRule="auto"/>
              <w:rPr>
                <w:rFonts w:eastAsia="Calibri" w:cs="Times New Roman"/>
                <w:b/>
                <w:kern w:val="2"/>
                <w:sz w:val="22"/>
                <w:lang w:val="uk-UA" w:eastAsia="uk-UA"/>
                <w14:ligatures w14:val="standardContextual"/>
              </w:rPr>
            </w:pPr>
          </w:p>
          <w:p w:rsidR="00DE6508" w:rsidRDefault="00DE6508" w:rsidP="00A14F04">
            <w:pPr>
              <w:spacing w:line="252" w:lineRule="auto"/>
              <w:rPr>
                <w:rFonts w:eastAsia="Calibri" w:cs="Times New Roman"/>
                <w:b/>
                <w:kern w:val="2"/>
                <w:sz w:val="22"/>
                <w:lang w:val="uk-UA" w:eastAsia="uk-UA"/>
                <w14:ligatures w14:val="standardContextual"/>
              </w:rPr>
            </w:pPr>
          </w:p>
          <w:p w:rsidR="00DE6508" w:rsidRDefault="00DE6508" w:rsidP="00A14F04">
            <w:pPr>
              <w:spacing w:line="252" w:lineRule="auto"/>
              <w:rPr>
                <w:rFonts w:eastAsia="Calibri" w:cs="Times New Roman"/>
                <w:b/>
                <w:kern w:val="2"/>
                <w:sz w:val="22"/>
                <w:lang w:val="uk-UA" w:eastAsia="uk-UA"/>
                <w14:ligatures w14:val="standardContextual"/>
              </w:rPr>
            </w:pPr>
          </w:p>
          <w:p w:rsidR="00DE6508" w:rsidRDefault="00DE6508" w:rsidP="00A14F04">
            <w:pPr>
              <w:spacing w:line="252" w:lineRule="auto"/>
              <w:rPr>
                <w:rFonts w:eastAsia="Calibri" w:cs="Times New Roman"/>
                <w:b/>
                <w:kern w:val="2"/>
                <w:sz w:val="22"/>
                <w:lang w:val="uk-UA" w:eastAsia="uk-UA"/>
                <w14:ligatures w14:val="standardContextual"/>
              </w:rPr>
            </w:pPr>
          </w:p>
          <w:p w:rsidR="00DE6508" w:rsidRDefault="00DE6508" w:rsidP="00A14F04">
            <w:pPr>
              <w:spacing w:line="252" w:lineRule="auto"/>
              <w:rPr>
                <w:rFonts w:eastAsia="Calibri" w:cs="Times New Roman"/>
                <w:b/>
                <w:kern w:val="2"/>
                <w:sz w:val="22"/>
                <w:lang w:val="uk-UA" w:eastAsia="uk-UA"/>
                <w14:ligatures w14:val="standardContextual"/>
              </w:rPr>
            </w:pPr>
          </w:p>
          <w:p w:rsidR="00DE6508" w:rsidRDefault="00DE6508" w:rsidP="00A14F04">
            <w:pPr>
              <w:spacing w:line="252" w:lineRule="auto"/>
              <w:rPr>
                <w:rFonts w:eastAsia="Calibri" w:cs="Times New Roman"/>
                <w:b/>
                <w:kern w:val="2"/>
                <w:sz w:val="22"/>
                <w:lang w:val="uk-UA" w:eastAsia="uk-UA"/>
                <w14:ligatures w14:val="standardContextual"/>
              </w:rPr>
            </w:pPr>
          </w:p>
          <w:p w:rsidR="00DE6508" w:rsidRDefault="00DE6508" w:rsidP="00A14F04">
            <w:pPr>
              <w:spacing w:line="252" w:lineRule="auto"/>
              <w:rPr>
                <w:rFonts w:eastAsia="Calibri" w:cs="Times New Roman"/>
                <w:b/>
                <w:kern w:val="2"/>
                <w:sz w:val="22"/>
                <w:lang w:val="uk-UA" w:eastAsia="uk-UA"/>
                <w14:ligatures w14:val="standardContextual"/>
              </w:rPr>
            </w:pPr>
          </w:p>
          <w:p w:rsidR="00DE6508" w:rsidRDefault="00DE6508" w:rsidP="00A14F04">
            <w:pPr>
              <w:spacing w:line="252" w:lineRule="auto"/>
              <w:rPr>
                <w:rFonts w:eastAsia="Calibri" w:cs="Times New Roman"/>
                <w:b/>
                <w:kern w:val="2"/>
                <w:sz w:val="22"/>
                <w:lang w:val="uk-UA" w:eastAsia="uk-UA"/>
                <w14:ligatures w14:val="standardContextual"/>
              </w:rPr>
            </w:pPr>
          </w:p>
          <w:p w:rsidR="00DE6508" w:rsidRDefault="00DE6508" w:rsidP="00A14F04">
            <w:pPr>
              <w:spacing w:line="252" w:lineRule="auto"/>
              <w:rPr>
                <w:rFonts w:eastAsia="Calibri" w:cs="Times New Roman"/>
                <w:b/>
                <w:kern w:val="2"/>
                <w:sz w:val="22"/>
                <w:lang w:val="uk-UA" w:eastAsia="uk-UA"/>
                <w14:ligatures w14:val="standardContextual"/>
              </w:rPr>
            </w:pPr>
          </w:p>
          <w:p w:rsidR="00DE6508" w:rsidRDefault="00DE6508" w:rsidP="00A14F04">
            <w:pPr>
              <w:spacing w:line="252" w:lineRule="auto"/>
              <w:rPr>
                <w:rFonts w:eastAsia="Calibri" w:cs="Times New Roman"/>
                <w:b/>
                <w:kern w:val="2"/>
                <w:sz w:val="22"/>
                <w:lang w:val="uk-UA" w:eastAsia="uk-UA"/>
                <w14:ligatures w14:val="standardContextual"/>
              </w:rPr>
            </w:pPr>
          </w:p>
          <w:p w:rsidR="00DE6508" w:rsidRDefault="00DE6508" w:rsidP="00A14F04">
            <w:pPr>
              <w:spacing w:line="252" w:lineRule="auto"/>
              <w:rPr>
                <w:rFonts w:eastAsia="Calibri" w:cs="Times New Roman"/>
                <w:b/>
                <w:kern w:val="2"/>
                <w:sz w:val="22"/>
                <w:lang w:val="uk-UA" w:eastAsia="uk-UA"/>
                <w14:ligatures w14:val="standardContextual"/>
              </w:rPr>
            </w:pPr>
          </w:p>
        </w:tc>
      </w:tr>
      <w:tr w:rsidR="00DE6508" w:rsidTr="00A14F04">
        <w:trPr>
          <w:trHeight w:val="283"/>
        </w:trPr>
        <w:tc>
          <w:tcPr>
            <w:tcW w:w="5954" w:type="dxa"/>
          </w:tcPr>
          <w:p w:rsidR="00DE6508" w:rsidRDefault="00DE6508" w:rsidP="00A14F04">
            <w:pPr>
              <w:spacing w:line="252" w:lineRule="auto"/>
              <w:rPr>
                <w:rFonts w:eastAsia="Calibri" w:cs="Times New Roman"/>
                <w:color w:val="000000"/>
                <w:kern w:val="24"/>
                <w:sz w:val="22"/>
                <w:lang w:val="uk-UA" w:eastAsia="uk-UA"/>
                <w14:ligatures w14:val="standardContextual"/>
              </w:rPr>
            </w:pPr>
          </w:p>
        </w:tc>
        <w:tc>
          <w:tcPr>
            <w:tcW w:w="2543" w:type="dxa"/>
          </w:tcPr>
          <w:p w:rsidR="00DE6508" w:rsidRDefault="00DE6508" w:rsidP="00A14F04">
            <w:pPr>
              <w:spacing w:line="252" w:lineRule="auto"/>
              <w:rPr>
                <w:rFonts w:eastAsia="Calibri" w:cs="Times New Roman"/>
                <w:b/>
                <w:kern w:val="2"/>
                <w:sz w:val="22"/>
                <w:lang w:val="uk-UA" w:eastAsia="uk-UA"/>
                <w14:ligatures w14:val="standardContextual"/>
              </w:rPr>
            </w:pPr>
          </w:p>
        </w:tc>
      </w:tr>
    </w:tbl>
    <w:bookmarkEnd w:id="2"/>
    <w:p w:rsidR="00DE6508" w:rsidRDefault="00DE6508" w:rsidP="00DE6508">
      <w:pPr>
        <w:spacing w:line="252" w:lineRule="auto"/>
        <w:ind w:left="7080" w:firstLine="708"/>
        <w:rPr>
          <w:rFonts w:eastAsia="Calibri" w:cs="Times New Roman"/>
          <w:sz w:val="22"/>
          <w:lang w:val="uk-UA" w:eastAsia="uk-UA"/>
        </w:rPr>
      </w:pPr>
      <w:r>
        <w:rPr>
          <w:rFonts w:eastAsia="Calibri" w:cs="Times New Roman"/>
          <w:sz w:val="22"/>
          <w:lang w:val="uk-UA" w:eastAsia="uk-UA"/>
        </w:rPr>
        <w:t xml:space="preserve">     Додаток № 1</w:t>
      </w:r>
    </w:p>
    <w:p w:rsidR="00DE6508" w:rsidRDefault="00DE6508" w:rsidP="00DE6508">
      <w:pPr>
        <w:spacing w:line="252" w:lineRule="auto"/>
        <w:ind w:firstLine="120"/>
        <w:jc w:val="right"/>
        <w:rPr>
          <w:rFonts w:eastAsia="Calibri" w:cs="Times New Roman"/>
          <w:sz w:val="22"/>
          <w:lang w:val="uk-UA" w:eastAsia="uk-UA"/>
        </w:rPr>
      </w:pPr>
      <w:r>
        <w:rPr>
          <w:rFonts w:eastAsia="Calibri" w:cs="Times New Roman"/>
          <w:sz w:val="22"/>
          <w:lang w:val="uk-UA" w:eastAsia="uk-UA"/>
        </w:rPr>
        <w:t>до Договору № _________ від __________________2024 р.</w:t>
      </w:r>
    </w:p>
    <w:p w:rsidR="00DE6508" w:rsidRDefault="00DE6508" w:rsidP="00DE6508">
      <w:pPr>
        <w:spacing w:line="252" w:lineRule="auto"/>
        <w:ind w:firstLine="120"/>
        <w:jc w:val="right"/>
        <w:rPr>
          <w:rFonts w:eastAsia="Calibri" w:cs="Times New Roman"/>
          <w:sz w:val="22"/>
          <w:lang w:val="uk-UA" w:eastAsia="uk-UA"/>
        </w:rPr>
      </w:pPr>
    </w:p>
    <w:p w:rsidR="00DE6508" w:rsidRDefault="00DE6508" w:rsidP="00DE6508">
      <w:pPr>
        <w:spacing w:line="252" w:lineRule="auto"/>
        <w:ind w:firstLine="120"/>
        <w:jc w:val="right"/>
        <w:rPr>
          <w:rFonts w:eastAsia="Calibri" w:cs="Times New Roman"/>
          <w:sz w:val="22"/>
          <w:lang w:val="uk-UA" w:eastAsia="uk-UA"/>
        </w:rPr>
      </w:pPr>
    </w:p>
    <w:p w:rsidR="00DE6508" w:rsidRDefault="00DE6508" w:rsidP="00DE6508">
      <w:pPr>
        <w:spacing w:line="252" w:lineRule="auto"/>
        <w:ind w:firstLine="120"/>
        <w:jc w:val="center"/>
        <w:rPr>
          <w:rFonts w:eastAsia="Calibri" w:cs="Times New Roman"/>
          <w:sz w:val="22"/>
          <w:lang w:val="uk-UA" w:eastAsia="uk-UA"/>
        </w:rPr>
      </w:pPr>
      <w:r>
        <w:rPr>
          <w:rFonts w:eastAsia="Calibri" w:cs="Times New Roman"/>
          <w:sz w:val="22"/>
          <w:lang w:val="uk-UA" w:eastAsia="uk-UA"/>
        </w:rPr>
        <w:t>СПЕЦИФІКАЦІЯ</w:t>
      </w:r>
    </w:p>
    <w:tbl>
      <w:tblPr>
        <w:tblStyle w:val="a3"/>
        <w:tblW w:w="4988" w:type="pct"/>
        <w:tblInd w:w="-113" w:type="dxa"/>
        <w:tblLook w:val="04A0" w:firstRow="1" w:lastRow="0" w:firstColumn="1" w:lastColumn="0" w:noHBand="0" w:noVBand="1"/>
      </w:tblPr>
      <w:tblGrid>
        <w:gridCol w:w="829"/>
        <w:gridCol w:w="1594"/>
        <w:gridCol w:w="1059"/>
        <w:gridCol w:w="1097"/>
        <w:gridCol w:w="1188"/>
        <w:gridCol w:w="1167"/>
        <w:gridCol w:w="1111"/>
        <w:gridCol w:w="1277"/>
      </w:tblGrid>
      <w:tr w:rsidR="00DE6508" w:rsidTr="00A14F04">
        <w:tc>
          <w:tcPr>
            <w:tcW w:w="445" w:type="pct"/>
            <w:tcBorders>
              <w:top w:val="single" w:sz="4" w:space="0" w:color="auto"/>
              <w:left w:val="single" w:sz="4" w:space="0" w:color="auto"/>
              <w:bottom w:val="single" w:sz="4" w:space="0" w:color="auto"/>
              <w:right w:val="single" w:sz="4" w:space="0" w:color="auto"/>
            </w:tcBorders>
            <w:hideMark/>
          </w:tcPr>
          <w:p w:rsidR="00DE6508" w:rsidRDefault="00DE6508" w:rsidP="00A14F04">
            <w:pPr>
              <w:rPr>
                <w:rFonts w:cs="Times New Roman"/>
                <w:kern w:val="2"/>
                <w:sz w:val="22"/>
                <w14:ligatures w14:val="standardContextual"/>
              </w:rPr>
            </w:pPr>
            <w:r>
              <w:rPr>
                <w:rFonts w:cs="Times New Roman"/>
                <w:kern w:val="2"/>
                <w:sz w:val="22"/>
                <w14:ligatures w14:val="standardContextual"/>
              </w:rPr>
              <w:t>№ п/п</w:t>
            </w:r>
          </w:p>
        </w:tc>
        <w:tc>
          <w:tcPr>
            <w:tcW w:w="855" w:type="pct"/>
            <w:tcBorders>
              <w:top w:val="single" w:sz="4" w:space="0" w:color="auto"/>
              <w:left w:val="single" w:sz="4" w:space="0" w:color="auto"/>
              <w:bottom w:val="single" w:sz="4" w:space="0" w:color="auto"/>
              <w:right w:val="single" w:sz="4" w:space="0" w:color="auto"/>
            </w:tcBorders>
            <w:hideMark/>
          </w:tcPr>
          <w:p w:rsidR="00DE6508" w:rsidRDefault="00DE6508" w:rsidP="00A14F04">
            <w:pPr>
              <w:rPr>
                <w:rFonts w:cs="Times New Roman"/>
                <w:kern w:val="2"/>
                <w:sz w:val="22"/>
                <w14:ligatures w14:val="standardContextual"/>
              </w:rPr>
            </w:pPr>
            <w:r>
              <w:rPr>
                <w:rFonts w:cs="Times New Roman"/>
                <w:kern w:val="2"/>
                <w:sz w:val="22"/>
                <w14:ligatures w14:val="standardContextual"/>
              </w:rPr>
              <w:t>Найменування товару, що є предметом закупівлі</w:t>
            </w:r>
          </w:p>
        </w:tc>
        <w:tc>
          <w:tcPr>
            <w:tcW w:w="568" w:type="pct"/>
            <w:tcBorders>
              <w:top w:val="single" w:sz="4" w:space="0" w:color="auto"/>
              <w:left w:val="single" w:sz="4" w:space="0" w:color="auto"/>
              <w:bottom w:val="single" w:sz="4" w:space="0" w:color="auto"/>
              <w:right w:val="single" w:sz="4" w:space="0" w:color="auto"/>
            </w:tcBorders>
            <w:hideMark/>
          </w:tcPr>
          <w:p w:rsidR="00DE6508" w:rsidRDefault="00DE6508" w:rsidP="00A14F04">
            <w:pPr>
              <w:rPr>
                <w:rFonts w:cs="Times New Roman"/>
                <w:kern w:val="2"/>
                <w:sz w:val="22"/>
                <w14:ligatures w14:val="standardContextual"/>
              </w:rPr>
            </w:pPr>
            <w:r>
              <w:rPr>
                <w:rFonts w:cs="Times New Roman"/>
                <w:kern w:val="2"/>
                <w:sz w:val="22"/>
                <w14:ligatures w14:val="standardContextual"/>
              </w:rPr>
              <w:t>Одиниця виміру</w:t>
            </w:r>
          </w:p>
        </w:tc>
        <w:tc>
          <w:tcPr>
            <w:tcW w:w="588" w:type="pct"/>
            <w:tcBorders>
              <w:top w:val="single" w:sz="4" w:space="0" w:color="auto"/>
              <w:left w:val="single" w:sz="4" w:space="0" w:color="auto"/>
              <w:bottom w:val="single" w:sz="4" w:space="0" w:color="auto"/>
              <w:right w:val="single" w:sz="4" w:space="0" w:color="auto"/>
            </w:tcBorders>
            <w:hideMark/>
          </w:tcPr>
          <w:p w:rsidR="00DE6508" w:rsidRDefault="00DE6508" w:rsidP="00A14F04">
            <w:pPr>
              <w:rPr>
                <w:rFonts w:cs="Times New Roman"/>
                <w:kern w:val="2"/>
                <w:sz w:val="22"/>
                <w14:ligatures w14:val="standardContextual"/>
              </w:rPr>
            </w:pPr>
            <w:r>
              <w:rPr>
                <w:rFonts w:cs="Times New Roman"/>
                <w:kern w:val="2"/>
                <w:sz w:val="22"/>
                <w14:ligatures w14:val="standardContextual"/>
              </w:rPr>
              <w:t>Кількість товару</w:t>
            </w:r>
          </w:p>
        </w:tc>
        <w:tc>
          <w:tcPr>
            <w:tcW w:w="637" w:type="pct"/>
            <w:tcBorders>
              <w:top w:val="single" w:sz="4" w:space="0" w:color="auto"/>
              <w:left w:val="single" w:sz="4" w:space="0" w:color="auto"/>
              <w:bottom w:val="single" w:sz="4" w:space="0" w:color="auto"/>
              <w:right w:val="single" w:sz="4" w:space="0" w:color="auto"/>
            </w:tcBorders>
            <w:hideMark/>
          </w:tcPr>
          <w:p w:rsidR="00DE6508" w:rsidRDefault="00DE6508" w:rsidP="00A14F04">
            <w:pPr>
              <w:rPr>
                <w:rFonts w:cs="Times New Roman"/>
                <w:kern w:val="2"/>
                <w:sz w:val="22"/>
                <w14:ligatures w14:val="standardContextual"/>
              </w:rPr>
            </w:pPr>
            <w:r>
              <w:rPr>
                <w:rFonts w:cs="Times New Roman"/>
                <w:kern w:val="2"/>
                <w:sz w:val="22"/>
                <w14:ligatures w14:val="standardContextual"/>
              </w:rPr>
              <w:t>Ціна за одиницю в грн. без ПДВ</w:t>
            </w:r>
          </w:p>
        </w:tc>
        <w:tc>
          <w:tcPr>
            <w:tcW w:w="626" w:type="pct"/>
            <w:tcBorders>
              <w:top w:val="single" w:sz="4" w:space="0" w:color="auto"/>
              <w:left w:val="single" w:sz="4" w:space="0" w:color="auto"/>
              <w:bottom w:val="single" w:sz="4" w:space="0" w:color="auto"/>
              <w:right w:val="single" w:sz="4" w:space="0" w:color="auto"/>
            </w:tcBorders>
            <w:hideMark/>
          </w:tcPr>
          <w:p w:rsidR="00DE6508" w:rsidRDefault="00DE6508" w:rsidP="00A14F04">
            <w:pPr>
              <w:rPr>
                <w:rFonts w:cs="Times New Roman"/>
                <w:kern w:val="2"/>
                <w:sz w:val="22"/>
                <w14:ligatures w14:val="standardContextual"/>
              </w:rPr>
            </w:pPr>
            <w:r>
              <w:rPr>
                <w:rFonts w:cs="Times New Roman"/>
                <w:kern w:val="2"/>
                <w:sz w:val="22"/>
                <w14:ligatures w14:val="standardContextual"/>
              </w:rPr>
              <w:t>Ціна за одиницю в грн. з ПДВ</w:t>
            </w:r>
          </w:p>
        </w:tc>
        <w:tc>
          <w:tcPr>
            <w:tcW w:w="596" w:type="pct"/>
            <w:tcBorders>
              <w:top w:val="single" w:sz="4" w:space="0" w:color="auto"/>
              <w:left w:val="single" w:sz="4" w:space="0" w:color="auto"/>
              <w:bottom w:val="single" w:sz="4" w:space="0" w:color="auto"/>
              <w:right w:val="single" w:sz="4" w:space="0" w:color="auto"/>
            </w:tcBorders>
            <w:hideMark/>
          </w:tcPr>
          <w:p w:rsidR="00DE6508" w:rsidRDefault="00DE6508" w:rsidP="00A14F04">
            <w:pPr>
              <w:rPr>
                <w:rFonts w:cs="Times New Roman"/>
                <w:kern w:val="2"/>
                <w:sz w:val="22"/>
                <w14:ligatures w14:val="standardContextual"/>
              </w:rPr>
            </w:pPr>
            <w:r>
              <w:rPr>
                <w:rFonts w:cs="Times New Roman"/>
                <w:kern w:val="2"/>
                <w:sz w:val="22"/>
                <w14:ligatures w14:val="standardContextual"/>
              </w:rPr>
              <w:t>Вартість товару в</w:t>
            </w:r>
          </w:p>
          <w:p w:rsidR="00DE6508" w:rsidRDefault="00DE6508" w:rsidP="00A14F04">
            <w:pPr>
              <w:rPr>
                <w:rFonts w:cs="Times New Roman"/>
                <w:kern w:val="2"/>
                <w:sz w:val="22"/>
                <w14:ligatures w14:val="standardContextual"/>
              </w:rPr>
            </w:pPr>
            <w:r>
              <w:rPr>
                <w:rFonts w:cs="Times New Roman"/>
                <w:kern w:val="2"/>
                <w:sz w:val="22"/>
                <w14:ligatures w14:val="standardContextual"/>
              </w:rPr>
              <w:t xml:space="preserve">грн. </w:t>
            </w:r>
          </w:p>
          <w:p w:rsidR="00DE6508" w:rsidRDefault="00DE6508" w:rsidP="00A14F04">
            <w:pPr>
              <w:rPr>
                <w:rFonts w:cs="Times New Roman"/>
                <w:kern w:val="2"/>
                <w:sz w:val="22"/>
                <w14:ligatures w14:val="standardContextual"/>
              </w:rPr>
            </w:pPr>
            <w:r>
              <w:rPr>
                <w:rFonts w:cs="Times New Roman"/>
                <w:kern w:val="2"/>
                <w:sz w:val="22"/>
                <w14:ligatures w14:val="standardContextual"/>
              </w:rPr>
              <w:t>з ПДВ</w:t>
            </w:r>
          </w:p>
        </w:tc>
        <w:tc>
          <w:tcPr>
            <w:tcW w:w="685" w:type="pct"/>
            <w:tcBorders>
              <w:top w:val="single" w:sz="4" w:space="0" w:color="auto"/>
              <w:left w:val="single" w:sz="4" w:space="0" w:color="auto"/>
              <w:bottom w:val="single" w:sz="4" w:space="0" w:color="auto"/>
              <w:right w:val="single" w:sz="4" w:space="0" w:color="auto"/>
            </w:tcBorders>
            <w:hideMark/>
          </w:tcPr>
          <w:p w:rsidR="00DE6508" w:rsidRDefault="00DE6508" w:rsidP="00A14F04">
            <w:pPr>
              <w:jc w:val="both"/>
              <w:rPr>
                <w:rFonts w:cs="Times New Roman"/>
                <w:kern w:val="2"/>
                <w:sz w:val="22"/>
                <w14:ligatures w14:val="standardContextual"/>
              </w:rPr>
            </w:pPr>
            <w:r>
              <w:rPr>
                <w:rFonts w:cs="Times New Roman"/>
                <w:kern w:val="2"/>
                <w:sz w:val="22"/>
                <w14:ligatures w14:val="standardContextual"/>
              </w:rPr>
              <w:t>Країна виробник</w:t>
            </w:r>
          </w:p>
        </w:tc>
      </w:tr>
      <w:tr w:rsidR="00DE6508" w:rsidTr="00A14F04">
        <w:tc>
          <w:tcPr>
            <w:tcW w:w="445"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855"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568"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588"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637"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626"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596"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685"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r>
      <w:tr w:rsidR="00DE6508" w:rsidTr="00A14F04">
        <w:tc>
          <w:tcPr>
            <w:tcW w:w="445"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855"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568"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588"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637"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626"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596"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685"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r>
      <w:tr w:rsidR="00DE6508" w:rsidTr="00A14F04">
        <w:tc>
          <w:tcPr>
            <w:tcW w:w="445"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855"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568"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588"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637"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626"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596"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685"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r>
      <w:tr w:rsidR="00DE6508" w:rsidTr="00A14F04">
        <w:tc>
          <w:tcPr>
            <w:tcW w:w="445"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3870" w:type="pct"/>
            <w:gridSpan w:val="6"/>
            <w:tcBorders>
              <w:top w:val="single" w:sz="4" w:space="0" w:color="auto"/>
              <w:left w:val="single" w:sz="4" w:space="0" w:color="auto"/>
              <w:bottom w:val="single" w:sz="4" w:space="0" w:color="auto"/>
              <w:right w:val="single" w:sz="4" w:space="0" w:color="auto"/>
            </w:tcBorders>
            <w:hideMark/>
          </w:tcPr>
          <w:p w:rsidR="00DE6508" w:rsidRDefault="00DE6508" w:rsidP="00A14F04">
            <w:pPr>
              <w:jc w:val="both"/>
              <w:rPr>
                <w:rFonts w:cs="Times New Roman"/>
                <w:kern w:val="2"/>
                <w:sz w:val="22"/>
                <w14:ligatures w14:val="standardContextual"/>
              </w:rPr>
            </w:pPr>
            <w:r>
              <w:rPr>
                <w:rFonts w:cs="Times New Roman"/>
                <w:kern w:val="2"/>
                <w:sz w:val="22"/>
                <w14:ligatures w14:val="standardContextual"/>
              </w:rPr>
              <w:t>Загальна ціна, грн. без ПДВ</w:t>
            </w:r>
          </w:p>
        </w:tc>
        <w:tc>
          <w:tcPr>
            <w:tcW w:w="685"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r>
      <w:tr w:rsidR="00DE6508" w:rsidTr="00A14F04">
        <w:tc>
          <w:tcPr>
            <w:tcW w:w="445"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3870" w:type="pct"/>
            <w:gridSpan w:val="6"/>
            <w:tcBorders>
              <w:top w:val="single" w:sz="4" w:space="0" w:color="auto"/>
              <w:left w:val="single" w:sz="4" w:space="0" w:color="auto"/>
              <w:bottom w:val="single" w:sz="4" w:space="0" w:color="auto"/>
              <w:right w:val="single" w:sz="4" w:space="0" w:color="auto"/>
            </w:tcBorders>
            <w:hideMark/>
          </w:tcPr>
          <w:p w:rsidR="00DE6508" w:rsidRDefault="00DE6508" w:rsidP="00A14F04">
            <w:pPr>
              <w:jc w:val="both"/>
              <w:rPr>
                <w:rFonts w:cs="Times New Roman"/>
                <w:kern w:val="2"/>
                <w:sz w:val="22"/>
                <w14:ligatures w14:val="standardContextual"/>
              </w:rPr>
            </w:pPr>
            <w:r>
              <w:rPr>
                <w:rFonts w:cs="Times New Roman"/>
                <w:kern w:val="2"/>
                <w:sz w:val="22"/>
                <w14:ligatures w14:val="standardContextual"/>
              </w:rPr>
              <w:t>ПДВ грн.</w:t>
            </w:r>
          </w:p>
        </w:tc>
        <w:tc>
          <w:tcPr>
            <w:tcW w:w="685"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r>
      <w:tr w:rsidR="00DE6508" w:rsidTr="00A14F04">
        <w:tc>
          <w:tcPr>
            <w:tcW w:w="445"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c>
          <w:tcPr>
            <w:tcW w:w="3870" w:type="pct"/>
            <w:gridSpan w:val="6"/>
            <w:tcBorders>
              <w:top w:val="single" w:sz="4" w:space="0" w:color="auto"/>
              <w:left w:val="single" w:sz="4" w:space="0" w:color="auto"/>
              <w:bottom w:val="single" w:sz="4" w:space="0" w:color="auto"/>
              <w:right w:val="single" w:sz="4" w:space="0" w:color="auto"/>
            </w:tcBorders>
            <w:hideMark/>
          </w:tcPr>
          <w:p w:rsidR="00DE6508" w:rsidRDefault="00DE6508" w:rsidP="00A14F04">
            <w:pPr>
              <w:jc w:val="both"/>
              <w:rPr>
                <w:rFonts w:cs="Times New Roman"/>
                <w:kern w:val="2"/>
                <w:sz w:val="22"/>
                <w14:ligatures w14:val="standardContextual"/>
              </w:rPr>
            </w:pPr>
            <w:r>
              <w:rPr>
                <w:rFonts w:cs="Times New Roman"/>
                <w:kern w:val="2"/>
                <w:sz w:val="22"/>
                <w14:ligatures w14:val="standardContextual"/>
              </w:rPr>
              <w:t>Загальна ціна , грн. з ПДВ</w:t>
            </w:r>
          </w:p>
        </w:tc>
        <w:tc>
          <w:tcPr>
            <w:tcW w:w="685" w:type="pct"/>
            <w:tcBorders>
              <w:top w:val="single" w:sz="4" w:space="0" w:color="auto"/>
              <w:left w:val="single" w:sz="4" w:space="0" w:color="auto"/>
              <w:bottom w:val="single" w:sz="4" w:space="0" w:color="auto"/>
              <w:right w:val="single" w:sz="4" w:space="0" w:color="auto"/>
            </w:tcBorders>
          </w:tcPr>
          <w:p w:rsidR="00DE6508" w:rsidRDefault="00DE6508" w:rsidP="00A14F04">
            <w:pPr>
              <w:jc w:val="both"/>
              <w:rPr>
                <w:rFonts w:cs="Times New Roman"/>
                <w:kern w:val="2"/>
                <w:sz w:val="22"/>
                <w14:ligatures w14:val="standardContextual"/>
              </w:rPr>
            </w:pPr>
          </w:p>
        </w:tc>
      </w:tr>
    </w:tbl>
    <w:p w:rsidR="00DE6508" w:rsidRDefault="00DE6508" w:rsidP="00DE6508">
      <w:pPr>
        <w:spacing w:line="252" w:lineRule="auto"/>
        <w:jc w:val="both"/>
        <w:rPr>
          <w:rFonts w:eastAsia="Calibri" w:cs="Times New Roman"/>
          <w:sz w:val="22"/>
          <w:lang w:val="uk-UA" w:eastAsia="uk-UA"/>
        </w:rPr>
      </w:pPr>
    </w:p>
    <w:p w:rsidR="00DE6508" w:rsidRDefault="00DE6508" w:rsidP="00DE6508">
      <w:pPr>
        <w:spacing w:line="252" w:lineRule="auto"/>
        <w:jc w:val="both"/>
        <w:rPr>
          <w:rFonts w:eastAsia="Calibri" w:cs="Times New Roman"/>
          <w:sz w:val="22"/>
          <w:lang w:val="uk-UA" w:eastAsia="uk-UA"/>
        </w:rPr>
      </w:pPr>
    </w:p>
    <w:p w:rsidR="00DE6508" w:rsidRDefault="00DE6508" w:rsidP="00DE6508">
      <w:pPr>
        <w:spacing w:line="252" w:lineRule="auto"/>
        <w:jc w:val="both"/>
        <w:rPr>
          <w:rFonts w:eastAsia="Calibri" w:cs="Times New Roman"/>
          <w:sz w:val="22"/>
          <w:lang w:val="uk-UA" w:eastAsia="uk-UA"/>
        </w:rPr>
      </w:pPr>
    </w:p>
    <w:tbl>
      <w:tblPr>
        <w:tblStyle w:val="a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7"/>
        <w:gridCol w:w="2186"/>
      </w:tblGrid>
      <w:tr w:rsidR="00DE6508" w:rsidTr="00C96FD7">
        <w:tc>
          <w:tcPr>
            <w:tcW w:w="5267" w:type="dxa"/>
          </w:tcPr>
          <w:p w:rsidR="00DE6508" w:rsidRPr="00C96FD7" w:rsidRDefault="00DE6508" w:rsidP="00C96FD7">
            <w:pPr>
              <w:rPr>
                <w:rFonts w:cs="Times New Roman"/>
                <w:b/>
                <w:bCs/>
                <w:kern w:val="2"/>
                <w:sz w:val="22"/>
                <w14:ligatures w14:val="standardContextual"/>
              </w:rPr>
            </w:pPr>
            <w:r w:rsidRPr="00C96FD7">
              <w:rPr>
                <w:rFonts w:cs="Times New Roman"/>
                <w:b/>
                <w:bCs/>
                <w:kern w:val="2"/>
                <w:sz w:val="22"/>
                <w14:ligatures w14:val="standardContextual"/>
              </w:rPr>
              <w:t>ПОКУПЕЦЬ:</w:t>
            </w:r>
          </w:p>
        </w:tc>
        <w:tc>
          <w:tcPr>
            <w:tcW w:w="2186" w:type="dxa"/>
            <w:hideMark/>
          </w:tcPr>
          <w:p w:rsidR="00DE6508" w:rsidRPr="00C96FD7" w:rsidRDefault="00DE6508" w:rsidP="00A14F04">
            <w:pPr>
              <w:rPr>
                <w:rFonts w:cs="Times New Roman"/>
                <w:b/>
                <w:bCs/>
                <w:kern w:val="2"/>
                <w:sz w:val="22"/>
                <w14:ligatures w14:val="standardContextual"/>
              </w:rPr>
            </w:pPr>
            <w:r w:rsidRPr="00C96FD7">
              <w:rPr>
                <w:rFonts w:cs="Times New Roman"/>
                <w:b/>
                <w:bCs/>
                <w:kern w:val="2"/>
                <w:sz w:val="22"/>
                <w14:ligatures w14:val="standardContextual"/>
              </w:rPr>
              <w:t xml:space="preserve">    ПОСТАЧАЛЬНИК:</w:t>
            </w:r>
          </w:p>
        </w:tc>
      </w:tr>
      <w:tr w:rsidR="00DE6508" w:rsidTr="00C96FD7">
        <w:tc>
          <w:tcPr>
            <w:tcW w:w="5267" w:type="dxa"/>
          </w:tcPr>
          <w:p w:rsidR="00DE4B3D" w:rsidRPr="00C96FD7" w:rsidRDefault="00DE4B3D" w:rsidP="00DE4B3D">
            <w:pPr>
              <w:widowControl w:val="0"/>
              <w:spacing w:line="254" w:lineRule="auto"/>
              <w:rPr>
                <w:rFonts w:eastAsia="Times New Roman" w:cs="Times New Roman"/>
                <w:b/>
                <w:bCs/>
                <w:kern w:val="2"/>
                <w:sz w:val="22"/>
                <w:lang w:eastAsia="ru-RU"/>
                <w14:ligatures w14:val="standardContextual"/>
              </w:rPr>
            </w:pPr>
            <w:r w:rsidRPr="00C96FD7">
              <w:rPr>
                <w:rFonts w:eastAsia="Times New Roman" w:cs="Times New Roman"/>
                <w:b/>
                <w:bCs/>
                <w:kern w:val="2"/>
                <w:sz w:val="22"/>
                <w:lang w:eastAsia="ru-RU"/>
                <w14:ligatures w14:val="standardContextual"/>
              </w:rPr>
              <w:t xml:space="preserve">Національний авіаційний університет  </w:t>
            </w:r>
          </w:p>
          <w:p w:rsidR="00DE4B3D" w:rsidRPr="00C96FD7" w:rsidRDefault="00DE4B3D" w:rsidP="00DE4B3D">
            <w:pPr>
              <w:widowControl w:val="0"/>
              <w:spacing w:line="254" w:lineRule="auto"/>
              <w:rPr>
                <w:rFonts w:eastAsia="Times New Roman" w:cs="Times New Roman"/>
                <w:bCs/>
                <w:kern w:val="2"/>
                <w:sz w:val="22"/>
                <w:lang w:eastAsia="ru-RU"/>
                <w14:ligatures w14:val="standardContextual"/>
              </w:rPr>
            </w:pPr>
            <w:r w:rsidRPr="00C96FD7">
              <w:rPr>
                <w:rFonts w:eastAsia="Times New Roman" w:cs="Times New Roman"/>
                <w:b/>
                <w:bCs/>
                <w:kern w:val="2"/>
                <w:sz w:val="22"/>
                <w:lang w:eastAsia="ru-RU"/>
                <w14:ligatures w14:val="standardContextual"/>
              </w:rPr>
              <w:t xml:space="preserve">                                           </w:t>
            </w:r>
            <w:r w:rsidRPr="00C96FD7">
              <w:rPr>
                <w:rFonts w:eastAsia="Times New Roman" w:cs="Times New Roman"/>
                <w:b/>
                <w:bCs/>
                <w:kern w:val="2"/>
                <w:sz w:val="22"/>
                <w:highlight w:val="green"/>
                <w:lang w:eastAsia="ru-RU"/>
                <w14:ligatures w14:val="standardContextual"/>
              </w:rPr>
              <w:br/>
            </w:r>
            <w:r w:rsidRPr="00C96FD7">
              <w:rPr>
                <w:rFonts w:eastAsia="Times New Roman" w:cs="Times New Roman"/>
                <w:bCs/>
                <w:kern w:val="2"/>
                <w:sz w:val="22"/>
                <w:lang w:eastAsia="ru-RU"/>
                <w14:ligatures w14:val="standardContextual"/>
              </w:rPr>
              <w:t xml:space="preserve">03058, м. Київ, </w:t>
            </w:r>
          </w:p>
          <w:p w:rsidR="00DE4B3D" w:rsidRPr="00C96FD7" w:rsidRDefault="00DE4B3D" w:rsidP="00DE4B3D">
            <w:pPr>
              <w:widowControl w:val="0"/>
              <w:spacing w:line="254" w:lineRule="auto"/>
              <w:rPr>
                <w:rFonts w:eastAsia="Times New Roman" w:cs="Times New Roman"/>
                <w:bCs/>
                <w:kern w:val="2"/>
                <w:sz w:val="22"/>
                <w:lang w:eastAsia="ru-RU"/>
                <w14:ligatures w14:val="standardContextual"/>
              </w:rPr>
            </w:pPr>
            <w:r w:rsidRPr="00C96FD7">
              <w:rPr>
                <w:rFonts w:eastAsia="Times New Roman" w:cs="Times New Roman"/>
                <w:bCs/>
                <w:kern w:val="2"/>
                <w:sz w:val="22"/>
                <w:lang w:eastAsia="ru-RU"/>
                <w14:ligatures w14:val="standardContextual"/>
              </w:rPr>
              <w:t xml:space="preserve">пр-т. Любомира </w:t>
            </w:r>
            <w:proofErr w:type="spellStart"/>
            <w:r w:rsidRPr="00C96FD7">
              <w:rPr>
                <w:rFonts w:eastAsia="Times New Roman" w:cs="Times New Roman"/>
                <w:bCs/>
                <w:kern w:val="2"/>
                <w:sz w:val="22"/>
                <w:lang w:eastAsia="ru-RU"/>
                <w14:ligatures w14:val="standardContextual"/>
              </w:rPr>
              <w:t>Гузара</w:t>
            </w:r>
            <w:proofErr w:type="spellEnd"/>
            <w:r w:rsidRPr="00C96FD7">
              <w:rPr>
                <w:rFonts w:eastAsia="Times New Roman" w:cs="Times New Roman"/>
                <w:bCs/>
                <w:kern w:val="2"/>
                <w:sz w:val="22"/>
                <w:lang w:eastAsia="ru-RU"/>
                <w14:ligatures w14:val="standardContextual"/>
              </w:rPr>
              <w:t xml:space="preserve">, 1 </w:t>
            </w:r>
          </w:p>
          <w:p w:rsidR="00DE4B3D" w:rsidRPr="00C96FD7" w:rsidRDefault="00DE4B3D" w:rsidP="00DE4B3D">
            <w:pPr>
              <w:autoSpaceDE w:val="0"/>
              <w:autoSpaceDN w:val="0"/>
              <w:adjustRightInd w:val="0"/>
              <w:spacing w:line="254" w:lineRule="auto"/>
              <w:rPr>
                <w:rFonts w:eastAsia="Times New Roman" w:cs="Times New Roman"/>
                <w:color w:val="000000"/>
                <w:kern w:val="2"/>
                <w:sz w:val="22"/>
                <w:lang w:eastAsia="ru-RU"/>
                <w14:ligatures w14:val="standardContextual"/>
              </w:rPr>
            </w:pPr>
            <w:r w:rsidRPr="00C96FD7">
              <w:rPr>
                <w:rFonts w:eastAsia="Times New Roman" w:cs="Times New Roman"/>
                <w:color w:val="000000"/>
                <w:kern w:val="2"/>
                <w:sz w:val="22"/>
                <w:lang w:eastAsia="ru-RU"/>
                <w14:ligatures w14:val="standardContextual"/>
              </w:rPr>
              <w:t>UA</w:t>
            </w:r>
            <w:r w:rsidRPr="00C96FD7">
              <w:rPr>
                <w:rFonts w:eastAsia="Times New Roman" w:cs="Times New Roman"/>
                <w:kern w:val="2"/>
                <w:sz w:val="22"/>
                <w:lang w:eastAsia="ru-RU"/>
                <w14:ligatures w14:val="standardContextual"/>
              </w:rPr>
              <w:t xml:space="preserve"> </w:t>
            </w:r>
            <w:r w:rsidRPr="00C96FD7">
              <w:rPr>
                <w:rFonts w:eastAsia="Times New Roman" w:cs="Times New Roman"/>
                <w:color w:val="000000"/>
                <w:kern w:val="2"/>
                <w:sz w:val="22"/>
                <w:lang w:eastAsia="ru-RU"/>
                <w14:ligatures w14:val="standardContextual"/>
              </w:rPr>
              <w:t xml:space="preserve">108201720343181003200013777 </w:t>
            </w:r>
          </w:p>
          <w:p w:rsidR="00DE4B3D" w:rsidRPr="00C96FD7" w:rsidRDefault="00DE4B3D" w:rsidP="00DE4B3D">
            <w:pPr>
              <w:autoSpaceDE w:val="0"/>
              <w:autoSpaceDN w:val="0"/>
              <w:adjustRightInd w:val="0"/>
              <w:spacing w:line="254" w:lineRule="auto"/>
              <w:rPr>
                <w:rFonts w:eastAsia="Times New Roman" w:cs="Times New Roman"/>
                <w:color w:val="000000"/>
                <w:kern w:val="2"/>
                <w:sz w:val="22"/>
                <w:lang w:eastAsia="ru-RU"/>
                <w14:ligatures w14:val="standardContextual"/>
              </w:rPr>
            </w:pPr>
            <w:proofErr w:type="spellStart"/>
            <w:r w:rsidRPr="00C96FD7">
              <w:rPr>
                <w:rFonts w:eastAsia="Times New Roman" w:cs="Times New Roman"/>
                <w:bCs/>
                <w:kern w:val="2"/>
                <w:sz w:val="22"/>
                <w:lang w:eastAsia="ru-RU"/>
                <w14:ligatures w14:val="standardContextual"/>
              </w:rPr>
              <w:t>Держказначейська</w:t>
            </w:r>
            <w:proofErr w:type="spellEnd"/>
            <w:r w:rsidRPr="00C96FD7">
              <w:rPr>
                <w:rFonts w:eastAsia="Times New Roman" w:cs="Times New Roman"/>
                <w:bCs/>
                <w:kern w:val="2"/>
                <w:sz w:val="22"/>
                <w:lang w:eastAsia="ru-RU"/>
                <w14:ligatures w14:val="standardContextual"/>
              </w:rPr>
              <w:t xml:space="preserve"> служба України, м. Київ                                       </w:t>
            </w:r>
            <w:r w:rsidRPr="00C96FD7">
              <w:rPr>
                <w:rFonts w:eastAsia="Times New Roman" w:cs="Times New Roman"/>
                <w:bCs/>
                <w:kern w:val="2"/>
                <w:sz w:val="22"/>
                <w:lang w:eastAsia="ru-RU"/>
                <w14:ligatures w14:val="standardContextual"/>
              </w:rPr>
              <w:br/>
              <w:t xml:space="preserve">ЄДРПОУ  01132330                                                                                                </w:t>
            </w:r>
            <w:r w:rsidRPr="00C96FD7">
              <w:rPr>
                <w:rFonts w:eastAsia="Times New Roman" w:cs="Times New Roman"/>
                <w:bCs/>
                <w:kern w:val="2"/>
                <w:sz w:val="22"/>
                <w:lang w:eastAsia="ru-RU"/>
                <w14:ligatures w14:val="standardContextual"/>
              </w:rPr>
              <w:br/>
              <w:t xml:space="preserve">ІПН 011323326654  </w:t>
            </w:r>
          </w:p>
          <w:p w:rsidR="00DE4B3D" w:rsidRPr="00C96FD7" w:rsidRDefault="00DE4B3D" w:rsidP="00DE4B3D">
            <w:pPr>
              <w:widowControl w:val="0"/>
              <w:spacing w:line="254" w:lineRule="auto"/>
              <w:rPr>
                <w:rFonts w:eastAsia="Times New Roman" w:cs="Times New Roman"/>
                <w:bCs/>
                <w:kern w:val="2"/>
                <w:sz w:val="22"/>
                <w:lang w:eastAsia="ru-RU"/>
                <w14:ligatures w14:val="standardContextual"/>
              </w:rPr>
            </w:pPr>
          </w:p>
          <w:p w:rsidR="00DE4B3D" w:rsidRPr="00C96FD7" w:rsidRDefault="00DE4B3D" w:rsidP="00DE4B3D">
            <w:pPr>
              <w:widowControl w:val="0"/>
              <w:shd w:val="clear" w:color="auto" w:fill="FFFFFF"/>
              <w:spacing w:line="254" w:lineRule="auto"/>
              <w:rPr>
                <w:rFonts w:eastAsia="Times New Roman" w:cs="Times New Roman"/>
                <w:b/>
                <w:kern w:val="2"/>
                <w:sz w:val="22"/>
                <w:lang w:eastAsia="ru-RU"/>
                <w14:ligatures w14:val="standardContextual"/>
              </w:rPr>
            </w:pPr>
          </w:p>
          <w:p w:rsidR="00DE4B3D" w:rsidRPr="00C96FD7" w:rsidRDefault="00DE4B3D" w:rsidP="00DE4B3D">
            <w:pPr>
              <w:widowControl w:val="0"/>
              <w:shd w:val="clear" w:color="auto" w:fill="FFFFFF"/>
              <w:spacing w:line="254" w:lineRule="auto"/>
              <w:rPr>
                <w:rFonts w:eastAsia="Times New Roman" w:cs="Times New Roman"/>
                <w:b/>
                <w:kern w:val="2"/>
                <w:sz w:val="22"/>
                <w:lang w:eastAsia="ru-RU"/>
                <w14:ligatures w14:val="standardContextual"/>
              </w:rPr>
            </w:pPr>
          </w:p>
          <w:p w:rsidR="00DE4B3D" w:rsidRPr="00C96FD7" w:rsidRDefault="00DE4B3D" w:rsidP="00DE4B3D">
            <w:pPr>
              <w:spacing w:line="254" w:lineRule="auto"/>
              <w:rPr>
                <w:rFonts w:cs="Times New Roman"/>
                <w:b/>
                <w:bCs/>
                <w:kern w:val="2"/>
                <w:sz w:val="22"/>
                <w14:ligatures w14:val="standardContextual"/>
              </w:rPr>
            </w:pPr>
            <w:r w:rsidRPr="00C96FD7">
              <w:rPr>
                <w:rFonts w:cs="Times New Roman"/>
                <w:b/>
                <w:bCs/>
                <w:kern w:val="2"/>
                <w:sz w:val="22"/>
                <w14:ligatures w14:val="standardContextual"/>
              </w:rPr>
              <w:t>Голова комісії з</w:t>
            </w:r>
          </w:p>
          <w:p w:rsidR="00DE4B3D" w:rsidRPr="00C96FD7" w:rsidRDefault="00DE4B3D" w:rsidP="00DE4B3D">
            <w:pPr>
              <w:spacing w:line="254" w:lineRule="auto"/>
              <w:ind w:left="5664" w:hanging="5664"/>
              <w:rPr>
                <w:rFonts w:cs="Times New Roman"/>
                <w:b/>
                <w:bCs/>
                <w:kern w:val="2"/>
                <w:sz w:val="22"/>
                <w14:ligatures w14:val="standardContextual"/>
              </w:rPr>
            </w:pPr>
            <w:r w:rsidRPr="00C96FD7">
              <w:rPr>
                <w:rFonts w:cs="Times New Roman"/>
                <w:b/>
                <w:bCs/>
                <w:kern w:val="2"/>
                <w:sz w:val="22"/>
                <w14:ligatures w14:val="standardContextual"/>
              </w:rPr>
              <w:t xml:space="preserve">реорганізації НАУ, виконуюча </w:t>
            </w:r>
          </w:p>
          <w:p w:rsidR="00DE4B3D" w:rsidRPr="00C96FD7" w:rsidRDefault="00DE4B3D" w:rsidP="00DE4B3D">
            <w:pPr>
              <w:spacing w:line="254" w:lineRule="auto"/>
              <w:ind w:left="5664" w:hanging="5664"/>
              <w:rPr>
                <w:rFonts w:cs="Times New Roman"/>
                <w:b/>
                <w:bCs/>
                <w:kern w:val="2"/>
                <w:sz w:val="22"/>
                <w14:ligatures w14:val="standardContextual"/>
              </w:rPr>
            </w:pPr>
            <w:r w:rsidRPr="00C96FD7">
              <w:rPr>
                <w:rFonts w:cs="Times New Roman"/>
                <w:b/>
                <w:bCs/>
                <w:kern w:val="2"/>
                <w:sz w:val="22"/>
                <w14:ligatures w14:val="standardContextual"/>
              </w:rPr>
              <w:t>обов’язки ректора</w:t>
            </w:r>
          </w:p>
          <w:p w:rsidR="00DE4B3D" w:rsidRPr="00C96FD7" w:rsidRDefault="00DE4B3D" w:rsidP="00DE4B3D">
            <w:pPr>
              <w:widowControl w:val="0"/>
              <w:shd w:val="clear" w:color="auto" w:fill="FFFFFF"/>
              <w:spacing w:line="254" w:lineRule="auto"/>
              <w:rPr>
                <w:rFonts w:eastAsia="Times New Roman" w:cs="Times New Roman"/>
                <w:color w:val="000000"/>
                <w:kern w:val="2"/>
                <w:sz w:val="22"/>
                <w:lang w:eastAsia="ru-RU"/>
                <w14:ligatures w14:val="standardContextual"/>
              </w:rPr>
            </w:pPr>
            <w:r w:rsidRPr="00C96FD7">
              <w:rPr>
                <w:rFonts w:eastAsia="Times New Roman" w:cs="Times New Roman"/>
                <w:b/>
                <w:bCs/>
                <w:color w:val="000000"/>
                <w:kern w:val="2"/>
                <w:sz w:val="22"/>
                <w:lang w:eastAsia="ru-RU"/>
                <w14:ligatures w14:val="standardContextual"/>
              </w:rPr>
              <w:t xml:space="preserve"> </w:t>
            </w:r>
            <w:r w:rsidRPr="00C96FD7">
              <w:rPr>
                <w:rFonts w:eastAsia="Times New Roman" w:cs="Times New Roman"/>
                <w:b/>
                <w:kern w:val="2"/>
                <w:sz w:val="22"/>
                <w:lang w:eastAsia="ru-RU"/>
                <w14:ligatures w14:val="standardContextual"/>
              </w:rPr>
              <w:t xml:space="preserve"> </w:t>
            </w:r>
          </w:p>
          <w:p w:rsidR="00DE4B3D" w:rsidRPr="00C96FD7" w:rsidRDefault="00DE4B3D" w:rsidP="00DE4B3D">
            <w:pPr>
              <w:widowControl w:val="0"/>
              <w:shd w:val="clear" w:color="auto" w:fill="FFFFFF"/>
              <w:spacing w:line="254" w:lineRule="auto"/>
              <w:rPr>
                <w:rFonts w:eastAsia="Times New Roman" w:cs="Times New Roman"/>
                <w:color w:val="000000"/>
                <w:kern w:val="2"/>
                <w:sz w:val="22"/>
                <w:lang w:eastAsia="ru-RU"/>
                <w14:ligatures w14:val="standardContextual"/>
              </w:rPr>
            </w:pPr>
          </w:p>
          <w:p w:rsidR="00DE4B3D" w:rsidRPr="00C96FD7" w:rsidRDefault="00DE4B3D" w:rsidP="00DE4B3D">
            <w:pPr>
              <w:widowControl w:val="0"/>
              <w:shd w:val="clear" w:color="auto" w:fill="FFFFFF"/>
              <w:spacing w:line="254" w:lineRule="auto"/>
              <w:rPr>
                <w:rFonts w:eastAsia="Times New Roman" w:cs="Times New Roman"/>
                <w:color w:val="000000"/>
                <w:kern w:val="2"/>
                <w:sz w:val="22"/>
                <w:lang w:eastAsia="ru-RU"/>
                <w14:ligatures w14:val="standardContextual"/>
              </w:rPr>
            </w:pPr>
          </w:p>
          <w:p w:rsidR="00DE4B3D" w:rsidRPr="00C96FD7" w:rsidRDefault="00DE4B3D" w:rsidP="00DE4B3D">
            <w:pPr>
              <w:widowControl w:val="0"/>
              <w:spacing w:line="254" w:lineRule="auto"/>
              <w:rPr>
                <w:rFonts w:eastAsia="Times New Roman" w:cs="Times New Roman"/>
                <w:color w:val="000000"/>
                <w:kern w:val="2"/>
                <w:sz w:val="22"/>
                <w:lang w:eastAsia="ru-RU"/>
                <w14:ligatures w14:val="standardContextual"/>
              </w:rPr>
            </w:pPr>
            <w:r w:rsidRPr="00C96FD7">
              <w:rPr>
                <w:rFonts w:eastAsia="Times New Roman" w:cs="Times New Roman"/>
                <w:b/>
                <w:color w:val="000000"/>
                <w:kern w:val="2"/>
                <w:sz w:val="22"/>
                <w:lang w:eastAsia="ru-RU"/>
                <w14:ligatures w14:val="standardContextual"/>
              </w:rPr>
              <w:t>__________________</w:t>
            </w:r>
            <w:r w:rsidRPr="00C96FD7">
              <w:rPr>
                <w:rFonts w:eastAsia="Times New Roman" w:cs="Times New Roman"/>
                <w:b/>
                <w:kern w:val="2"/>
                <w:sz w:val="22"/>
                <w:lang w:eastAsia="ru-RU"/>
                <w14:ligatures w14:val="standardContextual"/>
              </w:rPr>
              <w:t>Ксенія СЕМЕНОВА</w:t>
            </w:r>
          </w:p>
          <w:p w:rsidR="00DE4B3D" w:rsidRPr="00C96FD7" w:rsidRDefault="00DE4B3D" w:rsidP="00DE4B3D">
            <w:pPr>
              <w:widowControl w:val="0"/>
              <w:spacing w:line="254" w:lineRule="auto"/>
              <w:rPr>
                <w:rFonts w:eastAsia="Times New Roman" w:cs="Times New Roman"/>
                <w:b/>
                <w:kern w:val="2"/>
                <w:sz w:val="22"/>
                <w:lang w:eastAsia="ru-RU"/>
                <w14:ligatures w14:val="standardContextual"/>
              </w:rPr>
            </w:pPr>
          </w:p>
          <w:p w:rsidR="00DE6508" w:rsidRPr="00C96FD7" w:rsidRDefault="00DE6508" w:rsidP="00A14F04">
            <w:pPr>
              <w:jc w:val="both"/>
              <w:rPr>
                <w:rFonts w:cs="Times New Roman"/>
                <w:kern w:val="2"/>
                <w:sz w:val="22"/>
                <w14:ligatures w14:val="standardContextual"/>
              </w:rPr>
            </w:pPr>
          </w:p>
        </w:tc>
        <w:tc>
          <w:tcPr>
            <w:tcW w:w="2186" w:type="dxa"/>
          </w:tcPr>
          <w:p w:rsidR="00DE6508" w:rsidRPr="00C96FD7" w:rsidRDefault="00DE6508" w:rsidP="00A14F04">
            <w:pPr>
              <w:jc w:val="both"/>
              <w:rPr>
                <w:rFonts w:cs="Times New Roman"/>
                <w:kern w:val="2"/>
                <w:sz w:val="22"/>
                <w14:ligatures w14:val="standardContextual"/>
              </w:rPr>
            </w:pPr>
          </w:p>
        </w:tc>
      </w:tr>
    </w:tbl>
    <w:p w:rsidR="00DE6508" w:rsidRDefault="00DE6508" w:rsidP="00DE6508">
      <w:pPr>
        <w:widowControl w:val="0"/>
        <w:spacing w:after="0"/>
        <w:jc w:val="both"/>
        <w:rPr>
          <w:rFonts w:eastAsia="Times New Roman" w:cs="Times New Roman"/>
          <w:sz w:val="22"/>
          <w:lang w:val="uk-UA" w:eastAsia="uk-UA"/>
        </w:rPr>
      </w:pPr>
    </w:p>
    <w:p w:rsidR="00DE6508" w:rsidRDefault="00DE6508" w:rsidP="00DE6508">
      <w:pPr>
        <w:widowControl w:val="0"/>
        <w:spacing w:after="0"/>
        <w:jc w:val="both"/>
        <w:rPr>
          <w:rFonts w:eastAsia="Times New Roman" w:cs="Times New Roman"/>
          <w:sz w:val="22"/>
          <w:lang w:val="uk-UA" w:eastAsia="uk-UA"/>
        </w:rPr>
      </w:pPr>
    </w:p>
    <w:p w:rsidR="00DE6508" w:rsidRDefault="00DE6508" w:rsidP="00DE6508">
      <w:pPr>
        <w:widowControl w:val="0"/>
        <w:spacing w:after="0"/>
        <w:jc w:val="both"/>
        <w:rPr>
          <w:rFonts w:eastAsia="Times New Roman" w:cs="Times New Roman"/>
          <w:sz w:val="22"/>
          <w:lang w:val="uk-UA" w:eastAsia="uk-UA"/>
        </w:rPr>
      </w:pPr>
    </w:p>
    <w:p w:rsidR="00DE6508" w:rsidRDefault="00DE6508" w:rsidP="00DE6508">
      <w:pPr>
        <w:widowControl w:val="0"/>
        <w:spacing w:after="0"/>
        <w:jc w:val="both"/>
        <w:rPr>
          <w:rFonts w:eastAsia="Times New Roman" w:cs="Times New Roman"/>
          <w:sz w:val="22"/>
          <w:lang w:val="uk-UA" w:eastAsia="uk-UA"/>
        </w:rPr>
      </w:pPr>
    </w:p>
    <w:p w:rsidR="00C96FD7" w:rsidRDefault="00C96FD7" w:rsidP="00DE6508">
      <w:pPr>
        <w:widowControl w:val="0"/>
        <w:spacing w:after="0"/>
        <w:jc w:val="both"/>
        <w:rPr>
          <w:rFonts w:eastAsia="Times New Roman" w:cs="Times New Roman"/>
          <w:sz w:val="22"/>
          <w:lang w:val="uk-UA" w:eastAsia="uk-UA"/>
        </w:rPr>
      </w:pPr>
    </w:p>
    <w:p w:rsidR="00C96FD7" w:rsidRDefault="00C96FD7" w:rsidP="00DE6508">
      <w:pPr>
        <w:widowControl w:val="0"/>
        <w:spacing w:after="0"/>
        <w:jc w:val="both"/>
        <w:rPr>
          <w:rFonts w:eastAsia="Times New Roman" w:cs="Times New Roman"/>
          <w:sz w:val="22"/>
          <w:lang w:val="uk-UA" w:eastAsia="uk-UA"/>
        </w:rPr>
      </w:pPr>
    </w:p>
    <w:p w:rsidR="00DE6508" w:rsidRDefault="00DE6508" w:rsidP="00DE6508">
      <w:pPr>
        <w:widowControl w:val="0"/>
        <w:spacing w:after="0"/>
        <w:jc w:val="both"/>
        <w:rPr>
          <w:rFonts w:eastAsia="Times New Roman" w:cs="Times New Roman"/>
          <w:sz w:val="22"/>
          <w:lang w:val="uk-UA" w:eastAsia="uk-UA"/>
        </w:rPr>
      </w:pPr>
    </w:p>
    <w:p w:rsidR="00DE6508" w:rsidRDefault="00DE6508" w:rsidP="00DE6508">
      <w:pPr>
        <w:widowControl w:val="0"/>
        <w:spacing w:after="0"/>
        <w:jc w:val="both"/>
        <w:rPr>
          <w:rFonts w:eastAsia="Times New Roman" w:cs="Times New Roman"/>
          <w:sz w:val="22"/>
          <w:lang w:val="uk-UA" w:eastAsia="uk-UA"/>
        </w:rPr>
      </w:pPr>
    </w:p>
    <w:p w:rsidR="00DE6508" w:rsidRDefault="00DE6508" w:rsidP="00DE6508">
      <w:pPr>
        <w:widowControl w:val="0"/>
        <w:spacing w:after="0"/>
        <w:jc w:val="both"/>
        <w:rPr>
          <w:rFonts w:eastAsia="Times New Roman" w:cs="Times New Roman"/>
          <w:sz w:val="22"/>
          <w:lang w:val="uk-UA" w:eastAsia="uk-UA"/>
        </w:rPr>
      </w:pPr>
    </w:p>
    <w:p w:rsidR="00DE6508" w:rsidRDefault="00DE6508" w:rsidP="00DE6508">
      <w:pPr>
        <w:spacing w:line="252" w:lineRule="auto"/>
        <w:ind w:left="7080" w:firstLine="708"/>
        <w:rPr>
          <w:rFonts w:eastAsia="Calibri" w:cs="Times New Roman"/>
          <w:sz w:val="22"/>
          <w:lang w:val="uk-UA" w:eastAsia="uk-UA"/>
        </w:rPr>
      </w:pPr>
      <w:r>
        <w:rPr>
          <w:rFonts w:eastAsia="Calibri" w:cs="Times New Roman"/>
          <w:sz w:val="22"/>
          <w:lang w:val="uk-UA" w:eastAsia="uk-UA"/>
        </w:rPr>
        <w:lastRenderedPageBreak/>
        <w:t xml:space="preserve">     Додаток № 2</w:t>
      </w:r>
    </w:p>
    <w:p w:rsidR="00DE6508" w:rsidRDefault="00DE6508" w:rsidP="00DE6508">
      <w:pPr>
        <w:spacing w:line="252" w:lineRule="auto"/>
        <w:ind w:firstLine="120"/>
        <w:jc w:val="right"/>
        <w:rPr>
          <w:rFonts w:eastAsia="Calibri" w:cs="Times New Roman"/>
          <w:sz w:val="22"/>
          <w:lang w:val="uk-UA" w:eastAsia="uk-UA"/>
        </w:rPr>
      </w:pPr>
      <w:r>
        <w:rPr>
          <w:rFonts w:eastAsia="Calibri" w:cs="Times New Roman"/>
          <w:sz w:val="22"/>
          <w:lang w:val="uk-UA" w:eastAsia="uk-UA"/>
        </w:rPr>
        <w:t>до Договору № _________ від __________________2024 р.</w:t>
      </w:r>
    </w:p>
    <w:p w:rsidR="00DE6508" w:rsidRDefault="00DE6508" w:rsidP="00DE6508">
      <w:pPr>
        <w:spacing w:line="252" w:lineRule="auto"/>
        <w:jc w:val="center"/>
        <w:rPr>
          <w:rFonts w:eastAsia="Calibri" w:cs="Times New Roman"/>
          <w:b/>
          <w:bCs/>
          <w:sz w:val="22"/>
          <w:lang w:val="uk-UA" w:eastAsia="uk-UA"/>
        </w:rPr>
      </w:pPr>
      <w:bookmarkStart w:id="3" w:name="_Hlk156827566"/>
    </w:p>
    <w:p w:rsidR="00DE6508" w:rsidRDefault="00DE6508" w:rsidP="00DE6508">
      <w:pPr>
        <w:spacing w:line="252" w:lineRule="auto"/>
        <w:jc w:val="center"/>
        <w:rPr>
          <w:rFonts w:eastAsia="Calibri" w:cs="Times New Roman"/>
          <w:b/>
          <w:bCs/>
          <w:sz w:val="22"/>
          <w:lang w:val="uk-UA" w:eastAsia="ru-RU"/>
        </w:rPr>
      </w:pPr>
      <w:r>
        <w:rPr>
          <w:rFonts w:eastAsia="Calibri" w:cs="Times New Roman"/>
          <w:b/>
          <w:bCs/>
          <w:sz w:val="22"/>
          <w:lang w:val="uk-UA" w:eastAsia="uk-UA"/>
        </w:rPr>
        <w:t>ЗАГАЛЬНІ ХАРАКТЕРИСТИКИ ПРЕДМЕТУ ЗАКУПІВЛІ</w:t>
      </w:r>
      <w:bookmarkEnd w:id="3"/>
    </w:p>
    <w:p w:rsidR="00DE6508" w:rsidRDefault="00DE6508" w:rsidP="00DE6508">
      <w:pPr>
        <w:keepNext/>
        <w:spacing w:after="0" w:line="252" w:lineRule="auto"/>
        <w:outlineLvl w:val="0"/>
        <w:rPr>
          <w:rFonts w:eastAsia="Calibri" w:cs="Times New Roman"/>
          <w:color w:val="000000"/>
          <w:kern w:val="32"/>
          <w:sz w:val="24"/>
          <w:szCs w:val="24"/>
          <w:lang w:val="uk-UA" w:eastAsia="ru-RU"/>
        </w:rPr>
      </w:pPr>
      <w:r>
        <w:rPr>
          <w:rFonts w:eastAsia="Calibri" w:cs="Times New Roman"/>
          <w:color w:val="000000"/>
          <w:sz w:val="22"/>
          <w:lang w:val="uk-UA" w:eastAsia="ru-RU"/>
        </w:rPr>
        <w:t xml:space="preserve">Найменування предмета закупівлі: </w:t>
      </w:r>
      <w:r w:rsidR="00DE4B3D">
        <w:rPr>
          <w:rFonts w:eastAsia="Calibri" w:cs="Times New Roman"/>
          <w:color w:val="000000"/>
          <w:sz w:val="22"/>
          <w:lang w:val="uk-UA" w:eastAsia="ru-RU"/>
        </w:rPr>
        <w:t>Оброблені фрукти</w:t>
      </w:r>
    </w:p>
    <w:p w:rsidR="00DE6508" w:rsidRDefault="00DE6508" w:rsidP="00DE6508">
      <w:pPr>
        <w:keepNext/>
        <w:spacing w:after="0" w:line="252" w:lineRule="auto"/>
        <w:outlineLvl w:val="0"/>
        <w:rPr>
          <w:rFonts w:eastAsia="Calibri" w:cs="Times New Roman"/>
          <w:color w:val="000000"/>
          <w:kern w:val="32"/>
          <w:sz w:val="22"/>
          <w:lang w:val="uk-UA" w:eastAsia="ru-RU"/>
        </w:rPr>
      </w:pPr>
      <w:r>
        <w:rPr>
          <w:rFonts w:eastAsia="Calibri" w:cs="Times New Roman"/>
          <w:sz w:val="24"/>
          <w:szCs w:val="24"/>
          <w:lang w:val="uk-UA" w:eastAsia="ru-RU"/>
        </w:rPr>
        <w:t>ДК 021:2015: </w:t>
      </w:r>
      <w:r w:rsidR="00DE4B3D">
        <w:rPr>
          <w:rFonts w:eastAsia="Calibri" w:cs="Times New Roman"/>
          <w:sz w:val="24"/>
          <w:szCs w:val="24"/>
          <w:lang w:val="uk-UA" w:eastAsia="ru-RU"/>
        </w:rPr>
        <w:t>1533</w:t>
      </w:r>
      <w:r>
        <w:rPr>
          <w:rFonts w:eastAsia="Calibri" w:cs="Times New Roman"/>
          <w:sz w:val="24"/>
          <w:szCs w:val="24"/>
          <w:lang w:val="uk-UA" w:eastAsia="ru-RU"/>
        </w:rPr>
        <w:t>0000-</w:t>
      </w:r>
      <w:r w:rsidR="00DE4B3D">
        <w:rPr>
          <w:rFonts w:eastAsia="Calibri" w:cs="Times New Roman"/>
          <w:sz w:val="24"/>
          <w:szCs w:val="24"/>
          <w:lang w:val="uk-UA" w:eastAsia="ru-RU"/>
        </w:rPr>
        <w:t>0</w:t>
      </w:r>
      <w:r>
        <w:rPr>
          <w:rFonts w:eastAsia="Calibri" w:cs="Times New Roman"/>
          <w:sz w:val="24"/>
          <w:szCs w:val="24"/>
          <w:lang w:val="uk-UA" w:eastAsia="ru-RU"/>
        </w:rPr>
        <w:t xml:space="preserve"> «</w:t>
      </w:r>
      <w:r>
        <w:rPr>
          <w:rFonts w:eastAsia="Calibri" w:cs="Times New Roman"/>
          <w:color w:val="000000"/>
          <w:sz w:val="22"/>
          <w:lang w:val="uk-UA" w:eastAsia="ru-RU"/>
        </w:rPr>
        <w:t>О</w:t>
      </w:r>
      <w:r w:rsidR="00DE4B3D">
        <w:rPr>
          <w:rFonts w:eastAsia="Calibri" w:cs="Times New Roman"/>
          <w:color w:val="000000"/>
          <w:sz w:val="22"/>
          <w:lang w:val="uk-UA" w:eastAsia="ru-RU"/>
        </w:rPr>
        <w:t xml:space="preserve">броблені </w:t>
      </w:r>
      <w:r>
        <w:rPr>
          <w:rFonts w:eastAsia="Calibri" w:cs="Times New Roman"/>
          <w:color w:val="000000"/>
          <w:sz w:val="22"/>
          <w:lang w:val="uk-UA" w:eastAsia="ru-RU"/>
        </w:rPr>
        <w:t xml:space="preserve">фрукти та </w:t>
      </w:r>
      <w:r w:rsidR="00DE4B3D">
        <w:rPr>
          <w:rFonts w:eastAsia="Calibri" w:cs="Times New Roman"/>
          <w:color w:val="000000"/>
          <w:sz w:val="22"/>
          <w:lang w:val="uk-UA" w:eastAsia="ru-RU"/>
        </w:rPr>
        <w:t>овочі</w:t>
      </w:r>
      <w:r>
        <w:rPr>
          <w:rFonts w:eastAsia="Calibri" w:cs="Times New Roman"/>
          <w:sz w:val="22"/>
          <w:lang w:val="uk-UA" w:eastAsia="ru-RU"/>
        </w:rPr>
        <w:t>»</w:t>
      </w:r>
    </w:p>
    <w:p w:rsidR="00DE6508" w:rsidRDefault="00DE6508" w:rsidP="00DE6508">
      <w:pPr>
        <w:spacing w:after="0" w:line="276" w:lineRule="auto"/>
        <w:rPr>
          <w:rFonts w:eastAsia="Calibri" w:cs="Times New Roman"/>
          <w:sz w:val="22"/>
          <w:lang w:val="uk-UA" w:eastAsia="ru-RU"/>
        </w:rPr>
      </w:pPr>
      <w:r>
        <w:rPr>
          <w:rFonts w:eastAsia="Calibri" w:cs="Times New Roman"/>
          <w:sz w:val="22"/>
          <w:lang w:val="uk-UA" w:eastAsia="ru-RU"/>
        </w:rPr>
        <w:t xml:space="preserve">Місце поставки товару: Україна, 03058, м. Київ, пр-т Любомира </w:t>
      </w:r>
      <w:proofErr w:type="spellStart"/>
      <w:r>
        <w:rPr>
          <w:rFonts w:eastAsia="Calibri" w:cs="Times New Roman"/>
          <w:sz w:val="22"/>
          <w:lang w:val="uk-UA" w:eastAsia="ru-RU"/>
        </w:rPr>
        <w:t>Гузара</w:t>
      </w:r>
      <w:proofErr w:type="spellEnd"/>
      <w:r>
        <w:rPr>
          <w:rFonts w:eastAsia="Calibri" w:cs="Times New Roman"/>
          <w:sz w:val="22"/>
          <w:lang w:val="uk-UA" w:eastAsia="ru-RU"/>
        </w:rPr>
        <w:t>, 1, Центр харчування НАУ.</w:t>
      </w:r>
    </w:p>
    <w:p w:rsidR="00DE6508" w:rsidRDefault="00DE6508" w:rsidP="00DE6508">
      <w:pPr>
        <w:autoSpaceDE w:val="0"/>
        <w:autoSpaceDN w:val="0"/>
        <w:adjustRightInd w:val="0"/>
        <w:spacing w:after="0" w:line="252" w:lineRule="auto"/>
        <w:rPr>
          <w:rFonts w:eastAsia="Calibri" w:cs="Times New Roman"/>
          <w:sz w:val="22"/>
          <w:lang w:val="uk-UA" w:eastAsia="ru-RU"/>
        </w:rPr>
      </w:pPr>
      <w:r>
        <w:rPr>
          <w:rFonts w:eastAsia="Calibri" w:cs="Times New Roman"/>
          <w:sz w:val="22"/>
          <w:lang w:val="uk-UA" w:eastAsia="ru-RU"/>
        </w:rPr>
        <w:t>Строк поставки – до 31.12.2024</w:t>
      </w:r>
    </w:p>
    <w:p w:rsidR="00DE4B3D" w:rsidRPr="00DE4B3D" w:rsidRDefault="00DE4B3D" w:rsidP="00DE4B3D">
      <w:pPr>
        <w:suppressAutoHyphens/>
        <w:spacing w:after="0"/>
        <w:jc w:val="both"/>
        <w:rPr>
          <w:rFonts w:eastAsia="Times New Roman" w:cs="Times New Roman"/>
          <w:sz w:val="24"/>
          <w:szCs w:val="24"/>
          <w:lang w:val="uk-UA" w:eastAsia="ar-SA"/>
        </w:rPr>
      </w:pPr>
      <w:r w:rsidRPr="00DE4B3D">
        <w:rPr>
          <w:rFonts w:eastAsia="Times New Roman" w:cs="Times New Roman"/>
          <w:sz w:val="24"/>
          <w:szCs w:val="24"/>
          <w:lang w:val="uk-UA" w:eastAsia="ar-SA"/>
        </w:rPr>
        <w:t xml:space="preserve">Умови постачання: </w:t>
      </w:r>
      <w:r w:rsidRPr="00DE4B3D">
        <w:rPr>
          <w:rFonts w:eastAsia="Times New Roman" w:cs="Times New Roman"/>
          <w:b/>
          <w:sz w:val="24"/>
          <w:szCs w:val="24"/>
          <w:lang w:val="uk-UA" w:eastAsia="ar-SA"/>
        </w:rPr>
        <w:t>окремими</w:t>
      </w:r>
      <w:r w:rsidRPr="00DE4B3D">
        <w:rPr>
          <w:rFonts w:eastAsia="Times New Roman" w:cs="Times New Roman"/>
          <w:sz w:val="24"/>
          <w:szCs w:val="24"/>
          <w:lang w:val="uk-UA" w:eastAsia="ar-SA"/>
        </w:rPr>
        <w:t xml:space="preserve"> </w:t>
      </w:r>
      <w:r w:rsidRPr="00DE4B3D">
        <w:rPr>
          <w:rFonts w:eastAsia="Times New Roman" w:cs="Times New Roman"/>
          <w:b/>
          <w:sz w:val="24"/>
          <w:szCs w:val="24"/>
          <w:lang w:val="uk-UA" w:eastAsia="ar-SA"/>
        </w:rPr>
        <w:t>партіями</w:t>
      </w:r>
      <w:r w:rsidRPr="00DE4B3D">
        <w:rPr>
          <w:rFonts w:eastAsia="Times New Roman" w:cs="Times New Roman"/>
          <w:sz w:val="24"/>
          <w:szCs w:val="24"/>
          <w:lang w:val="uk-UA" w:eastAsia="ar-SA"/>
        </w:rPr>
        <w:t xml:space="preserve"> за потреби  від дати укладення договору орієнтовно по </w:t>
      </w:r>
      <w:r w:rsidRPr="00DE4B3D">
        <w:rPr>
          <w:rFonts w:eastAsia="Times New Roman" w:cs="Times New Roman"/>
          <w:b/>
          <w:sz w:val="24"/>
          <w:szCs w:val="24"/>
          <w:lang w:val="uk-UA" w:eastAsia="ar-SA"/>
        </w:rPr>
        <w:t>серпень</w:t>
      </w:r>
      <w:r w:rsidRPr="00DE4B3D">
        <w:rPr>
          <w:rFonts w:eastAsia="Times New Roman" w:cs="Times New Roman"/>
          <w:sz w:val="24"/>
          <w:szCs w:val="24"/>
          <w:lang w:val="uk-UA" w:eastAsia="ar-SA"/>
        </w:rPr>
        <w:t xml:space="preserve"> 2024р.</w:t>
      </w:r>
    </w:p>
    <w:p w:rsidR="00DE4B3D" w:rsidRDefault="00DE4B3D" w:rsidP="00DE6508">
      <w:pPr>
        <w:tabs>
          <w:tab w:val="left" w:pos="3480"/>
        </w:tabs>
        <w:autoSpaceDE w:val="0"/>
        <w:autoSpaceDN w:val="0"/>
        <w:adjustRightInd w:val="0"/>
        <w:spacing w:after="0" w:line="252" w:lineRule="auto"/>
        <w:jc w:val="both"/>
        <w:rPr>
          <w:rFonts w:eastAsia="Calibri" w:cs="Times New Roman"/>
          <w:sz w:val="22"/>
          <w:lang w:val="uk-UA" w:eastAsia="ru-RU"/>
        </w:rPr>
      </w:pPr>
    </w:p>
    <w:p w:rsidR="00DE6508" w:rsidRDefault="00DE6508" w:rsidP="00DE6508">
      <w:pPr>
        <w:autoSpaceDE w:val="0"/>
        <w:autoSpaceDN w:val="0"/>
        <w:adjustRightInd w:val="0"/>
        <w:spacing w:line="252" w:lineRule="auto"/>
        <w:ind w:firstLine="709"/>
        <w:rPr>
          <w:rFonts w:eastAsia="Calibri" w:cs="Times New Roman"/>
          <w:b/>
          <w:sz w:val="22"/>
          <w:lang w:val="uk-UA" w:eastAsia="ru-RU"/>
        </w:rPr>
      </w:pPr>
    </w:p>
    <w:p w:rsidR="00DE6508" w:rsidRPr="00DE4B3D" w:rsidRDefault="00DE6508" w:rsidP="00DE6508">
      <w:pPr>
        <w:spacing w:line="252" w:lineRule="auto"/>
        <w:jc w:val="center"/>
        <w:rPr>
          <w:rFonts w:eastAsia="Calibri" w:cs="Times New Roman"/>
          <w:b/>
          <w:sz w:val="22"/>
          <w:lang w:val="uk-UA" w:eastAsia="ru-RU"/>
        </w:rPr>
      </w:pPr>
      <w:r w:rsidRPr="00DE4B3D">
        <w:rPr>
          <w:rFonts w:eastAsia="Calibri" w:cs="Times New Roman"/>
          <w:b/>
          <w:sz w:val="22"/>
          <w:lang w:val="uk-UA" w:eastAsia="ru-RU"/>
        </w:rPr>
        <w:t>ТЕХНІЧНА СПЕЦИФІКАЦІЯ</w:t>
      </w:r>
    </w:p>
    <w:tbl>
      <w:tblPr>
        <w:tblW w:w="52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1789"/>
        <w:gridCol w:w="2478"/>
        <w:gridCol w:w="3027"/>
        <w:gridCol w:w="824"/>
        <w:gridCol w:w="1099"/>
      </w:tblGrid>
      <w:tr w:rsidR="00597D06" w:rsidRPr="00597D06" w:rsidTr="009633E3">
        <w:tc>
          <w:tcPr>
            <w:tcW w:w="280" w:type="pct"/>
          </w:tcPr>
          <w:p w:rsidR="00597D06" w:rsidRPr="00597D06" w:rsidRDefault="00597D06" w:rsidP="00597D06">
            <w:pPr>
              <w:suppressAutoHyphens/>
              <w:spacing w:after="0"/>
              <w:contextualSpacing/>
              <w:jc w:val="center"/>
              <w:rPr>
                <w:rFonts w:eastAsia="Times New Roman" w:cs="Times New Roman"/>
                <w:b/>
                <w:sz w:val="20"/>
                <w:szCs w:val="20"/>
                <w:lang w:eastAsia="ar-SA"/>
              </w:rPr>
            </w:pPr>
            <w:r w:rsidRPr="00597D06">
              <w:rPr>
                <w:rFonts w:eastAsia="Times New Roman" w:cs="Times New Roman"/>
                <w:b/>
                <w:sz w:val="20"/>
                <w:szCs w:val="20"/>
                <w:lang w:eastAsia="ar-SA"/>
              </w:rPr>
              <w:t>№</w:t>
            </w:r>
          </w:p>
        </w:tc>
        <w:tc>
          <w:tcPr>
            <w:tcW w:w="916" w:type="pct"/>
          </w:tcPr>
          <w:p w:rsidR="00597D06" w:rsidRPr="00597D06" w:rsidRDefault="00597D06" w:rsidP="00597D06">
            <w:pPr>
              <w:suppressAutoHyphens/>
              <w:spacing w:after="0"/>
              <w:ind w:firstLine="16"/>
              <w:contextualSpacing/>
              <w:jc w:val="center"/>
              <w:rPr>
                <w:rFonts w:eastAsia="Times New Roman" w:cs="Times New Roman"/>
                <w:b/>
                <w:sz w:val="20"/>
                <w:szCs w:val="20"/>
                <w:lang w:eastAsia="ar-SA"/>
              </w:rPr>
            </w:pPr>
            <w:proofErr w:type="spellStart"/>
            <w:r w:rsidRPr="00597D06">
              <w:rPr>
                <w:rFonts w:eastAsia="Times New Roman" w:cs="Times New Roman"/>
                <w:b/>
                <w:sz w:val="20"/>
                <w:szCs w:val="20"/>
                <w:lang w:eastAsia="ar-SA"/>
              </w:rPr>
              <w:t>Найменування</w:t>
            </w:r>
            <w:proofErr w:type="spellEnd"/>
          </w:p>
        </w:tc>
        <w:tc>
          <w:tcPr>
            <w:tcW w:w="1269" w:type="pct"/>
          </w:tcPr>
          <w:p w:rsidR="00597D06" w:rsidRPr="00597D06" w:rsidRDefault="00597D06" w:rsidP="00597D06">
            <w:pPr>
              <w:suppressAutoHyphens/>
              <w:spacing w:after="0"/>
              <w:contextualSpacing/>
              <w:jc w:val="center"/>
              <w:rPr>
                <w:rFonts w:eastAsia="Times New Roman" w:cs="Times New Roman"/>
                <w:b/>
                <w:sz w:val="20"/>
                <w:szCs w:val="20"/>
                <w:lang w:eastAsia="ar-SA"/>
              </w:rPr>
            </w:pPr>
            <w:proofErr w:type="spellStart"/>
            <w:r w:rsidRPr="00597D06">
              <w:rPr>
                <w:rFonts w:eastAsia="Times New Roman" w:cs="Times New Roman"/>
                <w:b/>
                <w:bCs/>
                <w:sz w:val="20"/>
                <w:szCs w:val="20"/>
                <w:lang w:eastAsia="ru-RU"/>
              </w:rPr>
              <w:t>Технічні</w:t>
            </w:r>
            <w:proofErr w:type="spellEnd"/>
            <w:r w:rsidRPr="00597D06">
              <w:rPr>
                <w:rFonts w:eastAsia="Times New Roman" w:cs="Times New Roman"/>
                <w:b/>
                <w:bCs/>
                <w:sz w:val="20"/>
                <w:szCs w:val="20"/>
                <w:lang w:eastAsia="ru-RU"/>
              </w:rPr>
              <w:t xml:space="preserve"> характеристики предмету </w:t>
            </w:r>
            <w:proofErr w:type="spellStart"/>
            <w:r w:rsidRPr="00597D06">
              <w:rPr>
                <w:rFonts w:eastAsia="Times New Roman" w:cs="Times New Roman"/>
                <w:b/>
                <w:bCs/>
                <w:sz w:val="20"/>
                <w:szCs w:val="20"/>
                <w:lang w:eastAsia="ru-RU"/>
              </w:rPr>
              <w:t>закупівлі</w:t>
            </w:r>
            <w:proofErr w:type="spellEnd"/>
          </w:p>
        </w:tc>
        <w:tc>
          <w:tcPr>
            <w:tcW w:w="1550" w:type="pct"/>
          </w:tcPr>
          <w:p w:rsidR="00597D06" w:rsidRPr="00597D06" w:rsidRDefault="00597D06" w:rsidP="00597D06">
            <w:pPr>
              <w:suppressAutoHyphens/>
              <w:spacing w:after="0"/>
              <w:contextualSpacing/>
              <w:jc w:val="center"/>
              <w:rPr>
                <w:rFonts w:eastAsia="Times New Roman" w:cs="Times New Roman"/>
                <w:b/>
                <w:sz w:val="20"/>
                <w:szCs w:val="20"/>
                <w:lang w:eastAsia="ar-SA"/>
              </w:rPr>
            </w:pPr>
            <w:proofErr w:type="spellStart"/>
            <w:r w:rsidRPr="00597D06">
              <w:rPr>
                <w:rFonts w:eastAsia="Times New Roman" w:cs="Times New Roman"/>
                <w:b/>
                <w:sz w:val="20"/>
                <w:szCs w:val="20"/>
                <w:lang w:eastAsia="ar-SA"/>
              </w:rPr>
              <w:t>Органолептичні</w:t>
            </w:r>
            <w:proofErr w:type="spellEnd"/>
            <w:r w:rsidRPr="00597D06">
              <w:rPr>
                <w:rFonts w:eastAsia="Times New Roman" w:cs="Times New Roman"/>
                <w:b/>
                <w:sz w:val="20"/>
                <w:szCs w:val="20"/>
                <w:lang w:eastAsia="ar-SA"/>
              </w:rPr>
              <w:t xml:space="preserve"> </w:t>
            </w:r>
            <w:proofErr w:type="spellStart"/>
            <w:r w:rsidRPr="00597D06">
              <w:rPr>
                <w:rFonts w:eastAsia="Times New Roman" w:cs="Times New Roman"/>
                <w:b/>
                <w:sz w:val="20"/>
                <w:szCs w:val="20"/>
                <w:lang w:eastAsia="ar-SA"/>
              </w:rPr>
              <w:t>показники</w:t>
            </w:r>
            <w:proofErr w:type="spellEnd"/>
          </w:p>
        </w:tc>
        <w:tc>
          <w:tcPr>
            <w:tcW w:w="422" w:type="pct"/>
          </w:tcPr>
          <w:p w:rsidR="00597D06" w:rsidRPr="00597D06" w:rsidRDefault="00597D06" w:rsidP="00597D06">
            <w:pPr>
              <w:suppressAutoHyphens/>
              <w:spacing w:after="0"/>
              <w:contextualSpacing/>
              <w:jc w:val="center"/>
              <w:rPr>
                <w:rFonts w:eastAsia="Times New Roman" w:cs="Times New Roman"/>
                <w:b/>
                <w:sz w:val="20"/>
                <w:szCs w:val="20"/>
                <w:lang w:eastAsia="ar-SA"/>
              </w:rPr>
            </w:pPr>
            <w:r w:rsidRPr="00597D06">
              <w:rPr>
                <w:rFonts w:eastAsia="Times New Roman" w:cs="Times New Roman"/>
                <w:b/>
                <w:sz w:val="20"/>
                <w:szCs w:val="20"/>
                <w:lang w:eastAsia="ar-SA"/>
              </w:rPr>
              <w:t xml:space="preserve">Од. </w:t>
            </w:r>
            <w:proofErr w:type="spellStart"/>
            <w:r w:rsidRPr="00597D06">
              <w:rPr>
                <w:rFonts w:eastAsia="Times New Roman" w:cs="Times New Roman"/>
                <w:b/>
                <w:sz w:val="20"/>
                <w:szCs w:val="20"/>
                <w:lang w:eastAsia="ar-SA"/>
              </w:rPr>
              <w:t>виміру</w:t>
            </w:r>
            <w:proofErr w:type="spellEnd"/>
          </w:p>
        </w:tc>
        <w:tc>
          <w:tcPr>
            <w:tcW w:w="563" w:type="pct"/>
          </w:tcPr>
          <w:p w:rsidR="00597D06" w:rsidRPr="00597D06" w:rsidRDefault="00597D06" w:rsidP="00597D06">
            <w:pPr>
              <w:suppressAutoHyphens/>
              <w:spacing w:after="0"/>
              <w:contextualSpacing/>
              <w:jc w:val="center"/>
              <w:rPr>
                <w:rFonts w:eastAsia="Times New Roman" w:cs="Times New Roman"/>
                <w:b/>
                <w:sz w:val="20"/>
                <w:szCs w:val="20"/>
                <w:lang w:eastAsia="ar-SA"/>
              </w:rPr>
            </w:pPr>
            <w:proofErr w:type="spellStart"/>
            <w:r w:rsidRPr="00597D06">
              <w:rPr>
                <w:rFonts w:eastAsia="Times New Roman" w:cs="Times New Roman"/>
                <w:b/>
                <w:sz w:val="20"/>
                <w:szCs w:val="20"/>
                <w:lang w:eastAsia="ar-SA"/>
              </w:rPr>
              <w:t>Кількість</w:t>
            </w:r>
            <w:proofErr w:type="spellEnd"/>
          </w:p>
        </w:tc>
      </w:tr>
    </w:tbl>
    <w:tbl>
      <w:tblPr>
        <w:tblpPr w:leftFromText="180" w:rightFromText="180" w:vertAnchor="text" w:horzAnchor="margin" w:tblpY="1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138"/>
        <w:gridCol w:w="1624"/>
        <w:gridCol w:w="271"/>
        <w:gridCol w:w="2170"/>
        <w:gridCol w:w="271"/>
        <w:gridCol w:w="2710"/>
        <w:gridCol w:w="817"/>
        <w:gridCol w:w="811"/>
      </w:tblGrid>
      <w:tr w:rsidR="00597D06" w:rsidRPr="00597D06" w:rsidTr="009633E3">
        <w:tc>
          <w:tcPr>
            <w:tcW w:w="285" w:type="pct"/>
            <w:vAlign w:val="center"/>
          </w:tcPr>
          <w:p w:rsidR="00597D06" w:rsidRPr="00597D06" w:rsidRDefault="00E278D6" w:rsidP="00597D06">
            <w:pPr>
              <w:suppressAutoHyphens/>
              <w:spacing w:after="0"/>
              <w:ind w:left="142"/>
              <w:contextualSpacing/>
              <w:jc w:val="center"/>
              <w:rPr>
                <w:rFonts w:eastAsia="Times New Roman" w:cs="Times New Roman"/>
                <w:sz w:val="20"/>
                <w:szCs w:val="20"/>
                <w:lang w:val="uk-UA" w:eastAsia="ar-SA"/>
              </w:rPr>
            </w:pPr>
            <w:r>
              <w:rPr>
                <w:rFonts w:eastAsia="Times New Roman" w:cs="Times New Roman"/>
                <w:sz w:val="20"/>
                <w:szCs w:val="20"/>
                <w:lang w:val="en-US" w:eastAsia="ar-SA"/>
              </w:rPr>
              <w:t>1</w:t>
            </w:r>
            <w:r w:rsidR="00597D06" w:rsidRPr="00597D06">
              <w:rPr>
                <w:rFonts w:eastAsia="Times New Roman" w:cs="Times New Roman"/>
                <w:sz w:val="20"/>
                <w:szCs w:val="20"/>
                <w:lang w:val="uk-UA" w:eastAsia="ar-SA"/>
              </w:rPr>
              <w:t>.</w:t>
            </w:r>
          </w:p>
        </w:tc>
        <w:tc>
          <w:tcPr>
            <w:tcW w:w="943" w:type="pct"/>
            <w:gridSpan w:val="2"/>
            <w:vAlign w:val="center"/>
          </w:tcPr>
          <w:p w:rsidR="00597D06" w:rsidRPr="00597D06" w:rsidRDefault="00597D06" w:rsidP="00597D06">
            <w:pPr>
              <w:suppressAutoHyphens/>
              <w:spacing w:after="0"/>
              <w:jc w:val="center"/>
              <w:rPr>
                <w:rFonts w:eastAsia="Times New Roman" w:cs="Times New Roman"/>
                <w:sz w:val="20"/>
                <w:szCs w:val="20"/>
                <w:lang w:eastAsia="ar-SA"/>
              </w:rPr>
            </w:pPr>
            <w:r w:rsidRPr="00597D06">
              <w:rPr>
                <w:rFonts w:eastAsia="Times New Roman" w:cs="Times New Roman"/>
                <w:sz w:val="20"/>
                <w:szCs w:val="20"/>
                <w:lang w:eastAsia="ar-SA"/>
              </w:rPr>
              <w:t xml:space="preserve">Смородина </w:t>
            </w:r>
            <w:proofErr w:type="spellStart"/>
            <w:r w:rsidRPr="00597D06">
              <w:rPr>
                <w:rFonts w:eastAsia="Times New Roman" w:cs="Times New Roman"/>
                <w:sz w:val="20"/>
                <w:szCs w:val="20"/>
                <w:lang w:eastAsia="ar-SA"/>
              </w:rPr>
              <w:t>швидкозаморожена</w:t>
            </w:r>
            <w:proofErr w:type="spellEnd"/>
          </w:p>
        </w:tc>
        <w:tc>
          <w:tcPr>
            <w:tcW w:w="1306" w:type="pct"/>
            <w:gridSpan w:val="2"/>
          </w:tcPr>
          <w:p w:rsidR="00597D06" w:rsidRPr="00597D06" w:rsidRDefault="00597D06" w:rsidP="00597D06">
            <w:pPr>
              <w:suppressAutoHyphens/>
              <w:spacing w:after="0"/>
              <w:rPr>
                <w:rFonts w:eastAsia="Times New Roman" w:cs="Times New Roman"/>
                <w:color w:val="000000"/>
                <w:sz w:val="20"/>
                <w:szCs w:val="20"/>
                <w:lang w:eastAsia="ar-SA"/>
              </w:rPr>
            </w:pPr>
            <w:proofErr w:type="spellStart"/>
            <w:r w:rsidRPr="00597D06">
              <w:rPr>
                <w:rFonts w:eastAsia="Times New Roman" w:cs="Times New Roman"/>
                <w:b/>
                <w:color w:val="000000"/>
                <w:sz w:val="20"/>
                <w:szCs w:val="20"/>
                <w:lang w:eastAsia="ar-SA"/>
              </w:rPr>
              <w:t>Відповідність</w:t>
            </w:r>
            <w:proofErr w:type="spellEnd"/>
            <w:r w:rsidRPr="00597D06">
              <w:rPr>
                <w:rFonts w:eastAsia="Times New Roman" w:cs="Times New Roman"/>
                <w:b/>
                <w:color w:val="000000"/>
                <w:sz w:val="20"/>
                <w:szCs w:val="20"/>
                <w:lang w:eastAsia="ar-SA"/>
              </w:rPr>
              <w:t xml:space="preserve"> стандарту: </w:t>
            </w:r>
            <w:r w:rsidRPr="00597D06">
              <w:rPr>
                <w:rFonts w:eastAsia="Times New Roman" w:cs="Times New Roman"/>
                <w:color w:val="000000"/>
                <w:sz w:val="20"/>
                <w:szCs w:val="20"/>
                <w:lang w:eastAsia="ar-SA"/>
              </w:rPr>
              <w:t xml:space="preserve">ДСТУ 4837:2007 </w:t>
            </w:r>
            <w:proofErr w:type="spellStart"/>
            <w:r w:rsidRPr="00597D06">
              <w:rPr>
                <w:rFonts w:eastAsia="Times New Roman" w:cs="Times New Roman"/>
                <w:color w:val="000000"/>
                <w:sz w:val="20"/>
                <w:szCs w:val="20"/>
                <w:lang w:eastAsia="ar-SA"/>
              </w:rPr>
              <w:t>або</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еквівалент</w:t>
            </w:r>
            <w:proofErr w:type="spellEnd"/>
            <w:r w:rsidRPr="00597D06">
              <w:rPr>
                <w:rFonts w:eastAsia="Times New Roman" w:cs="Times New Roman"/>
                <w:color w:val="000000"/>
                <w:sz w:val="20"/>
                <w:szCs w:val="20"/>
                <w:lang w:eastAsia="ar-SA"/>
              </w:rPr>
              <w:t>;</w:t>
            </w:r>
          </w:p>
          <w:p w:rsidR="00597D06" w:rsidRPr="00597D06" w:rsidRDefault="00597D06" w:rsidP="00597D06">
            <w:pPr>
              <w:suppressAutoHyphens/>
              <w:spacing w:after="0"/>
              <w:rPr>
                <w:rFonts w:eastAsia="Times New Roman" w:cs="Times New Roman"/>
                <w:color w:val="000000"/>
                <w:sz w:val="20"/>
                <w:szCs w:val="20"/>
                <w:lang w:eastAsia="ar-SA"/>
              </w:rPr>
            </w:pPr>
            <w:proofErr w:type="spellStart"/>
            <w:r w:rsidRPr="00597D06">
              <w:rPr>
                <w:rFonts w:eastAsia="Times New Roman" w:cs="Times New Roman"/>
                <w:b/>
                <w:color w:val="000000"/>
                <w:sz w:val="20"/>
                <w:szCs w:val="20"/>
                <w:lang w:eastAsia="ar-SA"/>
              </w:rPr>
              <w:t>Фасування</w:t>
            </w:r>
            <w:proofErr w:type="spellEnd"/>
            <w:r w:rsidRPr="00597D06">
              <w:rPr>
                <w:rFonts w:eastAsia="Times New Roman" w:cs="Times New Roman"/>
                <w:b/>
                <w:color w:val="000000"/>
                <w:sz w:val="20"/>
                <w:szCs w:val="20"/>
                <w:lang w:eastAsia="ar-SA"/>
              </w:rPr>
              <w:t xml:space="preserve">: </w:t>
            </w:r>
            <w:r w:rsidRPr="00597D06">
              <w:rPr>
                <w:rFonts w:eastAsia="Times New Roman" w:cs="Times New Roman"/>
                <w:color w:val="000000"/>
                <w:sz w:val="20"/>
                <w:szCs w:val="20"/>
                <w:lang w:eastAsia="ar-SA"/>
              </w:rPr>
              <w:t xml:space="preserve">не </w:t>
            </w:r>
            <w:proofErr w:type="spellStart"/>
            <w:r w:rsidRPr="00597D06">
              <w:rPr>
                <w:rFonts w:eastAsia="Times New Roman" w:cs="Times New Roman"/>
                <w:color w:val="000000"/>
                <w:sz w:val="20"/>
                <w:szCs w:val="20"/>
                <w:lang w:eastAsia="ar-SA"/>
              </w:rPr>
              <w:t>менше</w:t>
            </w:r>
            <w:proofErr w:type="spellEnd"/>
            <w:r w:rsidRPr="00597D06">
              <w:rPr>
                <w:rFonts w:eastAsia="Times New Roman" w:cs="Times New Roman"/>
                <w:color w:val="000000"/>
                <w:sz w:val="20"/>
                <w:szCs w:val="20"/>
                <w:lang w:eastAsia="ar-SA"/>
              </w:rPr>
              <w:t xml:space="preserve"> </w:t>
            </w:r>
            <w:smartTag w:uri="urn:schemas-microsoft-com:office:smarttags" w:element="metricconverter">
              <w:smartTagPr>
                <w:attr w:name="ProductID" w:val="2,5 кг"/>
              </w:smartTagPr>
              <w:r w:rsidRPr="00597D06">
                <w:rPr>
                  <w:rFonts w:eastAsia="Times New Roman" w:cs="Times New Roman"/>
                  <w:color w:val="000000"/>
                  <w:sz w:val="20"/>
                  <w:szCs w:val="20"/>
                  <w:lang w:eastAsia="ar-SA"/>
                </w:rPr>
                <w:t>2,5 кг</w:t>
              </w:r>
            </w:smartTag>
            <w:r w:rsidRPr="00597D06">
              <w:rPr>
                <w:rFonts w:eastAsia="Times New Roman" w:cs="Times New Roman"/>
                <w:color w:val="000000"/>
                <w:sz w:val="20"/>
                <w:szCs w:val="20"/>
                <w:lang w:eastAsia="ar-SA"/>
              </w:rPr>
              <w:t xml:space="preserve"> та не </w:t>
            </w:r>
            <w:proofErr w:type="spellStart"/>
            <w:r w:rsidRPr="00597D06">
              <w:rPr>
                <w:rFonts w:eastAsia="Times New Roman" w:cs="Times New Roman"/>
                <w:color w:val="000000"/>
                <w:sz w:val="20"/>
                <w:szCs w:val="20"/>
                <w:lang w:eastAsia="ar-SA"/>
              </w:rPr>
              <w:t>більше</w:t>
            </w:r>
            <w:proofErr w:type="spellEnd"/>
            <w:r w:rsidRPr="00597D06">
              <w:rPr>
                <w:rFonts w:eastAsia="Times New Roman" w:cs="Times New Roman"/>
                <w:color w:val="000000"/>
                <w:sz w:val="20"/>
                <w:szCs w:val="20"/>
                <w:lang w:eastAsia="ar-SA"/>
              </w:rPr>
              <w:t xml:space="preserve"> </w:t>
            </w:r>
            <w:smartTag w:uri="urn:schemas-microsoft-com:office:smarttags" w:element="metricconverter">
              <w:smartTagPr>
                <w:attr w:name="ProductID" w:val="10 кг"/>
              </w:smartTagPr>
              <w:r w:rsidRPr="00597D06">
                <w:rPr>
                  <w:rFonts w:eastAsia="Times New Roman" w:cs="Times New Roman"/>
                  <w:color w:val="000000"/>
                  <w:sz w:val="20"/>
                  <w:szCs w:val="20"/>
                  <w:lang w:eastAsia="ar-SA"/>
                </w:rPr>
                <w:t>10 кг</w:t>
              </w:r>
            </w:smartTag>
            <w:r w:rsidRPr="00597D06">
              <w:rPr>
                <w:rFonts w:eastAsia="Times New Roman" w:cs="Times New Roman"/>
                <w:color w:val="000000"/>
                <w:sz w:val="20"/>
                <w:szCs w:val="20"/>
                <w:lang w:eastAsia="ar-SA"/>
              </w:rPr>
              <w:t>;</w:t>
            </w:r>
          </w:p>
          <w:p w:rsidR="00597D06" w:rsidRPr="00597D06" w:rsidRDefault="00597D06" w:rsidP="00597D06">
            <w:pPr>
              <w:suppressAutoHyphens/>
              <w:spacing w:after="0"/>
              <w:ind w:firstLine="21"/>
              <w:rPr>
                <w:rFonts w:eastAsia="Times New Roman" w:cs="Times New Roman"/>
                <w:sz w:val="20"/>
                <w:szCs w:val="20"/>
                <w:lang w:eastAsia="ar-SA"/>
              </w:rPr>
            </w:pPr>
            <w:r w:rsidRPr="00597D06">
              <w:rPr>
                <w:rFonts w:eastAsia="Times New Roman" w:cs="Times New Roman"/>
                <w:b/>
                <w:color w:val="000000"/>
                <w:sz w:val="20"/>
                <w:szCs w:val="20"/>
                <w:lang w:eastAsia="ar-SA"/>
              </w:rPr>
              <w:t xml:space="preserve">Упаковка: </w:t>
            </w:r>
            <w:r w:rsidRPr="00597D06">
              <w:rPr>
                <w:rFonts w:eastAsia="Times New Roman" w:cs="Times New Roman"/>
                <w:color w:val="000000"/>
                <w:sz w:val="20"/>
                <w:szCs w:val="20"/>
                <w:lang w:eastAsia="ar-SA"/>
              </w:rPr>
              <w:t xml:space="preserve">ящик </w:t>
            </w:r>
            <w:proofErr w:type="spellStart"/>
            <w:r w:rsidRPr="00597D06">
              <w:rPr>
                <w:rFonts w:eastAsia="Times New Roman" w:cs="Times New Roman"/>
                <w:color w:val="000000"/>
                <w:sz w:val="20"/>
                <w:szCs w:val="20"/>
                <w:lang w:eastAsia="ar-SA"/>
              </w:rPr>
              <w:t>картонний</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устелений</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поліетиленовою</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плівкою</w:t>
            </w:r>
            <w:proofErr w:type="spellEnd"/>
            <w:r w:rsidRPr="00597D06">
              <w:rPr>
                <w:rFonts w:eastAsia="Times New Roman" w:cs="Times New Roman"/>
                <w:color w:val="000000"/>
                <w:sz w:val="20"/>
                <w:szCs w:val="20"/>
                <w:lang w:eastAsia="ar-SA"/>
              </w:rPr>
              <w:t>.</w:t>
            </w:r>
          </w:p>
        </w:tc>
        <w:tc>
          <w:tcPr>
            <w:tcW w:w="1595" w:type="pct"/>
            <w:gridSpan w:val="2"/>
          </w:tcPr>
          <w:p w:rsidR="00597D06" w:rsidRPr="00597D06" w:rsidRDefault="00597D06" w:rsidP="00597D06">
            <w:pPr>
              <w:widowControl w:val="0"/>
              <w:suppressAutoHyphens/>
              <w:autoSpaceDE w:val="0"/>
              <w:autoSpaceDN w:val="0"/>
              <w:spacing w:after="0"/>
              <w:rPr>
                <w:rFonts w:eastAsia="Times New Roman" w:cs="Times New Roman"/>
                <w:sz w:val="20"/>
                <w:szCs w:val="20"/>
                <w:lang w:eastAsia="ar-SA"/>
              </w:rPr>
            </w:pPr>
            <w:proofErr w:type="spellStart"/>
            <w:r w:rsidRPr="00597D06">
              <w:rPr>
                <w:rFonts w:eastAsia="Times New Roman" w:cs="Times New Roman"/>
                <w:b/>
                <w:sz w:val="20"/>
                <w:szCs w:val="20"/>
                <w:lang w:eastAsia="ar-SA"/>
              </w:rPr>
              <w:t>Зовнішній</w:t>
            </w:r>
            <w:proofErr w:type="spellEnd"/>
            <w:r w:rsidRPr="00597D06">
              <w:rPr>
                <w:rFonts w:eastAsia="Times New Roman" w:cs="Times New Roman"/>
                <w:b/>
                <w:sz w:val="20"/>
                <w:szCs w:val="20"/>
                <w:lang w:eastAsia="ar-SA"/>
              </w:rPr>
              <w:t xml:space="preserve"> </w:t>
            </w:r>
            <w:proofErr w:type="spellStart"/>
            <w:r w:rsidRPr="00597D06">
              <w:rPr>
                <w:rFonts w:eastAsia="Times New Roman" w:cs="Times New Roman"/>
                <w:b/>
                <w:sz w:val="20"/>
                <w:szCs w:val="20"/>
                <w:lang w:eastAsia="ar-SA"/>
              </w:rPr>
              <w:t>вигляд</w:t>
            </w:r>
            <w:proofErr w:type="spellEnd"/>
            <w:r w:rsidRPr="00597D06">
              <w:rPr>
                <w:rFonts w:eastAsia="Times New Roman" w:cs="Times New Roman"/>
                <w:b/>
                <w:sz w:val="20"/>
                <w:szCs w:val="20"/>
                <w:lang w:eastAsia="ar-SA"/>
              </w:rPr>
              <w:t xml:space="preserve"> у </w:t>
            </w:r>
            <w:proofErr w:type="spellStart"/>
            <w:r w:rsidRPr="00597D06">
              <w:rPr>
                <w:rFonts w:eastAsia="Times New Roman" w:cs="Times New Roman"/>
                <w:b/>
                <w:sz w:val="20"/>
                <w:szCs w:val="20"/>
                <w:lang w:eastAsia="ar-SA"/>
              </w:rPr>
              <w:t>замороженому</w:t>
            </w:r>
            <w:proofErr w:type="spellEnd"/>
            <w:r w:rsidRPr="00597D06">
              <w:rPr>
                <w:rFonts w:eastAsia="Times New Roman" w:cs="Times New Roman"/>
                <w:b/>
                <w:sz w:val="20"/>
                <w:szCs w:val="20"/>
                <w:lang w:eastAsia="ar-SA"/>
              </w:rPr>
              <w:t xml:space="preserve"> </w:t>
            </w:r>
            <w:proofErr w:type="spellStart"/>
            <w:r w:rsidRPr="00597D06">
              <w:rPr>
                <w:rFonts w:eastAsia="Times New Roman" w:cs="Times New Roman"/>
                <w:b/>
                <w:sz w:val="20"/>
                <w:szCs w:val="20"/>
                <w:lang w:eastAsia="ar-SA"/>
              </w:rPr>
              <w:t>стані</w:t>
            </w:r>
            <w:proofErr w:type="spellEnd"/>
            <w:r w:rsidRPr="00597D06">
              <w:rPr>
                <w:rFonts w:eastAsia="Times New Roman" w:cs="Times New Roman"/>
                <w:b/>
                <w:sz w:val="20"/>
                <w:szCs w:val="20"/>
                <w:lang w:eastAsia="ar-SA"/>
              </w:rPr>
              <w:t>:</w:t>
            </w:r>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Ягоди</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стиглі</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чисті</w:t>
            </w:r>
            <w:proofErr w:type="spellEnd"/>
            <w:r w:rsidRPr="00597D06">
              <w:rPr>
                <w:rFonts w:eastAsia="Times New Roman" w:cs="Times New Roman"/>
                <w:sz w:val="20"/>
                <w:szCs w:val="20"/>
                <w:lang w:eastAsia="ar-SA"/>
              </w:rPr>
              <w:t xml:space="preserve">, одного </w:t>
            </w:r>
            <w:proofErr w:type="spellStart"/>
            <w:r w:rsidRPr="00597D06">
              <w:rPr>
                <w:rFonts w:eastAsia="Times New Roman" w:cs="Times New Roman"/>
                <w:sz w:val="20"/>
                <w:szCs w:val="20"/>
                <w:lang w:eastAsia="ar-SA"/>
              </w:rPr>
              <w:t>помологічного</w:t>
            </w:r>
            <w:proofErr w:type="spellEnd"/>
            <w:r w:rsidRPr="00597D06">
              <w:rPr>
                <w:rFonts w:eastAsia="Times New Roman" w:cs="Times New Roman"/>
                <w:sz w:val="20"/>
                <w:szCs w:val="20"/>
                <w:lang w:eastAsia="ar-SA"/>
              </w:rPr>
              <w:t xml:space="preserve"> сорту, без </w:t>
            </w:r>
            <w:proofErr w:type="spellStart"/>
            <w:r w:rsidRPr="00597D06">
              <w:rPr>
                <w:rFonts w:eastAsia="Times New Roman" w:cs="Times New Roman"/>
                <w:sz w:val="20"/>
                <w:szCs w:val="20"/>
                <w:lang w:eastAsia="ar-SA"/>
              </w:rPr>
              <w:t>пошкоджень</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сільськогосподарськими</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шкідниками</w:t>
            </w:r>
            <w:proofErr w:type="spellEnd"/>
            <w:r w:rsidRPr="00597D06">
              <w:rPr>
                <w:rFonts w:eastAsia="Times New Roman" w:cs="Times New Roman"/>
                <w:sz w:val="20"/>
                <w:szCs w:val="20"/>
                <w:lang w:eastAsia="ar-SA"/>
              </w:rPr>
              <w:t>;</w:t>
            </w:r>
          </w:p>
          <w:p w:rsidR="00597D06" w:rsidRPr="00597D06" w:rsidRDefault="00597D06" w:rsidP="00597D06">
            <w:pPr>
              <w:widowControl w:val="0"/>
              <w:tabs>
                <w:tab w:val="left" w:pos="1221"/>
                <w:tab w:val="left" w:pos="2176"/>
                <w:tab w:val="left" w:pos="3674"/>
                <w:tab w:val="left" w:pos="4517"/>
              </w:tabs>
              <w:suppressAutoHyphens/>
              <w:autoSpaceDE w:val="0"/>
              <w:autoSpaceDN w:val="0"/>
              <w:spacing w:after="0"/>
              <w:rPr>
                <w:rFonts w:eastAsia="Times New Roman" w:cs="Times New Roman"/>
                <w:sz w:val="20"/>
                <w:szCs w:val="20"/>
                <w:lang w:eastAsia="ar-SA"/>
              </w:rPr>
            </w:pPr>
            <w:proofErr w:type="spellStart"/>
            <w:r w:rsidRPr="00597D06">
              <w:rPr>
                <w:rFonts w:eastAsia="Times New Roman" w:cs="Times New Roman"/>
                <w:b/>
                <w:sz w:val="20"/>
                <w:szCs w:val="20"/>
                <w:lang w:eastAsia="ar-SA"/>
              </w:rPr>
              <w:t>Колір</w:t>
            </w:r>
            <w:proofErr w:type="spellEnd"/>
            <w:r w:rsidRPr="00597D06">
              <w:rPr>
                <w:rFonts w:eastAsia="Times New Roman" w:cs="Times New Roman"/>
                <w:b/>
                <w:sz w:val="20"/>
                <w:szCs w:val="20"/>
                <w:lang w:eastAsia="ar-SA"/>
              </w:rPr>
              <w:t xml:space="preserve"> у </w:t>
            </w:r>
            <w:proofErr w:type="spellStart"/>
            <w:r w:rsidRPr="00597D06">
              <w:rPr>
                <w:rFonts w:eastAsia="Times New Roman" w:cs="Times New Roman"/>
                <w:b/>
                <w:sz w:val="20"/>
                <w:szCs w:val="20"/>
                <w:lang w:eastAsia="ar-SA"/>
              </w:rPr>
              <w:t>замороженому</w:t>
            </w:r>
            <w:proofErr w:type="spellEnd"/>
            <w:r w:rsidRPr="00597D06">
              <w:rPr>
                <w:rFonts w:eastAsia="Times New Roman" w:cs="Times New Roman"/>
                <w:b/>
                <w:sz w:val="20"/>
                <w:szCs w:val="20"/>
                <w:lang w:eastAsia="ar-SA"/>
              </w:rPr>
              <w:t xml:space="preserve"> </w:t>
            </w:r>
            <w:proofErr w:type="spellStart"/>
            <w:r w:rsidRPr="00597D06">
              <w:rPr>
                <w:rFonts w:eastAsia="Times New Roman" w:cs="Times New Roman"/>
                <w:b/>
                <w:sz w:val="20"/>
                <w:szCs w:val="20"/>
                <w:lang w:eastAsia="ar-SA"/>
              </w:rPr>
              <w:t>стані</w:t>
            </w:r>
            <w:proofErr w:type="spellEnd"/>
            <w:r w:rsidRPr="00597D06">
              <w:rPr>
                <w:rFonts w:eastAsia="Times New Roman" w:cs="Times New Roman"/>
                <w:b/>
                <w:sz w:val="20"/>
                <w:szCs w:val="20"/>
                <w:lang w:eastAsia="ar-SA"/>
              </w:rPr>
              <w:t>:</w:t>
            </w:r>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Однорідний</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властивий</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помологічному</w:t>
            </w:r>
            <w:proofErr w:type="spellEnd"/>
            <w:r w:rsidRPr="00597D06">
              <w:rPr>
                <w:rFonts w:eastAsia="Times New Roman" w:cs="Times New Roman"/>
                <w:sz w:val="20"/>
                <w:szCs w:val="20"/>
                <w:lang w:eastAsia="ar-SA"/>
              </w:rPr>
              <w:t xml:space="preserve"> сорту </w:t>
            </w:r>
            <w:proofErr w:type="spellStart"/>
            <w:r w:rsidRPr="00597D06">
              <w:rPr>
                <w:rFonts w:eastAsia="Times New Roman" w:cs="Times New Roman"/>
                <w:sz w:val="20"/>
                <w:szCs w:val="20"/>
                <w:lang w:eastAsia="ar-SA"/>
              </w:rPr>
              <w:t>чорної</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смородини</w:t>
            </w:r>
            <w:proofErr w:type="spellEnd"/>
            <w:r w:rsidRPr="00597D06">
              <w:rPr>
                <w:rFonts w:eastAsia="Times New Roman" w:cs="Times New Roman"/>
                <w:sz w:val="20"/>
                <w:szCs w:val="20"/>
                <w:lang w:eastAsia="ar-SA"/>
              </w:rPr>
              <w:t xml:space="preserve"> у </w:t>
            </w:r>
            <w:proofErr w:type="spellStart"/>
            <w:r w:rsidRPr="00597D06">
              <w:rPr>
                <w:rFonts w:eastAsia="Times New Roman" w:cs="Times New Roman"/>
                <w:sz w:val="20"/>
                <w:szCs w:val="20"/>
                <w:lang w:eastAsia="ar-SA"/>
              </w:rPr>
              <w:t>стиглому</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стані</w:t>
            </w:r>
            <w:proofErr w:type="spellEnd"/>
            <w:r w:rsidRPr="00597D06">
              <w:rPr>
                <w:rFonts w:eastAsia="Times New Roman" w:cs="Times New Roman"/>
                <w:sz w:val="20"/>
                <w:szCs w:val="20"/>
                <w:lang w:eastAsia="ar-SA"/>
              </w:rPr>
              <w:t>;</w:t>
            </w:r>
          </w:p>
          <w:p w:rsidR="00597D06" w:rsidRPr="00597D06" w:rsidRDefault="00597D06" w:rsidP="00597D06">
            <w:pPr>
              <w:widowControl w:val="0"/>
              <w:tabs>
                <w:tab w:val="left" w:pos="1353"/>
                <w:tab w:val="left" w:pos="2444"/>
                <w:tab w:val="left" w:pos="4354"/>
                <w:tab w:val="left" w:pos="5266"/>
              </w:tabs>
              <w:suppressAutoHyphens/>
              <w:autoSpaceDE w:val="0"/>
              <w:autoSpaceDN w:val="0"/>
              <w:spacing w:after="0"/>
              <w:ind w:right="100"/>
              <w:rPr>
                <w:rFonts w:eastAsia="Times New Roman" w:cs="Times New Roman"/>
                <w:b/>
                <w:sz w:val="20"/>
                <w:szCs w:val="20"/>
                <w:lang w:eastAsia="ar-SA"/>
              </w:rPr>
            </w:pPr>
            <w:r w:rsidRPr="00597D06">
              <w:rPr>
                <w:rFonts w:eastAsia="Times New Roman" w:cs="Times New Roman"/>
                <w:b/>
                <w:sz w:val="20"/>
                <w:szCs w:val="20"/>
                <w:lang w:eastAsia="ar-SA"/>
              </w:rPr>
              <w:t xml:space="preserve">Смак і запах у </w:t>
            </w:r>
            <w:proofErr w:type="spellStart"/>
            <w:r w:rsidRPr="00597D06">
              <w:rPr>
                <w:rFonts w:eastAsia="Times New Roman" w:cs="Times New Roman"/>
                <w:b/>
                <w:sz w:val="20"/>
                <w:szCs w:val="20"/>
                <w:lang w:eastAsia="ar-SA"/>
              </w:rPr>
              <w:t>розмороженому</w:t>
            </w:r>
            <w:proofErr w:type="spellEnd"/>
            <w:r w:rsidRPr="00597D06">
              <w:rPr>
                <w:rFonts w:eastAsia="Times New Roman" w:cs="Times New Roman"/>
                <w:b/>
                <w:sz w:val="20"/>
                <w:szCs w:val="20"/>
                <w:lang w:eastAsia="ar-SA"/>
              </w:rPr>
              <w:t xml:space="preserve"> </w:t>
            </w:r>
            <w:proofErr w:type="spellStart"/>
            <w:r w:rsidRPr="00597D06">
              <w:rPr>
                <w:rFonts w:eastAsia="Times New Roman" w:cs="Times New Roman"/>
                <w:b/>
                <w:sz w:val="20"/>
                <w:szCs w:val="20"/>
                <w:lang w:eastAsia="ar-SA"/>
              </w:rPr>
              <w:t>стані</w:t>
            </w:r>
            <w:proofErr w:type="spellEnd"/>
            <w:r w:rsidRPr="00597D06">
              <w:rPr>
                <w:rFonts w:eastAsia="Times New Roman" w:cs="Times New Roman"/>
                <w:b/>
                <w:sz w:val="20"/>
                <w:szCs w:val="20"/>
                <w:lang w:eastAsia="ar-SA"/>
              </w:rPr>
              <w:t>:</w:t>
            </w:r>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Властиві</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даному</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помологічному</w:t>
            </w:r>
            <w:proofErr w:type="spellEnd"/>
            <w:r w:rsidRPr="00597D06">
              <w:rPr>
                <w:rFonts w:eastAsia="Times New Roman" w:cs="Times New Roman"/>
                <w:sz w:val="20"/>
                <w:szCs w:val="20"/>
                <w:lang w:eastAsia="ar-SA"/>
              </w:rPr>
              <w:t xml:space="preserve"> сорту </w:t>
            </w:r>
            <w:proofErr w:type="spellStart"/>
            <w:r w:rsidRPr="00597D06">
              <w:rPr>
                <w:rFonts w:eastAsia="Times New Roman" w:cs="Times New Roman"/>
                <w:sz w:val="20"/>
                <w:szCs w:val="20"/>
                <w:lang w:eastAsia="ar-SA"/>
              </w:rPr>
              <w:t>чорної</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смородини</w:t>
            </w:r>
            <w:proofErr w:type="spellEnd"/>
            <w:r w:rsidRPr="00597D06">
              <w:rPr>
                <w:rFonts w:eastAsia="Times New Roman" w:cs="Times New Roman"/>
                <w:sz w:val="20"/>
                <w:szCs w:val="20"/>
                <w:lang w:eastAsia="ar-SA"/>
              </w:rPr>
              <w:t xml:space="preserve"> у </w:t>
            </w:r>
            <w:proofErr w:type="spellStart"/>
            <w:r w:rsidRPr="00597D06">
              <w:rPr>
                <w:rFonts w:eastAsia="Times New Roman" w:cs="Times New Roman"/>
                <w:sz w:val="20"/>
                <w:szCs w:val="20"/>
                <w:lang w:eastAsia="ar-SA"/>
              </w:rPr>
              <w:t>стиглому</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стані</w:t>
            </w:r>
            <w:proofErr w:type="spellEnd"/>
            <w:r w:rsidRPr="00597D06">
              <w:rPr>
                <w:rFonts w:eastAsia="Times New Roman" w:cs="Times New Roman"/>
                <w:sz w:val="20"/>
                <w:szCs w:val="20"/>
                <w:lang w:eastAsia="ar-SA"/>
              </w:rPr>
              <w:t xml:space="preserve">, без </w:t>
            </w:r>
            <w:proofErr w:type="spellStart"/>
            <w:r w:rsidRPr="00597D06">
              <w:rPr>
                <w:rFonts w:eastAsia="Times New Roman" w:cs="Times New Roman"/>
                <w:sz w:val="20"/>
                <w:szCs w:val="20"/>
                <w:lang w:eastAsia="ar-SA"/>
              </w:rPr>
              <w:t>сторонніх</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присмаків</w:t>
            </w:r>
            <w:proofErr w:type="spellEnd"/>
            <w:r w:rsidRPr="00597D06">
              <w:rPr>
                <w:rFonts w:eastAsia="Times New Roman" w:cs="Times New Roman"/>
                <w:spacing w:val="50"/>
                <w:sz w:val="20"/>
                <w:szCs w:val="20"/>
                <w:lang w:eastAsia="ar-SA"/>
              </w:rPr>
              <w:t xml:space="preserve"> </w:t>
            </w:r>
            <w:r w:rsidRPr="00597D06">
              <w:rPr>
                <w:rFonts w:eastAsia="Times New Roman" w:cs="Times New Roman"/>
                <w:sz w:val="20"/>
                <w:szCs w:val="20"/>
                <w:lang w:eastAsia="ar-SA"/>
              </w:rPr>
              <w:t xml:space="preserve">та </w:t>
            </w:r>
            <w:proofErr w:type="spellStart"/>
            <w:r w:rsidRPr="00597D06">
              <w:rPr>
                <w:rFonts w:eastAsia="Times New Roman" w:cs="Times New Roman"/>
                <w:sz w:val="20"/>
                <w:szCs w:val="20"/>
                <w:lang w:eastAsia="ar-SA"/>
              </w:rPr>
              <w:t>запахів</w:t>
            </w:r>
            <w:proofErr w:type="spellEnd"/>
            <w:r w:rsidRPr="00597D06">
              <w:rPr>
                <w:rFonts w:eastAsia="Times New Roman" w:cs="Times New Roman"/>
                <w:sz w:val="20"/>
                <w:szCs w:val="20"/>
                <w:lang w:eastAsia="ar-SA"/>
              </w:rPr>
              <w:t>;</w:t>
            </w:r>
          </w:p>
          <w:p w:rsidR="00597D06" w:rsidRPr="00597D06" w:rsidRDefault="00597D06" w:rsidP="00597D06">
            <w:pPr>
              <w:widowControl w:val="0"/>
              <w:suppressAutoHyphens/>
              <w:autoSpaceDE w:val="0"/>
              <w:autoSpaceDN w:val="0"/>
              <w:spacing w:after="0"/>
              <w:rPr>
                <w:rFonts w:eastAsia="Times New Roman" w:cs="Times New Roman"/>
                <w:sz w:val="20"/>
                <w:szCs w:val="20"/>
                <w:lang w:eastAsia="ar-SA"/>
              </w:rPr>
            </w:pPr>
            <w:proofErr w:type="spellStart"/>
            <w:r w:rsidRPr="00597D06">
              <w:rPr>
                <w:rFonts w:eastAsia="Times New Roman" w:cs="Times New Roman"/>
                <w:b/>
                <w:sz w:val="20"/>
                <w:szCs w:val="20"/>
                <w:lang w:eastAsia="ar-SA"/>
              </w:rPr>
              <w:t>Консистенція</w:t>
            </w:r>
            <w:proofErr w:type="spellEnd"/>
            <w:r w:rsidRPr="00597D06">
              <w:rPr>
                <w:rFonts w:eastAsia="Times New Roman" w:cs="Times New Roman"/>
                <w:b/>
                <w:sz w:val="20"/>
                <w:szCs w:val="20"/>
                <w:lang w:eastAsia="ar-SA"/>
              </w:rPr>
              <w:t xml:space="preserve"> у </w:t>
            </w:r>
            <w:proofErr w:type="spellStart"/>
            <w:r w:rsidRPr="00597D06">
              <w:rPr>
                <w:rFonts w:eastAsia="Times New Roman" w:cs="Times New Roman"/>
                <w:b/>
                <w:sz w:val="20"/>
                <w:szCs w:val="20"/>
                <w:lang w:eastAsia="ar-SA"/>
              </w:rPr>
              <w:t>розмороженому</w:t>
            </w:r>
            <w:proofErr w:type="spellEnd"/>
            <w:r w:rsidRPr="00597D06">
              <w:rPr>
                <w:rFonts w:eastAsia="Times New Roman" w:cs="Times New Roman"/>
                <w:b/>
                <w:sz w:val="20"/>
                <w:szCs w:val="20"/>
                <w:lang w:eastAsia="ar-SA"/>
              </w:rPr>
              <w:t xml:space="preserve"> </w:t>
            </w:r>
            <w:proofErr w:type="spellStart"/>
            <w:r w:rsidRPr="00597D06">
              <w:rPr>
                <w:rFonts w:eastAsia="Times New Roman" w:cs="Times New Roman"/>
                <w:b/>
                <w:sz w:val="20"/>
                <w:szCs w:val="20"/>
                <w:lang w:eastAsia="ar-SA"/>
              </w:rPr>
              <w:t>стані</w:t>
            </w:r>
            <w:proofErr w:type="spellEnd"/>
            <w:r w:rsidRPr="00597D06">
              <w:rPr>
                <w:rFonts w:eastAsia="Times New Roman" w:cs="Times New Roman"/>
                <w:b/>
                <w:sz w:val="20"/>
                <w:szCs w:val="20"/>
                <w:lang w:eastAsia="ar-SA"/>
              </w:rPr>
              <w:t>:</w:t>
            </w:r>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Дещо</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розм’якшена</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близька</w:t>
            </w:r>
            <w:proofErr w:type="spellEnd"/>
            <w:r w:rsidRPr="00597D06">
              <w:rPr>
                <w:rFonts w:eastAsia="Times New Roman" w:cs="Times New Roman"/>
                <w:sz w:val="20"/>
                <w:szCs w:val="20"/>
                <w:lang w:eastAsia="ar-SA"/>
              </w:rPr>
              <w:t xml:space="preserve"> до </w:t>
            </w:r>
            <w:proofErr w:type="spellStart"/>
            <w:r w:rsidRPr="00597D06">
              <w:rPr>
                <w:rFonts w:eastAsia="Times New Roman" w:cs="Times New Roman"/>
                <w:sz w:val="20"/>
                <w:szCs w:val="20"/>
                <w:lang w:eastAsia="ar-SA"/>
              </w:rPr>
              <w:t>консистенції</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чорної</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смородини</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які</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зберегли</w:t>
            </w:r>
            <w:proofErr w:type="spellEnd"/>
            <w:r w:rsidRPr="00597D06">
              <w:rPr>
                <w:rFonts w:eastAsia="Times New Roman" w:cs="Times New Roman"/>
                <w:sz w:val="20"/>
                <w:szCs w:val="20"/>
                <w:lang w:eastAsia="ar-SA"/>
              </w:rPr>
              <w:t xml:space="preserve"> свою форму.</w:t>
            </w:r>
          </w:p>
        </w:tc>
        <w:tc>
          <w:tcPr>
            <w:tcW w:w="437" w:type="pct"/>
            <w:vAlign w:val="center"/>
          </w:tcPr>
          <w:p w:rsidR="00597D06" w:rsidRPr="00597D06" w:rsidRDefault="00597D06" w:rsidP="00597D06">
            <w:pPr>
              <w:suppressAutoHyphens/>
              <w:spacing w:after="0"/>
              <w:ind w:firstLine="37"/>
              <w:jc w:val="center"/>
              <w:rPr>
                <w:rFonts w:eastAsia="Times New Roman" w:cs="Times New Roman"/>
                <w:sz w:val="20"/>
                <w:szCs w:val="20"/>
                <w:lang w:eastAsia="ar-SA"/>
              </w:rPr>
            </w:pPr>
            <w:r w:rsidRPr="00597D06">
              <w:rPr>
                <w:rFonts w:eastAsia="Times New Roman" w:cs="Times New Roman"/>
                <w:sz w:val="20"/>
                <w:szCs w:val="20"/>
                <w:lang w:eastAsia="ar-SA"/>
              </w:rPr>
              <w:t>кг</w:t>
            </w:r>
          </w:p>
        </w:tc>
        <w:tc>
          <w:tcPr>
            <w:tcW w:w="434" w:type="pct"/>
            <w:vAlign w:val="center"/>
          </w:tcPr>
          <w:p w:rsidR="00597D06" w:rsidRPr="00597D06" w:rsidRDefault="00597D06" w:rsidP="00597D06">
            <w:pPr>
              <w:suppressAutoHyphens/>
              <w:spacing w:after="0"/>
              <w:jc w:val="center"/>
              <w:rPr>
                <w:rFonts w:eastAsia="Times New Roman" w:cs="Times New Roman"/>
                <w:sz w:val="20"/>
                <w:szCs w:val="20"/>
                <w:lang w:val="uk-UA" w:eastAsia="ar-SA"/>
              </w:rPr>
            </w:pPr>
            <w:r w:rsidRPr="00597D06">
              <w:rPr>
                <w:rFonts w:eastAsia="Times New Roman" w:cs="Times New Roman"/>
                <w:sz w:val="20"/>
                <w:szCs w:val="20"/>
                <w:lang w:val="uk-UA" w:eastAsia="ar-SA"/>
              </w:rPr>
              <w:t>160</w:t>
            </w:r>
          </w:p>
        </w:tc>
      </w:tr>
      <w:tr w:rsidR="00597D06" w:rsidRPr="00597D06" w:rsidTr="009633E3">
        <w:tc>
          <w:tcPr>
            <w:tcW w:w="359" w:type="pct"/>
            <w:gridSpan w:val="2"/>
            <w:vAlign w:val="center"/>
          </w:tcPr>
          <w:p w:rsidR="00597D06" w:rsidRPr="00996DF9" w:rsidRDefault="00996DF9" w:rsidP="00597D06">
            <w:pPr>
              <w:suppressAutoHyphens/>
              <w:spacing w:after="0"/>
              <w:contextualSpacing/>
              <w:rPr>
                <w:rFonts w:eastAsia="Times New Roman" w:cs="Times New Roman"/>
                <w:sz w:val="20"/>
                <w:szCs w:val="20"/>
                <w:lang w:val="uk-UA" w:eastAsia="ar-SA"/>
              </w:rPr>
            </w:pPr>
            <w:r>
              <w:rPr>
                <w:rFonts w:eastAsia="Times New Roman" w:cs="Times New Roman"/>
                <w:sz w:val="20"/>
                <w:szCs w:val="20"/>
                <w:lang w:val="en-US" w:eastAsia="ar-SA"/>
              </w:rPr>
              <w:t>2</w:t>
            </w:r>
            <w:r>
              <w:rPr>
                <w:rFonts w:eastAsia="Times New Roman" w:cs="Times New Roman"/>
                <w:sz w:val="20"/>
                <w:szCs w:val="20"/>
                <w:lang w:val="uk-UA" w:eastAsia="ar-SA"/>
              </w:rPr>
              <w:t>.</w:t>
            </w:r>
          </w:p>
        </w:tc>
        <w:tc>
          <w:tcPr>
            <w:tcW w:w="1014" w:type="pct"/>
            <w:gridSpan w:val="2"/>
            <w:vAlign w:val="center"/>
          </w:tcPr>
          <w:p w:rsidR="00597D06" w:rsidRPr="00597D06" w:rsidRDefault="00597D06" w:rsidP="00597D06">
            <w:pPr>
              <w:suppressAutoHyphens/>
              <w:spacing w:after="0"/>
              <w:jc w:val="center"/>
              <w:rPr>
                <w:rFonts w:eastAsia="Times New Roman" w:cs="Times New Roman"/>
                <w:sz w:val="20"/>
                <w:szCs w:val="20"/>
                <w:lang w:eastAsia="ar-SA"/>
              </w:rPr>
            </w:pPr>
            <w:r w:rsidRPr="00597D06">
              <w:rPr>
                <w:rFonts w:eastAsia="Times New Roman" w:cs="Times New Roman"/>
                <w:sz w:val="20"/>
                <w:szCs w:val="20"/>
                <w:lang w:eastAsia="ar-SA"/>
              </w:rPr>
              <w:t xml:space="preserve">Вишня </w:t>
            </w:r>
            <w:proofErr w:type="spellStart"/>
            <w:r w:rsidRPr="00597D06">
              <w:rPr>
                <w:rFonts w:eastAsia="Times New Roman" w:cs="Times New Roman"/>
                <w:sz w:val="20"/>
                <w:szCs w:val="20"/>
                <w:lang w:eastAsia="ar-SA"/>
              </w:rPr>
              <w:t>швидкозаморожена</w:t>
            </w:r>
            <w:proofErr w:type="spellEnd"/>
            <w:r w:rsidRPr="00597D06">
              <w:rPr>
                <w:rFonts w:eastAsia="Times New Roman" w:cs="Times New Roman"/>
                <w:sz w:val="20"/>
                <w:szCs w:val="20"/>
                <w:lang w:eastAsia="ar-SA"/>
              </w:rPr>
              <w:t xml:space="preserve"> без </w:t>
            </w:r>
            <w:proofErr w:type="spellStart"/>
            <w:r w:rsidRPr="00597D06">
              <w:rPr>
                <w:rFonts w:eastAsia="Times New Roman" w:cs="Times New Roman"/>
                <w:sz w:val="20"/>
                <w:szCs w:val="20"/>
                <w:lang w:eastAsia="ar-SA"/>
              </w:rPr>
              <w:t>кісточки</w:t>
            </w:r>
            <w:proofErr w:type="spellEnd"/>
          </w:p>
        </w:tc>
        <w:tc>
          <w:tcPr>
            <w:tcW w:w="1306" w:type="pct"/>
            <w:gridSpan w:val="2"/>
          </w:tcPr>
          <w:p w:rsidR="00597D06" w:rsidRPr="00597D06" w:rsidRDefault="00597D06" w:rsidP="00597D06">
            <w:pPr>
              <w:suppressAutoHyphens/>
              <w:spacing w:after="0"/>
              <w:rPr>
                <w:rFonts w:eastAsia="Times New Roman" w:cs="Times New Roman"/>
                <w:color w:val="000000"/>
                <w:sz w:val="20"/>
                <w:szCs w:val="20"/>
                <w:lang w:eastAsia="ar-SA"/>
              </w:rPr>
            </w:pPr>
            <w:proofErr w:type="spellStart"/>
            <w:r w:rsidRPr="00597D06">
              <w:rPr>
                <w:rFonts w:eastAsia="Times New Roman" w:cs="Times New Roman"/>
                <w:b/>
                <w:color w:val="000000"/>
                <w:sz w:val="20"/>
                <w:szCs w:val="20"/>
                <w:lang w:eastAsia="ar-SA"/>
              </w:rPr>
              <w:t>Відповідність</w:t>
            </w:r>
            <w:proofErr w:type="spellEnd"/>
            <w:r w:rsidRPr="00597D06">
              <w:rPr>
                <w:rFonts w:eastAsia="Times New Roman" w:cs="Times New Roman"/>
                <w:b/>
                <w:color w:val="000000"/>
                <w:sz w:val="20"/>
                <w:szCs w:val="20"/>
                <w:lang w:eastAsia="ar-SA"/>
              </w:rPr>
              <w:t xml:space="preserve"> стандарту: </w:t>
            </w:r>
            <w:r w:rsidRPr="00597D06">
              <w:rPr>
                <w:rFonts w:eastAsia="Times New Roman" w:cs="Times New Roman"/>
                <w:color w:val="000000"/>
                <w:sz w:val="20"/>
                <w:szCs w:val="20"/>
                <w:lang w:eastAsia="ar-SA"/>
              </w:rPr>
              <w:t xml:space="preserve">ДСТУ 4837:2007 </w:t>
            </w:r>
            <w:proofErr w:type="spellStart"/>
            <w:r w:rsidRPr="00597D06">
              <w:rPr>
                <w:rFonts w:eastAsia="Times New Roman" w:cs="Times New Roman"/>
                <w:color w:val="000000"/>
                <w:sz w:val="20"/>
                <w:szCs w:val="20"/>
                <w:lang w:eastAsia="ar-SA"/>
              </w:rPr>
              <w:t>або</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еквівалент</w:t>
            </w:r>
            <w:proofErr w:type="spellEnd"/>
            <w:r w:rsidRPr="00597D06">
              <w:rPr>
                <w:rFonts w:eastAsia="Times New Roman" w:cs="Times New Roman"/>
                <w:color w:val="000000"/>
                <w:sz w:val="20"/>
                <w:szCs w:val="20"/>
                <w:lang w:eastAsia="ar-SA"/>
              </w:rPr>
              <w:t>;</w:t>
            </w:r>
          </w:p>
          <w:p w:rsidR="00597D06" w:rsidRPr="00597D06" w:rsidRDefault="00597D06" w:rsidP="00597D06">
            <w:pPr>
              <w:suppressAutoHyphens/>
              <w:spacing w:after="0"/>
              <w:rPr>
                <w:rFonts w:eastAsia="Times New Roman" w:cs="Times New Roman"/>
                <w:color w:val="000000"/>
                <w:sz w:val="20"/>
                <w:szCs w:val="20"/>
                <w:lang w:eastAsia="ar-SA"/>
              </w:rPr>
            </w:pPr>
            <w:proofErr w:type="spellStart"/>
            <w:r w:rsidRPr="00597D06">
              <w:rPr>
                <w:rFonts w:eastAsia="Times New Roman" w:cs="Times New Roman"/>
                <w:b/>
                <w:color w:val="000000"/>
                <w:sz w:val="20"/>
                <w:szCs w:val="20"/>
                <w:lang w:eastAsia="ar-SA"/>
              </w:rPr>
              <w:t>Фасування</w:t>
            </w:r>
            <w:proofErr w:type="spellEnd"/>
            <w:r w:rsidRPr="00597D06">
              <w:rPr>
                <w:rFonts w:eastAsia="Times New Roman" w:cs="Times New Roman"/>
                <w:b/>
                <w:color w:val="000000"/>
                <w:sz w:val="20"/>
                <w:szCs w:val="20"/>
                <w:lang w:eastAsia="ar-SA"/>
              </w:rPr>
              <w:t xml:space="preserve">: </w:t>
            </w:r>
            <w:r w:rsidRPr="00597D06">
              <w:rPr>
                <w:rFonts w:eastAsia="Times New Roman" w:cs="Times New Roman"/>
                <w:color w:val="000000"/>
                <w:sz w:val="20"/>
                <w:szCs w:val="20"/>
                <w:lang w:eastAsia="ar-SA"/>
              </w:rPr>
              <w:t xml:space="preserve">не </w:t>
            </w:r>
            <w:proofErr w:type="spellStart"/>
            <w:r w:rsidRPr="00597D06">
              <w:rPr>
                <w:rFonts w:eastAsia="Times New Roman" w:cs="Times New Roman"/>
                <w:color w:val="000000"/>
                <w:sz w:val="20"/>
                <w:szCs w:val="20"/>
                <w:lang w:eastAsia="ar-SA"/>
              </w:rPr>
              <w:t>менше</w:t>
            </w:r>
            <w:proofErr w:type="spellEnd"/>
            <w:r w:rsidRPr="00597D06">
              <w:rPr>
                <w:rFonts w:eastAsia="Times New Roman" w:cs="Times New Roman"/>
                <w:color w:val="000000"/>
                <w:sz w:val="20"/>
                <w:szCs w:val="20"/>
                <w:lang w:eastAsia="ar-SA"/>
              </w:rPr>
              <w:t xml:space="preserve"> </w:t>
            </w:r>
            <w:smartTag w:uri="urn:schemas-microsoft-com:office:smarttags" w:element="metricconverter">
              <w:smartTagPr>
                <w:attr w:name="ProductID" w:val="2,5 кг"/>
              </w:smartTagPr>
              <w:r w:rsidRPr="00597D06">
                <w:rPr>
                  <w:rFonts w:eastAsia="Times New Roman" w:cs="Times New Roman"/>
                  <w:color w:val="000000"/>
                  <w:sz w:val="20"/>
                  <w:szCs w:val="20"/>
                  <w:lang w:eastAsia="ar-SA"/>
                </w:rPr>
                <w:t>2,5 кг</w:t>
              </w:r>
            </w:smartTag>
            <w:r w:rsidRPr="00597D06">
              <w:rPr>
                <w:rFonts w:eastAsia="Times New Roman" w:cs="Times New Roman"/>
                <w:color w:val="000000"/>
                <w:sz w:val="20"/>
                <w:szCs w:val="20"/>
                <w:lang w:eastAsia="ar-SA"/>
              </w:rPr>
              <w:t xml:space="preserve"> та не </w:t>
            </w:r>
            <w:proofErr w:type="spellStart"/>
            <w:r w:rsidRPr="00597D06">
              <w:rPr>
                <w:rFonts w:eastAsia="Times New Roman" w:cs="Times New Roman"/>
                <w:color w:val="000000"/>
                <w:sz w:val="20"/>
                <w:szCs w:val="20"/>
                <w:lang w:eastAsia="ar-SA"/>
              </w:rPr>
              <w:t>більше</w:t>
            </w:r>
            <w:proofErr w:type="spellEnd"/>
            <w:r w:rsidRPr="00597D06">
              <w:rPr>
                <w:rFonts w:eastAsia="Times New Roman" w:cs="Times New Roman"/>
                <w:color w:val="000000"/>
                <w:sz w:val="20"/>
                <w:szCs w:val="20"/>
                <w:lang w:eastAsia="ar-SA"/>
              </w:rPr>
              <w:t xml:space="preserve"> </w:t>
            </w:r>
            <w:smartTag w:uri="urn:schemas-microsoft-com:office:smarttags" w:element="metricconverter">
              <w:smartTagPr>
                <w:attr w:name="ProductID" w:val="10 кг"/>
              </w:smartTagPr>
              <w:r w:rsidRPr="00597D06">
                <w:rPr>
                  <w:rFonts w:eastAsia="Times New Roman" w:cs="Times New Roman"/>
                  <w:color w:val="000000"/>
                  <w:sz w:val="20"/>
                  <w:szCs w:val="20"/>
                  <w:lang w:eastAsia="ar-SA"/>
                </w:rPr>
                <w:t>10 кг</w:t>
              </w:r>
            </w:smartTag>
            <w:r w:rsidRPr="00597D06">
              <w:rPr>
                <w:rFonts w:eastAsia="Times New Roman" w:cs="Times New Roman"/>
                <w:color w:val="000000"/>
                <w:sz w:val="20"/>
                <w:szCs w:val="20"/>
                <w:lang w:eastAsia="ar-SA"/>
              </w:rPr>
              <w:t>;</w:t>
            </w:r>
          </w:p>
          <w:p w:rsidR="00597D06" w:rsidRPr="00597D06" w:rsidRDefault="00597D06" w:rsidP="00597D06">
            <w:pPr>
              <w:suppressAutoHyphens/>
              <w:spacing w:after="0"/>
              <w:rPr>
                <w:rFonts w:eastAsia="Times New Roman" w:cs="Times New Roman"/>
                <w:sz w:val="20"/>
                <w:szCs w:val="20"/>
                <w:lang w:eastAsia="ar-SA"/>
              </w:rPr>
            </w:pPr>
            <w:r w:rsidRPr="00597D06">
              <w:rPr>
                <w:rFonts w:eastAsia="Times New Roman" w:cs="Times New Roman"/>
                <w:b/>
                <w:color w:val="000000"/>
                <w:sz w:val="20"/>
                <w:szCs w:val="20"/>
                <w:lang w:eastAsia="ar-SA"/>
              </w:rPr>
              <w:t xml:space="preserve">Упаковка: </w:t>
            </w:r>
            <w:r w:rsidRPr="00597D06">
              <w:rPr>
                <w:rFonts w:eastAsia="Times New Roman" w:cs="Times New Roman"/>
                <w:color w:val="000000"/>
                <w:sz w:val="20"/>
                <w:szCs w:val="20"/>
                <w:lang w:eastAsia="ar-SA"/>
              </w:rPr>
              <w:t xml:space="preserve">ящик </w:t>
            </w:r>
            <w:proofErr w:type="spellStart"/>
            <w:r w:rsidRPr="00597D06">
              <w:rPr>
                <w:rFonts w:eastAsia="Times New Roman" w:cs="Times New Roman"/>
                <w:color w:val="000000"/>
                <w:sz w:val="20"/>
                <w:szCs w:val="20"/>
                <w:lang w:eastAsia="ar-SA"/>
              </w:rPr>
              <w:t>картонний</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устелений</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поліетиленовою</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плівкою</w:t>
            </w:r>
            <w:proofErr w:type="spellEnd"/>
            <w:r w:rsidRPr="00597D06">
              <w:rPr>
                <w:rFonts w:eastAsia="Times New Roman" w:cs="Times New Roman"/>
                <w:color w:val="000000"/>
                <w:sz w:val="20"/>
                <w:szCs w:val="20"/>
                <w:lang w:eastAsia="ar-SA"/>
              </w:rPr>
              <w:t>.</w:t>
            </w:r>
          </w:p>
        </w:tc>
        <w:tc>
          <w:tcPr>
            <w:tcW w:w="1450" w:type="pct"/>
          </w:tcPr>
          <w:p w:rsidR="00597D06" w:rsidRPr="00597D06" w:rsidRDefault="00597D06" w:rsidP="00597D06">
            <w:pPr>
              <w:widowControl w:val="0"/>
              <w:tabs>
                <w:tab w:val="left" w:pos="1362"/>
                <w:tab w:val="left" w:pos="2001"/>
                <w:tab w:val="left" w:pos="3612"/>
              </w:tabs>
              <w:suppressAutoHyphens/>
              <w:autoSpaceDE w:val="0"/>
              <w:autoSpaceDN w:val="0"/>
              <w:spacing w:after="0"/>
              <w:ind w:right="98"/>
              <w:rPr>
                <w:rFonts w:eastAsia="Times New Roman" w:cs="Times New Roman"/>
                <w:sz w:val="20"/>
                <w:szCs w:val="20"/>
                <w:lang w:eastAsia="ar-SA"/>
              </w:rPr>
            </w:pPr>
            <w:proofErr w:type="spellStart"/>
            <w:r w:rsidRPr="00597D06">
              <w:rPr>
                <w:rFonts w:eastAsia="Times New Roman" w:cs="Times New Roman"/>
                <w:b/>
                <w:sz w:val="20"/>
                <w:szCs w:val="20"/>
                <w:lang w:eastAsia="ar-SA"/>
              </w:rPr>
              <w:t>Зовнішній</w:t>
            </w:r>
            <w:proofErr w:type="spellEnd"/>
            <w:r w:rsidRPr="00597D06">
              <w:rPr>
                <w:rFonts w:eastAsia="Times New Roman" w:cs="Times New Roman"/>
                <w:b/>
                <w:sz w:val="20"/>
                <w:szCs w:val="20"/>
                <w:lang w:eastAsia="ar-SA"/>
              </w:rPr>
              <w:t xml:space="preserve"> </w:t>
            </w:r>
            <w:proofErr w:type="spellStart"/>
            <w:r w:rsidRPr="00597D06">
              <w:rPr>
                <w:rFonts w:eastAsia="Times New Roman" w:cs="Times New Roman"/>
                <w:b/>
                <w:sz w:val="20"/>
                <w:szCs w:val="20"/>
                <w:lang w:eastAsia="ar-SA"/>
              </w:rPr>
              <w:t>вигляд</w:t>
            </w:r>
            <w:proofErr w:type="spellEnd"/>
            <w:r w:rsidRPr="00597D06">
              <w:rPr>
                <w:rFonts w:eastAsia="Times New Roman" w:cs="Times New Roman"/>
                <w:b/>
                <w:sz w:val="20"/>
                <w:szCs w:val="20"/>
                <w:lang w:eastAsia="ar-SA"/>
              </w:rPr>
              <w:t xml:space="preserve"> у </w:t>
            </w:r>
            <w:proofErr w:type="spellStart"/>
            <w:r w:rsidRPr="00597D06">
              <w:rPr>
                <w:rFonts w:eastAsia="Times New Roman" w:cs="Times New Roman"/>
                <w:b/>
                <w:sz w:val="20"/>
                <w:szCs w:val="20"/>
                <w:lang w:eastAsia="ar-SA"/>
              </w:rPr>
              <w:t>замороженому</w:t>
            </w:r>
            <w:proofErr w:type="spellEnd"/>
            <w:r w:rsidRPr="00597D06">
              <w:rPr>
                <w:rFonts w:eastAsia="Times New Roman" w:cs="Times New Roman"/>
                <w:b/>
                <w:sz w:val="20"/>
                <w:szCs w:val="20"/>
                <w:lang w:eastAsia="ar-SA"/>
              </w:rPr>
              <w:t xml:space="preserve"> </w:t>
            </w:r>
            <w:proofErr w:type="spellStart"/>
            <w:r w:rsidRPr="00597D06">
              <w:rPr>
                <w:rFonts w:eastAsia="Times New Roman" w:cs="Times New Roman"/>
                <w:b/>
                <w:sz w:val="20"/>
                <w:szCs w:val="20"/>
                <w:lang w:eastAsia="ar-SA"/>
              </w:rPr>
              <w:t>стані</w:t>
            </w:r>
            <w:proofErr w:type="spellEnd"/>
            <w:r w:rsidRPr="00597D06">
              <w:rPr>
                <w:rFonts w:eastAsia="Times New Roman" w:cs="Times New Roman"/>
                <w:b/>
                <w:sz w:val="20"/>
                <w:szCs w:val="20"/>
                <w:lang w:eastAsia="ar-SA"/>
              </w:rPr>
              <w:t>:</w:t>
            </w:r>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Фрукти</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стиглі</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чисті</w:t>
            </w:r>
            <w:proofErr w:type="spellEnd"/>
            <w:r w:rsidRPr="00597D06">
              <w:rPr>
                <w:rFonts w:eastAsia="Times New Roman" w:cs="Times New Roman"/>
                <w:sz w:val="20"/>
                <w:szCs w:val="20"/>
                <w:lang w:eastAsia="ar-SA"/>
              </w:rPr>
              <w:t xml:space="preserve">, одного </w:t>
            </w:r>
            <w:proofErr w:type="spellStart"/>
            <w:r w:rsidRPr="00597D06">
              <w:rPr>
                <w:rFonts w:eastAsia="Times New Roman" w:cs="Times New Roman"/>
                <w:sz w:val="20"/>
                <w:szCs w:val="20"/>
                <w:lang w:eastAsia="ar-SA"/>
              </w:rPr>
              <w:t>помологічного</w:t>
            </w:r>
            <w:proofErr w:type="spellEnd"/>
            <w:r w:rsidRPr="00597D06">
              <w:rPr>
                <w:rFonts w:eastAsia="Times New Roman" w:cs="Times New Roman"/>
                <w:sz w:val="20"/>
                <w:szCs w:val="20"/>
                <w:lang w:eastAsia="ar-SA"/>
              </w:rPr>
              <w:t xml:space="preserve"> сорту, без </w:t>
            </w:r>
            <w:proofErr w:type="spellStart"/>
            <w:r w:rsidRPr="00597D06">
              <w:rPr>
                <w:rFonts w:eastAsia="Times New Roman" w:cs="Times New Roman"/>
                <w:sz w:val="20"/>
                <w:szCs w:val="20"/>
                <w:lang w:eastAsia="ar-SA"/>
              </w:rPr>
              <w:t>кісточки</w:t>
            </w:r>
            <w:proofErr w:type="spellEnd"/>
            <w:r w:rsidRPr="00597D06">
              <w:rPr>
                <w:rFonts w:eastAsia="Times New Roman" w:cs="Times New Roman"/>
                <w:sz w:val="20"/>
                <w:szCs w:val="20"/>
                <w:lang w:eastAsia="ar-SA"/>
              </w:rPr>
              <w:t xml:space="preserve">, без </w:t>
            </w:r>
            <w:proofErr w:type="spellStart"/>
            <w:r w:rsidRPr="00597D06">
              <w:rPr>
                <w:rFonts w:eastAsia="Times New Roman" w:cs="Times New Roman"/>
                <w:sz w:val="20"/>
                <w:szCs w:val="20"/>
                <w:lang w:eastAsia="ar-SA"/>
              </w:rPr>
              <w:t>пошкоджень</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pacing w:val="-1"/>
                <w:sz w:val="20"/>
                <w:szCs w:val="20"/>
                <w:lang w:eastAsia="ar-SA"/>
              </w:rPr>
              <w:t>сільськогосподарськими</w:t>
            </w:r>
            <w:proofErr w:type="spellEnd"/>
            <w:r w:rsidRPr="00597D06">
              <w:rPr>
                <w:rFonts w:eastAsia="Times New Roman" w:cs="Times New Roman"/>
                <w:spacing w:val="-1"/>
                <w:sz w:val="20"/>
                <w:szCs w:val="20"/>
                <w:lang w:eastAsia="ar-SA"/>
              </w:rPr>
              <w:t xml:space="preserve"> </w:t>
            </w:r>
            <w:proofErr w:type="spellStart"/>
            <w:r w:rsidRPr="00597D06">
              <w:rPr>
                <w:rFonts w:eastAsia="Times New Roman" w:cs="Times New Roman"/>
                <w:sz w:val="20"/>
                <w:szCs w:val="20"/>
                <w:lang w:eastAsia="ar-SA"/>
              </w:rPr>
              <w:t>шкідниками</w:t>
            </w:r>
            <w:proofErr w:type="spellEnd"/>
            <w:r w:rsidRPr="00597D06">
              <w:rPr>
                <w:rFonts w:eastAsia="Times New Roman" w:cs="Times New Roman"/>
                <w:sz w:val="20"/>
                <w:szCs w:val="20"/>
                <w:lang w:eastAsia="ar-SA"/>
              </w:rPr>
              <w:t>;</w:t>
            </w:r>
          </w:p>
          <w:p w:rsidR="00597D06" w:rsidRPr="00597D06" w:rsidRDefault="00597D06" w:rsidP="00597D06">
            <w:pPr>
              <w:widowControl w:val="0"/>
              <w:tabs>
                <w:tab w:val="left" w:pos="1221"/>
                <w:tab w:val="left" w:pos="2176"/>
                <w:tab w:val="left" w:pos="3674"/>
                <w:tab w:val="left" w:pos="4517"/>
              </w:tabs>
              <w:suppressAutoHyphens/>
              <w:autoSpaceDE w:val="0"/>
              <w:autoSpaceDN w:val="0"/>
              <w:spacing w:after="0"/>
              <w:rPr>
                <w:rFonts w:eastAsia="Times New Roman" w:cs="Times New Roman"/>
                <w:sz w:val="20"/>
                <w:szCs w:val="20"/>
                <w:lang w:eastAsia="ar-SA"/>
              </w:rPr>
            </w:pPr>
            <w:proofErr w:type="spellStart"/>
            <w:r w:rsidRPr="00597D06">
              <w:rPr>
                <w:rFonts w:eastAsia="Times New Roman" w:cs="Times New Roman"/>
                <w:b/>
                <w:sz w:val="20"/>
                <w:szCs w:val="20"/>
                <w:lang w:eastAsia="ar-SA"/>
              </w:rPr>
              <w:t>Колір</w:t>
            </w:r>
            <w:proofErr w:type="spellEnd"/>
            <w:r w:rsidRPr="00597D06">
              <w:rPr>
                <w:rFonts w:eastAsia="Times New Roman" w:cs="Times New Roman"/>
                <w:b/>
                <w:sz w:val="20"/>
                <w:szCs w:val="20"/>
                <w:lang w:eastAsia="ar-SA"/>
              </w:rPr>
              <w:t xml:space="preserve"> у </w:t>
            </w:r>
            <w:proofErr w:type="spellStart"/>
            <w:r w:rsidRPr="00597D06">
              <w:rPr>
                <w:rFonts w:eastAsia="Times New Roman" w:cs="Times New Roman"/>
                <w:b/>
                <w:sz w:val="20"/>
                <w:szCs w:val="20"/>
                <w:lang w:eastAsia="ar-SA"/>
              </w:rPr>
              <w:t>замороженому</w:t>
            </w:r>
            <w:proofErr w:type="spellEnd"/>
            <w:r w:rsidRPr="00597D06">
              <w:rPr>
                <w:rFonts w:eastAsia="Times New Roman" w:cs="Times New Roman"/>
                <w:b/>
                <w:sz w:val="20"/>
                <w:szCs w:val="20"/>
                <w:lang w:eastAsia="ar-SA"/>
              </w:rPr>
              <w:t xml:space="preserve"> </w:t>
            </w:r>
            <w:proofErr w:type="spellStart"/>
            <w:r w:rsidRPr="00597D06">
              <w:rPr>
                <w:rFonts w:eastAsia="Times New Roman" w:cs="Times New Roman"/>
                <w:b/>
                <w:sz w:val="20"/>
                <w:szCs w:val="20"/>
                <w:lang w:eastAsia="ar-SA"/>
              </w:rPr>
              <w:t>стані</w:t>
            </w:r>
            <w:proofErr w:type="spellEnd"/>
            <w:r w:rsidRPr="00597D06">
              <w:rPr>
                <w:rFonts w:eastAsia="Times New Roman" w:cs="Times New Roman"/>
                <w:b/>
                <w:sz w:val="20"/>
                <w:szCs w:val="20"/>
                <w:lang w:eastAsia="ar-SA"/>
              </w:rPr>
              <w:t>:</w:t>
            </w:r>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Однорідний</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властивий</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помологічному</w:t>
            </w:r>
            <w:proofErr w:type="spellEnd"/>
            <w:r w:rsidRPr="00597D06">
              <w:rPr>
                <w:rFonts w:eastAsia="Times New Roman" w:cs="Times New Roman"/>
                <w:sz w:val="20"/>
                <w:szCs w:val="20"/>
                <w:lang w:eastAsia="ar-SA"/>
              </w:rPr>
              <w:t xml:space="preserve"> сорту </w:t>
            </w:r>
            <w:proofErr w:type="spellStart"/>
            <w:r w:rsidRPr="00597D06">
              <w:rPr>
                <w:rFonts w:eastAsia="Times New Roman" w:cs="Times New Roman"/>
                <w:sz w:val="20"/>
                <w:szCs w:val="20"/>
                <w:lang w:eastAsia="ar-SA"/>
              </w:rPr>
              <w:t>свіжих</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фруктів</w:t>
            </w:r>
            <w:proofErr w:type="spellEnd"/>
            <w:r w:rsidRPr="00597D06">
              <w:rPr>
                <w:rFonts w:eastAsia="Times New Roman" w:cs="Times New Roman"/>
                <w:sz w:val="20"/>
                <w:szCs w:val="20"/>
                <w:lang w:eastAsia="ar-SA"/>
              </w:rPr>
              <w:t xml:space="preserve"> у </w:t>
            </w:r>
            <w:proofErr w:type="spellStart"/>
            <w:r w:rsidRPr="00597D06">
              <w:rPr>
                <w:rFonts w:eastAsia="Times New Roman" w:cs="Times New Roman"/>
                <w:sz w:val="20"/>
                <w:szCs w:val="20"/>
                <w:lang w:eastAsia="ar-SA"/>
              </w:rPr>
              <w:t>стиглому</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стані</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від</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рожевого</w:t>
            </w:r>
            <w:proofErr w:type="spellEnd"/>
            <w:r w:rsidRPr="00597D06">
              <w:rPr>
                <w:rFonts w:eastAsia="Times New Roman" w:cs="Times New Roman"/>
                <w:sz w:val="20"/>
                <w:szCs w:val="20"/>
                <w:lang w:eastAsia="ar-SA"/>
              </w:rPr>
              <w:t xml:space="preserve"> до </w:t>
            </w:r>
            <w:proofErr w:type="spellStart"/>
            <w:r w:rsidRPr="00597D06">
              <w:rPr>
                <w:rFonts w:eastAsia="Times New Roman" w:cs="Times New Roman"/>
                <w:sz w:val="20"/>
                <w:szCs w:val="20"/>
                <w:lang w:eastAsia="ar-SA"/>
              </w:rPr>
              <w:t>майже</w:t>
            </w:r>
            <w:proofErr w:type="spellEnd"/>
            <w:r w:rsidRPr="00597D06">
              <w:rPr>
                <w:rFonts w:eastAsia="Times New Roman" w:cs="Times New Roman"/>
                <w:spacing w:val="-10"/>
                <w:sz w:val="20"/>
                <w:szCs w:val="20"/>
                <w:lang w:eastAsia="ar-SA"/>
              </w:rPr>
              <w:t xml:space="preserve"> </w:t>
            </w:r>
            <w:proofErr w:type="spellStart"/>
            <w:r w:rsidRPr="00597D06">
              <w:rPr>
                <w:rFonts w:eastAsia="Times New Roman" w:cs="Times New Roman"/>
                <w:sz w:val="20"/>
                <w:szCs w:val="20"/>
                <w:lang w:eastAsia="ar-SA"/>
              </w:rPr>
              <w:t>чорного</w:t>
            </w:r>
            <w:proofErr w:type="spellEnd"/>
            <w:r w:rsidRPr="00597D06">
              <w:rPr>
                <w:rFonts w:eastAsia="Times New Roman" w:cs="Times New Roman"/>
                <w:sz w:val="20"/>
                <w:szCs w:val="20"/>
                <w:lang w:eastAsia="ar-SA"/>
              </w:rPr>
              <w:t>);</w:t>
            </w:r>
          </w:p>
          <w:p w:rsidR="00597D06" w:rsidRPr="00597D06" w:rsidRDefault="00597D06" w:rsidP="00597D06">
            <w:pPr>
              <w:widowControl w:val="0"/>
              <w:tabs>
                <w:tab w:val="left" w:pos="1221"/>
                <w:tab w:val="left" w:pos="2176"/>
                <w:tab w:val="left" w:pos="3674"/>
                <w:tab w:val="left" w:pos="4517"/>
              </w:tabs>
              <w:suppressAutoHyphens/>
              <w:autoSpaceDE w:val="0"/>
              <w:autoSpaceDN w:val="0"/>
              <w:spacing w:after="0"/>
              <w:rPr>
                <w:rFonts w:eastAsia="Times New Roman" w:cs="Times New Roman"/>
                <w:b/>
                <w:sz w:val="20"/>
                <w:szCs w:val="20"/>
                <w:lang w:eastAsia="ar-SA"/>
              </w:rPr>
            </w:pPr>
            <w:proofErr w:type="spellStart"/>
            <w:r w:rsidRPr="00597D06">
              <w:rPr>
                <w:rFonts w:eastAsia="Times New Roman" w:cs="Times New Roman"/>
                <w:b/>
                <w:sz w:val="20"/>
                <w:szCs w:val="20"/>
                <w:lang w:eastAsia="ar-SA"/>
              </w:rPr>
              <w:t>Колір</w:t>
            </w:r>
            <w:proofErr w:type="spellEnd"/>
            <w:r w:rsidRPr="00597D06">
              <w:rPr>
                <w:rFonts w:eastAsia="Times New Roman" w:cs="Times New Roman"/>
                <w:b/>
                <w:sz w:val="20"/>
                <w:szCs w:val="20"/>
                <w:lang w:eastAsia="ar-SA"/>
              </w:rPr>
              <w:t xml:space="preserve"> у </w:t>
            </w:r>
            <w:proofErr w:type="spellStart"/>
            <w:r w:rsidRPr="00597D06">
              <w:rPr>
                <w:rFonts w:eastAsia="Times New Roman" w:cs="Times New Roman"/>
                <w:b/>
                <w:sz w:val="20"/>
                <w:szCs w:val="20"/>
                <w:lang w:eastAsia="ar-SA"/>
              </w:rPr>
              <w:t>розмороженому</w:t>
            </w:r>
            <w:proofErr w:type="spellEnd"/>
            <w:r w:rsidRPr="00597D06">
              <w:rPr>
                <w:rFonts w:eastAsia="Times New Roman" w:cs="Times New Roman"/>
                <w:b/>
                <w:sz w:val="20"/>
                <w:szCs w:val="20"/>
                <w:lang w:eastAsia="ar-SA"/>
              </w:rPr>
              <w:t xml:space="preserve"> </w:t>
            </w:r>
            <w:proofErr w:type="spellStart"/>
            <w:r w:rsidRPr="00597D06">
              <w:rPr>
                <w:rFonts w:eastAsia="Times New Roman" w:cs="Times New Roman"/>
                <w:b/>
                <w:sz w:val="20"/>
                <w:szCs w:val="20"/>
                <w:lang w:eastAsia="ar-SA"/>
              </w:rPr>
              <w:t>стані</w:t>
            </w:r>
            <w:proofErr w:type="spellEnd"/>
            <w:r w:rsidRPr="00597D06">
              <w:rPr>
                <w:rFonts w:eastAsia="Times New Roman" w:cs="Times New Roman"/>
                <w:b/>
                <w:sz w:val="20"/>
                <w:szCs w:val="20"/>
                <w:lang w:eastAsia="ar-SA"/>
              </w:rPr>
              <w:t>:</w:t>
            </w:r>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Однорідний</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властивий</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вишні</w:t>
            </w:r>
            <w:proofErr w:type="spellEnd"/>
            <w:r w:rsidRPr="00597D06">
              <w:rPr>
                <w:rFonts w:eastAsia="Times New Roman" w:cs="Times New Roman"/>
                <w:sz w:val="20"/>
                <w:szCs w:val="20"/>
                <w:lang w:eastAsia="ar-SA"/>
              </w:rPr>
              <w:t>;</w:t>
            </w:r>
          </w:p>
          <w:p w:rsidR="00597D06" w:rsidRPr="00597D06" w:rsidRDefault="00597D06" w:rsidP="00597D06">
            <w:pPr>
              <w:widowControl w:val="0"/>
              <w:suppressAutoHyphens/>
              <w:autoSpaceDE w:val="0"/>
              <w:autoSpaceDN w:val="0"/>
              <w:spacing w:after="0"/>
              <w:rPr>
                <w:rFonts w:eastAsia="Times New Roman" w:cs="Times New Roman"/>
                <w:b/>
                <w:sz w:val="20"/>
                <w:szCs w:val="20"/>
                <w:lang w:eastAsia="ar-SA"/>
              </w:rPr>
            </w:pPr>
            <w:r w:rsidRPr="00597D06">
              <w:rPr>
                <w:rFonts w:eastAsia="Times New Roman" w:cs="Times New Roman"/>
                <w:b/>
                <w:sz w:val="20"/>
                <w:szCs w:val="20"/>
                <w:lang w:eastAsia="ar-SA"/>
              </w:rPr>
              <w:lastRenderedPageBreak/>
              <w:t xml:space="preserve">Смак і запах у </w:t>
            </w:r>
            <w:proofErr w:type="spellStart"/>
            <w:r w:rsidRPr="00597D06">
              <w:rPr>
                <w:rFonts w:eastAsia="Times New Roman" w:cs="Times New Roman"/>
                <w:b/>
                <w:sz w:val="20"/>
                <w:szCs w:val="20"/>
                <w:lang w:eastAsia="ar-SA"/>
              </w:rPr>
              <w:t>розмороженому</w:t>
            </w:r>
            <w:proofErr w:type="spellEnd"/>
            <w:r w:rsidRPr="00597D06">
              <w:rPr>
                <w:rFonts w:eastAsia="Times New Roman" w:cs="Times New Roman"/>
                <w:b/>
                <w:sz w:val="20"/>
                <w:szCs w:val="20"/>
                <w:lang w:eastAsia="ar-SA"/>
              </w:rPr>
              <w:t xml:space="preserve"> </w:t>
            </w:r>
            <w:proofErr w:type="spellStart"/>
            <w:r w:rsidRPr="00597D06">
              <w:rPr>
                <w:rFonts w:eastAsia="Times New Roman" w:cs="Times New Roman"/>
                <w:b/>
                <w:sz w:val="20"/>
                <w:szCs w:val="20"/>
                <w:lang w:eastAsia="ar-SA"/>
              </w:rPr>
              <w:t>стані</w:t>
            </w:r>
            <w:proofErr w:type="spellEnd"/>
            <w:r w:rsidRPr="00597D06">
              <w:rPr>
                <w:rFonts w:eastAsia="Times New Roman" w:cs="Times New Roman"/>
                <w:b/>
                <w:sz w:val="20"/>
                <w:szCs w:val="20"/>
                <w:lang w:eastAsia="ar-SA"/>
              </w:rPr>
              <w:t>:</w:t>
            </w:r>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Властиві</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даному</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помологічному</w:t>
            </w:r>
            <w:proofErr w:type="spellEnd"/>
            <w:r w:rsidRPr="00597D06">
              <w:rPr>
                <w:rFonts w:eastAsia="Times New Roman" w:cs="Times New Roman"/>
                <w:sz w:val="20"/>
                <w:szCs w:val="20"/>
                <w:lang w:eastAsia="ar-SA"/>
              </w:rPr>
              <w:t xml:space="preserve"> сорту </w:t>
            </w:r>
            <w:proofErr w:type="spellStart"/>
            <w:r w:rsidRPr="00597D06">
              <w:rPr>
                <w:rFonts w:eastAsia="Times New Roman" w:cs="Times New Roman"/>
                <w:sz w:val="20"/>
                <w:szCs w:val="20"/>
                <w:lang w:eastAsia="ar-SA"/>
              </w:rPr>
              <w:t>свіжих</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фруктів</w:t>
            </w:r>
            <w:proofErr w:type="spellEnd"/>
            <w:r w:rsidRPr="00597D06">
              <w:rPr>
                <w:rFonts w:eastAsia="Times New Roman" w:cs="Times New Roman"/>
                <w:sz w:val="20"/>
                <w:szCs w:val="20"/>
                <w:lang w:eastAsia="ar-SA"/>
              </w:rPr>
              <w:t xml:space="preserve"> у </w:t>
            </w:r>
            <w:proofErr w:type="spellStart"/>
            <w:r w:rsidRPr="00597D06">
              <w:rPr>
                <w:rFonts w:eastAsia="Times New Roman" w:cs="Times New Roman"/>
                <w:sz w:val="20"/>
                <w:szCs w:val="20"/>
                <w:lang w:eastAsia="ar-SA"/>
              </w:rPr>
              <w:t>стиглому</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стані</w:t>
            </w:r>
            <w:proofErr w:type="spellEnd"/>
            <w:r w:rsidRPr="00597D06">
              <w:rPr>
                <w:rFonts w:eastAsia="Times New Roman" w:cs="Times New Roman"/>
                <w:sz w:val="20"/>
                <w:szCs w:val="20"/>
                <w:lang w:eastAsia="ar-SA"/>
              </w:rPr>
              <w:t xml:space="preserve">, без </w:t>
            </w:r>
            <w:proofErr w:type="spellStart"/>
            <w:r w:rsidRPr="00597D06">
              <w:rPr>
                <w:rFonts w:eastAsia="Times New Roman" w:cs="Times New Roman"/>
                <w:sz w:val="20"/>
                <w:szCs w:val="20"/>
                <w:lang w:eastAsia="ar-SA"/>
              </w:rPr>
              <w:t>сторонніх</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присмаків</w:t>
            </w:r>
            <w:proofErr w:type="spellEnd"/>
            <w:r w:rsidRPr="00597D06">
              <w:rPr>
                <w:rFonts w:eastAsia="Times New Roman" w:cs="Times New Roman"/>
                <w:sz w:val="20"/>
                <w:szCs w:val="20"/>
                <w:lang w:eastAsia="ar-SA"/>
              </w:rPr>
              <w:t xml:space="preserve"> та </w:t>
            </w:r>
            <w:proofErr w:type="spellStart"/>
            <w:r w:rsidRPr="00597D06">
              <w:rPr>
                <w:rFonts w:eastAsia="Times New Roman" w:cs="Times New Roman"/>
                <w:sz w:val="20"/>
                <w:szCs w:val="20"/>
                <w:lang w:eastAsia="ar-SA"/>
              </w:rPr>
              <w:t>запахів</w:t>
            </w:r>
            <w:proofErr w:type="spellEnd"/>
            <w:r w:rsidRPr="00597D06">
              <w:rPr>
                <w:rFonts w:eastAsia="Times New Roman" w:cs="Times New Roman"/>
                <w:sz w:val="20"/>
                <w:szCs w:val="20"/>
                <w:lang w:eastAsia="ar-SA"/>
              </w:rPr>
              <w:t>;</w:t>
            </w:r>
          </w:p>
          <w:p w:rsidR="00597D06" w:rsidRPr="00597D06" w:rsidRDefault="00597D06" w:rsidP="00597D06">
            <w:pPr>
              <w:widowControl w:val="0"/>
              <w:suppressAutoHyphens/>
              <w:autoSpaceDE w:val="0"/>
              <w:autoSpaceDN w:val="0"/>
              <w:spacing w:after="0"/>
              <w:rPr>
                <w:rFonts w:eastAsia="Times New Roman" w:cs="Times New Roman"/>
                <w:sz w:val="20"/>
                <w:szCs w:val="20"/>
                <w:lang w:eastAsia="ar-SA"/>
              </w:rPr>
            </w:pPr>
            <w:proofErr w:type="spellStart"/>
            <w:r w:rsidRPr="00597D06">
              <w:rPr>
                <w:rFonts w:eastAsia="Times New Roman" w:cs="Times New Roman"/>
                <w:b/>
                <w:sz w:val="20"/>
                <w:szCs w:val="20"/>
                <w:lang w:eastAsia="ar-SA"/>
              </w:rPr>
              <w:t>Консистенція</w:t>
            </w:r>
            <w:proofErr w:type="spellEnd"/>
            <w:r w:rsidRPr="00597D06">
              <w:rPr>
                <w:rFonts w:eastAsia="Times New Roman" w:cs="Times New Roman"/>
                <w:b/>
                <w:sz w:val="20"/>
                <w:szCs w:val="20"/>
                <w:lang w:eastAsia="ar-SA"/>
              </w:rPr>
              <w:t xml:space="preserve"> у </w:t>
            </w:r>
            <w:proofErr w:type="spellStart"/>
            <w:r w:rsidRPr="00597D06">
              <w:rPr>
                <w:rFonts w:eastAsia="Times New Roman" w:cs="Times New Roman"/>
                <w:b/>
                <w:sz w:val="20"/>
                <w:szCs w:val="20"/>
                <w:lang w:eastAsia="ar-SA"/>
              </w:rPr>
              <w:t>розмороженому</w:t>
            </w:r>
            <w:proofErr w:type="spellEnd"/>
            <w:r w:rsidRPr="00597D06">
              <w:rPr>
                <w:rFonts w:eastAsia="Times New Roman" w:cs="Times New Roman"/>
                <w:b/>
                <w:sz w:val="20"/>
                <w:szCs w:val="20"/>
                <w:lang w:eastAsia="ar-SA"/>
              </w:rPr>
              <w:t xml:space="preserve"> </w:t>
            </w:r>
            <w:proofErr w:type="spellStart"/>
            <w:r w:rsidRPr="00597D06">
              <w:rPr>
                <w:rFonts w:eastAsia="Times New Roman" w:cs="Times New Roman"/>
                <w:b/>
                <w:sz w:val="20"/>
                <w:szCs w:val="20"/>
                <w:lang w:eastAsia="ar-SA"/>
              </w:rPr>
              <w:t>стані</w:t>
            </w:r>
            <w:proofErr w:type="spellEnd"/>
            <w:r w:rsidRPr="00597D06">
              <w:rPr>
                <w:rFonts w:eastAsia="Times New Roman" w:cs="Times New Roman"/>
                <w:b/>
                <w:sz w:val="20"/>
                <w:szCs w:val="20"/>
                <w:lang w:eastAsia="ar-SA"/>
              </w:rPr>
              <w:t>:</w:t>
            </w:r>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Близька</w:t>
            </w:r>
            <w:proofErr w:type="spellEnd"/>
            <w:r w:rsidRPr="00597D06">
              <w:rPr>
                <w:rFonts w:eastAsia="Times New Roman" w:cs="Times New Roman"/>
                <w:sz w:val="20"/>
                <w:szCs w:val="20"/>
                <w:lang w:eastAsia="ar-SA"/>
              </w:rPr>
              <w:t xml:space="preserve"> до </w:t>
            </w:r>
            <w:proofErr w:type="spellStart"/>
            <w:r w:rsidRPr="00597D06">
              <w:rPr>
                <w:rFonts w:eastAsia="Times New Roman" w:cs="Times New Roman"/>
                <w:sz w:val="20"/>
                <w:szCs w:val="20"/>
                <w:lang w:eastAsia="ar-SA"/>
              </w:rPr>
              <w:t>консистенції</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свіжих</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фруктів</w:t>
            </w:r>
            <w:proofErr w:type="spellEnd"/>
            <w:r w:rsidRPr="00597D06">
              <w:rPr>
                <w:rFonts w:eastAsia="Times New Roman" w:cs="Times New Roman"/>
                <w:sz w:val="20"/>
                <w:szCs w:val="20"/>
                <w:lang w:eastAsia="ar-SA"/>
              </w:rPr>
              <w:t xml:space="preserve"> Дозволена </w:t>
            </w:r>
            <w:proofErr w:type="spellStart"/>
            <w:r w:rsidRPr="00597D06">
              <w:rPr>
                <w:rFonts w:eastAsia="Times New Roman" w:cs="Times New Roman"/>
                <w:sz w:val="20"/>
                <w:szCs w:val="20"/>
                <w:lang w:eastAsia="ar-SA"/>
              </w:rPr>
              <w:t>злегка</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пом'якшена</w:t>
            </w:r>
            <w:proofErr w:type="spellEnd"/>
            <w:r w:rsidRPr="00597D06">
              <w:rPr>
                <w:rFonts w:eastAsia="Times New Roman" w:cs="Times New Roman"/>
                <w:sz w:val="20"/>
                <w:szCs w:val="20"/>
                <w:lang w:eastAsia="ar-SA"/>
              </w:rPr>
              <w:t>.</w:t>
            </w:r>
          </w:p>
        </w:tc>
        <w:tc>
          <w:tcPr>
            <w:tcW w:w="437" w:type="pct"/>
            <w:vAlign w:val="center"/>
          </w:tcPr>
          <w:p w:rsidR="00597D06" w:rsidRPr="00597D06" w:rsidRDefault="00597D06" w:rsidP="00597D06">
            <w:pPr>
              <w:suppressAutoHyphens/>
              <w:spacing w:after="0"/>
              <w:ind w:firstLine="37"/>
              <w:jc w:val="center"/>
              <w:rPr>
                <w:rFonts w:eastAsia="Times New Roman" w:cs="Times New Roman"/>
                <w:sz w:val="20"/>
                <w:szCs w:val="20"/>
                <w:lang w:val="uk-UA" w:eastAsia="ar-SA"/>
              </w:rPr>
            </w:pPr>
            <w:r w:rsidRPr="00597D06">
              <w:rPr>
                <w:rFonts w:eastAsia="Times New Roman" w:cs="Times New Roman"/>
                <w:sz w:val="20"/>
                <w:szCs w:val="20"/>
                <w:lang w:val="uk-UA" w:eastAsia="ar-SA"/>
              </w:rPr>
              <w:lastRenderedPageBreak/>
              <w:t>кг</w:t>
            </w:r>
          </w:p>
        </w:tc>
        <w:tc>
          <w:tcPr>
            <w:tcW w:w="434" w:type="pct"/>
            <w:vAlign w:val="center"/>
          </w:tcPr>
          <w:p w:rsidR="00597D06" w:rsidRPr="00597D06" w:rsidRDefault="00597D06" w:rsidP="00597D06">
            <w:pPr>
              <w:suppressAutoHyphens/>
              <w:spacing w:after="0"/>
              <w:jc w:val="center"/>
              <w:rPr>
                <w:rFonts w:eastAsia="Times New Roman" w:cs="Times New Roman"/>
                <w:sz w:val="20"/>
                <w:szCs w:val="20"/>
                <w:lang w:val="uk-UA" w:eastAsia="ar-SA"/>
              </w:rPr>
            </w:pPr>
            <w:r w:rsidRPr="00597D06">
              <w:rPr>
                <w:rFonts w:eastAsia="Times New Roman" w:cs="Times New Roman"/>
                <w:sz w:val="20"/>
                <w:szCs w:val="20"/>
                <w:lang w:val="uk-UA" w:eastAsia="ar-SA"/>
              </w:rPr>
              <w:t>80</w:t>
            </w:r>
          </w:p>
        </w:tc>
      </w:tr>
      <w:tr w:rsidR="00597D06" w:rsidRPr="00597D06" w:rsidTr="009633E3">
        <w:tc>
          <w:tcPr>
            <w:tcW w:w="359" w:type="pct"/>
            <w:gridSpan w:val="2"/>
            <w:vAlign w:val="center"/>
          </w:tcPr>
          <w:p w:rsidR="00597D06" w:rsidRPr="00597D06" w:rsidRDefault="00E278D6" w:rsidP="00597D06">
            <w:pPr>
              <w:suppressAutoHyphens/>
              <w:spacing w:after="0"/>
              <w:contextualSpacing/>
              <w:rPr>
                <w:rFonts w:eastAsia="Times New Roman" w:cs="Times New Roman"/>
                <w:sz w:val="20"/>
                <w:szCs w:val="20"/>
                <w:lang w:val="uk-UA" w:eastAsia="ar-SA"/>
              </w:rPr>
            </w:pPr>
            <w:r>
              <w:rPr>
                <w:rFonts w:eastAsia="Times New Roman" w:cs="Times New Roman"/>
                <w:sz w:val="20"/>
                <w:szCs w:val="20"/>
                <w:lang w:val="en-US" w:eastAsia="ar-SA"/>
              </w:rPr>
              <w:t>3</w:t>
            </w:r>
            <w:r w:rsidR="00597D06" w:rsidRPr="00597D06">
              <w:rPr>
                <w:rFonts w:eastAsia="Times New Roman" w:cs="Times New Roman"/>
                <w:sz w:val="20"/>
                <w:szCs w:val="20"/>
                <w:lang w:val="uk-UA" w:eastAsia="ar-SA"/>
              </w:rPr>
              <w:t>.</w:t>
            </w:r>
          </w:p>
        </w:tc>
        <w:tc>
          <w:tcPr>
            <w:tcW w:w="1014" w:type="pct"/>
            <w:gridSpan w:val="2"/>
            <w:vAlign w:val="center"/>
          </w:tcPr>
          <w:p w:rsidR="00597D06" w:rsidRPr="00597D06" w:rsidRDefault="00597D06" w:rsidP="00597D06">
            <w:pPr>
              <w:suppressAutoHyphens/>
              <w:spacing w:after="0"/>
              <w:jc w:val="center"/>
              <w:rPr>
                <w:rFonts w:eastAsia="Times New Roman" w:cs="Times New Roman"/>
                <w:sz w:val="20"/>
                <w:szCs w:val="20"/>
                <w:lang w:eastAsia="ar-SA"/>
              </w:rPr>
            </w:pPr>
            <w:r w:rsidRPr="00597D06">
              <w:rPr>
                <w:rFonts w:eastAsia="Times New Roman" w:cs="Times New Roman"/>
                <w:sz w:val="20"/>
                <w:szCs w:val="20"/>
                <w:lang w:eastAsia="ar-SA"/>
              </w:rPr>
              <w:t xml:space="preserve">Повидло </w:t>
            </w:r>
            <w:proofErr w:type="spellStart"/>
            <w:r w:rsidRPr="00597D06">
              <w:rPr>
                <w:rFonts w:eastAsia="Times New Roman" w:cs="Times New Roman"/>
                <w:sz w:val="20"/>
                <w:szCs w:val="20"/>
                <w:lang w:eastAsia="ar-SA"/>
              </w:rPr>
              <w:t>яблучне</w:t>
            </w:r>
            <w:proofErr w:type="spellEnd"/>
          </w:p>
        </w:tc>
        <w:tc>
          <w:tcPr>
            <w:tcW w:w="1306" w:type="pct"/>
            <w:gridSpan w:val="2"/>
          </w:tcPr>
          <w:p w:rsidR="00597D06" w:rsidRPr="00597D06" w:rsidRDefault="00597D06" w:rsidP="00597D06">
            <w:pPr>
              <w:suppressAutoHyphens/>
              <w:spacing w:after="0"/>
              <w:rPr>
                <w:rFonts w:eastAsia="Times New Roman" w:cs="Times New Roman"/>
                <w:color w:val="000000"/>
                <w:sz w:val="20"/>
                <w:szCs w:val="20"/>
                <w:lang w:eastAsia="ar-SA"/>
              </w:rPr>
            </w:pPr>
            <w:proofErr w:type="spellStart"/>
            <w:r w:rsidRPr="00597D06">
              <w:rPr>
                <w:rFonts w:eastAsia="Times New Roman" w:cs="Times New Roman"/>
                <w:b/>
                <w:color w:val="000000"/>
                <w:sz w:val="20"/>
                <w:szCs w:val="20"/>
                <w:lang w:eastAsia="ar-SA"/>
              </w:rPr>
              <w:t>Відповідність</w:t>
            </w:r>
            <w:proofErr w:type="spellEnd"/>
            <w:r w:rsidRPr="00597D06">
              <w:rPr>
                <w:rFonts w:eastAsia="Times New Roman" w:cs="Times New Roman"/>
                <w:b/>
                <w:color w:val="000000"/>
                <w:sz w:val="20"/>
                <w:szCs w:val="20"/>
                <w:lang w:eastAsia="ar-SA"/>
              </w:rPr>
              <w:t xml:space="preserve"> стандарту: </w:t>
            </w:r>
            <w:r w:rsidRPr="00597D06">
              <w:rPr>
                <w:rFonts w:eastAsia="Times New Roman" w:cs="Times New Roman"/>
                <w:color w:val="000000"/>
                <w:sz w:val="20"/>
                <w:szCs w:val="20"/>
                <w:lang w:eastAsia="ar-SA"/>
              </w:rPr>
              <w:t xml:space="preserve">ДСТУ 6072:2009 </w:t>
            </w:r>
            <w:proofErr w:type="spellStart"/>
            <w:r w:rsidRPr="00597D06">
              <w:rPr>
                <w:rFonts w:eastAsia="Times New Roman" w:cs="Times New Roman"/>
                <w:color w:val="000000"/>
                <w:sz w:val="20"/>
                <w:szCs w:val="20"/>
                <w:lang w:eastAsia="ar-SA"/>
              </w:rPr>
              <w:t>або</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еквівалент</w:t>
            </w:r>
            <w:proofErr w:type="spellEnd"/>
            <w:r w:rsidRPr="00597D06">
              <w:rPr>
                <w:rFonts w:eastAsia="Times New Roman" w:cs="Times New Roman"/>
                <w:color w:val="000000"/>
                <w:sz w:val="20"/>
                <w:szCs w:val="20"/>
                <w:lang w:eastAsia="ar-SA"/>
              </w:rPr>
              <w:t>;</w:t>
            </w:r>
          </w:p>
          <w:p w:rsidR="00597D06" w:rsidRPr="00597D06" w:rsidRDefault="00597D06" w:rsidP="00597D06">
            <w:pPr>
              <w:suppressAutoHyphens/>
              <w:spacing w:after="0"/>
              <w:rPr>
                <w:rFonts w:eastAsia="Times New Roman" w:cs="Times New Roman"/>
                <w:color w:val="000000"/>
                <w:sz w:val="20"/>
                <w:szCs w:val="20"/>
                <w:lang w:eastAsia="ar-SA"/>
              </w:rPr>
            </w:pPr>
            <w:r w:rsidRPr="00597D06">
              <w:rPr>
                <w:rFonts w:eastAsia="Times New Roman" w:cs="Times New Roman"/>
                <w:b/>
                <w:color w:val="000000"/>
                <w:sz w:val="20"/>
                <w:szCs w:val="20"/>
                <w:lang w:eastAsia="ar-SA"/>
              </w:rPr>
              <w:t>Склад:</w:t>
            </w:r>
            <w:r w:rsidRPr="00597D06">
              <w:rPr>
                <w:rFonts w:eastAsia="Times New Roman" w:cs="Times New Roman"/>
                <w:color w:val="000000"/>
                <w:sz w:val="20"/>
                <w:szCs w:val="20"/>
                <w:lang w:eastAsia="ar-SA"/>
              </w:rPr>
              <w:t xml:space="preserve"> пюре </w:t>
            </w:r>
            <w:proofErr w:type="spellStart"/>
            <w:r w:rsidRPr="00597D06">
              <w:rPr>
                <w:rFonts w:eastAsia="Times New Roman" w:cs="Times New Roman"/>
                <w:color w:val="000000"/>
                <w:sz w:val="20"/>
                <w:szCs w:val="20"/>
                <w:lang w:eastAsia="ar-SA"/>
              </w:rPr>
              <w:t>яблучне</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цукор</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лимонна</w:t>
            </w:r>
            <w:proofErr w:type="spellEnd"/>
            <w:r w:rsidRPr="00597D06">
              <w:rPr>
                <w:rFonts w:eastAsia="Times New Roman" w:cs="Times New Roman"/>
                <w:color w:val="000000"/>
                <w:sz w:val="20"/>
                <w:szCs w:val="20"/>
                <w:lang w:eastAsia="ar-SA"/>
              </w:rPr>
              <w:t xml:space="preserve"> кислота;</w:t>
            </w:r>
          </w:p>
          <w:p w:rsidR="00597D06" w:rsidRPr="00597D06" w:rsidRDefault="00597D06" w:rsidP="00597D06">
            <w:pPr>
              <w:suppressAutoHyphens/>
              <w:spacing w:after="0"/>
              <w:rPr>
                <w:rFonts w:eastAsia="Times New Roman" w:cs="Times New Roman"/>
                <w:color w:val="000000"/>
                <w:sz w:val="20"/>
                <w:szCs w:val="20"/>
                <w:lang w:eastAsia="ar-SA"/>
              </w:rPr>
            </w:pPr>
            <w:proofErr w:type="spellStart"/>
            <w:r w:rsidRPr="00597D06">
              <w:rPr>
                <w:rFonts w:eastAsia="Times New Roman" w:cs="Times New Roman"/>
                <w:b/>
                <w:color w:val="000000"/>
                <w:sz w:val="20"/>
                <w:szCs w:val="20"/>
                <w:lang w:eastAsia="ar-SA"/>
              </w:rPr>
              <w:t>Фасування</w:t>
            </w:r>
            <w:proofErr w:type="spellEnd"/>
            <w:r w:rsidRPr="00597D06">
              <w:rPr>
                <w:rFonts w:eastAsia="Times New Roman" w:cs="Times New Roman"/>
                <w:b/>
                <w:color w:val="000000"/>
                <w:sz w:val="20"/>
                <w:szCs w:val="20"/>
                <w:lang w:eastAsia="ar-SA"/>
              </w:rPr>
              <w:t xml:space="preserve">: </w:t>
            </w:r>
            <w:r w:rsidRPr="00597D06">
              <w:rPr>
                <w:rFonts w:eastAsia="Times New Roman" w:cs="Times New Roman"/>
                <w:color w:val="000000"/>
                <w:sz w:val="20"/>
                <w:szCs w:val="20"/>
                <w:lang w:eastAsia="ar-SA"/>
              </w:rPr>
              <w:t xml:space="preserve"> не </w:t>
            </w:r>
            <w:proofErr w:type="spellStart"/>
            <w:r w:rsidRPr="00597D06">
              <w:rPr>
                <w:rFonts w:eastAsia="Times New Roman" w:cs="Times New Roman"/>
                <w:color w:val="000000"/>
                <w:sz w:val="20"/>
                <w:szCs w:val="20"/>
                <w:lang w:eastAsia="ar-SA"/>
              </w:rPr>
              <w:t>більше</w:t>
            </w:r>
            <w:proofErr w:type="spellEnd"/>
            <w:r w:rsidRPr="00597D06">
              <w:rPr>
                <w:rFonts w:eastAsia="Times New Roman" w:cs="Times New Roman"/>
                <w:color w:val="000000"/>
                <w:sz w:val="20"/>
                <w:szCs w:val="20"/>
                <w:lang w:eastAsia="ar-SA"/>
              </w:rPr>
              <w:t xml:space="preserve"> </w:t>
            </w:r>
            <w:smartTag w:uri="urn:schemas-microsoft-com:office:smarttags" w:element="metricconverter">
              <w:smartTagPr>
                <w:attr w:name="ProductID" w:val="6 кг"/>
              </w:smartTagPr>
              <w:r w:rsidRPr="00597D06">
                <w:rPr>
                  <w:rFonts w:eastAsia="Times New Roman" w:cs="Times New Roman"/>
                  <w:color w:val="000000"/>
                  <w:sz w:val="20"/>
                  <w:szCs w:val="20"/>
                  <w:lang w:eastAsia="ar-SA"/>
                </w:rPr>
                <w:t>6 кг</w:t>
              </w:r>
            </w:smartTag>
            <w:r w:rsidRPr="00597D06">
              <w:rPr>
                <w:rFonts w:eastAsia="Times New Roman" w:cs="Times New Roman"/>
                <w:color w:val="000000"/>
                <w:sz w:val="20"/>
                <w:szCs w:val="20"/>
                <w:lang w:eastAsia="ar-SA"/>
              </w:rPr>
              <w:t>;</w:t>
            </w:r>
          </w:p>
          <w:p w:rsidR="00597D06" w:rsidRPr="00597D06" w:rsidRDefault="00597D06" w:rsidP="00597D06">
            <w:pPr>
              <w:suppressAutoHyphens/>
              <w:autoSpaceDE w:val="0"/>
              <w:autoSpaceDN w:val="0"/>
              <w:adjustRightInd w:val="0"/>
              <w:spacing w:after="0"/>
              <w:rPr>
                <w:rFonts w:eastAsia="Times New Roman" w:cs="Times New Roman"/>
                <w:b/>
                <w:sz w:val="20"/>
                <w:szCs w:val="20"/>
                <w:lang w:eastAsia="ar-SA"/>
              </w:rPr>
            </w:pPr>
            <w:r w:rsidRPr="00597D06">
              <w:rPr>
                <w:rFonts w:eastAsia="Times New Roman" w:cs="Times New Roman"/>
                <w:b/>
                <w:color w:val="000000"/>
                <w:sz w:val="20"/>
                <w:szCs w:val="20"/>
                <w:lang w:eastAsia="ar-SA"/>
              </w:rPr>
              <w:t xml:space="preserve">Упаковка: </w:t>
            </w:r>
            <w:r w:rsidRPr="00597D06">
              <w:rPr>
                <w:rFonts w:eastAsia="Times New Roman" w:cs="Times New Roman"/>
                <w:color w:val="000000"/>
                <w:sz w:val="20"/>
                <w:szCs w:val="20"/>
                <w:lang w:eastAsia="ar-SA"/>
              </w:rPr>
              <w:t xml:space="preserve">ящик </w:t>
            </w:r>
            <w:proofErr w:type="spellStart"/>
            <w:r w:rsidRPr="00597D06">
              <w:rPr>
                <w:rFonts w:eastAsia="Times New Roman" w:cs="Times New Roman"/>
                <w:color w:val="000000"/>
                <w:sz w:val="20"/>
                <w:szCs w:val="20"/>
                <w:lang w:eastAsia="ar-SA"/>
              </w:rPr>
              <w:t>картонний</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устелений</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поліетиленовою</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плівкою</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або</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пластикове</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відро</w:t>
            </w:r>
            <w:proofErr w:type="spellEnd"/>
            <w:r w:rsidRPr="00597D06">
              <w:rPr>
                <w:rFonts w:eastAsia="Times New Roman" w:cs="Times New Roman"/>
                <w:color w:val="000000"/>
                <w:sz w:val="20"/>
                <w:szCs w:val="20"/>
                <w:lang w:eastAsia="ar-SA"/>
              </w:rPr>
              <w:t>.</w:t>
            </w:r>
          </w:p>
        </w:tc>
        <w:tc>
          <w:tcPr>
            <w:tcW w:w="1450" w:type="pct"/>
          </w:tcPr>
          <w:p w:rsidR="00597D06" w:rsidRPr="00597D06" w:rsidRDefault="00597D06" w:rsidP="00597D06">
            <w:pPr>
              <w:widowControl w:val="0"/>
              <w:autoSpaceDE w:val="0"/>
              <w:autoSpaceDN w:val="0"/>
              <w:spacing w:after="0"/>
              <w:rPr>
                <w:rFonts w:eastAsia="Times New Roman" w:cs="Times New Roman"/>
                <w:b/>
                <w:sz w:val="20"/>
                <w:szCs w:val="20"/>
                <w:lang w:val="uk-UA"/>
              </w:rPr>
            </w:pPr>
            <w:r w:rsidRPr="00597D06">
              <w:rPr>
                <w:rFonts w:eastAsia="Times New Roman" w:cs="Times New Roman"/>
                <w:b/>
                <w:sz w:val="20"/>
                <w:szCs w:val="20"/>
                <w:lang w:val="uk-UA"/>
              </w:rPr>
              <w:t>Зовнішній вигляд:</w:t>
            </w:r>
            <w:r w:rsidRPr="00597D06">
              <w:rPr>
                <w:rFonts w:eastAsia="Times New Roman" w:cs="Times New Roman"/>
                <w:sz w:val="20"/>
                <w:szCs w:val="20"/>
                <w:lang w:val="uk-UA"/>
              </w:rPr>
              <w:t xml:space="preserve"> Однорідна протерта маса, без насіння, насіннєвих камер, кісточок і непротертих шматочків шкірочки;</w:t>
            </w:r>
          </w:p>
          <w:p w:rsidR="00597D06" w:rsidRPr="00597D06" w:rsidRDefault="00597D06" w:rsidP="00597D06">
            <w:pPr>
              <w:widowControl w:val="0"/>
              <w:tabs>
                <w:tab w:val="left" w:pos="1221"/>
                <w:tab w:val="left" w:pos="2176"/>
                <w:tab w:val="left" w:pos="3674"/>
                <w:tab w:val="left" w:pos="4517"/>
              </w:tabs>
              <w:autoSpaceDE w:val="0"/>
              <w:autoSpaceDN w:val="0"/>
              <w:spacing w:after="0"/>
              <w:rPr>
                <w:rFonts w:eastAsia="Times New Roman" w:cs="Times New Roman"/>
                <w:b/>
                <w:sz w:val="20"/>
                <w:szCs w:val="20"/>
                <w:lang w:val="uk-UA"/>
              </w:rPr>
            </w:pPr>
            <w:r w:rsidRPr="00597D06">
              <w:rPr>
                <w:rFonts w:eastAsia="Times New Roman" w:cs="Times New Roman"/>
                <w:b/>
                <w:sz w:val="20"/>
                <w:szCs w:val="20"/>
                <w:lang w:val="uk-UA"/>
              </w:rPr>
              <w:t>Смак:</w:t>
            </w:r>
            <w:r w:rsidRPr="00597D06">
              <w:rPr>
                <w:rFonts w:eastAsia="Times New Roman" w:cs="Times New Roman"/>
                <w:sz w:val="20"/>
                <w:szCs w:val="20"/>
                <w:lang w:val="uk-UA"/>
              </w:rPr>
              <w:t xml:space="preserve"> Кислувато-солодкий. Дозволено – менш виявлений смак. </w:t>
            </w:r>
            <w:r w:rsidRPr="00597D06">
              <w:rPr>
                <w:rFonts w:eastAsia="Times New Roman" w:cs="Times New Roman"/>
                <w:spacing w:val="-11"/>
                <w:sz w:val="20"/>
                <w:szCs w:val="20"/>
                <w:lang w:val="uk-UA"/>
              </w:rPr>
              <w:t xml:space="preserve">Не </w:t>
            </w:r>
            <w:r w:rsidRPr="00597D06">
              <w:rPr>
                <w:rFonts w:eastAsia="Times New Roman" w:cs="Times New Roman"/>
                <w:sz w:val="20"/>
                <w:szCs w:val="20"/>
                <w:lang w:val="uk-UA"/>
              </w:rPr>
              <w:t>допускається  сторонній</w:t>
            </w:r>
            <w:r w:rsidRPr="00597D06">
              <w:rPr>
                <w:rFonts w:eastAsia="Times New Roman" w:cs="Times New Roman"/>
                <w:spacing w:val="-4"/>
                <w:sz w:val="20"/>
                <w:szCs w:val="20"/>
                <w:lang w:val="uk-UA"/>
              </w:rPr>
              <w:t xml:space="preserve"> </w:t>
            </w:r>
            <w:r w:rsidRPr="00597D06">
              <w:rPr>
                <w:rFonts w:eastAsia="Times New Roman" w:cs="Times New Roman"/>
                <w:sz w:val="20"/>
                <w:szCs w:val="20"/>
                <w:lang w:val="uk-UA"/>
              </w:rPr>
              <w:t>смак;</w:t>
            </w:r>
          </w:p>
          <w:p w:rsidR="00597D06" w:rsidRPr="00597D06" w:rsidRDefault="00597D06" w:rsidP="00597D06">
            <w:pPr>
              <w:widowControl w:val="0"/>
              <w:autoSpaceDE w:val="0"/>
              <w:autoSpaceDN w:val="0"/>
              <w:spacing w:after="0"/>
              <w:rPr>
                <w:rFonts w:eastAsia="Times New Roman" w:cs="Times New Roman"/>
                <w:b/>
                <w:sz w:val="20"/>
                <w:szCs w:val="20"/>
                <w:lang w:val="uk-UA"/>
              </w:rPr>
            </w:pPr>
            <w:r w:rsidRPr="00597D06">
              <w:rPr>
                <w:rFonts w:eastAsia="Times New Roman" w:cs="Times New Roman"/>
                <w:b/>
                <w:sz w:val="20"/>
                <w:szCs w:val="20"/>
                <w:lang w:val="uk-UA"/>
              </w:rPr>
              <w:t>Запах:</w:t>
            </w:r>
            <w:r w:rsidRPr="00597D06">
              <w:rPr>
                <w:rFonts w:eastAsia="Times New Roman" w:cs="Times New Roman"/>
                <w:sz w:val="20"/>
                <w:szCs w:val="20"/>
                <w:lang w:val="uk-UA"/>
              </w:rPr>
              <w:t xml:space="preserve"> Властивий плодам, з яких виготовлено повидло. Дозволено – менш виявлений смак. Не допускається сторонній запах;</w:t>
            </w:r>
          </w:p>
          <w:p w:rsidR="00597D06" w:rsidRPr="00597D06" w:rsidRDefault="00597D06" w:rsidP="00597D06">
            <w:pPr>
              <w:widowControl w:val="0"/>
              <w:autoSpaceDE w:val="0"/>
              <w:autoSpaceDN w:val="0"/>
              <w:spacing w:after="0"/>
              <w:rPr>
                <w:rFonts w:eastAsia="Times New Roman" w:cs="Times New Roman"/>
                <w:sz w:val="20"/>
                <w:szCs w:val="20"/>
                <w:lang w:val="uk-UA"/>
              </w:rPr>
            </w:pPr>
            <w:r w:rsidRPr="00597D06">
              <w:rPr>
                <w:rFonts w:eastAsia="Times New Roman" w:cs="Times New Roman"/>
                <w:b/>
                <w:sz w:val="20"/>
                <w:szCs w:val="20"/>
                <w:lang w:val="uk-UA"/>
              </w:rPr>
              <w:t>Колір:</w:t>
            </w:r>
            <w:r w:rsidRPr="00597D06">
              <w:rPr>
                <w:rFonts w:eastAsia="Times New Roman" w:cs="Times New Roman"/>
                <w:sz w:val="20"/>
                <w:szCs w:val="20"/>
                <w:lang w:val="uk-UA"/>
              </w:rPr>
              <w:t xml:space="preserve"> Властивий кольору вхідної сировини після теплового оброблення, однорідний за всією масою. Дозволена </w:t>
            </w:r>
            <w:proofErr w:type="spellStart"/>
            <w:r w:rsidRPr="00597D06">
              <w:rPr>
                <w:rFonts w:eastAsia="Times New Roman" w:cs="Times New Roman"/>
                <w:sz w:val="20"/>
                <w:szCs w:val="20"/>
                <w:lang w:val="uk-UA"/>
              </w:rPr>
              <w:t>наявність:для</w:t>
            </w:r>
            <w:proofErr w:type="spellEnd"/>
            <w:r w:rsidRPr="00597D06">
              <w:rPr>
                <w:rFonts w:eastAsia="Times New Roman" w:cs="Times New Roman"/>
                <w:sz w:val="20"/>
                <w:szCs w:val="20"/>
                <w:lang w:val="uk-UA"/>
              </w:rPr>
              <w:t xml:space="preserve"> повидла зі </w:t>
            </w:r>
            <w:proofErr w:type="spellStart"/>
            <w:r w:rsidRPr="00597D06">
              <w:rPr>
                <w:rFonts w:eastAsia="Times New Roman" w:cs="Times New Roman"/>
                <w:sz w:val="20"/>
                <w:szCs w:val="20"/>
                <w:lang w:val="uk-UA"/>
              </w:rPr>
              <w:t>світлозабарвлених</w:t>
            </w:r>
            <w:proofErr w:type="spellEnd"/>
            <w:r w:rsidRPr="00597D06">
              <w:rPr>
                <w:rFonts w:eastAsia="Times New Roman" w:cs="Times New Roman"/>
                <w:sz w:val="20"/>
                <w:szCs w:val="20"/>
                <w:lang w:val="uk-UA"/>
              </w:rPr>
              <w:t xml:space="preserve"> плодів коричневі відтінки; для повидла зі темнозабарвлених плодів буруватого відтінку;</w:t>
            </w:r>
          </w:p>
          <w:p w:rsidR="00597D06" w:rsidRPr="00597D06" w:rsidRDefault="00597D06" w:rsidP="00597D06">
            <w:pPr>
              <w:widowControl w:val="0"/>
              <w:autoSpaceDE w:val="0"/>
              <w:autoSpaceDN w:val="0"/>
              <w:spacing w:after="0"/>
              <w:rPr>
                <w:rFonts w:eastAsia="Times New Roman" w:cs="Times New Roman"/>
                <w:sz w:val="20"/>
                <w:szCs w:val="20"/>
                <w:lang w:val="uk-UA"/>
              </w:rPr>
            </w:pPr>
            <w:r w:rsidRPr="00597D06">
              <w:rPr>
                <w:rFonts w:eastAsia="Times New Roman" w:cs="Times New Roman"/>
                <w:b/>
                <w:sz w:val="20"/>
                <w:szCs w:val="20"/>
                <w:lang w:val="uk-UA"/>
              </w:rPr>
              <w:t>Консистенція:</w:t>
            </w:r>
            <w:r w:rsidRPr="00597D06">
              <w:rPr>
                <w:rFonts w:eastAsia="Times New Roman" w:cs="Times New Roman"/>
                <w:sz w:val="20"/>
                <w:szCs w:val="20"/>
                <w:lang w:val="uk-UA"/>
              </w:rPr>
              <w:t xml:space="preserve"> Густа мазка маса.  Для повидла, фасованого в ящики – щільна маса, що зберігає окреслені грані під час розрізання. Не допускають зацукровування</w:t>
            </w:r>
          </w:p>
        </w:tc>
        <w:tc>
          <w:tcPr>
            <w:tcW w:w="437" w:type="pct"/>
            <w:vAlign w:val="center"/>
          </w:tcPr>
          <w:p w:rsidR="00597D06" w:rsidRPr="00597D06" w:rsidRDefault="00597D06" w:rsidP="00597D06">
            <w:pPr>
              <w:suppressAutoHyphens/>
              <w:spacing w:after="0"/>
              <w:ind w:firstLine="37"/>
              <w:jc w:val="center"/>
              <w:rPr>
                <w:rFonts w:eastAsia="Times New Roman" w:cs="Times New Roman"/>
                <w:sz w:val="20"/>
                <w:szCs w:val="20"/>
                <w:lang w:eastAsia="ar-SA"/>
              </w:rPr>
            </w:pPr>
            <w:r w:rsidRPr="00597D06">
              <w:rPr>
                <w:rFonts w:eastAsia="Times New Roman" w:cs="Times New Roman"/>
                <w:sz w:val="20"/>
                <w:szCs w:val="20"/>
                <w:lang w:eastAsia="ar-SA"/>
              </w:rPr>
              <w:t>кг</w:t>
            </w:r>
          </w:p>
        </w:tc>
        <w:tc>
          <w:tcPr>
            <w:tcW w:w="434" w:type="pct"/>
            <w:vAlign w:val="center"/>
          </w:tcPr>
          <w:p w:rsidR="00597D06" w:rsidRPr="00597D06" w:rsidRDefault="00597D06" w:rsidP="00597D06">
            <w:pPr>
              <w:suppressAutoHyphens/>
              <w:spacing w:after="0"/>
              <w:jc w:val="center"/>
              <w:rPr>
                <w:rFonts w:eastAsia="Times New Roman" w:cs="Times New Roman"/>
                <w:sz w:val="20"/>
                <w:szCs w:val="20"/>
                <w:lang w:val="uk-UA" w:eastAsia="ar-SA"/>
              </w:rPr>
            </w:pPr>
            <w:r w:rsidRPr="00597D06">
              <w:rPr>
                <w:rFonts w:eastAsia="Times New Roman" w:cs="Times New Roman"/>
                <w:sz w:val="20"/>
                <w:szCs w:val="20"/>
                <w:lang w:val="uk-UA" w:eastAsia="ar-SA"/>
              </w:rPr>
              <w:t>100</w:t>
            </w:r>
          </w:p>
        </w:tc>
      </w:tr>
      <w:tr w:rsidR="00597D06" w:rsidRPr="00597D06" w:rsidTr="009633E3">
        <w:tc>
          <w:tcPr>
            <w:tcW w:w="359" w:type="pct"/>
            <w:gridSpan w:val="2"/>
            <w:vAlign w:val="center"/>
          </w:tcPr>
          <w:p w:rsidR="00597D06" w:rsidRPr="00597D06" w:rsidRDefault="00E278D6" w:rsidP="00597D06">
            <w:pPr>
              <w:suppressAutoHyphens/>
              <w:spacing w:after="0"/>
              <w:ind w:left="142"/>
              <w:contextualSpacing/>
              <w:jc w:val="center"/>
              <w:rPr>
                <w:rFonts w:eastAsia="Times New Roman" w:cs="Times New Roman"/>
                <w:sz w:val="20"/>
                <w:szCs w:val="20"/>
                <w:lang w:val="uk-UA" w:eastAsia="ar-SA"/>
              </w:rPr>
            </w:pPr>
            <w:r>
              <w:rPr>
                <w:rFonts w:eastAsia="Times New Roman" w:cs="Times New Roman"/>
                <w:sz w:val="20"/>
                <w:szCs w:val="20"/>
                <w:lang w:val="en-US" w:eastAsia="ar-SA"/>
              </w:rPr>
              <w:t>4</w:t>
            </w:r>
            <w:r w:rsidR="00597D06" w:rsidRPr="00597D06">
              <w:rPr>
                <w:rFonts w:eastAsia="Times New Roman" w:cs="Times New Roman"/>
                <w:sz w:val="20"/>
                <w:szCs w:val="20"/>
                <w:lang w:val="uk-UA" w:eastAsia="ar-SA"/>
              </w:rPr>
              <w:t>.</w:t>
            </w:r>
          </w:p>
        </w:tc>
        <w:tc>
          <w:tcPr>
            <w:tcW w:w="1014" w:type="pct"/>
            <w:gridSpan w:val="2"/>
            <w:vAlign w:val="center"/>
          </w:tcPr>
          <w:p w:rsidR="00597D06" w:rsidRPr="00597D06" w:rsidRDefault="00597D06" w:rsidP="00597D06">
            <w:pPr>
              <w:suppressAutoHyphens/>
              <w:spacing w:after="0"/>
              <w:jc w:val="center"/>
              <w:rPr>
                <w:rFonts w:eastAsia="Times New Roman" w:cs="Times New Roman"/>
                <w:sz w:val="20"/>
                <w:szCs w:val="20"/>
                <w:lang w:eastAsia="ar-SA"/>
              </w:rPr>
            </w:pPr>
            <w:proofErr w:type="spellStart"/>
            <w:r w:rsidRPr="00597D06">
              <w:rPr>
                <w:rFonts w:eastAsia="Times New Roman" w:cs="Times New Roman"/>
                <w:sz w:val="20"/>
                <w:szCs w:val="20"/>
                <w:lang w:eastAsia="ar-SA"/>
              </w:rPr>
              <w:t>Суміш</w:t>
            </w:r>
            <w:proofErr w:type="spellEnd"/>
            <w:r w:rsidRPr="00597D06">
              <w:rPr>
                <w:rFonts w:eastAsia="Times New Roman" w:cs="Times New Roman"/>
                <w:sz w:val="20"/>
                <w:szCs w:val="20"/>
                <w:lang w:eastAsia="ar-SA"/>
              </w:rPr>
              <w:t xml:space="preserve"> </w:t>
            </w:r>
            <w:proofErr w:type="spellStart"/>
            <w:r w:rsidRPr="00597D06">
              <w:rPr>
                <w:rFonts w:eastAsia="Times New Roman" w:cs="Times New Roman"/>
                <w:sz w:val="20"/>
                <w:szCs w:val="20"/>
                <w:lang w:eastAsia="ar-SA"/>
              </w:rPr>
              <w:t>сухофруктів</w:t>
            </w:r>
            <w:proofErr w:type="spellEnd"/>
            <w:r w:rsidRPr="00597D06">
              <w:rPr>
                <w:rFonts w:eastAsia="Times New Roman" w:cs="Times New Roman"/>
                <w:sz w:val="20"/>
                <w:szCs w:val="20"/>
                <w:lang w:eastAsia="ar-SA"/>
              </w:rPr>
              <w:t xml:space="preserve"> </w:t>
            </w:r>
          </w:p>
        </w:tc>
        <w:tc>
          <w:tcPr>
            <w:tcW w:w="1306" w:type="pct"/>
            <w:gridSpan w:val="2"/>
          </w:tcPr>
          <w:p w:rsidR="00597D06" w:rsidRPr="00597D06" w:rsidRDefault="00597D06" w:rsidP="00597D06">
            <w:pPr>
              <w:suppressAutoHyphens/>
              <w:spacing w:after="0"/>
              <w:rPr>
                <w:rFonts w:eastAsia="Times New Roman" w:cs="Times New Roman"/>
                <w:color w:val="000000"/>
                <w:sz w:val="20"/>
                <w:szCs w:val="20"/>
                <w:lang w:eastAsia="ar-SA"/>
              </w:rPr>
            </w:pPr>
            <w:proofErr w:type="spellStart"/>
            <w:r w:rsidRPr="00597D06">
              <w:rPr>
                <w:rFonts w:eastAsia="Times New Roman" w:cs="Times New Roman"/>
                <w:b/>
                <w:color w:val="000000"/>
                <w:sz w:val="20"/>
                <w:szCs w:val="20"/>
                <w:lang w:eastAsia="ar-SA"/>
              </w:rPr>
              <w:t>Відповідність</w:t>
            </w:r>
            <w:proofErr w:type="spellEnd"/>
            <w:r w:rsidRPr="00597D06">
              <w:rPr>
                <w:rFonts w:eastAsia="Times New Roman" w:cs="Times New Roman"/>
                <w:b/>
                <w:color w:val="000000"/>
                <w:sz w:val="20"/>
                <w:szCs w:val="20"/>
                <w:lang w:eastAsia="ar-SA"/>
              </w:rPr>
              <w:t xml:space="preserve"> стандарту:</w:t>
            </w:r>
            <w:r w:rsidRPr="00597D06">
              <w:rPr>
                <w:rFonts w:eastAsia="Times New Roman" w:cs="Times New Roman"/>
                <w:color w:val="000000"/>
                <w:sz w:val="20"/>
                <w:szCs w:val="20"/>
                <w:lang w:eastAsia="ar-SA"/>
              </w:rPr>
              <w:t xml:space="preserve"> ДСТУ </w:t>
            </w:r>
            <w:r w:rsidRPr="00597D06">
              <w:rPr>
                <w:rFonts w:eastAsia="Times New Roman" w:cs="Times New Roman"/>
                <w:sz w:val="20"/>
                <w:szCs w:val="20"/>
                <w:lang w:eastAsia="ar-SA"/>
              </w:rPr>
              <w:t>8471:2015</w:t>
            </w:r>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або</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еквівалент</w:t>
            </w:r>
            <w:proofErr w:type="spellEnd"/>
            <w:r w:rsidRPr="00597D06">
              <w:rPr>
                <w:rFonts w:eastAsia="Times New Roman" w:cs="Times New Roman"/>
                <w:color w:val="000000"/>
                <w:sz w:val="20"/>
                <w:szCs w:val="20"/>
                <w:lang w:eastAsia="ar-SA"/>
              </w:rPr>
              <w:t>;</w:t>
            </w:r>
          </w:p>
          <w:p w:rsidR="00597D06" w:rsidRPr="00597D06" w:rsidRDefault="00597D06" w:rsidP="00597D06">
            <w:pPr>
              <w:suppressAutoHyphens/>
              <w:spacing w:after="0"/>
              <w:rPr>
                <w:rFonts w:eastAsia="Times New Roman" w:cs="Times New Roman"/>
                <w:color w:val="000000"/>
                <w:sz w:val="20"/>
                <w:szCs w:val="20"/>
                <w:lang w:eastAsia="ar-SA"/>
              </w:rPr>
            </w:pPr>
            <w:r w:rsidRPr="00597D06">
              <w:rPr>
                <w:rFonts w:eastAsia="Times New Roman" w:cs="Times New Roman"/>
                <w:b/>
                <w:color w:val="000000"/>
                <w:sz w:val="20"/>
                <w:szCs w:val="20"/>
                <w:lang w:eastAsia="ar-SA"/>
              </w:rPr>
              <w:t>Склад:</w:t>
            </w:r>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яблука</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груші</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різані</w:t>
            </w:r>
            <w:proofErr w:type="spellEnd"/>
            <w:r w:rsidRPr="00597D06">
              <w:rPr>
                <w:rFonts w:eastAsia="Times New Roman" w:cs="Times New Roman"/>
                <w:color w:val="000000"/>
                <w:sz w:val="20"/>
                <w:szCs w:val="20"/>
                <w:lang w:eastAsia="ar-SA"/>
              </w:rPr>
              <w:t>;</w:t>
            </w:r>
          </w:p>
          <w:p w:rsidR="00597D06" w:rsidRPr="00597D06" w:rsidRDefault="00597D06" w:rsidP="00597D06">
            <w:pPr>
              <w:suppressAutoHyphens/>
              <w:spacing w:after="0"/>
              <w:rPr>
                <w:rFonts w:eastAsia="Times New Roman" w:cs="Times New Roman"/>
                <w:color w:val="000000"/>
                <w:sz w:val="20"/>
                <w:szCs w:val="20"/>
                <w:lang w:eastAsia="ar-SA"/>
              </w:rPr>
            </w:pPr>
            <w:proofErr w:type="spellStart"/>
            <w:r w:rsidRPr="00597D06">
              <w:rPr>
                <w:rFonts w:eastAsia="Times New Roman" w:cs="Times New Roman"/>
                <w:b/>
                <w:color w:val="000000"/>
                <w:sz w:val="20"/>
                <w:szCs w:val="20"/>
                <w:lang w:eastAsia="ar-SA"/>
              </w:rPr>
              <w:t>Фасування</w:t>
            </w:r>
            <w:proofErr w:type="spellEnd"/>
            <w:r w:rsidRPr="00597D06">
              <w:rPr>
                <w:rFonts w:eastAsia="Times New Roman" w:cs="Times New Roman"/>
                <w:b/>
                <w:color w:val="000000"/>
                <w:sz w:val="20"/>
                <w:szCs w:val="20"/>
                <w:lang w:eastAsia="ar-SA"/>
              </w:rPr>
              <w:t xml:space="preserve">: </w:t>
            </w:r>
            <w:r w:rsidRPr="00597D06">
              <w:rPr>
                <w:rFonts w:eastAsia="Times New Roman" w:cs="Times New Roman"/>
                <w:color w:val="000000"/>
                <w:sz w:val="20"/>
                <w:szCs w:val="20"/>
                <w:lang w:eastAsia="ar-SA"/>
              </w:rPr>
              <w:t xml:space="preserve">не </w:t>
            </w:r>
            <w:proofErr w:type="spellStart"/>
            <w:r w:rsidRPr="00597D06">
              <w:rPr>
                <w:rFonts w:eastAsia="Times New Roman" w:cs="Times New Roman"/>
                <w:color w:val="000000"/>
                <w:sz w:val="20"/>
                <w:szCs w:val="20"/>
                <w:lang w:eastAsia="ar-SA"/>
              </w:rPr>
              <w:t>менше</w:t>
            </w:r>
            <w:proofErr w:type="spellEnd"/>
            <w:r w:rsidRPr="00597D06">
              <w:rPr>
                <w:rFonts w:eastAsia="Times New Roman" w:cs="Times New Roman"/>
                <w:color w:val="000000"/>
                <w:sz w:val="20"/>
                <w:szCs w:val="20"/>
                <w:lang w:eastAsia="ar-SA"/>
              </w:rPr>
              <w:t xml:space="preserve"> </w:t>
            </w:r>
            <w:smartTag w:uri="urn:schemas-microsoft-com:office:smarttags" w:element="metricconverter">
              <w:smartTagPr>
                <w:attr w:name="ProductID" w:val="2,5 кг"/>
              </w:smartTagPr>
              <w:r w:rsidRPr="00597D06">
                <w:rPr>
                  <w:rFonts w:eastAsia="Times New Roman" w:cs="Times New Roman"/>
                  <w:color w:val="000000"/>
                  <w:sz w:val="20"/>
                  <w:szCs w:val="20"/>
                  <w:lang w:eastAsia="ar-SA"/>
                </w:rPr>
                <w:t>2,5 кг</w:t>
              </w:r>
            </w:smartTag>
            <w:r w:rsidRPr="00597D06">
              <w:rPr>
                <w:rFonts w:eastAsia="Times New Roman" w:cs="Times New Roman"/>
                <w:color w:val="000000"/>
                <w:sz w:val="20"/>
                <w:szCs w:val="20"/>
                <w:lang w:eastAsia="ar-SA"/>
              </w:rPr>
              <w:t xml:space="preserve"> та не </w:t>
            </w:r>
            <w:proofErr w:type="spellStart"/>
            <w:r w:rsidRPr="00597D06">
              <w:rPr>
                <w:rFonts w:eastAsia="Times New Roman" w:cs="Times New Roman"/>
                <w:color w:val="000000"/>
                <w:sz w:val="20"/>
                <w:szCs w:val="20"/>
                <w:lang w:eastAsia="ar-SA"/>
              </w:rPr>
              <w:t>більше</w:t>
            </w:r>
            <w:proofErr w:type="spellEnd"/>
            <w:r w:rsidRPr="00597D06">
              <w:rPr>
                <w:rFonts w:eastAsia="Times New Roman" w:cs="Times New Roman"/>
                <w:color w:val="000000"/>
                <w:sz w:val="20"/>
                <w:szCs w:val="20"/>
                <w:lang w:eastAsia="ar-SA"/>
              </w:rPr>
              <w:t xml:space="preserve"> </w:t>
            </w:r>
            <w:smartTag w:uri="urn:schemas-microsoft-com:office:smarttags" w:element="metricconverter">
              <w:smartTagPr>
                <w:attr w:name="ProductID" w:val="10 кг"/>
              </w:smartTagPr>
              <w:r w:rsidRPr="00597D06">
                <w:rPr>
                  <w:rFonts w:eastAsia="Times New Roman" w:cs="Times New Roman"/>
                  <w:color w:val="000000"/>
                  <w:sz w:val="20"/>
                  <w:szCs w:val="20"/>
                  <w:lang w:eastAsia="ar-SA"/>
                </w:rPr>
                <w:t>10 кг</w:t>
              </w:r>
            </w:smartTag>
            <w:r w:rsidRPr="00597D06">
              <w:rPr>
                <w:rFonts w:eastAsia="Times New Roman" w:cs="Times New Roman"/>
                <w:color w:val="000000"/>
                <w:sz w:val="20"/>
                <w:szCs w:val="20"/>
                <w:lang w:eastAsia="ar-SA"/>
              </w:rPr>
              <w:t>;</w:t>
            </w:r>
          </w:p>
          <w:p w:rsidR="00597D06" w:rsidRPr="00597D06" w:rsidRDefault="00597D06" w:rsidP="00597D06">
            <w:pPr>
              <w:suppressAutoHyphens/>
              <w:spacing w:after="0"/>
              <w:ind w:firstLine="21"/>
              <w:rPr>
                <w:rFonts w:eastAsia="Times New Roman" w:cs="Times New Roman"/>
                <w:sz w:val="20"/>
                <w:szCs w:val="20"/>
                <w:lang w:eastAsia="ar-SA"/>
              </w:rPr>
            </w:pPr>
            <w:r w:rsidRPr="00597D06">
              <w:rPr>
                <w:rFonts w:eastAsia="Times New Roman" w:cs="Times New Roman"/>
                <w:b/>
                <w:color w:val="000000"/>
                <w:sz w:val="20"/>
                <w:szCs w:val="20"/>
                <w:lang w:eastAsia="ar-SA"/>
              </w:rPr>
              <w:t xml:space="preserve">Упаковка: </w:t>
            </w:r>
            <w:r w:rsidRPr="00597D06">
              <w:rPr>
                <w:rFonts w:eastAsia="Times New Roman" w:cs="Times New Roman"/>
                <w:color w:val="000000"/>
                <w:sz w:val="20"/>
                <w:szCs w:val="20"/>
                <w:lang w:eastAsia="ar-SA"/>
              </w:rPr>
              <w:t xml:space="preserve">ящик </w:t>
            </w:r>
            <w:proofErr w:type="spellStart"/>
            <w:r w:rsidRPr="00597D06">
              <w:rPr>
                <w:rFonts w:eastAsia="Times New Roman" w:cs="Times New Roman"/>
                <w:color w:val="000000"/>
                <w:sz w:val="20"/>
                <w:szCs w:val="20"/>
                <w:lang w:eastAsia="ar-SA"/>
              </w:rPr>
              <w:t>картонний</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устелений</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поліетиленовою</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плівкою</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або</w:t>
            </w:r>
            <w:proofErr w:type="spellEnd"/>
            <w:r w:rsidRPr="00597D06">
              <w:rPr>
                <w:rFonts w:eastAsia="Times New Roman" w:cs="Times New Roman"/>
                <w:color w:val="000000"/>
                <w:sz w:val="20"/>
                <w:szCs w:val="20"/>
                <w:lang w:eastAsia="ar-SA"/>
              </w:rPr>
              <w:t xml:space="preserve"> </w:t>
            </w:r>
            <w:proofErr w:type="spellStart"/>
            <w:r w:rsidRPr="00597D06">
              <w:rPr>
                <w:rFonts w:eastAsia="Times New Roman" w:cs="Times New Roman"/>
                <w:color w:val="000000"/>
                <w:sz w:val="20"/>
                <w:szCs w:val="20"/>
                <w:lang w:eastAsia="ar-SA"/>
              </w:rPr>
              <w:t>мішки</w:t>
            </w:r>
            <w:proofErr w:type="spellEnd"/>
            <w:r w:rsidRPr="00597D06">
              <w:rPr>
                <w:rFonts w:eastAsia="Times New Roman" w:cs="Times New Roman"/>
                <w:color w:val="000000"/>
                <w:sz w:val="20"/>
                <w:szCs w:val="20"/>
                <w:lang w:eastAsia="ar-SA"/>
              </w:rPr>
              <w:t>.</w:t>
            </w:r>
          </w:p>
        </w:tc>
        <w:tc>
          <w:tcPr>
            <w:tcW w:w="1450" w:type="pct"/>
          </w:tcPr>
          <w:p w:rsidR="00597D06" w:rsidRPr="00597D06" w:rsidRDefault="00597D06" w:rsidP="00597D06">
            <w:pPr>
              <w:widowControl w:val="0"/>
              <w:autoSpaceDE w:val="0"/>
              <w:autoSpaceDN w:val="0"/>
              <w:spacing w:after="0"/>
              <w:ind w:right="101"/>
              <w:jc w:val="both"/>
              <w:rPr>
                <w:rFonts w:eastAsia="Times New Roman" w:cs="Times New Roman"/>
                <w:b/>
                <w:sz w:val="20"/>
                <w:szCs w:val="20"/>
                <w:lang w:val="uk-UA"/>
              </w:rPr>
            </w:pPr>
            <w:r w:rsidRPr="00597D06">
              <w:rPr>
                <w:rFonts w:eastAsia="Times New Roman" w:cs="Times New Roman"/>
                <w:b/>
                <w:sz w:val="20"/>
                <w:szCs w:val="20"/>
                <w:lang w:val="uk-UA"/>
              </w:rPr>
              <w:t>Зовнішній вигляд:</w:t>
            </w:r>
            <w:r w:rsidRPr="00597D06">
              <w:rPr>
                <w:rFonts w:eastAsia="Times New Roman" w:cs="Times New Roman"/>
                <w:sz w:val="20"/>
                <w:szCs w:val="20"/>
                <w:lang w:val="uk-UA"/>
              </w:rPr>
              <w:t xml:space="preserve"> Плоди цілі або нарізані,  відповідають правильній формі плодів одного виду, з непошкодженою шкірою, яка не злипається при натисканні. Допускається </w:t>
            </w:r>
            <w:proofErr w:type="spellStart"/>
            <w:r w:rsidRPr="00597D06">
              <w:rPr>
                <w:rFonts w:eastAsia="Times New Roman" w:cs="Times New Roman"/>
                <w:sz w:val="20"/>
                <w:szCs w:val="20"/>
                <w:lang w:val="uk-UA"/>
              </w:rPr>
              <w:t>комкування</w:t>
            </w:r>
            <w:proofErr w:type="spellEnd"/>
            <w:r w:rsidRPr="00597D06">
              <w:rPr>
                <w:rFonts w:eastAsia="Times New Roman" w:cs="Times New Roman"/>
                <w:sz w:val="20"/>
                <w:szCs w:val="20"/>
                <w:lang w:val="uk-UA"/>
              </w:rPr>
              <w:t xml:space="preserve"> напівфабрикату, що усувається при механічному впливі;</w:t>
            </w:r>
          </w:p>
          <w:p w:rsidR="00597D06" w:rsidRPr="00597D06" w:rsidRDefault="00597D06" w:rsidP="00597D06">
            <w:pPr>
              <w:widowControl w:val="0"/>
              <w:tabs>
                <w:tab w:val="left" w:pos="1221"/>
                <w:tab w:val="left" w:pos="2176"/>
                <w:tab w:val="left" w:pos="3674"/>
                <w:tab w:val="left" w:pos="4517"/>
              </w:tabs>
              <w:autoSpaceDE w:val="0"/>
              <w:autoSpaceDN w:val="0"/>
              <w:spacing w:after="0"/>
              <w:rPr>
                <w:rFonts w:eastAsia="Times New Roman" w:cs="Times New Roman"/>
                <w:b/>
                <w:sz w:val="20"/>
                <w:szCs w:val="20"/>
                <w:lang w:val="uk-UA"/>
              </w:rPr>
            </w:pPr>
            <w:r w:rsidRPr="00597D06">
              <w:rPr>
                <w:rFonts w:eastAsia="Times New Roman" w:cs="Times New Roman"/>
                <w:b/>
                <w:sz w:val="20"/>
                <w:szCs w:val="20"/>
                <w:lang w:val="uk-UA"/>
              </w:rPr>
              <w:t>Смак і запах:</w:t>
            </w:r>
            <w:r w:rsidRPr="00597D06">
              <w:rPr>
                <w:rFonts w:eastAsia="Times New Roman" w:cs="Times New Roman"/>
                <w:sz w:val="20"/>
                <w:szCs w:val="20"/>
                <w:lang w:val="uk-UA"/>
              </w:rPr>
              <w:t xml:space="preserve"> Властивий фруктам даного виду, без стороннього присмаку і запаху. Допускається легкий запах сірчистого ангідриду в </w:t>
            </w:r>
            <w:r w:rsidRPr="00597D06">
              <w:rPr>
                <w:rFonts w:eastAsia="Times New Roman" w:cs="Times New Roman"/>
                <w:sz w:val="20"/>
                <w:szCs w:val="20"/>
                <w:lang w:val="uk-UA"/>
              </w:rPr>
              <w:lastRenderedPageBreak/>
              <w:t>оброблених  плодах;</w:t>
            </w:r>
          </w:p>
          <w:p w:rsidR="00597D06" w:rsidRPr="00597D06" w:rsidRDefault="00597D06" w:rsidP="00597D06">
            <w:pPr>
              <w:widowControl w:val="0"/>
              <w:autoSpaceDE w:val="0"/>
              <w:autoSpaceDN w:val="0"/>
              <w:spacing w:after="0"/>
              <w:rPr>
                <w:rFonts w:eastAsia="Times New Roman" w:cs="Times New Roman"/>
                <w:sz w:val="20"/>
                <w:szCs w:val="20"/>
                <w:lang w:val="uk-UA"/>
              </w:rPr>
            </w:pPr>
            <w:r w:rsidRPr="00597D06">
              <w:rPr>
                <w:rFonts w:eastAsia="Times New Roman" w:cs="Times New Roman"/>
                <w:b/>
                <w:sz w:val="20"/>
                <w:szCs w:val="20"/>
                <w:lang w:val="uk-UA"/>
              </w:rPr>
              <w:t>Колір:</w:t>
            </w:r>
            <w:r w:rsidRPr="00597D06">
              <w:rPr>
                <w:rFonts w:eastAsia="Times New Roman" w:cs="Times New Roman"/>
                <w:sz w:val="20"/>
                <w:szCs w:val="20"/>
                <w:lang w:val="uk-UA"/>
              </w:rPr>
              <w:t xml:space="preserve"> Однорідний, відповідає характерному кольору фруктів певного виду.</w:t>
            </w:r>
          </w:p>
        </w:tc>
        <w:tc>
          <w:tcPr>
            <w:tcW w:w="437" w:type="pct"/>
            <w:vAlign w:val="center"/>
          </w:tcPr>
          <w:p w:rsidR="00597D06" w:rsidRPr="00597D06" w:rsidRDefault="00597D06" w:rsidP="00597D06">
            <w:pPr>
              <w:suppressAutoHyphens/>
              <w:spacing w:after="0"/>
              <w:ind w:firstLine="37"/>
              <w:jc w:val="center"/>
              <w:rPr>
                <w:rFonts w:eastAsia="Times New Roman" w:cs="Times New Roman"/>
                <w:sz w:val="20"/>
                <w:szCs w:val="20"/>
                <w:lang w:eastAsia="ar-SA"/>
              </w:rPr>
            </w:pPr>
            <w:r w:rsidRPr="00597D06">
              <w:rPr>
                <w:rFonts w:eastAsia="Times New Roman" w:cs="Times New Roman"/>
                <w:sz w:val="20"/>
                <w:szCs w:val="20"/>
                <w:lang w:eastAsia="ar-SA"/>
              </w:rPr>
              <w:lastRenderedPageBreak/>
              <w:t>кг</w:t>
            </w:r>
          </w:p>
        </w:tc>
        <w:tc>
          <w:tcPr>
            <w:tcW w:w="434" w:type="pct"/>
            <w:vAlign w:val="center"/>
          </w:tcPr>
          <w:p w:rsidR="00597D06" w:rsidRPr="00597D06" w:rsidRDefault="00597D06" w:rsidP="00597D06">
            <w:pPr>
              <w:suppressAutoHyphens/>
              <w:spacing w:after="0"/>
              <w:jc w:val="center"/>
              <w:rPr>
                <w:rFonts w:eastAsia="Times New Roman" w:cs="Times New Roman"/>
                <w:sz w:val="20"/>
                <w:szCs w:val="20"/>
                <w:lang w:val="uk-UA" w:eastAsia="ar-SA"/>
              </w:rPr>
            </w:pPr>
            <w:r w:rsidRPr="00597D06">
              <w:rPr>
                <w:rFonts w:eastAsia="Times New Roman" w:cs="Times New Roman"/>
                <w:sz w:val="20"/>
                <w:szCs w:val="20"/>
                <w:lang w:val="uk-UA" w:eastAsia="ar-SA"/>
              </w:rPr>
              <w:t>80</w:t>
            </w:r>
          </w:p>
        </w:tc>
      </w:tr>
    </w:tbl>
    <w:p w:rsidR="00DE4B3D" w:rsidRPr="00DE4B3D" w:rsidRDefault="00DE4B3D" w:rsidP="00DE4B3D">
      <w:pPr>
        <w:suppressAutoHyphens/>
        <w:spacing w:after="0"/>
        <w:jc w:val="both"/>
        <w:rPr>
          <w:rFonts w:eastAsia="Times New Roman" w:cs="Times New Roman"/>
          <w:sz w:val="24"/>
          <w:szCs w:val="24"/>
          <w:lang w:val="uk-UA" w:eastAsia="ar-SA"/>
        </w:rPr>
      </w:pPr>
    </w:p>
    <w:p w:rsidR="00DE4B3D" w:rsidRPr="00DE4B3D" w:rsidRDefault="00DE4B3D" w:rsidP="00DE4B3D">
      <w:pPr>
        <w:suppressAutoHyphens/>
        <w:spacing w:after="0"/>
        <w:rPr>
          <w:rFonts w:eastAsia="Times New Roman" w:cs="Times New Roman"/>
          <w:sz w:val="24"/>
          <w:szCs w:val="24"/>
          <w:lang w:val="uk-UA" w:eastAsia="ar-SA"/>
        </w:rPr>
      </w:pPr>
    </w:p>
    <w:p w:rsidR="00DE4B3D" w:rsidRPr="00DE4B3D" w:rsidRDefault="00DE4B3D" w:rsidP="00DE4B3D">
      <w:pPr>
        <w:shd w:val="clear" w:color="auto" w:fill="FFFFFF"/>
        <w:suppressAutoHyphens/>
        <w:spacing w:after="0"/>
        <w:ind w:left="142"/>
        <w:rPr>
          <w:rFonts w:eastAsia="Calibri" w:cs="Times New Roman"/>
          <w:b/>
          <w:sz w:val="24"/>
          <w:szCs w:val="24"/>
          <w:lang w:val="uk-UA" w:eastAsia="ar-SA"/>
        </w:rPr>
      </w:pPr>
      <w:r w:rsidRPr="00DE4B3D">
        <w:rPr>
          <w:rFonts w:eastAsia="Calibri" w:cs="Times New Roman"/>
          <w:b/>
          <w:sz w:val="24"/>
          <w:szCs w:val="24"/>
          <w:lang w:val="uk-UA" w:eastAsia="ar-SA"/>
        </w:rPr>
        <w:t>Примітки:</w:t>
      </w:r>
    </w:p>
    <w:p w:rsidR="00DE4B3D" w:rsidRPr="00DE4B3D" w:rsidRDefault="00DE4B3D" w:rsidP="00DE4B3D">
      <w:pPr>
        <w:shd w:val="clear" w:color="auto" w:fill="FFFFFF"/>
        <w:suppressAutoHyphens/>
        <w:spacing w:after="0"/>
        <w:ind w:left="142" w:firstLine="284"/>
        <w:jc w:val="both"/>
        <w:rPr>
          <w:rFonts w:eastAsia="Calibri" w:cs="Times New Roman"/>
          <w:sz w:val="24"/>
          <w:szCs w:val="24"/>
          <w:lang w:val="uk-UA" w:eastAsia="ar-SA"/>
        </w:rPr>
      </w:pPr>
    </w:p>
    <w:p w:rsidR="00DE4B3D" w:rsidRPr="00DE4B3D" w:rsidRDefault="00DE4B3D" w:rsidP="00DE4B3D">
      <w:pPr>
        <w:numPr>
          <w:ilvl w:val="0"/>
          <w:numId w:val="1"/>
        </w:numPr>
        <w:suppressAutoHyphens/>
        <w:spacing w:after="240"/>
        <w:ind w:left="142" w:firstLine="284"/>
        <w:jc w:val="both"/>
        <w:rPr>
          <w:rFonts w:eastAsia="Times New Roman" w:cs="Times New Roman"/>
          <w:sz w:val="24"/>
          <w:szCs w:val="24"/>
          <w:lang w:val="uk-UA" w:eastAsia="uk-UA"/>
        </w:rPr>
      </w:pPr>
      <w:r w:rsidRPr="00DE4B3D">
        <w:rPr>
          <w:rFonts w:eastAsia="Times New Roman" w:cs="Times New Roman"/>
          <w:sz w:val="24"/>
          <w:szCs w:val="24"/>
          <w:lang w:val="uk-UA" w:eastAsia="ar-SA"/>
        </w:rPr>
        <w:t xml:space="preserve">Кожен вид упаковки або тари маркується, де вказується </w:t>
      </w:r>
      <w:r w:rsidRPr="00DE4B3D">
        <w:rPr>
          <w:rFonts w:eastAsia="Times New Roman" w:cs="Times New Roman"/>
          <w:sz w:val="24"/>
          <w:szCs w:val="24"/>
          <w:lang w:val="uk-UA" w:eastAsia="uk-UA"/>
        </w:rPr>
        <w:t xml:space="preserve">назва продукту, назва та повна адреса і телефон виробника, маси </w:t>
      </w:r>
      <w:proofErr w:type="spellStart"/>
      <w:r w:rsidRPr="00DE4B3D">
        <w:rPr>
          <w:rFonts w:eastAsia="Times New Roman" w:cs="Times New Roman"/>
          <w:sz w:val="24"/>
          <w:szCs w:val="24"/>
          <w:lang w:val="uk-UA" w:eastAsia="uk-UA"/>
        </w:rPr>
        <w:t>нетто</w:t>
      </w:r>
      <w:proofErr w:type="spellEnd"/>
      <w:r w:rsidRPr="00DE4B3D">
        <w:rPr>
          <w:rFonts w:eastAsia="Times New Roman" w:cs="Times New Roman"/>
          <w:sz w:val="24"/>
          <w:szCs w:val="24"/>
          <w:lang w:val="uk-UA" w:eastAsia="uk-UA"/>
        </w:rPr>
        <w:t>, брутто, кг;  кінцевої дати споживання «Вжити до ...» або дати виробництва та строку придатності;  номер партії виробництва; умови зберігання; позначення стандарту.</w:t>
      </w:r>
    </w:p>
    <w:p w:rsidR="00DE4B3D" w:rsidRPr="00DE4B3D" w:rsidRDefault="00DE4B3D" w:rsidP="00DE4B3D">
      <w:pPr>
        <w:numPr>
          <w:ilvl w:val="0"/>
          <w:numId w:val="1"/>
        </w:numPr>
        <w:shd w:val="clear" w:color="auto" w:fill="FFFFFF"/>
        <w:tabs>
          <w:tab w:val="center" w:pos="426"/>
        </w:tabs>
        <w:suppressAutoHyphens/>
        <w:spacing w:after="240"/>
        <w:ind w:left="142" w:firstLine="284"/>
        <w:jc w:val="both"/>
        <w:rPr>
          <w:rFonts w:eastAsia="Times New Roman" w:cs="Times New Roman"/>
          <w:sz w:val="24"/>
          <w:szCs w:val="24"/>
          <w:lang w:val="uk-UA" w:eastAsia="ar-SA"/>
        </w:rPr>
      </w:pPr>
      <w:r w:rsidRPr="00DE4B3D">
        <w:rPr>
          <w:rFonts w:eastAsia="Times New Roman" w:cs="Times New Roman"/>
          <w:bCs/>
          <w:sz w:val="24"/>
          <w:szCs w:val="24"/>
          <w:lang w:val="uk-UA" w:eastAsia="ar-SA"/>
        </w:rPr>
        <w:t>Термін придатності від загального терміну зберігання, передбаченого виробником, на час поставки повинен бути не менше 80%</w:t>
      </w:r>
      <w:r w:rsidRPr="00DE4B3D">
        <w:rPr>
          <w:rFonts w:eastAsia="Times New Roman" w:cs="Times New Roman"/>
          <w:sz w:val="24"/>
          <w:szCs w:val="24"/>
          <w:lang w:val="uk-UA" w:eastAsia="ar-SA"/>
        </w:rPr>
        <w:t xml:space="preserve"> терміну зберігання, який встановлений виробником відповідного товару.</w:t>
      </w:r>
    </w:p>
    <w:p w:rsidR="00DE4B3D" w:rsidRPr="00DE4B3D" w:rsidRDefault="00DE4B3D" w:rsidP="00DE4B3D">
      <w:pPr>
        <w:numPr>
          <w:ilvl w:val="0"/>
          <w:numId w:val="1"/>
        </w:numPr>
        <w:shd w:val="clear" w:color="auto" w:fill="FFFFFF"/>
        <w:tabs>
          <w:tab w:val="center" w:pos="426"/>
        </w:tabs>
        <w:suppressAutoHyphens/>
        <w:spacing w:after="240"/>
        <w:ind w:left="142" w:firstLine="284"/>
        <w:jc w:val="both"/>
        <w:rPr>
          <w:rFonts w:eastAsia="Times New Roman" w:cs="Times New Roman"/>
          <w:sz w:val="24"/>
          <w:szCs w:val="24"/>
          <w:lang w:val="uk-UA" w:eastAsia="ar-SA"/>
        </w:rPr>
      </w:pPr>
      <w:r w:rsidRPr="00DE4B3D">
        <w:rPr>
          <w:rFonts w:eastAsia="Times New Roman" w:cs="Times New Roman"/>
          <w:spacing w:val="-6"/>
          <w:sz w:val="24"/>
          <w:szCs w:val="24"/>
          <w:lang w:val="uk-UA" w:eastAsia="ar-SA"/>
        </w:rPr>
        <w:t>Транспортування харчових продуктів повинно здійснюватися спеціальним автотранспортом та супроводжуватися наступними документами: санітарним паспортом на транспортний засіб, яким здійснюється перевезення; заявки Представника Замовника; документами, які підтверджують безпечність та якість харчових продуктів, товарно-транспортною накладною</w:t>
      </w:r>
      <w:r w:rsidRPr="00DE4B3D">
        <w:rPr>
          <w:rFonts w:eastAsia="Times New Roman" w:cs="Times New Roman"/>
          <w:sz w:val="24"/>
          <w:szCs w:val="24"/>
          <w:lang w:val="uk-UA" w:eastAsia="ar-SA"/>
        </w:rPr>
        <w:t>. Послуги транспортування здійснюються за рахунок Учасника.</w:t>
      </w:r>
    </w:p>
    <w:p w:rsidR="00DE4B3D" w:rsidRPr="00DE4B3D" w:rsidRDefault="00DE4B3D" w:rsidP="00DE4B3D">
      <w:pPr>
        <w:numPr>
          <w:ilvl w:val="0"/>
          <w:numId w:val="1"/>
        </w:numPr>
        <w:shd w:val="clear" w:color="auto" w:fill="FFFFFF"/>
        <w:tabs>
          <w:tab w:val="center" w:pos="426"/>
        </w:tabs>
        <w:suppressAutoHyphens/>
        <w:spacing w:after="240"/>
        <w:ind w:left="142" w:firstLine="284"/>
        <w:jc w:val="both"/>
        <w:rPr>
          <w:rFonts w:eastAsia="Times New Roman" w:cs="Times New Roman"/>
          <w:sz w:val="24"/>
          <w:szCs w:val="24"/>
          <w:lang w:val="uk-UA" w:eastAsia="ar-SA"/>
        </w:rPr>
      </w:pPr>
      <w:r w:rsidRPr="00DE4B3D">
        <w:rPr>
          <w:rFonts w:eastAsia="Times New Roman" w:cs="Times New Roman"/>
          <w:sz w:val="24"/>
          <w:szCs w:val="24"/>
          <w:lang w:val="uk-UA" w:eastAsia="ar-SA"/>
        </w:rPr>
        <w:t>В разі виявлення неякісного товару постачальник зобов’язаний замінити цей товар на якісний, протягом трьох наступних днів.</w:t>
      </w:r>
    </w:p>
    <w:p w:rsidR="00DE4B3D" w:rsidRPr="00DE4B3D" w:rsidRDefault="00DE4B3D" w:rsidP="00DE4B3D">
      <w:pPr>
        <w:numPr>
          <w:ilvl w:val="0"/>
          <w:numId w:val="1"/>
        </w:numPr>
        <w:shd w:val="clear" w:color="auto" w:fill="FFFFFF"/>
        <w:tabs>
          <w:tab w:val="center" w:pos="426"/>
        </w:tabs>
        <w:suppressAutoHyphens/>
        <w:spacing w:after="240"/>
        <w:ind w:left="142" w:firstLine="284"/>
        <w:jc w:val="both"/>
        <w:rPr>
          <w:rFonts w:eastAsia="Times New Roman" w:cs="Times New Roman"/>
          <w:sz w:val="24"/>
          <w:szCs w:val="24"/>
          <w:lang w:val="uk-UA" w:eastAsia="ar-SA"/>
        </w:rPr>
      </w:pPr>
      <w:r w:rsidRPr="00DE4B3D">
        <w:rPr>
          <w:rFonts w:eastAsia="Times New Roman" w:cs="Times New Roman"/>
          <w:sz w:val="24"/>
          <w:szCs w:val="24"/>
          <w:lang w:val="uk-UA" w:eastAsia="ar-SA"/>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DE4B3D" w:rsidRPr="00DE4B3D" w:rsidRDefault="00DE4B3D" w:rsidP="00DE4B3D">
      <w:pPr>
        <w:shd w:val="clear" w:color="auto" w:fill="FFFFFF"/>
        <w:tabs>
          <w:tab w:val="center" w:pos="426"/>
        </w:tabs>
        <w:suppressAutoHyphens/>
        <w:spacing w:after="240"/>
        <w:ind w:left="426"/>
        <w:jc w:val="both"/>
        <w:rPr>
          <w:rFonts w:eastAsia="Times New Roman" w:cs="Times New Roman"/>
          <w:sz w:val="24"/>
          <w:szCs w:val="24"/>
          <w:lang w:val="uk-UA" w:eastAsia="ar-SA"/>
        </w:rPr>
      </w:pPr>
      <w:r w:rsidRPr="00DE4B3D">
        <w:rPr>
          <w:rFonts w:eastAsia="Calibri" w:cs="Times New Roman"/>
          <w:sz w:val="24"/>
          <w:szCs w:val="24"/>
          <w:lang w:val="uk-UA" w:eastAsia="ar-SA"/>
        </w:rPr>
        <w:t xml:space="preserve">6. </w:t>
      </w:r>
      <w:r w:rsidRPr="00DE4B3D">
        <w:rPr>
          <w:rFonts w:eastAsia="Times New Roman" w:cs="Times New Roman"/>
          <w:sz w:val="24"/>
          <w:szCs w:val="24"/>
          <w:lang w:val="uk-UA" w:eastAsia="ar-SA"/>
        </w:rPr>
        <w:t xml:space="preserve"> Вся продукція має відповідати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642"/>
        <w:gridCol w:w="6549"/>
      </w:tblGrid>
      <w:tr w:rsidR="00DE4B3D" w:rsidRPr="00996DF9" w:rsidTr="00996DF9">
        <w:trPr>
          <w:trHeight w:val="270"/>
        </w:trPr>
        <w:tc>
          <w:tcPr>
            <w:tcW w:w="1154" w:type="dxa"/>
            <w:shd w:val="clear" w:color="auto" w:fill="auto"/>
          </w:tcPr>
          <w:p w:rsidR="00DE4B3D" w:rsidRPr="00DE4B3D" w:rsidRDefault="00DE4B3D" w:rsidP="00DE4B3D">
            <w:pPr>
              <w:suppressAutoHyphens/>
              <w:spacing w:after="0"/>
              <w:jc w:val="both"/>
              <w:rPr>
                <w:rFonts w:eastAsia="Times New Roman" w:cs="Times New Roman"/>
                <w:color w:val="000000"/>
                <w:sz w:val="24"/>
                <w:szCs w:val="24"/>
                <w:lang w:val="uk-UA" w:eastAsia="ru-RU"/>
              </w:rPr>
            </w:pPr>
            <w:r w:rsidRPr="00DE4B3D">
              <w:rPr>
                <w:rFonts w:eastAsia="Times New Roman" w:cs="Times New Roman"/>
                <w:sz w:val="24"/>
                <w:szCs w:val="24"/>
                <w:lang w:val="uk-UA" w:eastAsia="ar-SA"/>
              </w:rPr>
              <w:t xml:space="preserve">ДСТУ </w:t>
            </w:r>
          </w:p>
        </w:tc>
        <w:tc>
          <w:tcPr>
            <w:tcW w:w="1642" w:type="dxa"/>
            <w:shd w:val="clear" w:color="auto" w:fill="auto"/>
          </w:tcPr>
          <w:p w:rsidR="00DE4B3D" w:rsidRPr="00DE4B3D" w:rsidRDefault="00DE4B3D" w:rsidP="00DE4B3D">
            <w:pPr>
              <w:suppressAutoHyphens/>
              <w:spacing w:after="0"/>
              <w:jc w:val="both"/>
              <w:rPr>
                <w:rFonts w:eastAsia="Times New Roman" w:cs="Times New Roman"/>
                <w:sz w:val="24"/>
                <w:szCs w:val="24"/>
                <w:lang w:val="uk-UA" w:eastAsia="ar-SA"/>
              </w:rPr>
            </w:pPr>
            <w:r w:rsidRPr="00DE4B3D">
              <w:rPr>
                <w:rFonts w:eastAsia="Times New Roman" w:cs="Times New Roman"/>
                <w:sz w:val="24"/>
                <w:szCs w:val="24"/>
                <w:lang w:val="uk-UA" w:eastAsia="ar-SA"/>
              </w:rPr>
              <w:t>8471:2015</w:t>
            </w:r>
          </w:p>
        </w:tc>
        <w:tc>
          <w:tcPr>
            <w:tcW w:w="6549" w:type="dxa"/>
            <w:shd w:val="clear" w:color="auto" w:fill="auto"/>
          </w:tcPr>
          <w:p w:rsidR="00DE4B3D" w:rsidRPr="00DE4B3D" w:rsidRDefault="00DE4B3D" w:rsidP="00DE4B3D">
            <w:pPr>
              <w:suppressAutoHyphens/>
              <w:spacing w:after="0"/>
              <w:jc w:val="both"/>
              <w:rPr>
                <w:rFonts w:eastAsia="Times New Roman" w:cs="Times New Roman"/>
                <w:sz w:val="24"/>
                <w:szCs w:val="24"/>
                <w:lang w:val="uk-UA" w:eastAsia="ar-SA"/>
              </w:rPr>
            </w:pPr>
            <w:r w:rsidRPr="00DE4B3D">
              <w:rPr>
                <w:rFonts w:eastAsia="Times New Roman" w:cs="Times New Roman"/>
                <w:sz w:val="24"/>
                <w:szCs w:val="24"/>
                <w:lang w:val="uk-UA" w:eastAsia="ar-SA"/>
              </w:rPr>
              <w:t>Фрукти кісточкові сушені. Технічні умови.</w:t>
            </w:r>
          </w:p>
        </w:tc>
      </w:tr>
      <w:tr w:rsidR="00DE4B3D" w:rsidRPr="00DE4B3D" w:rsidTr="00996DF9">
        <w:tc>
          <w:tcPr>
            <w:tcW w:w="1154" w:type="dxa"/>
            <w:shd w:val="clear" w:color="auto" w:fill="auto"/>
          </w:tcPr>
          <w:p w:rsidR="00DE4B3D" w:rsidRPr="00DE4B3D" w:rsidRDefault="00DE4B3D" w:rsidP="00DE4B3D">
            <w:pPr>
              <w:suppressAutoHyphens/>
              <w:spacing w:after="0"/>
              <w:jc w:val="both"/>
              <w:rPr>
                <w:rFonts w:eastAsia="Times New Roman" w:cs="Times New Roman"/>
                <w:color w:val="000000"/>
                <w:sz w:val="24"/>
                <w:szCs w:val="24"/>
                <w:lang w:val="uk-UA" w:eastAsia="ru-RU"/>
              </w:rPr>
            </w:pPr>
            <w:r w:rsidRPr="00DE4B3D">
              <w:rPr>
                <w:rFonts w:eastAsia="Times New Roman" w:cs="Times New Roman"/>
                <w:color w:val="000000"/>
                <w:sz w:val="24"/>
                <w:szCs w:val="24"/>
                <w:lang w:val="uk-UA" w:eastAsia="ru-RU"/>
              </w:rPr>
              <w:t>ДСТУ</w:t>
            </w:r>
          </w:p>
        </w:tc>
        <w:tc>
          <w:tcPr>
            <w:tcW w:w="1642" w:type="dxa"/>
            <w:shd w:val="clear" w:color="auto" w:fill="auto"/>
          </w:tcPr>
          <w:p w:rsidR="00DE4B3D" w:rsidRPr="00DE4B3D" w:rsidRDefault="00DE4B3D" w:rsidP="00DE4B3D">
            <w:pPr>
              <w:suppressAutoHyphens/>
              <w:spacing w:after="0"/>
              <w:jc w:val="both"/>
              <w:rPr>
                <w:rFonts w:eastAsia="Times New Roman" w:cs="Times New Roman"/>
                <w:color w:val="000000"/>
                <w:sz w:val="24"/>
                <w:szCs w:val="24"/>
                <w:lang w:val="uk-UA" w:eastAsia="ru-RU"/>
              </w:rPr>
            </w:pPr>
            <w:r w:rsidRPr="00DE4B3D">
              <w:rPr>
                <w:rFonts w:eastAsia="Times New Roman" w:cs="Times New Roman"/>
                <w:color w:val="000000"/>
                <w:sz w:val="24"/>
                <w:szCs w:val="24"/>
                <w:lang w:val="uk-UA" w:eastAsia="ru-RU"/>
              </w:rPr>
              <w:t>4837:2007</w:t>
            </w:r>
          </w:p>
        </w:tc>
        <w:tc>
          <w:tcPr>
            <w:tcW w:w="6549" w:type="dxa"/>
            <w:shd w:val="clear" w:color="auto" w:fill="auto"/>
          </w:tcPr>
          <w:p w:rsidR="00DE4B3D" w:rsidRPr="00DE4B3D" w:rsidRDefault="00DE4B3D" w:rsidP="00DE4B3D">
            <w:pPr>
              <w:suppressAutoHyphens/>
              <w:spacing w:after="0"/>
              <w:jc w:val="both"/>
              <w:rPr>
                <w:rFonts w:eastAsia="Times New Roman" w:cs="Times New Roman"/>
                <w:color w:val="000000"/>
                <w:sz w:val="24"/>
                <w:szCs w:val="24"/>
                <w:lang w:val="uk-UA" w:eastAsia="ru-RU"/>
              </w:rPr>
            </w:pPr>
            <w:r w:rsidRPr="00DE4B3D">
              <w:rPr>
                <w:rFonts w:eastAsia="Times New Roman" w:cs="Times New Roman"/>
                <w:color w:val="000000"/>
                <w:sz w:val="24"/>
                <w:szCs w:val="24"/>
                <w:lang w:val="uk-UA" w:eastAsia="ru-RU"/>
              </w:rPr>
              <w:t>Фрукти та ягоди швидкозаморожені. Технічні умови.</w:t>
            </w:r>
          </w:p>
        </w:tc>
      </w:tr>
      <w:tr w:rsidR="00DE4B3D" w:rsidRPr="00DE4B3D" w:rsidTr="00996DF9">
        <w:tc>
          <w:tcPr>
            <w:tcW w:w="1154" w:type="dxa"/>
            <w:shd w:val="clear" w:color="auto" w:fill="auto"/>
          </w:tcPr>
          <w:p w:rsidR="00DE4B3D" w:rsidRPr="00DE4B3D" w:rsidRDefault="00DE4B3D" w:rsidP="00DE4B3D">
            <w:pPr>
              <w:suppressAutoHyphens/>
              <w:spacing w:after="0"/>
              <w:jc w:val="both"/>
              <w:rPr>
                <w:rFonts w:eastAsia="Times New Roman" w:cs="Times New Roman"/>
                <w:color w:val="000000"/>
                <w:sz w:val="24"/>
                <w:szCs w:val="24"/>
                <w:lang w:val="uk-UA" w:eastAsia="ru-RU"/>
              </w:rPr>
            </w:pPr>
            <w:r w:rsidRPr="00DE4B3D">
              <w:rPr>
                <w:rFonts w:eastAsia="Times New Roman" w:cs="Times New Roman"/>
                <w:color w:val="000000"/>
                <w:sz w:val="24"/>
                <w:szCs w:val="24"/>
                <w:lang w:val="uk-UA" w:eastAsia="ru-RU"/>
              </w:rPr>
              <w:t>ДСТУ</w:t>
            </w:r>
          </w:p>
        </w:tc>
        <w:tc>
          <w:tcPr>
            <w:tcW w:w="1642" w:type="dxa"/>
            <w:shd w:val="clear" w:color="auto" w:fill="auto"/>
          </w:tcPr>
          <w:p w:rsidR="00DE4B3D" w:rsidRPr="00DE4B3D" w:rsidRDefault="00DE4B3D" w:rsidP="00DE4B3D">
            <w:pPr>
              <w:suppressAutoHyphens/>
              <w:spacing w:after="0"/>
              <w:jc w:val="both"/>
              <w:rPr>
                <w:rFonts w:eastAsia="Times New Roman" w:cs="Times New Roman"/>
                <w:sz w:val="24"/>
                <w:szCs w:val="24"/>
                <w:lang w:val="uk-UA" w:eastAsia="ar-SA"/>
              </w:rPr>
            </w:pPr>
            <w:r w:rsidRPr="00DE4B3D">
              <w:rPr>
                <w:rFonts w:eastAsia="Times New Roman" w:cs="Times New Roman"/>
                <w:sz w:val="24"/>
                <w:szCs w:val="24"/>
                <w:lang w:val="uk-UA" w:eastAsia="ar-SA"/>
              </w:rPr>
              <w:t>6072:2009</w:t>
            </w:r>
          </w:p>
        </w:tc>
        <w:tc>
          <w:tcPr>
            <w:tcW w:w="6549" w:type="dxa"/>
            <w:shd w:val="clear" w:color="auto" w:fill="auto"/>
          </w:tcPr>
          <w:p w:rsidR="00DE4B3D" w:rsidRPr="00DE4B3D" w:rsidRDefault="00DE4B3D" w:rsidP="00DE4B3D">
            <w:pPr>
              <w:suppressAutoHyphens/>
              <w:spacing w:after="0"/>
              <w:jc w:val="both"/>
              <w:rPr>
                <w:rFonts w:eastAsia="Times New Roman" w:cs="Times New Roman"/>
                <w:sz w:val="24"/>
                <w:szCs w:val="24"/>
                <w:lang w:val="uk-UA" w:eastAsia="ar-SA"/>
              </w:rPr>
            </w:pPr>
            <w:r w:rsidRPr="00DE4B3D">
              <w:rPr>
                <w:rFonts w:eastAsia="Times New Roman" w:cs="Times New Roman"/>
                <w:sz w:val="24"/>
                <w:szCs w:val="24"/>
                <w:lang w:val="uk-UA" w:eastAsia="ar-SA"/>
              </w:rPr>
              <w:t>Повидло. Загальні технічні умови.</w:t>
            </w:r>
          </w:p>
        </w:tc>
      </w:tr>
    </w:tbl>
    <w:p w:rsidR="00DE4B3D" w:rsidRPr="00DE4B3D" w:rsidRDefault="00DE4B3D" w:rsidP="00DE4B3D">
      <w:pPr>
        <w:shd w:val="clear" w:color="auto" w:fill="FFFFFF"/>
        <w:suppressAutoHyphens/>
        <w:spacing w:after="240"/>
        <w:jc w:val="both"/>
        <w:rPr>
          <w:rFonts w:eastAsia="Calibri" w:cs="Times New Roman"/>
          <w:sz w:val="24"/>
          <w:szCs w:val="24"/>
          <w:lang w:val="uk-UA" w:eastAsia="ar-SA"/>
        </w:rPr>
      </w:pPr>
      <w:bookmarkStart w:id="4" w:name="_GoBack"/>
      <w:bookmarkEnd w:id="4"/>
    </w:p>
    <w:p w:rsidR="00DE4B3D" w:rsidRPr="00DE4B3D" w:rsidRDefault="00DE4B3D" w:rsidP="00DE4B3D">
      <w:pPr>
        <w:shd w:val="clear" w:color="auto" w:fill="FFFFFF"/>
        <w:suppressAutoHyphens/>
        <w:spacing w:after="240"/>
        <w:ind w:firstLine="567"/>
        <w:jc w:val="both"/>
        <w:rPr>
          <w:rFonts w:eastAsia="Calibri" w:cs="Times New Roman"/>
          <w:sz w:val="24"/>
          <w:szCs w:val="24"/>
          <w:lang w:val="uk-UA" w:eastAsia="ar-SA"/>
        </w:rPr>
      </w:pPr>
      <w:r w:rsidRPr="00DE4B3D">
        <w:rPr>
          <w:rFonts w:eastAsia="Calibri" w:cs="Times New Roman"/>
          <w:sz w:val="24"/>
          <w:szCs w:val="24"/>
          <w:lang w:val="uk-UA" w:eastAsia="ar-SA"/>
        </w:rPr>
        <w:t>У Технічній специфікації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DE4B3D" w:rsidRPr="00DE4B3D" w:rsidRDefault="00DE4B3D" w:rsidP="00DE4B3D">
      <w:pPr>
        <w:shd w:val="clear" w:color="auto" w:fill="FFFFFF"/>
        <w:suppressAutoHyphens/>
        <w:spacing w:after="240"/>
        <w:ind w:firstLine="567"/>
        <w:jc w:val="both"/>
        <w:rPr>
          <w:rFonts w:eastAsia="Times New Roman" w:cs="Times New Roman"/>
          <w:color w:val="000000"/>
          <w:sz w:val="24"/>
          <w:szCs w:val="24"/>
          <w:lang w:val="uk-UA" w:eastAsia="ru-RU"/>
        </w:rPr>
      </w:pPr>
      <w:r w:rsidRPr="00DE4B3D">
        <w:rPr>
          <w:rFonts w:eastAsia="Times New Roman" w:cs="Times New Roman"/>
          <w:color w:val="000000"/>
          <w:sz w:val="24"/>
          <w:szCs w:val="24"/>
          <w:lang w:val="uk-UA" w:eastAsia="ru-RU"/>
        </w:rPr>
        <w:t>Постачальник зобов’язаний здійснювати обов’язковий контроль безпечності та якості харчових продуктів в Установах по контролю за безпечністю та якістю харчових продуктів та ветеринарної медицини або в незалежних акредитованих лабораторіях. Всі протоколи випробувань, що супроводжують харчові продукти, повинні бути видані виключно на партію харчових продуктів.</w:t>
      </w:r>
    </w:p>
    <w:p w:rsidR="00DE4B3D" w:rsidRPr="00DE4B3D" w:rsidRDefault="00DE4B3D" w:rsidP="00DE4B3D">
      <w:pPr>
        <w:suppressAutoHyphens/>
        <w:spacing w:after="0"/>
        <w:ind w:firstLine="709"/>
        <w:jc w:val="both"/>
        <w:rPr>
          <w:rFonts w:eastAsia="Times New Roman" w:cs="Times New Roman"/>
          <w:sz w:val="24"/>
          <w:szCs w:val="24"/>
          <w:lang w:val="uk-UA" w:eastAsia="ar-SA"/>
        </w:rPr>
      </w:pPr>
      <w:r w:rsidRPr="00DE4B3D">
        <w:rPr>
          <w:rFonts w:eastAsia="Times New Roman" w:cs="Times New Roman"/>
          <w:sz w:val="24"/>
          <w:szCs w:val="24"/>
          <w:lang w:val="uk-UA" w:eastAsia="ar-SA"/>
        </w:rPr>
        <w:t>7.</w:t>
      </w:r>
      <w:r w:rsidRPr="00DE4B3D">
        <w:rPr>
          <w:rFonts w:eastAsia="Times New Roman" w:cs="Times New Roman"/>
          <w:sz w:val="24"/>
          <w:szCs w:val="24"/>
          <w:lang w:val="uk-UA" w:eastAsia="ar-SA"/>
        </w:rPr>
        <w:tab/>
        <w:t xml:space="preserve">Товар постачається окремими партіями протягом загального строку поставки товару за заявками Замовника. Поставка кожної партії товару здійснюється протягом 24 годин з дати отримання заявки від Замовника (м. Київ пр. Любомира Гузара,1 (складські приміщення Центру Харчування НАУ) з 8-00 до 15-00 години в робочі дні,  мінімальна </w:t>
      </w:r>
      <w:r w:rsidRPr="00DE4B3D">
        <w:rPr>
          <w:rFonts w:eastAsia="Times New Roman" w:cs="Times New Roman"/>
          <w:sz w:val="24"/>
          <w:szCs w:val="24"/>
          <w:lang w:val="uk-UA" w:eastAsia="ar-SA"/>
        </w:rPr>
        <w:lastRenderedPageBreak/>
        <w:t xml:space="preserve">вартість   замовлення складає </w:t>
      </w:r>
      <w:r w:rsidRPr="00DE4B3D">
        <w:rPr>
          <w:rFonts w:eastAsia="Times New Roman" w:cs="Times New Roman"/>
          <w:color w:val="000000" w:themeColor="text1"/>
          <w:sz w:val="24"/>
          <w:szCs w:val="24"/>
          <w:lang w:val="uk-UA" w:eastAsia="ar-SA"/>
        </w:rPr>
        <w:t xml:space="preserve">3000,00 </w:t>
      </w:r>
      <w:r w:rsidRPr="00DE4B3D">
        <w:rPr>
          <w:rFonts w:eastAsia="Times New Roman" w:cs="Times New Roman"/>
          <w:sz w:val="24"/>
          <w:szCs w:val="24"/>
          <w:lang w:val="uk-UA" w:eastAsia="ar-SA"/>
        </w:rPr>
        <w:t>грн.  з урахуванням ПДВ. 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rsidR="00DE4B3D" w:rsidRPr="00DE4B3D" w:rsidRDefault="00DE4B3D" w:rsidP="00DE4B3D">
      <w:pPr>
        <w:shd w:val="clear" w:color="auto" w:fill="FFFFFF"/>
        <w:suppressAutoHyphens/>
        <w:spacing w:after="240"/>
        <w:ind w:firstLine="709"/>
        <w:jc w:val="both"/>
        <w:rPr>
          <w:rFonts w:eastAsia="Times New Roman" w:cs="Times New Roman"/>
          <w:sz w:val="24"/>
          <w:szCs w:val="24"/>
          <w:lang w:val="uk-UA" w:eastAsia="ar-SA"/>
        </w:rPr>
      </w:pPr>
      <w:r w:rsidRPr="00DE4B3D">
        <w:rPr>
          <w:rFonts w:eastAsia="Times New Roman" w:cs="Times New Roman"/>
          <w:iCs/>
          <w:sz w:val="24"/>
          <w:szCs w:val="24"/>
          <w:lang w:val="uk-UA" w:eastAsia="ru-RU"/>
        </w:rPr>
        <w:t xml:space="preserve">8.Для підтвердження відповідності кожної партії товару, що  постачається  вимогам технічної специфікації учасник надає </w:t>
      </w:r>
      <w:r w:rsidRPr="00DE4B3D">
        <w:rPr>
          <w:rFonts w:eastAsia="Times New Roman" w:cs="Times New Roman"/>
          <w:sz w:val="24"/>
          <w:szCs w:val="24"/>
          <w:lang w:val="uk-UA" w:eastAsia="ar-SA"/>
        </w:rPr>
        <w:t>документи, що засвідчують якість та безпеку запропонованого товару (декларації виробника та/або протоколи випробувань та/або сертифікати відповідності та/або посвідчення якості та/або результати гігієнічної оцінки харчових продуктів та продовольчої сировини на предмет закупівлі тощо).</w:t>
      </w:r>
    </w:p>
    <w:p w:rsidR="00DE4B3D" w:rsidRPr="00DE4B3D" w:rsidRDefault="00DE4B3D" w:rsidP="00DE4B3D">
      <w:pPr>
        <w:suppressAutoHyphens/>
        <w:spacing w:after="0"/>
        <w:jc w:val="both"/>
        <w:rPr>
          <w:rFonts w:eastAsia="Times New Roman" w:cs="Times New Roman"/>
          <w:sz w:val="24"/>
          <w:szCs w:val="24"/>
          <w:lang w:val="uk-UA" w:eastAsia="ar-SA"/>
        </w:rPr>
      </w:pPr>
    </w:p>
    <w:p w:rsidR="00DE4B3D" w:rsidRPr="00DE4B3D" w:rsidRDefault="00DE4B3D" w:rsidP="00DE4B3D">
      <w:pPr>
        <w:suppressAutoHyphens/>
        <w:spacing w:after="0"/>
        <w:jc w:val="both"/>
        <w:rPr>
          <w:rFonts w:eastAsia="Times New Roman" w:cs="Times New Roman"/>
          <w:sz w:val="24"/>
          <w:szCs w:val="24"/>
          <w:lang w:val="uk-UA" w:eastAsia="ar-SA"/>
        </w:rPr>
      </w:pPr>
    </w:p>
    <w:p w:rsidR="00F12C76" w:rsidRPr="00DE4B3D" w:rsidRDefault="00F12C76" w:rsidP="006C0B77">
      <w:pPr>
        <w:spacing w:after="0"/>
        <w:ind w:firstLine="709"/>
        <w:jc w:val="both"/>
        <w:rPr>
          <w:lang w:val="uk-UA"/>
        </w:rPr>
      </w:pPr>
    </w:p>
    <w:sectPr w:rsidR="00F12C76" w:rsidRPr="00DE4B3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4214D"/>
    <w:multiLevelType w:val="hybridMultilevel"/>
    <w:tmpl w:val="CAB05C04"/>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 w15:restartNumberingAfterBreak="0">
    <w:nsid w:val="5E3E3403"/>
    <w:multiLevelType w:val="hybridMultilevel"/>
    <w:tmpl w:val="945E4AE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08"/>
    <w:rsid w:val="00597D06"/>
    <w:rsid w:val="006C0B77"/>
    <w:rsid w:val="008242FF"/>
    <w:rsid w:val="00870751"/>
    <w:rsid w:val="00922C48"/>
    <w:rsid w:val="00996DF9"/>
    <w:rsid w:val="00A52E1D"/>
    <w:rsid w:val="00B915B7"/>
    <w:rsid w:val="00C96FD7"/>
    <w:rsid w:val="00DE4B3D"/>
    <w:rsid w:val="00DE6508"/>
    <w:rsid w:val="00DF0B12"/>
    <w:rsid w:val="00E278D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58578C"/>
  <w15:chartTrackingRefBased/>
  <w15:docId w15:val="{6C838810-103F-4700-9EA6-16080A5B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508"/>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08"/>
    <w:pPr>
      <w:spacing w:after="0" w:line="240" w:lineRule="auto"/>
    </w:pPr>
    <w:rPr>
      <w:rFonts w:ascii="Calibri" w:eastAsia="Calibri" w:hAnsi="Calibri" w:cs="Calibri"/>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10960793">
    <w:name w:val="xfm_10960793"/>
    <w:rsid w:val="00DE6508"/>
  </w:style>
  <w:style w:type="character" w:customStyle="1" w:styleId="xfm89372842">
    <w:name w:val="xfm_89372842"/>
    <w:rsid w:val="00DE6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1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3870</Words>
  <Characters>22064</Characters>
  <Application>Microsoft Office Word</Application>
  <DocSecurity>0</DocSecurity>
  <Lines>183</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2024-04-29T11:21:00Z</dcterms:created>
  <dcterms:modified xsi:type="dcterms:W3CDTF">2024-05-01T08:09:00Z</dcterms:modified>
</cp:coreProperties>
</file>