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B2" w:rsidRPr="002F08B2" w:rsidRDefault="002F08B2" w:rsidP="002F08B2">
      <w:pPr>
        <w:jc w:val="center"/>
        <w:rPr>
          <w:b/>
          <w:lang w:val="uk-UA"/>
        </w:rPr>
      </w:pPr>
      <w:r w:rsidRPr="002F08B2">
        <w:rPr>
          <w:b/>
          <w:lang w:val="uk-UA"/>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2F08B2" w:rsidRPr="002F08B2" w:rsidRDefault="002F08B2" w:rsidP="002F08B2">
      <w:pPr>
        <w:jc w:val="center"/>
        <w:rPr>
          <w:b/>
          <w:noProof/>
          <w:sz w:val="28"/>
          <w:szCs w:val="20"/>
          <w:lang w:val="uk-UA"/>
        </w:rPr>
      </w:pPr>
    </w:p>
    <w:p w:rsidR="002F08B2" w:rsidRPr="002F08B2" w:rsidRDefault="002F08B2" w:rsidP="002F08B2">
      <w:pPr>
        <w:jc w:val="center"/>
        <w:rPr>
          <w:b/>
          <w:noProof/>
          <w:sz w:val="28"/>
          <w:szCs w:val="32"/>
          <w:lang w:val="uk-UA"/>
        </w:rPr>
      </w:pPr>
      <w:r w:rsidRPr="002F08B2">
        <w:rPr>
          <w:b/>
          <w:noProof/>
          <w:sz w:val="28"/>
          <w:szCs w:val="20"/>
          <w:lang w:val="uk-UA"/>
        </w:rPr>
        <w:t>ПЕРЕЛІК ЗМІН В ТЕНДЕРНІЙ ДОКУМЕНТАЦІЇ</w:t>
      </w:r>
    </w:p>
    <w:p w:rsidR="002F08B2" w:rsidRPr="002F08B2" w:rsidRDefault="002F08B2" w:rsidP="002F08B2">
      <w:pPr>
        <w:jc w:val="center"/>
        <w:rPr>
          <w:noProof/>
          <w:sz w:val="28"/>
          <w:szCs w:val="28"/>
          <w:lang w:val="uk-UA"/>
        </w:rPr>
      </w:pPr>
      <w:r w:rsidRPr="002F08B2">
        <w:rPr>
          <w:noProof/>
          <w:sz w:val="28"/>
          <w:szCs w:val="28"/>
          <w:lang w:val="uk-UA"/>
        </w:rPr>
        <w:t>для учасників процедури закупівлі, щодо підготовки тендерних пропозицій для участі в процедурі відкритих торгів на закупівлю наступного:</w:t>
      </w:r>
    </w:p>
    <w:p w:rsidR="002F08B2" w:rsidRPr="002F08B2" w:rsidRDefault="002F08B2" w:rsidP="002F08B2">
      <w:pPr>
        <w:rPr>
          <w:lang w:val="uk-UA"/>
        </w:rPr>
      </w:pPr>
    </w:p>
    <w:p w:rsidR="002F08B2" w:rsidRPr="002F08B2" w:rsidRDefault="002F08B2" w:rsidP="002F08B2">
      <w:pPr>
        <w:tabs>
          <w:tab w:val="left" w:pos="851"/>
        </w:tabs>
        <w:autoSpaceDE w:val="0"/>
        <w:autoSpaceDN w:val="0"/>
        <w:adjustRightInd w:val="0"/>
        <w:jc w:val="center"/>
        <w:rPr>
          <w:b/>
          <w:bCs/>
          <w:color w:val="000000"/>
          <w:lang w:val="uk-UA"/>
        </w:rPr>
      </w:pPr>
      <w:r w:rsidRPr="002F08B2">
        <w:rPr>
          <w:b/>
          <w:bCs/>
          <w:color w:val="000000"/>
          <w:lang w:val="uk-UA"/>
        </w:rPr>
        <w:t xml:space="preserve">Лабораторні реактиви </w:t>
      </w:r>
    </w:p>
    <w:p w:rsidR="002F08B2" w:rsidRPr="002F08B2" w:rsidRDefault="002F08B2" w:rsidP="002F08B2">
      <w:pPr>
        <w:tabs>
          <w:tab w:val="left" w:pos="851"/>
        </w:tabs>
        <w:autoSpaceDE w:val="0"/>
        <w:autoSpaceDN w:val="0"/>
        <w:adjustRightInd w:val="0"/>
        <w:jc w:val="center"/>
        <w:rPr>
          <w:b/>
          <w:color w:val="000000" w:themeColor="text1"/>
          <w:lang w:val="uk-UA"/>
        </w:rPr>
      </w:pPr>
      <w:r w:rsidRPr="002F08B2">
        <w:rPr>
          <w:b/>
          <w:bCs/>
          <w:color w:val="000000"/>
          <w:lang w:val="uk-UA"/>
        </w:rPr>
        <w:t>(код ДК 021:2015 - 33690000-3 Лікарські засоби різні)</w:t>
      </w:r>
    </w:p>
    <w:p w:rsidR="002F08B2" w:rsidRPr="002F08B2" w:rsidRDefault="002F08B2" w:rsidP="002F08B2">
      <w:pPr>
        <w:ind w:left="426" w:hanging="284"/>
        <w:jc w:val="center"/>
        <w:rPr>
          <w:b/>
          <w:bCs/>
          <w:color w:val="2A2928"/>
          <w:lang w:val="uk-UA"/>
        </w:rPr>
      </w:pPr>
    </w:p>
    <w:p w:rsidR="002F08B2" w:rsidRPr="002F08B2" w:rsidRDefault="002F08B2" w:rsidP="002F08B2">
      <w:pPr>
        <w:jc w:val="center"/>
        <w:rPr>
          <w:i/>
          <w:noProof/>
          <w:szCs w:val="28"/>
          <w:lang w:val="uk-UA"/>
        </w:rPr>
      </w:pPr>
      <w:r w:rsidRPr="002F08B2">
        <w:rPr>
          <w:i/>
          <w:noProof/>
          <w:szCs w:val="28"/>
          <w:lang w:val="uk-UA"/>
        </w:rPr>
        <w:t>Згідно оголошення створеного на майданчику (ДЕРЖЗАКУПІВЛІ.ОНЛАЙН)  опублікованого на веб-порталі Уповноваженого органу   0</w:t>
      </w:r>
      <w:r>
        <w:rPr>
          <w:i/>
          <w:noProof/>
          <w:szCs w:val="28"/>
          <w:lang w:val="uk-UA"/>
        </w:rPr>
        <w:t>7</w:t>
      </w:r>
      <w:r w:rsidRPr="002F08B2">
        <w:rPr>
          <w:i/>
          <w:noProof/>
          <w:szCs w:val="28"/>
          <w:lang w:val="uk-UA"/>
        </w:rPr>
        <w:t>.11.2022 р.</w:t>
      </w:r>
    </w:p>
    <w:p w:rsidR="002F08B2" w:rsidRPr="002F08B2" w:rsidRDefault="002F08B2" w:rsidP="002F08B2">
      <w:pPr>
        <w:jc w:val="center"/>
        <w:rPr>
          <w:b/>
          <w:sz w:val="28"/>
          <w:szCs w:val="28"/>
          <w:lang w:val="uk-UA"/>
        </w:rPr>
      </w:pPr>
      <w:r w:rsidRPr="002F08B2">
        <w:rPr>
          <w:i/>
          <w:noProof/>
          <w:szCs w:val="28"/>
          <w:lang w:val="uk-UA"/>
        </w:rPr>
        <w:t xml:space="preserve">за № </w:t>
      </w:r>
      <w:r w:rsidRPr="002F08B2">
        <w:rPr>
          <w:i/>
          <w:color w:val="000000" w:themeColor="text1"/>
          <w:shd w:val="clear" w:color="auto" w:fill="F0F5F2"/>
          <w:lang w:val="uk-UA"/>
        </w:rPr>
        <w:t>UA-2022-11-07-009520-a</w:t>
      </w:r>
    </w:p>
    <w:p w:rsidR="002F08B2" w:rsidRPr="002F08B2" w:rsidRDefault="002F08B2" w:rsidP="002F08B2">
      <w:pPr>
        <w:jc w:val="right"/>
        <w:rPr>
          <w:b/>
          <w:sz w:val="28"/>
          <w:szCs w:val="28"/>
          <w:lang w:val="uk-UA"/>
        </w:rPr>
      </w:pPr>
      <w:r w:rsidRPr="002F08B2">
        <w:rPr>
          <w:b/>
          <w:sz w:val="28"/>
          <w:szCs w:val="28"/>
          <w:lang w:val="uk-UA"/>
        </w:rPr>
        <w:t xml:space="preserve">УВАГА!!! </w:t>
      </w:r>
    </w:p>
    <w:p w:rsidR="002F08B2" w:rsidRPr="002F08B2" w:rsidRDefault="002F08B2" w:rsidP="002F08B2">
      <w:pPr>
        <w:jc w:val="right"/>
        <w:rPr>
          <w:b/>
          <w:sz w:val="28"/>
          <w:szCs w:val="28"/>
          <w:lang w:val="uk-UA"/>
        </w:rPr>
      </w:pPr>
      <w:r w:rsidRPr="002F08B2">
        <w:rPr>
          <w:b/>
          <w:sz w:val="28"/>
          <w:szCs w:val="28"/>
          <w:lang w:val="uk-UA"/>
        </w:rPr>
        <w:t xml:space="preserve">Тексти змін та доповнень до тендерної документації </w:t>
      </w:r>
    </w:p>
    <w:p w:rsidR="002F08B2" w:rsidRPr="002F08B2" w:rsidRDefault="002F08B2" w:rsidP="002F08B2">
      <w:pPr>
        <w:jc w:val="right"/>
        <w:rPr>
          <w:b/>
          <w:sz w:val="28"/>
          <w:szCs w:val="28"/>
          <w:lang w:val="uk-UA"/>
        </w:rPr>
      </w:pPr>
      <w:r w:rsidRPr="002F08B2">
        <w:rPr>
          <w:b/>
          <w:sz w:val="28"/>
          <w:szCs w:val="28"/>
          <w:lang w:val="uk-UA"/>
        </w:rPr>
        <w:t>відмічені у цьому переліку  червоним кольором.</w:t>
      </w:r>
    </w:p>
    <w:p w:rsidR="002F08B2" w:rsidRPr="002F08B2" w:rsidRDefault="002F08B2" w:rsidP="002F08B2">
      <w:pPr>
        <w:jc w:val="right"/>
        <w:rPr>
          <w:b/>
          <w:sz w:val="28"/>
          <w:szCs w:val="28"/>
          <w:lang w:val="uk-UA"/>
        </w:rPr>
      </w:pPr>
      <w:r w:rsidRPr="002F08B2">
        <w:rPr>
          <w:b/>
          <w:sz w:val="28"/>
          <w:szCs w:val="28"/>
          <w:lang w:val="uk-UA"/>
        </w:rPr>
        <w:t>Закреслені тексти не враховувати.</w:t>
      </w:r>
    </w:p>
    <w:p w:rsidR="002F08B2" w:rsidRPr="002F08B2" w:rsidRDefault="002F08B2" w:rsidP="002F08B2">
      <w:pPr>
        <w:rPr>
          <w:lang w:val="uk-UA"/>
        </w:rPr>
      </w:pPr>
    </w:p>
    <w:p w:rsidR="002F08B2" w:rsidRPr="002F08B2" w:rsidRDefault="002F08B2" w:rsidP="002F08B2">
      <w:pPr>
        <w:rPr>
          <w:lang w:val="uk-UA"/>
        </w:rPr>
      </w:pPr>
    </w:p>
    <w:p w:rsidR="002F08B2" w:rsidRPr="002F08B2" w:rsidRDefault="002F08B2" w:rsidP="002F08B2">
      <w:pPr>
        <w:pStyle w:val="rvps2"/>
        <w:spacing w:before="0" w:beforeAutospacing="0" w:after="0" w:afterAutospacing="0"/>
        <w:ind w:firstLine="450"/>
        <w:jc w:val="both"/>
        <w:textAlignment w:val="baseline"/>
        <w:rPr>
          <w:lang w:val="uk-UA"/>
        </w:rPr>
      </w:pPr>
      <w:r w:rsidRPr="002F08B2">
        <w:rPr>
          <w:lang w:val="uk-UA"/>
        </w:rPr>
        <w:t xml:space="preserve">Відповідно до </w:t>
      </w:r>
      <w:proofErr w:type="spellStart"/>
      <w:r w:rsidRPr="002F08B2">
        <w:rPr>
          <w:lang w:val="uk-UA"/>
        </w:rPr>
        <w:t>абз</w:t>
      </w:r>
      <w:proofErr w:type="spellEnd"/>
      <w:r w:rsidRPr="002F08B2">
        <w:rPr>
          <w:lang w:val="uk-UA"/>
        </w:rPr>
        <w:t xml:space="preserve">. 2 ч.2 ст. 24 ЗУ «Про публічні закупівлі» (далі по тексту - Закон) та п.51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випадку внесення змін до тендерної документації, такі зміни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2F08B2">
        <w:rPr>
          <w:u w:val="single"/>
          <w:lang w:val="uk-UA"/>
        </w:rPr>
        <w:t xml:space="preserve">Замовник разом із змінами до тендерної документації в окремому документі оприлюднює перелік змін, що вносяться. </w:t>
      </w:r>
      <w:r w:rsidRPr="002F08B2">
        <w:rPr>
          <w:lang w:val="uk-UA"/>
        </w:rPr>
        <w:t xml:space="preserve"> </w:t>
      </w:r>
    </w:p>
    <w:p w:rsidR="002F08B2" w:rsidRPr="002F08B2" w:rsidRDefault="002F08B2" w:rsidP="002F08B2">
      <w:pPr>
        <w:tabs>
          <w:tab w:val="left" w:pos="851"/>
        </w:tabs>
        <w:autoSpaceDE w:val="0"/>
        <w:autoSpaceDN w:val="0"/>
        <w:adjustRightInd w:val="0"/>
        <w:jc w:val="both"/>
        <w:rPr>
          <w:b/>
          <w:color w:val="000000" w:themeColor="text1"/>
          <w:lang w:val="uk-UA"/>
        </w:rPr>
      </w:pPr>
      <w:r w:rsidRPr="002F08B2">
        <w:rPr>
          <w:lang w:val="uk-UA"/>
        </w:rPr>
        <w:t xml:space="preserve">     На виконання даної вимоги Закону, замовник подає перелік змін, що </w:t>
      </w:r>
      <w:proofErr w:type="spellStart"/>
      <w:r w:rsidRPr="002F08B2">
        <w:rPr>
          <w:lang w:val="uk-UA"/>
        </w:rPr>
        <w:t>внесено</w:t>
      </w:r>
      <w:proofErr w:type="spellEnd"/>
      <w:r w:rsidRPr="002F08B2">
        <w:rPr>
          <w:lang w:val="uk-UA"/>
        </w:rPr>
        <w:t xml:space="preserve"> до тендерної документації</w:t>
      </w:r>
      <w:r w:rsidRPr="002F08B2">
        <w:rPr>
          <w:bCs/>
          <w:lang w:val="uk-UA"/>
        </w:rPr>
        <w:t xml:space="preserve"> щодо проведення відкритих торгів на закупівлю «</w:t>
      </w:r>
      <w:r w:rsidRPr="002F08B2">
        <w:rPr>
          <w:b/>
          <w:bCs/>
          <w:color w:val="000000"/>
          <w:lang w:val="uk-UA"/>
        </w:rPr>
        <w:t>Лабораторні реактиви»  (код ДК 021:2015 - 33690000-3 Лікарські засоби різні)</w:t>
      </w:r>
    </w:p>
    <w:p w:rsidR="002F08B2" w:rsidRPr="002F08B2" w:rsidRDefault="002F08B2" w:rsidP="002F08B2">
      <w:pPr>
        <w:pStyle w:val="rvps2"/>
        <w:ind w:firstLine="450"/>
        <w:jc w:val="both"/>
        <w:textAlignment w:val="baseline"/>
        <w:rPr>
          <w:lang w:val="uk-UA"/>
        </w:rPr>
      </w:pPr>
      <w:r w:rsidRPr="002F08B2">
        <w:rPr>
          <w:b/>
          <w:bCs/>
          <w:color w:val="000000"/>
          <w:lang w:val="uk-UA"/>
        </w:rPr>
        <w:t xml:space="preserve"> </w:t>
      </w:r>
      <w:r w:rsidRPr="002F08B2">
        <w:rPr>
          <w:lang w:val="uk-UA"/>
        </w:rPr>
        <w:t>Положення тендерної документації, до яких вносяться зміни, відображаються у вигляді закреслених даних та доступні для перегляду після внесення змін до тендерної документації.</w:t>
      </w:r>
    </w:p>
    <w:p w:rsidR="002F08B2" w:rsidRPr="002F08B2" w:rsidRDefault="002F08B2" w:rsidP="002F08B2">
      <w:pPr>
        <w:pStyle w:val="a3"/>
        <w:numPr>
          <w:ilvl w:val="0"/>
          <w:numId w:val="1"/>
        </w:numPr>
        <w:jc w:val="both"/>
        <w:rPr>
          <w:b/>
          <w:lang w:val="uk-UA"/>
        </w:rPr>
      </w:pPr>
      <w:r w:rsidRPr="002F08B2">
        <w:rPr>
          <w:b/>
          <w:lang w:val="uk-UA"/>
        </w:rPr>
        <w:t>Викладено в новій редакції ТЕНДЕРНА ДОКУМЕНТАЦІЯ</w:t>
      </w:r>
    </w:p>
    <w:p w:rsidR="002F08B2" w:rsidRPr="002F08B2" w:rsidRDefault="002F08B2" w:rsidP="002F08B2">
      <w:pPr>
        <w:pStyle w:val="a3"/>
        <w:jc w:val="center"/>
        <w:rPr>
          <w:b/>
          <w:lang w:val="uk-UA"/>
        </w:rPr>
      </w:pPr>
      <w:r w:rsidRPr="002F08B2">
        <w:rPr>
          <w:b/>
          <w:lang w:val="uk-UA"/>
        </w:rPr>
        <w:t>(Процедура закупівлі – відкриті торги з особливостями)</w:t>
      </w:r>
    </w:p>
    <w:p w:rsidR="002F08B2" w:rsidRPr="002F08B2" w:rsidRDefault="002F08B2" w:rsidP="002F08B2">
      <w:pPr>
        <w:pStyle w:val="a3"/>
        <w:jc w:val="center"/>
        <w:rPr>
          <w:b/>
          <w:lang w:val="uk-UA"/>
        </w:rPr>
      </w:pPr>
      <w:r w:rsidRPr="002F08B2">
        <w:rPr>
          <w:b/>
          <w:lang w:val="uk-UA"/>
        </w:rPr>
        <w:t>на закупівлю товару</w:t>
      </w:r>
    </w:p>
    <w:p w:rsidR="002F08B2" w:rsidRPr="002F08B2" w:rsidRDefault="002F08B2" w:rsidP="002F08B2">
      <w:pPr>
        <w:pStyle w:val="a3"/>
        <w:jc w:val="center"/>
        <w:rPr>
          <w:b/>
          <w:lang w:val="uk-UA"/>
        </w:rPr>
      </w:pPr>
      <w:r w:rsidRPr="002F08B2">
        <w:rPr>
          <w:b/>
          <w:bCs/>
          <w:color w:val="000000"/>
          <w:lang w:val="uk-UA"/>
        </w:rPr>
        <w:t>Лабораторні реактиви (код ДК 021:2015 - 33690000-3 Лікарські засоби різні)</w:t>
      </w:r>
    </w:p>
    <w:p w:rsidR="008C1AEC" w:rsidRPr="002F08B2" w:rsidRDefault="008C1AEC">
      <w:pPr>
        <w:rPr>
          <w:lang w:val="uk-UA"/>
        </w:rPr>
      </w:pPr>
    </w:p>
    <w:p w:rsidR="002F08B2" w:rsidRPr="002F08B2" w:rsidRDefault="002F08B2">
      <w:pPr>
        <w:rPr>
          <w:lang w:val="uk-UA"/>
        </w:rPr>
      </w:pPr>
    </w:p>
    <w:tbl>
      <w:tblPr>
        <w:tblW w:w="10404"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444"/>
        <w:gridCol w:w="705"/>
        <w:gridCol w:w="2835"/>
        <w:gridCol w:w="1332"/>
        <w:gridCol w:w="5088"/>
      </w:tblGrid>
      <w:tr w:rsidR="002F08B2" w:rsidRPr="002F08B2" w:rsidTr="006924A2">
        <w:tc>
          <w:tcPr>
            <w:tcW w:w="10404" w:type="dxa"/>
            <w:gridSpan w:val="5"/>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F08B2" w:rsidRPr="002F08B2" w:rsidRDefault="002F08B2" w:rsidP="006924A2">
            <w:pPr>
              <w:jc w:val="center"/>
              <w:rPr>
                <w:b/>
                <w:lang w:val="uk-UA"/>
              </w:rPr>
            </w:pPr>
            <w:r w:rsidRPr="002F08B2">
              <w:rPr>
                <w:sz w:val="20"/>
                <w:szCs w:val="20"/>
                <w:lang w:val="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5" o:title=""/>
                </v:shape>
                <o:OLEObject Type="Embed" ProgID="CorelDraw.Graphic.7" ShapeID="_x0000_i1025" DrawAspect="Content" ObjectID="_1730110448" r:id="rId6"/>
              </w:object>
            </w:r>
          </w:p>
          <w:p w:rsidR="002F08B2" w:rsidRPr="002F08B2" w:rsidRDefault="002F08B2" w:rsidP="006924A2">
            <w:pPr>
              <w:jc w:val="center"/>
              <w:rPr>
                <w:b/>
                <w:lang w:val="uk-UA"/>
              </w:rPr>
            </w:pPr>
            <w:r w:rsidRPr="002F08B2">
              <w:rPr>
                <w:b/>
                <w:lang w:val="uk-UA"/>
              </w:rPr>
              <w:t>УПРАВЛІННЯ  ОХОРОНИ  ЗДОРОВ’Я ГОРІШНЬОПЛАВНІВСЬКОЇ МІСЬКОЇ  РАДИ  КРЕМЕНЧУЦЬКОГО РАЙОНУ ПОЛТАВСЬКОЇ ОБЛАСТІ</w:t>
            </w:r>
          </w:p>
          <w:p w:rsidR="002F08B2" w:rsidRPr="002F08B2" w:rsidRDefault="002F08B2" w:rsidP="006924A2">
            <w:pPr>
              <w:jc w:val="center"/>
              <w:rPr>
                <w:b/>
                <w:lang w:val="uk-UA"/>
              </w:rPr>
            </w:pPr>
          </w:p>
          <w:p w:rsidR="002F08B2" w:rsidRPr="002F08B2" w:rsidRDefault="002F08B2" w:rsidP="006924A2">
            <w:pPr>
              <w:jc w:val="center"/>
              <w:rPr>
                <w:b/>
                <w:lang w:val="uk-UA"/>
              </w:rPr>
            </w:pPr>
            <w:r w:rsidRPr="002F08B2">
              <w:rPr>
                <w:b/>
                <w:lang w:val="uk-UA"/>
              </w:rPr>
              <w:lastRenderedPageBreak/>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p w:rsidR="002F08B2" w:rsidRPr="002F08B2" w:rsidRDefault="002F08B2" w:rsidP="006924A2">
            <w:pPr>
              <w:jc w:val="center"/>
              <w:rPr>
                <w:lang w:val="uk-UA"/>
              </w:rPr>
            </w:pPr>
            <w:r w:rsidRPr="002F08B2">
              <w:rPr>
                <w:sz w:val="20"/>
                <w:szCs w:val="20"/>
                <w:lang w:val="uk-UA"/>
              </w:rPr>
              <w:t>39803  м. Горішні Плавні, Полтавської області,  вул. Миру, 10,  КОД ЄДРПОУ  01999626</w:t>
            </w:r>
          </w:p>
          <w:p w:rsidR="002F08B2" w:rsidRPr="002F08B2" w:rsidRDefault="002F08B2" w:rsidP="006924A2">
            <w:pPr>
              <w:rPr>
                <w:sz w:val="20"/>
                <w:szCs w:val="20"/>
                <w:lang w:val="uk-UA"/>
              </w:rPr>
            </w:pPr>
            <w:r w:rsidRPr="002F08B2">
              <w:rPr>
                <w:sz w:val="20"/>
                <w:szCs w:val="20"/>
                <w:lang w:val="uk-UA"/>
              </w:rPr>
              <w:t xml:space="preserve">                                      </w:t>
            </w:r>
            <w:r w:rsidRPr="002F08B2">
              <w:rPr>
                <w:sz w:val="20"/>
                <w:szCs w:val="20"/>
                <w:lang w:val="uk-UA"/>
              </w:rPr>
              <w:tab/>
            </w:r>
            <w:r w:rsidRPr="002F08B2">
              <w:rPr>
                <w:sz w:val="20"/>
                <w:szCs w:val="20"/>
                <w:lang w:val="uk-UA"/>
              </w:rPr>
              <w:tab/>
            </w:r>
            <w:r w:rsidRPr="002F08B2">
              <w:rPr>
                <w:sz w:val="20"/>
                <w:szCs w:val="20"/>
                <w:lang w:val="uk-UA"/>
              </w:rPr>
              <w:tab/>
              <w:t>E-</w:t>
            </w:r>
            <w:proofErr w:type="spellStart"/>
            <w:r w:rsidRPr="002F08B2">
              <w:rPr>
                <w:sz w:val="20"/>
                <w:szCs w:val="20"/>
                <w:lang w:val="uk-UA"/>
              </w:rPr>
              <w:t>mail</w:t>
            </w:r>
            <w:proofErr w:type="spellEnd"/>
            <w:r w:rsidRPr="002F08B2">
              <w:rPr>
                <w:sz w:val="20"/>
                <w:szCs w:val="20"/>
                <w:lang w:val="uk-UA"/>
              </w:rPr>
              <w:t xml:space="preserve"> : </w:t>
            </w:r>
            <w:hyperlink r:id="rId7" w:history="1">
              <w:r w:rsidRPr="002F08B2">
                <w:rPr>
                  <w:rStyle w:val="a4"/>
                  <w:color w:val="548DD4"/>
                  <w:sz w:val="20"/>
                  <w:szCs w:val="20"/>
                  <w:lang w:val="uk-UA"/>
                </w:rPr>
                <w:t>koms.hosp@gmail.</w:t>
              </w:r>
            </w:hyperlink>
            <w:r w:rsidRPr="002F08B2">
              <w:rPr>
                <w:color w:val="548DD4"/>
                <w:sz w:val="20"/>
                <w:szCs w:val="20"/>
                <w:u w:val="single"/>
                <w:lang w:val="uk-UA"/>
              </w:rPr>
              <w:t>com</w:t>
            </w:r>
            <w:r w:rsidRPr="002F08B2">
              <w:rPr>
                <w:sz w:val="20"/>
                <w:szCs w:val="20"/>
                <w:lang w:val="uk-UA"/>
              </w:rPr>
              <w:t xml:space="preserve"> ,  </w:t>
            </w:r>
            <w:proofErr w:type="spellStart"/>
            <w:r w:rsidRPr="002F08B2">
              <w:rPr>
                <w:sz w:val="20"/>
                <w:szCs w:val="20"/>
                <w:lang w:val="uk-UA"/>
              </w:rPr>
              <w:t>тел</w:t>
            </w:r>
            <w:proofErr w:type="spellEnd"/>
            <w:r w:rsidRPr="002F08B2">
              <w:rPr>
                <w:sz w:val="20"/>
                <w:szCs w:val="20"/>
                <w:lang w:val="uk-UA"/>
              </w:rPr>
              <w:t>. (05438) 4-48-31</w:t>
            </w:r>
          </w:p>
        </w:tc>
      </w:tr>
      <w:tr w:rsidR="002F08B2" w:rsidRPr="002F08B2" w:rsidTr="006924A2">
        <w:tc>
          <w:tcPr>
            <w:tcW w:w="5316" w:type="dxa"/>
            <w:gridSpan w:val="4"/>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F08B2" w:rsidRPr="002F08B2" w:rsidRDefault="002F08B2" w:rsidP="006924A2">
            <w:pPr>
              <w:rPr>
                <w:lang w:val="uk-UA"/>
              </w:rPr>
            </w:pPr>
          </w:p>
        </w:tc>
        <w:tc>
          <w:tcPr>
            <w:tcW w:w="508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F08B2" w:rsidRPr="002F08B2" w:rsidRDefault="002F08B2" w:rsidP="006924A2">
            <w:pPr>
              <w:ind w:firstLine="121"/>
              <w:rPr>
                <w:b/>
                <w:lang w:val="uk-UA"/>
              </w:rPr>
            </w:pPr>
            <w:r w:rsidRPr="002F08B2">
              <w:rPr>
                <w:b/>
                <w:lang w:val="uk-UA"/>
              </w:rPr>
              <w:t>ЗАТВЕРДЖЕНО</w:t>
            </w:r>
          </w:p>
          <w:p w:rsidR="002F08B2" w:rsidRPr="002F08B2" w:rsidRDefault="002F08B2" w:rsidP="006924A2">
            <w:pPr>
              <w:rPr>
                <w:lang w:val="uk-UA"/>
              </w:rPr>
            </w:pPr>
            <w:r w:rsidRPr="002F08B2">
              <w:rPr>
                <w:lang w:val="uk-UA"/>
              </w:rPr>
              <w:t>Рішенням Уповноваженої особи</w:t>
            </w:r>
          </w:p>
          <w:p w:rsidR="002F08B2" w:rsidRPr="002F08B2" w:rsidRDefault="002F08B2" w:rsidP="006924A2">
            <w:pPr>
              <w:rPr>
                <w:lang w:val="uk-UA"/>
              </w:rPr>
            </w:pPr>
            <w:r w:rsidRPr="002F08B2">
              <w:rPr>
                <w:lang w:val="uk-UA"/>
              </w:rPr>
              <w:t>КНП «ЛІЛ І рівня м. Горішні Плавні»</w:t>
            </w:r>
          </w:p>
          <w:p w:rsidR="002F08B2" w:rsidRPr="002F08B2" w:rsidRDefault="002F08B2" w:rsidP="006924A2">
            <w:pPr>
              <w:rPr>
                <w:strike/>
                <w:lang w:val="uk-UA"/>
              </w:rPr>
            </w:pPr>
            <w:r w:rsidRPr="002F08B2">
              <w:rPr>
                <w:strike/>
                <w:lang w:val="uk-UA"/>
              </w:rPr>
              <w:t>Протокол № 275 від</w:t>
            </w:r>
            <w:ins w:id="0" w:author="i.chyzhova" w:date="2020-07-21T09:57:00Z">
              <w:r w:rsidRPr="002F08B2">
                <w:rPr>
                  <w:strike/>
                  <w:lang w:val="uk-UA"/>
                </w:rPr>
                <w:t xml:space="preserve"> </w:t>
              </w:r>
            </w:ins>
            <w:r w:rsidRPr="002F08B2">
              <w:rPr>
                <w:strike/>
                <w:lang w:val="uk-UA"/>
              </w:rPr>
              <w:t xml:space="preserve"> 09.11.2022 р </w:t>
            </w:r>
          </w:p>
          <w:p w:rsidR="002F08B2" w:rsidRPr="002F08B2" w:rsidRDefault="002F08B2" w:rsidP="002F08B2">
            <w:pPr>
              <w:rPr>
                <w:color w:val="FF0000"/>
                <w:lang w:val="uk-UA"/>
              </w:rPr>
            </w:pPr>
            <w:r w:rsidRPr="002F08B2">
              <w:rPr>
                <w:color w:val="FF0000"/>
                <w:lang w:val="uk-UA"/>
              </w:rPr>
              <w:t xml:space="preserve">Протокол № </w:t>
            </w:r>
            <w:r>
              <w:rPr>
                <w:color w:val="FF0000"/>
                <w:lang w:val="uk-UA"/>
              </w:rPr>
              <w:t>340</w:t>
            </w:r>
            <w:r w:rsidRPr="002F08B2">
              <w:rPr>
                <w:color w:val="FF0000"/>
                <w:lang w:val="uk-UA"/>
              </w:rPr>
              <w:t xml:space="preserve"> від</w:t>
            </w:r>
            <w:ins w:id="1" w:author="i.chyzhova" w:date="2020-07-21T09:57:00Z">
              <w:r w:rsidRPr="002F08B2">
                <w:rPr>
                  <w:color w:val="FF0000"/>
                  <w:lang w:val="uk-UA"/>
                </w:rPr>
                <w:t xml:space="preserve"> </w:t>
              </w:r>
            </w:ins>
            <w:r w:rsidRPr="002F08B2">
              <w:rPr>
                <w:color w:val="FF0000"/>
                <w:lang w:val="uk-UA"/>
              </w:rPr>
              <w:t xml:space="preserve"> </w:t>
            </w:r>
            <w:r>
              <w:rPr>
                <w:color w:val="FF0000"/>
                <w:lang w:val="uk-UA"/>
              </w:rPr>
              <w:t>16</w:t>
            </w:r>
            <w:r w:rsidRPr="002F08B2">
              <w:rPr>
                <w:color w:val="FF0000"/>
                <w:lang w:val="uk-UA"/>
              </w:rPr>
              <w:t xml:space="preserve">.11.2022 р </w:t>
            </w:r>
          </w:p>
          <w:p w:rsidR="002F08B2" w:rsidRPr="002F08B2" w:rsidRDefault="002F08B2" w:rsidP="006924A2">
            <w:pPr>
              <w:rPr>
                <w:lang w:val="uk-UA"/>
              </w:rPr>
            </w:pPr>
          </w:p>
          <w:p w:rsidR="002F08B2" w:rsidRPr="002F08B2" w:rsidRDefault="002F08B2" w:rsidP="006924A2">
            <w:pPr>
              <w:rPr>
                <w:b/>
                <w:lang w:val="uk-UA"/>
              </w:rPr>
            </w:pPr>
            <w:r w:rsidRPr="002F08B2">
              <w:rPr>
                <w:lang w:val="uk-UA"/>
              </w:rPr>
              <w:t>_____________   Ірина КОПИТІНА</w:t>
            </w:r>
          </w:p>
        </w:tc>
      </w:tr>
      <w:tr w:rsidR="002F08B2" w:rsidRPr="002F08B2" w:rsidTr="006924A2">
        <w:trPr>
          <w:trHeight w:val="8561"/>
        </w:trPr>
        <w:tc>
          <w:tcPr>
            <w:tcW w:w="10404" w:type="dxa"/>
            <w:gridSpan w:val="5"/>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F08B2" w:rsidRPr="002F08B2" w:rsidRDefault="002F08B2" w:rsidP="006924A2">
            <w:pPr>
              <w:jc w:val="center"/>
              <w:rPr>
                <w:b/>
                <w:sz w:val="32"/>
                <w:szCs w:val="32"/>
                <w:lang w:val="uk-UA"/>
              </w:rPr>
            </w:pPr>
          </w:p>
          <w:p w:rsidR="002F08B2" w:rsidRPr="002F08B2" w:rsidRDefault="002F08B2" w:rsidP="006924A2">
            <w:pPr>
              <w:jc w:val="center"/>
              <w:rPr>
                <w:b/>
                <w:sz w:val="32"/>
                <w:szCs w:val="32"/>
                <w:lang w:val="uk-UA"/>
              </w:rPr>
            </w:pPr>
          </w:p>
          <w:p w:rsidR="002F08B2" w:rsidRPr="002F08B2" w:rsidRDefault="002F08B2" w:rsidP="006924A2">
            <w:pPr>
              <w:jc w:val="center"/>
              <w:rPr>
                <w:b/>
                <w:sz w:val="32"/>
                <w:szCs w:val="32"/>
                <w:lang w:val="uk-UA"/>
              </w:rPr>
            </w:pPr>
            <w:r w:rsidRPr="002F08B2">
              <w:rPr>
                <w:b/>
                <w:sz w:val="32"/>
                <w:szCs w:val="32"/>
                <w:lang w:val="uk-UA"/>
              </w:rPr>
              <w:t>ТЕНДЕРНА ДОКУМЕНТАЦІЯ</w:t>
            </w:r>
          </w:p>
          <w:p w:rsidR="002F08B2" w:rsidRPr="002F08B2" w:rsidRDefault="002F08B2" w:rsidP="006924A2">
            <w:pPr>
              <w:jc w:val="center"/>
              <w:rPr>
                <w:sz w:val="28"/>
                <w:szCs w:val="28"/>
                <w:lang w:val="uk-UA"/>
              </w:rPr>
            </w:pPr>
            <w:r w:rsidRPr="002F08B2">
              <w:rPr>
                <w:sz w:val="28"/>
                <w:szCs w:val="28"/>
                <w:lang w:val="uk-UA"/>
              </w:rPr>
              <w:t>(Процедура закупівлі – відкриті торги (з особливостями))</w:t>
            </w:r>
          </w:p>
          <w:p w:rsidR="002F08B2" w:rsidRPr="002F08B2" w:rsidRDefault="002F08B2" w:rsidP="006924A2">
            <w:pPr>
              <w:jc w:val="center"/>
              <w:rPr>
                <w:sz w:val="28"/>
                <w:szCs w:val="28"/>
                <w:lang w:val="uk-UA"/>
              </w:rPr>
            </w:pPr>
          </w:p>
          <w:p w:rsidR="002F08B2" w:rsidRPr="002F08B2" w:rsidRDefault="002F08B2" w:rsidP="006924A2">
            <w:pPr>
              <w:jc w:val="center"/>
              <w:rPr>
                <w:sz w:val="28"/>
                <w:szCs w:val="28"/>
                <w:lang w:val="uk-UA"/>
              </w:rPr>
            </w:pPr>
            <w:r w:rsidRPr="002F08B2">
              <w:rPr>
                <w:sz w:val="28"/>
                <w:szCs w:val="28"/>
                <w:lang w:val="uk-UA"/>
              </w:rPr>
              <w:t>на закупівлю товару</w:t>
            </w:r>
          </w:p>
          <w:p w:rsidR="002F08B2" w:rsidRPr="002F08B2" w:rsidRDefault="002F08B2" w:rsidP="006924A2">
            <w:pPr>
              <w:jc w:val="center"/>
              <w:rPr>
                <w:rFonts w:ascii="Cambria" w:hAnsi="Cambria"/>
                <w:b/>
                <w:bCs/>
                <w:sz w:val="28"/>
                <w:szCs w:val="28"/>
                <w:lang w:val="uk-UA"/>
              </w:rPr>
            </w:pPr>
            <w:r w:rsidRPr="002F08B2">
              <w:rPr>
                <w:rFonts w:ascii="Cambria" w:hAnsi="Cambria"/>
                <w:b/>
                <w:bCs/>
                <w:sz w:val="28"/>
                <w:szCs w:val="28"/>
                <w:lang w:val="uk-UA"/>
              </w:rPr>
              <w:t>Лабораторні реактиви</w:t>
            </w:r>
          </w:p>
          <w:p w:rsidR="002F08B2" w:rsidRPr="002F08B2" w:rsidRDefault="002F08B2" w:rsidP="006924A2">
            <w:pPr>
              <w:jc w:val="center"/>
              <w:rPr>
                <w:sz w:val="28"/>
                <w:szCs w:val="28"/>
                <w:lang w:val="uk-UA"/>
              </w:rPr>
            </w:pPr>
            <w:r w:rsidRPr="002F08B2">
              <w:rPr>
                <w:b/>
                <w:bCs/>
                <w:sz w:val="28"/>
                <w:szCs w:val="28"/>
                <w:lang w:val="uk-UA"/>
              </w:rPr>
              <w:t xml:space="preserve"> </w:t>
            </w:r>
            <w:r w:rsidRPr="002F08B2">
              <w:rPr>
                <w:sz w:val="28"/>
                <w:szCs w:val="28"/>
                <w:lang w:val="uk-UA"/>
              </w:rPr>
              <w:t xml:space="preserve">код згідно національного класифікатора України </w:t>
            </w:r>
          </w:p>
          <w:p w:rsidR="002F08B2" w:rsidRPr="002F08B2" w:rsidRDefault="002F08B2" w:rsidP="006924A2">
            <w:pPr>
              <w:jc w:val="center"/>
              <w:rPr>
                <w:sz w:val="28"/>
                <w:szCs w:val="28"/>
                <w:lang w:val="uk-UA"/>
              </w:rPr>
            </w:pPr>
            <w:r w:rsidRPr="002F08B2">
              <w:rPr>
                <w:sz w:val="28"/>
                <w:szCs w:val="28"/>
                <w:lang w:val="uk-UA"/>
              </w:rPr>
              <w:t>ДК 021:2015 «Єдиного закупівельного словника»:</w:t>
            </w:r>
          </w:p>
          <w:p w:rsidR="002F08B2" w:rsidRPr="002F08B2" w:rsidRDefault="002F08B2" w:rsidP="006924A2">
            <w:pPr>
              <w:jc w:val="center"/>
              <w:rPr>
                <w:sz w:val="28"/>
                <w:szCs w:val="28"/>
                <w:lang w:val="uk-UA"/>
              </w:rPr>
            </w:pPr>
            <w:r w:rsidRPr="002F08B2">
              <w:rPr>
                <w:rFonts w:ascii="Cambria" w:hAnsi="Cambria"/>
                <w:b/>
                <w:bCs/>
                <w:sz w:val="28"/>
                <w:szCs w:val="28"/>
                <w:lang w:val="uk-UA"/>
              </w:rPr>
              <w:t>33690000-3 Лікарські засоби різні</w:t>
            </w:r>
          </w:p>
        </w:tc>
      </w:tr>
      <w:tr w:rsidR="002F08B2" w:rsidRPr="002F08B2" w:rsidTr="006924A2">
        <w:trPr>
          <w:trHeight w:val="20"/>
        </w:trPr>
        <w:tc>
          <w:tcPr>
            <w:tcW w:w="10404" w:type="dxa"/>
            <w:gridSpan w:val="5"/>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F08B2" w:rsidRPr="002F08B2" w:rsidRDefault="002F08B2" w:rsidP="006924A2">
            <w:pPr>
              <w:jc w:val="center"/>
              <w:rPr>
                <w:b/>
                <w:lang w:val="uk-UA"/>
              </w:rPr>
            </w:pPr>
            <w:r w:rsidRPr="002F08B2">
              <w:rPr>
                <w:b/>
                <w:sz w:val="28"/>
                <w:szCs w:val="28"/>
                <w:lang w:val="uk-UA"/>
              </w:rPr>
              <w:t>м. Горішні Плавні – 2022 р.</w:t>
            </w:r>
          </w:p>
        </w:tc>
      </w:tr>
      <w:tr w:rsidR="002F08B2" w:rsidRPr="002F08B2" w:rsidTr="006924A2">
        <w:trPr>
          <w:trHeight w:val="20"/>
        </w:trPr>
        <w:tc>
          <w:tcPr>
            <w:tcW w:w="10404" w:type="dxa"/>
            <w:gridSpan w:val="5"/>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2F08B2" w:rsidRPr="002F08B2" w:rsidRDefault="002F08B2" w:rsidP="006924A2">
            <w:pPr>
              <w:rPr>
                <w:b/>
                <w:sz w:val="28"/>
                <w:szCs w:val="28"/>
                <w:lang w:val="uk-UA"/>
              </w:rPr>
            </w:pP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16"/>
          <w:jc w:val="center"/>
        </w:trPr>
        <w:tc>
          <w:tcPr>
            <w:tcW w:w="705" w:type="dxa"/>
            <w:vAlign w:val="center"/>
          </w:tcPr>
          <w:p w:rsidR="002F08B2" w:rsidRPr="002F08B2" w:rsidRDefault="002F08B2" w:rsidP="006924A2">
            <w:pPr>
              <w:jc w:val="center"/>
              <w:rPr>
                <w:lang w:val="uk-UA"/>
              </w:rPr>
            </w:pPr>
            <w:bookmarkStart w:id="2" w:name="_heading=h.1fob9te" w:colFirst="0" w:colLast="0"/>
            <w:bookmarkEnd w:id="2"/>
            <w:r w:rsidRPr="002F08B2">
              <w:rPr>
                <w:lang w:val="uk-UA"/>
              </w:rPr>
              <w:t>№</w:t>
            </w:r>
          </w:p>
        </w:tc>
        <w:tc>
          <w:tcPr>
            <w:tcW w:w="9255" w:type="dxa"/>
            <w:gridSpan w:val="3"/>
            <w:vAlign w:val="center"/>
          </w:tcPr>
          <w:p w:rsidR="002F08B2" w:rsidRPr="002F08B2" w:rsidRDefault="002F08B2" w:rsidP="006924A2">
            <w:pPr>
              <w:jc w:val="center"/>
              <w:rPr>
                <w:b/>
                <w:lang w:val="uk-UA"/>
              </w:rPr>
            </w:pPr>
            <w:r w:rsidRPr="002F08B2">
              <w:rPr>
                <w:b/>
                <w:lang w:val="uk-UA"/>
              </w:rPr>
              <w:t>Розділ 1. Загальні положення</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11"/>
          <w:jc w:val="center"/>
        </w:trPr>
        <w:tc>
          <w:tcPr>
            <w:tcW w:w="705" w:type="dxa"/>
            <w:vAlign w:val="center"/>
          </w:tcPr>
          <w:p w:rsidR="002F08B2" w:rsidRPr="002F08B2" w:rsidRDefault="002F08B2" w:rsidP="006924A2">
            <w:pPr>
              <w:jc w:val="center"/>
              <w:rPr>
                <w:lang w:val="uk-UA"/>
              </w:rPr>
            </w:pPr>
            <w:r w:rsidRPr="002F08B2">
              <w:rPr>
                <w:lang w:val="uk-UA"/>
              </w:rPr>
              <w:t>1</w:t>
            </w:r>
          </w:p>
        </w:tc>
        <w:tc>
          <w:tcPr>
            <w:tcW w:w="2835" w:type="dxa"/>
            <w:vAlign w:val="center"/>
          </w:tcPr>
          <w:p w:rsidR="002F08B2" w:rsidRPr="002F08B2" w:rsidRDefault="002F08B2" w:rsidP="006924A2">
            <w:pPr>
              <w:jc w:val="center"/>
              <w:rPr>
                <w:lang w:val="uk-UA"/>
              </w:rPr>
            </w:pPr>
            <w:r w:rsidRPr="002F08B2">
              <w:rPr>
                <w:lang w:val="uk-UA"/>
              </w:rPr>
              <w:t>2</w:t>
            </w:r>
          </w:p>
        </w:tc>
        <w:tc>
          <w:tcPr>
            <w:tcW w:w="6420" w:type="dxa"/>
            <w:gridSpan w:val="2"/>
            <w:vAlign w:val="center"/>
          </w:tcPr>
          <w:p w:rsidR="002F08B2" w:rsidRPr="002F08B2" w:rsidRDefault="002F08B2" w:rsidP="006924A2">
            <w:pPr>
              <w:jc w:val="center"/>
              <w:rPr>
                <w:lang w:val="uk-UA"/>
              </w:rPr>
            </w:pPr>
            <w:r w:rsidRPr="002F08B2">
              <w:rPr>
                <w:lang w:val="uk-UA"/>
              </w:rPr>
              <w:t>3</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jc w:val="center"/>
              <w:rPr>
                <w:lang w:val="uk-UA"/>
              </w:rPr>
            </w:pPr>
            <w:r w:rsidRPr="002F08B2">
              <w:rPr>
                <w:color w:val="000000"/>
                <w:lang w:val="uk-UA"/>
              </w:rPr>
              <w:t>1</w:t>
            </w:r>
          </w:p>
        </w:tc>
        <w:tc>
          <w:tcPr>
            <w:tcW w:w="2835" w:type="dxa"/>
          </w:tcPr>
          <w:p w:rsidR="002F08B2" w:rsidRPr="002F08B2" w:rsidRDefault="002F08B2" w:rsidP="006924A2">
            <w:pPr>
              <w:rPr>
                <w:lang w:val="uk-UA"/>
              </w:rPr>
            </w:pPr>
            <w:r w:rsidRPr="002F08B2">
              <w:rPr>
                <w:b/>
                <w:color w:val="000000"/>
                <w:lang w:val="uk-UA"/>
              </w:rPr>
              <w:t>Терміни, які вживаються в тендерній документації</w:t>
            </w:r>
          </w:p>
        </w:tc>
        <w:tc>
          <w:tcPr>
            <w:tcW w:w="6420" w:type="dxa"/>
            <w:gridSpan w:val="2"/>
          </w:tcPr>
          <w:p w:rsidR="002F08B2" w:rsidRPr="002F08B2" w:rsidRDefault="002F08B2" w:rsidP="006924A2">
            <w:pPr>
              <w:jc w:val="both"/>
              <w:rPr>
                <w:lang w:val="uk-UA"/>
              </w:rPr>
            </w:pPr>
            <w:r w:rsidRPr="002F08B2">
              <w:rPr>
                <w:color w:val="000000"/>
                <w:lang w:val="uk-UA"/>
              </w:rPr>
              <w:t xml:space="preserve">Документацію розроблено відповідно до вимог Закону України «Про публічні закупівлі» (далі </w:t>
            </w:r>
            <w:r w:rsidRPr="002F08B2">
              <w:rPr>
                <w:lang w:val="uk-UA"/>
              </w:rPr>
              <w:t>—</w:t>
            </w:r>
            <w:r w:rsidRPr="002F08B2">
              <w:rPr>
                <w:color w:val="000000"/>
                <w:lang w:val="uk-UA"/>
              </w:rPr>
              <w:t xml:space="preserve"> Закон)</w:t>
            </w:r>
            <w:r w:rsidRPr="002F08B2">
              <w:rPr>
                <w:lang w:val="uk-UA"/>
              </w:rPr>
              <w:t xml:space="preserve"> та Постанови від 12 жовтня 2022 р. № 1178 «Про затвердження особливостей здійснення публічних закупівель товарів, </w:t>
            </w:r>
            <w:r w:rsidRPr="002F08B2">
              <w:rPr>
                <w:lang w:val="uk-UA"/>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F08B2" w:rsidRPr="002F08B2" w:rsidRDefault="002F08B2" w:rsidP="006924A2">
            <w:pPr>
              <w:jc w:val="both"/>
              <w:rPr>
                <w:lang w:val="uk-UA"/>
              </w:rPr>
            </w:pPr>
            <w:r w:rsidRPr="002F08B2">
              <w:rPr>
                <w:color w:val="000000"/>
                <w:lang w:val="uk-UA"/>
              </w:rPr>
              <w:t xml:space="preserve"> Терміни, які використовуються в цій документації, вживаються у значенні, наведеному в Законі та </w:t>
            </w:r>
            <w:r w:rsidRPr="002F08B2">
              <w:rPr>
                <w:lang w:val="uk-UA"/>
              </w:rPr>
              <w:t>Особливостях.</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615"/>
          <w:jc w:val="center"/>
        </w:trPr>
        <w:tc>
          <w:tcPr>
            <w:tcW w:w="705" w:type="dxa"/>
          </w:tcPr>
          <w:p w:rsidR="002F08B2" w:rsidRPr="002F08B2" w:rsidRDefault="002F08B2" w:rsidP="006924A2">
            <w:pPr>
              <w:jc w:val="center"/>
              <w:rPr>
                <w:lang w:val="uk-UA"/>
              </w:rPr>
            </w:pPr>
            <w:r w:rsidRPr="002F08B2">
              <w:rPr>
                <w:color w:val="000000"/>
                <w:lang w:val="uk-UA"/>
              </w:rPr>
              <w:lastRenderedPageBreak/>
              <w:t>2</w:t>
            </w:r>
          </w:p>
        </w:tc>
        <w:tc>
          <w:tcPr>
            <w:tcW w:w="2835" w:type="dxa"/>
          </w:tcPr>
          <w:p w:rsidR="002F08B2" w:rsidRPr="002F08B2" w:rsidRDefault="002F08B2" w:rsidP="006924A2">
            <w:pPr>
              <w:rPr>
                <w:lang w:val="uk-UA"/>
              </w:rPr>
            </w:pPr>
            <w:r w:rsidRPr="002F08B2">
              <w:rPr>
                <w:b/>
                <w:color w:val="000000"/>
                <w:lang w:val="uk-UA"/>
              </w:rPr>
              <w:t>Інформація про замовника торгів</w:t>
            </w:r>
          </w:p>
        </w:tc>
        <w:tc>
          <w:tcPr>
            <w:tcW w:w="6420" w:type="dxa"/>
            <w:gridSpan w:val="2"/>
          </w:tcPr>
          <w:p w:rsidR="002F08B2" w:rsidRPr="002F08B2" w:rsidRDefault="002F08B2" w:rsidP="006924A2">
            <w:pPr>
              <w:jc w:val="both"/>
              <w:rPr>
                <w:lang w:val="uk-UA"/>
              </w:rPr>
            </w:pPr>
            <w:r w:rsidRPr="002F08B2">
              <w:rPr>
                <w:color w:val="000000"/>
                <w:lang w:val="uk-UA"/>
              </w:rPr>
              <w:t> </w:t>
            </w:r>
          </w:p>
        </w:tc>
      </w:tr>
      <w:tr w:rsidR="002F08B2" w:rsidRPr="00C20A9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285"/>
          <w:jc w:val="center"/>
        </w:trPr>
        <w:tc>
          <w:tcPr>
            <w:tcW w:w="705" w:type="dxa"/>
          </w:tcPr>
          <w:p w:rsidR="002F08B2" w:rsidRPr="002F08B2" w:rsidRDefault="002F08B2" w:rsidP="006924A2">
            <w:pPr>
              <w:jc w:val="center"/>
              <w:rPr>
                <w:lang w:val="uk-UA"/>
              </w:rPr>
            </w:pPr>
            <w:r w:rsidRPr="002F08B2">
              <w:rPr>
                <w:color w:val="000000"/>
                <w:lang w:val="uk-UA"/>
              </w:rPr>
              <w:t>2.1</w:t>
            </w:r>
          </w:p>
        </w:tc>
        <w:tc>
          <w:tcPr>
            <w:tcW w:w="2835" w:type="dxa"/>
          </w:tcPr>
          <w:p w:rsidR="002F08B2" w:rsidRPr="002F08B2" w:rsidRDefault="002F08B2" w:rsidP="006924A2">
            <w:pPr>
              <w:rPr>
                <w:lang w:val="uk-UA"/>
              </w:rPr>
            </w:pPr>
            <w:r w:rsidRPr="002F08B2">
              <w:rPr>
                <w:color w:val="000000"/>
                <w:lang w:val="uk-UA"/>
              </w:rPr>
              <w:t>повне найменування</w:t>
            </w:r>
          </w:p>
        </w:tc>
        <w:tc>
          <w:tcPr>
            <w:tcW w:w="6420" w:type="dxa"/>
            <w:gridSpan w:val="2"/>
          </w:tcPr>
          <w:p w:rsidR="002F08B2" w:rsidRPr="002F08B2" w:rsidRDefault="002F08B2" w:rsidP="006924A2">
            <w:pPr>
              <w:jc w:val="both"/>
              <w:rPr>
                <w:b/>
                <w:lang w:val="uk-UA"/>
              </w:rPr>
            </w:pPr>
            <w:r w:rsidRPr="002F08B2">
              <w:rPr>
                <w:b/>
                <w:lang w:val="uk-UA"/>
              </w:rPr>
              <w:t>КОМУНАЛЬНЕ  НЕКОМЕРЦІЙНЕ   ПІДПРИЄМСТВО  «ЛІКАРНЯ    ІНТЕНСИВНОГО  ЛІКУВАННЯ  I  РІВНЯ  М.ГОРІШНІ ПЛАВНІ» ГОРІШНЬОПЛАВНІВСЬКОЇ  МІСЬКОЇ   РАДИ  КРЕМЕНЧУЦЬКОГО РАЙОНУ ПОЛТАВСЬКОЇ  ОБЛАСТІ</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510"/>
          <w:jc w:val="center"/>
        </w:trPr>
        <w:tc>
          <w:tcPr>
            <w:tcW w:w="705" w:type="dxa"/>
          </w:tcPr>
          <w:p w:rsidR="002F08B2" w:rsidRPr="002F08B2" w:rsidRDefault="002F08B2" w:rsidP="006924A2">
            <w:pPr>
              <w:jc w:val="center"/>
              <w:rPr>
                <w:lang w:val="uk-UA"/>
              </w:rPr>
            </w:pPr>
            <w:r w:rsidRPr="002F08B2">
              <w:rPr>
                <w:color w:val="000000"/>
                <w:lang w:val="uk-UA"/>
              </w:rPr>
              <w:t>2.2</w:t>
            </w:r>
          </w:p>
        </w:tc>
        <w:tc>
          <w:tcPr>
            <w:tcW w:w="2835" w:type="dxa"/>
          </w:tcPr>
          <w:p w:rsidR="002F08B2" w:rsidRPr="002F08B2" w:rsidRDefault="002F08B2" w:rsidP="006924A2">
            <w:pPr>
              <w:rPr>
                <w:lang w:val="uk-UA"/>
              </w:rPr>
            </w:pPr>
            <w:r w:rsidRPr="002F08B2">
              <w:rPr>
                <w:color w:val="000000"/>
                <w:lang w:val="uk-UA"/>
              </w:rPr>
              <w:t>місцезнаходження</w:t>
            </w:r>
          </w:p>
        </w:tc>
        <w:tc>
          <w:tcPr>
            <w:tcW w:w="6420" w:type="dxa"/>
            <w:gridSpan w:val="2"/>
          </w:tcPr>
          <w:p w:rsidR="002F08B2" w:rsidRPr="002F08B2" w:rsidRDefault="002F08B2" w:rsidP="006924A2">
            <w:pPr>
              <w:jc w:val="both"/>
              <w:rPr>
                <w:lang w:val="uk-UA"/>
              </w:rPr>
            </w:pPr>
            <w:r w:rsidRPr="002F08B2">
              <w:rPr>
                <w:b/>
                <w:lang w:val="uk-UA"/>
              </w:rPr>
              <w:t>Україна, 39803, Полтавська обл., м. Горішні Плавні, вул. Миру, 10</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jc w:val="center"/>
              <w:rPr>
                <w:lang w:val="uk-UA"/>
              </w:rPr>
            </w:pPr>
            <w:r w:rsidRPr="002F08B2">
              <w:rPr>
                <w:color w:val="000000"/>
                <w:lang w:val="uk-UA"/>
              </w:rPr>
              <w:t>2.3</w:t>
            </w:r>
          </w:p>
        </w:tc>
        <w:tc>
          <w:tcPr>
            <w:tcW w:w="2835" w:type="dxa"/>
          </w:tcPr>
          <w:p w:rsidR="002F08B2" w:rsidRPr="002F08B2" w:rsidRDefault="002F08B2" w:rsidP="006924A2">
            <w:pPr>
              <w:rPr>
                <w:lang w:val="uk-UA"/>
              </w:rPr>
            </w:pPr>
            <w:r w:rsidRPr="002F08B2">
              <w:rPr>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gridSpan w:val="2"/>
          </w:tcPr>
          <w:p w:rsidR="002F08B2" w:rsidRPr="002F08B2" w:rsidRDefault="002F08B2" w:rsidP="006924A2">
            <w:pPr>
              <w:jc w:val="both"/>
              <w:rPr>
                <w:lang w:val="uk-UA"/>
              </w:rPr>
            </w:pPr>
            <w:proofErr w:type="spellStart"/>
            <w:r w:rsidRPr="002F08B2">
              <w:rPr>
                <w:b/>
                <w:lang w:val="uk-UA"/>
              </w:rPr>
              <w:t>Копитіна</w:t>
            </w:r>
            <w:proofErr w:type="spellEnd"/>
            <w:r w:rsidRPr="002F08B2">
              <w:rPr>
                <w:b/>
                <w:lang w:val="uk-UA"/>
              </w:rPr>
              <w:t xml:space="preserve"> Ірина Олександрівна,  уповноважена особа.</w:t>
            </w:r>
          </w:p>
          <w:p w:rsidR="002F08B2" w:rsidRPr="002F08B2" w:rsidRDefault="002F08B2" w:rsidP="006924A2">
            <w:pPr>
              <w:jc w:val="both"/>
              <w:rPr>
                <w:lang w:val="uk-UA"/>
              </w:rPr>
            </w:pPr>
            <w:r w:rsidRPr="002F08B2">
              <w:rPr>
                <w:b/>
                <w:lang w:val="uk-UA"/>
              </w:rPr>
              <w:t xml:space="preserve">39803, Полтавська обл., м. Горішні Плавні, вул. Миру, 10, (05348) 4-48-31, 4-48-39  </w:t>
            </w:r>
            <w:hyperlink r:id="rId8" w:history="1">
              <w:r w:rsidRPr="002F08B2">
                <w:rPr>
                  <w:rStyle w:val="a4"/>
                  <w:color w:val="548DD4"/>
                  <w:lang w:val="uk-UA"/>
                </w:rPr>
                <w:t>koms.hosp@gmail.</w:t>
              </w:r>
            </w:hyperlink>
            <w:r w:rsidRPr="002F08B2">
              <w:rPr>
                <w:color w:val="548DD4"/>
                <w:u w:val="single"/>
                <w:lang w:val="uk-UA"/>
              </w:rPr>
              <w:t>com</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5"/>
          <w:jc w:val="center"/>
        </w:trPr>
        <w:tc>
          <w:tcPr>
            <w:tcW w:w="705" w:type="dxa"/>
          </w:tcPr>
          <w:p w:rsidR="002F08B2" w:rsidRPr="002F08B2" w:rsidRDefault="002F08B2" w:rsidP="006924A2">
            <w:pPr>
              <w:jc w:val="center"/>
              <w:rPr>
                <w:lang w:val="uk-UA"/>
              </w:rPr>
            </w:pPr>
            <w:r w:rsidRPr="002F08B2">
              <w:rPr>
                <w:color w:val="000000"/>
                <w:lang w:val="uk-UA"/>
              </w:rPr>
              <w:t>3</w:t>
            </w:r>
          </w:p>
        </w:tc>
        <w:tc>
          <w:tcPr>
            <w:tcW w:w="2835" w:type="dxa"/>
          </w:tcPr>
          <w:p w:rsidR="002F08B2" w:rsidRPr="002F08B2" w:rsidRDefault="002F08B2" w:rsidP="006924A2">
            <w:pPr>
              <w:rPr>
                <w:lang w:val="uk-UA"/>
              </w:rPr>
            </w:pPr>
            <w:r w:rsidRPr="002F08B2">
              <w:rPr>
                <w:b/>
                <w:color w:val="000000"/>
                <w:lang w:val="uk-UA"/>
              </w:rPr>
              <w:t>Процедура закупівлі</w:t>
            </w:r>
          </w:p>
        </w:tc>
        <w:tc>
          <w:tcPr>
            <w:tcW w:w="6420" w:type="dxa"/>
            <w:gridSpan w:val="2"/>
          </w:tcPr>
          <w:p w:rsidR="002F08B2" w:rsidRPr="002F08B2" w:rsidRDefault="002F08B2" w:rsidP="006924A2">
            <w:pPr>
              <w:jc w:val="both"/>
              <w:rPr>
                <w:color w:val="4A86E8"/>
                <w:lang w:val="uk-UA"/>
              </w:rPr>
            </w:pPr>
            <w:r w:rsidRPr="002F08B2">
              <w:rPr>
                <w:color w:val="000000"/>
                <w:lang w:val="uk-UA"/>
              </w:rPr>
              <w:t xml:space="preserve">відкриті торги </w:t>
            </w:r>
            <w:r w:rsidRPr="002F08B2">
              <w:rPr>
                <w:b/>
                <w:color w:val="000000" w:themeColor="text1"/>
                <w:lang w:val="uk-UA"/>
              </w:rPr>
              <w:t>з особливостями</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240"/>
          <w:jc w:val="center"/>
        </w:trPr>
        <w:tc>
          <w:tcPr>
            <w:tcW w:w="705" w:type="dxa"/>
          </w:tcPr>
          <w:p w:rsidR="002F08B2" w:rsidRPr="002F08B2" w:rsidRDefault="002F08B2" w:rsidP="006924A2">
            <w:pPr>
              <w:jc w:val="center"/>
              <w:rPr>
                <w:lang w:val="uk-UA"/>
              </w:rPr>
            </w:pPr>
            <w:r w:rsidRPr="002F08B2">
              <w:rPr>
                <w:color w:val="000000"/>
                <w:lang w:val="uk-UA"/>
              </w:rPr>
              <w:t>4</w:t>
            </w:r>
          </w:p>
        </w:tc>
        <w:tc>
          <w:tcPr>
            <w:tcW w:w="2835" w:type="dxa"/>
          </w:tcPr>
          <w:p w:rsidR="002F08B2" w:rsidRPr="002F08B2" w:rsidRDefault="002F08B2" w:rsidP="006924A2">
            <w:pPr>
              <w:rPr>
                <w:lang w:val="uk-UA"/>
              </w:rPr>
            </w:pPr>
            <w:r w:rsidRPr="002F08B2">
              <w:rPr>
                <w:b/>
                <w:color w:val="000000"/>
                <w:lang w:val="uk-UA"/>
              </w:rPr>
              <w:t>Інформація про предмет закупівлі</w:t>
            </w:r>
          </w:p>
        </w:tc>
        <w:tc>
          <w:tcPr>
            <w:tcW w:w="6420" w:type="dxa"/>
            <w:gridSpan w:val="2"/>
          </w:tcPr>
          <w:p w:rsidR="002F08B2" w:rsidRPr="002F08B2" w:rsidRDefault="002F08B2" w:rsidP="006924A2">
            <w:pPr>
              <w:jc w:val="both"/>
              <w:rPr>
                <w:lang w:val="uk-UA"/>
              </w:rPr>
            </w:pPr>
            <w:r w:rsidRPr="002F08B2">
              <w:rPr>
                <w:i/>
                <w:color w:val="000000"/>
                <w:lang w:val="uk-UA"/>
              </w:rPr>
              <w:t> </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jc w:val="center"/>
        </w:trPr>
        <w:tc>
          <w:tcPr>
            <w:tcW w:w="705" w:type="dxa"/>
          </w:tcPr>
          <w:p w:rsidR="002F08B2" w:rsidRPr="002F08B2" w:rsidRDefault="002F08B2" w:rsidP="006924A2">
            <w:pPr>
              <w:jc w:val="center"/>
              <w:rPr>
                <w:lang w:val="uk-UA"/>
              </w:rPr>
            </w:pPr>
            <w:r w:rsidRPr="002F08B2">
              <w:rPr>
                <w:color w:val="000000"/>
                <w:lang w:val="uk-UA"/>
              </w:rPr>
              <w:t>4.1</w:t>
            </w:r>
          </w:p>
        </w:tc>
        <w:tc>
          <w:tcPr>
            <w:tcW w:w="2835" w:type="dxa"/>
          </w:tcPr>
          <w:p w:rsidR="002F08B2" w:rsidRPr="002F08B2" w:rsidRDefault="002F08B2" w:rsidP="006924A2">
            <w:pPr>
              <w:rPr>
                <w:lang w:val="uk-UA"/>
              </w:rPr>
            </w:pPr>
            <w:r w:rsidRPr="002F08B2">
              <w:rPr>
                <w:color w:val="000000"/>
                <w:lang w:val="uk-UA"/>
              </w:rPr>
              <w:t>назва предмета закупівлі</w:t>
            </w:r>
          </w:p>
        </w:tc>
        <w:tc>
          <w:tcPr>
            <w:tcW w:w="6420" w:type="dxa"/>
            <w:gridSpan w:val="2"/>
          </w:tcPr>
          <w:p w:rsidR="002F08B2" w:rsidRPr="002F08B2" w:rsidRDefault="002F08B2" w:rsidP="006924A2">
            <w:pPr>
              <w:pStyle w:val="a5"/>
              <w:rPr>
                <w:rFonts w:ascii="Cambria" w:hAnsi="Cambria"/>
                <w:b/>
                <w:bCs/>
                <w:sz w:val="24"/>
                <w:szCs w:val="24"/>
              </w:rPr>
            </w:pPr>
            <w:r w:rsidRPr="002F08B2">
              <w:rPr>
                <w:rFonts w:ascii="Cambria" w:hAnsi="Cambria"/>
                <w:b/>
                <w:bCs/>
                <w:sz w:val="24"/>
                <w:szCs w:val="24"/>
              </w:rPr>
              <w:t xml:space="preserve">Лабораторні реактиви </w:t>
            </w:r>
          </w:p>
          <w:p w:rsidR="002F08B2" w:rsidRPr="002F08B2" w:rsidRDefault="002F08B2" w:rsidP="006924A2">
            <w:pPr>
              <w:pStyle w:val="a5"/>
              <w:rPr>
                <w:rFonts w:ascii="Times New Roman" w:hAnsi="Times New Roman"/>
                <w:b/>
                <w:i/>
                <w:sz w:val="24"/>
                <w:szCs w:val="24"/>
              </w:rPr>
            </w:pPr>
            <w:r w:rsidRPr="002F08B2">
              <w:rPr>
                <w:rFonts w:ascii="Times New Roman" w:hAnsi="Times New Roman"/>
                <w:b/>
                <w:i/>
                <w:sz w:val="24"/>
                <w:szCs w:val="24"/>
              </w:rPr>
              <w:t>Код ДК 021:2015</w:t>
            </w:r>
          </w:p>
          <w:p w:rsidR="002F08B2" w:rsidRPr="002F08B2" w:rsidRDefault="002F08B2" w:rsidP="006924A2">
            <w:pPr>
              <w:pStyle w:val="a5"/>
              <w:rPr>
                <w:rFonts w:ascii="Times New Roman" w:hAnsi="Times New Roman"/>
                <w:b/>
                <w:bCs/>
                <w:sz w:val="24"/>
                <w:szCs w:val="24"/>
              </w:rPr>
            </w:pPr>
            <w:r w:rsidRPr="002F08B2">
              <w:rPr>
                <w:rFonts w:ascii="Times New Roman" w:hAnsi="Times New Roman"/>
                <w:b/>
                <w:bCs/>
                <w:sz w:val="24"/>
                <w:szCs w:val="24"/>
              </w:rPr>
              <w:t xml:space="preserve">33690000-3 Лікарські засоби різні   </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color w:val="000000"/>
                <w:lang w:val="uk-UA"/>
              </w:rPr>
            </w:pPr>
            <w:r w:rsidRPr="002F08B2">
              <w:rPr>
                <w:color w:val="000000"/>
                <w:lang w:val="uk-UA"/>
              </w:rPr>
              <w:t>4.2</w:t>
            </w:r>
          </w:p>
        </w:tc>
        <w:tc>
          <w:tcPr>
            <w:tcW w:w="2835" w:type="dxa"/>
          </w:tcPr>
          <w:p w:rsidR="002F08B2" w:rsidRPr="002F08B2" w:rsidRDefault="002F08B2" w:rsidP="006924A2">
            <w:pPr>
              <w:widowControl w:val="0"/>
              <w:rPr>
                <w:color w:val="000000"/>
                <w:lang w:val="uk-UA"/>
              </w:rPr>
            </w:pPr>
            <w:r w:rsidRPr="002F08B2">
              <w:rPr>
                <w:color w:val="000000"/>
                <w:lang w:val="uk-UA"/>
              </w:rPr>
              <w:t>опис окремої частини або частин предмета закупівлі (лота), щодо яких можуть бути подані тендерні пропозиції</w:t>
            </w:r>
          </w:p>
        </w:tc>
        <w:tc>
          <w:tcPr>
            <w:tcW w:w="6420" w:type="dxa"/>
            <w:gridSpan w:val="2"/>
          </w:tcPr>
          <w:p w:rsidR="002F08B2" w:rsidRPr="002F08B2" w:rsidRDefault="002F08B2" w:rsidP="006924A2">
            <w:pPr>
              <w:widowControl w:val="0"/>
              <w:ind w:right="120"/>
              <w:jc w:val="both"/>
              <w:rPr>
                <w:lang w:val="uk-UA"/>
              </w:rPr>
            </w:pPr>
            <w:r w:rsidRPr="002F08B2">
              <w:rPr>
                <w:color w:val="000000"/>
                <w:lang w:val="uk-UA"/>
              </w:rPr>
              <w:t>Закупівля здійснюється щодо предмет</w:t>
            </w:r>
            <w:r w:rsidRPr="002F08B2">
              <w:rPr>
                <w:lang w:val="uk-UA"/>
              </w:rPr>
              <w:t>а</w:t>
            </w:r>
            <w:r w:rsidRPr="002F08B2">
              <w:rPr>
                <w:color w:val="000000"/>
                <w:lang w:val="uk-UA"/>
              </w:rPr>
              <w:t xml:space="preserve"> закупівлі в цілому.</w:t>
            </w:r>
          </w:p>
          <w:p w:rsidR="002F08B2" w:rsidRPr="002F08B2" w:rsidRDefault="002F08B2" w:rsidP="006924A2">
            <w:pPr>
              <w:widowControl w:val="0"/>
              <w:ind w:right="120"/>
              <w:jc w:val="both"/>
              <w:rPr>
                <w:i/>
                <w:color w:val="FF0000"/>
                <w:highlight w:val="yellow"/>
                <w:lang w:val="uk-UA"/>
              </w:rPr>
            </w:pP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color w:val="000000"/>
                <w:lang w:val="uk-UA"/>
              </w:rPr>
              <w:t>4.3</w:t>
            </w:r>
          </w:p>
        </w:tc>
        <w:tc>
          <w:tcPr>
            <w:tcW w:w="2835" w:type="dxa"/>
          </w:tcPr>
          <w:p w:rsidR="002F08B2" w:rsidRPr="002F08B2" w:rsidRDefault="002F08B2" w:rsidP="006924A2">
            <w:pPr>
              <w:widowControl w:val="0"/>
              <w:rPr>
                <w:color w:val="000000"/>
                <w:highlight w:val="yellow"/>
                <w:lang w:val="uk-UA"/>
              </w:rPr>
            </w:pPr>
            <w:r w:rsidRPr="002F08B2">
              <w:rPr>
                <w:color w:val="000000"/>
                <w:lang w:val="uk-UA"/>
              </w:rPr>
              <w:t xml:space="preserve">кількість товару та місце його поставки </w:t>
            </w:r>
          </w:p>
        </w:tc>
        <w:tc>
          <w:tcPr>
            <w:tcW w:w="6420" w:type="dxa"/>
            <w:gridSpan w:val="2"/>
          </w:tcPr>
          <w:p w:rsidR="002F08B2" w:rsidRPr="002F08B2" w:rsidRDefault="002F08B2" w:rsidP="006924A2">
            <w:pPr>
              <w:widowControl w:val="0"/>
              <w:ind w:right="120"/>
              <w:jc w:val="both"/>
              <w:rPr>
                <w:i/>
                <w:color w:val="4A86E8"/>
                <w:sz w:val="28"/>
                <w:szCs w:val="28"/>
                <w:highlight w:val="white"/>
                <w:lang w:val="uk-UA"/>
              </w:rPr>
            </w:pPr>
            <w:r w:rsidRPr="002F08B2">
              <w:rPr>
                <w:color w:val="000000"/>
                <w:lang w:val="uk-UA"/>
              </w:rPr>
              <w:t xml:space="preserve">Кількість:  </w:t>
            </w:r>
            <w:r w:rsidRPr="002F08B2">
              <w:rPr>
                <w:bCs/>
                <w:lang w:val="uk-UA"/>
              </w:rPr>
              <w:t>зазначено у Додатку 2 до цієї тендерної документації</w:t>
            </w:r>
          </w:p>
          <w:p w:rsidR="002F08B2" w:rsidRPr="002F08B2" w:rsidRDefault="002F08B2" w:rsidP="006924A2">
            <w:pPr>
              <w:widowControl w:val="0"/>
              <w:ind w:right="120"/>
              <w:jc w:val="both"/>
              <w:rPr>
                <w:i/>
                <w:color w:val="4A86E8"/>
                <w:highlight w:val="white"/>
                <w:lang w:val="uk-UA"/>
              </w:rPr>
            </w:pPr>
            <w:r w:rsidRPr="002F08B2">
              <w:rPr>
                <w:i/>
                <w:color w:val="4A86E8"/>
                <w:highlight w:val="white"/>
                <w:lang w:val="uk-UA"/>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2F08B2" w:rsidRPr="002F08B2" w:rsidRDefault="002F08B2" w:rsidP="006924A2">
            <w:pPr>
              <w:rPr>
                <w:bCs/>
                <w:lang w:val="uk-UA"/>
              </w:rPr>
            </w:pPr>
            <w:r w:rsidRPr="002F08B2">
              <w:rPr>
                <w:color w:val="4A86E8"/>
                <w:highlight w:val="white"/>
                <w:lang w:val="uk-UA"/>
              </w:rPr>
              <w:t>*</w:t>
            </w:r>
            <w:r w:rsidRPr="002F08B2">
              <w:rPr>
                <w:color w:val="000000"/>
                <w:lang w:val="uk-UA"/>
              </w:rPr>
              <w:t xml:space="preserve">Місце поставки товарів: </w:t>
            </w:r>
            <w:r w:rsidRPr="002F08B2">
              <w:rPr>
                <w:bCs/>
                <w:lang w:val="uk-UA"/>
              </w:rPr>
              <w:t>39800, Полтавська область, Кременчуцький район, м. Горішні Плавні, вул.  Миру, 10</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645"/>
          <w:jc w:val="center"/>
        </w:trPr>
        <w:tc>
          <w:tcPr>
            <w:tcW w:w="705" w:type="dxa"/>
          </w:tcPr>
          <w:p w:rsidR="002F08B2" w:rsidRPr="002F08B2" w:rsidRDefault="002F08B2" w:rsidP="006924A2">
            <w:pPr>
              <w:widowControl w:val="0"/>
              <w:jc w:val="center"/>
              <w:rPr>
                <w:lang w:val="uk-UA"/>
              </w:rPr>
            </w:pPr>
            <w:r w:rsidRPr="002F08B2">
              <w:rPr>
                <w:color w:val="000000"/>
                <w:lang w:val="uk-UA"/>
              </w:rPr>
              <w:t>4.4</w:t>
            </w:r>
          </w:p>
        </w:tc>
        <w:tc>
          <w:tcPr>
            <w:tcW w:w="2835" w:type="dxa"/>
          </w:tcPr>
          <w:p w:rsidR="002F08B2" w:rsidRPr="002F08B2" w:rsidRDefault="002F08B2" w:rsidP="006924A2">
            <w:pPr>
              <w:widowControl w:val="0"/>
              <w:rPr>
                <w:lang w:val="uk-UA"/>
              </w:rPr>
            </w:pPr>
            <w:r w:rsidRPr="002F08B2">
              <w:rPr>
                <w:color w:val="000000"/>
                <w:lang w:val="uk-UA"/>
              </w:rPr>
              <w:t>строки поставки товарів, виконання робіт, надання послуг</w:t>
            </w:r>
          </w:p>
        </w:tc>
        <w:tc>
          <w:tcPr>
            <w:tcW w:w="6420" w:type="dxa"/>
            <w:gridSpan w:val="2"/>
          </w:tcPr>
          <w:p w:rsidR="002F08B2" w:rsidRPr="002F08B2" w:rsidRDefault="002F08B2" w:rsidP="006924A2">
            <w:pPr>
              <w:widowControl w:val="0"/>
              <w:rPr>
                <w:lang w:val="uk-UA"/>
              </w:rPr>
            </w:pPr>
            <w:r w:rsidRPr="002F08B2">
              <w:rPr>
                <w:color w:val="000000"/>
                <w:lang w:val="uk-UA"/>
              </w:rPr>
              <w:t xml:space="preserve">до  31 грудня  2022 року </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841"/>
          <w:jc w:val="center"/>
        </w:trPr>
        <w:tc>
          <w:tcPr>
            <w:tcW w:w="705" w:type="dxa"/>
          </w:tcPr>
          <w:p w:rsidR="002F08B2" w:rsidRPr="002F08B2" w:rsidRDefault="002F08B2" w:rsidP="006924A2">
            <w:pPr>
              <w:widowControl w:val="0"/>
              <w:jc w:val="center"/>
              <w:rPr>
                <w:lang w:val="uk-UA"/>
              </w:rPr>
            </w:pPr>
            <w:r w:rsidRPr="002F08B2">
              <w:rPr>
                <w:color w:val="000000"/>
                <w:lang w:val="uk-UA"/>
              </w:rPr>
              <w:t>5</w:t>
            </w:r>
          </w:p>
        </w:tc>
        <w:tc>
          <w:tcPr>
            <w:tcW w:w="2835" w:type="dxa"/>
          </w:tcPr>
          <w:p w:rsidR="002F08B2" w:rsidRPr="002F08B2" w:rsidRDefault="002F08B2" w:rsidP="006924A2">
            <w:pPr>
              <w:widowControl w:val="0"/>
              <w:rPr>
                <w:lang w:val="uk-UA"/>
              </w:rPr>
            </w:pPr>
            <w:r w:rsidRPr="002F08B2">
              <w:rPr>
                <w:b/>
                <w:color w:val="000000"/>
                <w:lang w:val="uk-UA"/>
              </w:rPr>
              <w:t>Недискримінація учасників</w:t>
            </w:r>
            <w:r w:rsidRPr="002F08B2">
              <w:rPr>
                <w:lang w:val="uk-UA"/>
              </w:rPr>
              <w:t xml:space="preserve"> </w:t>
            </w:r>
          </w:p>
        </w:tc>
        <w:tc>
          <w:tcPr>
            <w:tcW w:w="6420" w:type="dxa"/>
            <w:gridSpan w:val="2"/>
          </w:tcPr>
          <w:p w:rsidR="002F08B2" w:rsidRPr="002F08B2" w:rsidRDefault="002F08B2" w:rsidP="006924A2">
            <w:pPr>
              <w:widowControl w:val="0"/>
              <w:ind w:right="140"/>
              <w:jc w:val="both"/>
              <w:rPr>
                <w:lang w:val="uk-UA"/>
              </w:rPr>
            </w:pPr>
            <w:r w:rsidRPr="002F08B2">
              <w:rPr>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841"/>
          <w:jc w:val="center"/>
        </w:trPr>
        <w:tc>
          <w:tcPr>
            <w:tcW w:w="705" w:type="dxa"/>
          </w:tcPr>
          <w:p w:rsidR="002F08B2" w:rsidRPr="002F08B2" w:rsidRDefault="002F08B2" w:rsidP="006924A2">
            <w:pPr>
              <w:widowControl w:val="0"/>
              <w:jc w:val="center"/>
              <w:rPr>
                <w:color w:val="000000"/>
                <w:lang w:val="uk-UA"/>
              </w:rPr>
            </w:pPr>
            <w:r w:rsidRPr="002F08B2">
              <w:rPr>
                <w:color w:val="000000"/>
                <w:lang w:val="uk-UA"/>
              </w:rPr>
              <w:t>5.1.</w:t>
            </w:r>
          </w:p>
        </w:tc>
        <w:tc>
          <w:tcPr>
            <w:tcW w:w="2835" w:type="dxa"/>
          </w:tcPr>
          <w:p w:rsidR="002F08B2" w:rsidRPr="002F08B2" w:rsidRDefault="002F08B2" w:rsidP="006924A2">
            <w:pPr>
              <w:widowControl w:val="0"/>
              <w:contextualSpacing/>
              <w:rPr>
                <w:b/>
                <w:lang w:val="uk-UA"/>
              </w:rPr>
            </w:pPr>
            <w:r w:rsidRPr="002F08B2">
              <w:rPr>
                <w:b/>
                <w:color w:val="000000"/>
                <w:lang w:val="uk-UA"/>
              </w:rPr>
              <w:t xml:space="preserve">Інформація про прийняття чи неприйняття до </w:t>
            </w:r>
            <w:r w:rsidRPr="002F08B2">
              <w:rPr>
                <w:b/>
                <w:color w:val="000000"/>
                <w:lang w:val="uk-UA"/>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gridSpan w:val="2"/>
            <w:vAlign w:val="center"/>
          </w:tcPr>
          <w:p w:rsidR="002F08B2" w:rsidRPr="002F08B2" w:rsidRDefault="002F08B2" w:rsidP="006924A2">
            <w:pPr>
              <w:pStyle w:val="a5"/>
              <w:rPr>
                <w:rFonts w:ascii="Times New Roman" w:hAnsi="Times New Roman"/>
                <w:sz w:val="24"/>
                <w:szCs w:val="24"/>
              </w:rPr>
            </w:pPr>
            <w:r w:rsidRPr="002F08B2">
              <w:rPr>
                <w:rFonts w:ascii="Times New Roman" w:hAnsi="Times New Roman"/>
                <w:sz w:val="24"/>
                <w:szCs w:val="24"/>
              </w:rPr>
              <w:lastRenderedPageBreak/>
              <w:t xml:space="preserve">До розгляду не приймається тендерна пропозиція ціна </w:t>
            </w:r>
            <w:r w:rsidRPr="002F08B2">
              <w:rPr>
                <w:rFonts w:ascii="Times New Roman" w:hAnsi="Times New Roman"/>
                <w:color w:val="000000"/>
                <w:sz w:val="24"/>
                <w:szCs w:val="24"/>
              </w:rPr>
              <w:t xml:space="preserve">якої є вищою, ніж очікувана вартість предмета закупівлі, </w:t>
            </w:r>
            <w:r w:rsidRPr="002F08B2">
              <w:rPr>
                <w:rFonts w:ascii="Times New Roman" w:hAnsi="Times New Roman"/>
                <w:color w:val="000000"/>
                <w:sz w:val="24"/>
                <w:szCs w:val="24"/>
              </w:rPr>
              <w:lastRenderedPageBreak/>
              <w:t>визначена замовником в оголошенні про проведення відкритих торгів.</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color w:val="000000"/>
                <w:lang w:val="uk-UA"/>
              </w:rPr>
              <w:lastRenderedPageBreak/>
              <w:t>6</w:t>
            </w:r>
          </w:p>
        </w:tc>
        <w:tc>
          <w:tcPr>
            <w:tcW w:w="2835" w:type="dxa"/>
          </w:tcPr>
          <w:p w:rsidR="002F08B2" w:rsidRPr="002F08B2" w:rsidRDefault="002F08B2" w:rsidP="006924A2">
            <w:pPr>
              <w:widowControl w:val="0"/>
              <w:rPr>
                <w:lang w:val="uk-UA"/>
              </w:rPr>
            </w:pPr>
            <w:r w:rsidRPr="002F08B2">
              <w:rPr>
                <w:b/>
                <w:color w:val="000000"/>
                <w:lang w:val="uk-UA"/>
              </w:rPr>
              <w:t>Валюта, у якій повинна бути зазначена ціна тендерної пропозиції</w:t>
            </w:r>
            <w:r w:rsidRPr="002F08B2">
              <w:rPr>
                <w:lang w:val="uk-UA"/>
              </w:rPr>
              <w:t xml:space="preserve"> </w:t>
            </w:r>
          </w:p>
        </w:tc>
        <w:tc>
          <w:tcPr>
            <w:tcW w:w="6420" w:type="dxa"/>
            <w:gridSpan w:val="2"/>
          </w:tcPr>
          <w:p w:rsidR="002F08B2" w:rsidRPr="002F08B2" w:rsidRDefault="002F08B2" w:rsidP="006924A2">
            <w:pPr>
              <w:widowControl w:val="0"/>
              <w:ind w:right="140"/>
              <w:jc w:val="both"/>
              <w:rPr>
                <w:lang w:val="uk-UA"/>
              </w:rPr>
            </w:pPr>
            <w:r w:rsidRPr="002F08B2">
              <w:rPr>
                <w:color w:val="000000"/>
                <w:lang w:val="uk-UA"/>
              </w:rPr>
              <w:t>Валютою тендерної пропозиції є гривня.</w:t>
            </w:r>
            <w:r w:rsidRPr="002F08B2">
              <w:rPr>
                <w:lang w:val="uk-UA"/>
              </w:rPr>
              <w:t xml:space="preserve"> </w:t>
            </w:r>
            <w:r w:rsidRPr="002F08B2">
              <w:rPr>
                <w:b/>
                <w:i/>
                <w:color w:val="000000"/>
                <w:lang w:val="uk-UA"/>
              </w:rPr>
              <w:t>У разі якщо учасником процедури закупівлі є нерезидент</w:t>
            </w:r>
            <w:r w:rsidRPr="002F08B2">
              <w:rPr>
                <w:b/>
                <w:color w:val="000000"/>
                <w:lang w:val="uk-UA"/>
              </w:rPr>
              <w:t xml:space="preserve">,  </w:t>
            </w:r>
            <w:r w:rsidRPr="002F08B2">
              <w:rPr>
                <w:color w:val="000000"/>
                <w:lang w:val="uk-UA"/>
              </w:rPr>
              <w:t xml:space="preserve">такий </w:t>
            </w:r>
            <w:r w:rsidRPr="002F08B2">
              <w:rPr>
                <w:lang w:val="uk-UA"/>
              </w:rPr>
              <w:t>у</w:t>
            </w:r>
            <w:r w:rsidRPr="002F08B2">
              <w:rPr>
                <w:color w:val="000000"/>
                <w:lang w:val="uk-UA"/>
              </w:rPr>
              <w:t>часник зазначає ціну пропозиції в електронній системі закупівель у валюті – гривня.</w:t>
            </w:r>
          </w:p>
        </w:tc>
      </w:tr>
      <w:tr w:rsidR="002F08B2" w:rsidRPr="00C20A9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color w:val="000000"/>
                <w:lang w:val="uk-UA"/>
              </w:rPr>
              <w:t>7</w:t>
            </w:r>
          </w:p>
        </w:tc>
        <w:tc>
          <w:tcPr>
            <w:tcW w:w="2835" w:type="dxa"/>
          </w:tcPr>
          <w:p w:rsidR="002F08B2" w:rsidRPr="002F08B2" w:rsidRDefault="002F08B2" w:rsidP="006924A2">
            <w:pPr>
              <w:widowControl w:val="0"/>
              <w:rPr>
                <w:lang w:val="uk-UA"/>
              </w:rPr>
            </w:pPr>
            <w:r w:rsidRPr="002F08B2">
              <w:rPr>
                <w:b/>
                <w:color w:val="000000"/>
                <w:lang w:val="uk-UA"/>
              </w:rPr>
              <w:t>Мова (мови), якою  (якими) повинні бути  складені тендерні пропозиції</w:t>
            </w:r>
          </w:p>
        </w:tc>
        <w:tc>
          <w:tcPr>
            <w:tcW w:w="6420" w:type="dxa"/>
            <w:gridSpan w:val="2"/>
          </w:tcPr>
          <w:p w:rsidR="002F08B2" w:rsidRPr="002F08B2" w:rsidRDefault="002F08B2" w:rsidP="006924A2">
            <w:pPr>
              <w:widowControl w:val="0"/>
              <w:jc w:val="both"/>
              <w:rPr>
                <w:color w:val="000000"/>
                <w:lang w:val="uk-UA"/>
              </w:rPr>
            </w:pPr>
            <w:r w:rsidRPr="002F08B2">
              <w:rPr>
                <w:color w:val="000000"/>
                <w:lang w:val="uk-UA"/>
              </w:rPr>
              <w:t>Мова тендерної пропозиції – українська.</w:t>
            </w:r>
          </w:p>
          <w:p w:rsidR="002F08B2" w:rsidRPr="002F08B2" w:rsidRDefault="002F08B2" w:rsidP="006924A2">
            <w:pPr>
              <w:widowControl w:val="0"/>
              <w:jc w:val="both"/>
              <w:rPr>
                <w:color w:val="000000"/>
                <w:lang w:val="uk-UA"/>
              </w:rPr>
            </w:pPr>
            <w:r w:rsidRPr="002F08B2">
              <w:rPr>
                <w:color w:val="000000"/>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F08B2">
              <w:rPr>
                <w:lang w:val="uk-UA"/>
              </w:rPr>
              <w:t>іншою мовою</w:t>
            </w:r>
            <w:r w:rsidRPr="002F08B2">
              <w:rPr>
                <w:color w:val="000000"/>
                <w:lang w:val="uk-UA"/>
              </w:rPr>
              <w:t>. Визначальним є текст, викладений українською мовою.</w:t>
            </w:r>
          </w:p>
          <w:p w:rsidR="002F08B2" w:rsidRPr="002F08B2" w:rsidRDefault="002F08B2" w:rsidP="006924A2">
            <w:pPr>
              <w:widowControl w:val="0"/>
              <w:jc w:val="both"/>
              <w:rPr>
                <w:color w:val="000000"/>
                <w:lang w:val="uk-UA"/>
              </w:rPr>
            </w:pPr>
            <w:r w:rsidRPr="002F08B2">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F08B2" w:rsidRPr="002F08B2" w:rsidRDefault="002F08B2" w:rsidP="006924A2">
            <w:pPr>
              <w:widowControl w:val="0"/>
              <w:jc w:val="both"/>
              <w:rPr>
                <w:color w:val="000000"/>
                <w:lang w:val="uk-UA"/>
              </w:rPr>
            </w:pPr>
            <w:r w:rsidRPr="002F08B2">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F08B2">
              <w:rPr>
                <w:lang w:val="uk-UA"/>
              </w:rPr>
              <w:t>І</w:t>
            </w:r>
            <w:r w:rsidRPr="002F08B2">
              <w:rPr>
                <w:color w:val="000000"/>
                <w:lang w:val="uk-UA"/>
              </w:rPr>
              <w:t>нтернет, адреси електронної пошти, торговельної марки (</w:t>
            </w:r>
            <w:proofErr w:type="spellStart"/>
            <w:r w:rsidRPr="002F08B2">
              <w:rPr>
                <w:color w:val="000000"/>
                <w:lang w:val="uk-UA"/>
              </w:rPr>
              <w:t>знак</w:t>
            </w:r>
            <w:r w:rsidRPr="002F08B2">
              <w:rPr>
                <w:lang w:val="uk-UA"/>
              </w:rPr>
              <w:t>а</w:t>
            </w:r>
            <w:proofErr w:type="spellEnd"/>
            <w:r w:rsidRPr="002F08B2">
              <w:rPr>
                <w:color w:val="000000"/>
                <w:lang w:val="uk-UA"/>
              </w:rPr>
              <w:t xml:space="preserve"> для товарів та послуг), загальноприйняті міжнародні терміни). Тендерна пропозиція та </w:t>
            </w:r>
            <w:r w:rsidRPr="002F08B2">
              <w:rPr>
                <w:lang w:val="uk-UA"/>
              </w:rPr>
              <w:t>в</w:t>
            </w:r>
            <w:r w:rsidRPr="002F08B2">
              <w:rPr>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F08B2">
              <w:rPr>
                <w:lang w:val="uk-UA"/>
              </w:rPr>
              <w:t>українською мовою</w:t>
            </w:r>
            <w:r w:rsidRPr="002F08B2">
              <w:rPr>
                <w:color w:val="000000"/>
                <w:lang w:val="uk-UA"/>
              </w:rPr>
              <w:t xml:space="preserve">. </w:t>
            </w:r>
          </w:p>
          <w:p w:rsidR="002F08B2" w:rsidRPr="002F08B2" w:rsidRDefault="002F08B2" w:rsidP="006924A2">
            <w:pPr>
              <w:widowControl w:val="0"/>
              <w:jc w:val="both"/>
              <w:rPr>
                <w:b/>
                <w:color w:val="000000"/>
                <w:lang w:val="uk-UA"/>
              </w:rPr>
            </w:pPr>
            <w:r w:rsidRPr="002F08B2">
              <w:rPr>
                <w:b/>
                <w:color w:val="000000"/>
                <w:lang w:val="uk-UA"/>
              </w:rPr>
              <w:t>Виключення:</w:t>
            </w:r>
          </w:p>
          <w:p w:rsidR="002F08B2" w:rsidRPr="002F08B2" w:rsidRDefault="002F08B2" w:rsidP="006924A2">
            <w:pPr>
              <w:widowControl w:val="0"/>
              <w:jc w:val="both"/>
              <w:rPr>
                <w:color w:val="000000"/>
                <w:lang w:val="uk-UA"/>
              </w:rPr>
            </w:pPr>
            <w:r w:rsidRPr="002F08B2">
              <w:rPr>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F08B2">
              <w:rPr>
                <w:lang w:val="uk-UA"/>
              </w:rPr>
              <w:t>у</w:t>
            </w:r>
            <w:r w:rsidRPr="002F08B2">
              <w:rPr>
                <w:color w:val="000000"/>
                <w:lang w:val="uk-UA"/>
              </w:rPr>
              <w:t xml:space="preserve"> тому числі якщо такі документи надані іноземною мовою без перекладу. </w:t>
            </w:r>
          </w:p>
          <w:p w:rsidR="002F08B2" w:rsidRPr="002F08B2" w:rsidRDefault="002F08B2" w:rsidP="006924A2">
            <w:pPr>
              <w:widowControl w:val="0"/>
              <w:jc w:val="both"/>
              <w:rPr>
                <w:lang w:val="uk-UA"/>
              </w:rPr>
            </w:pPr>
            <w:r w:rsidRPr="002F08B2">
              <w:rPr>
                <w:color w:val="000000"/>
                <w:lang w:val="uk-UA"/>
              </w:rPr>
              <w:t xml:space="preserve">2.  </w:t>
            </w:r>
            <w:r w:rsidRPr="002F08B2">
              <w:rPr>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F08B2">
              <w:rPr>
                <w:lang w:val="uk-UA"/>
              </w:rPr>
              <w:t>вимозі</w:t>
            </w:r>
            <w:proofErr w:type="spellEnd"/>
            <w:r w:rsidRPr="002F08B2">
              <w:rPr>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501"/>
          <w:jc w:val="center"/>
        </w:trPr>
        <w:tc>
          <w:tcPr>
            <w:tcW w:w="9960" w:type="dxa"/>
            <w:gridSpan w:val="4"/>
            <w:vAlign w:val="center"/>
          </w:tcPr>
          <w:p w:rsidR="002F08B2" w:rsidRPr="002F08B2" w:rsidRDefault="002F08B2" w:rsidP="006924A2">
            <w:pPr>
              <w:widowControl w:val="0"/>
              <w:jc w:val="center"/>
              <w:rPr>
                <w:lang w:val="uk-UA"/>
              </w:rPr>
            </w:pPr>
            <w:r w:rsidRPr="002F08B2">
              <w:rPr>
                <w:b/>
                <w:color w:val="000000"/>
                <w:lang w:val="uk-UA"/>
              </w:rPr>
              <w:t xml:space="preserve">Розділ 2. Порядок </w:t>
            </w:r>
            <w:r w:rsidRPr="002F08B2">
              <w:rPr>
                <w:b/>
                <w:lang w:val="uk-UA"/>
              </w:rPr>
              <w:t>в</w:t>
            </w:r>
            <w:r w:rsidRPr="002F08B2">
              <w:rPr>
                <w:b/>
                <w:color w:val="000000"/>
                <w:lang w:val="uk-UA"/>
              </w:rPr>
              <w:t>несення змін та надання роз’яснень до тендерної документації</w:t>
            </w:r>
          </w:p>
        </w:tc>
      </w:tr>
      <w:tr w:rsidR="002F08B2" w:rsidRPr="00C20A9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975"/>
          <w:jc w:val="center"/>
        </w:trPr>
        <w:tc>
          <w:tcPr>
            <w:tcW w:w="705" w:type="dxa"/>
          </w:tcPr>
          <w:p w:rsidR="002F08B2" w:rsidRPr="002F08B2" w:rsidRDefault="002F08B2" w:rsidP="006924A2">
            <w:pPr>
              <w:widowControl w:val="0"/>
              <w:jc w:val="center"/>
              <w:rPr>
                <w:lang w:val="uk-UA"/>
              </w:rPr>
            </w:pPr>
            <w:r w:rsidRPr="002F08B2">
              <w:rPr>
                <w:lang w:val="uk-UA"/>
              </w:rPr>
              <w:lastRenderedPageBreak/>
              <w:t>1</w:t>
            </w:r>
          </w:p>
        </w:tc>
        <w:tc>
          <w:tcPr>
            <w:tcW w:w="2835" w:type="dxa"/>
          </w:tcPr>
          <w:p w:rsidR="002F08B2" w:rsidRPr="002F08B2" w:rsidRDefault="002F08B2" w:rsidP="006924A2">
            <w:pPr>
              <w:widowControl w:val="0"/>
              <w:rPr>
                <w:b/>
                <w:lang w:val="uk-UA"/>
              </w:rPr>
            </w:pPr>
            <w:r w:rsidRPr="002F08B2">
              <w:rPr>
                <w:b/>
                <w:lang w:val="uk-UA"/>
              </w:rPr>
              <w:t>Процедура надання роз’яснень щодо тендерної документації</w:t>
            </w:r>
          </w:p>
        </w:tc>
        <w:tc>
          <w:tcPr>
            <w:tcW w:w="6420" w:type="dxa"/>
            <w:gridSpan w:val="2"/>
          </w:tcPr>
          <w:p w:rsidR="002F08B2" w:rsidRPr="002F08B2" w:rsidRDefault="002F08B2" w:rsidP="006924A2">
            <w:pPr>
              <w:widowControl w:val="0"/>
              <w:jc w:val="both"/>
              <w:rPr>
                <w:highlight w:val="white"/>
                <w:lang w:val="uk-UA"/>
              </w:rPr>
            </w:pPr>
            <w:r w:rsidRPr="002F08B2">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F08B2" w:rsidRPr="002F08B2" w:rsidRDefault="002F08B2" w:rsidP="006924A2">
            <w:pPr>
              <w:widowControl w:val="0"/>
              <w:jc w:val="both"/>
              <w:rPr>
                <w:highlight w:val="white"/>
                <w:lang w:val="uk-UA"/>
              </w:rPr>
            </w:pPr>
            <w:r w:rsidRPr="002F08B2">
              <w:rPr>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F08B2" w:rsidRPr="002F08B2" w:rsidRDefault="002F08B2" w:rsidP="006924A2">
            <w:pPr>
              <w:widowControl w:val="0"/>
              <w:jc w:val="both"/>
              <w:rPr>
                <w:highlight w:val="white"/>
                <w:lang w:val="uk-UA"/>
              </w:rPr>
            </w:pPr>
            <w:r w:rsidRPr="002F08B2">
              <w:rPr>
                <w:highlight w:val="white"/>
                <w:lang w:val="uk-UA"/>
              </w:rPr>
              <w:t xml:space="preserve">Замовник повинен </w:t>
            </w:r>
            <w:r w:rsidRPr="002F08B2">
              <w:rPr>
                <w:b/>
                <w:highlight w:val="white"/>
                <w:lang w:val="uk-UA"/>
              </w:rPr>
              <w:t>протягом трьох днів</w:t>
            </w:r>
            <w:r w:rsidRPr="002F08B2">
              <w:rPr>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2F08B2" w:rsidRPr="002F08B2" w:rsidRDefault="002F08B2" w:rsidP="006924A2">
            <w:pPr>
              <w:widowControl w:val="0"/>
              <w:jc w:val="both"/>
              <w:rPr>
                <w:highlight w:val="white"/>
                <w:lang w:val="uk-UA"/>
              </w:rPr>
            </w:pPr>
            <w:r w:rsidRPr="002F08B2">
              <w:rPr>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F08B2" w:rsidRPr="002F08B2" w:rsidRDefault="002F08B2" w:rsidP="006924A2">
            <w:pPr>
              <w:widowControl w:val="0"/>
              <w:jc w:val="both"/>
              <w:rPr>
                <w:lang w:val="uk-UA"/>
              </w:rPr>
            </w:pPr>
            <w:r w:rsidRPr="002F08B2">
              <w:rPr>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F08B2">
              <w:rPr>
                <w:b/>
                <w:highlight w:val="white"/>
                <w:lang w:val="uk-UA"/>
              </w:rPr>
              <w:t>не менш як на чотири дні.</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color w:val="000000"/>
                <w:lang w:val="uk-UA"/>
              </w:rPr>
              <w:t>2</w:t>
            </w:r>
          </w:p>
        </w:tc>
        <w:tc>
          <w:tcPr>
            <w:tcW w:w="2835" w:type="dxa"/>
          </w:tcPr>
          <w:p w:rsidR="002F08B2" w:rsidRPr="002F08B2" w:rsidRDefault="002F08B2" w:rsidP="006924A2">
            <w:pPr>
              <w:widowControl w:val="0"/>
              <w:rPr>
                <w:lang w:val="uk-UA"/>
              </w:rPr>
            </w:pPr>
            <w:r w:rsidRPr="002F08B2">
              <w:rPr>
                <w:b/>
                <w:color w:val="000000"/>
                <w:lang w:val="uk-UA"/>
              </w:rPr>
              <w:t>Внесення змін до тендерної документації</w:t>
            </w:r>
          </w:p>
        </w:tc>
        <w:tc>
          <w:tcPr>
            <w:tcW w:w="6420" w:type="dxa"/>
            <w:gridSpan w:val="2"/>
          </w:tcPr>
          <w:p w:rsidR="002F08B2" w:rsidRPr="002F08B2" w:rsidRDefault="002F08B2" w:rsidP="006924A2">
            <w:pPr>
              <w:widowControl w:val="0"/>
              <w:jc w:val="both"/>
              <w:rPr>
                <w:highlight w:val="white"/>
                <w:lang w:val="uk-UA"/>
              </w:rPr>
            </w:pPr>
            <w:r w:rsidRPr="002F08B2">
              <w:rPr>
                <w:highlight w:val="white"/>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F08B2">
              <w:rPr>
                <w:highlight w:val="white"/>
                <w:lang w:val="uk-UA"/>
              </w:rPr>
              <w:t>внести</w:t>
            </w:r>
            <w:proofErr w:type="spellEnd"/>
            <w:r w:rsidRPr="002F08B2">
              <w:rPr>
                <w:highlight w:val="white"/>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F08B2" w:rsidRPr="002F08B2" w:rsidRDefault="002F08B2" w:rsidP="006924A2">
            <w:pPr>
              <w:widowControl w:val="0"/>
              <w:jc w:val="both"/>
              <w:rPr>
                <w:lang w:val="uk-UA"/>
              </w:rPr>
            </w:pPr>
            <w:r w:rsidRPr="002F08B2">
              <w:rPr>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2F08B2">
              <w:rPr>
                <w:b/>
                <w:highlight w:val="white"/>
                <w:lang w:val="uk-UA"/>
              </w:rPr>
              <w:t>у вигляді нової редакції тендерної документації додатково до початкової редакції тендерної документації.</w:t>
            </w:r>
            <w:r w:rsidRPr="002F08B2">
              <w:rPr>
                <w:highlight w:val="white"/>
                <w:lang w:val="uk-UA"/>
              </w:rPr>
              <w:t xml:space="preserve"> </w:t>
            </w:r>
            <w:r w:rsidRPr="002F08B2">
              <w:rPr>
                <w:b/>
                <w:highlight w:val="white"/>
                <w:lang w:val="uk-UA"/>
              </w:rPr>
              <w:t>Замовник разом із змінами до тендерної документації в окремому документі оприлюднює перелік змін</w:t>
            </w:r>
            <w:r w:rsidRPr="002F08B2">
              <w:rPr>
                <w:highlight w:val="white"/>
                <w:lang w:val="uk-UA"/>
              </w:rPr>
              <w:t xml:space="preserve">, що вносяться. Зміни до тендерної документації у </w:t>
            </w:r>
            <w:proofErr w:type="spellStart"/>
            <w:r w:rsidRPr="002F08B2">
              <w:rPr>
                <w:highlight w:val="white"/>
                <w:lang w:val="uk-UA"/>
              </w:rPr>
              <w:t>машинозчитувальному</w:t>
            </w:r>
            <w:proofErr w:type="spellEnd"/>
            <w:r w:rsidRPr="002F08B2">
              <w:rPr>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80"/>
          <w:jc w:val="center"/>
        </w:trPr>
        <w:tc>
          <w:tcPr>
            <w:tcW w:w="9960" w:type="dxa"/>
            <w:gridSpan w:val="4"/>
            <w:vAlign w:val="center"/>
          </w:tcPr>
          <w:p w:rsidR="002F08B2" w:rsidRPr="002F08B2" w:rsidRDefault="002F08B2" w:rsidP="006924A2">
            <w:pPr>
              <w:widowControl w:val="0"/>
              <w:jc w:val="center"/>
              <w:rPr>
                <w:lang w:val="uk-UA"/>
              </w:rPr>
            </w:pPr>
            <w:r w:rsidRPr="002F08B2">
              <w:rPr>
                <w:b/>
                <w:color w:val="000000"/>
                <w:lang w:val="uk-UA"/>
              </w:rPr>
              <w:t>Розділ 3. Інструкція з підготовки тендерної пропозиції</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b/>
                <w:color w:val="000000"/>
                <w:lang w:val="uk-UA"/>
              </w:rPr>
              <w:t>1</w:t>
            </w:r>
          </w:p>
        </w:tc>
        <w:tc>
          <w:tcPr>
            <w:tcW w:w="2835" w:type="dxa"/>
          </w:tcPr>
          <w:p w:rsidR="002F08B2" w:rsidRPr="002F08B2" w:rsidRDefault="002F08B2" w:rsidP="006924A2">
            <w:pPr>
              <w:widowControl w:val="0"/>
              <w:rPr>
                <w:lang w:val="uk-UA"/>
              </w:rPr>
            </w:pPr>
            <w:r w:rsidRPr="002F08B2">
              <w:rPr>
                <w:b/>
                <w:color w:val="000000"/>
                <w:lang w:val="uk-UA"/>
              </w:rPr>
              <w:t>Зміст і спосіб подання тендерної пропозиції</w:t>
            </w:r>
          </w:p>
        </w:tc>
        <w:tc>
          <w:tcPr>
            <w:tcW w:w="6420" w:type="dxa"/>
            <w:gridSpan w:val="2"/>
            <w:vAlign w:val="center"/>
          </w:tcPr>
          <w:p w:rsidR="002F08B2" w:rsidRPr="002F08B2" w:rsidRDefault="002F08B2" w:rsidP="006924A2">
            <w:pPr>
              <w:widowControl w:val="0"/>
              <w:jc w:val="both"/>
              <w:rPr>
                <w:i/>
                <w:lang w:val="uk-UA"/>
              </w:rPr>
            </w:pPr>
            <w:r w:rsidRPr="002F08B2">
              <w:rPr>
                <w:i/>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F08B2" w:rsidRPr="002F08B2" w:rsidRDefault="002F08B2" w:rsidP="006924A2">
            <w:pPr>
              <w:widowControl w:val="0"/>
              <w:jc w:val="both"/>
              <w:rPr>
                <w:highlight w:val="white"/>
                <w:lang w:val="uk-UA"/>
              </w:rPr>
            </w:pPr>
            <w:r w:rsidRPr="002F08B2">
              <w:rPr>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2F08B2">
              <w:rPr>
                <w:highlight w:val="white"/>
                <w:lang w:val="uk-UA"/>
              </w:rPr>
              <w:t xml:space="preserve">шляхом завантаження необхідних документів через електронну </w:t>
            </w:r>
            <w:r w:rsidRPr="002F08B2">
              <w:rPr>
                <w:highlight w:val="white"/>
                <w:lang w:val="uk-UA"/>
              </w:rPr>
              <w:lastRenderedPageBreak/>
              <w:t>систему закупівель, що підтверджують відповідність вимогам, визначеним замовником:</w:t>
            </w:r>
          </w:p>
          <w:p w:rsidR="002F08B2" w:rsidRPr="002F08B2" w:rsidRDefault="002F08B2" w:rsidP="002F08B2">
            <w:pPr>
              <w:widowControl w:val="0"/>
              <w:numPr>
                <w:ilvl w:val="0"/>
                <w:numId w:val="3"/>
              </w:numPr>
              <w:jc w:val="both"/>
              <w:rPr>
                <w:lang w:val="uk-UA"/>
              </w:rPr>
            </w:pPr>
            <w:r w:rsidRPr="002F08B2">
              <w:rPr>
                <w:lang w:val="uk-UA"/>
              </w:rPr>
              <w:t xml:space="preserve">інформацією, що підтверджує відповідність учасника кваліфікаційним (кваліфікаційному) критеріям – </w:t>
            </w:r>
            <w:r w:rsidRPr="002F08B2">
              <w:rPr>
                <w:b/>
                <w:i/>
                <w:lang w:val="uk-UA"/>
              </w:rPr>
              <w:t>згідно</w:t>
            </w:r>
            <w:r w:rsidRPr="002F08B2">
              <w:rPr>
                <w:lang w:val="uk-UA"/>
              </w:rPr>
              <w:t xml:space="preserve"> з </w:t>
            </w:r>
            <w:r w:rsidRPr="002F08B2">
              <w:rPr>
                <w:b/>
                <w:i/>
                <w:lang w:val="uk-UA"/>
              </w:rPr>
              <w:t>Додатком 1</w:t>
            </w:r>
            <w:r w:rsidRPr="002F08B2">
              <w:rPr>
                <w:lang w:val="uk-UA"/>
              </w:rPr>
              <w:t xml:space="preserve"> до цієї тендерної документації;</w:t>
            </w:r>
          </w:p>
          <w:p w:rsidR="002F08B2" w:rsidRPr="002F08B2" w:rsidRDefault="002F08B2" w:rsidP="002F08B2">
            <w:pPr>
              <w:widowControl w:val="0"/>
              <w:numPr>
                <w:ilvl w:val="0"/>
                <w:numId w:val="3"/>
              </w:numPr>
              <w:jc w:val="both"/>
              <w:rPr>
                <w:lang w:val="uk-UA"/>
              </w:rPr>
            </w:pPr>
            <w:r w:rsidRPr="002F08B2">
              <w:rPr>
                <w:lang w:val="uk-UA"/>
              </w:rPr>
              <w:t xml:space="preserve">інформацією щодо відсутності підстав, установлених у статті 17 Закону, – </w:t>
            </w:r>
            <w:r w:rsidRPr="002F08B2">
              <w:rPr>
                <w:b/>
                <w:i/>
                <w:lang w:val="uk-UA"/>
              </w:rPr>
              <w:t>згідно з Додатком 1</w:t>
            </w:r>
            <w:r w:rsidRPr="002F08B2">
              <w:rPr>
                <w:lang w:val="uk-UA"/>
              </w:rPr>
              <w:t xml:space="preserve"> до цієї тендерної документації;</w:t>
            </w:r>
          </w:p>
          <w:p w:rsidR="002F08B2" w:rsidRPr="002F08B2" w:rsidRDefault="002F08B2" w:rsidP="002F08B2">
            <w:pPr>
              <w:widowControl w:val="0"/>
              <w:numPr>
                <w:ilvl w:val="0"/>
                <w:numId w:val="3"/>
              </w:numPr>
              <w:jc w:val="both"/>
              <w:rPr>
                <w:lang w:val="uk-UA"/>
              </w:rPr>
            </w:pPr>
            <w:r w:rsidRPr="002F08B2">
              <w:rPr>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2F08B2">
              <w:rPr>
                <w:b/>
                <w:i/>
                <w:lang w:val="uk-UA"/>
              </w:rPr>
              <w:t>згідно з Додатком 2</w:t>
            </w:r>
            <w:r w:rsidRPr="002F08B2">
              <w:rPr>
                <w:lang w:val="uk-UA"/>
              </w:rPr>
              <w:t xml:space="preserve"> до тендерної документації;</w:t>
            </w:r>
          </w:p>
          <w:p w:rsidR="002F08B2" w:rsidRPr="002F08B2" w:rsidRDefault="002F08B2" w:rsidP="002F08B2">
            <w:pPr>
              <w:widowControl w:val="0"/>
              <w:numPr>
                <w:ilvl w:val="0"/>
                <w:numId w:val="3"/>
              </w:numPr>
              <w:jc w:val="both"/>
              <w:rPr>
                <w:lang w:val="uk-UA"/>
              </w:rPr>
            </w:pPr>
            <w:r w:rsidRPr="002F08B2">
              <w:rPr>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F08B2">
              <w:rPr>
                <w:b/>
                <w:i/>
                <w:lang w:val="uk-UA"/>
              </w:rPr>
              <w:t>згідно з Додатком 2</w:t>
            </w:r>
            <w:r w:rsidRPr="002F08B2">
              <w:rPr>
                <w:b/>
                <w:lang w:val="uk-UA"/>
              </w:rPr>
              <w:t xml:space="preserve"> </w:t>
            </w:r>
            <w:r w:rsidRPr="002F08B2">
              <w:rPr>
                <w:lang w:val="uk-UA"/>
              </w:rPr>
              <w:t>до цієї тендерної документації</w:t>
            </w:r>
          </w:p>
          <w:p w:rsidR="002F08B2" w:rsidRPr="002F08B2" w:rsidRDefault="002F08B2" w:rsidP="002F08B2">
            <w:pPr>
              <w:widowControl w:val="0"/>
              <w:numPr>
                <w:ilvl w:val="0"/>
                <w:numId w:val="3"/>
              </w:numPr>
              <w:jc w:val="both"/>
              <w:rPr>
                <w:lang w:val="uk-UA"/>
              </w:rPr>
            </w:pPr>
            <w:r w:rsidRPr="002F08B2">
              <w:rPr>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 </w:t>
            </w:r>
            <w:r w:rsidRPr="002F08B2">
              <w:rPr>
                <w:b/>
                <w:i/>
                <w:lang w:val="uk-UA"/>
              </w:rPr>
              <w:t>згідно з</w:t>
            </w:r>
            <w:r w:rsidRPr="002F08B2">
              <w:rPr>
                <w:lang w:val="uk-UA"/>
              </w:rPr>
              <w:t xml:space="preserve"> </w:t>
            </w:r>
            <w:r w:rsidRPr="002F08B2">
              <w:rPr>
                <w:b/>
                <w:i/>
                <w:lang w:val="uk-UA"/>
              </w:rPr>
              <w:t>Додатком 3</w:t>
            </w:r>
            <w:r w:rsidRPr="002F08B2">
              <w:rPr>
                <w:lang w:val="uk-UA"/>
              </w:rPr>
              <w:t xml:space="preserve"> до цієї тендерної документації;</w:t>
            </w:r>
          </w:p>
          <w:p w:rsidR="002F08B2" w:rsidRPr="002F08B2" w:rsidRDefault="002F08B2" w:rsidP="002F08B2">
            <w:pPr>
              <w:widowControl w:val="0"/>
              <w:numPr>
                <w:ilvl w:val="0"/>
                <w:numId w:val="3"/>
              </w:numPr>
              <w:jc w:val="both"/>
              <w:rPr>
                <w:lang w:val="uk-UA"/>
              </w:rPr>
            </w:pPr>
            <w:r w:rsidRPr="002F08B2">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F08B2" w:rsidRPr="002F08B2" w:rsidRDefault="002F08B2" w:rsidP="002F08B2">
            <w:pPr>
              <w:widowControl w:val="0"/>
              <w:numPr>
                <w:ilvl w:val="0"/>
                <w:numId w:val="3"/>
              </w:numPr>
              <w:jc w:val="both"/>
              <w:rPr>
                <w:lang w:val="uk-UA"/>
              </w:rPr>
            </w:pPr>
            <w:r w:rsidRPr="002F08B2">
              <w:rPr>
                <w:lang w:val="uk-UA"/>
              </w:rPr>
              <w:t>іншою інформацією та документами, відповідно до вимог цієї тендерної документації та додатків до неї.</w:t>
            </w:r>
          </w:p>
          <w:p w:rsidR="002F08B2" w:rsidRPr="002F08B2" w:rsidRDefault="002F08B2" w:rsidP="006924A2">
            <w:pPr>
              <w:widowControl w:val="0"/>
              <w:jc w:val="both"/>
              <w:rPr>
                <w:lang w:val="uk-UA"/>
              </w:rPr>
            </w:pPr>
            <w:r w:rsidRPr="002F08B2">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F08B2" w:rsidRPr="002F08B2" w:rsidRDefault="002F08B2" w:rsidP="006924A2">
            <w:pPr>
              <w:widowControl w:val="0"/>
              <w:jc w:val="both"/>
              <w:rPr>
                <w:lang w:val="uk-UA"/>
              </w:rPr>
            </w:pPr>
            <w:r w:rsidRPr="002F08B2">
              <w:rPr>
                <w:i/>
                <w:highlight w:val="white"/>
                <w:lang w:val="uk-UA"/>
              </w:rPr>
              <w:t xml:space="preserve">Переможець процедури закупівлі у строк, що не перевищує </w:t>
            </w:r>
            <w:r w:rsidRPr="002F08B2">
              <w:rPr>
                <w:b/>
                <w:i/>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2F08B2">
              <w:rPr>
                <w:i/>
                <w:highlight w:val="white"/>
                <w:lang w:val="uk-UA"/>
              </w:rPr>
              <w:t>, повинен надати замовнику шляхом оприлюднення в електронній системі закупівель документи, встановлені в Додатку 1 (для переможця).</w:t>
            </w:r>
          </w:p>
          <w:p w:rsidR="002F08B2" w:rsidRPr="002F08B2" w:rsidRDefault="002F08B2" w:rsidP="006924A2">
            <w:pPr>
              <w:widowControl w:val="0"/>
              <w:jc w:val="both"/>
              <w:rPr>
                <w:b/>
                <w:i/>
                <w:lang w:val="uk-UA"/>
              </w:rPr>
            </w:pPr>
            <w:r w:rsidRPr="002F08B2">
              <w:rPr>
                <w:b/>
                <w:i/>
                <w:lang w:val="uk-UA"/>
              </w:rPr>
              <w:t>Опис та приклади формальних несуттєвих помилок.</w:t>
            </w:r>
          </w:p>
          <w:p w:rsidR="002F08B2" w:rsidRPr="002F08B2" w:rsidRDefault="002F08B2" w:rsidP="006924A2">
            <w:pPr>
              <w:widowControl w:val="0"/>
              <w:jc w:val="both"/>
              <w:rPr>
                <w:lang w:val="uk-UA"/>
              </w:rPr>
            </w:pPr>
            <w:r w:rsidRPr="002F08B2">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F08B2" w:rsidRPr="002F08B2" w:rsidRDefault="002F08B2" w:rsidP="006924A2">
            <w:pPr>
              <w:widowControl w:val="0"/>
              <w:jc w:val="both"/>
              <w:rPr>
                <w:lang w:val="uk-UA"/>
              </w:rPr>
            </w:pPr>
            <w:r w:rsidRPr="002F08B2">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F08B2" w:rsidRPr="002F08B2" w:rsidRDefault="002F08B2" w:rsidP="006924A2">
            <w:pPr>
              <w:widowControl w:val="0"/>
              <w:jc w:val="both"/>
              <w:rPr>
                <w:i/>
                <w:u w:val="single"/>
                <w:lang w:val="uk-UA"/>
              </w:rPr>
            </w:pPr>
            <w:r w:rsidRPr="002F08B2">
              <w:rPr>
                <w:i/>
                <w:u w:val="single"/>
                <w:lang w:val="uk-UA"/>
              </w:rPr>
              <w:lastRenderedPageBreak/>
              <w:t>Опис формальних помилок:</w:t>
            </w:r>
          </w:p>
          <w:p w:rsidR="002F08B2" w:rsidRPr="002F08B2" w:rsidRDefault="002F08B2" w:rsidP="006924A2">
            <w:pPr>
              <w:widowControl w:val="0"/>
              <w:jc w:val="both"/>
              <w:rPr>
                <w:lang w:val="uk-UA"/>
              </w:rPr>
            </w:pPr>
            <w:r w:rsidRPr="002F08B2">
              <w:rPr>
                <w:lang w:val="uk-UA"/>
              </w:rPr>
              <w:t>1.</w:t>
            </w:r>
            <w:r w:rsidRPr="002F08B2">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2F08B2" w:rsidRPr="002F08B2" w:rsidRDefault="002F08B2" w:rsidP="006924A2">
            <w:pPr>
              <w:widowControl w:val="0"/>
              <w:jc w:val="both"/>
              <w:rPr>
                <w:lang w:val="uk-UA"/>
              </w:rPr>
            </w:pPr>
            <w:r w:rsidRPr="002F08B2">
              <w:rPr>
                <w:lang w:val="uk-UA"/>
              </w:rPr>
              <w:t>—</w:t>
            </w:r>
            <w:r w:rsidRPr="002F08B2">
              <w:rPr>
                <w:lang w:val="uk-UA"/>
              </w:rPr>
              <w:tab/>
              <w:t>уживання великої літери;</w:t>
            </w:r>
          </w:p>
          <w:p w:rsidR="002F08B2" w:rsidRPr="002F08B2" w:rsidRDefault="002F08B2" w:rsidP="006924A2">
            <w:pPr>
              <w:widowControl w:val="0"/>
              <w:jc w:val="both"/>
              <w:rPr>
                <w:lang w:val="uk-UA"/>
              </w:rPr>
            </w:pPr>
            <w:r w:rsidRPr="002F08B2">
              <w:rPr>
                <w:lang w:val="uk-UA"/>
              </w:rPr>
              <w:t>—</w:t>
            </w:r>
            <w:r w:rsidRPr="002F08B2">
              <w:rPr>
                <w:lang w:val="uk-UA"/>
              </w:rPr>
              <w:tab/>
              <w:t>уживання розділових знаків та відмінювання слів у реченні;</w:t>
            </w:r>
          </w:p>
          <w:p w:rsidR="002F08B2" w:rsidRPr="002F08B2" w:rsidRDefault="002F08B2" w:rsidP="006924A2">
            <w:pPr>
              <w:widowControl w:val="0"/>
              <w:jc w:val="both"/>
              <w:rPr>
                <w:lang w:val="uk-UA"/>
              </w:rPr>
            </w:pPr>
            <w:r w:rsidRPr="002F08B2">
              <w:rPr>
                <w:lang w:val="uk-UA"/>
              </w:rPr>
              <w:t>—</w:t>
            </w:r>
            <w:r w:rsidRPr="002F08B2">
              <w:rPr>
                <w:lang w:val="uk-UA"/>
              </w:rPr>
              <w:tab/>
              <w:t xml:space="preserve">використання слова або </w:t>
            </w:r>
            <w:proofErr w:type="spellStart"/>
            <w:r w:rsidRPr="002F08B2">
              <w:rPr>
                <w:lang w:val="uk-UA"/>
              </w:rPr>
              <w:t>мовного</w:t>
            </w:r>
            <w:proofErr w:type="spellEnd"/>
            <w:r w:rsidRPr="002F08B2">
              <w:rPr>
                <w:lang w:val="uk-UA"/>
              </w:rPr>
              <w:t xml:space="preserve"> звороту, запозичених з іншої мови;</w:t>
            </w:r>
          </w:p>
          <w:p w:rsidR="002F08B2" w:rsidRPr="002F08B2" w:rsidRDefault="002F08B2" w:rsidP="006924A2">
            <w:pPr>
              <w:widowControl w:val="0"/>
              <w:jc w:val="both"/>
              <w:rPr>
                <w:lang w:val="uk-UA"/>
              </w:rPr>
            </w:pPr>
            <w:r w:rsidRPr="002F08B2">
              <w:rPr>
                <w:lang w:val="uk-UA"/>
              </w:rPr>
              <w:t>—</w:t>
            </w:r>
            <w:r w:rsidRPr="002F08B2">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F08B2" w:rsidRPr="002F08B2" w:rsidRDefault="002F08B2" w:rsidP="006924A2">
            <w:pPr>
              <w:widowControl w:val="0"/>
              <w:jc w:val="both"/>
              <w:rPr>
                <w:lang w:val="uk-UA"/>
              </w:rPr>
            </w:pPr>
            <w:r w:rsidRPr="002F08B2">
              <w:rPr>
                <w:lang w:val="uk-UA"/>
              </w:rPr>
              <w:t>—</w:t>
            </w:r>
            <w:r w:rsidRPr="002F08B2">
              <w:rPr>
                <w:lang w:val="uk-UA"/>
              </w:rPr>
              <w:tab/>
              <w:t>застосування правил переносу частини слова з рядка в рядок;</w:t>
            </w:r>
          </w:p>
          <w:p w:rsidR="002F08B2" w:rsidRPr="002F08B2" w:rsidRDefault="002F08B2" w:rsidP="006924A2">
            <w:pPr>
              <w:widowControl w:val="0"/>
              <w:jc w:val="both"/>
              <w:rPr>
                <w:lang w:val="uk-UA"/>
              </w:rPr>
            </w:pPr>
            <w:r w:rsidRPr="002F08B2">
              <w:rPr>
                <w:lang w:val="uk-UA"/>
              </w:rPr>
              <w:t>—</w:t>
            </w:r>
            <w:r w:rsidRPr="002F08B2">
              <w:rPr>
                <w:lang w:val="uk-UA"/>
              </w:rPr>
              <w:tab/>
              <w:t>написання слів разом та/або окремо, та/або через дефіс;</w:t>
            </w:r>
          </w:p>
          <w:p w:rsidR="002F08B2" w:rsidRPr="002F08B2" w:rsidRDefault="002F08B2" w:rsidP="006924A2">
            <w:pPr>
              <w:widowControl w:val="0"/>
              <w:jc w:val="both"/>
              <w:rPr>
                <w:lang w:val="uk-UA"/>
              </w:rPr>
            </w:pPr>
            <w:r w:rsidRPr="002F08B2">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F08B2" w:rsidRPr="002F08B2" w:rsidRDefault="002F08B2" w:rsidP="006924A2">
            <w:pPr>
              <w:widowControl w:val="0"/>
              <w:jc w:val="both"/>
              <w:rPr>
                <w:lang w:val="uk-UA"/>
              </w:rPr>
            </w:pPr>
            <w:r w:rsidRPr="002F08B2">
              <w:rPr>
                <w:lang w:val="uk-UA"/>
              </w:rPr>
              <w:t>2.</w:t>
            </w:r>
            <w:r w:rsidRPr="002F08B2">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F08B2" w:rsidRPr="002F08B2" w:rsidRDefault="002F08B2" w:rsidP="006924A2">
            <w:pPr>
              <w:widowControl w:val="0"/>
              <w:jc w:val="both"/>
              <w:rPr>
                <w:lang w:val="uk-UA"/>
              </w:rPr>
            </w:pPr>
            <w:r w:rsidRPr="002F08B2">
              <w:rPr>
                <w:lang w:val="uk-UA"/>
              </w:rPr>
              <w:t>3.</w:t>
            </w:r>
            <w:r w:rsidRPr="002F08B2">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F08B2" w:rsidRPr="002F08B2" w:rsidRDefault="002F08B2" w:rsidP="006924A2">
            <w:pPr>
              <w:widowControl w:val="0"/>
              <w:jc w:val="both"/>
              <w:rPr>
                <w:lang w:val="uk-UA"/>
              </w:rPr>
            </w:pPr>
            <w:r w:rsidRPr="002F08B2">
              <w:rPr>
                <w:lang w:val="uk-UA"/>
              </w:rPr>
              <w:t>4.</w:t>
            </w:r>
            <w:r w:rsidRPr="002F08B2">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F08B2" w:rsidRPr="002F08B2" w:rsidRDefault="002F08B2" w:rsidP="006924A2">
            <w:pPr>
              <w:widowControl w:val="0"/>
              <w:jc w:val="both"/>
              <w:rPr>
                <w:lang w:val="uk-UA"/>
              </w:rPr>
            </w:pPr>
            <w:r w:rsidRPr="002F08B2">
              <w:rPr>
                <w:lang w:val="uk-UA"/>
              </w:rPr>
              <w:t>5.</w:t>
            </w:r>
            <w:r w:rsidRPr="002F08B2">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F08B2" w:rsidRPr="002F08B2" w:rsidRDefault="002F08B2" w:rsidP="006924A2">
            <w:pPr>
              <w:widowControl w:val="0"/>
              <w:jc w:val="both"/>
              <w:rPr>
                <w:lang w:val="uk-UA"/>
              </w:rPr>
            </w:pPr>
            <w:r w:rsidRPr="002F08B2">
              <w:rPr>
                <w:lang w:val="uk-UA"/>
              </w:rPr>
              <w:t>6.</w:t>
            </w:r>
            <w:r w:rsidRPr="002F08B2">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F08B2" w:rsidRPr="002F08B2" w:rsidRDefault="002F08B2" w:rsidP="006924A2">
            <w:pPr>
              <w:widowControl w:val="0"/>
              <w:jc w:val="both"/>
              <w:rPr>
                <w:lang w:val="uk-UA"/>
              </w:rPr>
            </w:pPr>
            <w:r w:rsidRPr="002F08B2">
              <w:rPr>
                <w:lang w:val="uk-UA"/>
              </w:rPr>
              <w:t>7.</w:t>
            </w:r>
            <w:r w:rsidRPr="002F08B2">
              <w:rPr>
                <w:lang w:val="uk-UA"/>
              </w:rPr>
              <w:tab/>
              <w:t xml:space="preserve">Подання документа (документів) учасником процедури закупівлі у складі тендерної пропозиції, що </w:t>
            </w:r>
            <w:r w:rsidRPr="002F08B2">
              <w:rPr>
                <w:lang w:val="uk-UA"/>
              </w:rPr>
              <w:lastRenderedPageBreak/>
              <w:t>складений у довільній формі та не містить вихідного номера.</w:t>
            </w:r>
          </w:p>
          <w:p w:rsidR="002F08B2" w:rsidRPr="002F08B2" w:rsidRDefault="002F08B2" w:rsidP="006924A2">
            <w:pPr>
              <w:widowControl w:val="0"/>
              <w:jc w:val="both"/>
              <w:rPr>
                <w:lang w:val="uk-UA"/>
              </w:rPr>
            </w:pPr>
            <w:r w:rsidRPr="002F08B2">
              <w:rPr>
                <w:lang w:val="uk-UA"/>
              </w:rPr>
              <w:t>8.</w:t>
            </w:r>
            <w:r w:rsidRPr="002F08B2">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F08B2" w:rsidRPr="002F08B2" w:rsidRDefault="002F08B2" w:rsidP="006924A2">
            <w:pPr>
              <w:widowControl w:val="0"/>
              <w:jc w:val="both"/>
              <w:rPr>
                <w:lang w:val="uk-UA"/>
              </w:rPr>
            </w:pPr>
            <w:r w:rsidRPr="002F08B2">
              <w:rPr>
                <w:lang w:val="uk-UA"/>
              </w:rPr>
              <w:t>9.</w:t>
            </w:r>
            <w:r w:rsidRPr="002F08B2">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F08B2" w:rsidRPr="002F08B2" w:rsidRDefault="002F08B2" w:rsidP="006924A2">
            <w:pPr>
              <w:widowControl w:val="0"/>
              <w:jc w:val="both"/>
              <w:rPr>
                <w:lang w:val="uk-UA"/>
              </w:rPr>
            </w:pPr>
            <w:r w:rsidRPr="002F08B2">
              <w:rPr>
                <w:lang w:val="uk-UA"/>
              </w:rPr>
              <w:t>10.</w:t>
            </w:r>
            <w:r w:rsidRPr="002F08B2">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F08B2" w:rsidRPr="002F08B2" w:rsidRDefault="002F08B2" w:rsidP="006924A2">
            <w:pPr>
              <w:widowControl w:val="0"/>
              <w:jc w:val="both"/>
              <w:rPr>
                <w:lang w:val="uk-UA"/>
              </w:rPr>
            </w:pPr>
            <w:r w:rsidRPr="002F08B2">
              <w:rPr>
                <w:lang w:val="uk-UA"/>
              </w:rPr>
              <w:t>11.</w:t>
            </w:r>
            <w:r w:rsidRPr="002F08B2">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F08B2" w:rsidRPr="002F08B2" w:rsidRDefault="002F08B2" w:rsidP="006924A2">
            <w:pPr>
              <w:widowControl w:val="0"/>
              <w:jc w:val="both"/>
              <w:rPr>
                <w:lang w:val="uk-UA"/>
              </w:rPr>
            </w:pPr>
            <w:r w:rsidRPr="002F08B2">
              <w:rPr>
                <w:lang w:val="uk-UA"/>
              </w:rPr>
              <w:t>12.</w:t>
            </w:r>
            <w:r w:rsidRPr="002F08B2">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F08B2" w:rsidRPr="002F08B2" w:rsidRDefault="002F08B2" w:rsidP="006924A2">
            <w:pPr>
              <w:widowControl w:val="0"/>
              <w:jc w:val="both"/>
              <w:rPr>
                <w:i/>
                <w:u w:val="single"/>
                <w:lang w:val="uk-UA"/>
              </w:rPr>
            </w:pPr>
            <w:r w:rsidRPr="002F08B2">
              <w:rPr>
                <w:i/>
                <w:u w:val="single"/>
                <w:lang w:val="uk-UA"/>
              </w:rPr>
              <w:t>Приклади формальних помилок:</w:t>
            </w:r>
          </w:p>
          <w:p w:rsidR="002F08B2" w:rsidRPr="002F08B2" w:rsidRDefault="002F08B2" w:rsidP="006924A2">
            <w:pPr>
              <w:widowControl w:val="0"/>
              <w:jc w:val="both"/>
              <w:rPr>
                <w:lang w:val="uk-UA"/>
              </w:rPr>
            </w:pPr>
            <w:r w:rsidRPr="002F08B2">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F08B2" w:rsidRPr="002F08B2" w:rsidRDefault="002F08B2" w:rsidP="006924A2">
            <w:pPr>
              <w:widowControl w:val="0"/>
              <w:jc w:val="both"/>
              <w:rPr>
                <w:lang w:val="uk-UA"/>
              </w:rPr>
            </w:pPr>
            <w:r w:rsidRPr="002F08B2">
              <w:rPr>
                <w:lang w:val="uk-UA"/>
              </w:rPr>
              <w:t>—  «</w:t>
            </w:r>
            <w:proofErr w:type="spellStart"/>
            <w:r w:rsidRPr="002F08B2">
              <w:rPr>
                <w:lang w:val="uk-UA"/>
              </w:rPr>
              <w:t>м.київ</w:t>
            </w:r>
            <w:proofErr w:type="spellEnd"/>
            <w:r w:rsidRPr="002F08B2">
              <w:rPr>
                <w:lang w:val="uk-UA"/>
              </w:rPr>
              <w:t>» замість «</w:t>
            </w:r>
            <w:proofErr w:type="spellStart"/>
            <w:r w:rsidRPr="002F08B2">
              <w:rPr>
                <w:lang w:val="uk-UA"/>
              </w:rPr>
              <w:t>м.Київ</w:t>
            </w:r>
            <w:proofErr w:type="spellEnd"/>
            <w:r w:rsidRPr="002F08B2">
              <w:rPr>
                <w:lang w:val="uk-UA"/>
              </w:rPr>
              <w:t>»;</w:t>
            </w:r>
          </w:p>
          <w:p w:rsidR="002F08B2" w:rsidRPr="002F08B2" w:rsidRDefault="002F08B2" w:rsidP="006924A2">
            <w:pPr>
              <w:widowControl w:val="0"/>
              <w:jc w:val="both"/>
              <w:rPr>
                <w:lang w:val="uk-UA"/>
              </w:rPr>
            </w:pPr>
            <w:r w:rsidRPr="002F08B2">
              <w:rPr>
                <w:lang w:val="uk-UA"/>
              </w:rPr>
              <w:t>— «поряд -</w:t>
            </w:r>
            <w:proofErr w:type="spellStart"/>
            <w:r w:rsidRPr="002F08B2">
              <w:rPr>
                <w:lang w:val="uk-UA"/>
              </w:rPr>
              <w:t>ок</w:t>
            </w:r>
            <w:proofErr w:type="spellEnd"/>
            <w:r w:rsidRPr="002F08B2">
              <w:rPr>
                <w:lang w:val="uk-UA"/>
              </w:rPr>
              <w:t>» замість «</w:t>
            </w:r>
            <w:proofErr w:type="spellStart"/>
            <w:r w:rsidRPr="002F08B2">
              <w:rPr>
                <w:lang w:val="uk-UA"/>
              </w:rPr>
              <w:t>поря</w:t>
            </w:r>
            <w:proofErr w:type="spellEnd"/>
            <w:r w:rsidRPr="002F08B2">
              <w:rPr>
                <w:lang w:val="uk-UA"/>
              </w:rPr>
              <w:t xml:space="preserve"> – док»;</w:t>
            </w:r>
          </w:p>
          <w:p w:rsidR="002F08B2" w:rsidRPr="002F08B2" w:rsidRDefault="002F08B2" w:rsidP="006924A2">
            <w:pPr>
              <w:widowControl w:val="0"/>
              <w:jc w:val="both"/>
              <w:rPr>
                <w:lang w:val="uk-UA"/>
              </w:rPr>
            </w:pPr>
            <w:r w:rsidRPr="002F08B2">
              <w:rPr>
                <w:lang w:val="uk-UA"/>
              </w:rPr>
              <w:t>— «</w:t>
            </w:r>
            <w:proofErr w:type="spellStart"/>
            <w:r w:rsidRPr="002F08B2">
              <w:rPr>
                <w:lang w:val="uk-UA"/>
              </w:rPr>
              <w:t>ненадається</w:t>
            </w:r>
            <w:proofErr w:type="spellEnd"/>
            <w:r w:rsidRPr="002F08B2">
              <w:rPr>
                <w:lang w:val="uk-UA"/>
              </w:rPr>
              <w:t>» замість «не надається»»;</w:t>
            </w:r>
          </w:p>
          <w:p w:rsidR="002F08B2" w:rsidRPr="002F08B2" w:rsidRDefault="002F08B2" w:rsidP="006924A2">
            <w:pPr>
              <w:widowControl w:val="0"/>
              <w:jc w:val="both"/>
              <w:rPr>
                <w:lang w:val="uk-UA"/>
              </w:rPr>
            </w:pPr>
            <w:r w:rsidRPr="002F08B2">
              <w:rPr>
                <w:lang w:val="uk-UA"/>
              </w:rPr>
              <w:t>— «______________№_____________» замість «14.08.2020 №320/13/14-01»</w:t>
            </w:r>
          </w:p>
          <w:p w:rsidR="002F08B2" w:rsidRPr="002F08B2" w:rsidRDefault="002F08B2" w:rsidP="006924A2">
            <w:pPr>
              <w:widowControl w:val="0"/>
              <w:jc w:val="both"/>
              <w:rPr>
                <w:lang w:val="uk-UA"/>
              </w:rPr>
            </w:pPr>
            <w:r w:rsidRPr="002F08B2">
              <w:rPr>
                <w:lang w:val="uk-UA"/>
              </w:rPr>
              <w:t>— учасник розмістив (завантажив) документ у форматі «JPG» замість  документа у форматі «</w:t>
            </w:r>
            <w:proofErr w:type="spellStart"/>
            <w:r w:rsidRPr="002F08B2">
              <w:rPr>
                <w:lang w:val="uk-UA"/>
              </w:rPr>
              <w:t>pdf</w:t>
            </w:r>
            <w:proofErr w:type="spellEnd"/>
            <w:r w:rsidRPr="002F08B2">
              <w:rPr>
                <w:lang w:val="uk-UA"/>
              </w:rPr>
              <w:t>» (</w:t>
            </w:r>
            <w:proofErr w:type="spellStart"/>
            <w:r w:rsidRPr="002F08B2">
              <w:rPr>
                <w:lang w:val="uk-UA"/>
              </w:rPr>
              <w:t>PortableDocumentFormat</w:t>
            </w:r>
            <w:proofErr w:type="spellEnd"/>
            <w:r w:rsidRPr="002F08B2">
              <w:rPr>
                <w:lang w:val="uk-UA"/>
              </w:rPr>
              <w:t xml:space="preserve">)». </w:t>
            </w:r>
          </w:p>
          <w:p w:rsidR="002F08B2" w:rsidRPr="002F08B2" w:rsidRDefault="002F08B2" w:rsidP="006924A2">
            <w:pPr>
              <w:widowControl w:val="0"/>
              <w:ind w:left="40" w:hanging="20"/>
              <w:jc w:val="both"/>
              <w:rPr>
                <w:b/>
                <w:color w:val="000000"/>
                <w:lang w:val="uk-UA"/>
              </w:rPr>
            </w:pPr>
            <w:r w:rsidRPr="002F08B2">
              <w:rPr>
                <w:b/>
                <w:color w:val="000000"/>
                <w:highlight w:val="lightGray"/>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F08B2">
              <w:rPr>
                <w:b/>
                <w:highlight w:val="lightGray"/>
                <w:lang w:val="uk-UA"/>
              </w:rPr>
              <w:t>у</w:t>
            </w:r>
            <w:r w:rsidRPr="002F08B2">
              <w:rPr>
                <w:b/>
                <w:color w:val="000000"/>
                <w:highlight w:val="lightGray"/>
                <w:lang w:val="uk-UA"/>
              </w:rPr>
              <w:t xml:space="preserve">часники при формуванні ціни пропозиції повинні враховувати вимоги </w:t>
            </w:r>
            <w:r w:rsidRPr="002F08B2">
              <w:rPr>
                <w:b/>
                <w:highlight w:val="lightGray"/>
                <w:lang w:val="uk-UA"/>
              </w:rPr>
              <w:t>п</w:t>
            </w:r>
            <w:r w:rsidRPr="002F08B2">
              <w:rPr>
                <w:b/>
                <w:color w:val="000000"/>
                <w:highlight w:val="lightGray"/>
                <w:lang w:val="uk-UA"/>
              </w:rPr>
              <w:t>останови Кабінету Міністрів України № 332 від 04.04.2001 р.</w:t>
            </w:r>
          </w:p>
          <w:p w:rsidR="002F08B2" w:rsidRPr="002F08B2" w:rsidRDefault="002F08B2" w:rsidP="006924A2">
            <w:pPr>
              <w:widowControl w:val="0"/>
              <w:ind w:left="40" w:hanging="20"/>
              <w:jc w:val="both"/>
              <w:rPr>
                <w:color w:val="000000"/>
                <w:lang w:val="uk-UA"/>
              </w:rPr>
            </w:pPr>
            <w:r w:rsidRPr="002F08B2">
              <w:rPr>
                <w:color w:val="000000"/>
                <w:lang w:val="uk-UA"/>
              </w:rPr>
              <w:t xml:space="preserve">Документи, що не передбачені законодавством для учасників </w:t>
            </w:r>
            <w:r w:rsidRPr="002F08B2">
              <w:rPr>
                <w:lang w:val="uk-UA"/>
              </w:rPr>
              <w:t>—</w:t>
            </w:r>
            <w:r w:rsidRPr="002F08B2">
              <w:rPr>
                <w:color w:val="000000"/>
                <w:lang w:val="uk-UA"/>
              </w:rPr>
              <w:t xml:space="preserve"> юридичних, фізичних осіб, у тому числі фізичних осіб </w:t>
            </w:r>
            <w:r w:rsidRPr="002F08B2">
              <w:rPr>
                <w:lang w:val="uk-UA"/>
              </w:rPr>
              <w:t>—</w:t>
            </w:r>
            <w:r w:rsidRPr="002F08B2">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2F08B2">
              <w:rPr>
                <w:lang w:val="uk-UA"/>
              </w:rPr>
              <w:t>—</w:t>
            </w:r>
            <w:r w:rsidRPr="002F08B2">
              <w:rPr>
                <w:color w:val="000000"/>
                <w:lang w:val="uk-UA"/>
              </w:rPr>
              <w:t xml:space="preserve"> юридичних, фізичних осіб, у тому числі фізичних осіб </w:t>
            </w:r>
            <w:r w:rsidRPr="002F08B2">
              <w:rPr>
                <w:lang w:val="uk-UA"/>
              </w:rPr>
              <w:t>—</w:t>
            </w:r>
            <w:r w:rsidRPr="002F08B2">
              <w:rPr>
                <w:color w:val="000000"/>
                <w:lang w:val="uk-UA"/>
              </w:rPr>
              <w:t xml:space="preserve"> підприємців, у складі тендерної пропозиції, не може бути підставою для її відхилення замовником.</w:t>
            </w:r>
          </w:p>
          <w:p w:rsidR="002F08B2" w:rsidRPr="002F08B2" w:rsidRDefault="002F08B2" w:rsidP="006924A2">
            <w:pPr>
              <w:widowControl w:val="0"/>
              <w:ind w:left="40" w:hanging="20"/>
              <w:jc w:val="both"/>
              <w:rPr>
                <w:b/>
                <w:color w:val="000000"/>
                <w:lang w:val="uk-UA"/>
              </w:rPr>
            </w:pPr>
            <w:r w:rsidRPr="002F08B2">
              <w:rPr>
                <w:b/>
                <w:color w:val="000000"/>
                <w:lang w:val="uk-UA"/>
              </w:rPr>
              <w:t>УВАГА!!!</w:t>
            </w:r>
          </w:p>
          <w:p w:rsidR="002F08B2" w:rsidRPr="002F08B2" w:rsidRDefault="002F08B2" w:rsidP="006924A2">
            <w:pPr>
              <w:widowControl w:val="0"/>
              <w:jc w:val="both"/>
              <w:rPr>
                <w:b/>
                <w:color w:val="000000"/>
                <w:lang w:val="uk-UA"/>
              </w:rPr>
            </w:pPr>
            <w:bookmarkStart w:id="3" w:name="_heading=h.3znysh7" w:colFirst="0" w:colLast="0"/>
            <w:bookmarkEnd w:id="3"/>
            <w:r w:rsidRPr="002F08B2">
              <w:rPr>
                <w:b/>
                <w:color w:val="000000"/>
                <w:lang w:val="uk-UA"/>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F08B2">
              <w:rPr>
                <w:b/>
                <w:color w:val="000000"/>
                <w:lang w:val="uk-UA"/>
              </w:rPr>
              <w:t>скан</w:t>
            </w:r>
            <w:proofErr w:type="spellEnd"/>
            <w:r w:rsidRPr="002F08B2">
              <w:rPr>
                <w:b/>
                <w:color w:val="000000"/>
                <w:lang w:val="uk-UA"/>
              </w:rPr>
              <w:t xml:space="preserve">-копій через електронну систему закупівель. Тендерна пропозиція учасника має відповідати ряду вимог: </w:t>
            </w:r>
          </w:p>
          <w:p w:rsidR="002F08B2" w:rsidRPr="002F08B2" w:rsidRDefault="002F08B2" w:rsidP="006924A2">
            <w:pPr>
              <w:jc w:val="both"/>
              <w:rPr>
                <w:b/>
                <w:color w:val="000000"/>
                <w:lang w:val="uk-UA"/>
              </w:rPr>
            </w:pPr>
            <w:r w:rsidRPr="002F08B2">
              <w:rPr>
                <w:b/>
                <w:color w:val="000000"/>
                <w:lang w:val="uk-UA"/>
              </w:rPr>
              <w:t>1) документи мають бути чіткими та розбірливими для читання;</w:t>
            </w:r>
          </w:p>
          <w:p w:rsidR="002F08B2" w:rsidRPr="002F08B2" w:rsidRDefault="002F08B2" w:rsidP="006924A2">
            <w:pPr>
              <w:jc w:val="both"/>
              <w:rPr>
                <w:b/>
                <w:color w:val="000000"/>
                <w:lang w:val="uk-UA"/>
              </w:rPr>
            </w:pPr>
            <w:r w:rsidRPr="002F08B2">
              <w:rPr>
                <w:b/>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2F08B2">
              <w:rPr>
                <w:b/>
                <w:lang w:val="uk-UA"/>
              </w:rPr>
              <w:t>сом (УЕП)</w:t>
            </w:r>
            <w:r w:rsidRPr="002F08B2">
              <w:rPr>
                <w:b/>
                <w:color w:val="000000"/>
                <w:lang w:val="uk-UA"/>
              </w:rPr>
              <w:t>;</w:t>
            </w:r>
          </w:p>
          <w:p w:rsidR="002F08B2" w:rsidRPr="002F08B2" w:rsidRDefault="002F08B2" w:rsidP="006924A2">
            <w:pPr>
              <w:jc w:val="both"/>
              <w:rPr>
                <w:b/>
                <w:color w:val="000000"/>
                <w:lang w:val="uk-UA"/>
              </w:rPr>
            </w:pPr>
            <w:r w:rsidRPr="002F08B2">
              <w:rPr>
                <w:b/>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F08B2" w:rsidRPr="002F08B2" w:rsidRDefault="002F08B2" w:rsidP="006924A2">
            <w:pPr>
              <w:jc w:val="both"/>
              <w:rPr>
                <w:b/>
                <w:color w:val="000000"/>
                <w:lang w:val="uk-UA"/>
              </w:rPr>
            </w:pPr>
            <w:r w:rsidRPr="002F08B2">
              <w:rPr>
                <w:b/>
                <w:color w:val="000000"/>
                <w:lang w:val="uk-UA"/>
              </w:rPr>
              <w:t>Винятки:</w:t>
            </w:r>
          </w:p>
          <w:p w:rsidR="002F08B2" w:rsidRPr="002F08B2" w:rsidRDefault="002F08B2" w:rsidP="006924A2">
            <w:pPr>
              <w:jc w:val="both"/>
              <w:rPr>
                <w:b/>
                <w:color w:val="000000"/>
                <w:lang w:val="uk-UA"/>
              </w:rPr>
            </w:pPr>
            <w:r w:rsidRPr="002F08B2">
              <w:rPr>
                <w:b/>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F08B2" w:rsidRPr="002F08B2" w:rsidRDefault="002F08B2" w:rsidP="006924A2">
            <w:pPr>
              <w:widowControl w:val="0"/>
              <w:jc w:val="both"/>
              <w:rPr>
                <w:b/>
                <w:color w:val="000000"/>
                <w:lang w:val="uk-UA"/>
              </w:rPr>
            </w:pPr>
            <w:r w:rsidRPr="002F08B2">
              <w:rPr>
                <w:b/>
                <w:color w:val="000000"/>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F08B2" w:rsidRPr="002F08B2" w:rsidRDefault="002F08B2" w:rsidP="006924A2">
            <w:pPr>
              <w:widowControl w:val="0"/>
              <w:ind w:left="40" w:hanging="20"/>
              <w:jc w:val="both"/>
              <w:rPr>
                <w:b/>
                <w:lang w:val="uk-UA"/>
              </w:rPr>
            </w:pPr>
            <w:r w:rsidRPr="002F08B2">
              <w:rPr>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F08B2">
              <w:rPr>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F08B2" w:rsidRPr="002F08B2" w:rsidRDefault="002F08B2" w:rsidP="006924A2">
            <w:pPr>
              <w:widowControl w:val="0"/>
              <w:ind w:left="40" w:hanging="20"/>
              <w:jc w:val="both"/>
              <w:rPr>
                <w:b/>
                <w:color w:val="000000"/>
                <w:lang w:val="uk-UA"/>
              </w:rPr>
            </w:pPr>
            <w:r w:rsidRPr="002F08B2">
              <w:rPr>
                <w:b/>
                <w:color w:val="000000"/>
                <w:lang w:val="uk-UA"/>
              </w:rPr>
              <w:t xml:space="preserve">Замовник перевіряє КЕП/УЕП учасника на сайті центрального </w:t>
            </w:r>
            <w:proofErr w:type="spellStart"/>
            <w:r w:rsidRPr="002F08B2">
              <w:rPr>
                <w:b/>
                <w:color w:val="000000"/>
                <w:lang w:val="uk-UA"/>
              </w:rPr>
              <w:t>засвідчувального</w:t>
            </w:r>
            <w:proofErr w:type="spellEnd"/>
            <w:r w:rsidRPr="002F08B2">
              <w:rPr>
                <w:b/>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2F08B2">
              <w:rPr>
                <w:b/>
                <w:lang w:val="uk-UA"/>
              </w:rPr>
              <w:t>разі</w:t>
            </w:r>
            <w:r w:rsidRPr="002F08B2">
              <w:rPr>
                <w:b/>
                <w:color w:val="000000"/>
                <w:lang w:val="uk-UA"/>
              </w:rPr>
              <w:t xml:space="preserve"> відсутності даної інформації або у </w:t>
            </w:r>
            <w:r w:rsidRPr="002F08B2">
              <w:rPr>
                <w:b/>
                <w:lang w:val="uk-UA"/>
              </w:rPr>
              <w:t>разі</w:t>
            </w:r>
            <w:r w:rsidRPr="002F08B2">
              <w:rPr>
                <w:b/>
                <w:color w:val="000000"/>
                <w:lang w:val="uk-UA"/>
              </w:rPr>
              <w:t xml:space="preserve"> </w:t>
            </w:r>
            <w:proofErr w:type="spellStart"/>
            <w:r w:rsidRPr="002F08B2">
              <w:rPr>
                <w:b/>
                <w:color w:val="000000"/>
                <w:lang w:val="uk-UA"/>
              </w:rPr>
              <w:t>ненакладення</w:t>
            </w:r>
            <w:proofErr w:type="spellEnd"/>
            <w:r w:rsidRPr="002F08B2">
              <w:rPr>
                <w:b/>
                <w:color w:val="000000"/>
                <w:lang w:val="uk-UA"/>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F08B2">
              <w:rPr>
                <w:b/>
                <w:color w:val="000000"/>
                <w:lang w:val="uk-UA"/>
              </w:rPr>
              <w:t>відхилено</w:t>
            </w:r>
            <w:proofErr w:type="spellEnd"/>
            <w:r w:rsidRPr="002F08B2">
              <w:rPr>
                <w:b/>
                <w:color w:val="000000"/>
                <w:lang w:val="uk-UA"/>
              </w:rPr>
              <w:t xml:space="preserve"> на підставі абзацу 3 пункту 1 частини 1 статті </w:t>
            </w:r>
            <w:r w:rsidRPr="002F08B2">
              <w:rPr>
                <w:b/>
                <w:color w:val="000000"/>
                <w:lang w:val="uk-UA"/>
              </w:rPr>
              <w:lastRenderedPageBreak/>
              <w:t>31 Закону.</w:t>
            </w:r>
          </w:p>
          <w:p w:rsidR="002F08B2" w:rsidRPr="002F08B2" w:rsidRDefault="002F08B2" w:rsidP="006924A2">
            <w:pPr>
              <w:widowControl w:val="0"/>
              <w:jc w:val="both"/>
              <w:rPr>
                <w:color w:val="0D0D0D"/>
                <w:lang w:val="uk-UA"/>
              </w:rPr>
            </w:pPr>
            <w:bookmarkStart w:id="4" w:name="_heading=h.2et92p0" w:colFirst="0" w:colLast="0"/>
            <w:bookmarkEnd w:id="4"/>
            <w:r w:rsidRPr="002F08B2">
              <w:rPr>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2F08B2">
              <w:rPr>
                <w:color w:val="0D0D0D"/>
                <w:lang w:val="uk-UA"/>
              </w:rPr>
              <w:t xml:space="preserve"> </w:t>
            </w:r>
          </w:p>
          <w:p w:rsidR="002F08B2" w:rsidRPr="002F08B2" w:rsidRDefault="002F08B2" w:rsidP="006924A2">
            <w:pPr>
              <w:widowControl w:val="0"/>
              <w:jc w:val="both"/>
              <w:rPr>
                <w:lang w:val="uk-UA"/>
              </w:rPr>
            </w:pPr>
            <w:bookmarkStart w:id="5" w:name="_heading=h.hjqm8skarbdr" w:colFirst="0" w:colLast="0"/>
            <w:bookmarkEnd w:id="5"/>
            <w:r w:rsidRPr="002F08B2">
              <w:rPr>
                <w:i/>
                <w:lang w:val="uk-UA"/>
              </w:rPr>
              <w:t xml:space="preserve">Тендерні пропозиції мають право подавати всі заінтересовані особи. </w:t>
            </w:r>
          </w:p>
          <w:p w:rsidR="002F08B2" w:rsidRPr="002F08B2" w:rsidRDefault="002F08B2" w:rsidP="006924A2">
            <w:pPr>
              <w:widowControl w:val="0"/>
              <w:jc w:val="both"/>
              <w:rPr>
                <w:color w:val="000000"/>
                <w:lang w:val="uk-UA"/>
              </w:rPr>
            </w:pPr>
            <w:bookmarkStart w:id="6" w:name="_heading=h.ftj7vaqoric" w:colFirst="0" w:colLast="0"/>
            <w:bookmarkEnd w:id="6"/>
            <w:r w:rsidRPr="002F08B2">
              <w:rPr>
                <w:color w:val="000000"/>
                <w:lang w:val="uk-UA"/>
              </w:rPr>
              <w:t xml:space="preserve">Кожен учасник має право подати тільки одну тендерну пропозицію. </w:t>
            </w:r>
          </w:p>
          <w:p w:rsidR="002F08B2" w:rsidRPr="002F08B2" w:rsidRDefault="002F08B2" w:rsidP="006924A2">
            <w:pPr>
              <w:widowControl w:val="0"/>
              <w:jc w:val="both"/>
              <w:rPr>
                <w:color w:val="000000"/>
                <w:lang w:val="uk-UA"/>
              </w:rPr>
            </w:pPr>
            <w:r w:rsidRPr="002F08B2">
              <w:rPr>
                <w:i/>
                <w:color w:val="000000"/>
                <w:sz w:val="20"/>
                <w:szCs w:val="20"/>
                <w:highlight w:val="white"/>
                <w:lang w:val="uk-UA"/>
              </w:rPr>
              <w:t xml:space="preserve">У випадку подання учасником більше однієї тендерної </w:t>
            </w:r>
            <w:r w:rsidRPr="002F08B2">
              <w:rPr>
                <w:i/>
                <w:color w:val="000000"/>
                <w:sz w:val="20"/>
                <w:szCs w:val="20"/>
                <w:lang w:val="uk-UA"/>
              </w:rPr>
              <w:t xml:space="preserve">пропозиції (у тому числі до визначеної в тендерній документації частини предмета закупівлі (лота) </w:t>
            </w:r>
            <w:r w:rsidRPr="002F08B2">
              <w:rPr>
                <w:i/>
                <w:sz w:val="20"/>
                <w:szCs w:val="20"/>
                <w:lang w:val="uk-UA"/>
              </w:rPr>
              <w:t xml:space="preserve">учасник вважається таким, що не </w:t>
            </w:r>
            <w:r w:rsidRPr="002F08B2">
              <w:rPr>
                <w:i/>
                <w:color w:val="000000"/>
                <w:sz w:val="20"/>
                <w:szCs w:val="20"/>
                <w:lang w:val="uk-UA"/>
              </w:rPr>
              <w:t>відповідає встановленим </w:t>
            </w:r>
            <w:hyperlink r:id="rId9" w:anchor="n1422">
              <w:r w:rsidRPr="002F08B2">
                <w:rPr>
                  <w:i/>
                  <w:color w:val="000000"/>
                  <w:sz w:val="20"/>
                  <w:szCs w:val="20"/>
                  <w:lang w:val="uk-UA"/>
                </w:rPr>
                <w:t>абзацом першим</w:t>
              </w:r>
            </w:hyperlink>
            <w:r w:rsidRPr="002F08B2">
              <w:rPr>
                <w:i/>
                <w:color w:val="000000"/>
                <w:sz w:val="20"/>
                <w:szCs w:val="20"/>
                <w:lang w:val="uk-UA"/>
              </w:rPr>
              <w:t xml:space="preserve"> частини третьої статті 22 </w:t>
            </w:r>
            <w:r w:rsidRPr="002F08B2">
              <w:rPr>
                <w:i/>
                <w:color w:val="000000"/>
                <w:sz w:val="20"/>
                <w:szCs w:val="20"/>
                <w:highlight w:val="white"/>
                <w:lang w:val="uk-UA"/>
              </w:rPr>
              <w:t>Закону України «Про публічні закупівлі» вимогам до учасника відповідно до законодавства</w:t>
            </w:r>
            <w:r w:rsidRPr="002F08B2">
              <w:rPr>
                <w:i/>
                <w:sz w:val="20"/>
                <w:szCs w:val="20"/>
                <w:highlight w:val="white"/>
                <w:lang w:val="uk-UA"/>
              </w:rPr>
              <w:t>.</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913"/>
          <w:jc w:val="center"/>
        </w:trPr>
        <w:tc>
          <w:tcPr>
            <w:tcW w:w="705" w:type="dxa"/>
          </w:tcPr>
          <w:p w:rsidR="002F08B2" w:rsidRPr="002F08B2" w:rsidRDefault="002F08B2" w:rsidP="006924A2">
            <w:pPr>
              <w:widowControl w:val="0"/>
              <w:jc w:val="center"/>
              <w:rPr>
                <w:lang w:val="uk-UA"/>
              </w:rPr>
            </w:pPr>
            <w:r w:rsidRPr="002F08B2">
              <w:rPr>
                <w:color w:val="000000"/>
                <w:lang w:val="uk-UA"/>
              </w:rPr>
              <w:lastRenderedPageBreak/>
              <w:t>2</w:t>
            </w:r>
          </w:p>
        </w:tc>
        <w:tc>
          <w:tcPr>
            <w:tcW w:w="2835" w:type="dxa"/>
          </w:tcPr>
          <w:p w:rsidR="002F08B2" w:rsidRPr="002F08B2" w:rsidRDefault="002F08B2" w:rsidP="006924A2">
            <w:pPr>
              <w:widowControl w:val="0"/>
              <w:rPr>
                <w:lang w:val="uk-UA"/>
              </w:rPr>
            </w:pPr>
            <w:bookmarkStart w:id="7" w:name="_heading=h.tyjcwt" w:colFirst="0" w:colLast="0"/>
            <w:bookmarkEnd w:id="7"/>
            <w:r w:rsidRPr="002F08B2">
              <w:rPr>
                <w:b/>
                <w:color w:val="000000"/>
                <w:lang w:val="uk-UA"/>
              </w:rPr>
              <w:t>Забезпечення тендерної пропозиції</w:t>
            </w:r>
          </w:p>
        </w:tc>
        <w:tc>
          <w:tcPr>
            <w:tcW w:w="6420" w:type="dxa"/>
            <w:gridSpan w:val="2"/>
            <w:vAlign w:val="center"/>
          </w:tcPr>
          <w:p w:rsidR="002F08B2" w:rsidRPr="002F08B2" w:rsidRDefault="002F08B2" w:rsidP="006924A2">
            <w:pPr>
              <w:widowControl w:val="0"/>
              <w:ind w:right="120"/>
              <w:jc w:val="both"/>
              <w:rPr>
                <w:color w:val="000000" w:themeColor="text1"/>
                <w:highlight w:val="yellow"/>
                <w:lang w:val="uk-UA"/>
              </w:rPr>
            </w:pPr>
            <w:r w:rsidRPr="002F08B2">
              <w:rPr>
                <w:color w:val="000000" w:themeColor="text1"/>
                <w:lang w:val="uk-UA"/>
              </w:rPr>
              <w:t>Забезпечення тендерної пропозиції  не вимагається.</w:t>
            </w:r>
            <w:bookmarkStart w:id="8" w:name="_heading=h.3dy6vkm" w:colFirst="0" w:colLast="0"/>
            <w:bookmarkStart w:id="9" w:name="_heading=h.qh3irfvunfcq" w:colFirst="0" w:colLast="0"/>
            <w:bookmarkEnd w:id="8"/>
            <w:bookmarkEnd w:id="9"/>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color w:val="000000"/>
                <w:lang w:val="uk-UA"/>
              </w:rPr>
              <w:t>3</w:t>
            </w:r>
          </w:p>
        </w:tc>
        <w:tc>
          <w:tcPr>
            <w:tcW w:w="2835" w:type="dxa"/>
          </w:tcPr>
          <w:p w:rsidR="002F08B2" w:rsidRPr="002F08B2" w:rsidRDefault="002F08B2" w:rsidP="006924A2">
            <w:pPr>
              <w:widowControl w:val="0"/>
              <w:rPr>
                <w:lang w:val="uk-UA"/>
              </w:rPr>
            </w:pPr>
            <w:r w:rsidRPr="002F08B2">
              <w:rPr>
                <w:b/>
                <w:color w:val="000000"/>
                <w:lang w:val="uk-UA"/>
              </w:rPr>
              <w:t>Умови повернення чи неповернення забезпечення тендерної пропозиції</w:t>
            </w:r>
          </w:p>
        </w:tc>
        <w:tc>
          <w:tcPr>
            <w:tcW w:w="6420" w:type="dxa"/>
            <w:gridSpan w:val="2"/>
            <w:vAlign w:val="center"/>
          </w:tcPr>
          <w:p w:rsidR="002F08B2" w:rsidRPr="002F08B2" w:rsidRDefault="002F08B2" w:rsidP="006924A2">
            <w:pPr>
              <w:widowControl w:val="0"/>
              <w:ind w:right="120"/>
              <w:jc w:val="both"/>
              <w:rPr>
                <w:color w:val="000000" w:themeColor="text1"/>
                <w:lang w:val="uk-UA"/>
              </w:rPr>
            </w:pPr>
          </w:p>
          <w:p w:rsidR="002F08B2" w:rsidRPr="002F08B2" w:rsidRDefault="002F08B2" w:rsidP="006924A2">
            <w:pPr>
              <w:widowControl w:val="0"/>
              <w:ind w:right="120"/>
              <w:jc w:val="both"/>
              <w:rPr>
                <w:color w:val="000000" w:themeColor="text1"/>
                <w:lang w:val="uk-UA"/>
              </w:rPr>
            </w:pPr>
            <w:r w:rsidRPr="002F08B2">
              <w:rPr>
                <w:color w:val="000000" w:themeColor="text1"/>
                <w:lang w:val="uk-UA"/>
              </w:rPr>
              <w:t>Не передбачається.</w:t>
            </w:r>
          </w:p>
          <w:p w:rsidR="002F08B2" w:rsidRPr="002F08B2" w:rsidRDefault="002F08B2" w:rsidP="006924A2">
            <w:pPr>
              <w:widowControl w:val="0"/>
              <w:ind w:right="120"/>
              <w:jc w:val="both"/>
              <w:rPr>
                <w:color w:val="FF0000"/>
                <w:highlight w:val="yellow"/>
                <w:lang w:val="uk-UA"/>
              </w:rPr>
            </w:pPr>
          </w:p>
          <w:p w:rsidR="002F08B2" w:rsidRPr="002F08B2" w:rsidRDefault="002F08B2" w:rsidP="006924A2">
            <w:pPr>
              <w:widowControl w:val="0"/>
              <w:jc w:val="both"/>
              <w:rPr>
                <w:lang w:val="uk-UA"/>
              </w:rPr>
            </w:pPr>
          </w:p>
        </w:tc>
      </w:tr>
      <w:tr w:rsidR="002F08B2" w:rsidRPr="00C20A9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560"/>
          <w:jc w:val="center"/>
        </w:trPr>
        <w:tc>
          <w:tcPr>
            <w:tcW w:w="705" w:type="dxa"/>
          </w:tcPr>
          <w:p w:rsidR="002F08B2" w:rsidRPr="002F08B2" w:rsidRDefault="002F08B2" w:rsidP="006924A2">
            <w:pPr>
              <w:widowControl w:val="0"/>
              <w:jc w:val="center"/>
              <w:rPr>
                <w:lang w:val="uk-UA"/>
              </w:rPr>
            </w:pPr>
            <w:r w:rsidRPr="002F08B2">
              <w:rPr>
                <w:color w:val="000000"/>
                <w:lang w:val="uk-UA"/>
              </w:rPr>
              <w:t>4</w:t>
            </w:r>
          </w:p>
        </w:tc>
        <w:tc>
          <w:tcPr>
            <w:tcW w:w="2835" w:type="dxa"/>
          </w:tcPr>
          <w:p w:rsidR="002F08B2" w:rsidRPr="002F08B2" w:rsidRDefault="002F08B2" w:rsidP="006924A2">
            <w:pPr>
              <w:widowControl w:val="0"/>
              <w:rPr>
                <w:lang w:val="uk-UA"/>
              </w:rPr>
            </w:pPr>
            <w:r w:rsidRPr="002F08B2">
              <w:rPr>
                <w:b/>
                <w:color w:val="000000"/>
                <w:lang w:val="uk-UA"/>
              </w:rPr>
              <w:t>Строк, протягом якого тендерні пропозиції є дійсними</w:t>
            </w:r>
          </w:p>
        </w:tc>
        <w:tc>
          <w:tcPr>
            <w:tcW w:w="6420" w:type="dxa"/>
            <w:gridSpan w:val="2"/>
            <w:vAlign w:val="center"/>
          </w:tcPr>
          <w:p w:rsidR="002F08B2" w:rsidRPr="002F08B2" w:rsidRDefault="002F08B2" w:rsidP="006924A2">
            <w:pPr>
              <w:widowControl w:val="0"/>
              <w:jc w:val="both"/>
              <w:rPr>
                <w:lang w:val="uk-UA"/>
              </w:rPr>
            </w:pPr>
            <w:r w:rsidRPr="002F08B2">
              <w:rPr>
                <w:lang w:val="uk-UA"/>
              </w:rPr>
              <w:t xml:space="preserve">Тендерні пропозиції вважаються дійсними </w:t>
            </w:r>
            <w:r w:rsidRPr="002F08B2">
              <w:rPr>
                <w:b/>
                <w:i/>
                <w:u w:val="single"/>
                <w:lang w:val="uk-UA"/>
              </w:rPr>
              <w:t>протягом 90 (дев’яносто) днів</w:t>
            </w:r>
            <w:r w:rsidRPr="002F08B2">
              <w:rPr>
                <w:lang w:val="uk-UA"/>
              </w:rPr>
              <w:t xml:space="preserve"> із дати кінцевого строку подання тендерних пропозицій. </w:t>
            </w:r>
          </w:p>
          <w:p w:rsidR="002F08B2" w:rsidRPr="002F08B2" w:rsidRDefault="002F08B2" w:rsidP="006924A2">
            <w:pPr>
              <w:widowControl w:val="0"/>
              <w:jc w:val="both"/>
              <w:rPr>
                <w:lang w:val="uk-UA"/>
              </w:rPr>
            </w:pPr>
            <w:r w:rsidRPr="002F08B2">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F08B2" w:rsidRPr="002F08B2" w:rsidRDefault="002F08B2" w:rsidP="006924A2">
            <w:pPr>
              <w:widowControl w:val="0"/>
              <w:jc w:val="both"/>
              <w:rPr>
                <w:u w:val="single"/>
                <w:lang w:val="uk-UA"/>
              </w:rPr>
            </w:pPr>
            <w:r w:rsidRPr="002F08B2">
              <w:rPr>
                <w:lang w:val="uk-UA"/>
              </w:rPr>
              <w:t xml:space="preserve">Учасник процедури закупівлі </w:t>
            </w:r>
            <w:r w:rsidRPr="002F08B2">
              <w:rPr>
                <w:u w:val="single"/>
                <w:lang w:val="uk-UA"/>
              </w:rPr>
              <w:t>має право:</w:t>
            </w:r>
          </w:p>
          <w:p w:rsidR="002F08B2" w:rsidRPr="002F08B2" w:rsidRDefault="002F08B2" w:rsidP="006924A2">
            <w:pPr>
              <w:widowControl w:val="0"/>
              <w:jc w:val="both"/>
              <w:rPr>
                <w:lang w:val="uk-UA"/>
              </w:rPr>
            </w:pPr>
            <w:r w:rsidRPr="002F08B2">
              <w:rPr>
                <w:lang w:val="uk-UA"/>
              </w:rPr>
              <w:t>відхилити таку вимогу, не втрачаючи при цьому наданого ним забезпечення тендерної пропозиції;</w:t>
            </w:r>
          </w:p>
          <w:p w:rsidR="002F08B2" w:rsidRPr="002F08B2" w:rsidRDefault="002F08B2" w:rsidP="006924A2">
            <w:pPr>
              <w:widowControl w:val="0"/>
              <w:jc w:val="both"/>
              <w:rPr>
                <w:lang w:val="uk-UA"/>
              </w:rPr>
            </w:pPr>
            <w:r w:rsidRPr="002F08B2">
              <w:rPr>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2F08B2">
              <w:rPr>
                <w:i/>
                <w:lang w:val="uk-UA"/>
              </w:rPr>
              <w:t>(у разі якщо таке вимагалося)</w:t>
            </w:r>
            <w:r w:rsidRPr="002F08B2">
              <w:rPr>
                <w:lang w:val="uk-UA"/>
              </w:rPr>
              <w:t>.</w:t>
            </w:r>
          </w:p>
          <w:p w:rsidR="002F08B2" w:rsidRPr="002F08B2" w:rsidRDefault="002F08B2" w:rsidP="006924A2">
            <w:pPr>
              <w:widowControl w:val="0"/>
              <w:jc w:val="both"/>
              <w:rPr>
                <w:strike/>
                <w:lang w:val="uk-UA"/>
              </w:rPr>
            </w:pPr>
            <w:r w:rsidRPr="002F08B2">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08B2" w:rsidRPr="00C20A9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color w:val="000000"/>
                <w:lang w:val="uk-UA"/>
              </w:rPr>
              <w:t>5</w:t>
            </w:r>
          </w:p>
        </w:tc>
        <w:tc>
          <w:tcPr>
            <w:tcW w:w="2835" w:type="dxa"/>
          </w:tcPr>
          <w:p w:rsidR="002F08B2" w:rsidRPr="002F08B2" w:rsidRDefault="002F08B2" w:rsidP="006924A2">
            <w:pPr>
              <w:widowControl w:val="0"/>
              <w:rPr>
                <w:lang w:val="uk-UA"/>
              </w:rPr>
            </w:pPr>
            <w:r w:rsidRPr="002F08B2">
              <w:rPr>
                <w:b/>
                <w:color w:val="000000"/>
                <w:lang w:val="uk-UA"/>
              </w:rPr>
              <w:t>Кваліфікаційні критерії до учасників та вимоги, установлені статтею 17 Закону</w:t>
            </w:r>
          </w:p>
        </w:tc>
        <w:tc>
          <w:tcPr>
            <w:tcW w:w="6420" w:type="dxa"/>
            <w:gridSpan w:val="2"/>
            <w:vAlign w:val="center"/>
          </w:tcPr>
          <w:p w:rsidR="002F08B2" w:rsidRPr="002F08B2" w:rsidRDefault="002F08B2" w:rsidP="006924A2">
            <w:pPr>
              <w:widowControl w:val="0"/>
              <w:ind w:right="120"/>
              <w:jc w:val="both"/>
              <w:rPr>
                <w:lang w:val="uk-UA"/>
              </w:rPr>
            </w:pPr>
            <w:r w:rsidRPr="002F08B2">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F08B2">
              <w:rPr>
                <w:b/>
                <w:i/>
                <w:lang w:val="uk-UA"/>
              </w:rPr>
              <w:t>Додатку 1</w:t>
            </w:r>
            <w:r w:rsidRPr="002F08B2">
              <w:rPr>
                <w:i/>
                <w:lang w:val="uk-UA"/>
              </w:rPr>
              <w:t xml:space="preserve"> </w:t>
            </w:r>
            <w:r w:rsidRPr="002F08B2">
              <w:rPr>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Pr="002F08B2">
              <w:rPr>
                <w:b/>
                <w:lang w:val="uk-UA"/>
              </w:rPr>
              <w:t xml:space="preserve"> </w:t>
            </w:r>
            <w:r w:rsidRPr="002F08B2">
              <w:rPr>
                <w:b/>
                <w:i/>
                <w:lang w:val="uk-UA"/>
              </w:rPr>
              <w:t>Додатку 1</w:t>
            </w:r>
            <w:r w:rsidRPr="002F08B2">
              <w:rPr>
                <w:lang w:val="uk-UA"/>
              </w:rPr>
              <w:t xml:space="preserve"> до цієї тендерної документації. </w:t>
            </w:r>
          </w:p>
          <w:p w:rsidR="002F08B2" w:rsidRPr="002F08B2" w:rsidRDefault="002F08B2" w:rsidP="006924A2">
            <w:pPr>
              <w:widowControl w:val="0"/>
              <w:ind w:right="120"/>
              <w:jc w:val="both"/>
              <w:rPr>
                <w:b/>
                <w:color w:val="000000"/>
                <w:lang w:val="uk-UA"/>
              </w:rPr>
            </w:pPr>
            <w:r w:rsidRPr="002F08B2">
              <w:rPr>
                <w:b/>
                <w:color w:val="000000"/>
                <w:lang w:val="uk-UA"/>
              </w:rPr>
              <w:t>Підстави, встановлені статтею 17 Закону.</w:t>
            </w:r>
          </w:p>
          <w:p w:rsidR="002F08B2" w:rsidRPr="002F08B2" w:rsidRDefault="002F08B2" w:rsidP="006924A2">
            <w:pPr>
              <w:widowControl w:val="0"/>
              <w:ind w:right="120"/>
              <w:jc w:val="both"/>
              <w:rPr>
                <w:lang w:val="uk-UA"/>
              </w:rPr>
            </w:pPr>
            <w:r w:rsidRPr="002F08B2">
              <w:rPr>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F08B2" w:rsidRPr="002F08B2" w:rsidRDefault="002F08B2" w:rsidP="006924A2">
            <w:pPr>
              <w:widowControl w:val="0"/>
              <w:ind w:right="120"/>
              <w:jc w:val="both"/>
              <w:rPr>
                <w:lang w:val="uk-UA"/>
              </w:rPr>
            </w:pPr>
            <w:r w:rsidRPr="002F08B2">
              <w:rPr>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2F08B2">
              <w:rPr>
                <w:lang w:val="uk-UA"/>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F08B2" w:rsidRPr="002F08B2" w:rsidRDefault="002F08B2" w:rsidP="006924A2">
            <w:pPr>
              <w:widowControl w:val="0"/>
              <w:ind w:right="120"/>
              <w:jc w:val="both"/>
              <w:rPr>
                <w:lang w:val="uk-UA"/>
              </w:rPr>
            </w:pPr>
            <w:r w:rsidRPr="002F08B2">
              <w:rPr>
                <w:lang w:val="uk-UA"/>
              </w:rPr>
              <w:t xml:space="preserve">2) відомості про юридичну особу, яка є учасником процедури закупівлі, </w:t>
            </w:r>
            <w:proofErr w:type="spellStart"/>
            <w:r w:rsidRPr="002F08B2">
              <w:rPr>
                <w:lang w:val="uk-UA"/>
              </w:rPr>
              <w:t>внесено</w:t>
            </w:r>
            <w:proofErr w:type="spellEnd"/>
            <w:r w:rsidRPr="002F08B2">
              <w:rPr>
                <w:lang w:val="uk-UA"/>
              </w:rPr>
              <w:t xml:space="preserve"> до Єдиного державного реєстру осіб, які вчинили корупційні або пов’язані з корупцією правопорушення;</w:t>
            </w:r>
          </w:p>
          <w:p w:rsidR="002F08B2" w:rsidRPr="002F08B2" w:rsidRDefault="002F08B2" w:rsidP="006924A2">
            <w:pPr>
              <w:widowControl w:val="0"/>
              <w:ind w:right="120"/>
              <w:jc w:val="both"/>
              <w:rPr>
                <w:lang w:val="uk-UA"/>
              </w:rPr>
            </w:pPr>
            <w:r w:rsidRPr="002F08B2">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F08B2" w:rsidRPr="002F08B2" w:rsidRDefault="002F08B2" w:rsidP="006924A2">
            <w:pPr>
              <w:widowControl w:val="0"/>
              <w:ind w:right="120"/>
              <w:jc w:val="both"/>
              <w:rPr>
                <w:lang w:val="uk-UA"/>
              </w:rPr>
            </w:pPr>
            <w:r w:rsidRPr="002F08B2">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F08B2">
              <w:rPr>
                <w:lang w:val="uk-UA"/>
              </w:rPr>
              <w:t>антиконкурентних</w:t>
            </w:r>
            <w:proofErr w:type="spellEnd"/>
            <w:r w:rsidRPr="002F08B2">
              <w:rPr>
                <w:lang w:val="uk-UA"/>
              </w:rPr>
              <w:t xml:space="preserve"> узгоджених дій, що стосуються спотворення результатів тендерів;</w:t>
            </w:r>
          </w:p>
          <w:p w:rsidR="002F08B2" w:rsidRPr="002F08B2" w:rsidRDefault="002F08B2" w:rsidP="006924A2">
            <w:pPr>
              <w:widowControl w:val="0"/>
              <w:ind w:right="120"/>
              <w:jc w:val="both"/>
              <w:rPr>
                <w:lang w:val="uk-UA"/>
              </w:rPr>
            </w:pPr>
            <w:r w:rsidRPr="002F08B2">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F08B2" w:rsidRPr="002F08B2" w:rsidRDefault="002F08B2" w:rsidP="006924A2">
            <w:pPr>
              <w:widowControl w:val="0"/>
              <w:ind w:right="120"/>
              <w:jc w:val="both"/>
              <w:rPr>
                <w:lang w:val="uk-UA"/>
              </w:rPr>
            </w:pPr>
            <w:r w:rsidRPr="002F08B2">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2F08B2" w:rsidRPr="002F08B2" w:rsidRDefault="002F08B2" w:rsidP="006924A2">
            <w:pPr>
              <w:widowControl w:val="0"/>
              <w:ind w:right="120"/>
              <w:jc w:val="both"/>
              <w:rPr>
                <w:lang w:val="uk-UA"/>
              </w:rPr>
            </w:pPr>
            <w:r w:rsidRPr="002F08B2">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F08B2" w:rsidRPr="002F08B2" w:rsidRDefault="002F08B2" w:rsidP="006924A2">
            <w:pPr>
              <w:widowControl w:val="0"/>
              <w:ind w:right="120"/>
              <w:jc w:val="both"/>
              <w:rPr>
                <w:lang w:val="uk-UA"/>
              </w:rPr>
            </w:pPr>
            <w:r w:rsidRPr="002F08B2">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2F08B2" w:rsidRPr="002F08B2" w:rsidRDefault="002F08B2" w:rsidP="006924A2">
            <w:pPr>
              <w:widowControl w:val="0"/>
              <w:ind w:right="120"/>
              <w:jc w:val="both"/>
              <w:rPr>
                <w:lang w:val="uk-UA"/>
              </w:rPr>
            </w:pPr>
            <w:r w:rsidRPr="002F08B2">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08B2" w:rsidRPr="002F08B2" w:rsidRDefault="002F08B2" w:rsidP="006924A2">
            <w:pPr>
              <w:widowControl w:val="0"/>
              <w:ind w:right="120"/>
              <w:jc w:val="both"/>
              <w:rPr>
                <w:lang w:val="uk-UA"/>
              </w:rPr>
            </w:pPr>
            <w:r w:rsidRPr="002F08B2">
              <w:rPr>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2F08B2">
              <w:rPr>
                <w:lang w:val="uk-UA"/>
              </w:rPr>
              <w:lastRenderedPageBreak/>
              <w:t>або робіт дорівнює чи перевищує 20 мільйонів гривень (у тому числі за лотом);</w:t>
            </w:r>
          </w:p>
          <w:p w:rsidR="002F08B2" w:rsidRPr="002F08B2" w:rsidRDefault="002F08B2" w:rsidP="006924A2">
            <w:pPr>
              <w:widowControl w:val="0"/>
              <w:ind w:right="120"/>
              <w:jc w:val="both"/>
              <w:rPr>
                <w:lang w:val="uk-UA"/>
              </w:rPr>
            </w:pPr>
            <w:r w:rsidRPr="002F08B2">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F08B2" w:rsidRPr="002F08B2" w:rsidRDefault="002F08B2" w:rsidP="006924A2">
            <w:pPr>
              <w:widowControl w:val="0"/>
              <w:ind w:right="120"/>
              <w:jc w:val="both"/>
              <w:rPr>
                <w:highlight w:val="green"/>
                <w:lang w:val="uk-UA"/>
              </w:rPr>
            </w:pPr>
            <w:r w:rsidRPr="002F08B2">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08B2" w:rsidRPr="002F08B2" w:rsidRDefault="002F08B2" w:rsidP="006924A2">
            <w:pPr>
              <w:widowControl w:val="0"/>
              <w:ind w:right="120"/>
              <w:jc w:val="both"/>
              <w:rPr>
                <w:i/>
                <w:highlight w:val="white"/>
                <w:lang w:val="uk-UA"/>
              </w:rPr>
            </w:pPr>
            <w:r w:rsidRPr="002F08B2">
              <w:rPr>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F08B2">
              <w:rPr>
                <w:i/>
                <w:highlight w:val="white"/>
                <w:lang w:val="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2F08B2" w:rsidRPr="002F08B2" w:rsidRDefault="002F08B2" w:rsidP="006924A2">
            <w:pPr>
              <w:widowControl w:val="0"/>
              <w:ind w:right="120"/>
              <w:jc w:val="both"/>
              <w:rPr>
                <w:lang w:val="uk-UA"/>
              </w:rPr>
            </w:pPr>
            <w:r w:rsidRPr="002F08B2">
              <w:rPr>
                <w:lang w:val="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F08B2" w:rsidRPr="002F08B2" w:rsidRDefault="002F08B2" w:rsidP="006924A2">
            <w:pPr>
              <w:widowControl w:val="0"/>
              <w:spacing w:before="120" w:after="240"/>
              <w:jc w:val="both"/>
              <w:rPr>
                <w:strike/>
                <w:lang w:val="uk-UA"/>
              </w:rPr>
            </w:pPr>
            <w:r w:rsidRPr="002F08B2">
              <w:rPr>
                <w:highlight w:val="whit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color w:val="000000"/>
                <w:lang w:val="uk-UA"/>
              </w:rPr>
              <w:lastRenderedPageBreak/>
              <w:t>6</w:t>
            </w:r>
          </w:p>
        </w:tc>
        <w:tc>
          <w:tcPr>
            <w:tcW w:w="2835" w:type="dxa"/>
          </w:tcPr>
          <w:p w:rsidR="002F08B2" w:rsidRPr="002F08B2" w:rsidRDefault="002F08B2" w:rsidP="006924A2">
            <w:pPr>
              <w:widowControl w:val="0"/>
              <w:rPr>
                <w:lang w:val="uk-UA"/>
              </w:rPr>
            </w:pPr>
            <w:r w:rsidRPr="002F08B2">
              <w:rPr>
                <w:b/>
                <w:color w:val="000000"/>
                <w:lang w:val="uk-UA"/>
              </w:rPr>
              <w:t>Інформація про технічні, якісні та кількісні характеристики предмета закупівлі</w:t>
            </w:r>
          </w:p>
        </w:tc>
        <w:tc>
          <w:tcPr>
            <w:tcW w:w="6420" w:type="dxa"/>
            <w:gridSpan w:val="2"/>
            <w:vAlign w:val="center"/>
          </w:tcPr>
          <w:p w:rsidR="002F08B2" w:rsidRPr="002F08B2" w:rsidRDefault="002F08B2" w:rsidP="006924A2">
            <w:pPr>
              <w:widowControl w:val="0"/>
              <w:ind w:right="120"/>
              <w:jc w:val="both"/>
              <w:rPr>
                <w:lang w:val="uk-UA"/>
              </w:rPr>
            </w:pPr>
            <w:r w:rsidRPr="002F08B2">
              <w:rPr>
                <w:lang w:val="uk-UA"/>
              </w:rPr>
              <w:t>Вимоги до предмета закупівлі (технічні, якісні та кількісні характеристики) згідно з</w:t>
            </w:r>
            <w:hyperlink r:id="rId10">
              <w:r w:rsidRPr="002F08B2">
                <w:rPr>
                  <w:lang w:val="uk-UA"/>
                </w:rPr>
                <w:t xml:space="preserve"> пунктом третім </w:t>
              </w:r>
            </w:hyperlink>
            <w:hyperlink r:id="rId11">
              <w:r w:rsidRPr="002F08B2">
                <w:rPr>
                  <w:u w:val="single"/>
                  <w:lang w:val="uk-UA"/>
                </w:rPr>
                <w:t>частини друго</w:t>
              </w:r>
            </w:hyperlink>
            <w:r w:rsidRPr="002F08B2">
              <w:rPr>
                <w:lang w:val="uk-UA"/>
              </w:rPr>
              <w:t xml:space="preserve">ї статті 22 Закону зазначено в </w:t>
            </w:r>
            <w:r w:rsidRPr="002F08B2">
              <w:rPr>
                <w:b/>
                <w:i/>
                <w:lang w:val="uk-UA"/>
              </w:rPr>
              <w:t>Додатку 2</w:t>
            </w:r>
            <w:r w:rsidRPr="002F08B2">
              <w:rPr>
                <w:b/>
                <w:lang w:val="uk-UA"/>
              </w:rPr>
              <w:t xml:space="preserve"> </w:t>
            </w:r>
            <w:r w:rsidRPr="002F08B2">
              <w:rPr>
                <w:lang w:val="uk-UA"/>
              </w:rPr>
              <w:t>до цієї тендерної документації.</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lang w:val="uk-UA"/>
              </w:rPr>
              <w:t>7</w:t>
            </w:r>
          </w:p>
        </w:tc>
        <w:tc>
          <w:tcPr>
            <w:tcW w:w="2835" w:type="dxa"/>
          </w:tcPr>
          <w:p w:rsidR="002F08B2" w:rsidRPr="002F08B2" w:rsidRDefault="002F08B2" w:rsidP="006924A2">
            <w:pPr>
              <w:widowControl w:val="0"/>
              <w:rPr>
                <w:lang w:val="uk-UA"/>
              </w:rPr>
            </w:pPr>
            <w:r w:rsidRPr="002F08B2">
              <w:rPr>
                <w:b/>
                <w:color w:val="000000"/>
                <w:lang w:val="uk-UA"/>
              </w:rPr>
              <w:t xml:space="preserve">Інформація про </w:t>
            </w:r>
            <w:r w:rsidRPr="002F08B2">
              <w:rPr>
                <w:b/>
                <w:color w:val="000000" w:themeColor="text1"/>
                <w:lang w:val="uk-UA"/>
              </w:rPr>
              <w:t>субпідрядника /співвиконавця (у випадку закупівлі робіт чи послуг)</w:t>
            </w:r>
          </w:p>
        </w:tc>
        <w:tc>
          <w:tcPr>
            <w:tcW w:w="6420" w:type="dxa"/>
            <w:gridSpan w:val="2"/>
            <w:vAlign w:val="center"/>
          </w:tcPr>
          <w:p w:rsidR="002F08B2" w:rsidRPr="002F08B2" w:rsidRDefault="002F08B2" w:rsidP="006924A2">
            <w:pPr>
              <w:widowControl w:val="0"/>
              <w:ind w:right="120"/>
              <w:jc w:val="both"/>
              <w:rPr>
                <w:color w:val="000000"/>
                <w:lang w:val="uk-UA"/>
              </w:rPr>
            </w:pPr>
            <w:r w:rsidRPr="002F08B2">
              <w:rPr>
                <w:color w:val="000000"/>
                <w:lang w:val="uk-UA"/>
              </w:rPr>
              <w:t xml:space="preserve">Не передбачено.  </w:t>
            </w:r>
          </w:p>
          <w:p w:rsidR="002F08B2" w:rsidRPr="002F08B2" w:rsidRDefault="002F08B2" w:rsidP="006924A2">
            <w:pPr>
              <w:widowControl w:val="0"/>
              <w:ind w:right="120"/>
              <w:jc w:val="both"/>
              <w:rPr>
                <w:lang w:val="uk-UA"/>
              </w:rPr>
            </w:pPr>
            <w:r w:rsidRPr="002F08B2">
              <w:rPr>
                <w:color w:val="FF0000"/>
                <w:lang w:val="uk-UA"/>
              </w:rPr>
              <w:t xml:space="preserve"> </w:t>
            </w:r>
          </w:p>
        </w:tc>
      </w:tr>
      <w:tr w:rsidR="002F08B2" w:rsidRPr="00C20A9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841"/>
          <w:jc w:val="center"/>
        </w:trPr>
        <w:tc>
          <w:tcPr>
            <w:tcW w:w="705" w:type="dxa"/>
          </w:tcPr>
          <w:p w:rsidR="002F08B2" w:rsidRPr="002F08B2" w:rsidRDefault="002F08B2" w:rsidP="006924A2">
            <w:pPr>
              <w:widowControl w:val="0"/>
              <w:jc w:val="center"/>
              <w:rPr>
                <w:lang w:val="uk-UA"/>
              </w:rPr>
            </w:pPr>
            <w:r w:rsidRPr="002F08B2">
              <w:rPr>
                <w:lang w:val="uk-UA"/>
              </w:rPr>
              <w:lastRenderedPageBreak/>
              <w:t>8</w:t>
            </w:r>
          </w:p>
        </w:tc>
        <w:tc>
          <w:tcPr>
            <w:tcW w:w="2835" w:type="dxa"/>
          </w:tcPr>
          <w:p w:rsidR="002F08B2" w:rsidRPr="002F08B2" w:rsidRDefault="002F08B2" w:rsidP="006924A2">
            <w:pPr>
              <w:widowControl w:val="0"/>
              <w:rPr>
                <w:lang w:val="uk-UA"/>
              </w:rPr>
            </w:pPr>
            <w:r w:rsidRPr="002F08B2">
              <w:rPr>
                <w:b/>
                <w:color w:val="000000"/>
                <w:lang w:val="uk-UA"/>
              </w:rPr>
              <w:t>Унесення змін або відкликання тендерної пропозиції учасником</w:t>
            </w:r>
          </w:p>
        </w:tc>
        <w:tc>
          <w:tcPr>
            <w:tcW w:w="6420" w:type="dxa"/>
            <w:gridSpan w:val="2"/>
            <w:vAlign w:val="center"/>
          </w:tcPr>
          <w:p w:rsidR="002F08B2" w:rsidRPr="002F08B2" w:rsidRDefault="002F08B2" w:rsidP="006924A2">
            <w:pPr>
              <w:widowControl w:val="0"/>
              <w:jc w:val="both"/>
              <w:rPr>
                <w:lang w:val="uk-UA"/>
              </w:rPr>
            </w:pPr>
            <w:r w:rsidRPr="002F08B2">
              <w:rPr>
                <w:lang w:val="uk-UA"/>
              </w:rPr>
              <w:t xml:space="preserve">Учасник процедури закупівлі має право </w:t>
            </w:r>
            <w:proofErr w:type="spellStart"/>
            <w:r w:rsidRPr="002F08B2">
              <w:rPr>
                <w:lang w:val="uk-UA"/>
              </w:rPr>
              <w:t>внести</w:t>
            </w:r>
            <w:proofErr w:type="spellEnd"/>
            <w:r w:rsidRPr="002F08B2">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F08B2" w:rsidRPr="002F08B2" w:rsidRDefault="002F08B2" w:rsidP="006924A2">
            <w:pPr>
              <w:widowControl w:val="0"/>
              <w:jc w:val="both"/>
              <w:rPr>
                <w:lang w:val="uk-UA"/>
              </w:rPr>
            </w:pP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42"/>
          <w:jc w:val="center"/>
        </w:trPr>
        <w:tc>
          <w:tcPr>
            <w:tcW w:w="9960" w:type="dxa"/>
            <w:gridSpan w:val="4"/>
            <w:vAlign w:val="center"/>
          </w:tcPr>
          <w:p w:rsidR="002F08B2" w:rsidRPr="002F08B2" w:rsidRDefault="002F08B2" w:rsidP="006924A2">
            <w:pPr>
              <w:widowControl w:val="0"/>
              <w:jc w:val="center"/>
              <w:rPr>
                <w:lang w:val="uk-UA"/>
              </w:rPr>
            </w:pPr>
            <w:r w:rsidRPr="002F08B2">
              <w:rPr>
                <w:b/>
                <w:color w:val="000000"/>
                <w:lang w:val="uk-UA"/>
              </w:rPr>
              <w:t>Розділ 4. Подання та розкриття тендерної пропозиції</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color w:val="000000"/>
                <w:lang w:val="uk-UA"/>
              </w:rPr>
              <w:t>1</w:t>
            </w:r>
          </w:p>
        </w:tc>
        <w:tc>
          <w:tcPr>
            <w:tcW w:w="2835" w:type="dxa"/>
          </w:tcPr>
          <w:p w:rsidR="002F08B2" w:rsidRPr="002F08B2" w:rsidRDefault="002F08B2" w:rsidP="006924A2">
            <w:pPr>
              <w:widowControl w:val="0"/>
              <w:rPr>
                <w:lang w:val="uk-UA"/>
              </w:rPr>
            </w:pPr>
            <w:r w:rsidRPr="002F08B2">
              <w:rPr>
                <w:b/>
                <w:color w:val="000000"/>
                <w:lang w:val="uk-UA"/>
              </w:rPr>
              <w:t>Кінцевий строк подання тендерної пропозиції</w:t>
            </w:r>
          </w:p>
        </w:tc>
        <w:tc>
          <w:tcPr>
            <w:tcW w:w="6420" w:type="dxa"/>
            <w:gridSpan w:val="2"/>
            <w:vAlign w:val="center"/>
          </w:tcPr>
          <w:p w:rsidR="002F08B2" w:rsidRPr="002F08B2" w:rsidRDefault="002F08B2" w:rsidP="006924A2">
            <w:pPr>
              <w:widowControl w:val="0"/>
              <w:ind w:left="40" w:right="120"/>
              <w:jc w:val="both"/>
              <w:rPr>
                <w:highlight w:val="magenta"/>
                <w:lang w:val="uk-UA"/>
              </w:rPr>
            </w:pPr>
            <w:r w:rsidRPr="002F08B2">
              <w:rPr>
                <w:color w:val="000000"/>
                <w:lang w:val="uk-UA"/>
              </w:rPr>
              <w:t xml:space="preserve">Кінцевий строк подання тендерних пропозицій </w:t>
            </w:r>
            <w:r w:rsidRPr="002F08B2">
              <w:rPr>
                <w:lang w:val="uk-UA"/>
              </w:rPr>
              <w:t>—</w:t>
            </w:r>
            <w:r w:rsidRPr="002F08B2">
              <w:rPr>
                <w:color w:val="000000"/>
                <w:lang w:val="uk-UA"/>
              </w:rPr>
              <w:t xml:space="preserve"> </w:t>
            </w:r>
            <w:r w:rsidRPr="002F08B2">
              <w:rPr>
                <w:b/>
                <w:strike/>
                <w:color w:val="000000" w:themeColor="text1"/>
                <w:lang w:val="uk-UA"/>
              </w:rPr>
              <w:t>15 листопада 2022 року</w:t>
            </w:r>
            <w:r w:rsidRPr="002F08B2">
              <w:rPr>
                <w:b/>
                <w:color w:val="FF0000"/>
                <w:lang w:val="uk-UA"/>
              </w:rPr>
              <w:t xml:space="preserve"> </w:t>
            </w:r>
            <w:r w:rsidRPr="002F08B2">
              <w:rPr>
                <w:color w:val="000000"/>
                <w:lang w:val="uk-UA"/>
              </w:rPr>
              <w:t xml:space="preserve"> </w:t>
            </w:r>
            <w:r w:rsidR="00C20A92">
              <w:rPr>
                <w:b/>
                <w:color w:val="FF0000"/>
                <w:lang w:val="uk-UA"/>
              </w:rPr>
              <w:t>21</w:t>
            </w:r>
            <w:bookmarkStart w:id="10" w:name="_GoBack"/>
            <w:bookmarkEnd w:id="10"/>
            <w:r w:rsidRPr="002F08B2">
              <w:rPr>
                <w:b/>
                <w:color w:val="FF0000"/>
                <w:lang w:val="uk-UA"/>
              </w:rPr>
              <w:t xml:space="preserve"> листопада 2022 року</w:t>
            </w:r>
            <w:r w:rsidRPr="002F08B2">
              <w:rPr>
                <w:i/>
                <w:color w:val="FF0000"/>
                <w:lang w:val="uk-UA"/>
              </w:rPr>
              <w:t xml:space="preserve"> </w:t>
            </w:r>
            <w:r w:rsidRPr="002F08B2">
              <w:rPr>
                <w:i/>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F08B2" w:rsidRPr="002F08B2" w:rsidRDefault="002F08B2" w:rsidP="006924A2">
            <w:pPr>
              <w:widowControl w:val="0"/>
              <w:jc w:val="both"/>
              <w:rPr>
                <w:lang w:val="uk-UA"/>
              </w:rPr>
            </w:pPr>
            <w:r w:rsidRPr="002F08B2">
              <w:rPr>
                <w:lang w:val="uk-UA"/>
              </w:rPr>
              <w:t>Отримана тендерна пропозиція вноситься автоматично до реєстру отриманих тендерних пропозицій.</w:t>
            </w:r>
          </w:p>
          <w:p w:rsidR="002F08B2" w:rsidRPr="002F08B2" w:rsidRDefault="002F08B2" w:rsidP="006924A2">
            <w:pPr>
              <w:widowControl w:val="0"/>
              <w:jc w:val="both"/>
              <w:rPr>
                <w:lang w:val="uk-UA"/>
              </w:rPr>
            </w:pPr>
            <w:r w:rsidRPr="002F08B2">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F08B2" w:rsidRPr="002F08B2" w:rsidRDefault="002F08B2" w:rsidP="006924A2">
            <w:pPr>
              <w:widowControl w:val="0"/>
              <w:pBdr>
                <w:top w:val="nil"/>
                <w:left w:val="nil"/>
                <w:bottom w:val="nil"/>
                <w:right w:val="nil"/>
                <w:between w:val="nil"/>
              </w:pBdr>
              <w:jc w:val="both"/>
              <w:rPr>
                <w:strike/>
                <w:lang w:val="uk-UA"/>
              </w:rPr>
            </w:pPr>
            <w:r w:rsidRPr="002F08B2">
              <w:rPr>
                <w:lang w:val="uk-UA"/>
              </w:rPr>
              <w:t>Тендерні пропозиції після закінчення кінцевого строку їх подання не приймаються електронною системою закупівель.</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color w:val="000000"/>
                <w:lang w:val="uk-UA"/>
              </w:rPr>
              <w:t>2</w:t>
            </w:r>
          </w:p>
        </w:tc>
        <w:tc>
          <w:tcPr>
            <w:tcW w:w="2835" w:type="dxa"/>
          </w:tcPr>
          <w:p w:rsidR="002F08B2" w:rsidRPr="002F08B2" w:rsidRDefault="002F08B2" w:rsidP="006924A2">
            <w:pPr>
              <w:widowControl w:val="0"/>
              <w:rPr>
                <w:lang w:val="uk-UA"/>
              </w:rPr>
            </w:pPr>
            <w:r w:rsidRPr="002F08B2">
              <w:rPr>
                <w:b/>
                <w:color w:val="000000"/>
                <w:lang w:val="uk-UA"/>
              </w:rPr>
              <w:t>Дата та час розкриття тендерної пропозиції</w:t>
            </w:r>
          </w:p>
        </w:tc>
        <w:tc>
          <w:tcPr>
            <w:tcW w:w="6420" w:type="dxa"/>
            <w:gridSpan w:val="2"/>
            <w:vAlign w:val="center"/>
          </w:tcPr>
          <w:p w:rsidR="002F08B2" w:rsidRPr="002F08B2" w:rsidRDefault="002F08B2" w:rsidP="006924A2">
            <w:pPr>
              <w:widowControl w:val="0"/>
              <w:spacing w:line="228" w:lineRule="auto"/>
              <w:jc w:val="both"/>
              <w:rPr>
                <w:lang w:val="uk-UA"/>
              </w:rPr>
            </w:pPr>
            <w:r w:rsidRPr="002F08B2">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F08B2" w:rsidRPr="002F08B2" w:rsidRDefault="002F08B2" w:rsidP="006924A2">
            <w:pPr>
              <w:widowControl w:val="0"/>
              <w:spacing w:line="228" w:lineRule="auto"/>
              <w:jc w:val="both"/>
              <w:rPr>
                <w:lang w:val="uk-UA"/>
              </w:rPr>
            </w:pPr>
            <w:r w:rsidRPr="002F08B2">
              <w:rPr>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F08B2" w:rsidRPr="002F08B2" w:rsidRDefault="002F08B2" w:rsidP="006924A2">
            <w:pPr>
              <w:widowControl w:val="0"/>
              <w:jc w:val="both"/>
              <w:rPr>
                <w:lang w:val="uk-UA"/>
              </w:rPr>
            </w:pPr>
            <w:r w:rsidRPr="002F08B2">
              <w:rPr>
                <w:lang w:val="uk-UA"/>
              </w:rPr>
              <w:t>Для проведення відкритих торгів із застосуванням електронного аукціону повинно бути подано не менше двох тендерних пропозицій.</w:t>
            </w:r>
          </w:p>
          <w:p w:rsidR="002F08B2" w:rsidRPr="002F08B2" w:rsidRDefault="002F08B2" w:rsidP="006924A2">
            <w:pPr>
              <w:widowControl w:val="0"/>
              <w:jc w:val="both"/>
              <w:rPr>
                <w:lang w:val="uk-UA"/>
              </w:rPr>
            </w:pPr>
            <w:r w:rsidRPr="002F08B2">
              <w:rPr>
                <w:lang w:val="uk-UA"/>
              </w:rPr>
              <w:t>Електронний аукціон проводиться електронною системою закупівель відповідно до статті 30 Закону.</w:t>
            </w:r>
          </w:p>
          <w:p w:rsidR="002F08B2" w:rsidRPr="002F08B2" w:rsidRDefault="002F08B2" w:rsidP="006924A2">
            <w:pPr>
              <w:widowControl w:val="0"/>
              <w:jc w:val="both"/>
              <w:rPr>
                <w:strike/>
                <w:lang w:val="uk-UA"/>
              </w:rPr>
            </w:pP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512"/>
          <w:jc w:val="center"/>
        </w:trPr>
        <w:tc>
          <w:tcPr>
            <w:tcW w:w="9960" w:type="dxa"/>
            <w:gridSpan w:val="4"/>
            <w:vAlign w:val="center"/>
          </w:tcPr>
          <w:p w:rsidR="002F08B2" w:rsidRPr="002F08B2" w:rsidRDefault="002F08B2" w:rsidP="006924A2">
            <w:pPr>
              <w:widowControl w:val="0"/>
              <w:jc w:val="center"/>
              <w:rPr>
                <w:lang w:val="uk-UA"/>
              </w:rPr>
            </w:pPr>
            <w:r w:rsidRPr="002F08B2">
              <w:rPr>
                <w:b/>
                <w:color w:val="000000"/>
                <w:lang w:val="uk-UA"/>
              </w:rPr>
              <w:t>Розділ 5. Оцінка тендерної пропозиції</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color w:val="000000"/>
                <w:lang w:val="uk-UA"/>
              </w:rPr>
              <w:t>1</w:t>
            </w:r>
          </w:p>
        </w:tc>
        <w:tc>
          <w:tcPr>
            <w:tcW w:w="2835" w:type="dxa"/>
          </w:tcPr>
          <w:p w:rsidR="002F08B2" w:rsidRPr="002F08B2" w:rsidRDefault="002F08B2" w:rsidP="006924A2">
            <w:pPr>
              <w:widowControl w:val="0"/>
              <w:rPr>
                <w:lang w:val="uk-UA"/>
              </w:rPr>
            </w:pPr>
            <w:r w:rsidRPr="002F08B2">
              <w:rPr>
                <w:b/>
                <w:color w:val="000000"/>
                <w:lang w:val="uk-UA"/>
              </w:rPr>
              <w:t>Перелік критеріїв та методика оцінки тендерної пропозиції із зазначенням питомої ваги критерію</w:t>
            </w:r>
          </w:p>
        </w:tc>
        <w:tc>
          <w:tcPr>
            <w:tcW w:w="6420" w:type="dxa"/>
            <w:gridSpan w:val="2"/>
            <w:vAlign w:val="center"/>
          </w:tcPr>
          <w:p w:rsidR="002F08B2" w:rsidRPr="002F08B2" w:rsidRDefault="002F08B2" w:rsidP="006924A2">
            <w:pPr>
              <w:widowControl w:val="0"/>
              <w:spacing w:line="228" w:lineRule="auto"/>
              <w:jc w:val="both"/>
              <w:rPr>
                <w:lang w:val="uk-UA"/>
              </w:rPr>
            </w:pPr>
            <w:r w:rsidRPr="002F08B2">
              <w:rPr>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F08B2" w:rsidRPr="002F08B2" w:rsidRDefault="002F08B2" w:rsidP="006924A2">
            <w:pPr>
              <w:widowControl w:val="0"/>
              <w:jc w:val="both"/>
              <w:rPr>
                <w:lang w:val="uk-UA"/>
              </w:rPr>
            </w:pPr>
            <w:r w:rsidRPr="002F08B2">
              <w:rPr>
                <w:lang w:val="uk-UA"/>
              </w:rPr>
              <w:t>Для проведення відкритих торгів із застосуванням електронного аукціону повинно бути подано не менше двох тендерних пропозицій.</w:t>
            </w:r>
          </w:p>
          <w:p w:rsidR="002F08B2" w:rsidRPr="002F08B2" w:rsidRDefault="002F08B2" w:rsidP="006924A2">
            <w:pPr>
              <w:widowControl w:val="0"/>
              <w:jc w:val="both"/>
              <w:rPr>
                <w:lang w:val="uk-UA"/>
              </w:rPr>
            </w:pPr>
            <w:r w:rsidRPr="002F08B2">
              <w:rPr>
                <w:lang w:val="uk-UA"/>
              </w:rPr>
              <w:t>Електронний аукціон проводиться електронною системою закупівель відповідно до статті 30 Закону.</w:t>
            </w:r>
          </w:p>
          <w:p w:rsidR="002F08B2" w:rsidRPr="002F08B2" w:rsidRDefault="002F08B2" w:rsidP="006924A2">
            <w:pPr>
              <w:widowControl w:val="0"/>
              <w:jc w:val="both"/>
              <w:rPr>
                <w:color w:val="000000"/>
                <w:lang w:val="uk-UA"/>
              </w:rPr>
            </w:pPr>
            <w:r w:rsidRPr="002F08B2">
              <w:rPr>
                <w:color w:val="000000"/>
                <w:lang w:val="uk-UA"/>
              </w:rPr>
              <w:t>Критерії та методика оцінки визначаються відповідно до статті 29 Закону.</w:t>
            </w:r>
          </w:p>
          <w:p w:rsidR="002F08B2" w:rsidRPr="002F08B2" w:rsidRDefault="002F08B2" w:rsidP="006924A2">
            <w:pPr>
              <w:widowControl w:val="0"/>
              <w:jc w:val="both"/>
              <w:rPr>
                <w:lang w:val="uk-UA"/>
              </w:rPr>
            </w:pPr>
            <w:r w:rsidRPr="002F08B2">
              <w:rPr>
                <w:b/>
                <w:lang w:val="uk-UA"/>
              </w:rPr>
              <w:t>Перелік критеріїв та методика оцінки тендерної пропозиції із зазначенням питомої ваги критерію:</w:t>
            </w:r>
          </w:p>
          <w:p w:rsidR="002F08B2" w:rsidRPr="002F08B2" w:rsidRDefault="002F08B2" w:rsidP="006924A2">
            <w:pPr>
              <w:widowControl w:val="0"/>
              <w:jc w:val="both"/>
              <w:rPr>
                <w:i/>
                <w:lang w:val="uk-UA"/>
              </w:rPr>
            </w:pPr>
            <w:r w:rsidRPr="002F08B2">
              <w:rPr>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w:t>
            </w:r>
            <w:r w:rsidRPr="002F08B2">
              <w:rPr>
                <w:lang w:val="uk-UA"/>
              </w:rPr>
              <w:lastRenderedPageBreak/>
              <w:t xml:space="preserve">документації, шляхом застосування електронного аукціону </w:t>
            </w:r>
            <w:r w:rsidRPr="002F08B2">
              <w:rPr>
                <w:i/>
                <w:lang w:val="uk-UA"/>
              </w:rPr>
              <w:t>(у разі якщо подано дві і більше тендерних пропозицій).</w:t>
            </w:r>
          </w:p>
          <w:p w:rsidR="002F08B2" w:rsidRPr="002F08B2" w:rsidRDefault="002F08B2" w:rsidP="006924A2">
            <w:pPr>
              <w:widowControl w:val="0"/>
              <w:jc w:val="both"/>
              <w:rPr>
                <w:lang w:val="uk-UA"/>
              </w:rPr>
            </w:pPr>
            <w:r w:rsidRPr="002F08B2">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F08B2" w:rsidRPr="002F08B2" w:rsidRDefault="002F08B2" w:rsidP="006924A2">
            <w:pPr>
              <w:widowControl w:val="0"/>
              <w:jc w:val="both"/>
              <w:rPr>
                <w:lang w:val="uk-UA"/>
              </w:rPr>
            </w:pPr>
            <w:r w:rsidRPr="002F08B2">
              <w:rPr>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F08B2" w:rsidRPr="002F08B2" w:rsidRDefault="002F08B2" w:rsidP="006924A2">
            <w:pPr>
              <w:widowControl w:val="0"/>
              <w:jc w:val="both"/>
              <w:rPr>
                <w:lang w:val="uk-UA"/>
              </w:rPr>
            </w:pPr>
            <w:r w:rsidRPr="002F08B2">
              <w:rPr>
                <w:i/>
                <w:lang w:val="uk-UA"/>
              </w:rPr>
              <w:t xml:space="preserve">Ціна тендерної пропозиції </w:t>
            </w:r>
            <w:r w:rsidRPr="002F08B2">
              <w:rPr>
                <w:i/>
                <w:color w:val="000000" w:themeColor="text1"/>
                <w:lang w:val="uk-UA"/>
              </w:rPr>
              <w:t xml:space="preserve">не може </w:t>
            </w:r>
            <w:r w:rsidRPr="002F08B2">
              <w:rPr>
                <w:i/>
                <w:lang w:val="uk-UA"/>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F08B2" w:rsidRPr="002F08B2" w:rsidRDefault="002F08B2" w:rsidP="006924A2">
            <w:pPr>
              <w:widowControl w:val="0"/>
              <w:jc w:val="both"/>
              <w:rPr>
                <w:b/>
                <w:i/>
                <w:color w:val="4A86E8"/>
                <w:lang w:val="uk-UA"/>
              </w:rPr>
            </w:pPr>
            <w:r w:rsidRPr="002F08B2">
              <w:rPr>
                <w:i/>
                <w:lang w:val="uk-UA"/>
              </w:rPr>
              <w:t xml:space="preserve">До </w:t>
            </w:r>
            <w:r w:rsidRPr="002F08B2">
              <w:rPr>
                <w:i/>
                <w:color w:val="000000" w:themeColor="text1"/>
                <w:lang w:val="uk-UA"/>
              </w:rPr>
              <w:t xml:space="preserve">розгляду </w:t>
            </w:r>
            <w:r w:rsidRPr="002F08B2">
              <w:rPr>
                <w:i/>
                <w:color w:val="000000" w:themeColor="text1"/>
                <w:u w:val="single"/>
                <w:lang w:val="uk-UA"/>
              </w:rPr>
              <w:t xml:space="preserve"> не приймається </w:t>
            </w:r>
            <w:r w:rsidRPr="002F08B2">
              <w:rPr>
                <w:i/>
                <w:color w:val="000000" w:themeColor="text1"/>
                <w:lang w:val="uk-UA"/>
              </w:rPr>
              <w:t xml:space="preserve"> </w:t>
            </w:r>
            <w:r w:rsidRPr="002F08B2">
              <w:rPr>
                <w:i/>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F08B2" w:rsidRPr="002F08B2" w:rsidRDefault="002F08B2" w:rsidP="006924A2">
            <w:pPr>
              <w:widowControl w:val="0"/>
              <w:jc w:val="both"/>
              <w:rPr>
                <w:lang w:val="uk-UA"/>
              </w:rPr>
            </w:pPr>
            <w:r w:rsidRPr="002F08B2">
              <w:rPr>
                <w:lang w:val="uk-UA"/>
              </w:rPr>
              <w:t>Оцінка тендерних пропозицій здійснюється на основі критерію „Ціна”. Питома вага – 100 %.</w:t>
            </w:r>
          </w:p>
          <w:p w:rsidR="002F08B2" w:rsidRPr="002F08B2" w:rsidRDefault="002F08B2" w:rsidP="006924A2">
            <w:pPr>
              <w:widowControl w:val="0"/>
              <w:jc w:val="both"/>
              <w:rPr>
                <w:lang w:val="uk-UA"/>
              </w:rPr>
            </w:pPr>
            <w:r w:rsidRPr="002F08B2">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F08B2" w:rsidRPr="002F08B2" w:rsidRDefault="002F08B2" w:rsidP="006924A2">
            <w:pPr>
              <w:widowControl w:val="0"/>
              <w:jc w:val="both"/>
              <w:rPr>
                <w:color w:val="000000" w:themeColor="text1"/>
                <w:lang w:val="uk-UA"/>
              </w:rPr>
            </w:pPr>
            <w:r w:rsidRPr="002F08B2">
              <w:rPr>
                <w:color w:val="000000" w:themeColor="text1"/>
                <w:lang w:val="uk-UA"/>
              </w:rPr>
              <w:t>Оцінка здійснюється щодо предмета закупівлі в цілому.</w:t>
            </w:r>
          </w:p>
          <w:p w:rsidR="002F08B2" w:rsidRPr="002F08B2" w:rsidRDefault="002F08B2" w:rsidP="006924A2">
            <w:pPr>
              <w:widowControl w:val="0"/>
              <w:jc w:val="both"/>
              <w:rPr>
                <w:lang w:val="uk-UA"/>
              </w:rPr>
            </w:pPr>
            <w:r w:rsidRPr="002F08B2">
              <w:rPr>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F08B2" w:rsidRPr="002F08B2" w:rsidRDefault="002F08B2" w:rsidP="006924A2">
            <w:pPr>
              <w:widowControl w:val="0"/>
              <w:jc w:val="both"/>
              <w:rPr>
                <w:lang w:val="uk-UA"/>
              </w:rPr>
            </w:pPr>
            <w:r w:rsidRPr="002F08B2">
              <w:rPr>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F08B2" w:rsidRPr="002F08B2" w:rsidRDefault="002F08B2" w:rsidP="006924A2">
            <w:pPr>
              <w:widowControl w:val="0"/>
              <w:jc w:val="both"/>
              <w:rPr>
                <w:lang w:val="uk-UA"/>
              </w:rPr>
            </w:pPr>
            <w:r w:rsidRPr="002F08B2">
              <w:rPr>
                <w:highlight w:val="white"/>
                <w:lang w:val="uk-UA"/>
              </w:rPr>
              <w:t xml:space="preserve">Розмір мінімального кроку пониження ціни під час електронного </w:t>
            </w:r>
            <w:r w:rsidRPr="002F08B2">
              <w:rPr>
                <w:color w:val="000000" w:themeColor="text1"/>
                <w:highlight w:val="white"/>
                <w:lang w:val="uk-UA"/>
              </w:rPr>
              <w:t>аукціону –</w:t>
            </w:r>
            <w:r w:rsidRPr="002F08B2">
              <w:rPr>
                <w:color w:val="000000" w:themeColor="text1"/>
                <w:lang w:val="uk-UA"/>
              </w:rPr>
              <w:t xml:space="preserve"> 0,5 % .</w:t>
            </w:r>
          </w:p>
          <w:p w:rsidR="002F08B2" w:rsidRPr="002F08B2" w:rsidRDefault="002F08B2" w:rsidP="006924A2">
            <w:pPr>
              <w:widowControl w:val="0"/>
              <w:jc w:val="both"/>
              <w:rPr>
                <w:color w:val="000000" w:themeColor="text1"/>
                <w:lang w:val="uk-UA"/>
              </w:rPr>
            </w:pPr>
            <w:r w:rsidRPr="002F08B2">
              <w:rPr>
                <w:color w:val="000000" w:themeColor="text1"/>
                <w:lang w:val="uk-UA"/>
              </w:rPr>
              <w:t xml:space="preserve">Учасник визначає ціни на </w:t>
            </w:r>
            <w:r w:rsidRPr="002F08B2">
              <w:rPr>
                <w:b/>
                <w:color w:val="000000" w:themeColor="text1"/>
                <w:lang w:val="uk-UA"/>
              </w:rPr>
              <w:t>товар</w:t>
            </w:r>
            <w:r w:rsidRPr="002F08B2">
              <w:rPr>
                <w:color w:val="000000" w:themeColor="text1"/>
                <w:lang w:val="uk-UA"/>
              </w:rPr>
              <w:t xml:space="preserve">, що він пропонує </w:t>
            </w:r>
            <w:r w:rsidRPr="002F08B2">
              <w:rPr>
                <w:b/>
                <w:color w:val="000000" w:themeColor="text1"/>
                <w:lang w:val="uk-UA"/>
              </w:rPr>
              <w:t>поставити</w:t>
            </w:r>
            <w:r w:rsidRPr="002F08B2">
              <w:rPr>
                <w:color w:val="000000" w:themeColor="text1"/>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F08B2">
              <w:rPr>
                <w:b/>
                <w:color w:val="000000" w:themeColor="text1"/>
                <w:lang w:val="uk-UA"/>
              </w:rPr>
              <w:t>товару</w:t>
            </w:r>
            <w:r w:rsidRPr="002F08B2">
              <w:rPr>
                <w:color w:val="000000" w:themeColor="text1"/>
                <w:lang w:val="uk-UA"/>
              </w:rPr>
              <w:t xml:space="preserve"> даного виду.</w:t>
            </w:r>
          </w:p>
          <w:p w:rsidR="002F08B2" w:rsidRPr="002F08B2" w:rsidRDefault="002F08B2" w:rsidP="006924A2">
            <w:pPr>
              <w:widowControl w:val="0"/>
              <w:jc w:val="both"/>
              <w:rPr>
                <w:lang w:val="uk-UA"/>
              </w:rPr>
            </w:pPr>
            <w:r w:rsidRPr="002F08B2">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F08B2" w:rsidRPr="002F08B2" w:rsidRDefault="002F08B2" w:rsidP="006924A2">
            <w:pPr>
              <w:widowControl w:val="0"/>
              <w:jc w:val="both"/>
              <w:rPr>
                <w:lang w:val="uk-UA"/>
              </w:rPr>
            </w:pPr>
            <w:r w:rsidRPr="002F08B2">
              <w:rPr>
                <w:lang w:val="uk-UA"/>
              </w:rPr>
              <w:t xml:space="preserve">Строк розгляду тендерної пропозиції, що за результатами оцінки визначена найбільш економічно вигідною, </w:t>
            </w:r>
            <w:r w:rsidRPr="002F08B2">
              <w:rPr>
                <w:b/>
                <w:i/>
                <w:lang w:val="uk-UA"/>
              </w:rPr>
              <w:t>не повинен перевищувати п’яти робочих днів</w:t>
            </w:r>
            <w:r w:rsidRPr="002F08B2">
              <w:rPr>
                <w:lang w:val="uk-UA"/>
              </w:rPr>
              <w:t xml:space="preserve"> з дня визначення найбільш економічно вигідної пропозиції. Такий строк може бути аргументовано </w:t>
            </w:r>
            <w:r w:rsidRPr="002F08B2">
              <w:rPr>
                <w:b/>
                <w:i/>
                <w:lang w:val="uk-UA"/>
              </w:rPr>
              <w:t xml:space="preserve">продовжено замовником </w:t>
            </w:r>
            <w:r w:rsidRPr="002F08B2">
              <w:rPr>
                <w:b/>
                <w:i/>
                <w:lang w:val="uk-UA"/>
              </w:rPr>
              <w:lastRenderedPageBreak/>
              <w:t>до 20 робочих днів</w:t>
            </w:r>
            <w:r w:rsidRPr="002F08B2">
              <w:rPr>
                <w:lang w:val="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F08B2" w:rsidRPr="002F08B2" w:rsidRDefault="002F08B2" w:rsidP="006924A2">
            <w:pPr>
              <w:widowControl w:val="0"/>
              <w:jc w:val="both"/>
              <w:rPr>
                <w:lang w:val="uk-UA"/>
              </w:rPr>
            </w:pPr>
            <w:r w:rsidRPr="002F08B2">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F08B2" w:rsidRPr="002F08B2" w:rsidRDefault="002F08B2" w:rsidP="006924A2">
            <w:pPr>
              <w:widowControl w:val="0"/>
              <w:jc w:val="both"/>
              <w:rPr>
                <w:lang w:val="uk-UA"/>
              </w:rPr>
            </w:pPr>
            <w:r w:rsidRPr="002F08B2">
              <w:rPr>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2F08B2" w:rsidRPr="002F08B2" w:rsidRDefault="002F08B2" w:rsidP="006924A2">
            <w:pPr>
              <w:widowControl w:val="0"/>
              <w:jc w:val="both"/>
              <w:rPr>
                <w:lang w:val="uk-UA"/>
              </w:rPr>
            </w:pPr>
            <w:r w:rsidRPr="002F08B2">
              <w:rPr>
                <w:b/>
                <w:i/>
                <w:lang w:val="uk-UA"/>
              </w:rPr>
              <w:t>Аномально низька ціна тендерної пропозиції</w:t>
            </w:r>
            <w:r w:rsidRPr="002F08B2">
              <w:rPr>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F08B2" w:rsidRPr="002F08B2" w:rsidRDefault="002F08B2" w:rsidP="006924A2">
            <w:pPr>
              <w:widowControl w:val="0"/>
              <w:jc w:val="both"/>
              <w:rPr>
                <w:b/>
                <w:i/>
                <w:lang w:val="uk-UA"/>
              </w:rPr>
            </w:pPr>
            <w:r w:rsidRPr="002F08B2">
              <w:rPr>
                <w:lang w:val="uk-UA"/>
              </w:rPr>
              <w:t xml:space="preserve">Учасник, який надав найбільш економічно вигідну тендерну пропозицію, що є аномально низькою, </w:t>
            </w:r>
            <w:r w:rsidRPr="002F08B2">
              <w:rPr>
                <w:b/>
                <w:i/>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F08B2">
              <w:rPr>
                <w:b/>
                <w:i/>
                <w:color w:val="00B050"/>
                <w:lang w:val="uk-UA"/>
              </w:rPr>
              <w:t xml:space="preserve"> </w:t>
            </w:r>
            <w:r w:rsidRPr="002F08B2">
              <w:rPr>
                <w:b/>
                <w:i/>
                <w:lang w:val="uk-UA"/>
              </w:rPr>
              <w:t>пропозиції.</w:t>
            </w:r>
          </w:p>
          <w:p w:rsidR="002F08B2" w:rsidRPr="002F08B2" w:rsidRDefault="002F08B2" w:rsidP="006924A2">
            <w:pPr>
              <w:widowControl w:val="0"/>
              <w:jc w:val="both"/>
              <w:rPr>
                <w:lang w:val="uk-UA"/>
              </w:rPr>
            </w:pPr>
            <w:r w:rsidRPr="002F08B2">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F08B2" w:rsidRPr="002F08B2" w:rsidRDefault="002F08B2" w:rsidP="006924A2">
            <w:pPr>
              <w:widowControl w:val="0"/>
              <w:jc w:val="both"/>
              <w:rPr>
                <w:b/>
                <w:i/>
                <w:lang w:val="uk-UA"/>
              </w:rPr>
            </w:pPr>
            <w:r w:rsidRPr="002F08B2">
              <w:rPr>
                <w:b/>
                <w:i/>
                <w:lang w:val="uk-UA"/>
              </w:rPr>
              <w:t>Обґрунтування аномально низької тендерної пропозиції може містити інформацію про:</w:t>
            </w:r>
          </w:p>
          <w:p w:rsidR="002F08B2" w:rsidRPr="002F08B2" w:rsidRDefault="002F08B2" w:rsidP="002F08B2">
            <w:pPr>
              <w:widowControl w:val="0"/>
              <w:numPr>
                <w:ilvl w:val="0"/>
                <w:numId w:val="6"/>
              </w:numPr>
              <w:pBdr>
                <w:top w:val="nil"/>
                <w:left w:val="nil"/>
                <w:bottom w:val="nil"/>
                <w:right w:val="nil"/>
                <w:between w:val="nil"/>
              </w:pBdr>
              <w:spacing w:line="259" w:lineRule="auto"/>
              <w:jc w:val="both"/>
              <w:rPr>
                <w:color w:val="000000"/>
                <w:lang w:val="uk-UA"/>
              </w:rPr>
            </w:pPr>
            <w:r w:rsidRPr="002F08B2">
              <w:rPr>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08B2" w:rsidRPr="002F08B2" w:rsidRDefault="002F08B2" w:rsidP="002F08B2">
            <w:pPr>
              <w:widowControl w:val="0"/>
              <w:numPr>
                <w:ilvl w:val="0"/>
                <w:numId w:val="6"/>
              </w:numPr>
              <w:pBdr>
                <w:top w:val="nil"/>
                <w:left w:val="nil"/>
                <w:bottom w:val="nil"/>
                <w:right w:val="nil"/>
                <w:between w:val="nil"/>
              </w:pBdr>
              <w:spacing w:line="259" w:lineRule="auto"/>
              <w:jc w:val="both"/>
              <w:rPr>
                <w:color w:val="000000"/>
                <w:lang w:val="uk-UA"/>
              </w:rPr>
            </w:pPr>
            <w:r w:rsidRPr="002F08B2">
              <w:rPr>
                <w:color w:val="000000"/>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F08B2" w:rsidRPr="002F08B2" w:rsidRDefault="002F08B2" w:rsidP="002F08B2">
            <w:pPr>
              <w:widowControl w:val="0"/>
              <w:numPr>
                <w:ilvl w:val="0"/>
                <w:numId w:val="6"/>
              </w:numPr>
              <w:pBdr>
                <w:top w:val="nil"/>
                <w:left w:val="nil"/>
                <w:bottom w:val="nil"/>
                <w:right w:val="nil"/>
                <w:between w:val="nil"/>
              </w:pBdr>
              <w:spacing w:after="160" w:line="259" w:lineRule="auto"/>
              <w:jc w:val="both"/>
              <w:rPr>
                <w:color w:val="000000"/>
                <w:lang w:val="uk-UA"/>
              </w:rPr>
            </w:pPr>
            <w:r w:rsidRPr="002F08B2">
              <w:rPr>
                <w:color w:val="000000"/>
                <w:lang w:val="uk-UA"/>
              </w:rPr>
              <w:t>отримання учасником державної допомоги згідно із законодавством.</w:t>
            </w:r>
          </w:p>
          <w:p w:rsidR="002F08B2" w:rsidRPr="002F08B2" w:rsidRDefault="002F08B2" w:rsidP="006924A2">
            <w:pPr>
              <w:widowControl w:val="0"/>
              <w:shd w:val="clear" w:color="auto" w:fill="FFFFFF"/>
              <w:jc w:val="both"/>
              <w:rPr>
                <w:lang w:val="uk-UA"/>
              </w:rPr>
            </w:pPr>
            <w:r w:rsidRPr="002F08B2">
              <w:rPr>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2F08B2">
              <w:rPr>
                <w:lang w:val="uk-UA"/>
              </w:rPr>
              <w:t>м Особливостей</w:t>
            </w:r>
            <w:r w:rsidRPr="002F08B2">
              <w:rPr>
                <w:color w:val="000000"/>
                <w:lang w:val="uk-UA"/>
              </w:rPr>
              <w:t>.</w:t>
            </w:r>
          </w:p>
          <w:p w:rsidR="002F08B2" w:rsidRPr="002F08B2" w:rsidRDefault="002F08B2" w:rsidP="006924A2">
            <w:pPr>
              <w:widowControl w:val="0"/>
              <w:jc w:val="both"/>
              <w:rPr>
                <w:lang w:val="uk-UA"/>
              </w:rPr>
            </w:pPr>
            <w:r w:rsidRPr="002F08B2">
              <w:rPr>
                <w:lang w:val="uk-UA"/>
              </w:rPr>
              <w:t xml:space="preserve">Замовник має право звернутися за підтвердженням </w:t>
            </w:r>
            <w:r w:rsidRPr="002F08B2">
              <w:rPr>
                <w:lang w:val="uk-UA"/>
              </w:rPr>
              <w:lastRenderedPageBreak/>
              <w:t>інформації, наданої учасником, до органів державної влади, підприємств, установ, організацій відповідно до їх компетенції.</w:t>
            </w:r>
          </w:p>
          <w:p w:rsidR="002F08B2" w:rsidRPr="002F08B2" w:rsidRDefault="002F08B2" w:rsidP="006924A2">
            <w:pPr>
              <w:widowControl w:val="0"/>
              <w:jc w:val="both"/>
              <w:rPr>
                <w:lang w:val="uk-UA"/>
              </w:rPr>
            </w:pPr>
            <w:r w:rsidRPr="002F08B2">
              <w:rPr>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2F08B2">
              <w:rPr>
                <w:i/>
                <w:lang w:val="uk-UA"/>
              </w:rPr>
              <w:t>(якщо такі вимагались)</w:t>
            </w:r>
            <w:r w:rsidRPr="002F08B2">
              <w:rPr>
                <w:lang w:val="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2F08B2" w:rsidRPr="002F08B2" w:rsidRDefault="002F08B2" w:rsidP="006924A2">
            <w:pPr>
              <w:widowControl w:val="0"/>
              <w:jc w:val="both"/>
              <w:rPr>
                <w:lang w:val="uk-UA"/>
              </w:rPr>
            </w:pPr>
            <w:r w:rsidRPr="002F08B2">
              <w:rPr>
                <w:b/>
                <w:i/>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2F08B2" w:rsidRPr="002F08B2" w:rsidRDefault="002F08B2" w:rsidP="006924A2">
            <w:pPr>
              <w:widowControl w:val="0"/>
              <w:spacing w:line="228" w:lineRule="auto"/>
              <w:jc w:val="both"/>
              <w:rPr>
                <w:highlight w:val="white"/>
                <w:lang w:val="uk-UA"/>
              </w:rPr>
            </w:pPr>
            <w:r w:rsidRPr="002F08B2">
              <w:rPr>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2F08B2">
              <w:rPr>
                <w:b/>
                <w:highlight w:val="white"/>
                <w:lang w:val="uk-UA"/>
              </w:rPr>
              <w:t>в інформації та/або документах,</w:t>
            </w:r>
            <w:r w:rsidRPr="002F08B2">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F08B2">
              <w:rPr>
                <w:b/>
                <w:highlight w:val="white"/>
                <w:lang w:val="uk-UA"/>
              </w:rPr>
              <w:t xml:space="preserve">не може бути меншим ніж два робочі дні </w:t>
            </w:r>
            <w:r w:rsidRPr="002F08B2">
              <w:rPr>
                <w:highlight w:val="white"/>
                <w:lang w:val="uk-UA"/>
              </w:rPr>
              <w:t xml:space="preserve">до закінчення строку розгляду тендерних пропозицій, повідомлення з вимогою про усунення таких </w:t>
            </w:r>
            <w:proofErr w:type="spellStart"/>
            <w:r w:rsidRPr="002F08B2">
              <w:rPr>
                <w:highlight w:val="white"/>
                <w:lang w:val="uk-UA"/>
              </w:rPr>
              <w:t>невідповідностей</w:t>
            </w:r>
            <w:proofErr w:type="spellEnd"/>
            <w:r w:rsidRPr="002F08B2">
              <w:rPr>
                <w:highlight w:val="white"/>
                <w:lang w:val="uk-UA"/>
              </w:rPr>
              <w:t xml:space="preserve"> в електронній системі закупівель.</w:t>
            </w:r>
          </w:p>
          <w:p w:rsidR="002F08B2" w:rsidRPr="002F08B2" w:rsidRDefault="002F08B2" w:rsidP="006924A2">
            <w:pPr>
              <w:widowControl w:val="0"/>
              <w:shd w:val="clear" w:color="auto" w:fill="FFFFFF"/>
              <w:spacing w:line="228" w:lineRule="auto"/>
              <w:jc w:val="both"/>
              <w:rPr>
                <w:highlight w:val="white"/>
                <w:lang w:val="uk-UA"/>
              </w:rPr>
            </w:pPr>
            <w:r w:rsidRPr="002F08B2">
              <w:rPr>
                <w:b/>
                <w:highlight w:val="white"/>
                <w:lang w:val="uk-UA"/>
              </w:rPr>
              <w:t>Під невідповідністю</w:t>
            </w:r>
            <w:r w:rsidRPr="002F08B2">
              <w:rPr>
                <w:highlight w:val="white"/>
                <w:lang w:val="uk-UA"/>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2F08B2">
              <w:rPr>
                <w:b/>
                <w:highlight w:val="white"/>
                <w:lang w:val="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F08B2">
              <w:rPr>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F08B2" w:rsidRPr="002F08B2" w:rsidRDefault="002F08B2" w:rsidP="006924A2">
            <w:pPr>
              <w:widowControl w:val="0"/>
              <w:shd w:val="clear" w:color="auto" w:fill="FFFFFF"/>
              <w:spacing w:line="228" w:lineRule="auto"/>
              <w:jc w:val="both"/>
              <w:rPr>
                <w:highlight w:val="white"/>
                <w:lang w:val="uk-UA"/>
              </w:rPr>
            </w:pPr>
            <w:r w:rsidRPr="002F08B2">
              <w:rPr>
                <w:b/>
                <w:highlight w:val="white"/>
                <w:lang w:val="uk-UA"/>
              </w:rPr>
              <w:t>Невідповідністю</w:t>
            </w:r>
            <w:r w:rsidRPr="002F08B2">
              <w:rPr>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F08B2">
              <w:rPr>
                <w:b/>
                <w:highlight w:val="white"/>
                <w:lang w:val="uk-UA"/>
              </w:rPr>
              <w:t>вважаються помилки, виправлення яких не призводить до зміни предмета закупівлі, запропонованого учасником</w:t>
            </w:r>
            <w:r w:rsidRPr="002F08B2">
              <w:rPr>
                <w:highlight w:val="white"/>
                <w:lang w:val="uk-UA"/>
              </w:rPr>
              <w:t xml:space="preserve"> процедури закупівлі у складі його тендерної пропозиції, найменування товару, марки, моделі тощо.</w:t>
            </w:r>
          </w:p>
          <w:p w:rsidR="002F08B2" w:rsidRPr="002F08B2" w:rsidRDefault="002F08B2" w:rsidP="006924A2">
            <w:pPr>
              <w:widowControl w:val="0"/>
              <w:spacing w:line="228" w:lineRule="auto"/>
              <w:jc w:val="both"/>
              <w:rPr>
                <w:highlight w:val="white"/>
                <w:lang w:val="uk-UA"/>
              </w:rPr>
            </w:pPr>
            <w:r w:rsidRPr="002F08B2">
              <w:rPr>
                <w:highlight w:val="white"/>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F08B2">
              <w:rPr>
                <w:highlight w:val="white"/>
                <w:lang w:val="uk-UA"/>
              </w:rPr>
              <w:t>невідповідностей</w:t>
            </w:r>
            <w:proofErr w:type="spellEnd"/>
            <w:r w:rsidRPr="002F08B2">
              <w:rPr>
                <w:highlight w:val="white"/>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08B2" w:rsidRPr="002F08B2" w:rsidRDefault="002F08B2" w:rsidP="006924A2">
            <w:pPr>
              <w:widowControl w:val="0"/>
              <w:jc w:val="both"/>
              <w:rPr>
                <w:lang w:val="uk-UA"/>
              </w:rPr>
            </w:pPr>
            <w:r w:rsidRPr="002F08B2">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F08B2">
              <w:rPr>
                <w:b/>
                <w:i/>
                <w:lang w:val="uk-UA"/>
              </w:rPr>
              <w:t xml:space="preserve">протягом 24 </w:t>
            </w:r>
            <w:r w:rsidRPr="002F08B2">
              <w:rPr>
                <w:b/>
                <w:i/>
                <w:lang w:val="uk-UA"/>
              </w:rPr>
              <w:lastRenderedPageBreak/>
              <w:t>годин</w:t>
            </w:r>
            <w:r w:rsidRPr="002F08B2">
              <w:rPr>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F08B2">
              <w:rPr>
                <w:lang w:val="uk-UA"/>
              </w:rPr>
              <w:t>невідповідностей</w:t>
            </w:r>
            <w:proofErr w:type="spellEnd"/>
            <w:r w:rsidRPr="002F08B2">
              <w:rPr>
                <w:lang w:val="uk-UA"/>
              </w:rPr>
              <w:t>.</w:t>
            </w:r>
          </w:p>
          <w:p w:rsidR="002F08B2" w:rsidRPr="002F08B2" w:rsidRDefault="002F08B2" w:rsidP="006924A2">
            <w:pPr>
              <w:widowControl w:val="0"/>
              <w:jc w:val="both"/>
              <w:rPr>
                <w:strike/>
                <w:lang w:val="uk-UA"/>
              </w:rPr>
            </w:pPr>
            <w:r w:rsidRPr="002F08B2">
              <w:rPr>
                <w:lang w:val="uk-UA"/>
              </w:rPr>
              <w:t xml:space="preserve">Замовник розглядає подані тендерні пропозиції з урахуванням виправлення або </w:t>
            </w:r>
            <w:proofErr w:type="spellStart"/>
            <w:r w:rsidRPr="002F08B2">
              <w:rPr>
                <w:lang w:val="uk-UA"/>
              </w:rPr>
              <w:t>невиправлення</w:t>
            </w:r>
            <w:proofErr w:type="spellEnd"/>
            <w:r w:rsidRPr="002F08B2">
              <w:rPr>
                <w:lang w:val="uk-UA"/>
              </w:rPr>
              <w:t xml:space="preserve"> учасниками виявлених </w:t>
            </w:r>
            <w:proofErr w:type="spellStart"/>
            <w:r w:rsidRPr="002F08B2">
              <w:rPr>
                <w:lang w:val="uk-UA"/>
              </w:rPr>
              <w:t>невідповідностей</w:t>
            </w:r>
            <w:proofErr w:type="spellEnd"/>
            <w:r w:rsidRPr="002F08B2">
              <w:rPr>
                <w:lang w:val="uk-UA"/>
              </w:rPr>
              <w:t>.</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color w:val="000000"/>
                <w:lang w:val="uk-UA"/>
              </w:rPr>
              <w:lastRenderedPageBreak/>
              <w:t>2</w:t>
            </w:r>
          </w:p>
        </w:tc>
        <w:tc>
          <w:tcPr>
            <w:tcW w:w="2835" w:type="dxa"/>
          </w:tcPr>
          <w:p w:rsidR="002F08B2" w:rsidRPr="002F08B2" w:rsidRDefault="002F08B2" w:rsidP="006924A2">
            <w:pPr>
              <w:widowControl w:val="0"/>
              <w:rPr>
                <w:lang w:val="uk-UA"/>
              </w:rPr>
            </w:pPr>
            <w:r w:rsidRPr="002F08B2">
              <w:rPr>
                <w:b/>
                <w:color w:val="000000"/>
                <w:lang w:val="uk-UA"/>
              </w:rPr>
              <w:t>Інша інформація</w:t>
            </w:r>
          </w:p>
        </w:tc>
        <w:tc>
          <w:tcPr>
            <w:tcW w:w="6420" w:type="dxa"/>
            <w:gridSpan w:val="2"/>
            <w:vAlign w:val="center"/>
          </w:tcPr>
          <w:p w:rsidR="002F08B2" w:rsidRPr="002F08B2" w:rsidRDefault="002F08B2" w:rsidP="006924A2">
            <w:pPr>
              <w:widowControl w:val="0"/>
              <w:jc w:val="both"/>
              <w:rPr>
                <w:lang w:val="uk-UA"/>
              </w:rPr>
            </w:pPr>
            <w:r w:rsidRPr="002F08B2">
              <w:rPr>
                <w:color w:val="000000"/>
                <w:lang w:val="uk-UA"/>
              </w:rPr>
              <w:t>Вартість тендерної пропозиції та всі інші ціни повинні бути чітко визначені.</w:t>
            </w:r>
          </w:p>
          <w:p w:rsidR="002F08B2" w:rsidRPr="002F08B2" w:rsidRDefault="002F08B2" w:rsidP="006924A2">
            <w:pPr>
              <w:widowControl w:val="0"/>
              <w:ind w:right="120"/>
              <w:jc w:val="both"/>
              <w:rPr>
                <w:lang w:val="uk-UA"/>
              </w:rPr>
            </w:pPr>
            <w:r w:rsidRPr="002F08B2">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F08B2" w:rsidRPr="002F08B2" w:rsidRDefault="002F08B2" w:rsidP="006924A2">
            <w:pPr>
              <w:widowControl w:val="0"/>
              <w:jc w:val="both"/>
              <w:rPr>
                <w:lang w:val="uk-UA"/>
              </w:rPr>
            </w:pPr>
            <w:r w:rsidRPr="002F08B2">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F08B2" w:rsidRPr="002F08B2" w:rsidRDefault="002F08B2" w:rsidP="006924A2">
            <w:pPr>
              <w:widowControl w:val="0"/>
              <w:jc w:val="both"/>
              <w:rPr>
                <w:lang w:val="uk-UA"/>
              </w:rPr>
            </w:pPr>
            <w:r w:rsidRPr="002F08B2">
              <w:rPr>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F08B2">
              <w:rPr>
                <w:color w:val="000000"/>
                <w:lang w:val="uk-UA"/>
              </w:rPr>
              <w:t>означатиме</w:t>
            </w:r>
            <w:proofErr w:type="spellEnd"/>
            <w:r w:rsidRPr="002F08B2">
              <w:rPr>
                <w:color w:val="000000"/>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F08B2" w:rsidRPr="002F08B2" w:rsidRDefault="002F08B2" w:rsidP="006924A2">
            <w:pPr>
              <w:widowControl w:val="0"/>
              <w:jc w:val="both"/>
              <w:rPr>
                <w:lang w:val="uk-UA"/>
              </w:rPr>
            </w:pPr>
            <w:r w:rsidRPr="002F08B2">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F08B2" w:rsidRPr="002F08B2" w:rsidRDefault="002F08B2" w:rsidP="006924A2">
            <w:pPr>
              <w:widowControl w:val="0"/>
              <w:jc w:val="both"/>
              <w:rPr>
                <w:lang w:val="uk-UA"/>
              </w:rPr>
            </w:pPr>
            <w:r w:rsidRPr="002F08B2">
              <w:rPr>
                <w:b/>
                <w:i/>
                <w:color w:val="000000"/>
                <w:u w:val="single"/>
                <w:lang w:val="uk-UA"/>
              </w:rPr>
              <w:t>Інші умови тендерної документації:</w:t>
            </w:r>
          </w:p>
          <w:p w:rsidR="002F08B2" w:rsidRPr="002F08B2" w:rsidRDefault="002F08B2" w:rsidP="006924A2">
            <w:pPr>
              <w:widowControl w:val="0"/>
              <w:jc w:val="both"/>
              <w:rPr>
                <w:color w:val="000000"/>
                <w:lang w:val="uk-UA"/>
              </w:rPr>
            </w:pPr>
            <w:r w:rsidRPr="002F08B2">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2F08B2" w:rsidRPr="002F08B2" w:rsidRDefault="002F08B2" w:rsidP="006924A2">
            <w:pPr>
              <w:widowControl w:val="0"/>
              <w:jc w:val="both"/>
              <w:rPr>
                <w:color w:val="000000"/>
                <w:lang w:val="uk-UA"/>
              </w:rPr>
            </w:pPr>
            <w:r w:rsidRPr="002F08B2">
              <w:rPr>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2F08B2">
              <w:rPr>
                <w:color w:val="000000"/>
                <w:lang w:val="uk-UA"/>
              </w:rPr>
              <w:t>ії</w:t>
            </w:r>
            <w:proofErr w:type="spellEnd"/>
            <w:r w:rsidRPr="002F08B2">
              <w:rPr>
                <w:color w:val="000000"/>
                <w:lang w:val="uk-UA"/>
              </w:rPr>
              <w:t xml:space="preserve"> роз'яснення/</w:t>
            </w:r>
            <w:proofErr w:type="spellStart"/>
            <w:r w:rsidRPr="002F08B2">
              <w:rPr>
                <w:color w:val="000000"/>
                <w:lang w:val="uk-UA"/>
              </w:rPr>
              <w:t>нь</w:t>
            </w:r>
            <w:proofErr w:type="spellEnd"/>
            <w:r w:rsidRPr="002F08B2">
              <w:rPr>
                <w:color w:val="000000"/>
                <w:lang w:val="uk-UA"/>
              </w:rPr>
              <w:t xml:space="preserve"> державних органів або не накладення електронного підпису.</w:t>
            </w:r>
          </w:p>
          <w:p w:rsidR="002F08B2" w:rsidRPr="002F08B2" w:rsidRDefault="002F08B2" w:rsidP="006924A2">
            <w:pPr>
              <w:widowControl w:val="0"/>
              <w:jc w:val="both"/>
              <w:rPr>
                <w:color w:val="000000"/>
                <w:lang w:val="uk-UA"/>
              </w:rPr>
            </w:pPr>
            <w:r w:rsidRPr="002F08B2">
              <w:rPr>
                <w:color w:val="00000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F08B2" w:rsidRPr="002F08B2" w:rsidRDefault="002F08B2" w:rsidP="006924A2">
            <w:pPr>
              <w:widowControl w:val="0"/>
              <w:jc w:val="both"/>
              <w:rPr>
                <w:color w:val="000000"/>
                <w:lang w:val="uk-UA"/>
              </w:rPr>
            </w:pPr>
            <w:r w:rsidRPr="002F08B2">
              <w:rPr>
                <w:color w:val="000000"/>
                <w:lang w:val="uk-UA"/>
              </w:rPr>
              <w:t xml:space="preserve">4.  Відсутність документів, що не передбачені законодавством для учасників - юридичних, фізичних осіб, у </w:t>
            </w:r>
            <w:r w:rsidRPr="002F08B2">
              <w:rPr>
                <w:color w:val="000000"/>
                <w:lang w:val="uk-UA"/>
              </w:rPr>
              <w:lastRenderedPageBreak/>
              <w:t>тому числі фізичних осіб - підприємців, у складі тендерної пропозиції не може бути підставою для її відхилення замовником.</w:t>
            </w:r>
          </w:p>
          <w:p w:rsidR="002F08B2" w:rsidRPr="002F08B2" w:rsidRDefault="002F08B2" w:rsidP="006924A2">
            <w:pPr>
              <w:widowControl w:val="0"/>
              <w:jc w:val="both"/>
              <w:rPr>
                <w:color w:val="000000"/>
                <w:lang w:val="uk-UA"/>
              </w:rPr>
            </w:pPr>
            <w:r w:rsidRPr="002F08B2">
              <w:rPr>
                <w:color w:val="000000"/>
                <w:lang w:val="uk-UA"/>
              </w:rPr>
              <w:t xml:space="preserve">5.  Учасники торгів нерезиденти для виконання вимог щодо подання документів, передбачених </w:t>
            </w:r>
            <w:r w:rsidRPr="002F08B2">
              <w:rPr>
                <w:b/>
                <w:i/>
                <w:color w:val="000000"/>
                <w:lang w:val="uk-UA"/>
              </w:rPr>
              <w:t>Додатком  1</w:t>
            </w:r>
            <w:r w:rsidRPr="002F08B2">
              <w:rPr>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F08B2" w:rsidRPr="002F08B2" w:rsidRDefault="002F08B2" w:rsidP="006924A2">
            <w:pPr>
              <w:widowControl w:val="0"/>
              <w:jc w:val="both"/>
              <w:rPr>
                <w:color w:val="000000"/>
                <w:lang w:val="uk-UA"/>
              </w:rPr>
            </w:pPr>
            <w:r w:rsidRPr="002F08B2">
              <w:rPr>
                <w:color w:val="000000"/>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F08B2" w:rsidRPr="002F08B2" w:rsidRDefault="002F08B2" w:rsidP="006924A2">
            <w:pPr>
              <w:widowControl w:val="0"/>
              <w:jc w:val="both"/>
              <w:rPr>
                <w:color w:val="000000"/>
                <w:lang w:val="uk-UA"/>
              </w:rPr>
            </w:pPr>
            <w:r w:rsidRPr="002F08B2">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F08B2" w:rsidRPr="002F08B2" w:rsidRDefault="002F08B2" w:rsidP="006924A2">
            <w:pPr>
              <w:widowControl w:val="0"/>
              <w:jc w:val="both"/>
              <w:rPr>
                <w:color w:val="000000"/>
                <w:lang w:val="uk-UA"/>
              </w:rPr>
            </w:pPr>
            <w:r w:rsidRPr="002F08B2">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2F08B2" w:rsidRPr="002F08B2" w:rsidRDefault="002F08B2" w:rsidP="006924A2">
            <w:pPr>
              <w:widowControl w:val="0"/>
              <w:jc w:val="both"/>
              <w:rPr>
                <w:color w:val="000000"/>
                <w:lang w:val="uk-UA"/>
              </w:rPr>
            </w:pPr>
            <w:r w:rsidRPr="002F08B2">
              <w:rPr>
                <w:color w:val="000000"/>
                <w:lang w:val="uk-UA"/>
              </w:rPr>
              <w:t xml:space="preserve">8. Учасник, який подав тендерну пропозицію вважається таким, що згодний з проектом договору про закупівлю, викладеним в </w:t>
            </w:r>
            <w:r w:rsidRPr="002F08B2">
              <w:rPr>
                <w:b/>
                <w:i/>
                <w:color w:val="000000"/>
                <w:lang w:val="uk-UA"/>
              </w:rPr>
              <w:t>Додатку 4</w:t>
            </w:r>
            <w:r w:rsidRPr="002F08B2">
              <w:rPr>
                <w:color w:val="000000"/>
                <w:lang w:val="uk-UA"/>
              </w:rPr>
              <w:t xml:space="preserve"> до цієї тендерної документації та буде дотримуватися умов своєї тендерної пропозиції протягом строку встановленого </w:t>
            </w:r>
            <w:r w:rsidRPr="002F08B2">
              <w:rPr>
                <w:b/>
                <w:i/>
                <w:color w:val="000000"/>
                <w:lang w:val="uk-UA"/>
              </w:rPr>
              <w:t>в п. 4 Розділу 3</w:t>
            </w:r>
            <w:r w:rsidRPr="002F08B2">
              <w:rPr>
                <w:color w:val="000000"/>
                <w:lang w:val="uk-UA"/>
              </w:rPr>
              <w:t xml:space="preserve"> до цієї тендерної документації.</w:t>
            </w:r>
          </w:p>
          <w:p w:rsidR="002F08B2" w:rsidRPr="002F08B2" w:rsidRDefault="002F08B2" w:rsidP="006924A2">
            <w:pPr>
              <w:widowControl w:val="0"/>
              <w:jc w:val="both"/>
              <w:rPr>
                <w:color w:val="000000"/>
                <w:lang w:val="uk-UA"/>
              </w:rPr>
            </w:pPr>
            <w:r w:rsidRPr="002F08B2">
              <w:rPr>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F08B2" w:rsidRPr="002F08B2" w:rsidRDefault="002F08B2" w:rsidP="006924A2">
            <w:pPr>
              <w:widowControl w:val="0"/>
              <w:pBdr>
                <w:top w:val="nil"/>
                <w:left w:val="nil"/>
                <w:bottom w:val="nil"/>
                <w:right w:val="nil"/>
                <w:between w:val="nil"/>
              </w:pBdr>
              <w:jc w:val="both"/>
              <w:rPr>
                <w:color w:val="000000"/>
                <w:lang w:val="uk-UA"/>
              </w:rPr>
            </w:pPr>
            <w:r w:rsidRPr="002F08B2">
              <w:rPr>
                <w:color w:val="000000"/>
                <w:lang w:val="uk-UA"/>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2F08B2">
              <w:rPr>
                <w:color w:val="000000"/>
                <w:lang w:val="uk-UA"/>
              </w:rPr>
              <w:t>оперативно</w:t>
            </w:r>
            <w:proofErr w:type="spellEnd"/>
            <w:r w:rsidRPr="002F08B2">
              <w:rPr>
                <w:color w:val="000000"/>
                <w:lang w:val="uk-UA"/>
              </w:rPr>
              <w:t>-господарську/і санкцію/</w:t>
            </w:r>
            <w:proofErr w:type="spellStart"/>
            <w:r w:rsidRPr="002F08B2">
              <w:rPr>
                <w:color w:val="000000"/>
                <w:lang w:val="uk-UA"/>
              </w:rPr>
              <w:t>ії</w:t>
            </w:r>
            <w:proofErr w:type="spellEnd"/>
            <w:r w:rsidRPr="002F08B2">
              <w:rPr>
                <w:color w:val="000000"/>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2F08B2" w:rsidRPr="002F08B2" w:rsidRDefault="002F08B2" w:rsidP="006924A2">
            <w:pPr>
              <w:widowControl w:val="0"/>
              <w:pBdr>
                <w:top w:val="nil"/>
                <w:left w:val="nil"/>
                <w:bottom w:val="nil"/>
                <w:right w:val="nil"/>
                <w:between w:val="nil"/>
              </w:pBdr>
              <w:jc w:val="both"/>
              <w:rPr>
                <w:color w:val="000000"/>
                <w:lang w:val="uk-UA"/>
              </w:rPr>
            </w:pPr>
            <w:r w:rsidRPr="002F08B2">
              <w:rPr>
                <w:color w:val="000000"/>
                <w:lang w:val="uk-UA"/>
              </w:rPr>
              <w:t>Примітка:</w:t>
            </w:r>
          </w:p>
          <w:p w:rsidR="002F08B2" w:rsidRPr="002F08B2" w:rsidRDefault="002F08B2" w:rsidP="006924A2">
            <w:pPr>
              <w:widowControl w:val="0"/>
              <w:jc w:val="both"/>
              <w:rPr>
                <w:i/>
                <w:color w:val="000000"/>
                <w:sz w:val="20"/>
                <w:szCs w:val="20"/>
                <w:highlight w:val="white"/>
                <w:lang w:val="uk-UA"/>
              </w:rPr>
            </w:pPr>
            <w:r w:rsidRPr="002F08B2">
              <w:rPr>
                <w:i/>
                <w:sz w:val="20"/>
                <w:szCs w:val="20"/>
                <w:lang w:val="uk-UA"/>
              </w:rPr>
              <w:t>*У разі застосовування зазначеної санкції  З</w:t>
            </w:r>
            <w:r w:rsidRPr="002F08B2">
              <w:rPr>
                <w:i/>
                <w:color w:val="000000"/>
                <w:sz w:val="20"/>
                <w:szCs w:val="20"/>
                <w:highlight w:val="white"/>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r w:rsidR="00C20A92">
              <w:fldChar w:fldCharType="begin"/>
            </w:r>
            <w:r w:rsidR="00C20A92" w:rsidRPr="00C20A92">
              <w:rPr>
                <w:lang w:val="uk-UA"/>
              </w:rPr>
              <w:instrText xml:space="preserve"> </w:instrText>
            </w:r>
            <w:r w:rsidR="00C20A92">
              <w:instrText>HYPERLINK</w:instrText>
            </w:r>
            <w:r w:rsidR="00C20A92" w:rsidRPr="00C20A92">
              <w:rPr>
                <w:lang w:val="uk-UA"/>
              </w:rPr>
              <w:instrText xml:space="preserve"> "</w:instrText>
            </w:r>
            <w:r w:rsidR="00C20A92">
              <w:instrText>https</w:instrText>
            </w:r>
            <w:r w:rsidR="00C20A92" w:rsidRPr="00C20A92">
              <w:rPr>
                <w:lang w:val="uk-UA"/>
              </w:rPr>
              <w:instrText>://</w:instrText>
            </w:r>
            <w:r w:rsidR="00C20A92">
              <w:instrText>zakon</w:instrText>
            </w:r>
            <w:r w:rsidR="00C20A92" w:rsidRPr="00C20A92">
              <w:rPr>
                <w:lang w:val="uk-UA"/>
              </w:rPr>
              <w:instrText>.</w:instrText>
            </w:r>
            <w:r w:rsidR="00C20A92">
              <w:instrText>rada</w:instrText>
            </w:r>
            <w:r w:rsidR="00C20A92" w:rsidRPr="00C20A92">
              <w:rPr>
                <w:lang w:val="uk-UA"/>
              </w:rPr>
              <w:instrText>.</w:instrText>
            </w:r>
            <w:r w:rsidR="00C20A92">
              <w:instrText>gov</w:instrText>
            </w:r>
            <w:r w:rsidR="00C20A92" w:rsidRPr="00C20A92">
              <w:rPr>
                <w:lang w:val="uk-UA"/>
              </w:rPr>
              <w:instrText>.</w:instrText>
            </w:r>
            <w:r w:rsidR="00C20A92">
              <w:instrText>ua</w:instrText>
            </w:r>
            <w:r w:rsidR="00C20A92" w:rsidRPr="00C20A92">
              <w:rPr>
                <w:lang w:val="uk-UA"/>
              </w:rPr>
              <w:instrText>/</w:instrText>
            </w:r>
            <w:r w:rsidR="00C20A92">
              <w:instrText>laws</w:instrText>
            </w:r>
            <w:r w:rsidR="00C20A92" w:rsidRPr="00C20A92">
              <w:rPr>
                <w:lang w:val="uk-UA"/>
              </w:rPr>
              <w:instrText>/</w:instrText>
            </w:r>
            <w:r w:rsidR="00C20A92">
              <w:instrText>show</w:instrText>
            </w:r>
            <w:r w:rsidR="00C20A92" w:rsidRPr="00C20A92">
              <w:rPr>
                <w:lang w:val="uk-UA"/>
              </w:rPr>
              <w:instrText>/922-19" \</w:instrText>
            </w:r>
            <w:r w:rsidR="00C20A92">
              <w:instrText>l</w:instrText>
            </w:r>
            <w:r w:rsidR="00C20A92" w:rsidRPr="00C20A92">
              <w:rPr>
                <w:lang w:val="uk-UA"/>
              </w:rPr>
              <w:instrText xml:space="preserve"> "</w:instrText>
            </w:r>
            <w:r w:rsidR="00C20A92">
              <w:instrText>n</w:instrText>
            </w:r>
            <w:r w:rsidR="00C20A92" w:rsidRPr="00C20A92">
              <w:rPr>
                <w:lang w:val="uk-UA"/>
              </w:rPr>
              <w:instrText>1422" \</w:instrText>
            </w:r>
            <w:r w:rsidR="00C20A92">
              <w:instrText>h</w:instrText>
            </w:r>
            <w:r w:rsidR="00C20A92" w:rsidRPr="00C20A92">
              <w:rPr>
                <w:lang w:val="uk-UA"/>
              </w:rPr>
              <w:instrText xml:space="preserve"> </w:instrText>
            </w:r>
            <w:r w:rsidR="00C20A92">
              <w:fldChar w:fldCharType="separate"/>
            </w:r>
            <w:r w:rsidRPr="002F08B2">
              <w:rPr>
                <w:i/>
                <w:color w:val="000000"/>
                <w:sz w:val="20"/>
                <w:szCs w:val="20"/>
                <w:highlight w:val="white"/>
                <w:lang w:val="uk-UA"/>
              </w:rPr>
              <w:t>абзацом першим</w:t>
            </w:r>
            <w:r w:rsidR="00C20A92">
              <w:rPr>
                <w:i/>
                <w:color w:val="000000"/>
                <w:sz w:val="20"/>
                <w:szCs w:val="20"/>
                <w:highlight w:val="white"/>
                <w:lang w:val="uk-UA"/>
              </w:rPr>
              <w:fldChar w:fldCharType="end"/>
            </w:r>
            <w:r w:rsidRPr="002F08B2">
              <w:rPr>
                <w:i/>
                <w:color w:val="000000"/>
                <w:sz w:val="20"/>
                <w:szCs w:val="20"/>
                <w:highlight w:val="white"/>
                <w:lang w:val="uk-UA"/>
              </w:rPr>
              <w:t> частини третьої статті 22 Закону України «Про публічні закупівлі» вимогам до учасника відповідно до законодавства.</w:t>
            </w:r>
          </w:p>
          <w:p w:rsidR="002F08B2" w:rsidRPr="002F08B2" w:rsidRDefault="002F08B2" w:rsidP="006924A2">
            <w:pPr>
              <w:widowControl w:val="0"/>
              <w:jc w:val="both"/>
              <w:rPr>
                <w:color w:val="000000"/>
                <w:lang w:val="uk-UA"/>
              </w:rPr>
            </w:pPr>
            <w:r w:rsidRPr="002F08B2">
              <w:rPr>
                <w:color w:val="000000"/>
                <w:lang w:val="uk-UA"/>
              </w:rPr>
              <w:t xml:space="preserve">11. </w:t>
            </w:r>
            <w:r w:rsidRPr="002F08B2">
              <w:rPr>
                <w:lang w:val="uk-UA"/>
              </w:rPr>
              <w:t>Тендерна п</w:t>
            </w:r>
            <w:r w:rsidRPr="002F08B2">
              <w:rPr>
                <w:color w:val="000000"/>
                <w:lang w:val="uk-UA"/>
              </w:rPr>
              <w:t>ропозиція учасника може містити документи з водяними знаками.</w:t>
            </w:r>
          </w:p>
          <w:p w:rsidR="002F08B2" w:rsidRPr="002F08B2" w:rsidRDefault="002F08B2" w:rsidP="006924A2">
            <w:pPr>
              <w:widowControl w:val="0"/>
              <w:pBdr>
                <w:top w:val="nil"/>
                <w:left w:val="nil"/>
                <w:bottom w:val="nil"/>
                <w:right w:val="nil"/>
                <w:between w:val="nil"/>
              </w:pBdr>
              <w:jc w:val="both"/>
              <w:rPr>
                <w:lang w:val="uk-UA"/>
              </w:rPr>
            </w:pPr>
            <w:r w:rsidRPr="002F08B2">
              <w:rPr>
                <w:lang w:val="uk-UA"/>
              </w:rPr>
              <w:t xml:space="preserve">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w:t>
            </w:r>
            <w:r w:rsidRPr="002F08B2">
              <w:rPr>
                <w:lang w:val="uk-UA"/>
              </w:rPr>
              <w:lastRenderedPageBreak/>
              <w:t>потрібно подавати):</w:t>
            </w:r>
          </w:p>
          <w:p w:rsidR="002F08B2" w:rsidRPr="002F08B2" w:rsidRDefault="002F08B2" w:rsidP="006924A2">
            <w:pPr>
              <w:widowControl w:val="0"/>
              <w:pBdr>
                <w:top w:val="nil"/>
                <w:left w:val="nil"/>
                <w:bottom w:val="nil"/>
                <w:right w:val="nil"/>
                <w:between w:val="nil"/>
              </w:pBdr>
              <w:jc w:val="both"/>
              <w:rPr>
                <w:lang w:val="uk-UA"/>
              </w:rPr>
            </w:pPr>
            <w:r w:rsidRPr="002F08B2">
              <w:rPr>
                <w:lang w:val="uk-UA"/>
              </w:rPr>
              <w:t xml:space="preserve">-   </w:t>
            </w:r>
            <w:r w:rsidRPr="002F08B2">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F08B2" w:rsidRPr="002F08B2" w:rsidRDefault="002F08B2" w:rsidP="006924A2">
            <w:pPr>
              <w:widowControl w:val="0"/>
              <w:pBdr>
                <w:top w:val="nil"/>
                <w:left w:val="nil"/>
                <w:bottom w:val="nil"/>
                <w:right w:val="nil"/>
                <w:between w:val="nil"/>
              </w:pBdr>
              <w:jc w:val="both"/>
              <w:rPr>
                <w:lang w:val="uk-UA"/>
              </w:rPr>
            </w:pPr>
            <w:r w:rsidRPr="002F08B2">
              <w:rPr>
                <w:lang w:val="uk-UA"/>
              </w:rPr>
              <w:t xml:space="preserve">-   </w:t>
            </w:r>
            <w:r w:rsidRPr="002F08B2">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F08B2" w:rsidRPr="002F08B2" w:rsidRDefault="002F08B2" w:rsidP="006924A2">
            <w:pPr>
              <w:widowControl w:val="0"/>
              <w:pBdr>
                <w:top w:val="nil"/>
                <w:left w:val="nil"/>
                <w:bottom w:val="nil"/>
                <w:right w:val="nil"/>
                <w:between w:val="nil"/>
              </w:pBdr>
              <w:jc w:val="both"/>
              <w:rPr>
                <w:i/>
                <w:lang w:val="uk-UA"/>
              </w:rPr>
            </w:pPr>
            <w:r w:rsidRPr="002F08B2">
              <w:rPr>
                <w:lang w:val="uk-UA"/>
              </w:rPr>
              <w:t xml:space="preserve">-   </w:t>
            </w:r>
            <w:r w:rsidRPr="002F08B2">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2F08B2" w:rsidRPr="002F08B2" w:rsidRDefault="002F08B2" w:rsidP="006924A2">
            <w:pPr>
              <w:widowControl w:val="0"/>
              <w:jc w:val="both"/>
              <w:rPr>
                <w:i/>
                <w:color w:val="4A86E8"/>
                <w:lang w:val="uk-UA"/>
              </w:rPr>
            </w:pPr>
            <w:r w:rsidRPr="002F08B2">
              <w:rPr>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2F08B2">
              <w:rPr>
                <w:lang w:val="uk-UA"/>
              </w:rPr>
              <w:t>бенефіціарними</w:t>
            </w:r>
            <w:proofErr w:type="spellEnd"/>
            <w:r w:rsidRPr="002F08B2">
              <w:rPr>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F08B2" w:rsidRPr="002F08B2" w:rsidRDefault="002F08B2" w:rsidP="006924A2">
            <w:pPr>
              <w:widowControl w:val="0"/>
              <w:jc w:val="both"/>
              <w:rPr>
                <w:i/>
                <w:lang w:val="uk-UA"/>
              </w:rPr>
            </w:pPr>
            <w:r w:rsidRPr="002F08B2">
              <w:rPr>
                <w:i/>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F08B2">
              <w:rPr>
                <w:i/>
                <w:lang w:val="uk-UA"/>
              </w:rPr>
              <w:t>абз</w:t>
            </w:r>
            <w:proofErr w:type="spellEnd"/>
            <w:r w:rsidRPr="002F08B2">
              <w:rPr>
                <w:i/>
                <w:lang w:val="uk-UA"/>
              </w:rPr>
              <w:t>. 6 підпункту 2 пункту 41 Особливостей.</w:t>
            </w:r>
          </w:p>
        </w:tc>
      </w:tr>
      <w:tr w:rsidR="002F08B2" w:rsidRPr="00C20A9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color w:val="000000"/>
                <w:lang w:val="uk-UA"/>
              </w:rPr>
              <w:lastRenderedPageBreak/>
              <w:t>3</w:t>
            </w:r>
          </w:p>
        </w:tc>
        <w:tc>
          <w:tcPr>
            <w:tcW w:w="2835" w:type="dxa"/>
          </w:tcPr>
          <w:p w:rsidR="002F08B2" w:rsidRPr="002F08B2" w:rsidRDefault="002F08B2" w:rsidP="006924A2">
            <w:pPr>
              <w:widowControl w:val="0"/>
              <w:rPr>
                <w:lang w:val="uk-UA"/>
              </w:rPr>
            </w:pPr>
            <w:r w:rsidRPr="002F08B2">
              <w:rPr>
                <w:b/>
                <w:color w:val="000000"/>
                <w:lang w:val="uk-UA"/>
              </w:rPr>
              <w:t>Відхилення тендерних пропозицій</w:t>
            </w:r>
          </w:p>
        </w:tc>
        <w:tc>
          <w:tcPr>
            <w:tcW w:w="6420" w:type="dxa"/>
            <w:gridSpan w:val="2"/>
            <w:vAlign w:val="center"/>
          </w:tcPr>
          <w:p w:rsidR="002F08B2" w:rsidRPr="002F08B2" w:rsidRDefault="002F08B2" w:rsidP="006924A2">
            <w:pPr>
              <w:widowControl w:val="0"/>
              <w:spacing w:line="228" w:lineRule="auto"/>
              <w:jc w:val="both"/>
              <w:rPr>
                <w:highlight w:val="white"/>
                <w:lang w:val="uk-UA"/>
              </w:rPr>
            </w:pPr>
            <w:r w:rsidRPr="002F08B2">
              <w:rPr>
                <w:b/>
                <w:highlight w:val="white"/>
                <w:lang w:val="uk-UA"/>
              </w:rPr>
              <w:t>Замовник відхиляє тендерну пропозицію</w:t>
            </w:r>
            <w:r w:rsidRPr="002F08B2">
              <w:rPr>
                <w:highlight w:val="white"/>
                <w:lang w:val="uk-UA"/>
              </w:rPr>
              <w:t xml:space="preserve"> із зазначенням аргументації в електронній системі закупівель у разі, коли:</w:t>
            </w:r>
          </w:p>
          <w:p w:rsidR="002F08B2" w:rsidRPr="002F08B2" w:rsidRDefault="002F08B2" w:rsidP="006924A2">
            <w:pPr>
              <w:widowControl w:val="0"/>
              <w:spacing w:line="228" w:lineRule="auto"/>
              <w:jc w:val="both"/>
              <w:rPr>
                <w:highlight w:val="white"/>
                <w:lang w:val="uk-UA"/>
              </w:rPr>
            </w:pPr>
            <w:r w:rsidRPr="002F08B2">
              <w:rPr>
                <w:highlight w:val="white"/>
                <w:lang w:val="uk-UA"/>
              </w:rPr>
              <w:t xml:space="preserve">1) </w:t>
            </w:r>
            <w:r w:rsidRPr="002F08B2">
              <w:rPr>
                <w:b/>
                <w:highlight w:val="white"/>
                <w:lang w:val="uk-UA"/>
              </w:rPr>
              <w:t>учасник процедури закупівлі</w:t>
            </w:r>
            <w:r w:rsidRPr="002F08B2">
              <w:rPr>
                <w:highlight w:val="white"/>
                <w:lang w:val="uk-UA"/>
              </w:rPr>
              <w:t>:</w:t>
            </w:r>
          </w:p>
          <w:p w:rsidR="002F08B2" w:rsidRPr="002F08B2" w:rsidRDefault="002F08B2" w:rsidP="006924A2">
            <w:pPr>
              <w:widowControl w:val="0"/>
              <w:spacing w:line="228" w:lineRule="auto"/>
              <w:jc w:val="both"/>
              <w:rPr>
                <w:highlight w:val="white"/>
                <w:lang w:val="uk-UA"/>
              </w:rPr>
            </w:pPr>
            <w:r w:rsidRPr="002F08B2">
              <w:rPr>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F08B2" w:rsidRPr="002F08B2" w:rsidRDefault="002F08B2" w:rsidP="006924A2">
            <w:pPr>
              <w:widowControl w:val="0"/>
              <w:jc w:val="both"/>
              <w:rPr>
                <w:highlight w:val="white"/>
                <w:lang w:val="uk-UA"/>
              </w:rPr>
            </w:pPr>
            <w:r w:rsidRPr="002F08B2">
              <w:rPr>
                <w:highlight w:val="white"/>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F08B2" w:rsidRPr="002F08B2" w:rsidRDefault="002F08B2" w:rsidP="006924A2">
            <w:pPr>
              <w:widowControl w:val="0"/>
              <w:jc w:val="both"/>
              <w:rPr>
                <w:highlight w:val="white"/>
                <w:lang w:val="uk-UA"/>
              </w:rPr>
            </w:pPr>
            <w:r w:rsidRPr="002F08B2">
              <w:rPr>
                <w:highlight w:val="white"/>
                <w:lang w:val="uk-UA"/>
              </w:rPr>
              <w:t xml:space="preserve">-не виправив виявлені замовником після розкриття тендерних пропозицій невідповідності в інформації та/або </w:t>
            </w:r>
            <w:r w:rsidRPr="002F08B2">
              <w:rPr>
                <w:highlight w:val="white"/>
                <w:lang w:val="uk-UA"/>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F08B2">
              <w:rPr>
                <w:highlight w:val="white"/>
                <w:lang w:val="uk-UA"/>
              </w:rPr>
              <w:t>невідповідностей</w:t>
            </w:r>
            <w:proofErr w:type="spellEnd"/>
            <w:r w:rsidRPr="002F08B2">
              <w:rPr>
                <w:highlight w:val="white"/>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F08B2">
              <w:rPr>
                <w:highlight w:val="white"/>
                <w:lang w:val="uk-UA"/>
              </w:rPr>
              <w:t>невідповідностей</w:t>
            </w:r>
            <w:proofErr w:type="spellEnd"/>
            <w:r w:rsidRPr="002F08B2">
              <w:rPr>
                <w:highlight w:val="white"/>
                <w:lang w:val="uk-UA"/>
              </w:rPr>
              <w:t>;</w:t>
            </w:r>
          </w:p>
          <w:p w:rsidR="002F08B2" w:rsidRPr="002F08B2" w:rsidRDefault="002F08B2" w:rsidP="006924A2">
            <w:pPr>
              <w:widowControl w:val="0"/>
              <w:jc w:val="both"/>
              <w:rPr>
                <w:highlight w:val="white"/>
                <w:lang w:val="uk-UA"/>
              </w:rPr>
            </w:pPr>
            <w:r w:rsidRPr="002F08B2">
              <w:rPr>
                <w:highlight w:val="white"/>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F08B2" w:rsidRPr="002F08B2" w:rsidRDefault="002F08B2" w:rsidP="006924A2">
            <w:pPr>
              <w:widowControl w:val="0"/>
              <w:jc w:val="both"/>
              <w:rPr>
                <w:highlight w:val="white"/>
                <w:lang w:val="uk-UA"/>
              </w:rPr>
            </w:pPr>
            <w:r w:rsidRPr="002F08B2">
              <w:rPr>
                <w:highlight w:val="white"/>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2F08B2" w:rsidRPr="002F08B2" w:rsidRDefault="002F08B2" w:rsidP="006924A2">
            <w:pPr>
              <w:widowControl w:val="0"/>
              <w:jc w:val="both"/>
              <w:rPr>
                <w:highlight w:val="white"/>
                <w:lang w:val="uk-UA"/>
              </w:rPr>
            </w:pPr>
            <w:r w:rsidRPr="002F08B2">
              <w:rPr>
                <w:highlight w:val="white"/>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2F08B2">
              <w:rPr>
                <w:highlight w:val="white"/>
                <w:lang w:val="uk-UA"/>
              </w:rPr>
              <w:t>бенефіціарним</w:t>
            </w:r>
            <w:proofErr w:type="spellEnd"/>
            <w:r w:rsidRPr="002F08B2">
              <w:rPr>
                <w:highlight w:val="white"/>
                <w:lang w:val="uk-UA"/>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F08B2" w:rsidRPr="002F08B2" w:rsidRDefault="002F08B2" w:rsidP="006924A2">
            <w:pPr>
              <w:widowControl w:val="0"/>
              <w:pBdr>
                <w:top w:val="nil"/>
                <w:left w:val="nil"/>
                <w:bottom w:val="nil"/>
                <w:right w:val="nil"/>
                <w:between w:val="nil"/>
              </w:pBdr>
              <w:spacing w:line="228" w:lineRule="auto"/>
              <w:jc w:val="both"/>
              <w:rPr>
                <w:b/>
                <w:highlight w:val="white"/>
                <w:lang w:val="uk-UA"/>
              </w:rPr>
            </w:pPr>
            <w:r w:rsidRPr="002F08B2">
              <w:rPr>
                <w:highlight w:val="white"/>
                <w:lang w:val="uk-UA"/>
              </w:rPr>
              <w:t xml:space="preserve">2) </w:t>
            </w:r>
            <w:r w:rsidRPr="002F08B2">
              <w:rPr>
                <w:b/>
                <w:highlight w:val="white"/>
                <w:lang w:val="uk-UA"/>
              </w:rPr>
              <w:t>тендерна пропозиція:</w:t>
            </w:r>
          </w:p>
          <w:p w:rsidR="002F08B2" w:rsidRPr="002F08B2" w:rsidRDefault="002F08B2" w:rsidP="006924A2">
            <w:pPr>
              <w:widowControl w:val="0"/>
              <w:pBdr>
                <w:top w:val="nil"/>
                <w:left w:val="nil"/>
                <w:bottom w:val="nil"/>
                <w:right w:val="nil"/>
                <w:between w:val="nil"/>
              </w:pBdr>
              <w:spacing w:line="228" w:lineRule="auto"/>
              <w:jc w:val="both"/>
              <w:rPr>
                <w:highlight w:val="white"/>
                <w:lang w:val="uk-UA"/>
              </w:rPr>
            </w:pPr>
            <w:r w:rsidRPr="002F08B2">
              <w:rPr>
                <w:highlight w:val="white"/>
                <w:lang w:val="uk-UA"/>
              </w:rPr>
              <w:t>-не відповідає умовам технічної специфікації та іншим вимогам щодо предмета закупівлі тендерної документації;</w:t>
            </w:r>
          </w:p>
          <w:p w:rsidR="002F08B2" w:rsidRPr="002F08B2" w:rsidRDefault="002F08B2" w:rsidP="006924A2">
            <w:pPr>
              <w:widowControl w:val="0"/>
              <w:pBdr>
                <w:top w:val="nil"/>
                <w:left w:val="nil"/>
                <w:bottom w:val="nil"/>
                <w:right w:val="nil"/>
                <w:between w:val="nil"/>
              </w:pBdr>
              <w:spacing w:line="228" w:lineRule="auto"/>
              <w:jc w:val="both"/>
              <w:rPr>
                <w:highlight w:val="white"/>
                <w:lang w:val="uk-UA"/>
              </w:rPr>
            </w:pPr>
            <w:r w:rsidRPr="002F08B2">
              <w:rPr>
                <w:highlight w:val="white"/>
                <w:lang w:val="uk-UA"/>
              </w:rPr>
              <w:t>-викладена іншою мовою (мовами), ніж мова (мови), що передбачена тендерною документацією;</w:t>
            </w:r>
          </w:p>
          <w:p w:rsidR="002F08B2" w:rsidRPr="002F08B2" w:rsidRDefault="002F08B2" w:rsidP="006924A2">
            <w:pPr>
              <w:widowControl w:val="0"/>
              <w:pBdr>
                <w:top w:val="nil"/>
                <w:left w:val="nil"/>
                <w:bottom w:val="nil"/>
                <w:right w:val="nil"/>
                <w:between w:val="nil"/>
              </w:pBdr>
              <w:spacing w:line="228" w:lineRule="auto"/>
              <w:jc w:val="both"/>
              <w:rPr>
                <w:highlight w:val="white"/>
                <w:lang w:val="uk-UA"/>
              </w:rPr>
            </w:pPr>
            <w:r w:rsidRPr="002F08B2">
              <w:rPr>
                <w:highlight w:val="white"/>
                <w:lang w:val="uk-UA"/>
              </w:rPr>
              <w:t>-є такою, строк дії якої закінчився;</w:t>
            </w:r>
          </w:p>
          <w:p w:rsidR="002F08B2" w:rsidRPr="002F08B2" w:rsidRDefault="002F08B2" w:rsidP="006924A2">
            <w:pPr>
              <w:widowControl w:val="0"/>
              <w:pBdr>
                <w:top w:val="nil"/>
                <w:left w:val="nil"/>
                <w:bottom w:val="nil"/>
                <w:right w:val="nil"/>
                <w:between w:val="nil"/>
              </w:pBdr>
              <w:spacing w:line="228" w:lineRule="auto"/>
              <w:jc w:val="both"/>
              <w:rPr>
                <w:highlight w:val="white"/>
                <w:lang w:val="uk-UA"/>
              </w:rPr>
            </w:pPr>
            <w:r w:rsidRPr="002F08B2">
              <w:rPr>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F08B2" w:rsidRPr="002F08B2" w:rsidRDefault="002F08B2" w:rsidP="006924A2">
            <w:pPr>
              <w:widowControl w:val="0"/>
              <w:pBdr>
                <w:top w:val="nil"/>
                <w:left w:val="nil"/>
                <w:bottom w:val="nil"/>
                <w:right w:val="nil"/>
                <w:between w:val="nil"/>
              </w:pBdr>
              <w:spacing w:line="228" w:lineRule="auto"/>
              <w:jc w:val="both"/>
              <w:rPr>
                <w:highlight w:val="white"/>
                <w:lang w:val="uk-UA"/>
              </w:rPr>
            </w:pPr>
            <w:r w:rsidRPr="002F08B2">
              <w:rPr>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2F08B2" w:rsidRPr="002F08B2" w:rsidRDefault="002F08B2" w:rsidP="006924A2">
            <w:pPr>
              <w:widowControl w:val="0"/>
              <w:pBdr>
                <w:top w:val="nil"/>
                <w:left w:val="nil"/>
                <w:bottom w:val="nil"/>
                <w:right w:val="nil"/>
                <w:between w:val="nil"/>
              </w:pBdr>
              <w:spacing w:line="228" w:lineRule="auto"/>
              <w:jc w:val="both"/>
              <w:rPr>
                <w:b/>
                <w:highlight w:val="white"/>
                <w:lang w:val="uk-UA"/>
              </w:rPr>
            </w:pPr>
            <w:r w:rsidRPr="002F08B2">
              <w:rPr>
                <w:highlight w:val="white"/>
                <w:lang w:val="uk-UA"/>
              </w:rPr>
              <w:t xml:space="preserve">3) </w:t>
            </w:r>
            <w:r w:rsidRPr="002F08B2">
              <w:rPr>
                <w:b/>
                <w:highlight w:val="white"/>
                <w:lang w:val="uk-UA"/>
              </w:rPr>
              <w:t>переможець процедури закупівлі:</w:t>
            </w:r>
          </w:p>
          <w:p w:rsidR="002F08B2" w:rsidRPr="002F08B2" w:rsidRDefault="002F08B2" w:rsidP="006924A2">
            <w:pPr>
              <w:widowControl w:val="0"/>
              <w:pBdr>
                <w:top w:val="nil"/>
                <w:left w:val="nil"/>
                <w:bottom w:val="nil"/>
                <w:right w:val="nil"/>
                <w:between w:val="nil"/>
              </w:pBdr>
              <w:spacing w:line="228" w:lineRule="auto"/>
              <w:jc w:val="both"/>
              <w:rPr>
                <w:highlight w:val="white"/>
                <w:lang w:val="uk-UA"/>
              </w:rPr>
            </w:pPr>
            <w:r w:rsidRPr="002F08B2">
              <w:rPr>
                <w:highlight w:val="white"/>
                <w:lang w:val="uk-UA"/>
              </w:rPr>
              <w:t xml:space="preserve">-відмовився від підписання договору про закупівлю відповідно до вимог тендерної документації або укладення </w:t>
            </w:r>
            <w:r w:rsidRPr="002F08B2">
              <w:rPr>
                <w:highlight w:val="white"/>
                <w:lang w:val="uk-UA"/>
              </w:rPr>
              <w:lastRenderedPageBreak/>
              <w:t>договору про закупівлю;</w:t>
            </w:r>
          </w:p>
          <w:p w:rsidR="002F08B2" w:rsidRPr="002F08B2" w:rsidRDefault="002F08B2" w:rsidP="006924A2">
            <w:pPr>
              <w:widowControl w:val="0"/>
              <w:pBdr>
                <w:top w:val="nil"/>
                <w:left w:val="nil"/>
                <w:bottom w:val="nil"/>
                <w:right w:val="nil"/>
                <w:between w:val="nil"/>
              </w:pBdr>
              <w:spacing w:line="228" w:lineRule="auto"/>
              <w:jc w:val="both"/>
              <w:rPr>
                <w:highlight w:val="white"/>
                <w:lang w:val="uk-UA"/>
              </w:rPr>
            </w:pPr>
            <w:r w:rsidRPr="002F08B2">
              <w:rPr>
                <w:highlight w:val="white"/>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F08B2" w:rsidRPr="002F08B2" w:rsidRDefault="002F08B2" w:rsidP="006924A2">
            <w:pPr>
              <w:widowControl w:val="0"/>
              <w:pBdr>
                <w:top w:val="nil"/>
                <w:left w:val="nil"/>
                <w:bottom w:val="nil"/>
                <w:right w:val="nil"/>
                <w:between w:val="nil"/>
              </w:pBdr>
              <w:spacing w:line="228" w:lineRule="auto"/>
              <w:jc w:val="both"/>
              <w:rPr>
                <w:highlight w:val="white"/>
                <w:lang w:val="uk-UA"/>
              </w:rPr>
            </w:pPr>
            <w:r w:rsidRPr="002F08B2">
              <w:rPr>
                <w:highlight w:val="white"/>
                <w:lang w:val="uk-UA"/>
              </w:rPr>
              <w:t>-не надав копію ліцензії або документа дозвільного характеру (у разі їх наявності) відповідно до частини другої статті 41 Закону;</w:t>
            </w:r>
          </w:p>
          <w:p w:rsidR="002F08B2" w:rsidRPr="002F08B2" w:rsidRDefault="002F08B2" w:rsidP="006924A2">
            <w:pPr>
              <w:widowControl w:val="0"/>
              <w:pBdr>
                <w:top w:val="nil"/>
                <w:left w:val="nil"/>
                <w:bottom w:val="nil"/>
                <w:right w:val="nil"/>
                <w:between w:val="nil"/>
              </w:pBdr>
              <w:spacing w:line="228" w:lineRule="auto"/>
              <w:jc w:val="both"/>
              <w:rPr>
                <w:highlight w:val="white"/>
                <w:lang w:val="uk-UA"/>
              </w:rPr>
            </w:pPr>
            <w:r w:rsidRPr="002F08B2">
              <w:rPr>
                <w:highlight w:val="white"/>
                <w:lang w:val="uk-UA"/>
              </w:rPr>
              <w:t>-не надав забезпечення виконання договору про закупівлю, якщо таке забезпечення вимагалося замовником;</w:t>
            </w:r>
          </w:p>
          <w:p w:rsidR="002F08B2" w:rsidRPr="002F08B2" w:rsidRDefault="002F08B2" w:rsidP="006924A2">
            <w:pPr>
              <w:widowControl w:val="0"/>
              <w:pBdr>
                <w:top w:val="nil"/>
                <w:left w:val="nil"/>
                <w:bottom w:val="nil"/>
                <w:right w:val="nil"/>
                <w:between w:val="nil"/>
              </w:pBdr>
              <w:spacing w:line="228" w:lineRule="auto"/>
              <w:jc w:val="both"/>
              <w:rPr>
                <w:highlight w:val="white"/>
                <w:lang w:val="uk-UA"/>
              </w:rPr>
            </w:pPr>
            <w:r w:rsidRPr="002F08B2">
              <w:rPr>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F08B2" w:rsidRPr="002F08B2" w:rsidRDefault="002F08B2" w:rsidP="006924A2">
            <w:pPr>
              <w:widowControl w:val="0"/>
              <w:pBdr>
                <w:top w:val="nil"/>
                <w:left w:val="nil"/>
                <w:bottom w:val="nil"/>
                <w:right w:val="nil"/>
                <w:between w:val="nil"/>
              </w:pBdr>
              <w:spacing w:line="228" w:lineRule="auto"/>
              <w:jc w:val="both"/>
              <w:rPr>
                <w:highlight w:val="white"/>
                <w:lang w:val="uk-UA"/>
              </w:rPr>
            </w:pPr>
            <w:r w:rsidRPr="002F08B2">
              <w:rPr>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2F08B2" w:rsidRPr="002F08B2" w:rsidRDefault="002F08B2" w:rsidP="006924A2">
            <w:pPr>
              <w:widowControl w:val="0"/>
              <w:pBdr>
                <w:top w:val="nil"/>
                <w:left w:val="nil"/>
                <w:bottom w:val="nil"/>
                <w:right w:val="nil"/>
                <w:between w:val="nil"/>
              </w:pBdr>
              <w:spacing w:line="228" w:lineRule="auto"/>
              <w:jc w:val="both"/>
              <w:rPr>
                <w:b/>
                <w:highlight w:val="white"/>
                <w:lang w:val="uk-UA"/>
              </w:rPr>
            </w:pPr>
            <w:r w:rsidRPr="002F08B2">
              <w:rPr>
                <w:b/>
                <w:highlight w:val="white"/>
                <w:lang w:val="uk-UA"/>
              </w:rPr>
              <w:t>Замовник може відхилити тендерну пропозицію</w:t>
            </w:r>
            <w:r w:rsidRPr="002F08B2">
              <w:rPr>
                <w:highlight w:val="white"/>
                <w:lang w:val="uk-UA"/>
              </w:rPr>
              <w:t xml:space="preserve"> із зазначенням аргументації в електронній системі закупівель </w:t>
            </w:r>
            <w:r w:rsidRPr="002F08B2">
              <w:rPr>
                <w:b/>
                <w:highlight w:val="white"/>
                <w:lang w:val="uk-UA"/>
              </w:rPr>
              <w:t>у разі, коли:</w:t>
            </w:r>
          </w:p>
          <w:p w:rsidR="002F08B2" w:rsidRPr="002F08B2" w:rsidRDefault="002F08B2" w:rsidP="006924A2">
            <w:pPr>
              <w:widowControl w:val="0"/>
              <w:pBdr>
                <w:top w:val="nil"/>
                <w:left w:val="nil"/>
                <w:bottom w:val="nil"/>
                <w:right w:val="nil"/>
                <w:between w:val="nil"/>
              </w:pBdr>
              <w:spacing w:line="228" w:lineRule="auto"/>
              <w:jc w:val="both"/>
              <w:rPr>
                <w:highlight w:val="white"/>
                <w:lang w:val="uk-UA"/>
              </w:rPr>
            </w:pPr>
            <w:r w:rsidRPr="002F08B2">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08B2" w:rsidRPr="002F08B2" w:rsidRDefault="002F08B2" w:rsidP="006924A2">
            <w:pPr>
              <w:widowControl w:val="0"/>
              <w:pBdr>
                <w:top w:val="nil"/>
                <w:left w:val="nil"/>
                <w:bottom w:val="nil"/>
                <w:right w:val="nil"/>
                <w:between w:val="nil"/>
              </w:pBdr>
              <w:spacing w:line="228" w:lineRule="auto"/>
              <w:jc w:val="both"/>
              <w:rPr>
                <w:highlight w:val="white"/>
                <w:lang w:val="uk-UA"/>
              </w:rPr>
            </w:pPr>
            <w:r w:rsidRPr="002F08B2">
              <w:rPr>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08B2" w:rsidRPr="002F08B2" w:rsidRDefault="002F08B2" w:rsidP="006924A2">
            <w:pPr>
              <w:widowControl w:val="0"/>
              <w:jc w:val="both"/>
              <w:rPr>
                <w:highlight w:val="white"/>
                <w:lang w:val="uk-UA"/>
              </w:rPr>
            </w:pPr>
            <w:r w:rsidRPr="002F08B2">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F08B2" w:rsidRPr="002F08B2" w:rsidRDefault="002F08B2" w:rsidP="006924A2">
            <w:pPr>
              <w:widowControl w:val="0"/>
              <w:jc w:val="both"/>
              <w:rPr>
                <w:lang w:val="uk-UA"/>
              </w:rPr>
            </w:pPr>
            <w:r w:rsidRPr="002F08B2">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F08B2">
              <w:rPr>
                <w:b/>
                <w:highlight w:val="white"/>
                <w:lang w:val="uk-UA"/>
              </w:rPr>
              <w:t xml:space="preserve">не пізніш як через чотири дні </w:t>
            </w:r>
            <w:r w:rsidRPr="002F08B2">
              <w:rPr>
                <w:highlight w:val="white"/>
                <w:lang w:val="uk-UA"/>
              </w:rPr>
              <w:t xml:space="preserve">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2F08B2">
              <w:rPr>
                <w:highlight w:val="white"/>
                <w:lang w:val="uk-UA"/>
              </w:rPr>
              <w:lastRenderedPageBreak/>
              <w:t>статті 10 Закону.</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472"/>
          <w:jc w:val="center"/>
        </w:trPr>
        <w:tc>
          <w:tcPr>
            <w:tcW w:w="9960" w:type="dxa"/>
            <w:gridSpan w:val="4"/>
            <w:vAlign w:val="center"/>
          </w:tcPr>
          <w:p w:rsidR="002F08B2" w:rsidRPr="002F08B2" w:rsidRDefault="002F08B2" w:rsidP="006924A2">
            <w:pPr>
              <w:widowControl w:val="0"/>
              <w:jc w:val="center"/>
              <w:rPr>
                <w:lang w:val="uk-UA"/>
              </w:rPr>
            </w:pPr>
            <w:r w:rsidRPr="002F08B2">
              <w:rPr>
                <w:b/>
                <w:color w:val="000000"/>
                <w:lang w:val="uk-UA"/>
              </w:rPr>
              <w:lastRenderedPageBreak/>
              <w:t>Розділ 6. Результати торгів та укладання договору про закупівлю</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color w:val="000000"/>
                <w:lang w:val="uk-UA"/>
              </w:rPr>
              <w:t>1</w:t>
            </w:r>
          </w:p>
        </w:tc>
        <w:tc>
          <w:tcPr>
            <w:tcW w:w="2835" w:type="dxa"/>
          </w:tcPr>
          <w:p w:rsidR="002F08B2" w:rsidRPr="002F08B2" w:rsidRDefault="002F08B2" w:rsidP="006924A2">
            <w:pPr>
              <w:widowControl w:val="0"/>
              <w:rPr>
                <w:b/>
                <w:lang w:val="uk-UA"/>
              </w:rPr>
            </w:pPr>
            <w:r w:rsidRPr="002F08B2">
              <w:rPr>
                <w:b/>
                <w:lang w:val="uk-UA"/>
              </w:rPr>
              <w:t>Відміна тендеру чи визнання тендеру таким, що не відбувся</w:t>
            </w:r>
          </w:p>
        </w:tc>
        <w:tc>
          <w:tcPr>
            <w:tcW w:w="6420" w:type="dxa"/>
            <w:gridSpan w:val="2"/>
            <w:vAlign w:val="center"/>
          </w:tcPr>
          <w:p w:rsidR="002F08B2" w:rsidRPr="002F08B2" w:rsidRDefault="002F08B2" w:rsidP="006924A2">
            <w:pPr>
              <w:widowControl w:val="0"/>
              <w:jc w:val="both"/>
              <w:rPr>
                <w:b/>
                <w:lang w:val="uk-UA"/>
              </w:rPr>
            </w:pPr>
            <w:r w:rsidRPr="002F08B2">
              <w:rPr>
                <w:b/>
                <w:lang w:val="uk-UA"/>
              </w:rPr>
              <w:t>Замовник відміняє відкриті торги у разі:</w:t>
            </w:r>
          </w:p>
          <w:p w:rsidR="002F08B2" w:rsidRPr="002F08B2" w:rsidRDefault="002F08B2" w:rsidP="006924A2">
            <w:pPr>
              <w:widowControl w:val="0"/>
              <w:jc w:val="both"/>
              <w:rPr>
                <w:lang w:val="uk-UA"/>
              </w:rPr>
            </w:pPr>
            <w:r w:rsidRPr="002F08B2">
              <w:rPr>
                <w:lang w:val="uk-UA"/>
              </w:rPr>
              <w:t>1) відсутності подальшої потреби в закупівлі товарів, робіт чи послуг;</w:t>
            </w:r>
          </w:p>
          <w:p w:rsidR="002F08B2" w:rsidRPr="002F08B2" w:rsidRDefault="002F08B2" w:rsidP="006924A2">
            <w:pPr>
              <w:widowControl w:val="0"/>
              <w:jc w:val="both"/>
              <w:rPr>
                <w:lang w:val="uk-UA"/>
              </w:rPr>
            </w:pPr>
            <w:r w:rsidRPr="002F08B2">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F08B2" w:rsidRPr="002F08B2" w:rsidRDefault="002F08B2" w:rsidP="006924A2">
            <w:pPr>
              <w:widowControl w:val="0"/>
              <w:jc w:val="both"/>
              <w:rPr>
                <w:lang w:val="uk-UA"/>
              </w:rPr>
            </w:pPr>
            <w:r w:rsidRPr="002F08B2">
              <w:rPr>
                <w:lang w:val="uk-UA"/>
              </w:rPr>
              <w:t>3) скорочення обсягу видатків на здійснення закупівлі товарів, ро</w:t>
            </w:r>
            <w:r w:rsidRPr="002F08B2">
              <w:rPr>
                <w:sz w:val="20"/>
                <w:szCs w:val="20"/>
                <w:lang w:val="uk-UA"/>
              </w:rPr>
              <w:t>бі</w:t>
            </w:r>
            <w:r w:rsidRPr="002F08B2">
              <w:rPr>
                <w:lang w:val="uk-UA"/>
              </w:rPr>
              <w:t>т чи послуг;</w:t>
            </w:r>
          </w:p>
          <w:p w:rsidR="002F08B2" w:rsidRPr="002F08B2" w:rsidRDefault="002F08B2" w:rsidP="006924A2">
            <w:pPr>
              <w:widowControl w:val="0"/>
              <w:jc w:val="both"/>
              <w:rPr>
                <w:lang w:val="uk-UA"/>
              </w:rPr>
            </w:pPr>
            <w:r w:rsidRPr="002F08B2">
              <w:rPr>
                <w:lang w:val="uk-UA"/>
              </w:rPr>
              <w:t>4) коли здійснення закупівлі стало неможливим внаслідок дії обставин непереборної сили.</w:t>
            </w:r>
          </w:p>
          <w:p w:rsidR="002F08B2" w:rsidRPr="002F08B2" w:rsidRDefault="002F08B2" w:rsidP="006924A2">
            <w:pPr>
              <w:widowControl w:val="0"/>
              <w:jc w:val="both"/>
              <w:rPr>
                <w:lang w:val="uk-UA"/>
              </w:rPr>
            </w:pPr>
            <w:r w:rsidRPr="002F08B2">
              <w:rPr>
                <w:lang w:val="uk-UA"/>
              </w:rPr>
              <w:t xml:space="preserve">У разі відміни відкритих торгів замовник </w:t>
            </w:r>
            <w:r w:rsidRPr="002F08B2">
              <w:rPr>
                <w:b/>
                <w:lang w:val="uk-UA"/>
              </w:rPr>
              <w:t>протягом одного робочого дня</w:t>
            </w:r>
            <w:r w:rsidRPr="002F08B2">
              <w:rPr>
                <w:lang w:val="uk-UA"/>
              </w:rPr>
              <w:t xml:space="preserve"> з дати прийняття відповідного рішення зазначає в електронній системі закупівель підстави прийняття такого рішення.</w:t>
            </w:r>
          </w:p>
          <w:p w:rsidR="002F08B2" w:rsidRPr="002F08B2" w:rsidRDefault="002F08B2" w:rsidP="006924A2">
            <w:pPr>
              <w:widowControl w:val="0"/>
              <w:jc w:val="both"/>
              <w:rPr>
                <w:b/>
                <w:lang w:val="uk-UA"/>
              </w:rPr>
            </w:pPr>
            <w:r w:rsidRPr="002F08B2">
              <w:rPr>
                <w:b/>
                <w:lang w:val="uk-UA"/>
              </w:rPr>
              <w:t>Відкриті торги автоматично відміняються електронною системою закупівель у разі:</w:t>
            </w:r>
          </w:p>
          <w:p w:rsidR="002F08B2" w:rsidRPr="002F08B2" w:rsidRDefault="002F08B2" w:rsidP="006924A2">
            <w:pPr>
              <w:widowControl w:val="0"/>
              <w:jc w:val="both"/>
              <w:rPr>
                <w:lang w:val="uk-UA"/>
              </w:rPr>
            </w:pPr>
            <w:r w:rsidRPr="002F08B2">
              <w:rPr>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F08B2">
              <w:rPr>
                <w:highlight w:val="white"/>
                <w:lang w:val="uk-UA"/>
              </w:rPr>
              <w:t>цими особливостями</w:t>
            </w:r>
            <w:r w:rsidRPr="002F08B2">
              <w:rPr>
                <w:lang w:val="uk-UA"/>
              </w:rPr>
              <w:t>;</w:t>
            </w:r>
          </w:p>
          <w:p w:rsidR="002F08B2" w:rsidRPr="002F08B2" w:rsidRDefault="002F08B2" w:rsidP="006924A2">
            <w:pPr>
              <w:widowControl w:val="0"/>
              <w:jc w:val="both"/>
              <w:rPr>
                <w:lang w:val="uk-UA"/>
              </w:rPr>
            </w:pPr>
            <w:r w:rsidRPr="002F08B2">
              <w:rPr>
                <w:lang w:val="uk-UA"/>
              </w:rPr>
              <w:t>2) не</w:t>
            </w:r>
            <w:r w:rsidRPr="002F08B2">
              <w:rPr>
                <w:highlight w:val="white"/>
                <w:lang w:val="uk-UA"/>
              </w:rPr>
              <w:t>подання жодної тендерної пропозиції для участі</w:t>
            </w:r>
            <w:r w:rsidRPr="002F08B2">
              <w:rPr>
                <w:lang w:val="uk-UA"/>
              </w:rPr>
              <w:t xml:space="preserve"> у відкритих торгах у строк, установлений замовником згідно з </w:t>
            </w:r>
            <w:r w:rsidRPr="002F08B2">
              <w:rPr>
                <w:highlight w:val="white"/>
                <w:lang w:val="uk-UA"/>
              </w:rPr>
              <w:t>цими особливостями</w:t>
            </w:r>
            <w:r w:rsidRPr="002F08B2">
              <w:rPr>
                <w:lang w:val="uk-UA"/>
              </w:rPr>
              <w:t>.</w:t>
            </w:r>
          </w:p>
          <w:p w:rsidR="002F08B2" w:rsidRPr="002F08B2" w:rsidRDefault="002F08B2" w:rsidP="006924A2">
            <w:pPr>
              <w:widowControl w:val="0"/>
              <w:jc w:val="both"/>
              <w:rPr>
                <w:lang w:val="uk-UA"/>
              </w:rPr>
            </w:pPr>
            <w:r w:rsidRPr="002F08B2">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08B2" w:rsidRPr="002F08B2" w:rsidRDefault="002F08B2" w:rsidP="006924A2">
            <w:pPr>
              <w:widowControl w:val="0"/>
              <w:jc w:val="both"/>
              <w:rPr>
                <w:lang w:val="uk-UA"/>
              </w:rPr>
            </w:pPr>
            <w:r w:rsidRPr="002F08B2">
              <w:rPr>
                <w:lang w:val="uk-UA"/>
              </w:rPr>
              <w:t>Відкриті торги можуть бути відмінені частково (за лотом).</w:t>
            </w:r>
          </w:p>
          <w:p w:rsidR="002F08B2" w:rsidRPr="002F08B2" w:rsidRDefault="002F08B2" w:rsidP="006924A2">
            <w:pPr>
              <w:widowControl w:val="0"/>
              <w:jc w:val="both"/>
              <w:rPr>
                <w:lang w:val="uk-UA"/>
              </w:rPr>
            </w:pPr>
            <w:r w:rsidRPr="002F08B2">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F08B2">
              <w:rPr>
                <w:color w:val="4A86E8"/>
                <w:lang w:val="uk-UA"/>
              </w:rPr>
              <w:t>.</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color w:val="000000"/>
                <w:lang w:val="uk-UA"/>
              </w:rPr>
              <w:t>2</w:t>
            </w:r>
          </w:p>
        </w:tc>
        <w:tc>
          <w:tcPr>
            <w:tcW w:w="2835" w:type="dxa"/>
          </w:tcPr>
          <w:p w:rsidR="002F08B2" w:rsidRPr="002F08B2" w:rsidRDefault="002F08B2" w:rsidP="006924A2">
            <w:pPr>
              <w:widowControl w:val="0"/>
              <w:rPr>
                <w:lang w:val="uk-UA"/>
              </w:rPr>
            </w:pPr>
            <w:r w:rsidRPr="002F08B2">
              <w:rPr>
                <w:b/>
                <w:color w:val="000000"/>
                <w:lang w:val="uk-UA"/>
              </w:rPr>
              <w:t>Строк укладання договору про закупівлю</w:t>
            </w:r>
          </w:p>
        </w:tc>
        <w:tc>
          <w:tcPr>
            <w:tcW w:w="6420" w:type="dxa"/>
            <w:gridSpan w:val="2"/>
            <w:vAlign w:val="center"/>
          </w:tcPr>
          <w:p w:rsidR="002F08B2" w:rsidRPr="002F08B2" w:rsidRDefault="002F08B2" w:rsidP="006924A2">
            <w:pPr>
              <w:widowControl w:val="0"/>
              <w:jc w:val="both"/>
              <w:rPr>
                <w:highlight w:val="white"/>
                <w:lang w:val="uk-UA"/>
              </w:rPr>
            </w:pPr>
            <w:r w:rsidRPr="002F08B2">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F08B2">
              <w:rPr>
                <w:b/>
                <w:highlight w:val="white"/>
                <w:lang w:val="uk-UA"/>
              </w:rPr>
              <w:t>не пізніше ніж через 15 днів</w:t>
            </w:r>
            <w:r w:rsidRPr="002F08B2">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F08B2">
              <w:rPr>
                <w:b/>
                <w:highlight w:val="white"/>
                <w:lang w:val="uk-UA"/>
              </w:rPr>
              <w:t>може бути продовжений до 60 днів</w:t>
            </w:r>
            <w:r w:rsidRPr="002F08B2">
              <w:rPr>
                <w:highlight w:val="white"/>
                <w:lang w:val="uk-UA"/>
              </w:rPr>
              <w:t xml:space="preserve">. </w:t>
            </w:r>
          </w:p>
          <w:p w:rsidR="002F08B2" w:rsidRPr="002F08B2" w:rsidRDefault="002F08B2" w:rsidP="006924A2">
            <w:pPr>
              <w:widowControl w:val="0"/>
              <w:jc w:val="both"/>
              <w:rPr>
                <w:highlight w:val="white"/>
                <w:lang w:val="uk-UA"/>
              </w:rPr>
            </w:pPr>
            <w:r w:rsidRPr="002F08B2">
              <w:rPr>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F08B2" w:rsidRPr="002F08B2" w:rsidRDefault="002F08B2" w:rsidP="006924A2">
            <w:pPr>
              <w:widowControl w:val="0"/>
              <w:jc w:val="both"/>
              <w:rPr>
                <w:lang w:val="uk-UA"/>
              </w:rPr>
            </w:pPr>
            <w:r w:rsidRPr="002F08B2">
              <w:rPr>
                <w:highlight w:val="white"/>
                <w:lang w:val="uk-UA"/>
              </w:rPr>
              <w:t xml:space="preserve">З метою забезпечення права на оскарження рішень замовника до органу оскарження договір про закупівлю </w:t>
            </w:r>
            <w:r w:rsidRPr="002F08B2">
              <w:rPr>
                <w:b/>
                <w:highlight w:val="white"/>
                <w:lang w:val="uk-UA"/>
              </w:rPr>
              <w:t>не може бути укладено раніше ніж через п’ять днів</w:t>
            </w:r>
            <w:r w:rsidRPr="002F08B2">
              <w:rPr>
                <w:highlight w:val="white"/>
                <w:lang w:val="uk-UA"/>
              </w:rPr>
              <w:t xml:space="preserve"> з дати оприлюднення в електронній системі закупівель повідомлення про намір укласти договір про закупівлю.</w:t>
            </w:r>
          </w:p>
        </w:tc>
      </w:tr>
      <w:tr w:rsidR="002F08B2" w:rsidRPr="00C20A9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color w:val="000000"/>
                <w:lang w:val="uk-UA"/>
              </w:rPr>
              <w:lastRenderedPageBreak/>
              <w:t>3</w:t>
            </w:r>
          </w:p>
        </w:tc>
        <w:tc>
          <w:tcPr>
            <w:tcW w:w="2835" w:type="dxa"/>
          </w:tcPr>
          <w:p w:rsidR="002F08B2" w:rsidRPr="002F08B2" w:rsidRDefault="002F08B2" w:rsidP="006924A2">
            <w:pPr>
              <w:widowControl w:val="0"/>
              <w:rPr>
                <w:lang w:val="uk-UA"/>
              </w:rPr>
            </w:pPr>
            <w:proofErr w:type="spellStart"/>
            <w:r w:rsidRPr="002F08B2">
              <w:rPr>
                <w:b/>
                <w:color w:val="000000"/>
                <w:lang w:val="uk-UA"/>
              </w:rPr>
              <w:t>Проєкт</w:t>
            </w:r>
            <w:proofErr w:type="spellEnd"/>
            <w:r w:rsidRPr="002F08B2">
              <w:rPr>
                <w:b/>
                <w:color w:val="000000"/>
                <w:lang w:val="uk-UA"/>
              </w:rPr>
              <w:t xml:space="preserve"> договору про закупівлю</w:t>
            </w:r>
          </w:p>
        </w:tc>
        <w:tc>
          <w:tcPr>
            <w:tcW w:w="6420" w:type="dxa"/>
            <w:gridSpan w:val="2"/>
            <w:vAlign w:val="center"/>
          </w:tcPr>
          <w:p w:rsidR="002F08B2" w:rsidRPr="002F08B2" w:rsidRDefault="002F08B2" w:rsidP="006924A2">
            <w:pPr>
              <w:widowControl w:val="0"/>
              <w:ind w:right="120"/>
              <w:jc w:val="both"/>
              <w:rPr>
                <w:color w:val="000000"/>
                <w:lang w:val="uk-UA"/>
              </w:rPr>
            </w:pPr>
            <w:proofErr w:type="spellStart"/>
            <w:r w:rsidRPr="002F08B2">
              <w:rPr>
                <w:color w:val="000000"/>
                <w:lang w:val="uk-UA"/>
              </w:rPr>
              <w:t>Проєкт</w:t>
            </w:r>
            <w:proofErr w:type="spellEnd"/>
            <w:r w:rsidRPr="002F08B2">
              <w:rPr>
                <w:color w:val="000000"/>
                <w:lang w:val="uk-UA"/>
              </w:rPr>
              <w:t xml:space="preserve"> </w:t>
            </w:r>
            <w:r w:rsidRPr="002F08B2">
              <w:rPr>
                <w:lang w:val="uk-UA"/>
              </w:rPr>
              <w:t>д</w:t>
            </w:r>
            <w:r w:rsidRPr="002F08B2">
              <w:rPr>
                <w:color w:val="000000"/>
                <w:lang w:val="uk-UA"/>
              </w:rPr>
              <w:t xml:space="preserve">оговору про закупівлю викладено в </w:t>
            </w:r>
            <w:r w:rsidRPr="002F08B2">
              <w:rPr>
                <w:b/>
                <w:i/>
                <w:color w:val="000000"/>
                <w:lang w:val="uk-UA"/>
              </w:rPr>
              <w:t>Додатку 4</w:t>
            </w:r>
            <w:r w:rsidRPr="002F08B2">
              <w:rPr>
                <w:color w:val="000000"/>
                <w:lang w:val="uk-UA"/>
              </w:rPr>
              <w:t xml:space="preserve"> до цієї тендерної документації.</w:t>
            </w:r>
          </w:p>
          <w:p w:rsidR="002F08B2" w:rsidRPr="002F08B2" w:rsidRDefault="002F08B2" w:rsidP="006924A2">
            <w:pPr>
              <w:widowControl w:val="0"/>
              <w:ind w:right="120"/>
              <w:jc w:val="both"/>
              <w:rPr>
                <w:lang w:val="uk-UA"/>
              </w:rPr>
            </w:pPr>
            <w:r w:rsidRPr="002F08B2">
              <w:rPr>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F08B2">
              <w:rPr>
                <w:lang w:val="uk-UA"/>
              </w:rPr>
              <w:t>у строки, визначені пунктом 2 «Строк укладання договору про закупівлю» цього розділу.</w:t>
            </w:r>
          </w:p>
          <w:p w:rsidR="002F08B2" w:rsidRPr="002F08B2" w:rsidRDefault="002F08B2" w:rsidP="006924A2">
            <w:pPr>
              <w:widowControl w:val="0"/>
              <w:jc w:val="both"/>
              <w:rPr>
                <w:color w:val="000000"/>
                <w:lang w:val="uk-UA"/>
              </w:rPr>
            </w:pPr>
            <w:r w:rsidRPr="002F08B2">
              <w:rPr>
                <w:b/>
                <w:i/>
                <w:color w:val="000000"/>
                <w:lang w:val="uk-UA"/>
              </w:rPr>
              <w:t>Переможець</w:t>
            </w:r>
            <w:r w:rsidRPr="002F08B2">
              <w:rPr>
                <w:color w:val="000000"/>
                <w:lang w:val="uk-UA"/>
              </w:rPr>
              <w:t xml:space="preserve"> процедури закупівлі під час укладення договору про закупівлю повинен надати:</w:t>
            </w:r>
          </w:p>
          <w:p w:rsidR="002F08B2" w:rsidRPr="002F08B2" w:rsidRDefault="002F08B2" w:rsidP="002F08B2">
            <w:pPr>
              <w:widowControl w:val="0"/>
              <w:numPr>
                <w:ilvl w:val="0"/>
                <w:numId w:val="2"/>
              </w:numPr>
              <w:pBdr>
                <w:top w:val="nil"/>
                <w:left w:val="nil"/>
                <w:bottom w:val="nil"/>
                <w:right w:val="nil"/>
                <w:between w:val="nil"/>
              </w:pBdr>
              <w:spacing w:line="259" w:lineRule="auto"/>
              <w:jc w:val="both"/>
              <w:rPr>
                <w:color w:val="000000"/>
                <w:lang w:val="uk-UA"/>
              </w:rPr>
            </w:pPr>
            <w:r w:rsidRPr="002F08B2">
              <w:rPr>
                <w:color w:val="000000"/>
                <w:lang w:val="uk-UA"/>
              </w:rPr>
              <w:t>інформацію про право підписання договору про закупівлю;</w:t>
            </w:r>
          </w:p>
          <w:p w:rsidR="002F08B2" w:rsidRPr="002F08B2" w:rsidRDefault="002F08B2" w:rsidP="002F08B2">
            <w:pPr>
              <w:widowControl w:val="0"/>
              <w:numPr>
                <w:ilvl w:val="0"/>
                <w:numId w:val="2"/>
              </w:numPr>
              <w:pBdr>
                <w:top w:val="nil"/>
                <w:left w:val="nil"/>
                <w:bottom w:val="nil"/>
                <w:right w:val="nil"/>
                <w:between w:val="nil"/>
              </w:pBdr>
              <w:spacing w:line="259" w:lineRule="auto"/>
              <w:jc w:val="both"/>
              <w:rPr>
                <w:color w:val="000000"/>
                <w:lang w:val="uk-UA"/>
              </w:rPr>
            </w:pPr>
            <w:r w:rsidRPr="002F08B2">
              <w:rPr>
                <w:b/>
                <w:color w:val="000000"/>
                <w:lang w:val="uk-UA"/>
              </w:rPr>
              <w:t>достовірну інформацію про наявність у нього чинної ліцензії або документа дозвільного характеру</w:t>
            </w:r>
            <w:r w:rsidRPr="002F08B2">
              <w:rPr>
                <w:color w:val="000000"/>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F08B2" w:rsidRPr="002F08B2" w:rsidRDefault="002F08B2" w:rsidP="006924A2">
            <w:pPr>
              <w:widowControl w:val="0"/>
              <w:jc w:val="both"/>
              <w:rPr>
                <w:i/>
                <w:highlight w:val="white"/>
                <w:lang w:val="uk-UA"/>
              </w:rPr>
            </w:pPr>
            <w:r w:rsidRPr="002F08B2">
              <w:rPr>
                <w:i/>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2F08B2">
              <w:rPr>
                <w:i/>
                <w:highlight w:val="white"/>
                <w:lang w:val="uk-UA"/>
              </w:rPr>
              <w:t xml:space="preserve"> </w:t>
            </w:r>
            <w:proofErr w:type="spellStart"/>
            <w:r w:rsidRPr="002F08B2">
              <w:rPr>
                <w:i/>
                <w:highlight w:val="white"/>
                <w:lang w:val="uk-UA"/>
              </w:rPr>
              <w:t>абз</w:t>
            </w:r>
            <w:proofErr w:type="spellEnd"/>
            <w:r w:rsidRPr="002F08B2">
              <w:rPr>
                <w:i/>
                <w:highlight w:val="white"/>
                <w:lang w:val="uk-UA"/>
              </w:rPr>
              <w:t>. 2 підпункту 3  пункту 41 Особливостей.</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6814"/>
          <w:jc w:val="center"/>
        </w:trPr>
        <w:tc>
          <w:tcPr>
            <w:tcW w:w="705" w:type="dxa"/>
          </w:tcPr>
          <w:p w:rsidR="002F08B2" w:rsidRPr="002F08B2" w:rsidRDefault="002F08B2" w:rsidP="006924A2">
            <w:pPr>
              <w:widowControl w:val="0"/>
              <w:jc w:val="center"/>
              <w:rPr>
                <w:lang w:val="uk-UA"/>
              </w:rPr>
            </w:pPr>
            <w:r w:rsidRPr="002F08B2">
              <w:rPr>
                <w:color w:val="000000"/>
                <w:lang w:val="uk-UA"/>
              </w:rPr>
              <w:t>4</w:t>
            </w:r>
          </w:p>
        </w:tc>
        <w:tc>
          <w:tcPr>
            <w:tcW w:w="2835" w:type="dxa"/>
          </w:tcPr>
          <w:p w:rsidR="002F08B2" w:rsidRPr="002F08B2" w:rsidRDefault="002F08B2" w:rsidP="006924A2">
            <w:pPr>
              <w:widowControl w:val="0"/>
              <w:rPr>
                <w:lang w:val="uk-UA"/>
              </w:rPr>
            </w:pPr>
            <w:r w:rsidRPr="002F08B2">
              <w:rPr>
                <w:b/>
                <w:color w:val="000000"/>
                <w:lang w:val="uk-UA"/>
              </w:rPr>
              <w:t>Умови договору про закупівлю</w:t>
            </w:r>
          </w:p>
        </w:tc>
        <w:tc>
          <w:tcPr>
            <w:tcW w:w="6420" w:type="dxa"/>
            <w:gridSpan w:val="2"/>
            <w:vAlign w:val="center"/>
          </w:tcPr>
          <w:p w:rsidR="002F08B2" w:rsidRPr="002F08B2" w:rsidRDefault="002F08B2" w:rsidP="006924A2">
            <w:pPr>
              <w:widowControl w:val="0"/>
              <w:jc w:val="both"/>
              <w:rPr>
                <w:lang w:val="uk-UA"/>
              </w:rPr>
            </w:pPr>
            <w:r w:rsidRPr="002F08B2">
              <w:rPr>
                <w:color w:val="32323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F08B2" w:rsidRPr="002F08B2" w:rsidRDefault="002F08B2" w:rsidP="006924A2">
            <w:pPr>
              <w:widowControl w:val="0"/>
              <w:jc w:val="both"/>
              <w:rPr>
                <w:color w:val="000000"/>
                <w:lang w:val="uk-UA"/>
              </w:rPr>
            </w:pPr>
            <w:r w:rsidRPr="002F08B2">
              <w:rPr>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F08B2" w:rsidRPr="002F08B2" w:rsidRDefault="002F08B2" w:rsidP="006924A2">
            <w:pPr>
              <w:widowControl w:val="0"/>
              <w:jc w:val="both"/>
              <w:rPr>
                <w:color w:val="323232"/>
                <w:lang w:val="uk-UA"/>
              </w:rPr>
            </w:pPr>
            <w:r w:rsidRPr="002F08B2">
              <w:rPr>
                <w:color w:val="323232"/>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F08B2" w:rsidRPr="002F08B2" w:rsidRDefault="002F08B2" w:rsidP="002F08B2">
            <w:pPr>
              <w:widowControl w:val="0"/>
              <w:numPr>
                <w:ilvl w:val="0"/>
                <w:numId w:val="4"/>
              </w:numPr>
              <w:jc w:val="both"/>
              <w:rPr>
                <w:color w:val="323232"/>
                <w:lang w:val="uk-UA"/>
              </w:rPr>
            </w:pPr>
            <w:r w:rsidRPr="002F08B2">
              <w:rPr>
                <w:color w:val="323232"/>
                <w:lang w:val="uk-UA"/>
              </w:rPr>
              <w:t>визначення грошового еквівалента зобов’язання в іноземній валюті;</w:t>
            </w:r>
          </w:p>
          <w:p w:rsidR="002F08B2" w:rsidRPr="002F08B2" w:rsidRDefault="002F08B2" w:rsidP="002F08B2">
            <w:pPr>
              <w:widowControl w:val="0"/>
              <w:numPr>
                <w:ilvl w:val="0"/>
                <w:numId w:val="7"/>
              </w:numPr>
              <w:jc w:val="both"/>
              <w:rPr>
                <w:color w:val="323232"/>
                <w:lang w:val="uk-UA"/>
              </w:rPr>
            </w:pPr>
            <w:r w:rsidRPr="002F08B2">
              <w:rPr>
                <w:color w:val="32323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F08B2" w:rsidRPr="002F08B2" w:rsidRDefault="002F08B2" w:rsidP="002F08B2">
            <w:pPr>
              <w:widowControl w:val="0"/>
              <w:numPr>
                <w:ilvl w:val="0"/>
                <w:numId w:val="5"/>
              </w:numPr>
              <w:jc w:val="both"/>
              <w:rPr>
                <w:color w:val="323232"/>
                <w:lang w:val="uk-UA"/>
              </w:rPr>
            </w:pPr>
            <w:r w:rsidRPr="002F08B2">
              <w:rPr>
                <w:color w:val="32323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color w:val="000000"/>
                <w:lang w:val="uk-UA"/>
              </w:rPr>
              <w:t>5</w:t>
            </w:r>
          </w:p>
        </w:tc>
        <w:tc>
          <w:tcPr>
            <w:tcW w:w="2835" w:type="dxa"/>
          </w:tcPr>
          <w:p w:rsidR="002F08B2" w:rsidRPr="002F08B2" w:rsidRDefault="002F08B2" w:rsidP="006924A2">
            <w:pPr>
              <w:widowControl w:val="0"/>
              <w:rPr>
                <w:lang w:val="uk-UA"/>
              </w:rPr>
            </w:pPr>
            <w:r w:rsidRPr="002F08B2">
              <w:rPr>
                <w:b/>
                <w:color w:val="000000"/>
                <w:lang w:val="uk-UA"/>
              </w:rPr>
              <w:t>Дії замовника при відмові переможця торгів підписати договір про закупівлю</w:t>
            </w:r>
          </w:p>
        </w:tc>
        <w:tc>
          <w:tcPr>
            <w:tcW w:w="6420" w:type="dxa"/>
            <w:gridSpan w:val="2"/>
            <w:vAlign w:val="center"/>
          </w:tcPr>
          <w:p w:rsidR="002F08B2" w:rsidRPr="002F08B2" w:rsidRDefault="002F08B2" w:rsidP="006924A2">
            <w:pPr>
              <w:widowControl w:val="0"/>
              <w:jc w:val="both"/>
              <w:rPr>
                <w:lang w:val="uk-UA"/>
              </w:rPr>
            </w:pPr>
            <w:r w:rsidRPr="002F08B2">
              <w:rPr>
                <w:color w:val="000000"/>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2F08B2">
              <w:rPr>
                <w:color w:val="000000"/>
                <w:lang w:val="uk-UA"/>
              </w:rPr>
              <w:t>неукладення</w:t>
            </w:r>
            <w:proofErr w:type="spellEnd"/>
            <w:r w:rsidRPr="002F08B2">
              <w:rPr>
                <w:color w:val="000000"/>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w:t>
            </w:r>
            <w:r w:rsidRPr="002F08B2">
              <w:rPr>
                <w:color w:val="000000"/>
                <w:lang w:val="uk-UA"/>
              </w:rPr>
              <w:lastRenderedPageBreak/>
              <w:t>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F08B2" w:rsidRPr="002F08B2" w:rsidTr="006924A2">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444" w:type="dxa"/>
          <w:trHeight w:val="1119"/>
          <w:jc w:val="center"/>
        </w:trPr>
        <w:tc>
          <w:tcPr>
            <w:tcW w:w="705" w:type="dxa"/>
          </w:tcPr>
          <w:p w:rsidR="002F08B2" w:rsidRPr="002F08B2" w:rsidRDefault="002F08B2" w:rsidP="006924A2">
            <w:pPr>
              <w:widowControl w:val="0"/>
              <w:jc w:val="center"/>
              <w:rPr>
                <w:lang w:val="uk-UA"/>
              </w:rPr>
            </w:pPr>
            <w:r w:rsidRPr="002F08B2">
              <w:rPr>
                <w:color w:val="000000"/>
                <w:lang w:val="uk-UA"/>
              </w:rPr>
              <w:lastRenderedPageBreak/>
              <w:t>6</w:t>
            </w:r>
          </w:p>
        </w:tc>
        <w:tc>
          <w:tcPr>
            <w:tcW w:w="2835" w:type="dxa"/>
          </w:tcPr>
          <w:p w:rsidR="002F08B2" w:rsidRPr="002F08B2" w:rsidRDefault="002F08B2" w:rsidP="006924A2">
            <w:pPr>
              <w:widowControl w:val="0"/>
              <w:rPr>
                <w:lang w:val="uk-UA"/>
              </w:rPr>
            </w:pPr>
            <w:r w:rsidRPr="002F08B2">
              <w:rPr>
                <w:b/>
                <w:color w:val="000000"/>
                <w:lang w:val="uk-UA"/>
              </w:rPr>
              <w:t>Забезпечення виконання договору про закупівлю</w:t>
            </w:r>
          </w:p>
        </w:tc>
        <w:tc>
          <w:tcPr>
            <w:tcW w:w="6420" w:type="dxa"/>
            <w:gridSpan w:val="2"/>
            <w:vAlign w:val="center"/>
          </w:tcPr>
          <w:p w:rsidR="002F08B2" w:rsidRPr="002F08B2" w:rsidRDefault="002F08B2" w:rsidP="006924A2">
            <w:pPr>
              <w:widowControl w:val="0"/>
              <w:ind w:right="120"/>
              <w:jc w:val="both"/>
              <w:rPr>
                <w:color w:val="000000" w:themeColor="text1"/>
                <w:lang w:val="uk-UA"/>
              </w:rPr>
            </w:pPr>
            <w:r w:rsidRPr="002F08B2">
              <w:rPr>
                <w:color w:val="000000" w:themeColor="text1"/>
                <w:lang w:val="uk-UA"/>
              </w:rPr>
              <w:t>Забезпечення виконання договору про закупівлю не вимагається.</w:t>
            </w:r>
          </w:p>
          <w:p w:rsidR="002F08B2" w:rsidRPr="002F08B2" w:rsidRDefault="002F08B2" w:rsidP="006924A2">
            <w:pPr>
              <w:widowControl w:val="0"/>
              <w:jc w:val="both"/>
              <w:rPr>
                <w:lang w:val="uk-UA"/>
              </w:rPr>
            </w:pPr>
          </w:p>
        </w:tc>
      </w:tr>
    </w:tbl>
    <w:p w:rsidR="002F08B2" w:rsidRPr="002F08B2" w:rsidRDefault="002F08B2" w:rsidP="002F08B2">
      <w:pPr>
        <w:widowControl w:val="0"/>
        <w:jc w:val="both"/>
        <w:rPr>
          <w:highlight w:val="green"/>
          <w:lang w:val="uk-UA"/>
        </w:rPr>
      </w:pPr>
      <w:bookmarkStart w:id="11" w:name="_heading=h.2s8eyo1" w:colFirst="0" w:colLast="0"/>
      <w:bookmarkEnd w:id="11"/>
    </w:p>
    <w:p w:rsidR="002F08B2" w:rsidRPr="002F08B2" w:rsidRDefault="002F08B2" w:rsidP="002F08B2">
      <w:pPr>
        <w:widowControl w:val="0"/>
        <w:jc w:val="both"/>
        <w:rPr>
          <w:highlight w:val="white"/>
          <w:lang w:val="uk-UA"/>
        </w:rPr>
      </w:pPr>
      <w:r w:rsidRPr="002F08B2">
        <w:rPr>
          <w:highlight w:val="white"/>
          <w:lang w:val="uk-UA"/>
        </w:rPr>
        <w:t xml:space="preserve">Додатки: </w:t>
      </w:r>
      <w:r w:rsidRPr="002F08B2">
        <w:rPr>
          <w:highlight w:val="white"/>
          <w:lang w:val="uk-UA"/>
        </w:rPr>
        <w:tab/>
      </w:r>
      <w:r w:rsidRPr="002F08B2">
        <w:rPr>
          <w:highlight w:val="white"/>
          <w:lang w:val="uk-UA"/>
        </w:rPr>
        <w:tab/>
      </w:r>
      <w:r w:rsidRPr="002F08B2">
        <w:rPr>
          <w:highlight w:val="white"/>
          <w:lang w:val="uk-UA"/>
        </w:rPr>
        <w:tab/>
      </w:r>
    </w:p>
    <w:p w:rsidR="002F08B2" w:rsidRPr="002F08B2" w:rsidRDefault="002F08B2" w:rsidP="002F08B2">
      <w:pPr>
        <w:widowControl w:val="0"/>
        <w:jc w:val="both"/>
        <w:rPr>
          <w:highlight w:val="white"/>
          <w:lang w:val="uk-UA"/>
        </w:rPr>
      </w:pPr>
      <w:r w:rsidRPr="002F08B2">
        <w:rPr>
          <w:highlight w:val="white"/>
          <w:lang w:val="uk-UA"/>
        </w:rPr>
        <w:t>1. Додаток 1 до тендерної документації « Кваліфікаційна частина»</w:t>
      </w:r>
    </w:p>
    <w:p w:rsidR="002F08B2" w:rsidRPr="002F08B2" w:rsidRDefault="002F08B2" w:rsidP="002F08B2">
      <w:pPr>
        <w:widowControl w:val="0"/>
        <w:jc w:val="both"/>
        <w:rPr>
          <w:highlight w:val="white"/>
          <w:lang w:val="uk-UA"/>
        </w:rPr>
      </w:pPr>
      <w:r w:rsidRPr="002F08B2">
        <w:rPr>
          <w:highlight w:val="white"/>
          <w:lang w:val="uk-UA"/>
        </w:rPr>
        <w:t xml:space="preserve">2. Додаток 2 до тендерної документації «Технічні вимоги» </w:t>
      </w:r>
    </w:p>
    <w:p w:rsidR="002F08B2" w:rsidRPr="002F08B2" w:rsidRDefault="002F08B2" w:rsidP="002F08B2">
      <w:pPr>
        <w:rPr>
          <w:lang w:val="uk-UA"/>
        </w:rPr>
      </w:pPr>
      <w:r w:rsidRPr="002F08B2">
        <w:rPr>
          <w:highlight w:val="white"/>
          <w:lang w:val="uk-UA"/>
        </w:rPr>
        <w:t>3. Додаток 3 до тендерної документації «</w:t>
      </w:r>
      <w:r w:rsidRPr="002F08B2">
        <w:rPr>
          <w:lang w:val="uk-UA"/>
        </w:rPr>
        <w:t>Документи, що підтверджують повноваження щодо підпису документів тендерної пропозиції».</w:t>
      </w:r>
    </w:p>
    <w:p w:rsidR="002F08B2" w:rsidRPr="002F08B2" w:rsidRDefault="002F08B2" w:rsidP="002F08B2">
      <w:pPr>
        <w:rPr>
          <w:highlight w:val="white"/>
          <w:lang w:val="uk-UA"/>
        </w:rPr>
      </w:pPr>
      <w:r w:rsidRPr="002F08B2">
        <w:rPr>
          <w:lang w:val="uk-UA"/>
        </w:rPr>
        <w:t>4. Додаток 4 до тендерної документації «</w:t>
      </w:r>
      <w:proofErr w:type="spellStart"/>
      <w:r w:rsidRPr="002F08B2">
        <w:rPr>
          <w:lang w:val="uk-UA"/>
        </w:rPr>
        <w:t>Проєкт</w:t>
      </w:r>
      <w:proofErr w:type="spellEnd"/>
      <w:r w:rsidRPr="002F08B2">
        <w:rPr>
          <w:lang w:val="uk-UA"/>
        </w:rPr>
        <w:t xml:space="preserve"> договору».</w:t>
      </w:r>
    </w:p>
    <w:p w:rsidR="002F08B2" w:rsidRPr="002F08B2" w:rsidRDefault="002F08B2" w:rsidP="002F08B2">
      <w:pPr>
        <w:widowControl w:val="0"/>
        <w:jc w:val="both"/>
        <w:rPr>
          <w:lang w:val="uk-UA"/>
        </w:rPr>
      </w:pPr>
    </w:p>
    <w:p w:rsidR="002F08B2" w:rsidRPr="002F08B2" w:rsidRDefault="002F08B2" w:rsidP="002F08B2">
      <w:pPr>
        <w:rPr>
          <w:lang w:val="uk-UA"/>
        </w:rPr>
      </w:pPr>
    </w:p>
    <w:p w:rsidR="002F08B2" w:rsidRPr="002F08B2" w:rsidRDefault="002F08B2">
      <w:pPr>
        <w:rPr>
          <w:lang w:val="uk-UA"/>
        </w:rPr>
      </w:pPr>
    </w:p>
    <w:sectPr w:rsidR="002F08B2" w:rsidRPr="002F08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2DB5"/>
    <w:multiLevelType w:val="multilevel"/>
    <w:tmpl w:val="7D7C8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692FEB"/>
    <w:multiLevelType w:val="multilevel"/>
    <w:tmpl w:val="FFE45A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2AC11C9"/>
    <w:multiLevelType w:val="hybridMultilevel"/>
    <w:tmpl w:val="AD4604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A875878"/>
    <w:multiLevelType w:val="multilevel"/>
    <w:tmpl w:val="66287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586C01"/>
    <w:multiLevelType w:val="multilevel"/>
    <w:tmpl w:val="67524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EA3D83"/>
    <w:multiLevelType w:val="multilevel"/>
    <w:tmpl w:val="FA240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4B3F78"/>
    <w:multiLevelType w:val="multilevel"/>
    <w:tmpl w:val="1EE45F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B2"/>
    <w:rsid w:val="002F08B2"/>
    <w:rsid w:val="008C1AEC"/>
    <w:rsid w:val="00C20A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D10C"/>
  <w15:chartTrackingRefBased/>
  <w15:docId w15:val="{68491D93-DC3E-4E5F-AAC2-08C1C1BA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8B2"/>
    <w:pPr>
      <w:spacing w:after="0" w:line="240" w:lineRule="auto"/>
    </w:pPr>
    <w:rPr>
      <w:rFonts w:ascii="Times New Roman" w:eastAsia="Times New Roman" w:hAnsi="Times New Roman" w:cs="Times New Roman"/>
      <w:color w:val="00000A"/>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F08B2"/>
    <w:pPr>
      <w:spacing w:before="100" w:beforeAutospacing="1" w:after="100" w:afterAutospacing="1"/>
    </w:pPr>
    <w:rPr>
      <w:color w:val="auto"/>
    </w:rPr>
  </w:style>
  <w:style w:type="paragraph" w:styleId="a3">
    <w:name w:val="List Paragraph"/>
    <w:basedOn w:val="a"/>
    <w:uiPriority w:val="34"/>
    <w:qFormat/>
    <w:rsid w:val="002F08B2"/>
    <w:pPr>
      <w:ind w:left="720"/>
      <w:contextualSpacing/>
    </w:pPr>
  </w:style>
  <w:style w:type="character" w:styleId="a4">
    <w:name w:val="Hyperlink"/>
    <w:basedOn w:val="a0"/>
    <w:uiPriority w:val="99"/>
    <w:unhideWhenUsed/>
    <w:rsid w:val="002F08B2"/>
    <w:rPr>
      <w:color w:val="0563C1" w:themeColor="hyperlink"/>
      <w:u w:val="single"/>
    </w:rPr>
  </w:style>
  <w:style w:type="paragraph" w:styleId="a5">
    <w:name w:val="No Spacing"/>
    <w:link w:val="a6"/>
    <w:uiPriority w:val="1"/>
    <w:qFormat/>
    <w:rsid w:val="002F08B2"/>
    <w:pPr>
      <w:spacing w:after="0" w:line="240" w:lineRule="auto"/>
    </w:pPr>
    <w:rPr>
      <w:rFonts w:ascii="Calibri" w:eastAsia="Calibri" w:hAnsi="Calibri" w:cs="Times New Roman"/>
    </w:rPr>
  </w:style>
  <w:style w:type="character" w:customStyle="1" w:styleId="a6">
    <w:name w:val="Без интервала Знак"/>
    <w:link w:val="a5"/>
    <w:uiPriority w:val="1"/>
    <w:rsid w:val="002F08B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s.hosp@gm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ms.hosp@gma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4.rada.gov.ua/laws/show/2289-17" TargetMode="External"/><Relationship Id="rId5" Type="http://schemas.openxmlformats.org/officeDocument/2006/relationships/image" Target="media/image1.wmf"/><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37845</Words>
  <Characters>21572</Characters>
  <Application>Microsoft Office Word</Application>
  <DocSecurity>0</DocSecurity>
  <Lines>179</Lines>
  <Paragraphs>118</Paragraphs>
  <ScaleCrop>false</ScaleCrop>
  <Company/>
  <LinksUpToDate>false</LinksUpToDate>
  <CharactersWithSpaces>59299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2022-11-16T08:28:00Z</dcterms:created>
  <dcterms:modified xsi:type="dcterms:W3CDTF">2022-11-16T11:28:00Z</dcterms:modified>
</cp:coreProperties>
</file>