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685272CD" w:rsidR="006D1051" w:rsidRPr="00213AAB" w:rsidRDefault="00B94BE9" w:rsidP="00DD34AC">
      <w:pPr>
        <w:pStyle w:val="3"/>
        <w:spacing w:before="0" w:after="0"/>
        <w:jc w:val="center"/>
      </w:pPr>
      <w:r w:rsidRPr="00773FB5">
        <w:rPr>
          <w:lang w:val="ru-RU"/>
        </w:rPr>
        <w:t xml:space="preserve"> </w:t>
      </w:r>
      <w:r w:rsidR="00C43AF5" w:rsidRPr="00213AAB">
        <w:t>Спеціалізоване водогосподарське комунальне підприємство</w:t>
      </w:r>
    </w:p>
    <w:p w14:paraId="6A4E0628" w14:textId="77777777" w:rsidR="006D1051" w:rsidRPr="00213AAB" w:rsidRDefault="00C43AF5" w:rsidP="00DD34AC">
      <w:pPr>
        <w:pStyle w:val="3"/>
        <w:spacing w:before="0" w:after="0"/>
        <w:jc w:val="center"/>
      </w:pPr>
      <w:r w:rsidRPr="00213AAB">
        <w:t>виконавчого органу Київської міської ради</w:t>
      </w:r>
    </w:p>
    <w:p w14:paraId="4E4F2A43" w14:textId="7925696B" w:rsidR="006D1051" w:rsidRPr="00213AAB" w:rsidRDefault="00C43AF5" w:rsidP="00DD34AC">
      <w:pPr>
        <w:pStyle w:val="3"/>
        <w:spacing w:before="0" w:after="0"/>
        <w:jc w:val="center"/>
      </w:pPr>
      <w:r w:rsidRPr="00213AAB">
        <w:t>(Київської міської державної адміністрації)</w:t>
      </w:r>
    </w:p>
    <w:p w14:paraId="4E151E3C" w14:textId="77777777" w:rsidR="006D1051" w:rsidRPr="00213AAB" w:rsidRDefault="00C43AF5">
      <w:pPr>
        <w:jc w:val="center"/>
        <w:rPr>
          <w:b/>
          <w:sz w:val="28"/>
          <w:szCs w:val="28"/>
        </w:rPr>
      </w:pPr>
      <w:r w:rsidRPr="00213AAB">
        <w:rPr>
          <w:b/>
          <w:sz w:val="28"/>
          <w:szCs w:val="28"/>
        </w:rPr>
        <w:t>«Київводфонд»</w:t>
      </w:r>
    </w:p>
    <w:p w14:paraId="1B35D218" w14:textId="77777777" w:rsidR="006D1051" w:rsidRPr="00213AAB" w:rsidRDefault="006D1051"/>
    <w:p w14:paraId="7AC9A494" w14:textId="77777777" w:rsidR="006D1051" w:rsidRPr="00213AAB" w:rsidRDefault="006D1051"/>
    <w:p w14:paraId="24BBB502" w14:textId="77777777" w:rsidR="006D1051" w:rsidRPr="00213AAB" w:rsidRDefault="006D1051"/>
    <w:p w14:paraId="501BCF4A" w14:textId="77777777" w:rsidR="006D1051" w:rsidRPr="00213AAB" w:rsidRDefault="006D1051"/>
    <w:p w14:paraId="637952B8" w14:textId="77777777" w:rsidR="00330261" w:rsidRPr="00213AAB" w:rsidRDefault="00C43AF5" w:rsidP="00330261">
      <w:pPr>
        <w:pStyle w:val="aff1"/>
        <w:tabs>
          <w:tab w:val="left" w:pos="5245"/>
        </w:tabs>
        <w:spacing w:after="0"/>
        <w:jc w:val="right"/>
      </w:pPr>
      <w:r w:rsidRPr="00213AAB">
        <w:t xml:space="preserve">                                                                                     </w:t>
      </w:r>
      <w:r w:rsidR="00330261" w:rsidRPr="00213AAB">
        <w:t>ЗАТВЕРДЖЕНО</w:t>
      </w:r>
    </w:p>
    <w:p w14:paraId="40673FD3" w14:textId="77777777" w:rsidR="00330261" w:rsidRPr="00213AAB" w:rsidRDefault="00330261" w:rsidP="00330261">
      <w:pPr>
        <w:pStyle w:val="aff1"/>
        <w:tabs>
          <w:tab w:val="left" w:pos="5245"/>
        </w:tabs>
        <w:spacing w:after="0"/>
        <w:jc w:val="right"/>
      </w:pPr>
      <w:r w:rsidRPr="00213AAB">
        <w:t>протоколом</w:t>
      </w:r>
      <w:r w:rsidRPr="00213AAB">
        <w:rPr>
          <w:spacing w:val="51"/>
        </w:rPr>
        <w:t xml:space="preserve"> </w:t>
      </w:r>
      <w:r w:rsidRPr="00213AAB">
        <w:t>уповноваженої</w:t>
      </w:r>
      <w:r w:rsidRPr="00213AAB">
        <w:rPr>
          <w:spacing w:val="-11"/>
        </w:rPr>
        <w:t xml:space="preserve"> </w:t>
      </w:r>
      <w:r w:rsidRPr="00213AAB">
        <w:t>особи</w:t>
      </w:r>
    </w:p>
    <w:p w14:paraId="79AAC9D3" w14:textId="77777777" w:rsidR="00330261" w:rsidRPr="00213AAB" w:rsidRDefault="00330261" w:rsidP="00330261">
      <w:pPr>
        <w:pStyle w:val="aff1"/>
        <w:tabs>
          <w:tab w:val="left" w:pos="5245"/>
        </w:tabs>
        <w:spacing w:after="0"/>
        <w:ind w:firstLine="1428"/>
        <w:jc w:val="right"/>
        <w:rPr>
          <w:spacing w:val="-57"/>
        </w:rPr>
      </w:pPr>
      <w:r w:rsidRPr="00213AAB">
        <w:t>СВКП «Київводфонд»</w:t>
      </w:r>
      <w:r w:rsidRPr="00213AAB">
        <w:rPr>
          <w:spacing w:val="-57"/>
        </w:rPr>
        <w:t xml:space="preserve"> </w:t>
      </w:r>
    </w:p>
    <w:p w14:paraId="54085978" w14:textId="17E10557" w:rsidR="00330261" w:rsidRDefault="00330261" w:rsidP="00330261">
      <w:pPr>
        <w:pStyle w:val="aff1"/>
        <w:tabs>
          <w:tab w:val="left" w:pos="5245"/>
        </w:tabs>
        <w:spacing w:after="0"/>
        <w:ind w:firstLine="1428"/>
        <w:jc w:val="right"/>
        <w:rPr>
          <w:ins w:id="0" w:author="Виктория Ковалько" w:date="2023-09-19T15:18:00Z"/>
          <w:lang w:val="ru-RU"/>
        </w:rPr>
      </w:pPr>
      <w:r w:rsidRPr="00213AAB">
        <w:rPr>
          <w:spacing w:val="-1"/>
        </w:rPr>
        <w:t>від</w:t>
      </w:r>
      <w:r w:rsidRPr="00213AAB">
        <w:rPr>
          <w:spacing w:val="2"/>
        </w:rPr>
        <w:t xml:space="preserve"> </w:t>
      </w:r>
      <w:r w:rsidR="004A49AD" w:rsidRPr="00213AAB">
        <w:t>«</w:t>
      </w:r>
      <w:r w:rsidR="004A49AD">
        <w:rPr>
          <w:lang w:val="uk-UA"/>
        </w:rPr>
        <w:t>29</w:t>
      </w:r>
      <w:r w:rsidR="004A49AD" w:rsidRPr="00213AAB">
        <w:t>»</w:t>
      </w:r>
      <w:r w:rsidR="004A49AD" w:rsidRPr="00213AAB">
        <w:rPr>
          <w:spacing w:val="-8"/>
        </w:rPr>
        <w:t xml:space="preserve"> </w:t>
      </w:r>
      <w:r w:rsidR="00D70600">
        <w:rPr>
          <w:lang w:val="ru-RU"/>
        </w:rPr>
        <w:t>серпня</w:t>
      </w:r>
      <w:r w:rsidR="00662EAB">
        <w:rPr>
          <w:lang w:val="ru-RU"/>
        </w:rPr>
        <w:t xml:space="preserve"> </w:t>
      </w:r>
      <w:r w:rsidRPr="00213AAB">
        <w:t>202</w:t>
      </w:r>
      <w:r w:rsidR="00C54B9E" w:rsidRPr="00213AAB">
        <w:rPr>
          <w:lang w:val="uk-UA"/>
        </w:rPr>
        <w:t>3</w:t>
      </w:r>
      <w:r w:rsidRPr="00213AAB">
        <w:t xml:space="preserve"> року</w:t>
      </w:r>
      <w:r w:rsidRPr="00213AAB">
        <w:rPr>
          <w:spacing w:val="-15"/>
        </w:rPr>
        <w:t xml:space="preserve"> </w:t>
      </w:r>
      <w:r w:rsidRPr="00213AAB">
        <w:t>№</w:t>
      </w:r>
      <w:r w:rsidRPr="00213AAB">
        <w:rPr>
          <w:spacing w:val="5"/>
        </w:rPr>
        <w:t xml:space="preserve"> </w:t>
      </w:r>
      <w:r w:rsidR="004A49AD">
        <w:rPr>
          <w:lang w:val="ru-RU"/>
        </w:rPr>
        <w:t>2908/2</w:t>
      </w:r>
    </w:p>
    <w:p w14:paraId="3D97DD63" w14:textId="7883FD6E" w:rsidR="00C11378" w:rsidRDefault="00C11378" w:rsidP="00330261">
      <w:pPr>
        <w:pStyle w:val="aff1"/>
        <w:tabs>
          <w:tab w:val="left" w:pos="5245"/>
        </w:tabs>
        <w:spacing w:after="0"/>
        <w:ind w:firstLine="1428"/>
        <w:jc w:val="right"/>
        <w:rPr>
          <w:lang w:val="ru-RU"/>
        </w:rPr>
      </w:pPr>
      <w:ins w:id="1" w:author="Виктория Ковалько" w:date="2023-09-19T15:18:00Z">
        <w:r>
          <w:rPr>
            <w:lang w:val="ru-RU"/>
          </w:rPr>
          <w:t>зі змінами від «19» вересня 2023 року</w:t>
        </w:r>
      </w:ins>
    </w:p>
    <w:p w14:paraId="5F5D25EF" w14:textId="65C8B01E" w:rsidR="00330261" w:rsidRPr="00213AAB" w:rsidRDefault="00662EAB" w:rsidP="00330261">
      <w:pPr>
        <w:pStyle w:val="aff1"/>
        <w:tabs>
          <w:tab w:val="left" w:pos="5245"/>
        </w:tabs>
        <w:spacing w:after="0"/>
        <w:jc w:val="right"/>
        <w:rPr>
          <w:rFonts w:eastAsiaTheme="minorEastAsia"/>
          <w:lang w:val="uk-UA" w:eastAsia="zh-TW"/>
        </w:rPr>
      </w:pPr>
      <w:r>
        <w:rPr>
          <w:spacing w:val="-1"/>
          <w:lang w:val="uk-UA"/>
        </w:rPr>
        <w:t>В.В.Ковалько</w:t>
      </w:r>
    </w:p>
    <w:p w14:paraId="15CFE81F" w14:textId="13853DC2" w:rsidR="006D1051" w:rsidRPr="00213AAB" w:rsidRDefault="006D1051" w:rsidP="00330261">
      <w:pPr>
        <w:rPr>
          <w:lang w:val="x-none"/>
        </w:rPr>
      </w:pPr>
    </w:p>
    <w:p w14:paraId="6408B471" w14:textId="77777777" w:rsidR="006D1051" w:rsidRPr="00213AAB" w:rsidRDefault="006D1051"/>
    <w:p w14:paraId="3CFF4252" w14:textId="77777777" w:rsidR="006D1051" w:rsidRPr="00213AAB" w:rsidRDefault="006D1051"/>
    <w:p w14:paraId="27A01384" w14:textId="77777777" w:rsidR="006D1051" w:rsidRPr="00213AAB" w:rsidRDefault="006D1051"/>
    <w:p w14:paraId="43196C9F" w14:textId="77777777" w:rsidR="006D1051" w:rsidRPr="00213AAB" w:rsidRDefault="006D1051"/>
    <w:p w14:paraId="4168D60B" w14:textId="77777777" w:rsidR="006D1051" w:rsidRPr="00213AAB" w:rsidRDefault="006D1051"/>
    <w:p w14:paraId="6DE84C5E" w14:textId="77777777" w:rsidR="006D1051" w:rsidRPr="00213AAB" w:rsidRDefault="006D1051"/>
    <w:p w14:paraId="03C6B354" w14:textId="77777777" w:rsidR="006D1051" w:rsidRPr="00213AAB" w:rsidRDefault="006D1051"/>
    <w:p w14:paraId="78DA56AF" w14:textId="77777777" w:rsidR="006D1051" w:rsidRPr="00213AAB" w:rsidRDefault="006D1051"/>
    <w:p w14:paraId="6B3C681D" w14:textId="77777777" w:rsidR="006D1051" w:rsidRPr="00213AAB" w:rsidRDefault="00C43AF5">
      <w:pPr>
        <w:jc w:val="center"/>
        <w:rPr>
          <w:b/>
          <w:sz w:val="28"/>
          <w:szCs w:val="28"/>
        </w:rPr>
      </w:pPr>
      <w:r w:rsidRPr="00213AAB">
        <w:rPr>
          <w:b/>
          <w:sz w:val="28"/>
          <w:szCs w:val="28"/>
        </w:rPr>
        <w:t>ТЕНДЕРНА ДОКУМЕНТАЦІЯ</w:t>
      </w:r>
    </w:p>
    <w:p w14:paraId="07731A26" w14:textId="76BD5D42" w:rsidR="006D1051" w:rsidRPr="00213AAB" w:rsidRDefault="00C43AF5">
      <w:pPr>
        <w:jc w:val="center"/>
        <w:rPr>
          <w:b/>
          <w:sz w:val="28"/>
          <w:szCs w:val="28"/>
        </w:rPr>
      </w:pPr>
      <w:r w:rsidRPr="00213AAB">
        <w:rPr>
          <w:b/>
          <w:sz w:val="28"/>
          <w:szCs w:val="28"/>
        </w:rPr>
        <w:t xml:space="preserve">НА ЗАКУПІВЛЮ </w:t>
      </w:r>
      <w:r w:rsidR="003C3CFA">
        <w:rPr>
          <w:b/>
          <w:sz w:val="28"/>
          <w:szCs w:val="28"/>
        </w:rPr>
        <w:t>ТОВАРІВ</w:t>
      </w:r>
    </w:p>
    <w:p w14:paraId="65BECFC9" w14:textId="77777777" w:rsidR="006D1051" w:rsidRPr="00213AAB" w:rsidRDefault="006D1051">
      <w:pPr>
        <w:jc w:val="center"/>
        <w:rPr>
          <w:b/>
          <w:sz w:val="28"/>
          <w:szCs w:val="28"/>
        </w:rPr>
      </w:pPr>
    </w:p>
    <w:p w14:paraId="643643C2" w14:textId="77777777" w:rsidR="006D1051" w:rsidRPr="00213AAB" w:rsidRDefault="00C43AF5">
      <w:pPr>
        <w:jc w:val="center"/>
        <w:rPr>
          <w:sz w:val="32"/>
          <w:szCs w:val="32"/>
        </w:rPr>
      </w:pPr>
      <w:r w:rsidRPr="00213AAB">
        <w:rPr>
          <w:sz w:val="32"/>
          <w:szCs w:val="32"/>
        </w:rPr>
        <w:t>Предмет закупівлі:</w:t>
      </w:r>
    </w:p>
    <w:p w14:paraId="49C37B26" w14:textId="03F9A824" w:rsidR="00E530C5" w:rsidRPr="00A96C9F"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2" w:name="_Hlk54333370"/>
      <w:r w:rsidRPr="00A96C9F">
        <w:rPr>
          <w:rFonts w:ascii="Times New Roman" w:eastAsia="Times New Roman" w:hAnsi="Times New Roman" w:cs="Times New Roman"/>
          <w:i w:val="0"/>
          <w:color w:val="auto"/>
          <w:sz w:val="28"/>
          <w:szCs w:val="28"/>
        </w:rPr>
        <w:t>код за національним класифікатором України ДК 021:2015</w:t>
      </w:r>
    </w:p>
    <w:bookmarkEnd w:id="2"/>
    <w:p w14:paraId="7FBF751F" w14:textId="787F47EA" w:rsidR="006D1051" w:rsidRPr="00A96C9F" w:rsidRDefault="00CC15AF" w:rsidP="002423C6">
      <w:pPr>
        <w:jc w:val="center"/>
        <w:rPr>
          <w:sz w:val="28"/>
          <w:szCs w:val="28"/>
        </w:rPr>
      </w:pPr>
      <w:r w:rsidRPr="00A96C9F">
        <w:rPr>
          <w:b/>
          <w:sz w:val="28"/>
          <w:szCs w:val="28"/>
        </w:rPr>
        <w:t xml:space="preserve">39830000-9 - Продукція для чищення </w:t>
      </w:r>
      <w:r w:rsidR="007629B3" w:rsidRPr="00A96C9F">
        <w:rPr>
          <w:b/>
          <w:sz w:val="28"/>
          <w:szCs w:val="28"/>
        </w:rPr>
        <w:t>(</w:t>
      </w:r>
      <w:r w:rsidR="00B1119D" w:rsidRPr="00B1119D">
        <w:rPr>
          <w:b/>
          <w:sz w:val="28"/>
          <w:szCs w:val="28"/>
        </w:rPr>
        <w:t>Засіб чистильний</w:t>
      </w:r>
      <w:r w:rsidR="007629B3" w:rsidRPr="00A96C9F">
        <w:rPr>
          <w:b/>
          <w:sz w:val="28"/>
          <w:szCs w:val="28"/>
        </w:rPr>
        <w:t>)</w:t>
      </w:r>
    </w:p>
    <w:p w14:paraId="6EFD2AA8" w14:textId="77777777" w:rsidR="006D1051" w:rsidRPr="00A96C9F" w:rsidRDefault="006D1051">
      <w:pPr>
        <w:rPr>
          <w:sz w:val="28"/>
          <w:szCs w:val="28"/>
        </w:rPr>
      </w:pPr>
    </w:p>
    <w:p w14:paraId="015A6DBD" w14:textId="77777777" w:rsidR="006D1051" w:rsidRPr="00213AAB" w:rsidRDefault="006D1051"/>
    <w:p w14:paraId="363BC90B" w14:textId="77777777" w:rsidR="006D1051" w:rsidRPr="00213AAB" w:rsidRDefault="006D1051"/>
    <w:p w14:paraId="2E9C791B" w14:textId="77777777" w:rsidR="006D1051" w:rsidRPr="00213AAB" w:rsidRDefault="006D1051"/>
    <w:p w14:paraId="43DECDAF" w14:textId="1325C70B" w:rsidR="006D1051" w:rsidRPr="00213AAB" w:rsidRDefault="006D1051"/>
    <w:p w14:paraId="2B51B688" w14:textId="63338D70" w:rsidR="00D97D82" w:rsidRPr="00213AAB" w:rsidRDefault="00D97D82"/>
    <w:p w14:paraId="4BC5F467" w14:textId="77777777" w:rsidR="00D97D82" w:rsidRPr="00213AAB" w:rsidRDefault="00D97D82"/>
    <w:p w14:paraId="574AE892" w14:textId="77777777" w:rsidR="00D97D82" w:rsidRPr="00213AAB" w:rsidRDefault="00D97D82"/>
    <w:p w14:paraId="0D27276C" w14:textId="77777777" w:rsidR="00D97D82" w:rsidRPr="00213AAB" w:rsidRDefault="00D97D82"/>
    <w:p w14:paraId="14923B95" w14:textId="77777777" w:rsidR="00D97D82" w:rsidRPr="00213AAB" w:rsidRDefault="00D97D82"/>
    <w:p w14:paraId="4D691168" w14:textId="77777777" w:rsidR="00D97D82" w:rsidRPr="00213AAB" w:rsidRDefault="00D97D82"/>
    <w:p w14:paraId="38512B27" w14:textId="77777777" w:rsidR="00D97D82" w:rsidRPr="00213AAB" w:rsidRDefault="00D97D82"/>
    <w:p w14:paraId="55859A59" w14:textId="77777777" w:rsidR="006D1051" w:rsidRPr="00213AAB" w:rsidRDefault="006D1051"/>
    <w:p w14:paraId="017F3821" w14:textId="77777777" w:rsidR="006D1051" w:rsidRPr="00213AAB" w:rsidRDefault="006D1051"/>
    <w:p w14:paraId="0898FDC4" w14:textId="77777777" w:rsidR="006D1051" w:rsidRPr="00213AAB" w:rsidRDefault="006D1051"/>
    <w:p w14:paraId="704C0F62" w14:textId="77777777" w:rsidR="006D1051" w:rsidRPr="00213AAB" w:rsidRDefault="006D1051"/>
    <w:p w14:paraId="132EA400" w14:textId="77777777" w:rsidR="006D1051" w:rsidRPr="00213AAB" w:rsidRDefault="006D1051"/>
    <w:p w14:paraId="7F564958" w14:textId="67F5AB2E" w:rsidR="006D1051" w:rsidRPr="00213AAB" w:rsidRDefault="00C43AF5">
      <w:pPr>
        <w:jc w:val="center"/>
        <w:rPr>
          <w:b/>
        </w:rPr>
      </w:pPr>
      <w:r w:rsidRPr="00213AAB">
        <w:rPr>
          <w:b/>
        </w:rPr>
        <w:t xml:space="preserve"> Київ 202</w:t>
      </w:r>
      <w:r w:rsidR="00C54B9E" w:rsidRPr="00213AAB">
        <w:rPr>
          <w:b/>
        </w:rPr>
        <w:t>3</w:t>
      </w:r>
    </w:p>
    <w:p w14:paraId="2C48C1C3" w14:textId="77777777" w:rsidR="006D1051" w:rsidRPr="00213AAB" w:rsidRDefault="006D1051">
      <w:pPr>
        <w:rPr>
          <w:b/>
        </w:rPr>
      </w:pPr>
    </w:p>
    <w:p w14:paraId="2EB8A5ED" w14:textId="15652FB7" w:rsidR="006D1051" w:rsidRPr="00213AAB" w:rsidRDefault="00C43AF5" w:rsidP="007C2DB7">
      <w:pPr>
        <w:spacing w:after="200" w:line="276" w:lineRule="auto"/>
        <w:jc w:val="center"/>
        <w:rPr>
          <w:b/>
        </w:rPr>
      </w:pPr>
      <w:r w:rsidRPr="00213AAB">
        <w:br w:type="page"/>
      </w:r>
      <w:r w:rsidRPr="00213AAB">
        <w:rPr>
          <w:b/>
        </w:rPr>
        <w:lastRenderedPageBreak/>
        <w:t>ЗМІСТ</w:t>
      </w:r>
    </w:p>
    <w:p w14:paraId="7CC23190" w14:textId="77777777" w:rsidR="006D1051" w:rsidRPr="00213AAB" w:rsidRDefault="00C43AF5" w:rsidP="001A455C">
      <w:pPr>
        <w:tabs>
          <w:tab w:val="left" w:pos="284"/>
        </w:tabs>
        <w:ind w:left="284" w:right="142"/>
        <w:jc w:val="both"/>
        <w:rPr>
          <w:b/>
        </w:rPr>
      </w:pPr>
      <w:r w:rsidRPr="00213AAB">
        <w:rPr>
          <w:b/>
        </w:rPr>
        <w:t>Розділ 1. Загальні положення.</w:t>
      </w:r>
    </w:p>
    <w:p w14:paraId="40F4518E"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Терміни, які вживаються в тендерній документації.</w:t>
      </w:r>
    </w:p>
    <w:p w14:paraId="77E99251"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Інформація про Замовника торгів.</w:t>
      </w:r>
    </w:p>
    <w:p w14:paraId="569F368B" w14:textId="77777777" w:rsidR="006D1051" w:rsidRPr="00213AAB" w:rsidRDefault="00C43AF5" w:rsidP="001A455C">
      <w:pPr>
        <w:pBdr>
          <w:top w:val="nil"/>
          <w:left w:val="nil"/>
          <w:bottom w:val="nil"/>
          <w:right w:val="nil"/>
          <w:between w:val="nil"/>
        </w:pBdr>
        <w:tabs>
          <w:tab w:val="left" w:pos="284"/>
        </w:tabs>
        <w:ind w:left="284" w:right="142"/>
        <w:jc w:val="both"/>
      </w:pPr>
      <w:r w:rsidRPr="00213AAB">
        <w:t>2.1.Повне найменування.</w:t>
      </w:r>
    </w:p>
    <w:p w14:paraId="34FC5BE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2.2.Місцезнаходження.</w:t>
      </w:r>
    </w:p>
    <w:p w14:paraId="505F3603" w14:textId="77777777" w:rsidR="006D1051" w:rsidRPr="00213AAB" w:rsidRDefault="00C43AF5" w:rsidP="001A455C">
      <w:pPr>
        <w:pBdr>
          <w:top w:val="nil"/>
          <w:left w:val="nil"/>
          <w:bottom w:val="nil"/>
          <w:right w:val="nil"/>
          <w:between w:val="nil"/>
        </w:pBdr>
        <w:tabs>
          <w:tab w:val="left" w:pos="284"/>
        </w:tabs>
        <w:ind w:left="284" w:right="142"/>
        <w:jc w:val="both"/>
      </w:pPr>
      <w:r w:rsidRPr="00213AAB">
        <w:t>2.3.Посадова особа Замовника, уповноважена здійснювати зв'язок з учасниками.</w:t>
      </w:r>
    </w:p>
    <w:p w14:paraId="6FA803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Процедура закупівлі.</w:t>
      </w:r>
    </w:p>
    <w:p w14:paraId="1BA113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Інформація про предмет закупівлі.</w:t>
      </w:r>
    </w:p>
    <w:p w14:paraId="0D7437AA" w14:textId="77777777" w:rsidR="006D1051" w:rsidRPr="00213AAB" w:rsidRDefault="00C43AF5" w:rsidP="001A455C">
      <w:pPr>
        <w:pBdr>
          <w:top w:val="nil"/>
          <w:left w:val="nil"/>
          <w:bottom w:val="nil"/>
          <w:right w:val="nil"/>
          <w:between w:val="nil"/>
        </w:pBdr>
        <w:tabs>
          <w:tab w:val="left" w:pos="284"/>
        </w:tabs>
        <w:ind w:left="284" w:right="142"/>
        <w:jc w:val="both"/>
      </w:pPr>
      <w:r w:rsidRPr="00213AAB">
        <w:t>4.1.Назва предмета закупівлі.</w:t>
      </w:r>
    </w:p>
    <w:p w14:paraId="3E882529" w14:textId="77777777" w:rsidR="006D1051" w:rsidRPr="00213AAB" w:rsidRDefault="00C43AF5" w:rsidP="001A455C">
      <w:pPr>
        <w:pBdr>
          <w:top w:val="nil"/>
          <w:left w:val="nil"/>
          <w:bottom w:val="nil"/>
          <w:right w:val="nil"/>
          <w:between w:val="nil"/>
        </w:pBdr>
        <w:tabs>
          <w:tab w:val="left" w:pos="284"/>
        </w:tabs>
        <w:ind w:left="284" w:right="142"/>
        <w:jc w:val="both"/>
      </w:pPr>
      <w:r w:rsidRPr="00213AAB">
        <w:t>4.2. Опис окремої частини (частин) предмета закупівлі (лота), щодо якої можуть бути подані тендерні пропозиції.</w:t>
      </w:r>
    </w:p>
    <w:p w14:paraId="08067CC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4.3. Місце, кількість, обсяг поставки товарів (надання послуг, виконання робіт).</w:t>
      </w:r>
    </w:p>
    <w:p w14:paraId="7BED7A7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4.4. Строк поставки товарів (надання послуг, виконання робіт).</w:t>
      </w:r>
    </w:p>
    <w:p w14:paraId="60800C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Недискримінація учасників.</w:t>
      </w:r>
    </w:p>
    <w:p w14:paraId="2B6ACDA1"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Інформація про валюту, у якій повинно бути розраховано та зазначено ціну тендерної пропозиції.</w:t>
      </w:r>
    </w:p>
    <w:p w14:paraId="3B5F6D42" w14:textId="71F455B7" w:rsidR="006D1051" w:rsidRPr="00213AAB" w:rsidRDefault="00C43AF5" w:rsidP="001A455C">
      <w:pPr>
        <w:pBdr>
          <w:top w:val="nil"/>
          <w:left w:val="nil"/>
          <w:bottom w:val="nil"/>
          <w:right w:val="nil"/>
          <w:between w:val="nil"/>
        </w:pBdr>
        <w:tabs>
          <w:tab w:val="left" w:pos="284"/>
        </w:tabs>
        <w:ind w:left="284" w:right="142"/>
        <w:jc w:val="both"/>
      </w:pPr>
      <w:r w:rsidRPr="00213AAB">
        <w:t>7. Інформація</w:t>
      </w:r>
      <w:r w:rsidR="00330261" w:rsidRPr="00213AAB">
        <w:t xml:space="preserve"> </w:t>
      </w:r>
      <w:r w:rsidRPr="00213AAB">
        <w:t>про</w:t>
      </w:r>
      <w:r w:rsidR="00330261" w:rsidRPr="00213AAB">
        <w:t xml:space="preserve"> </w:t>
      </w:r>
      <w:r w:rsidRPr="00213AAB">
        <w:t>мову (мови),</w:t>
      </w:r>
      <w:r w:rsidR="00330261" w:rsidRPr="00213AAB">
        <w:t xml:space="preserve"> </w:t>
      </w:r>
      <w:r w:rsidRPr="00213AAB">
        <w:t>якою</w:t>
      </w:r>
      <w:r w:rsidR="00330261" w:rsidRPr="00213AAB">
        <w:t xml:space="preserve"> </w:t>
      </w:r>
      <w:r w:rsidRPr="00213AAB">
        <w:t>(якими) повинно</w:t>
      </w:r>
      <w:r w:rsidR="00330261" w:rsidRPr="00213AAB">
        <w:t xml:space="preserve"> </w:t>
      </w:r>
      <w:r w:rsidRPr="00213AAB">
        <w:t>бути</w:t>
      </w:r>
      <w:r w:rsidR="00330261" w:rsidRPr="00213AAB">
        <w:t xml:space="preserve"> </w:t>
      </w:r>
      <w:r w:rsidRPr="00213AAB">
        <w:t>складено тендерні пропозиції.</w:t>
      </w:r>
    </w:p>
    <w:p w14:paraId="56EF59A9" w14:textId="20C01E34"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 xml:space="preserve">Розділ 2. Порядок </w:t>
      </w:r>
      <w:r w:rsidR="00445CE7" w:rsidRPr="00213AAB">
        <w:rPr>
          <w:b/>
        </w:rPr>
        <w:t>в</w:t>
      </w:r>
      <w:r w:rsidRPr="00213AAB">
        <w:rPr>
          <w:b/>
        </w:rPr>
        <w:t>несення змін та надання роз’яснень до тендерної документації.</w:t>
      </w:r>
    </w:p>
    <w:p w14:paraId="374F9CAF"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Процедура надання роз’яснень щодо тендерної документації.</w:t>
      </w:r>
    </w:p>
    <w:p w14:paraId="043ABBD2" w14:textId="525D26D4" w:rsidR="006D1051" w:rsidRPr="00213AAB" w:rsidRDefault="00C43AF5" w:rsidP="001A455C">
      <w:pPr>
        <w:pBdr>
          <w:top w:val="nil"/>
          <w:left w:val="nil"/>
          <w:bottom w:val="nil"/>
          <w:right w:val="nil"/>
          <w:between w:val="nil"/>
        </w:pBdr>
        <w:tabs>
          <w:tab w:val="left" w:pos="284"/>
        </w:tabs>
        <w:ind w:left="284" w:right="142"/>
        <w:jc w:val="both"/>
      </w:pPr>
      <w:r w:rsidRPr="00213AAB">
        <w:t xml:space="preserve">2. </w:t>
      </w:r>
      <w:r w:rsidR="00B06C91" w:rsidRPr="00213AAB">
        <w:t>В</w:t>
      </w:r>
      <w:r w:rsidRPr="00213AAB">
        <w:t>несення змін до тендерної документації.</w:t>
      </w:r>
    </w:p>
    <w:p w14:paraId="5C441D63"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3. Інструкція з підготовки тендерної пропозиції.</w:t>
      </w:r>
    </w:p>
    <w:p w14:paraId="3C283E59"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Зміст і спосіб подання тендерної пропозиції.</w:t>
      </w:r>
    </w:p>
    <w:p w14:paraId="6EECBEEF"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Забезпечення тендерної пропозиції.</w:t>
      </w:r>
    </w:p>
    <w:p w14:paraId="0B65D88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Умови повернення чи неповернення забезпечення тендерної пропозиції.</w:t>
      </w:r>
    </w:p>
    <w:p w14:paraId="5D3076B4"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Строк, протягом якого тендерні пропозиції є дійсними.</w:t>
      </w:r>
    </w:p>
    <w:p w14:paraId="2746B20E" w14:textId="53DC2C3B" w:rsidR="006D1051" w:rsidRPr="00213AAB" w:rsidRDefault="00C43AF5" w:rsidP="001A455C">
      <w:pPr>
        <w:pBdr>
          <w:top w:val="nil"/>
          <w:left w:val="nil"/>
          <w:bottom w:val="nil"/>
          <w:right w:val="nil"/>
          <w:between w:val="nil"/>
        </w:pBdr>
        <w:tabs>
          <w:tab w:val="left" w:pos="284"/>
        </w:tabs>
        <w:ind w:left="284" w:right="142"/>
        <w:jc w:val="both"/>
      </w:pPr>
      <w:r w:rsidRPr="00213AAB">
        <w:t xml:space="preserve">5. Кваліфікаційні критерії до учасників та вимоги, установлені </w:t>
      </w:r>
      <w:r w:rsidR="004528A9" w:rsidRPr="00213AAB">
        <w:t>пунктом 44 Особливостей</w:t>
      </w:r>
      <w:r w:rsidRPr="00213AAB">
        <w:t>.</w:t>
      </w:r>
    </w:p>
    <w:p w14:paraId="5E2994AE" w14:textId="29548F32" w:rsidR="006D1051" w:rsidRPr="00213AAB" w:rsidRDefault="00C43AF5" w:rsidP="001A455C">
      <w:pPr>
        <w:pBdr>
          <w:top w:val="nil"/>
          <w:left w:val="nil"/>
          <w:bottom w:val="nil"/>
          <w:right w:val="nil"/>
          <w:between w:val="nil"/>
        </w:pBdr>
        <w:tabs>
          <w:tab w:val="left" w:pos="284"/>
        </w:tabs>
        <w:ind w:left="284" w:right="142"/>
        <w:jc w:val="both"/>
      </w:pPr>
      <w:r w:rsidRPr="00213AAB">
        <w:t xml:space="preserve">6. </w:t>
      </w:r>
      <w:r w:rsidR="001A455C" w:rsidRPr="00213AAB">
        <w:rPr>
          <w:color w:val="000000"/>
        </w:rPr>
        <w:t>Інформація про технічну специфікацію, у тому числі технічні, функціональні та якісні характеристики предмета закупівлі</w:t>
      </w:r>
      <w:r w:rsidR="003F45A2" w:rsidRPr="00213AAB">
        <w:rPr>
          <w:color w:val="000000"/>
        </w:rPr>
        <w:t>.</w:t>
      </w:r>
    </w:p>
    <w:p w14:paraId="187D2766" w14:textId="2C063AD2" w:rsidR="003739E9" w:rsidRPr="00213AAB" w:rsidRDefault="003739E9" w:rsidP="001A455C">
      <w:pPr>
        <w:pBdr>
          <w:top w:val="nil"/>
          <w:left w:val="nil"/>
          <w:bottom w:val="nil"/>
          <w:right w:val="nil"/>
          <w:between w:val="nil"/>
        </w:pBdr>
        <w:tabs>
          <w:tab w:val="left" w:pos="284"/>
        </w:tabs>
        <w:ind w:left="284" w:right="142"/>
        <w:jc w:val="both"/>
      </w:pPr>
      <w:r w:rsidRPr="00213AAB">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rsidRPr="00213AAB">
        <w:t>.</w:t>
      </w:r>
    </w:p>
    <w:p w14:paraId="6EF09061" w14:textId="789CDE9E" w:rsidR="003739E9" w:rsidRPr="00213AAB" w:rsidRDefault="009E63ED" w:rsidP="001A455C">
      <w:pPr>
        <w:pBdr>
          <w:top w:val="nil"/>
          <w:left w:val="nil"/>
          <w:bottom w:val="nil"/>
          <w:right w:val="nil"/>
          <w:between w:val="nil"/>
        </w:pBdr>
        <w:tabs>
          <w:tab w:val="left" w:pos="284"/>
        </w:tabs>
        <w:ind w:left="284" w:right="142"/>
        <w:jc w:val="both"/>
      </w:pPr>
      <w:r w:rsidRPr="00213AAB">
        <w:t>8</w:t>
      </w:r>
      <w:r w:rsidR="003739E9" w:rsidRPr="00213AAB">
        <w:t>. Унесення змін або відкликання тендерної пропозиції учасником.</w:t>
      </w:r>
    </w:p>
    <w:p w14:paraId="3822FE00" w14:textId="73D5DF9D"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4. Подання та розкриття тендерної пропозиції.</w:t>
      </w:r>
    </w:p>
    <w:p w14:paraId="31771C78"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Кінцевий строк подання тендерної пропозиції.</w:t>
      </w:r>
    </w:p>
    <w:p w14:paraId="418BF299"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t>2. Дата та час розкриття тендерної пропозиції.</w:t>
      </w:r>
    </w:p>
    <w:p w14:paraId="30E6AA9B"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5. Оцінка тендерної пропозиції.</w:t>
      </w:r>
    </w:p>
    <w:p w14:paraId="1C2BB9AD" w14:textId="060B52F9"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Перелік критеріїв та методика оцінки тендерної пропозиції із зазначенням питомої ваги критерію</w:t>
      </w:r>
      <w:r w:rsidR="003F45A2" w:rsidRPr="00213AAB">
        <w:t>.</w:t>
      </w:r>
      <w:r w:rsidRPr="00213AAB">
        <w:t xml:space="preserve"> </w:t>
      </w:r>
    </w:p>
    <w:p w14:paraId="64B55160" w14:textId="369A59CE" w:rsidR="003739E9" w:rsidRPr="00213AAB" w:rsidRDefault="003739E9" w:rsidP="001A455C">
      <w:pPr>
        <w:numPr>
          <w:ilvl w:val="0"/>
          <w:numId w:val="1"/>
        </w:numPr>
        <w:pBdr>
          <w:top w:val="nil"/>
          <w:left w:val="nil"/>
          <w:bottom w:val="nil"/>
          <w:right w:val="nil"/>
          <w:between w:val="nil"/>
        </w:pBdr>
        <w:tabs>
          <w:tab w:val="left" w:pos="284"/>
        </w:tabs>
        <w:ind w:left="284" w:right="142" w:firstLine="0"/>
        <w:jc w:val="both"/>
      </w:pPr>
      <w:r w:rsidRPr="00213AAB">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Інша інформація</w:t>
      </w:r>
      <w:r w:rsidR="003F45A2" w:rsidRPr="00213AAB">
        <w:t>.</w:t>
      </w:r>
    </w:p>
    <w:p w14:paraId="252E9042" w14:textId="3254CED3" w:rsidR="006D1051" w:rsidRPr="00213AAB" w:rsidRDefault="00C43AF5" w:rsidP="001A455C">
      <w:pPr>
        <w:widowControl w:val="0"/>
        <w:numPr>
          <w:ilvl w:val="0"/>
          <w:numId w:val="1"/>
        </w:numPr>
        <w:tabs>
          <w:tab w:val="left" w:pos="284"/>
        </w:tabs>
        <w:ind w:left="284" w:right="113" w:firstLine="0"/>
        <w:jc w:val="both"/>
      </w:pPr>
      <w:r w:rsidRPr="00213AAB">
        <w:t>Відхилення тендерних пропозицій</w:t>
      </w:r>
      <w:r w:rsidR="003F45A2" w:rsidRPr="00213AAB">
        <w:t>.</w:t>
      </w:r>
    </w:p>
    <w:p w14:paraId="06610D4C" w14:textId="77777777" w:rsidR="006D1051" w:rsidRPr="00213AAB" w:rsidRDefault="00C43AF5" w:rsidP="001A455C">
      <w:pPr>
        <w:pBdr>
          <w:top w:val="nil"/>
          <w:left w:val="nil"/>
          <w:bottom w:val="nil"/>
          <w:right w:val="nil"/>
          <w:between w:val="nil"/>
        </w:pBdr>
        <w:tabs>
          <w:tab w:val="left" w:pos="284"/>
        </w:tabs>
        <w:ind w:left="284" w:right="142"/>
        <w:jc w:val="both"/>
      </w:pPr>
      <w:r w:rsidRPr="00213AAB">
        <w:rPr>
          <w:b/>
        </w:rPr>
        <w:t>Розділ 6. Результати торгів та укладання договору про закупівлю.</w:t>
      </w:r>
    </w:p>
    <w:p w14:paraId="5447BD81"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Відміна замовником торгів чи визнання їх такими, що не відбулися. </w:t>
      </w:r>
    </w:p>
    <w:p w14:paraId="5F3DCDB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Строк укладання договору.</w:t>
      </w:r>
    </w:p>
    <w:p w14:paraId="610A9743"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Проект договору про закупівлю.</w:t>
      </w:r>
    </w:p>
    <w:p w14:paraId="6E59C9BE"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Істотні умови, що обов’язково включаються до договору про закупівлю.</w:t>
      </w:r>
    </w:p>
    <w:p w14:paraId="059D6727"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Дії замовника при відмові переможця торгів підписати договір про закупівлю.</w:t>
      </w:r>
    </w:p>
    <w:p w14:paraId="028AF0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Забезпечення виконання договору про закупівлю.</w:t>
      </w:r>
    </w:p>
    <w:p w14:paraId="273EF3F6" w14:textId="77777777" w:rsidR="006D1051" w:rsidRPr="00213AAB" w:rsidRDefault="00C43AF5" w:rsidP="001A455C">
      <w:pPr>
        <w:pBdr>
          <w:top w:val="nil"/>
          <w:left w:val="nil"/>
          <w:bottom w:val="nil"/>
          <w:right w:val="nil"/>
          <w:between w:val="nil"/>
        </w:pBdr>
        <w:tabs>
          <w:tab w:val="left" w:pos="284"/>
        </w:tabs>
        <w:ind w:left="284" w:right="142"/>
        <w:jc w:val="both"/>
      </w:pPr>
      <w:r w:rsidRPr="00213AAB">
        <w:t>Додаток 1 - Форма «Тендерна пропозиція».</w:t>
      </w:r>
    </w:p>
    <w:p w14:paraId="3521EE2D" w14:textId="7A8F39CF" w:rsidR="006D1051" w:rsidRPr="00213AAB" w:rsidRDefault="00C43AF5" w:rsidP="001A455C">
      <w:pPr>
        <w:pStyle w:val="1"/>
        <w:ind w:left="284"/>
        <w:jc w:val="both"/>
        <w:rPr>
          <w:rFonts w:ascii="Times New Roman" w:eastAsia="Times New Roman" w:hAnsi="Times New Roman" w:cs="Times New Roman"/>
        </w:rPr>
      </w:pPr>
      <w:r w:rsidRPr="00213AAB">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213AAB">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213AAB">
        <w:rPr>
          <w:rFonts w:ascii="Times New Roman" w:eastAsia="Times New Roman" w:hAnsi="Times New Roman" w:cs="Times New Roman"/>
        </w:rPr>
        <w:lastRenderedPageBreak/>
        <w:t>закупівлі встановленим Замовником</w:t>
      </w:r>
      <w:r w:rsidRPr="00213AAB">
        <w:rPr>
          <w:rFonts w:ascii="Times New Roman" w:eastAsia="Times New Roman" w:hAnsi="Times New Roman" w:cs="Times New Roman"/>
        </w:rPr>
        <w:t>»</w:t>
      </w:r>
      <w:r w:rsidR="003F45A2" w:rsidRPr="00213AAB">
        <w:rPr>
          <w:rFonts w:ascii="Times New Roman" w:eastAsia="Times New Roman" w:hAnsi="Times New Roman" w:cs="Times New Roman"/>
        </w:rPr>
        <w:t>.</w:t>
      </w:r>
    </w:p>
    <w:p w14:paraId="71BAFB9A" w14:textId="05E0AA52" w:rsidR="006D1051" w:rsidRPr="00213AAB" w:rsidRDefault="00C43AF5" w:rsidP="001A455C">
      <w:pPr>
        <w:pBdr>
          <w:top w:val="nil"/>
          <w:left w:val="nil"/>
          <w:bottom w:val="nil"/>
          <w:right w:val="nil"/>
          <w:between w:val="nil"/>
        </w:pBdr>
        <w:shd w:val="clear" w:color="auto" w:fill="FFFFFF"/>
        <w:tabs>
          <w:tab w:val="left" w:pos="284"/>
        </w:tabs>
        <w:ind w:left="284"/>
        <w:jc w:val="both"/>
      </w:pPr>
      <w:r w:rsidRPr="00213AAB">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rsidRPr="00213AAB">
        <w:t>.</w:t>
      </w:r>
      <w:r w:rsidR="00C03E53" w:rsidRPr="00213AAB">
        <w:t xml:space="preserve"> </w:t>
      </w:r>
    </w:p>
    <w:p w14:paraId="6CC58BD3" w14:textId="7F640A20" w:rsidR="006D1051" w:rsidRPr="00213AAB" w:rsidRDefault="00C43AF5" w:rsidP="001A455C">
      <w:pPr>
        <w:pBdr>
          <w:top w:val="nil"/>
          <w:left w:val="nil"/>
          <w:bottom w:val="nil"/>
          <w:right w:val="nil"/>
          <w:between w:val="nil"/>
        </w:pBdr>
        <w:tabs>
          <w:tab w:val="left" w:pos="284"/>
        </w:tabs>
        <w:ind w:left="284" w:right="142"/>
        <w:jc w:val="both"/>
      </w:pPr>
      <w:r w:rsidRPr="00213AAB">
        <w:t>Додаток 4 -  Документальне підтвердження відсутності підстав відмови переможцю в укладенні договору</w:t>
      </w:r>
      <w:r w:rsidR="003F45A2" w:rsidRPr="00213AAB">
        <w:t>.</w:t>
      </w:r>
    </w:p>
    <w:p w14:paraId="71920FFD" w14:textId="19DDC85D" w:rsidR="006D1051" w:rsidRPr="00213AAB" w:rsidRDefault="00C43AF5" w:rsidP="001A455C">
      <w:pPr>
        <w:pBdr>
          <w:top w:val="nil"/>
          <w:left w:val="nil"/>
          <w:bottom w:val="nil"/>
          <w:right w:val="nil"/>
          <w:between w:val="nil"/>
        </w:pBdr>
        <w:tabs>
          <w:tab w:val="left" w:pos="284"/>
        </w:tabs>
        <w:ind w:left="284" w:right="142"/>
        <w:jc w:val="both"/>
        <w:rPr>
          <w:lang w:val="ru-RU"/>
        </w:rPr>
      </w:pPr>
      <w:r w:rsidRPr="00213AAB">
        <w:t>Додаток 5 – Про</w:t>
      </w:r>
      <w:r w:rsidR="001A72E3" w:rsidRPr="00213AAB">
        <w:t>є</w:t>
      </w:r>
      <w:r w:rsidRPr="00213AAB">
        <w:t xml:space="preserve">кт договору про закупівлю </w:t>
      </w:r>
      <w:r w:rsidR="00AB5E7F">
        <w:t>товарів</w:t>
      </w:r>
      <w:r w:rsidR="00B1119D">
        <w:t xml:space="preserve"> за бюджетні кошти</w:t>
      </w:r>
      <w:r w:rsidR="009A5330" w:rsidRPr="00213AAB">
        <w:rPr>
          <w:lang w:val="ru-RU"/>
        </w:rPr>
        <w:t>.</w:t>
      </w:r>
    </w:p>
    <w:p w14:paraId="0B7C644F" w14:textId="3BE57BD7" w:rsidR="006D1051" w:rsidRPr="00213AAB" w:rsidRDefault="00C43AF5" w:rsidP="001A455C">
      <w:pPr>
        <w:pBdr>
          <w:top w:val="nil"/>
          <w:left w:val="nil"/>
          <w:bottom w:val="nil"/>
          <w:right w:val="nil"/>
          <w:between w:val="nil"/>
        </w:pBdr>
        <w:tabs>
          <w:tab w:val="left" w:pos="284"/>
        </w:tabs>
        <w:ind w:left="284" w:right="142"/>
        <w:jc w:val="both"/>
      </w:pPr>
      <w:r w:rsidRPr="00213AAB">
        <w:t>Додаток 6 – Форма «Інформацію про учасника»</w:t>
      </w:r>
      <w:r w:rsidR="003F45A2" w:rsidRPr="00213AAB">
        <w:t>.</w:t>
      </w:r>
    </w:p>
    <w:p w14:paraId="3E20E6DE" w14:textId="6DCCB7A7" w:rsidR="006D1051" w:rsidRPr="00213AAB" w:rsidRDefault="00C43AF5" w:rsidP="001A455C">
      <w:pPr>
        <w:ind w:left="284"/>
        <w:jc w:val="both"/>
        <w:rPr>
          <w:b/>
        </w:rPr>
      </w:pPr>
      <w:r w:rsidRPr="00213AAB">
        <w:t xml:space="preserve">Додаток 7 - </w:t>
      </w:r>
      <w:r w:rsidR="001A455C" w:rsidRPr="00213AAB">
        <w:rPr>
          <w:color w:val="000000"/>
        </w:rPr>
        <w:t>Технічна специфікація, у тому числі технічні, функціональні та якісні характеристики предмета закупівлі</w:t>
      </w:r>
      <w:r w:rsidR="003F45A2" w:rsidRPr="00213AAB">
        <w:rPr>
          <w:color w:val="000000"/>
        </w:rPr>
        <w:t>.</w:t>
      </w:r>
    </w:p>
    <w:p w14:paraId="0F45A705" w14:textId="77777777" w:rsidR="006D1051" w:rsidRPr="00213AAB" w:rsidRDefault="006D1051">
      <w:pPr>
        <w:pBdr>
          <w:top w:val="nil"/>
          <w:left w:val="nil"/>
          <w:bottom w:val="nil"/>
          <w:right w:val="nil"/>
          <w:between w:val="nil"/>
        </w:pBdr>
        <w:tabs>
          <w:tab w:val="left" w:pos="284"/>
        </w:tabs>
        <w:ind w:left="284" w:right="142"/>
      </w:pPr>
    </w:p>
    <w:p w14:paraId="7E253285" w14:textId="77777777" w:rsidR="006D1051" w:rsidRPr="00213AAB" w:rsidRDefault="006D1051">
      <w:pPr>
        <w:ind w:left="284"/>
        <w:jc w:val="center"/>
        <w:rPr>
          <w:b/>
        </w:rPr>
      </w:pPr>
    </w:p>
    <w:p w14:paraId="741011FF" w14:textId="77777777" w:rsidR="006D1051" w:rsidRPr="00213AAB" w:rsidRDefault="006D1051">
      <w:pPr>
        <w:ind w:left="284"/>
        <w:jc w:val="center"/>
        <w:rPr>
          <w:b/>
        </w:rPr>
      </w:pPr>
    </w:p>
    <w:p w14:paraId="278F633E" w14:textId="77777777" w:rsidR="006D1051" w:rsidRPr="00213AAB" w:rsidRDefault="006D1051">
      <w:pPr>
        <w:ind w:left="284"/>
        <w:jc w:val="center"/>
        <w:rPr>
          <w:b/>
        </w:rPr>
      </w:pPr>
    </w:p>
    <w:p w14:paraId="7CDBA865" w14:textId="77777777" w:rsidR="006D1051" w:rsidRPr="00213AAB" w:rsidRDefault="006D1051">
      <w:pPr>
        <w:ind w:left="284"/>
        <w:jc w:val="center"/>
        <w:rPr>
          <w:b/>
        </w:rPr>
      </w:pPr>
    </w:p>
    <w:p w14:paraId="11D81FBC" w14:textId="77777777" w:rsidR="006D1051" w:rsidRPr="00213AAB" w:rsidRDefault="006D1051">
      <w:pPr>
        <w:ind w:left="284"/>
        <w:jc w:val="center"/>
        <w:rPr>
          <w:b/>
        </w:rPr>
      </w:pPr>
    </w:p>
    <w:p w14:paraId="2B461849" w14:textId="77777777" w:rsidR="006D1051" w:rsidRPr="00213AAB" w:rsidRDefault="006D1051">
      <w:pPr>
        <w:ind w:left="284"/>
        <w:jc w:val="center"/>
        <w:rPr>
          <w:b/>
        </w:rPr>
      </w:pPr>
    </w:p>
    <w:p w14:paraId="3B1E69B5" w14:textId="77777777" w:rsidR="006D1051" w:rsidRPr="00213AAB" w:rsidRDefault="006D1051">
      <w:pPr>
        <w:ind w:left="284"/>
        <w:jc w:val="center"/>
        <w:rPr>
          <w:b/>
        </w:rPr>
      </w:pPr>
    </w:p>
    <w:p w14:paraId="18CA1FA5" w14:textId="77777777" w:rsidR="006D1051" w:rsidRPr="00213AAB" w:rsidRDefault="006D1051">
      <w:pPr>
        <w:ind w:left="284"/>
        <w:jc w:val="center"/>
        <w:rPr>
          <w:b/>
        </w:rPr>
      </w:pPr>
    </w:p>
    <w:p w14:paraId="1D2CBD15" w14:textId="77777777" w:rsidR="006D1051" w:rsidRPr="00213AAB" w:rsidRDefault="006D1051">
      <w:pPr>
        <w:ind w:left="284"/>
        <w:jc w:val="center"/>
        <w:rPr>
          <w:b/>
        </w:rPr>
      </w:pPr>
    </w:p>
    <w:p w14:paraId="585E94B0" w14:textId="77777777" w:rsidR="006D1051" w:rsidRPr="00213AAB" w:rsidRDefault="006D1051">
      <w:pPr>
        <w:ind w:left="284"/>
        <w:jc w:val="center"/>
        <w:rPr>
          <w:b/>
        </w:rPr>
      </w:pPr>
    </w:p>
    <w:p w14:paraId="3F7AF768" w14:textId="77777777" w:rsidR="006D1051" w:rsidRPr="00213AAB" w:rsidRDefault="006D1051">
      <w:pPr>
        <w:ind w:left="284"/>
        <w:jc w:val="center"/>
        <w:rPr>
          <w:b/>
        </w:rPr>
      </w:pPr>
    </w:p>
    <w:p w14:paraId="6B7237F5" w14:textId="77777777" w:rsidR="006D1051" w:rsidRPr="00213AAB" w:rsidRDefault="006D1051">
      <w:pPr>
        <w:ind w:left="284"/>
        <w:jc w:val="center"/>
        <w:rPr>
          <w:b/>
        </w:rPr>
      </w:pPr>
    </w:p>
    <w:p w14:paraId="17D9906B" w14:textId="77777777" w:rsidR="006D1051" w:rsidRPr="00213AAB" w:rsidRDefault="006D1051">
      <w:pPr>
        <w:ind w:left="284"/>
        <w:jc w:val="center"/>
        <w:rPr>
          <w:b/>
        </w:rPr>
      </w:pPr>
    </w:p>
    <w:p w14:paraId="10860741" w14:textId="77777777" w:rsidR="006D1051" w:rsidRPr="00213AAB" w:rsidRDefault="006D1051">
      <w:pPr>
        <w:ind w:left="284"/>
        <w:jc w:val="center"/>
        <w:rPr>
          <w:b/>
        </w:rPr>
      </w:pPr>
    </w:p>
    <w:p w14:paraId="00D10CCD" w14:textId="77777777" w:rsidR="006D1051" w:rsidRPr="00213AAB" w:rsidRDefault="006D1051">
      <w:pPr>
        <w:ind w:left="284"/>
        <w:jc w:val="center"/>
        <w:rPr>
          <w:b/>
        </w:rPr>
      </w:pPr>
    </w:p>
    <w:p w14:paraId="6EE4D32F" w14:textId="77777777" w:rsidR="006D1051" w:rsidRPr="00213AAB" w:rsidRDefault="006D1051">
      <w:pPr>
        <w:ind w:left="284"/>
        <w:jc w:val="center"/>
        <w:rPr>
          <w:b/>
        </w:rPr>
      </w:pPr>
    </w:p>
    <w:p w14:paraId="5B86B38D" w14:textId="77777777" w:rsidR="006D1051" w:rsidRPr="00213AAB" w:rsidRDefault="006D1051">
      <w:pPr>
        <w:ind w:left="284"/>
        <w:jc w:val="center"/>
        <w:rPr>
          <w:b/>
        </w:rPr>
      </w:pPr>
    </w:p>
    <w:p w14:paraId="59A308CE" w14:textId="77777777" w:rsidR="006D1051" w:rsidRPr="00213AAB" w:rsidRDefault="006D1051">
      <w:pPr>
        <w:ind w:left="284"/>
        <w:jc w:val="center"/>
        <w:rPr>
          <w:b/>
        </w:rPr>
      </w:pPr>
    </w:p>
    <w:p w14:paraId="5E95A5D8" w14:textId="77777777" w:rsidR="006D1051" w:rsidRPr="00213AAB" w:rsidRDefault="006D1051">
      <w:pPr>
        <w:ind w:left="284"/>
        <w:jc w:val="center"/>
        <w:rPr>
          <w:b/>
        </w:rPr>
      </w:pPr>
    </w:p>
    <w:p w14:paraId="2E083599" w14:textId="77777777" w:rsidR="006D1051" w:rsidRPr="00213AAB" w:rsidRDefault="006D1051">
      <w:pPr>
        <w:ind w:left="284"/>
        <w:jc w:val="center"/>
        <w:rPr>
          <w:b/>
        </w:rPr>
      </w:pPr>
    </w:p>
    <w:p w14:paraId="0BFCF82A" w14:textId="77777777" w:rsidR="006D1051" w:rsidRPr="00213AAB" w:rsidRDefault="006D1051">
      <w:pPr>
        <w:ind w:left="284"/>
        <w:jc w:val="center"/>
        <w:rPr>
          <w:b/>
        </w:rPr>
      </w:pPr>
    </w:p>
    <w:p w14:paraId="02C924F9" w14:textId="77777777" w:rsidR="006D1051" w:rsidRPr="00213AAB" w:rsidRDefault="006D1051">
      <w:pPr>
        <w:ind w:left="284"/>
        <w:jc w:val="center"/>
        <w:rPr>
          <w:b/>
        </w:rPr>
      </w:pPr>
    </w:p>
    <w:p w14:paraId="799C2365" w14:textId="77777777" w:rsidR="006D1051" w:rsidRPr="00213AAB" w:rsidRDefault="006D1051">
      <w:pPr>
        <w:ind w:left="284"/>
        <w:jc w:val="center"/>
        <w:rPr>
          <w:b/>
        </w:rPr>
      </w:pPr>
    </w:p>
    <w:p w14:paraId="7606C9B5" w14:textId="1FA1AB8B" w:rsidR="006D1051" w:rsidRPr="00213AAB" w:rsidRDefault="006D1051">
      <w:pPr>
        <w:ind w:left="284"/>
        <w:jc w:val="center"/>
        <w:rPr>
          <w:b/>
        </w:rPr>
      </w:pPr>
    </w:p>
    <w:p w14:paraId="183EA780" w14:textId="36AC8F39" w:rsidR="00BF0025" w:rsidRPr="00213AAB" w:rsidRDefault="00BF0025">
      <w:pPr>
        <w:ind w:left="284"/>
        <w:jc w:val="center"/>
        <w:rPr>
          <w:b/>
        </w:rPr>
      </w:pPr>
    </w:p>
    <w:p w14:paraId="02AEB292" w14:textId="77777777" w:rsidR="00BF0025" w:rsidRPr="00213AAB" w:rsidRDefault="00BF0025">
      <w:pPr>
        <w:ind w:left="284"/>
        <w:jc w:val="center"/>
        <w:rPr>
          <w:b/>
        </w:rPr>
      </w:pPr>
    </w:p>
    <w:p w14:paraId="7D752ACC" w14:textId="77777777" w:rsidR="006D1051" w:rsidRPr="00213AAB" w:rsidRDefault="006D1051">
      <w:pPr>
        <w:ind w:left="284"/>
        <w:jc w:val="center"/>
        <w:rPr>
          <w:b/>
        </w:rPr>
      </w:pPr>
    </w:p>
    <w:p w14:paraId="12F7D2AB" w14:textId="77777777" w:rsidR="006D1051" w:rsidRPr="00213AAB" w:rsidRDefault="006D1051">
      <w:pPr>
        <w:ind w:left="284"/>
        <w:jc w:val="center"/>
        <w:rPr>
          <w:b/>
        </w:rPr>
      </w:pPr>
    </w:p>
    <w:p w14:paraId="2FCF15F7" w14:textId="0434C908" w:rsidR="00B84C3F" w:rsidRPr="00213AAB" w:rsidRDefault="00B84C3F">
      <w:pPr>
        <w:rPr>
          <w:b/>
        </w:rPr>
      </w:pPr>
      <w:r w:rsidRPr="00213AAB">
        <w:rPr>
          <w:b/>
        </w:rPr>
        <w:br w:type="page"/>
      </w:r>
    </w:p>
    <w:p w14:paraId="7810EB9B" w14:textId="77777777" w:rsidR="006D1051" w:rsidRPr="00213AAB"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213AAB" w14:paraId="62B5E61B" w14:textId="77777777" w:rsidTr="00976107">
        <w:tc>
          <w:tcPr>
            <w:tcW w:w="435" w:type="pct"/>
            <w:tcMar>
              <w:top w:w="0" w:type="dxa"/>
              <w:left w:w="225" w:type="dxa"/>
              <w:bottom w:w="0" w:type="dxa"/>
              <w:right w:w="225" w:type="dxa"/>
            </w:tcMar>
            <w:vAlign w:val="center"/>
          </w:tcPr>
          <w:p w14:paraId="012635AE" w14:textId="77777777" w:rsidR="006D1051" w:rsidRPr="00213AAB"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213AAB" w:rsidRDefault="00C43AF5">
            <w:pPr>
              <w:ind w:left="284"/>
              <w:jc w:val="center"/>
              <w:rPr>
                <w:b/>
              </w:rPr>
            </w:pPr>
            <w:r w:rsidRPr="00213AAB">
              <w:rPr>
                <w:b/>
              </w:rPr>
              <w:t>Розділ І. Загальні положення</w:t>
            </w:r>
          </w:p>
        </w:tc>
      </w:tr>
      <w:tr w:rsidR="006D1051" w:rsidRPr="00213AAB" w14:paraId="0D82D87A" w14:textId="77777777" w:rsidTr="009071B7">
        <w:tc>
          <w:tcPr>
            <w:tcW w:w="435" w:type="pct"/>
            <w:tcMar>
              <w:top w:w="0" w:type="dxa"/>
              <w:left w:w="225" w:type="dxa"/>
              <w:bottom w:w="0" w:type="dxa"/>
              <w:right w:w="225" w:type="dxa"/>
            </w:tcMar>
            <w:vAlign w:val="center"/>
          </w:tcPr>
          <w:p w14:paraId="77498A89" w14:textId="77777777" w:rsidR="006D1051" w:rsidRPr="00213AAB" w:rsidRDefault="00C43AF5">
            <w:pPr>
              <w:ind w:left="284"/>
              <w:jc w:val="center"/>
              <w:rPr>
                <w:b/>
              </w:rPr>
            </w:pPr>
            <w:r w:rsidRPr="00213AAB">
              <w:rPr>
                <w:b/>
              </w:rPr>
              <w:t>1</w:t>
            </w:r>
          </w:p>
        </w:tc>
        <w:tc>
          <w:tcPr>
            <w:tcW w:w="1094" w:type="pct"/>
            <w:tcMar>
              <w:top w:w="0" w:type="dxa"/>
              <w:left w:w="225" w:type="dxa"/>
              <w:bottom w:w="0" w:type="dxa"/>
              <w:right w:w="225" w:type="dxa"/>
            </w:tcMar>
            <w:vAlign w:val="center"/>
          </w:tcPr>
          <w:p w14:paraId="5B54A181" w14:textId="77777777" w:rsidR="006D1051" w:rsidRPr="00213AAB" w:rsidRDefault="00C43AF5">
            <w:pPr>
              <w:ind w:left="284" w:right="-157"/>
              <w:jc w:val="center"/>
              <w:rPr>
                <w:b/>
              </w:rPr>
            </w:pPr>
            <w:r w:rsidRPr="00213AAB">
              <w:rPr>
                <w:b/>
              </w:rPr>
              <w:t>2</w:t>
            </w:r>
          </w:p>
        </w:tc>
        <w:tc>
          <w:tcPr>
            <w:tcW w:w="3471" w:type="pct"/>
            <w:tcMar>
              <w:top w:w="0" w:type="dxa"/>
              <w:left w:w="225" w:type="dxa"/>
              <w:bottom w:w="0" w:type="dxa"/>
              <w:right w:w="225" w:type="dxa"/>
            </w:tcMar>
            <w:vAlign w:val="center"/>
          </w:tcPr>
          <w:p w14:paraId="58C4B5E4" w14:textId="77777777" w:rsidR="006D1051" w:rsidRPr="00213AAB" w:rsidRDefault="00C43AF5">
            <w:pPr>
              <w:ind w:left="-180"/>
              <w:jc w:val="center"/>
              <w:rPr>
                <w:b/>
              </w:rPr>
            </w:pPr>
            <w:r w:rsidRPr="00213AAB">
              <w:rPr>
                <w:b/>
              </w:rPr>
              <w:t>3</w:t>
            </w:r>
          </w:p>
        </w:tc>
      </w:tr>
      <w:tr w:rsidR="00976107" w:rsidRPr="00213AAB" w14:paraId="29B7180D" w14:textId="77777777" w:rsidTr="009071B7">
        <w:tc>
          <w:tcPr>
            <w:tcW w:w="435" w:type="pct"/>
            <w:tcMar>
              <w:top w:w="0" w:type="dxa"/>
              <w:left w:w="225" w:type="dxa"/>
              <w:bottom w:w="0" w:type="dxa"/>
              <w:right w:w="225" w:type="dxa"/>
            </w:tcMar>
            <w:vAlign w:val="center"/>
          </w:tcPr>
          <w:p w14:paraId="6FB78254" w14:textId="77777777" w:rsidR="00976107" w:rsidRPr="00213AAB" w:rsidRDefault="00976107" w:rsidP="00976107">
            <w:pPr>
              <w:rPr>
                <w:b/>
              </w:rPr>
            </w:pPr>
            <w:r w:rsidRPr="00213AAB">
              <w:rPr>
                <w:b/>
              </w:rPr>
              <w:t>1</w:t>
            </w:r>
          </w:p>
        </w:tc>
        <w:tc>
          <w:tcPr>
            <w:tcW w:w="1094" w:type="pct"/>
            <w:tcMar>
              <w:top w:w="0" w:type="dxa"/>
              <w:left w:w="225" w:type="dxa"/>
              <w:bottom w:w="0" w:type="dxa"/>
              <w:right w:w="225" w:type="dxa"/>
            </w:tcMar>
            <w:vAlign w:val="center"/>
          </w:tcPr>
          <w:p w14:paraId="6E0FD1B1" w14:textId="77777777" w:rsidR="00976107" w:rsidRPr="00213AAB" w:rsidRDefault="00976107" w:rsidP="00976107">
            <w:pPr>
              <w:ind w:left="-63" w:right="-157"/>
              <w:rPr>
                <w:b/>
              </w:rPr>
            </w:pPr>
            <w:r w:rsidRPr="00213AAB">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F9AD211" w:rsidR="00976107" w:rsidRPr="00213AAB" w:rsidRDefault="00976107" w:rsidP="00976107">
            <w:pPr>
              <w:pBdr>
                <w:top w:val="nil"/>
                <w:left w:val="nil"/>
                <w:bottom w:val="nil"/>
                <w:right w:val="nil"/>
                <w:between w:val="nil"/>
              </w:pBdr>
              <w:ind w:left="-180" w:right="-196"/>
              <w:jc w:val="both"/>
            </w:pPr>
            <w:r w:rsidRPr="00213AAB">
              <w:t xml:space="preserve">Тендерна документація розроблена на виконання вимог Закону України </w:t>
            </w:r>
            <w:r w:rsidR="0049546E" w:rsidRPr="00213AAB">
              <w:t>«</w:t>
            </w:r>
            <w:r w:rsidRPr="00213AAB">
              <w:t>Про публічні закупівлі</w:t>
            </w:r>
            <w:r w:rsidR="0049546E" w:rsidRPr="00213AAB">
              <w:t>»</w:t>
            </w:r>
            <w:r w:rsidRPr="00213AAB">
              <w:t xml:space="preserve">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w:t>
            </w:r>
            <w:r w:rsidR="0049546E" w:rsidRPr="00213AAB">
              <w:t>«</w:t>
            </w:r>
            <w:r w:rsidRPr="00213AAB">
              <w:t>Про публічні закупівлі</w:t>
            </w:r>
            <w:r w:rsidR="0049546E" w:rsidRPr="00213AAB">
              <w:t>»</w:t>
            </w:r>
            <w:r w:rsidRPr="00213AAB">
              <w:t>,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w:t>
            </w:r>
            <w:r w:rsidR="00420375" w:rsidRPr="00213AAB">
              <w:t xml:space="preserve"> зі змінами</w:t>
            </w:r>
            <w:r w:rsidRPr="00213AAB">
              <w:t xml:space="preserve">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rsidRPr="00213AAB">
              <w:t>Законом:</w:t>
            </w:r>
          </w:p>
          <w:p w14:paraId="54D8D809" w14:textId="77777777" w:rsidR="00976107" w:rsidRPr="00213AAB" w:rsidRDefault="00976107" w:rsidP="00976107">
            <w:pPr>
              <w:pBdr>
                <w:top w:val="nil"/>
                <w:left w:val="nil"/>
                <w:bottom w:val="nil"/>
                <w:right w:val="nil"/>
                <w:between w:val="nil"/>
              </w:pBdr>
              <w:ind w:left="-180" w:right="-196"/>
              <w:jc w:val="both"/>
            </w:pPr>
            <w:r w:rsidRPr="00213AAB">
              <w:rPr>
                <w:b/>
              </w:rPr>
              <w:t>Сканкопія</w:t>
            </w:r>
            <w:r w:rsidRPr="00213AAB">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213AAB" w:rsidRDefault="00976107" w:rsidP="00976107">
            <w:pPr>
              <w:pBdr>
                <w:top w:val="nil"/>
                <w:left w:val="nil"/>
                <w:bottom w:val="nil"/>
                <w:right w:val="nil"/>
                <w:between w:val="nil"/>
              </w:pBdr>
              <w:ind w:left="-180" w:right="-196"/>
              <w:jc w:val="both"/>
            </w:pPr>
            <w:r w:rsidRPr="00213AAB">
              <w:rPr>
                <w:b/>
              </w:rPr>
              <w:t>Сканування</w:t>
            </w:r>
            <w:r w:rsidRPr="00213AAB">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213AAB" w:rsidRDefault="00976107" w:rsidP="00976107">
            <w:pPr>
              <w:pBdr>
                <w:top w:val="nil"/>
                <w:left w:val="nil"/>
                <w:bottom w:val="nil"/>
                <w:right w:val="nil"/>
                <w:between w:val="nil"/>
              </w:pBdr>
              <w:ind w:left="-180" w:right="-196"/>
              <w:jc w:val="both"/>
            </w:pPr>
            <w:r w:rsidRPr="00213AAB">
              <w:rPr>
                <w:b/>
              </w:rPr>
              <w:t>Завантаження</w:t>
            </w:r>
            <w:r w:rsidRPr="00213AAB">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213AAB" w:rsidRDefault="00976107" w:rsidP="00976107">
            <w:pPr>
              <w:pBdr>
                <w:top w:val="nil"/>
                <w:left w:val="nil"/>
                <w:bottom w:val="nil"/>
                <w:right w:val="nil"/>
                <w:between w:val="nil"/>
              </w:pBdr>
              <w:ind w:left="-180" w:right="-196"/>
              <w:jc w:val="both"/>
            </w:pPr>
            <w:r w:rsidRPr="00213AAB">
              <w:rPr>
                <w:b/>
              </w:rPr>
              <w:t>Електро́нний докуме́нт</w:t>
            </w:r>
            <w:r w:rsidRPr="00213AAB">
              <w:t xml:space="preserve"> — </w:t>
            </w:r>
            <w:hyperlink r:id="rId6">
              <w:r w:rsidRPr="00213AAB">
                <w:t>документ</w:t>
              </w:r>
            </w:hyperlink>
            <w:r w:rsidRPr="00213AAB">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213AAB" w:rsidRDefault="00976107" w:rsidP="00976107">
            <w:pPr>
              <w:pBdr>
                <w:top w:val="nil"/>
                <w:left w:val="nil"/>
                <w:bottom w:val="nil"/>
                <w:right w:val="nil"/>
                <w:between w:val="nil"/>
              </w:pBdr>
              <w:ind w:left="-180" w:right="-196"/>
              <w:jc w:val="both"/>
            </w:pPr>
            <w:r w:rsidRPr="00213AAB">
              <w:rPr>
                <w:b/>
              </w:rPr>
              <w:t>Portable Document Format (PDF) -</w:t>
            </w:r>
            <w:r w:rsidRPr="00213AAB">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213AAB"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213AAB">
              <w:rPr>
                <w:b/>
              </w:rPr>
              <w:t>Розширення імені файлу</w:t>
            </w:r>
            <w:r w:rsidRPr="00213AAB">
              <w:t xml:space="preserve"> (або просто </w:t>
            </w:r>
            <w:r w:rsidRPr="00213AAB">
              <w:rPr>
                <w:b/>
              </w:rPr>
              <w:t>розширення файлу</w:t>
            </w:r>
            <w:r w:rsidRPr="00213AAB">
              <w:t xml:space="preserve">)  — послідовність символів, що додаються до </w:t>
            </w:r>
            <w:hyperlink r:id="rId7">
              <w:r w:rsidRPr="00213AAB">
                <w:t>назви файлу</w:t>
              </w:r>
            </w:hyperlink>
            <w:r w:rsidRPr="00213AAB">
              <w:t xml:space="preserve"> і призначені для ідентифікації типу (</w:t>
            </w:r>
            <w:hyperlink r:id="rId8">
              <w:r w:rsidRPr="00213AAB">
                <w:t>формату</w:t>
              </w:r>
            </w:hyperlink>
            <w:r w:rsidRPr="00213AAB">
              <w:t xml:space="preserve">) </w:t>
            </w:r>
            <w:hyperlink r:id="rId9">
              <w:r w:rsidRPr="00213AAB">
                <w:t>файлу</w:t>
              </w:r>
            </w:hyperlink>
            <w:r w:rsidRPr="00213AAB">
              <w:t xml:space="preserve">. Наприклад розширення фалу  </w:t>
            </w:r>
            <w:r w:rsidRPr="00213AAB">
              <w:rPr>
                <w:rFonts w:ascii="Courier New" w:eastAsia="Courier New" w:hAnsi="Courier New" w:cs="Courier New"/>
                <w:sz w:val="20"/>
                <w:szCs w:val="20"/>
              </w:rPr>
              <w:t>.pdf</w:t>
            </w:r>
          </w:p>
          <w:p w14:paraId="7E20FCEC" w14:textId="77777777" w:rsidR="00976107" w:rsidRPr="00213AAB" w:rsidRDefault="00976107" w:rsidP="00976107">
            <w:pPr>
              <w:pBdr>
                <w:top w:val="nil"/>
                <w:left w:val="nil"/>
                <w:bottom w:val="nil"/>
                <w:right w:val="nil"/>
                <w:between w:val="nil"/>
              </w:pBdr>
              <w:ind w:left="-180" w:right="-196"/>
              <w:jc w:val="both"/>
            </w:pPr>
            <w:r w:rsidRPr="00213AAB">
              <w:rPr>
                <w:b/>
              </w:rPr>
              <w:t>Файл</w:t>
            </w:r>
            <w:r w:rsidRPr="00213AAB">
              <w:t xml:space="preserve"> (англ. File) - іменована область даних на носії інформації.</w:t>
            </w:r>
          </w:p>
          <w:p w14:paraId="5293F686" w14:textId="77777777" w:rsidR="00976107" w:rsidRPr="00213AAB" w:rsidRDefault="00976107" w:rsidP="00976107">
            <w:pPr>
              <w:pBdr>
                <w:top w:val="nil"/>
                <w:left w:val="nil"/>
                <w:bottom w:val="nil"/>
                <w:right w:val="nil"/>
                <w:between w:val="nil"/>
              </w:pBdr>
              <w:ind w:left="-180" w:right="-196"/>
              <w:jc w:val="both"/>
            </w:pPr>
            <w:r w:rsidRPr="00213AAB">
              <w:rPr>
                <w:b/>
              </w:rPr>
              <w:t>PDF-файл</w:t>
            </w:r>
            <w:r w:rsidRPr="00213AAB">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213AAB" w:rsidRDefault="00976107" w:rsidP="00976107">
            <w:pPr>
              <w:ind w:left="-180" w:right="-196"/>
              <w:jc w:val="both"/>
            </w:pPr>
            <w:r w:rsidRPr="00213AAB">
              <w:rPr>
                <w:b/>
              </w:rPr>
              <w:t>КЕП</w:t>
            </w:r>
            <w:r w:rsidRPr="00213AAB">
              <w:t xml:space="preserve"> – кваліфікований електронний підпис</w:t>
            </w:r>
            <w:r w:rsidRPr="00213AAB">
              <w:rPr>
                <w:b/>
              </w:rPr>
              <w:t xml:space="preserve"> </w:t>
            </w:r>
          </w:p>
        </w:tc>
      </w:tr>
      <w:tr w:rsidR="006D1051" w:rsidRPr="00213AAB" w14:paraId="34018DE1" w14:textId="77777777" w:rsidTr="009071B7">
        <w:tc>
          <w:tcPr>
            <w:tcW w:w="435" w:type="pct"/>
            <w:tcMar>
              <w:top w:w="0" w:type="dxa"/>
              <w:left w:w="225" w:type="dxa"/>
              <w:bottom w:w="0" w:type="dxa"/>
              <w:right w:w="225" w:type="dxa"/>
            </w:tcMar>
            <w:vAlign w:val="center"/>
          </w:tcPr>
          <w:p w14:paraId="70227CFE" w14:textId="77777777" w:rsidR="006D1051" w:rsidRPr="00213AAB" w:rsidRDefault="00C43AF5">
            <w:pPr>
              <w:rPr>
                <w:b/>
              </w:rPr>
            </w:pPr>
            <w:r w:rsidRPr="00213AAB">
              <w:rPr>
                <w:b/>
              </w:rPr>
              <w:t>2</w:t>
            </w:r>
          </w:p>
        </w:tc>
        <w:tc>
          <w:tcPr>
            <w:tcW w:w="1094" w:type="pct"/>
            <w:tcMar>
              <w:top w:w="0" w:type="dxa"/>
              <w:left w:w="225" w:type="dxa"/>
              <w:bottom w:w="0" w:type="dxa"/>
              <w:right w:w="225" w:type="dxa"/>
            </w:tcMar>
            <w:vAlign w:val="center"/>
          </w:tcPr>
          <w:p w14:paraId="7622070B" w14:textId="77777777" w:rsidR="006D1051" w:rsidRPr="00213AAB" w:rsidRDefault="00C43AF5">
            <w:pPr>
              <w:ind w:left="-132" w:right="-157"/>
              <w:rPr>
                <w:b/>
              </w:rPr>
            </w:pPr>
            <w:r w:rsidRPr="00213AAB">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213AAB" w:rsidRDefault="00C43AF5">
            <w:pPr>
              <w:ind w:left="-180" w:right="-196"/>
              <w:jc w:val="both"/>
            </w:pPr>
            <w:r w:rsidRPr="00213AAB">
              <w:t> </w:t>
            </w:r>
          </w:p>
        </w:tc>
      </w:tr>
      <w:tr w:rsidR="006D1051" w:rsidRPr="00213AAB" w14:paraId="3D855E43" w14:textId="77777777" w:rsidTr="009071B7">
        <w:tc>
          <w:tcPr>
            <w:tcW w:w="435" w:type="pct"/>
            <w:tcMar>
              <w:top w:w="0" w:type="dxa"/>
              <w:left w:w="225" w:type="dxa"/>
              <w:bottom w:w="0" w:type="dxa"/>
              <w:right w:w="225" w:type="dxa"/>
            </w:tcMar>
            <w:vAlign w:val="center"/>
          </w:tcPr>
          <w:p w14:paraId="3AACC9C1" w14:textId="77777777" w:rsidR="006D1051" w:rsidRPr="00213AAB" w:rsidRDefault="00C43AF5">
            <w:pPr>
              <w:ind w:left="-142"/>
              <w:rPr>
                <w:b/>
              </w:rPr>
            </w:pPr>
            <w:r w:rsidRPr="00213AAB">
              <w:rPr>
                <w:b/>
              </w:rPr>
              <w:t>2.1</w:t>
            </w:r>
          </w:p>
        </w:tc>
        <w:tc>
          <w:tcPr>
            <w:tcW w:w="1094" w:type="pct"/>
            <w:tcMar>
              <w:top w:w="0" w:type="dxa"/>
              <w:left w:w="225" w:type="dxa"/>
              <w:bottom w:w="0" w:type="dxa"/>
              <w:right w:w="225" w:type="dxa"/>
            </w:tcMar>
            <w:vAlign w:val="center"/>
          </w:tcPr>
          <w:p w14:paraId="11C4C2DD" w14:textId="18184BA8" w:rsidR="006D1051" w:rsidRPr="00213AAB" w:rsidRDefault="00C43AF5">
            <w:pPr>
              <w:ind w:left="-132" w:right="-157"/>
              <w:rPr>
                <w:b/>
              </w:rPr>
            </w:pPr>
            <w:r w:rsidRPr="00213AAB">
              <w:rPr>
                <w:b/>
              </w:rPr>
              <w:t>повне найменування</w:t>
            </w:r>
            <w:r w:rsidR="00632872" w:rsidRPr="00213AAB">
              <w:rPr>
                <w:b/>
              </w:rPr>
              <w:t>, код ЄДРПОУ</w:t>
            </w:r>
          </w:p>
        </w:tc>
        <w:tc>
          <w:tcPr>
            <w:tcW w:w="3471" w:type="pct"/>
            <w:tcMar>
              <w:top w:w="0" w:type="dxa"/>
              <w:left w:w="225" w:type="dxa"/>
              <w:bottom w:w="0" w:type="dxa"/>
              <w:right w:w="225" w:type="dxa"/>
            </w:tcMar>
            <w:vAlign w:val="center"/>
          </w:tcPr>
          <w:p w14:paraId="44745248" w14:textId="0F747E21" w:rsidR="006D1051" w:rsidRPr="00213AAB" w:rsidRDefault="00C43AF5">
            <w:pPr>
              <w:ind w:left="-180" w:right="-196"/>
              <w:jc w:val="both"/>
            </w:pPr>
            <w:r w:rsidRPr="00213AAB">
              <w:t xml:space="preserve">Спеціалізоване водогосподарське комунальне підприємство виконавчого органу Київської міської ради (Київської міської </w:t>
            </w:r>
            <w:r w:rsidRPr="00213AAB">
              <w:lastRenderedPageBreak/>
              <w:t>державної адміністрації) «Київводфонд»</w:t>
            </w:r>
            <w:r w:rsidR="00632872" w:rsidRPr="00213AAB">
              <w:t>, код ЄДРПОУ 37292855</w:t>
            </w:r>
          </w:p>
        </w:tc>
      </w:tr>
      <w:tr w:rsidR="006D1051" w:rsidRPr="00213AAB" w14:paraId="40F40965" w14:textId="77777777" w:rsidTr="009071B7">
        <w:tc>
          <w:tcPr>
            <w:tcW w:w="435" w:type="pct"/>
            <w:tcMar>
              <w:top w:w="0" w:type="dxa"/>
              <w:left w:w="225" w:type="dxa"/>
              <w:bottom w:w="0" w:type="dxa"/>
              <w:right w:w="225" w:type="dxa"/>
            </w:tcMar>
            <w:vAlign w:val="center"/>
          </w:tcPr>
          <w:p w14:paraId="407DFC78" w14:textId="77777777" w:rsidR="006D1051" w:rsidRPr="00213AAB" w:rsidRDefault="00C43AF5">
            <w:pPr>
              <w:ind w:left="-142"/>
              <w:rPr>
                <w:b/>
              </w:rPr>
            </w:pPr>
            <w:r w:rsidRPr="00213AAB">
              <w:rPr>
                <w:b/>
              </w:rPr>
              <w:lastRenderedPageBreak/>
              <w:t>2.2</w:t>
            </w:r>
          </w:p>
        </w:tc>
        <w:tc>
          <w:tcPr>
            <w:tcW w:w="1094" w:type="pct"/>
            <w:tcMar>
              <w:top w:w="0" w:type="dxa"/>
              <w:left w:w="225" w:type="dxa"/>
              <w:bottom w:w="0" w:type="dxa"/>
              <w:right w:w="225" w:type="dxa"/>
            </w:tcMar>
            <w:vAlign w:val="center"/>
          </w:tcPr>
          <w:p w14:paraId="3C4B500D" w14:textId="77777777" w:rsidR="006D1051" w:rsidRPr="00213AAB" w:rsidRDefault="00C43AF5">
            <w:pPr>
              <w:ind w:left="-132" w:right="-157"/>
              <w:rPr>
                <w:b/>
              </w:rPr>
            </w:pPr>
            <w:r w:rsidRPr="00213AAB">
              <w:rPr>
                <w:b/>
              </w:rPr>
              <w:t>місцезнаходження</w:t>
            </w:r>
          </w:p>
        </w:tc>
        <w:tc>
          <w:tcPr>
            <w:tcW w:w="3471" w:type="pct"/>
            <w:tcMar>
              <w:top w:w="0" w:type="dxa"/>
              <w:left w:w="225" w:type="dxa"/>
              <w:bottom w:w="0" w:type="dxa"/>
              <w:right w:w="225" w:type="dxa"/>
            </w:tcMar>
            <w:vAlign w:val="center"/>
          </w:tcPr>
          <w:p w14:paraId="304ACF00" w14:textId="77777777" w:rsidR="006D1051" w:rsidRPr="00213AAB" w:rsidRDefault="00C43AF5">
            <w:pPr>
              <w:ind w:left="-180" w:right="-196"/>
              <w:jc w:val="both"/>
            </w:pPr>
            <w:r w:rsidRPr="00213AAB">
              <w:t>04080, Україна, м. Київ, вул. Дмитрівська, 16-Б</w:t>
            </w:r>
          </w:p>
        </w:tc>
      </w:tr>
      <w:tr w:rsidR="006D1051" w:rsidRPr="00213AAB" w14:paraId="21A22C3B" w14:textId="77777777" w:rsidTr="009071B7">
        <w:tc>
          <w:tcPr>
            <w:tcW w:w="435" w:type="pct"/>
            <w:tcMar>
              <w:top w:w="0" w:type="dxa"/>
              <w:left w:w="225" w:type="dxa"/>
              <w:bottom w:w="0" w:type="dxa"/>
              <w:right w:w="225" w:type="dxa"/>
            </w:tcMar>
            <w:vAlign w:val="center"/>
          </w:tcPr>
          <w:p w14:paraId="6D192BB9" w14:textId="77777777" w:rsidR="006D1051" w:rsidRPr="00213AAB" w:rsidRDefault="00C43AF5">
            <w:pPr>
              <w:ind w:left="-142"/>
              <w:rPr>
                <w:b/>
              </w:rPr>
            </w:pPr>
            <w:r w:rsidRPr="00213AAB">
              <w:rPr>
                <w:b/>
              </w:rPr>
              <w:t>2.3</w:t>
            </w:r>
          </w:p>
        </w:tc>
        <w:tc>
          <w:tcPr>
            <w:tcW w:w="1094" w:type="pct"/>
            <w:tcMar>
              <w:top w:w="0" w:type="dxa"/>
              <w:left w:w="225" w:type="dxa"/>
              <w:bottom w:w="0" w:type="dxa"/>
              <w:right w:w="225" w:type="dxa"/>
            </w:tcMar>
            <w:vAlign w:val="center"/>
          </w:tcPr>
          <w:p w14:paraId="79AF55B5" w14:textId="77777777" w:rsidR="006D1051" w:rsidRPr="00213AAB" w:rsidRDefault="00C43AF5">
            <w:pPr>
              <w:ind w:left="-132" w:right="-157"/>
              <w:rPr>
                <w:b/>
              </w:rPr>
            </w:pPr>
            <w:r w:rsidRPr="00213AAB">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213AAB" w:rsidRDefault="00C43AF5">
            <w:pPr>
              <w:ind w:left="-180" w:right="-196"/>
              <w:jc w:val="both"/>
            </w:pPr>
            <w:r w:rsidRPr="00213AAB">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213AAB">
              <w:t>331</w:t>
            </w:r>
            <w:r w:rsidRPr="00213AAB">
              <w:t>-</w:t>
            </w:r>
            <w:r w:rsidR="004622AB" w:rsidRPr="00213AAB">
              <w:t>81</w:t>
            </w:r>
            <w:r w:rsidRPr="00213AAB">
              <w:t>-</w:t>
            </w:r>
            <w:r w:rsidR="004622AB" w:rsidRPr="00213AAB">
              <w:t>80</w:t>
            </w:r>
            <w:r w:rsidR="000419A3" w:rsidRPr="00213AAB">
              <w:t xml:space="preserve"> v.kovalko.kvf@gmail.com</w:t>
            </w:r>
          </w:p>
          <w:p w14:paraId="75C5001C" w14:textId="59E0EDC7" w:rsidR="006D1051" w:rsidRPr="00213AAB" w:rsidRDefault="00C43AF5" w:rsidP="00DC16EC">
            <w:pPr>
              <w:ind w:left="-180" w:right="-196"/>
              <w:jc w:val="both"/>
            </w:pPr>
            <w:r w:rsidRPr="00213AAB">
              <w:t>З технічних питань:</w:t>
            </w:r>
            <w:r w:rsidR="00B1119D">
              <w:t xml:space="preserve"> </w:t>
            </w:r>
            <w:r w:rsidR="00766235">
              <w:t xml:space="preserve">Леуський Олександр, </w:t>
            </w:r>
            <w:r w:rsidR="00343873">
              <w:t>заступник начальника відділу роботи фонтанів</w:t>
            </w:r>
            <w:r w:rsidR="001A455C" w:rsidRPr="00213AAB">
              <w:t xml:space="preserve">, </w:t>
            </w:r>
            <w:r w:rsidR="00E530C5" w:rsidRPr="00213AAB">
              <w:t>, м. Київ, ву</w:t>
            </w:r>
            <w:r w:rsidR="00DC16EC" w:rsidRPr="00213AAB">
              <w:t>л. Дмитрівська, 16-Б; +38 (044)</w:t>
            </w:r>
            <w:r w:rsidR="009A5330" w:rsidRPr="00213AAB">
              <w:t xml:space="preserve"> </w:t>
            </w:r>
            <w:r w:rsidR="004622AB" w:rsidRPr="00213AAB">
              <w:t>331</w:t>
            </w:r>
            <w:r w:rsidR="00E530C5" w:rsidRPr="00213AAB">
              <w:t>-</w:t>
            </w:r>
            <w:r w:rsidR="004622AB" w:rsidRPr="00213AAB">
              <w:t>81</w:t>
            </w:r>
            <w:r w:rsidR="00E530C5" w:rsidRPr="00213AAB">
              <w:t>-</w:t>
            </w:r>
            <w:r w:rsidR="004622AB" w:rsidRPr="00213AAB">
              <w:t>40</w:t>
            </w:r>
            <w:r w:rsidR="00E530C5" w:rsidRPr="00213AAB">
              <w:t>; kyivvodfond@kmda.gov.ua</w:t>
            </w:r>
          </w:p>
        </w:tc>
      </w:tr>
      <w:tr w:rsidR="006D1051" w:rsidRPr="00213AAB" w14:paraId="37CB6305" w14:textId="77777777" w:rsidTr="009071B7">
        <w:tc>
          <w:tcPr>
            <w:tcW w:w="435" w:type="pct"/>
            <w:tcMar>
              <w:top w:w="0" w:type="dxa"/>
              <w:left w:w="225" w:type="dxa"/>
              <w:bottom w:w="0" w:type="dxa"/>
              <w:right w:w="225" w:type="dxa"/>
            </w:tcMar>
            <w:vAlign w:val="center"/>
          </w:tcPr>
          <w:p w14:paraId="6587A939" w14:textId="77777777" w:rsidR="006D1051" w:rsidRPr="00213AAB" w:rsidRDefault="00C43AF5">
            <w:pPr>
              <w:rPr>
                <w:b/>
              </w:rPr>
            </w:pPr>
            <w:r w:rsidRPr="00213AAB">
              <w:rPr>
                <w:b/>
              </w:rPr>
              <w:t>3</w:t>
            </w:r>
          </w:p>
        </w:tc>
        <w:tc>
          <w:tcPr>
            <w:tcW w:w="1094" w:type="pct"/>
            <w:tcMar>
              <w:top w:w="0" w:type="dxa"/>
              <w:left w:w="225" w:type="dxa"/>
              <w:bottom w:w="0" w:type="dxa"/>
              <w:right w:w="225" w:type="dxa"/>
            </w:tcMar>
            <w:vAlign w:val="center"/>
          </w:tcPr>
          <w:p w14:paraId="2073EF16" w14:textId="77777777" w:rsidR="006D1051" w:rsidRPr="00213AAB" w:rsidRDefault="00C43AF5">
            <w:pPr>
              <w:ind w:left="-132" w:right="-157"/>
              <w:rPr>
                <w:b/>
              </w:rPr>
            </w:pPr>
            <w:r w:rsidRPr="00213AAB">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213AAB" w:rsidRDefault="007C6522">
            <w:pPr>
              <w:ind w:left="-180" w:right="-196"/>
              <w:jc w:val="both"/>
            </w:pPr>
            <w:r w:rsidRPr="00213AAB">
              <w:t>Відкриті торги</w:t>
            </w:r>
            <w:r w:rsidR="001A455C" w:rsidRPr="00213AAB">
              <w:t xml:space="preserve"> з </w:t>
            </w:r>
            <w:r w:rsidR="00373B6F" w:rsidRPr="00213AAB">
              <w:t>особливостями</w:t>
            </w:r>
          </w:p>
        </w:tc>
      </w:tr>
      <w:tr w:rsidR="006D1051" w:rsidRPr="00213AAB" w14:paraId="103B844E" w14:textId="77777777" w:rsidTr="009071B7">
        <w:tc>
          <w:tcPr>
            <w:tcW w:w="435" w:type="pct"/>
            <w:tcMar>
              <w:top w:w="0" w:type="dxa"/>
              <w:left w:w="225" w:type="dxa"/>
              <w:bottom w:w="0" w:type="dxa"/>
              <w:right w:w="225" w:type="dxa"/>
            </w:tcMar>
            <w:vAlign w:val="center"/>
          </w:tcPr>
          <w:p w14:paraId="10A280EC" w14:textId="77777777" w:rsidR="006D1051" w:rsidRPr="00213AAB" w:rsidRDefault="00C43AF5">
            <w:pPr>
              <w:rPr>
                <w:b/>
              </w:rPr>
            </w:pPr>
            <w:r w:rsidRPr="00213AAB">
              <w:rPr>
                <w:b/>
              </w:rPr>
              <w:t>4</w:t>
            </w:r>
          </w:p>
        </w:tc>
        <w:tc>
          <w:tcPr>
            <w:tcW w:w="1094" w:type="pct"/>
            <w:tcMar>
              <w:top w:w="0" w:type="dxa"/>
              <w:left w:w="225" w:type="dxa"/>
              <w:bottom w:w="0" w:type="dxa"/>
              <w:right w:w="225" w:type="dxa"/>
            </w:tcMar>
            <w:vAlign w:val="center"/>
          </w:tcPr>
          <w:p w14:paraId="4538A9DD" w14:textId="77777777" w:rsidR="006D1051" w:rsidRPr="00213AAB" w:rsidRDefault="00C43AF5">
            <w:pPr>
              <w:ind w:left="-132" w:right="-157"/>
              <w:rPr>
                <w:b/>
              </w:rPr>
            </w:pPr>
            <w:r w:rsidRPr="00213AAB">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213AAB" w:rsidRDefault="00C43AF5">
            <w:pPr>
              <w:ind w:left="-180" w:right="-196"/>
              <w:jc w:val="both"/>
            </w:pPr>
            <w:r w:rsidRPr="00213AAB">
              <w:t> </w:t>
            </w:r>
          </w:p>
        </w:tc>
      </w:tr>
      <w:tr w:rsidR="006D1051" w:rsidRPr="00213AAB" w14:paraId="0B0E0957" w14:textId="77777777" w:rsidTr="009071B7">
        <w:tc>
          <w:tcPr>
            <w:tcW w:w="435" w:type="pct"/>
            <w:tcMar>
              <w:top w:w="0" w:type="dxa"/>
              <w:left w:w="225" w:type="dxa"/>
              <w:bottom w:w="0" w:type="dxa"/>
              <w:right w:w="225" w:type="dxa"/>
            </w:tcMar>
            <w:vAlign w:val="center"/>
          </w:tcPr>
          <w:p w14:paraId="564F545D" w14:textId="77777777" w:rsidR="006D1051" w:rsidRPr="00213AAB" w:rsidRDefault="00C43AF5">
            <w:pPr>
              <w:ind w:left="-142"/>
              <w:rPr>
                <w:b/>
              </w:rPr>
            </w:pPr>
            <w:r w:rsidRPr="00213AAB">
              <w:rPr>
                <w:b/>
              </w:rPr>
              <w:t>4.1</w:t>
            </w:r>
          </w:p>
        </w:tc>
        <w:tc>
          <w:tcPr>
            <w:tcW w:w="1094" w:type="pct"/>
            <w:tcMar>
              <w:top w:w="0" w:type="dxa"/>
              <w:left w:w="225" w:type="dxa"/>
              <w:bottom w:w="0" w:type="dxa"/>
              <w:right w:w="225" w:type="dxa"/>
            </w:tcMar>
            <w:vAlign w:val="center"/>
          </w:tcPr>
          <w:p w14:paraId="3C645E2F" w14:textId="56F7C31F" w:rsidR="006D1051" w:rsidRPr="00213AAB" w:rsidRDefault="00C43AF5">
            <w:pPr>
              <w:ind w:left="-132" w:right="-157"/>
              <w:rPr>
                <w:b/>
              </w:rPr>
            </w:pPr>
            <w:r w:rsidRPr="00213AAB">
              <w:rPr>
                <w:b/>
              </w:rPr>
              <w:t>назва предмета закупівлі</w:t>
            </w:r>
            <w:r w:rsidR="00AF73CA" w:rsidRPr="00213AAB">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51A3551C" w:rsidR="006D1051" w:rsidRPr="00213AAB" w:rsidRDefault="007A5EB1" w:rsidP="00AB59EA">
            <w:pPr>
              <w:pStyle w:val="4"/>
              <w:shd w:val="clear" w:color="auto" w:fill="FFFFFF"/>
              <w:ind w:left="-180"/>
              <w:jc w:val="both"/>
              <w:rPr>
                <w:color w:val="auto"/>
              </w:rPr>
            </w:pPr>
            <w:r w:rsidRPr="00213AAB">
              <w:rPr>
                <w:rFonts w:ascii="Times New Roman" w:eastAsia="Times New Roman" w:hAnsi="Times New Roman" w:cs="Times New Roman"/>
                <w:b w:val="0"/>
                <w:i w:val="0"/>
                <w:color w:val="auto"/>
              </w:rPr>
              <w:t xml:space="preserve">Код за національним класифікатором України ДК 021:2015: </w:t>
            </w:r>
            <w:r w:rsidR="009703AC" w:rsidRPr="009703AC">
              <w:rPr>
                <w:rFonts w:ascii="Times New Roman" w:eastAsia="Times New Roman" w:hAnsi="Times New Roman" w:cs="Times New Roman"/>
                <w:b w:val="0"/>
                <w:i w:val="0"/>
                <w:color w:val="auto"/>
              </w:rPr>
              <w:t>39830000-9 - Продукція для чищення (</w:t>
            </w:r>
            <w:r w:rsidR="00B1119D" w:rsidRPr="00B1119D">
              <w:rPr>
                <w:rFonts w:ascii="Times New Roman" w:eastAsia="Times New Roman" w:hAnsi="Times New Roman" w:cs="Times New Roman"/>
                <w:b w:val="0"/>
                <w:i w:val="0"/>
                <w:color w:val="auto"/>
              </w:rPr>
              <w:t>Засіб чистильний</w:t>
            </w:r>
            <w:r w:rsidR="009703AC" w:rsidRPr="009703AC">
              <w:rPr>
                <w:rFonts w:ascii="Times New Roman" w:eastAsia="Times New Roman" w:hAnsi="Times New Roman" w:cs="Times New Roman"/>
                <w:b w:val="0"/>
                <w:i w:val="0"/>
                <w:color w:val="auto"/>
              </w:rPr>
              <w:t>)</w:t>
            </w:r>
          </w:p>
        </w:tc>
      </w:tr>
      <w:tr w:rsidR="006D1051" w:rsidRPr="00213AAB" w14:paraId="51F8412D" w14:textId="77777777" w:rsidTr="009071B7">
        <w:tc>
          <w:tcPr>
            <w:tcW w:w="435" w:type="pct"/>
            <w:tcMar>
              <w:top w:w="0" w:type="dxa"/>
              <w:left w:w="225" w:type="dxa"/>
              <w:bottom w:w="0" w:type="dxa"/>
              <w:right w:w="225" w:type="dxa"/>
            </w:tcMar>
            <w:vAlign w:val="center"/>
          </w:tcPr>
          <w:p w14:paraId="3488FCB0" w14:textId="77777777" w:rsidR="006D1051" w:rsidRPr="00213AAB" w:rsidRDefault="00C43AF5">
            <w:pPr>
              <w:ind w:left="-142"/>
              <w:rPr>
                <w:b/>
              </w:rPr>
            </w:pPr>
            <w:r w:rsidRPr="00213AAB">
              <w:rPr>
                <w:b/>
              </w:rPr>
              <w:t>4.2</w:t>
            </w:r>
          </w:p>
        </w:tc>
        <w:tc>
          <w:tcPr>
            <w:tcW w:w="1094" w:type="pct"/>
            <w:tcMar>
              <w:top w:w="0" w:type="dxa"/>
              <w:left w:w="225" w:type="dxa"/>
              <w:bottom w:w="0" w:type="dxa"/>
              <w:right w:w="225" w:type="dxa"/>
            </w:tcMar>
            <w:vAlign w:val="center"/>
          </w:tcPr>
          <w:p w14:paraId="0652BA9E" w14:textId="77777777" w:rsidR="006D1051" w:rsidRPr="00213AAB" w:rsidRDefault="00C43AF5">
            <w:pPr>
              <w:ind w:left="-132" w:right="-157"/>
              <w:rPr>
                <w:b/>
              </w:rPr>
            </w:pPr>
            <w:r w:rsidRPr="00213AAB">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213AAB" w:rsidRDefault="00C03E53" w:rsidP="002A1082">
            <w:pPr>
              <w:ind w:right="169"/>
              <w:jc w:val="both"/>
              <w:textAlignment w:val="baseline"/>
            </w:pPr>
            <w:r w:rsidRPr="00213AAB">
              <w:t>Замовником не визначені окремі частини предмета закупівлі (лоти)</w:t>
            </w:r>
            <w:r w:rsidR="00FC0F63" w:rsidRPr="00213AAB">
              <w:t xml:space="preserve"> </w:t>
            </w:r>
          </w:p>
        </w:tc>
      </w:tr>
      <w:tr w:rsidR="006D1051" w:rsidRPr="00213AAB" w14:paraId="63A5772A" w14:textId="77777777" w:rsidTr="009071B7">
        <w:tc>
          <w:tcPr>
            <w:tcW w:w="435" w:type="pct"/>
            <w:tcMar>
              <w:top w:w="0" w:type="dxa"/>
              <w:left w:w="225" w:type="dxa"/>
              <w:bottom w:w="0" w:type="dxa"/>
              <w:right w:w="225" w:type="dxa"/>
            </w:tcMar>
            <w:vAlign w:val="center"/>
          </w:tcPr>
          <w:p w14:paraId="3BE931AB" w14:textId="77777777" w:rsidR="006D1051" w:rsidRPr="00213AAB" w:rsidRDefault="00C43AF5">
            <w:pPr>
              <w:ind w:left="-142"/>
              <w:rPr>
                <w:b/>
              </w:rPr>
            </w:pPr>
            <w:r w:rsidRPr="00213AAB">
              <w:rPr>
                <w:b/>
              </w:rPr>
              <w:t>4.3</w:t>
            </w:r>
          </w:p>
        </w:tc>
        <w:tc>
          <w:tcPr>
            <w:tcW w:w="1094" w:type="pct"/>
            <w:tcMar>
              <w:top w:w="0" w:type="dxa"/>
              <w:left w:w="225" w:type="dxa"/>
              <w:bottom w:w="0" w:type="dxa"/>
              <w:right w:w="225" w:type="dxa"/>
            </w:tcMar>
            <w:vAlign w:val="center"/>
          </w:tcPr>
          <w:p w14:paraId="7C233892" w14:textId="77777777" w:rsidR="006D1051" w:rsidRPr="00213AAB" w:rsidRDefault="00C43AF5">
            <w:pPr>
              <w:ind w:left="-132" w:right="-157"/>
              <w:rPr>
                <w:b/>
              </w:rPr>
            </w:pPr>
            <w:r w:rsidRPr="00213AAB">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15287D5" w14:textId="77777777" w:rsidR="006D1051" w:rsidRDefault="008C6259" w:rsidP="00562603">
            <w:pPr>
              <w:pStyle w:val="13"/>
              <w:spacing w:after="0" w:line="240" w:lineRule="auto"/>
              <w:jc w:val="both"/>
              <w:rPr>
                <w:rFonts w:ascii="Times New Roman" w:hAnsi="Times New Roman" w:cs="Times New Roman"/>
                <w:bCs/>
                <w:sz w:val="24"/>
                <w:szCs w:val="24"/>
              </w:rPr>
            </w:pPr>
            <w:r w:rsidRPr="00213AAB">
              <w:rPr>
                <w:rFonts w:ascii="Times New Roman" w:eastAsia="Times New Roman" w:hAnsi="Times New Roman" w:cs="Times New Roman"/>
                <w:bCs/>
                <w:sz w:val="24"/>
                <w:szCs w:val="24"/>
              </w:rPr>
              <w:t xml:space="preserve">Місце </w:t>
            </w:r>
            <w:r w:rsidR="00AB5E7F">
              <w:rPr>
                <w:rFonts w:ascii="Times New Roman" w:eastAsia="Times New Roman" w:hAnsi="Times New Roman" w:cs="Times New Roman"/>
                <w:bCs/>
                <w:sz w:val="24"/>
                <w:szCs w:val="24"/>
              </w:rPr>
              <w:t>поставки товарів</w:t>
            </w:r>
            <w:r w:rsidRPr="00213AAB">
              <w:rPr>
                <w:rFonts w:ascii="Times New Roman" w:eastAsia="Times New Roman" w:hAnsi="Times New Roman" w:cs="Times New Roman"/>
                <w:bCs/>
                <w:sz w:val="24"/>
                <w:szCs w:val="24"/>
              </w:rPr>
              <w:t xml:space="preserve"> – </w:t>
            </w:r>
            <w:r w:rsidR="007F216A" w:rsidRPr="007F216A">
              <w:rPr>
                <w:rFonts w:ascii="Times New Roman" w:hAnsi="Times New Roman" w:cs="Times New Roman"/>
                <w:bCs/>
                <w:sz w:val="24"/>
                <w:szCs w:val="24"/>
              </w:rPr>
              <w:t>04080, м. Київ, вул. Дмитрівська, 16-Б.</w:t>
            </w:r>
            <w:r w:rsidR="00AC20BF">
              <w:rPr>
                <w:rFonts w:ascii="Times New Roman" w:hAnsi="Times New Roman" w:cs="Times New Roman"/>
                <w:bCs/>
                <w:sz w:val="24"/>
                <w:szCs w:val="24"/>
              </w:rPr>
              <w:t xml:space="preserve"> </w:t>
            </w:r>
          </w:p>
          <w:p w14:paraId="6E3E35DE" w14:textId="7677ACF8" w:rsidR="00BA02F2" w:rsidRPr="00213AAB" w:rsidRDefault="00EA1C2A" w:rsidP="007B61CF">
            <w:pPr>
              <w:pStyle w:val="1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Кількість:</w:t>
            </w:r>
            <w:r w:rsidR="007B61CF">
              <w:rPr>
                <w:rFonts w:ascii="Times New Roman" w:hAnsi="Times New Roman" w:cs="Times New Roman"/>
                <w:bCs/>
                <w:sz w:val="24"/>
                <w:szCs w:val="24"/>
              </w:rPr>
              <w:t xml:space="preserve"> з</w:t>
            </w:r>
            <w:r w:rsidR="00766235" w:rsidRPr="00766235">
              <w:rPr>
                <w:rFonts w:ascii="Times New Roman" w:hAnsi="Times New Roman"/>
                <w:sz w:val="24"/>
                <w:szCs w:val="24"/>
              </w:rPr>
              <w:t>асіб чистильний, кислотний Супераль</w:t>
            </w:r>
            <w:r w:rsidR="00766235">
              <w:rPr>
                <w:rFonts w:ascii="Times New Roman" w:hAnsi="Times New Roman"/>
                <w:sz w:val="24"/>
                <w:szCs w:val="24"/>
              </w:rPr>
              <w:t xml:space="preserve"> </w:t>
            </w:r>
            <w:r w:rsidR="00766235" w:rsidRPr="00766235">
              <w:rPr>
                <w:rFonts w:ascii="Times New Roman" w:hAnsi="Times New Roman"/>
                <w:sz w:val="24"/>
                <w:szCs w:val="24"/>
              </w:rPr>
              <w:t>СІР, кан. 10 л або еквівалент</w:t>
            </w:r>
            <w:r w:rsidR="004226C0">
              <w:rPr>
                <w:rFonts w:ascii="Times New Roman" w:hAnsi="Times New Roman"/>
                <w:sz w:val="24"/>
                <w:szCs w:val="24"/>
              </w:rPr>
              <w:t xml:space="preserve">– </w:t>
            </w:r>
            <w:r w:rsidR="00766235">
              <w:rPr>
                <w:rFonts w:ascii="Times New Roman" w:hAnsi="Times New Roman"/>
                <w:sz w:val="24"/>
                <w:szCs w:val="24"/>
              </w:rPr>
              <w:t>92</w:t>
            </w:r>
            <w:r w:rsidR="004226C0">
              <w:rPr>
                <w:rFonts w:ascii="Times New Roman" w:hAnsi="Times New Roman"/>
                <w:sz w:val="24"/>
                <w:szCs w:val="24"/>
              </w:rPr>
              <w:t xml:space="preserve"> шт</w:t>
            </w:r>
            <w:r w:rsidR="00134C33">
              <w:rPr>
                <w:rFonts w:ascii="Times New Roman" w:hAnsi="Times New Roman"/>
                <w:sz w:val="24"/>
                <w:szCs w:val="24"/>
              </w:rPr>
              <w:t>.</w:t>
            </w:r>
          </w:p>
        </w:tc>
      </w:tr>
      <w:tr w:rsidR="00E530C5" w:rsidRPr="00213AAB" w14:paraId="1BB8B7A2" w14:textId="77777777" w:rsidTr="009071B7">
        <w:tc>
          <w:tcPr>
            <w:tcW w:w="435" w:type="pct"/>
            <w:tcMar>
              <w:top w:w="0" w:type="dxa"/>
              <w:left w:w="225" w:type="dxa"/>
              <w:bottom w:w="0" w:type="dxa"/>
              <w:right w:w="225" w:type="dxa"/>
            </w:tcMar>
            <w:vAlign w:val="center"/>
          </w:tcPr>
          <w:p w14:paraId="5DD9674A" w14:textId="77777777" w:rsidR="00E530C5" w:rsidRPr="00213AAB" w:rsidRDefault="00E530C5" w:rsidP="00E530C5">
            <w:pPr>
              <w:ind w:left="-142"/>
              <w:rPr>
                <w:b/>
              </w:rPr>
            </w:pPr>
            <w:r w:rsidRPr="00213AAB">
              <w:rPr>
                <w:b/>
              </w:rPr>
              <w:t>4.4</w:t>
            </w:r>
          </w:p>
        </w:tc>
        <w:tc>
          <w:tcPr>
            <w:tcW w:w="1094" w:type="pct"/>
            <w:tcMar>
              <w:top w:w="0" w:type="dxa"/>
              <w:left w:w="225" w:type="dxa"/>
              <w:bottom w:w="0" w:type="dxa"/>
              <w:right w:w="225" w:type="dxa"/>
            </w:tcMar>
            <w:vAlign w:val="center"/>
          </w:tcPr>
          <w:p w14:paraId="785C6456" w14:textId="77777777" w:rsidR="00E530C5" w:rsidRPr="00213AAB" w:rsidRDefault="00E530C5" w:rsidP="00E530C5">
            <w:pPr>
              <w:ind w:left="-132" w:right="-157"/>
              <w:rPr>
                <w:b/>
              </w:rPr>
            </w:pPr>
            <w:r w:rsidRPr="00213AAB">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3B4698A4" w:rsidR="00E530C5" w:rsidRPr="00213AAB" w:rsidRDefault="00CE615C" w:rsidP="00B00981">
            <w:pPr>
              <w:ind w:right="-196"/>
              <w:jc w:val="both"/>
              <w:rPr>
                <w:rFonts w:ascii="Arial Narrow" w:eastAsia="Arial Narrow" w:hAnsi="Arial Narrow" w:cs="Arial Narrow"/>
                <w:sz w:val="20"/>
                <w:szCs w:val="20"/>
              </w:rPr>
            </w:pPr>
            <w:r w:rsidRPr="00CE615C">
              <w:t xml:space="preserve">протягом 10 (десяти) робочих днів з </w:t>
            </w:r>
            <w:r w:rsidR="00970A5C">
              <w:t xml:space="preserve">дати </w:t>
            </w:r>
            <w:r w:rsidRPr="00CE615C">
              <w:t xml:space="preserve">подачі заявки </w:t>
            </w:r>
            <w:r w:rsidR="00B00981">
              <w:t>замовником,</w:t>
            </w:r>
            <w:r w:rsidRPr="00CE615C">
              <w:t xml:space="preserve"> </w:t>
            </w:r>
            <w:r w:rsidR="00EE6AE5">
              <w:t xml:space="preserve">а у разі поставки Товару окремими партіями - </w:t>
            </w:r>
            <w:r w:rsidR="000C66C1" w:rsidRPr="00CE615C">
              <w:t xml:space="preserve">протягом 10 (десяти) робочих днів з </w:t>
            </w:r>
            <w:r w:rsidR="000C66C1">
              <w:t xml:space="preserve">дати </w:t>
            </w:r>
            <w:r w:rsidR="000C66C1" w:rsidRPr="00CE615C">
              <w:t xml:space="preserve">подачі заявки </w:t>
            </w:r>
            <w:r w:rsidR="000C66C1">
              <w:t>замовником,</w:t>
            </w:r>
            <w:r w:rsidR="000C66C1" w:rsidRPr="00CE615C">
              <w:t xml:space="preserve"> </w:t>
            </w:r>
            <w:r w:rsidRPr="00CE615C">
              <w:t>але не пізніше 15.12.2023 року.</w:t>
            </w:r>
          </w:p>
        </w:tc>
      </w:tr>
      <w:tr w:rsidR="006D1051" w:rsidRPr="00213AAB" w14:paraId="5B6E7671" w14:textId="77777777" w:rsidTr="009071B7">
        <w:tc>
          <w:tcPr>
            <w:tcW w:w="435" w:type="pct"/>
            <w:tcMar>
              <w:top w:w="0" w:type="dxa"/>
              <w:left w:w="225" w:type="dxa"/>
              <w:bottom w:w="0" w:type="dxa"/>
              <w:right w:w="225" w:type="dxa"/>
            </w:tcMar>
            <w:vAlign w:val="center"/>
          </w:tcPr>
          <w:p w14:paraId="18697568" w14:textId="77777777" w:rsidR="006D1051" w:rsidRPr="00213AAB" w:rsidRDefault="00C43AF5">
            <w:pPr>
              <w:rPr>
                <w:b/>
              </w:rPr>
            </w:pPr>
            <w:r w:rsidRPr="00213AAB">
              <w:rPr>
                <w:b/>
              </w:rPr>
              <w:t>5</w:t>
            </w:r>
          </w:p>
        </w:tc>
        <w:tc>
          <w:tcPr>
            <w:tcW w:w="1094" w:type="pct"/>
            <w:tcMar>
              <w:top w:w="0" w:type="dxa"/>
              <w:left w:w="225" w:type="dxa"/>
              <w:bottom w:w="0" w:type="dxa"/>
              <w:right w:w="225" w:type="dxa"/>
            </w:tcMar>
            <w:vAlign w:val="center"/>
          </w:tcPr>
          <w:p w14:paraId="20C9C90F" w14:textId="77777777" w:rsidR="006D1051" w:rsidRPr="00213AAB" w:rsidRDefault="00C43AF5">
            <w:pPr>
              <w:ind w:left="-132" w:right="-157"/>
              <w:rPr>
                <w:b/>
              </w:rPr>
            </w:pPr>
            <w:r w:rsidRPr="00213AAB">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213AAB" w:rsidRDefault="003545EB" w:rsidP="001A455C">
            <w:pPr>
              <w:widowControl w:val="0"/>
              <w:pBdr>
                <w:top w:val="nil"/>
                <w:left w:val="nil"/>
                <w:bottom w:val="nil"/>
                <w:right w:val="nil"/>
                <w:between w:val="nil"/>
              </w:pBdr>
              <w:ind w:hanging="23"/>
              <w:jc w:val="both"/>
              <w:rPr>
                <w:color w:val="000000"/>
              </w:rPr>
            </w:pPr>
            <w:r w:rsidRPr="00213AAB">
              <w:rPr>
                <w:color w:val="000000"/>
              </w:rPr>
              <w:t>Під час проведення відкритих торгів тендерні пропозиції мають право подавати всі заінтересовані особи.</w:t>
            </w:r>
          </w:p>
        </w:tc>
      </w:tr>
      <w:tr w:rsidR="006D1051" w:rsidRPr="00213AAB" w14:paraId="61248E12" w14:textId="77777777" w:rsidTr="009071B7">
        <w:tc>
          <w:tcPr>
            <w:tcW w:w="435" w:type="pct"/>
            <w:tcMar>
              <w:top w:w="0" w:type="dxa"/>
              <w:left w:w="225" w:type="dxa"/>
              <w:bottom w:w="0" w:type="dxa"/>
              <w:right w:w="225" w:type="dxa"/>
            </w:tcMar>
            <w:vAlign w:val="center"/>
          </w:tcPr>
          <w:p w14:paraId="37C2BBB8" w14:textId="77777777" w:rsidR="006D1051" w:rsidRPr="00213AAB" w:rsidRDefault="00C43AF5">
            <w:pPr>
              <w:rPr>
                <w:b/>
              </w:rPr>
            </w:pPr>
            <w:r w:rsidRPr="00213AAB">
              <w:rPr>
                <w:b/>
              </w:rPr>
              <w:t>6</w:t>
            </w:r>
          </w:p>
        </w:tc>
        <w:tc>
          <w:tcPr>
            <w:tcW w:w="1094" w:type="pct"/>
            <w:tcMar>
              <w:top w:w="0" w:type="dxa"/>
              <w:left w:w="225" w:type="dxa"/>
              <w:bottom w:w="0" w:type="dxa"/>
              <w:right w:w="225" w:type="dxa"/>
            </w:tcMar>
            <w:vAlign w:val="center"/>
          </w:tcPr>
          <w:p w14:paraId="44A8668C" w14:textId="77777777" w:rsidR="006D1051" w:rsidRPr="00213AAB" w:rsidRDefault="00C43AF5">
            <w:pPr>
              <w:ind w:left="-132" w:right="-157"/>
              <w:rPr>
                <w:b/>
              </w:rPr>
            </w:pPr>
            <w:r w:rsidRPr="00213AAB">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213AAB" w:rsidRDefault="00C43AF5" w:rsidP="007B61CF">
            <w:pPr>
              <w:ind w:right="-1" w:firstLine="8"/>
              <w:jc w:val="both"/>
            </w:pPr>
            <w:r w:rsidRPr="00213AAB">
              <w:t xml:space="preserve">Валютою тендерної пропозиції учасника є гривня. </w:t>
            </w:r>
          </w:p>
          <w:p w14:paraId="5227B66C" w14:textId="20467C5F" w:rsidR="006D1051" w:rsidRPr="00213AAB" w:rsidRDefault="00C43AF5" w:rsidP="007B61CF">
            <w:pPr>
              <w:ind w:right="-1" w:firstLine="8"/>
              <w:jc w:val="both"/>
            </w:pPr>
            <w:r w:rsidRPr="00213AAB">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213AAB" w:rsidRDefault="00C43AF5" w:rsidP="007B61CF">
            <w:pPr>
              <w:ind w:right="-1" w:firstLine="8"/>
              <w:jc w:val="both"/>
            </w:pPr>
            <w:r w:rsidRPr="00213AAB">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213AAB" w14:paraId="2509B1EF" w14:textId="77777777" w:rsidTr="009071B7">
        <w:tc>
          <w:tcPr>
            <w:tcW w:w="435" w:type="pct"/>
            <w:tcMar>
              <w:top w:w="0" w:type="dxa"/>
              <w:left w:w="225" w:type="dxa"/>
              <w:bottom w:w="0" w:type="dxa"/>
              <w:right w:w="225" w:type="dxa"/>
            </w:tcMar>
            <w:vAlign w:val="center"/>
          </w:tcPr>
          <w:p w14:paraId="526B3F73" w14:textId="77777777" w:rsidR="006D1051" w:rsidRPr="00213AAB" w:rsidRDefault="00C43AF5">
            <w:pPr>
              <w:rPr>
                <w:b/>
              </w:rPr>
            </w:pPr>
            <w:r w:rsidRPr="00213AAB">
              <w:rPr>
                <w:b/>
              </w:rPr>
              <w:t>7</w:t>
            </w:r>
          </w:p>
        </w:tc>
        <w:tc>
          <w:tcPr>
            <w:tcW w:w="1094" w:type="pct"/>
            <w:tcMar>
              <w:top w:w="0" w:type="dxa"/>
              <w:left w:w="225" w:type="dxa"/>
              <w:bottom w:w="0" w:type="dxa"/>
              <w:right w:w="225" w:type="dxa"/>
            </w:tcMar>
            <w:vAlign w:val="center"/>
          </w:tcPr>
          <w:p w14:paraId="776E02BB" w14:textId="77777777" w:rsidR="006D1051" w:rsidRPr="00213AAB" w:rsidRDefault="00C43AF5">
            <w:pPr>
              <w:ind w:left="-132" w:right="-157"/>
              <w:rPr>
                <w:b/>
              </w:rPr>
            </w:pPr>
            <w:r w:rsidRPr="00213AAB">
              <w:rPr>
                <w:b/>
              </w:rPr>
              <w:t xml:space="preserve">Інформація про мову (мови), якою (якими) повинно бути складено </w:t>
            </w:r>
            <w:r w:rsidRPr="00213AAB">
              <w:rPr>
                <w:b/>
              </w:rPr>
              <w:lastRenderedPageBreak/>
              <w:t>тендерні пропозиції</w:t>
            </w:r>
          </w:p>
        </w:tc>
        <w:tc>
          <w:tcPr>
            <w:tcW w:w="3471" w:type="pct"/>
            <w:tcMar>
              <w:top w:w="0" w:type="dxa"/>
              <w:left w:w="225" w:type="dxa"/>
              <w:bottom w:w="0" w:type="dxa"/>
              <w:right w:w="225" w:type="dxa"/>
            </w:tcMar>
            <w:vAlign w:val="center"/>
          </w:tcPr>
          <w:p w14:paraId="1A02C49D" w14:textId="77777777" w:rsidR="007A5EB1" w:rsidRPr="00213AAB" w:rsidRDefault="007A5EB1" w:rsidP="007A5EB1">
            <w:pPr>
              <w:pBdr>
                <w:top w:val="nil"/>
                <w:left w:val="nil"/>
                <w:bottom w:val="nil"/>
                <w:right w:val="nil"/>
                <w:between w:val="nil"/>
              </w:pBdr>
              <w:jc w:val="both"/>
              <w:rPr>
                <w:color w:val="000000"/>
              </w:rPr>
            </w:pPr>
            <w:r w:rsidRPr="00213AAB">
              <w:rPr>
                <w:color w:val="000000"/>
              </w:rPr>
              <w:lastRenderedPageBreak/>
              <w:t>Учасники складають тендерну пропозицію українською мовою.</w:t>
            </w:r>
          </w:p>
          <w:p w14:paraId="06BD3E3F" w14:textId="6613E898" w:rsidR="006D1051" w:rsidRPr="00213AAB" w:rsidRDefault="007A5EB1" w:rsidP="003B1CF1">
            <w:pPr>
              <w:pBdr>
                <w:top w:val="nil"/>
                <w:left w:val="nil"/>
                <w:bottom w:val="nil"/>
                <w:right w:val="nil"/>
                <w:between w:val="nil"/>
              </w:pBdr>
              <w:jc w:val="both"/>
            </w:pPr>
            <w:r w:rsidRPr="00213AAB">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w:t>
            </w:r>
            <w:r w:rsidRPr="00213AAB">
              <w:lastRenderedPageBreak/>
              <w:t>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213AAB"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213AAB" w:rsidRDefault="00C43AF5">
            <w:pPr>
              <w:ind w:left="-132" w:right="-196"/>
              <w:jc w:val="center"/>
              <w:rPr>
                <w:b/>
              </w:rPr>
            </w:pPr>
            <w:r w:rsidRPr="00213AAB">
              <w:rPr>
                <w:b/>
              </w:rPr>
              <w:lastRenderedPageBreak/>
              <w:t>Розділ ІІ. Порядок унесення змін та надання роз’яснень до тендерної документації</w:t>
            </w:r>
          </w:p>
        </w:tc>
      </w:tr>
      <w:tr w:rsidR="00930822" w:rsidRPr="00213AAB" w14:paraId="208B1236" w14:textId="77777777" w:rsidTr="009071B7">
        <w:tc>
          <w:tcPr>
            <w:tcW w:w="435" w:type="pct"/>
            <w:tcMar>
              <w:top w:w="0" w:type="dxa"/>
              <w:left w:w="225" w:type="dxa"/>
              <w:bottom w:w="0" w:type="dxa"/>
              <w:right w:w="225" w:type="dxa"/>
            </w:tcMar>
            <w:vAlign w:val="center"/>
          </w:tcPr>
          <w:p w14:paraId="3038DC0C" w14:textId="77777777" w:rsidR="00930822" w:rsidRPr="00213AAB" w:rsidRDefault="00930822" w:rsidP="00930822">
            <w:pPr>
              <w:rPr>
                <w:b/>
              </w:rPr>
            </w:pPr>
            <w:r w:rsidRPr="00213AAB">
              <w:rPr>
                <w:b/>
              </w:rPr>
              <w:t>1</w:t>
            </w:r>
          </w:p>
        </w:tc>
        <w:tc>
          <w:tcPr>
            <w:tcW w:w="1094" w:type="pct"/>
            <w:tcMar>
              <w:top w:w="0" w:type="dxa"/>
              <w:left w:w="225" w:type="dxa"/>
              <w:bottom w:w="0" w:type="dxa"/>
              <w:right w:w="225" w:type="dxa"/>
            </w:tcMar>
            <w:vAlign w:val="center"/>
          </w:tcPr>
          <w:p w14:paraId="105E87B6" w14:textId="77777777" w:rsidR="00930822" w:rsidRPr="00213AAB" w:rsidRDefault="00930822" w:rsidP="00930822">
            <w:pPr>
              <w:ind w:left="-132" w:right="-157"/>
              <w:rPr>
                <w:b/>
              </w:rPr>
            </w:pPr>
            <w:r w:rsidRPr="00213AAB">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69029A5"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213AAB" w:rsidRDefault="00930822" w:rsidP="00930822">
            <w:pPr>
              <w:widowControl w:val="0"/>
              <w:pBdr>
                <w:top w:val="nil"/>
                <w:left w:val="nil"/>
                <w:bottom w:val="nil"/>
                <w:right w:val="nil"/>
                <w:between w:val="nil"/>
              </w:pBdr>
              <w:jc w:val="both"/>
              <w:rPr>
                <w:color w:val="000000"/>
              </w:rPr>
            </w:pPr>
            <w:r w:rsidRPr="00213AAB">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213AAB" w14:paraId="00572D06" w14:textId="77777777" w:rsidTr="009071B7">
        <w:tc>
          <w:tcPr>
            <w:tcW w:w="435" w:type="pct"/>
            <w:tcMar>
              <w:top w:w="0" w:type="dxa"/>
              <w:left w:w="225" w:type="dxa"/>
              <w:bottom w:w="0" w:type="dxa"/>
              <w:right w:w="225" w:type="dxa"/>
            </w:tcMar>
            <w:vAlign w:val="center"/>
          </w:tcPr>
          <w:p w14:paraId="124667AE" w14:textId="77777777" w:rsidR="00930822" w:rsidRPr="00213AAB" w:rsidRDefault="00930822" w:rsidP="00930822">
            <w:pPr>
              <w:rPr>
                <w:b/>
              </w:rPr>
            </w:pPr>
            <w:r w:rsidRPr="00213AAB">
              <w:rPr>
                <w:b/>
              </w:rPr>
              <w:t>2</w:t>
            </w:r>
          </w:p>
        </w:tc>
        <w:tc>
          <w:tcPr>
            <w:tcW w:w="1094" w:type="pct"/>
            <w:tcMar>
              <w:top w:w="0" w:type="dxa"/>
              <w:left w:w="225" w:type="dxa"/>
              <w:bottom w:w="0" w:type="dxa"/>
              <w:right w:w="225" w:type="dxa"/>
            </w:tcMar>
            <w:vAlign w:val="center"/>
          </w:tcPr>
          <w:p w14:paraId="32042B52" w14:textId="77777777" w:rsidR="00930822" w:rsidRPr="00213AAB" w:rsidRDefault="00930822" w:rsidP="00930822">
            <w:pPr>
              <w:ind w:left="-132" w:right="-157"/>
              <w:rPr>
                <w:b/>
              </w:rPr>
            </w:pPr>
            <w:r w:rsidRPr="00213AAB">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Pr="00213AAB" w:rsidRDefault="00930822" w:rsidP="00930822">
            <w:pPr>
              <w:jc w:val="both"/>
            </w:pPr>
            <w:r w:rsidRPr="00213AA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213AAB" w:rsidRDefault="00930822" w:rsidP="00930822">
            <w:pPr>
              <w:jc w:val="both"/>
            </w:pPr>
            <w:r w:rsidRPr="00213AA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213AAB"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213AAB" w:rsidRDefault="00C43AF5">
            <w:pPr>
              <w:ind w:left="-132" w:right="-196"/>
              <w:jc w:val="center"/>
              <w:rPr>
                <w:b/>
              </w:rPr>
            </w:pPr>
            <w:r w:rsidRPr="00213AAB">
              <w:rPr>
                <w:b/>
              </w:rPr>
              <w:t>Розділ ІІІ. Інструкція з підготовки тендерної пропозиції</w:t>
            </w:r>
          </w:p>
        </w:tc>
      </w:tr>
      <w:tr w:rsidR="000373F2" w:rsidRPr="00213AAB" w14:paraId="7957C030" w14:textId="77777777" w:rsidTr="009071B7">
        <w:tc>
          <w:tcPr>
            <w:tcW w:w="435" w:type="pct"/>
            <w:tcMar>
              <w:top w:w="0" w:type="dxa"/>
              <w:left w:w="225" w:type="dxa"/>
              <w:bottom w:w="0" w:type="dxa"/>
              <w:right w:w="225" w:type="dxa"/>
            </w:tcMar>
            <w:vAlign w:val="center"/>
          </w:tcPr>
          <w:p w14:paraId="5B6934C4" w14:textId="77777777" w:rsidR="000373F2" w:rsidRPr="00213AAB" w:rsidRDefault="000373F2" w:rsidP="000373F2">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E1A1E77" w14:textId="77777777" w:rsidR="000373F2" w:rsidRPr="00213AAB" w:rsidRDefault="000373F2" w:rsidP="000373F2">
            <w:pPr>
              <w:ind w:left="-132" w:right="-157"/>
              <w:rPr>
                <w:b/>
              </w:rPr>
            </w:pPr>
            <w:r w:rsidRPr="00213AAB">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213AAB" w:rsidRDefault="000373F2" w:rsidP="000373F2">
            <w:pPr>
              <w:tabs>
                <w:tab w:val="left" w:pos="104"/>
              </w:tabs>
              <w:ind w:left="-180" w:right="-196"/>
              <w:jc w:val="both"/>
            </w:pPr>
            <w:r w:rsidRPr="00213AA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lastRenderedPageBreak/>
              <w:t>відсканованою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94DA940" w14:textId="74CD37F8"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 xml:space="preserve">підписаним зі сторони учасника проєктом договору про закупівлю </w:t>
            </w:r>
            <w:r w:rsidR="00B00981">
              <w:rPr>
                <w:color w:val="000000"/>
              </w:rPr>
              <w:t>товарів</w:t>
            </w:r>
            <w:r w:rsidRPr="00213AAB">
              <w:rPr>
                <w:color w:val="000000"/>
              </w:rPr>
              <w:t>;</w:t>
            </w:r>
          </w:p>
          <w:p w14:paraId="1023D465"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іншою інформацією, яку вимагає замовник у додатках до цієї тендерної документації.</w:t>
            </w:r>
          </w:p>
          <w:p w14:paraId="4997E375" w14:textId="77777777" w:rsidR="000373F2" w:rsidRPr="00213AAB" w:rsidRDefault="000373F2" w:rsidP="000373F2">
            <w:pPr>
              <w:ind w:left="-180"/>
              <w:jc w:val="both"/>
            </w:pPr>
            <w:r w:rsidRPr="00213AAB">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3" w:name="n1478"/>
            <w:bookmarkEnd w:id="3"/>
            <w:r w:rsidRPr="00213AA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r w:rsidRPr="00213AA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213AAB" w:rsidRDefault="000373F2" w:rsidP="000373F2">
            <w:pPr>
              <w:ind w:left="-180"/>
              <w:jc w:val="both"/>
            </w:pPr>
            <w:r w:rsidRPr="00213AAB">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213AAB" w:rsidRDefault="000373F2" w:rsidP="000373F2">
            <w:pPr>
              <w:tabs>
                <w:tab w:val="left" w:pos="7640"/>
              </w:tabs>
              <w:ind w:left="-180"/>
              <w:jc w:val="both"/>
              <w:rPr>
                <w:color w:val="FF0000"/>
              </w:rPr>
            </w:pPr>
            <w:bookmarkStart w:id="4" w:name="n1763"/>
            <w:bookmarkStart w:id="5" w:name="n1764"/>
            <w:bookmarkStart w:id="6" w:name="n1765"/>
            <w:bookmarkEnd w:id="4"/>
            <w:bookmarkEnd w:id="5"/>
            <w:bookmarkEnd w:id="6"/>
            <w:r w:rsidRPr="00213AAB">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213AAB" w:rsidRDefault="000373F2" w:rsidP="000373F2">
            <w:pPr>
              <w:ind w:left="-180"/>
              <w:jc w:val="both"/>
            </w:pPr>
            <w:r w:rsidRPr="00213AAB">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w:t>
            </w:r>
            <w:r w:rsidRPr="00213AAB">
              <w:rPr>
                <w:color w:val="000000"/>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213AAB" w14:paraId="105803DC" w14:textId="77777777" w:rsidTr="009071B7">
        <w:tc>
          <w:tcPr>
            <w:tcW w:w="435" w:type="pct"/>
            <w:tcMar>
              <w:top w:w="0" w:type="dxa"/>
              <w:left w:w="225" w:type="dxa"/>
              <w:bottom w:w="0" w:type="dxa"/>
              <w:right w:w="225" w:type="dxa"/>
            </w:tcMar>
            <w:vAlign w:val="center"/>
          </w:tcPr>
          <w:p w14:paraId="3674E6ED" w14:textId="77777777" w:rsidR="00992E72" w:rsidRPr="00213AAB" w:rsidRDefault="00992E72" w:rsidP="00992E72">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3DCBE4BE" w14:textId="77777777" w:rsidR="00992E72" w:rsidRPr="00213AAB" w:rsidRDefault="00992E72" w:rsidP="00992E72">
            <w:pPr>
              <w:ind w:left="-132" w:right="-157"/>
              <w:rPr>
                <w:b/>
              </w:rPr>
            </w:pPr>
            <w:r w:rsidRPr="00213AAB">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213AAB" w:rsidRDefault="001434CC" w:rsidP="00992E72">
            <w:pPr>
              <w:pBdr>
                <w:top w:val="nil"/>
                <w:left w:val="nil"/>
                <w:bottom w:val="nil"/>
                <w:right w:val="nil"/>
                <w:between w:val="nil"/>
              </w:pBdr>
              <w:ind w:left="-180" w:right="-196" w:firstLine="180"/>
              <w:jc w:val="both"/>
              <w:rPr>
                <w:lang w:val="ru-RU"/>
              </w:rPr>
            </w:pPr>
            <w:r w:rsidRPr="00213AAB">
              <w:rPr>
                <w:bCs/>
                <w:iCs/>
              </w:rPr>
              <w:t>Не вимагається</w:t>
            </w:r>
          </w:p>
        </w:tc>
      </w:tr>
      <w:tr w:rsidR="00992E72" w:rsidRPr="00213AAB" w14:paraId="416BC969" w14:textId="77777777" w:rsidTr="009071B7">
        <w:tc>
          <w:tcPr>
            <w:tcW w:w="435" w:type="pct"/>
            <w:tcMar>
              <w:top w:w="0" w:type="dxa"/>
              <w:left w:w="225" w:type="dxa"/>
              <w:bottom w:w="0" w:type="dxa"/>
              <w:right w:w="225" w:type="dxa"/>
            </w:tcMar>
            <w:vAlign w:val="center"/>
          </w:tcPr>
          <w:p w14:paraId="1B98BF8E" w14:textId="77777777" w:rsidR="00992E72" w:rsidRPr="00213AAB" w:rsidRDefault="00992E72" w:rsidP="00992E72">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4DF959A4" w14:textId="77777777" w:rsidR="00992E72" w:rsidRPr="00213AAB" w:rsidRDefault="00992E72" w:rsidP="00992E72">
            <w:pPr>
              <w:ind w:left="-132" w:right="-157"/>
              <w:rPr>
                <w:b/>
              </w:rPr>
            </w:pPr>
            <w:r w:rsidRPr="00213AAB">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213AAB" w:rsidRDefault="001434CC" w:rsidP="00992E72">
            <w:pPr>
              <w:pBdr>
                <w:top w:val="nil"/>
                <w:left w:val="nil"/>
                <w:bottom w:val="nil"/>
                <w:right w:val="nil"/>
                <w:between w:val="nil"/>
              </w:pBdr>
              <w:tabs>
                <w:tab w:val="left" w:pos="328"/>
              </w:tabs>
              <w:jc w:val="both"/>
            </w:pPr>
            <w:r w:rsidRPr="00213AAB">
              <w:rPr>
                <w:bCs/>
                <w:iCs/>
              </w:rPr>
              <w:t>Не вимагається</w:t>
            </w:r>
          </w:p>
        </w:tc>
      </w:tr>
      <w:tr w:rsidR="009071B7" w:rsidRPr="00213AAB" w14:paraId="271C96DA" w14:textId="77777777" w:rsidTr="009071B7">
        <w:tc>
          <w:tcPr>
            <w:tcW w:w="435" w:type="pct"/>
            <w:tcMar>
              <w:top w:w="0" w:type="dxa"/>
              <w:left w:w="225" w:type="dxa"/>
              <w:bottom w:w="0" w:type="dxa"/>
              <w:right w:w="225" w:type="dxa"/>
            </w:tcMar>
            <w:vAlign w:val="center"/>
          </w:tcPr>
          <w:p w14:paraId="5F1AA014" w14:textId="77777777" w:rsidR="009071B7" w:rsidRPr="00213AAB" w:rsidRDefault="009071B7" w:rsidP="009071B7">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1B7BFE6D" w14:textId="77777777" w:rsidR="009071B7" w:rsidRPr="00213AAB" w:rsidRDefault="009071B7" w:rsidP="009071B7">
            <w:pPr>
              <w:ind w:left="-132" w:right="-157"/>
              <w:rPr>
                <w:b/>
              </w:rPr>
            </w:pPr>
            <w:r w:rsidRPr="00213AAB">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Pr="00213AAB" w:rsidRDefault="009071B7" w:rsidP="009071B7">
            <w:pPr>
              <w:pBdr>
                <w:top w:val="nil"/>
                <w:left w:val="nil"/>
                <w:bottom w:val="nil"/>
                <w:right w:val="nil"/>
                <w:between w:val="nil"/>
              </w:pBdr>
              <w:tabs>
                <w:tab w:val="left" w:pos="6315"/>
              </w:tabs>
              <w:jc w:val="both"/>
            </w:pPr>
            <w:r w:rsidRPr="00213AAB">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D897E1D" w14:textId="0D311051" w:rsidR="009071B7" w:rsidRPr="00213AAB" w:rsidRDefault="009071B7" w:rsidP="009071B7">
            <w:pPr>
              <w:pBdr>
                <w:top w:val="nil"/>
                <w:left w:val="nil"/>
                <w:bottom w:val="nil"/>
                <w:right w:val="nil"/>
                <w:between w:val="nil"/>
              </w:pBdr>
              <w:tabs>
                <w:tab w:val="left" w:pos="6315"/>
              </w:tabs>
              <w:jc w:val="both"/>
            </w:pPr>
            <w:r w:rsidRPr="00213AA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відхилити таку вимогу, не втрачаючи при цьому наданого ним забезпечення тендерної пропозиції;</w:t>
            </w:r>
          </w:p>
          <w:p w14:paraId="04EB1397"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213AAB" w:rsidRDefault="009071B7" w:rsidP="009071B7">
            <w:pPr>
              <w:jc w:val="both"/>
            </w:pPr>
            <w:r w:rsidRPr="00213A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213AAB" w14:paraId="62F4E9EA" w14:textId="77777777" w:rsidTr="009071B7">
        <w:tc>
          <w:tcPr>
            <w:tcW w:w="435" w:type="pct"/>
            <w:tcMar>
              <w:top w:w="0" w:type="dxa"/>
              <w:left w:w="225" w:type="dxa"/>
              <w:bottom w:w="0" w:type="dxa"/>
              <w:right w:w="225" w:type="dxa"/>
            </w:tcMar>
            <w:vAlign w:val="center"/>
          </w:tcPr>
          <w:p w14:paraId="0ED3F2AA" w14:textId="77777777" w:rsidR="009071B7" w:rsidRPr="00213AAB" w:rsidRDefault="009071B7" w:rsidP="009071B7">
            <w:pPr>
              <w:tabs>
                <w:tab w:val="left" w:pos="105"/>
              </w:tabs>
              <w:ind w:left="284"/>
              <w:jc w:val="center"/>
              <w:rPr>
                <w:b/>
              </w:rPr>
            </w:pPr>
            <w:r w:rsidRPr="00213AAB">
              <w:rPr>
                <w:b/>
              </w:rPr>
              <w:t>5</w:t>
            </w:r>
          </w:p>
        </w:tc>
        <w:tc>
          <w:tcPr>
            <w:tcW w:w="1094" w:type="pct"/>
            <w:tcMar>
              <w:top w:w="0" w:type="dxa"/>
              <w:left w:w="225" w:type="dxa"/>
              <w:bottom w:w="0" w:type="dxa"/>
              <w:right w:w="225" w:type="dxa"/>
            </w:tcMar>
            <w:vAlign w:val="center"/>
          </w:tcPr>
          <w:p w14:paraId="74112E32" w14:textId="7B44127D" w:rsidR="009071B7" w:rsidRPr="00213AAB" w:rsidRDefault="009071B7" w:rsidP="00075A57">
            <w:pPr>
              <w:ind w:left="-132" w:right="-157"/>
              <w:rPr>
                <w:b/>
              </w:rPr>
            </w:pPr>
            <w:r w:rsidRPr="00213AAB">
              <w:rPr>
                <w:b/>
              </w:rPr>
              <w:t xml:space="preserve">Кваліфікаційні критерії до учасників та вимоги, установлені </w:t>
            </w:r>
            <w:r w:rsidR="004528A9" w:rsidRPr="00213AAB">
              <w:rPr>
                <w:b/>
              </w:rPr>
              <w:t>пунктом 44 Особливостей</w:t>
            </w:r>
          </w:p>
        </w:tc>
        <w:tc>
          <w:tcPr>
            <w:tcW w:w="3471" w:type="pct"/>
            <w:tcMar>
              <w:top w:w="0" w:type="dxa"/>
              <w:left w:w="225" w:type="dxa"/>
              <w:bottom w:w="0" w:type="dxa"/>
              <w:right w:w="225" w:type="dxa"/>
            </w:tcMar>
            <w:vAlign w:val="center"/>
          </w:tcPr>
          <w:p w14:paraId="10F077DA" w14:textId="5DB9FDA2" w:rsidR="009071B7" w:rsidRPr="00213AAB" w:rsidRDefault="009071B7" w:rsidP="009071B7">
            <w:pPr>
              <w:pBdr>
                <w:top w:val="nil"/>
                <w:left w:val="nil"/>
                <w:bottom w:val="nil"/>
                <w:right w:val="nil"/>
                <w:between w:val="nil"/>
              </w:pBdr>
              <w:shd w:val="clear" w:color="auto" w:fill="FFFFFF"/>
              <w:jc w:val="both"/>
            </w:pPr>
            <w:r w:rsidRPr="00213AAB">
              <w:rPr>
                <w:color w:val="000000"/>
              </w:rPr>
              <w:t xml:space="preserve">Замовник вимагає від учасників подання ними документально </w:t>
            </w:r>
            <w:r w:rsidRPr="00213AAB">
              <w:t>підтвердженої інформації про їх відповідність кваліфікаційним критеріям:</w:t>
            </w:r>
          </w:p>
          <w:p w14:paraId="3E3A1599" w14:textId="7FE929CA" w:rsidR="00E12439" w:rsidRPr="00F038D5" w:rsidRDefault="00F038D5" w:rsidP="009071B7">
            <w:pPr>
              <w:pStyle w:val="afa"/>
              <w:numPr>
                <w:ilvl w:val="0"/>
                <w:numId w:val="10"/>
              </w:numPr>
              <w:pBdr>
                <w:top w:val="nil"/>
                <w:left w:val="nil"/>
                <w:bottom w:val="nil"/>
                <w:right w:val="nil"/>
                <w:between w:val="nil"/>
              </w:pBdr>
              <w:shd w:val="clear" w:color="auto" w:fill="FFFFFF"/>
              <w:ind w:left="0" w:firstLine="0"/>
              <w:jc w:val="both"/>
            </w:pPr>
            <w:r w:rsidRPr="00773FB5">
              <w:rPr>
                <w:shd w:val="clear" w:color="auto" w:fill="FFFFFF"/>
              </w:rPr>
              <w:t xml:space="preserve">наявність документально підтвердженого досвіду виконання аналогічного (аналогічних) </w:t>
            </w:r>
            <w:r w:rsidR="00944DAC" w:rsidRPr="00773FB5">
              <w:rPr>
                <w:shd w:val="clear" w:color="auto" w:fill="FFFFFF"/>
              </w:rPr>
              <w:t>договору (договорів)</w:t>
            </w:r>
            <w:r w:rsidR="00944DAC">
              <w:rPr>
                <w:shd w:val="clear" w:color="auto" w:fill="FFFFFF"/>
              </w:rPr>
              <w:t xml:space="preserve"> </w:t>
            </w:r>
            <w:r w:rsidRPr="00773FB5">
              <w:rPr>
                <w:shd w:val="clear" w:color="auto" w:fill="FFFFFF"/>
              </w:rPr>
              <w:t>за предметом закупівлі.</w:t>
            </w:r>
          </w:p>
          <w:p w14:paraId="74329CF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213AAB" w:rsidRDefault="009071B7" w:rsidP="009071B7">
            <w:pPr>
              <w:tabs>
                <w:tab w:val="left" w:pos="1080"/>
              </w:tabs>
              <w:rPr>
                <w:b/>
              </w:rPr>
            </w:pPr>
            <w:r w:rsidRPr="00213AAB">
              <w:rPr>
                <w:b/>
              </w:rPr>
              <w:lastRenderedPageBreak/>
              <w:t xml:space="preserve">ПІДСТАВИ ВІДМОВИ УЧАСНИКУ В УЧАСТІ У </w:t>
            </w:r>
            <w:r w:rsidR="003529FF" w:rsidRPr="00213AAB">
              <w:rPr>
                <w:b/>
              </w:rPr>
              <w:t>ВІДКРИТИХ ТОРГАХ</w:t>
            </w:r>
            <w:r w:rsidRPr="00213AAB">
              <w:rPr>
                <w:b/>
              </w:rPr>
              <w:t xml:space="preserve"> (згідно </w:t>
            </w:r>
            <w:r w:rsidR="003529FF" w:rsidRPr="00213AAB">
              <w:rPr>
                <w:b/>
              </w:rPr>
              <w:t>з</w:t>
            </w:r>
            <w:r w:rsidRPr="00213AAB">
              <w:rPr>
                <w:b/>
              </w:rPr>
              <w:t xml:space="preserve"> </w:t>
            </w:r>
            <w:r w:rsidR="003529FF" w:rsidRPr="00213AAB">
              <w:rPr>
                <w:b/>
              </w:rPr>
              <w:t>пунктом 44 Особливостей</w:t>
            </w:r>
            <w:r w:rsidRPr="00213AAB">
              <w:rPr>
                <w:b/>
              </w:rPr>
              <w:t>)</w:t>
            </w:r>
          </w:p>
          <w:p w14:paraId="64E2246E" w14:textId="77777777" w:rsidR="0086699D" w:rsidRPr="00213AAB" w:rsidRDefault="0086699D" w:rsidP="00075A57">
            <w:pPr>
              <w:pBdr>
                <w:top w:val="nil"/>
                <w:left w:val="nil"/>
                <w:bottom w:val="nil"/>
                <w:right w:val="nil"/>
                <w:between w:val="nil"/>
              </w:pBdr>
              <w:shd w:val="clear" w:color="auto" w:fill="FFFFFF"/>
              <w:jc w:val="both"/>
            </w:pPr>
            <w:r w:rsidRPr="00213AAB">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13AAB" w:rsidDel="0086699D">
              <w:t xml:space="preserve"> </w:t>
            </w:r>
          </w:p>
          <w:p w14:paraId="3F6FCC75" w14:textId="77777777" w:rsidR="0086699D" w:rsidRPr="00213AAB" w:rsidRDefault="0086699D" w:rsidP="00177BFE">
            <w:pPr>
              <w:pStyle w:val="rvps2"/>
              <w:shd w:val="clear" w:color="auto" w:fill="FFFFFF"/>
              <w:spacing w:before="0" w:beforeAutospacing="0" w:after="0" w:afterAutospacing="0"/>
              <w:ind w:firstLine="450"/>
              <w:jc w:val="both"/>
            </w:pPr>
            <w:r w:rsidRPr="00213AA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213AAB" w:rsidRDefault="0086699D" w:rsidP="00177BFE">
            <w:pPr>
              <w:pStyle w:val="rvps2"/>
              <w:shd w:val="clear" w:color="auto" w:fill="FFFFFF"/>
              <w:spacing w:before="0" w:beforeAutospacing="0" w:after="0" w:afterAutospacing="0"/>
              <w:ind w:firstLine="450"/>
              <w:jc w:val="both"/>
            </w:pPr>
            <w:bookmarkStart w:id="7" w:name="n400"/>
            <w:bookmarkEnd w:id="7"/>
            <w:r w:rsidRPr="00213AA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213AAB" w:rsidRDefault="0086699D" w:rsidP="00177BFE">
            <w:pPr>
              <w:pStyle w:val="rvps2"/>
              <w:shd w:val="clear" w:color="auto" w:fill="FFFFFF"/>
              <w:spacing w:before="0" w:beforeAutospacing="0" w:after="0" w:afterAutospacing="0"/>
              <w:ind w:firstLine="450"/>
              <w:jc w:val="both"/>
            </w:pPr>
            <w:bookmarkStart w:id="8" w:name="n401"/>
            <w:bookmarkEnd w:id="8"/>
            <w:r w:rsidRPr="00213AA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213AAB" w:rsidRDefault="0086699D" w:rsidP="00177BFE">
            <w:pPr>
              <w:pStyle w:val="rvps2"/>
              <w:shd w:val="clear" w:color="auto" w:fill="FFFFFF"/>
              <w:spacing w:before="0" w:beforeAutospacing="0" w:after="0" w:afterAutospacing="0"/>
              <w:ind w:firstLine="450"/>
              <w:jc w:val="both"/>
            </w:pPr>
            <w:bookmarkStart w:id="9" w:name="n402"/>
            <w:bookmarkEnd w:id="9"/>
            <w:r w:rsidRPr="00213AA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213AAB">
                <w:rPr>
                  <w:rStyle w:val="af9"/>
                  <w:color w:val="auto"/>
                  <w:u w:val="none"/>
                </w:rPr>
                <w:t>пунктом 4</w:t>
              </w:r>
            </w:hyperlink>
            <w:r w:rsidRPr="00213AAB">
              <w:t> частини другої статті 6, </w:t>
            </w:r>
            <w:hyperlink r:id="rId11" w:anchor="n456" w:tgtFrame="_blank" w:history="1">
              <w:r w:rsidRPr="00213AAB">
                <w:rPr>
                  <w:rStyle w:val="af9"/>
                  <w:color w:val="auto"/>
                  <w:u w:val="none"/>
                </w:rPr>
                <w:t>пунктом 1</w:t>
              </w:r>
            </w:hyperlink>
            <w:r w:rsidRPr="00213AA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213AAB" w:rsidRDefault="0086699D" w:rsidP="00177BFE">
            <w:pPr>
              <w:pStyle w:val="rvps2"/>
              <w:shd w:val="clear" w:color="auto" w:fill="FFFFFF"/>
              <w:spacing w:before="0" w:beforeAutospacing="0" w:after="0" w:afterAutospacing="0"/>
              <w:ind w:firstLine="450"/>
              <w:jc w:val="both"/>
            </w:pPr>
            <w:bookmarkStart w:id="10" w:name="n403"/>
            <w:bookmarkEnd w:id="10"/>
            <w:r w:rsidRPr="00213AA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213AAB" w:rsidRDefault="0086699D" w:rsidP="00177BFE">
            <w:pPr>
              <w:pStyle w:val="rvps2"/>
              <w:shd w:val="clear" w:color="auto" w:fill="FFFFFF"/>
              <w:spacing w:before="0" w:beforeAutospacing="0" w:after="0" w:afterAutospacing="0"/>
              <w:ind w:firstLine="450"/>
              <w:jc w:val="both"/>
            </w:pPr>
            <w:bookmarkStart w:id="11" w:name="n404"/>
            <w:bookmarkEnd w:id="11"/>
            <w:r w:rsidRPr="00213AA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213AAB" w:rsidRDefault="0086699D" w:rsidP="00177BFE">
            <w:pPr>
              <w:pStyle w:val="rvps2"/>
              <w:shd w:val="clear" w:color="auto" w:fill="FFFFFF"/>
              <w:spacing w:before="0" w:beforeAutospacing="0" w:after="0" w:afterAutospacing="0"/>
              <w:ind w:firstLine="450"/>
              <w:jc w:val="both"/>
            </w:pPr>
            <w:bookmarkStart w:id="12" w:name="n405"/>
            <w:bookmarkEnd w:id="12"/>
            <w:r w:rsidRPr="00213AA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213AAB" w:rsidRDefault="0086699D" w:rsidP="00177BFE">
            <w:pPr>
              <w:pStyle w:val="rvps2"/>
              <w:shd w:val="clear" w:color="auto" w:fill="FFFFFF"/>
              <w:spacing w:before="0" w:beforeAutospacing="0" w:after="0" w:afterAutospacing="0"/>
              <w:ind w:firstLine="450"/>
              <w:jc w:val="both"/>
            </w:pPr>
            <w:bookmarkStart w:id="13" w:name="n406"/>
            <w:bookmarkEnd w:id="13"/>
            <w:r w:rsidRPr="00213AAB">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213AAB" w:rsidRDefault="0086699D" w:rsidP="00177BFE">
            <w:pPr>
              <w:pStyle w:val="rvps2"/>
              <w:shd w:val="clear" w:color="auto" w:fill="FFFFFF"/>
              <w:spacing w:before="0" w:beforeAutospacing="0" w:after="0" w:afterAutospacing="0"/>
              <w:ind w:firstLine="450"/>
              <w:jc w:val="both"/>
            </w:pPr>
            <w:bookmarkStart w:id="14" w:name="n407"/>
            <w:bookmarkEnd w:id="14"/>
            <w:r w:rsidRPr="00213AA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13AAB">
                <w:rPr>
                  <w:rStyle w:val="af9"/>
                  <w:color w:val="auto"/>
                  <w:u w:val="none"/>
                </w:rPr>
                <w:t>пунктом 9</w:t>
              </w:r>
            </w:hyperlink>
            <w:r w:rsidRPr="00213AA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213AAB" w:rsidRDefault="0086699D" w:rsidP="00177BFE">
            <w:pPr>
              <w:pStyle w:val="rvps2"/>
              <w:shd w:val="clear" w:color="auto" w:fill="FFFFFF"/>
              <w:spacing w:before="0" w:beforeAutospacing="0" w:after="0" w:afterAutospacing="0"/>
              <w:ind w:firstLine="450"/>
              <w:jc w:val="both"/>
            </w:pPr>
            <w:bookmarkStart w:id="15" w:name="n408"/>
            <w:bookmarkEnd w:id="15"/>
            <w:r w:rsidRPr="00213AA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213AAB" w:rsidRDefault="0086699D" w:rsidP="00177BFE">
            <w:pPr>
              <w:pStyle w:val="rvps2"/>
              <w:shd w:val="clear" w:color="auto" w:fill="FFFFFF"/>
              <w:spacing w:before="0" w:beforeAutospacing="0" w:after="0" w:afterAutospacing="0"/>
              <w:ind w:firstLine="450"/>
              <w:jc w:val="both"/>
            </w:pPr>
            <w:bookmarkStart w:id="16" w:name="n409"/>
            <w:bookmarkEnd w:id="16"/>
            <w:r w:rsidRPr="00213AA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213AAB">
                <w:rPr>
                  <w:rStyle w:val="af9"/>
                  <w:color w:val="auto"/>
                  <w:u w:val="none"/>
                </w:rPr>
                <w:t>Законом України</w:t>
              </w:r>
            </w:hyperlink>
            <w:r w:rsidRPr="00213AAB">
              <w:t> “Про санкції”;</w:t>
            </w:r>
          </w:p>
          <w:p w14:paraId="49E490EC" w14:textId="77777777" w:rsidR="0086699D" w:rsidRPr="00213AAB" w:rsidRDefault="0086699D" w:rsidP="00177BFE">
            <w:pPr>
              <w:pStyle w:val="rvps2"/>
              <w:shd w:val="clear" w:color="auto" w:fill="FFFFFF"/>
              <w:spacing w:before="0" w:beforeAutospacing="0" w:after="0" w:afterAutospacing="0"/>
              <w:ind w:firstLine="450"/>
              <w:jc w:val="both"/>
            </w:pPr>
            <w:bookmarkStart w:id="17" w:name="n410"/>
            <w:bookmarkEnd w:id="17"/>
            <w:r w:rsidRPr="00213AA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213AAB" w:rsidRDefault="0086699D" w:rsidP="00177BFE">
            <w:pPr>
              <w:pStyle w:val="rvps2"/>
              <w:shd w:val="clear" w:color="auto" w:fill="FFFFFF"/>
              <w:spacing w:before="0" w:beforeAutospacing="0" w:after="0" w:afterAutospacing="0"/>
              <w:ind w:firstLine="448"/>
              <w:jc w:val="both"/>
            </w:pPr>
            <w:r w:rsidRPr="00213AAB" w:rsidDel="0086699D">
              <w:t xml:space="preserve"> </w:t>
            </w:r>
            <w:r w:rsidR="004528A9" w:rsidRPr="00213AAB">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213AAB" w:rsidRDefault="004528A9" w:rsidP="00177BFE">
            <w:pPr>
              <w:pStyle w:val="rvps2"/>
              <w:shd w:val="clear" w:color="auto" w:fill="FFFFFF"/>
              <w:spacing w:before="0" w:beforeAutospacing="0" w:after="0" w:afterAutospacing="0"/>
              <w:ind w:firstLine="448"/>
              <w:jc w:val="both"/>
            </w:pPr>
            <w:bookmarkStart w:id="18" w:name="n412"/>
            <w:bookmarkEnd w:id="18"/>
            <w:r w:rsidRPr="00213A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3AAB">
                <w:rPr>
                  <w:rStyle w:val="af9"/>
                  <w:color w:val="auto"/>
                  <w:u w:val="none"/>
                </w:rPr>
                <w:t>підпунктах 3</w:t>
              </w:r>
            </w:hyperlink>
            <w:r w:rsidRPr="00213AAB">
              <w:t>, </w:t>
            </w:r>
            <w:hyperlink r:id="rId15" w:anchor="n403" w:history="1">
              <w:r w:rsidRPr="00213AAB">
                <w:rPr>
                  <w:rStyle w:val="af9"/>
                  <w:color w:val="auto"/>
                  <w:u w:val="none"/>
                </w:rPr>
                <w:t>5</w:t>
              </w:r>
            </w:hyperlink>
            <w:r w:rsidRPr="00213AAB">
              <w:t>, </w:t>
            </w:r>
            <w:hyperlink r:id="rId16" w:anchor="n404" w:history="1">
              <w:r w:rsidRPr="00213AAB">
                <w:rPr>
                  <w:rStyle w:val="af9"/>
                  <w:color w:val="auto"/>
                  <w:u w:val="none"/>
                </w:rPr>
                <w:t>6</w:t>
              </w:r>
            </w:hyperlink>
            <w:r w:rsidRPr="00213AAB">
              <w:t> і </w:t>
            </w:r>
            <w:hyperlink r:id="rId17" w:anchor="n410" w:history="1">
              <w:r w:rsidRPr="00213AAB">
                <w:rPr>
                  <w:rStyle w:val="af9"/>
                  <w:color w:val="auto"/>
                  <w:u w:val="none"/>
                </w:rPr>
                <w:t>12</w:t>
              </w:r>
            </w:hyperlink>
            <w:r w:rsidRPr="00213AAB">
              <w:t> та в </w:t>
            </w:r>
            <w:hyperlink r:id="rId18" w:anchor="n411" w:history="1">
              <w:r w:rsidRPr="00213AAB">
                <w:rPr>
                  <w:rStyle w:val="af9"/>
                  <w:color w:val="auto"/>
                  <w:u w:val="none"/>
                </w:rPr>
                <w:t>абзаці чотирнадцятому</w:t>
              </w:r>
            </w:hyperlink>
            <w:r w:rsidRPr="00213AAB">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3AAB">
                <w:rPr>
                  <w:rStyle w:val="af9"/>
                  <w:color w:val="auto"/>
                  <w:u w:val="none"/>
                </w:rPr>
                <w:t>Законом України</w:t>
              </w:r>
            </w:hyperlink>
            <w:r w:rsidRPr="00213AAB">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213AAB" w:rsidRDefault="004528A9" w:rsidP="00177BFE">
            <w:pPr>
              <w:pStyle w:val="rvps2"/>
              <w:shd w:val="clear" w:color="auto" w:fill="FFFFFF"/>
              <w:spacing w:before="0" w:beforeAutospacing="0" w:after="0" w:afterAutospacing="0"/>
              <w:ind w:firstLine="448"/>
              <w:jc w:val="both"/>
            </w:pPr>
            <w:r w:rsidRPr="00213AAB" w:rsidDel="0086699D">
              <w:lastRenderedPageBreak/>
              <w:t xml:space="preserve"> </w:t>
            </w:r>
            <w:r w:rsidRPr="00213AAB">
              <w:t>Учасник процедури закупівлі підтверджує відсутність підстав, зазначених в пункті 44 Особливостей (крім </w:t>
            </w:r>
            <w:hyperlink r:id="rId20" w:anchor="n411" w:history="1">
              <w:r w:rsidRPr="00213AAB">
                <w:rPr>
                  <w:rStyle w:val="af9"/>
                  <w:color w:val="auto"/>
                  <w:u w:val="none"/>
                </w:rPr>
                <w:t>абзацу чотирнадцятого</w:t>
              </w:r>
            </w:hyperlink>
            <w:r w:rsidRPr="00213AA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213AAB" w:rsidRDefault="004528A9" w:rsidP="00177BFE">
            <w:pPr>
              <w:pStyle w:val="rvps2"/>
              <w:shd w:val="clear" w:color="auto" w:fill="FFFFFF"/>
              <w:spacing w:before="0" w:beforeAutospacing="0" w:after="0" w:afterAutospacing="0"/>
              <w:ind w:firstLine="448"/>
              <w:jc w:val="both"/>
            </w:pPr>
            <w:bookmarkStart w:id="19" w:name="n414"/>
            <w:bookmarkEnd w:id="19"/>
            <w:r w:rsidRPr="00213A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1" w:anchor="n411" w:history="1">
              <w:r w:rsidRPr="00213AAB">
                <w:rPr>
                  <w:rStyle w:val="af9"/>
                  <w:color w:val="auto"/>
                  <w:u w:val="none"/>
                </w:rPr>
                <w:t>абзацу чотирнадцятого</w:t>
              </w:r>
            </w:hyperlink>
            <w:r w:rsidRPr="00213AAB">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3AAB">
                <w:rPr>
                  <w:rStyle w:val="af9"/>
                  <w:color w:val="auto"/>
                  <w:u w:val="none"/>
                </w:rPr>
                <w:t>абзацу шістнадцятого</w:t>
              </w:r>
            </w:hyperlink>
            <w:r w:rsidRPr="00213AAB">
              <w:t> пункті 44 Особливостей.</w:t>
            </w:r>
          </w:p>
          <w:p w14:paraId="694EF29C" w14:textId="2752F5E9" w:rsidR="004528A9" w:rsidRPr="00213AAB" w:rsidRDefault="004528A9" w:rsidP="009071B7">
            <w:pPr>
              <w:pBdr>
                <w:top w:val="nil"/>
                <w:left w:val="nil"/>
                <w:bottom w:val="nil"/>
                <w:right w:val="nil"/>
                <w:between w:val="nil"/>
              </w:pBdr>
              <w:shd w:val="clear" w:color="auto" w:fill="FFFFFF"/>
              <w:jc w:val="both"/>
            </w:pPr>
            <w:r w:rsidRPr="00213AAB">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3AAB">
                <w:rPr>
                  <w:rStyle w:val="af9"/>
                  <w:color w:val="auto"/>
                  <w:u w:val="none"/>
                  <w:shd w:val="clear" w:color="auto" w:fill="FFFFFF"/>
                </w:rPr>
                <w:t>частини третьої</w:t>
              </w:r>
            </w:hyperlink>
            <w:r w:rsidRPr="00213AAB">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213AAB">
              <w:t>пунктом 44 Особливостей</w:t>
            </w:r>
            <w:r w:rsidRPr="00213AAB">
              <w:rPr>
                <w:shd w:val="clear" w:color="auto" w:fill="FFFFFF"/>
              </w:rPr>
              <w:t>.</w:t>
            </w:r>
            <w:r w:rsidRPr="00213AAB" w:rsidDel="004528A9">
              <w:t xml:space="preserve"> </w:t>
            </w:r>
            <w:bookmarkStart w:id="20" w:name="n1280"/>
            <w:bookmarkEnd w:id="20"/>
          </w:p>
          <w:p w14:paraId="49126D38" w14:textId="7BF9BEB3"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подання тендерної пропозиції об’єднанням учасників підтвердження відсутності підстав</w:t>
            </w:r>
            <w:r w:rsidR="00112EA5" w:rsidRPr="00213AAB">
              <w:rPr>
                <w:color w:val="000000"/>
              </w:rPr>
              <w:t>,</w:t>
            </w:r>
            <w:r w:rsidRPr="00213AAB">
              <w:rPr>
                <w:color w:val="000000"/>
              </w:rPr>
              <w:t xml:space="preserve"> </w:t>
            </w:r>
            <w:r w:rsidR="00112EA5" w:rsidRPr="00213AAB">
              <w:t xml:space="preserve">визначених у пункті 44 Особливостей, </w:t>
            </w:r>
            <w:r w:rsidRPr="00213AAB">
              <w:rPr>
                <w:color w:val="000000"/>
              </w:rPr>
              <w:t>шляхом самостійного декларування подається по кожному з учасників, які входять у склад об’єднання окремо.</w:t>
            </w:r>
          </w:p>
        </w:tc>
      </w:tr>
      <w:tr w:rsidR="009071B7" w:rsidRPr="00213AAB" w14:paraId="4B3E3778" w14:textId="77777777" w:rsidTr="009071B7">
        <w:tc>
          <w:tcPr>
            <w:tcW w:w="435" w:type="pct"/>
            <w:tcMar>
              <w:top w:w="0" w:type="dxa"/>
              <w:left w:w="225" w:type="dxa"/>
              <w:bottom w:w="0" w:type="dxa"/>
              <w:right w:w="225" w:type="dxa"/>
            </w:tcMar>
            <w:vAlign w:val="center"/>
          </w:tcPr>
          <w:p w14:paraId="68BE976A" w14:textId="77777777" w:rsidR="009071B7" w:rsidRPr="00213AAB" w:rsidRDefault="009071B7" w:rsidP="009071B7">
            <w:pPr>
              <w:tabs>
                <w:tab w:val="left" w:pos="105"/>
              </w:tabs>
              <w:ind w:left="284"/>
              <w:jc w:val="center"/>
              <w:rPr>
                <w:b/>
              </w:rPr>
            </w:pPr>
            <w:r w:rsidRPr="00213AAB">
              <w:rPr>
                <w:b/>
              </w:rPr>
              <w:lastRenderedPageBreak/>
              <w:t>6</w:t>
            </w:r>
          </w:p>
        </w:tc>
        <w:tc>
          <w:tcPr>
            <w:tcW w:w="1094" w:type="pct"/>
            <w:tcMar>
              <w:top w:w="0" w:type="dxa"/>
              <w:left w:w="225" w:type="dxa"/>
              <w:bottom w:w="0" w:type="dxa"/>
              <w:right w:w="225" w:type="dxa"/>
            </w:tcMar>
            <w:vAlign w:val="center"/>
          </w:tcPr>
          <w:p w14:paraId="72C39C70" w14:textId="1541907A" w:rsidR="009071B7" w:rsidRPr="00213AAB" w:rsidRDefault="009071B7" w:rsidP="009071B7">
            <w:pPr>
              <w:ind w:left="-132" w:right="-157"/>
              <w:rPr>
                <w:b/>
              </w:rPr>
            </w:pPr>
            <w:r w:rsidRPr="00213AAB">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213AAB">
              <w:t>технічній специфікації, у тому числі технічним, функціональним та якісним характеристикам предмета закупівлі</w:t>
            </w:r>
            <w:r w:rsidRPr="00213AAB">
              <w:rPr>
                <w:color w:val="000000"/>
              </w:rPr>
              <w:t xml:space="preserve">, установленим замовником в додатках до тендерної документації </w:t>
            </w:r>
            <w:r w:rsidRPr="00213AAB">
              <w:t>(Додаток 7).</w:t>
            </w:r>
          </w:p>
          <w:p w14:paraId="55557A35" w14:textId="128406D9" w:rsidR="009071B7" w:rsidRPr="00213AAB" w:rsidRDefault="009071B7" w:rsidP="009071B7">
            <w:pPr>
              <w:widowControl w:val="0"/>
              <w:pBdr>
                <w:top w:val="nil"/>
                <w:left w:val="nil"/>
                <w:bottom w:val="nil"/>
                <w:right w:val="nil"/>
                <w:between w:val="nil"/>
              </w:pBdr>
              <w:jc w:val="both"/>
            </w:pPr>
            <w:r w:rsidRPr="00213AAB">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213AAB" w14:paraId="522638C0" w14:textId="77777777" w:rsidTr="009071B7">
        <w:tc>
          <w:tcPr>
            <w:tcW w:w="435" w:type="pct"/>
            <w:tcMar>
              <w:top w:w="0" w:type="dxa"/>
              <w:left w:w="225" w:type="dxa"/>
              <w:bottom w:w="0" w:type="dxa"/>
              <w:right w:w="225" w:type="dxa"/>
            </w:tcMar>
            <w:vAlign w:val="center"/>
          </w:tcPr>
          <w:p w14:paraId="1FB901C0" w14:textId="7FA72D2D" w:rsidR="009071B7" w:rsidRPr="00213AAB" w:rsidRDefault="009071B7" w:rsidP="009071B7">
            <w:pPr>
              <w:tabs>
                <w:tab w:val="left" w:pos="105"/>
              </w:tabs>
              <w:ind w:left="284"/>
              <w:jc w:val="center"/>
              <w:rPr>
                <w:b/>
              </w:rPr>
            </w:pPr>
            <w:r w:rsidRPr="00213AAB">
              <w:rPr>
                <w:b/>
              </w:rPr>
              <w:t>7</w:t>
            </w:r>
          </w:p>
        </w:tc>
        <w:tc>
          <w:tcPr>
            <w:tcW w:w="1094" w:type="pct"/>
            <w:tcMar>
              <w:top w:w="0" w:type="dxa"/>
              <w:left w:w="225" w:type="dxa"/>
              <w:bottom w:w="0" w:type="dxa"/>
              <w:right w:w="225" w:type="dxa"/>
            </w:tcMar>
            <w:vAlign w:val="center"/>
          </w:tcPr>
          <w:p w14:paraId="1784E92F" w14:textId="43647346" w:rsidR="009071B7" w:rsidRPr="00213AAB" w:rsidRDefault="009071B7" w:rsidP="009071B7">
            <w:pPr>
              <w:ind w:left="-132" w:right="-157"/>
              <w:rPr>
                <w:b/>
              </w:rPr>
            </w:pPr>
            <w:r w:rsidRPr="00213AAB">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213AAB">
              <w:rPr>
                <w:color w:val="000000"/>
              </w:rPr>
              <w:lastRenderedPageBreak/>
              <w:t>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13AAB">
              <w:rPr>
                <w:b/>
                <w:color w:val="000000"/>
              </w:rPr>
              <w:t xml:space="preserve"> </w:t>
            </w:r>
            <w:r w:rsidRPr="00213AAB">
              <w:rPr>
                <w:color w:val="000000"/>
              </w:rPr>
              <w:t xml:space="preserve">рішення. </w:t>
            </w:r>
          </w:p>
          <w:p w14:paraId="60F28005" w14:textId="00C50E2C" w:rsidR="009071B7" w:rsidRPr="00213AAB" w:rsidRDefault="009071B7" w:rsidP="009071B7">
            <w:pPr>
              <w:widowControl w:val="0"/>
              <w:pBdr>
                <w:top w:val="nil"/>
                <w:left w:val="nil"/>
                <w:bottom w:val="nil"/>
                <w:right w:val="nil"/>
                <w:between w:val="nil"/>
              </w:pBdr>
              <w:jc w:val="both"/>
            </w:pPr>
            <w:r w:rsidRPr="00213AAB">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213AAB" w14:paraId="17E6D92E" w14:textId="77777777" w:rsidTr="009071B7">
        <w:tc>
          <w:tcPr>
            <w:tcW w:w="435" w:type="pct"/>
            <w:tcMar>
              <w:top w:w="0" w:type="dxa"/>
              <w:left w:w="225" w:type="dxa"/>
              <w:bottom w:w="0" w:type="dxa"/>
              <w:right w:w="225" w:type="dxa"/>
            </w:tcMar>
            <w:vAlign w:val="center"/>
          </w:tcPr>
          <w:p w14:paraId="2CE2C5DF" w14:textId="272D6268" w:rsidR="009071B7" w:rsidRPr="00213AAB" w:rsidRDefault="009071B7" w:rsidP="009071B7">
            <w:pPr>
              <w:tabs>
                <w:tab w:val="left" w:pos="105"/>
              </w:tabs>
              <w:ind w:left="284"/>
              <w:jc w:val="center"/>
              <w:rPr>
                <w:b/>
              </w:rPr>
            </w:pPr>
            <w:r w:rsidRPr="00213AAB">
              <w:rPr>
                <w:b/>
              </w:rPr>
              <w:lastRenderedPageBreak/>
              <w:t>8</w:t>
            </w:r>
          </w:p>
        </w:tc>
        <w:tc>
          <w:tcPr>
            <w:tcW w:w="1094" w:type="pct"/>
            <w:tcMar>
              <w:top w:w="0" w:type="dxa"/>
              <w:left w:w="225" w:type="dxa"/>
              <w:bottom w:w="0" w:type="dxa"/>
              <w:right w:w="225" w:type="dxa"/>
            </w:tcMar>
            <w:vAlign w:val="center"/>
          </w:tcPr>
          <w:p w14:paraId="12CDB63C" w14:textId="0A79B13F" w:rsidR="009071B7" w:rsidRPr="00213AAB" w:rsidRDefault="009071B7" w:rsidP="009071B7">
            <w:pPr>
              <w:ind w:left="-132" w:right="-157"/>
              <w:rPr>
                <w:b/>
              </w:rPr>
            </w:pPr>
            <w:r w:rsidRPr="00213AAB">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6BAFDEE0" w:rsidR="009071B7" w:rsidRPr="00213AAB" w:rsidRDefault="009071B7" w:rsidP="00075A57">
            <w:pPr>
              <w:jc w:val="both"/>
            </w:pPr>
            <w:r w:rsidRPr="00213AAB">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213AAB">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4" w:anchor="n1257" w:history="1">
              <w:r w:rsidRPr="00213AAB">
                <w:rPr>
                  <w:rStyle w:val="af9"/>
                  <w:color w:val="auto"/>
                  <w:u w:val="none"/>
                  <w:shd w:val="clear" w:color="auto" w:fill="FFFFFF"/>
                </w:rPr>
                <w:t>частини третьої</w:t>
              </w:r>
            </w:hyperlink>
            <w:r w:rsidRPr="00213AAB">
              <w:rPr>
                <w:shd w:val="clear" w:color="auto" w:fill="FFFFFF"/>
              </w:rPr>
              <w:t> статті 16 Закону</w:t>
            </w:r>
            <w:r w:rsidR="00112EA5" w:rsidRPr="00213AAB">
              <w:rPr>
                <w:shd w:val="clear" w:color="auto" w:fill="FFFFFF"/>
              </w:rPr>
              <w:t xml:space="preserve"> (у разі застосування таких критеріїв до учасника процедури закупівлі)</w:t>
            </w:r>
            <w:r w:rsidRPr="00213AAB">
              <w:rPr>
                <w:shd w:val="clear" w:color="auto" w:fill="FFFFFF"/>
              </w:rPr>
              <w:t xml:space="preserve">, замовник перевіряє таких суб’єктів господарювання </w:t>
            </w:r>
            <w:r w:rsidR="00112EA5" w:rsidRPr="00213AAB">
              <w:rPr>
                <w:shd w:val="clear" w:color="auto" w:fill="FFFFFF"/>
              </w:rPr>
              <w:t>на відсутність підстав, визначених пунктом 44 Особливостей.</w:t>
            </w:r>
          </w:p>
        </w:tc>
      </w:tr>
      <w:tr w:rsidR="009071B7" w:rsidRPr="00213AAB" w14:paraId="310799A2" w14:textId="77777777" w:rsidTr="009071B7">
        <w:tc>
          <w:tcPr>
            <w:tcW w:w="435" w:type="pct"/>
            <w:tcMar>
              <w:top w:w="0" w:type="dxa"/>
              <w:left w:w="225" w:type="dxa"/>
              <w:bottom w:w="0" w:type="dxa"/>
              <w:right w:w="225" w:type="dxa"/>
            </w:tcMar>
            <w:vAlign w:val="center"/>
          </w:tcPr>
          <w:p w14:paraId="0E26835E" w14:textId="0D7EFAFE" w:rsidR="009071B7" w:rsidRPr="00213AAB" w:rsidRDefault="009071B7" w:rsidP="009071B7">
            <w:pPr>
              <w:tabs>
                <w:tab w:val="left" w:pos="105"/>
              </w:tabs>
              <w:ind w:left="284"/>
              <w:jc w:val="center"/>
              <w:rPr>
                <w:b/>
              </w:rPr>
            </w:pPr>
            <w:r w:rsidRPr="00213AAB">
              <w:rPr>
                <w:b/>
              </w:rPr>
              <w:t>9</w:t>
            </w:r>
          </w:p>
        </w:tc>
        <w:tc>
          <w:tcPr>
            <w:tcW w:w="1094" w:type="pct"/>
            <w:tcMar>
              <w:top w:w="0" w:type="dxa"/>
              <w:left w:w="225" w:type="dxa"/>
              <w:bottom w:w="0" w:type="dxa"/>
              <w:right w:w="225" w:type="dxa"/>
            </w:tcMar>
            <w:vAlign w:val="center"/>
          </w:tcPr>
          <w:p w14:paraId="768A75D3" w14:textId="77777777" w:rsidR="009071B7" w:rsidRPr="00213AAB" w:rsidRDefault="009071B7" w:rsidP="009071B7">
            <w:pPr>
              <w:ind w:left="-132" w:right="-157"/>
              <w:rPr>
                <w:b/>
              </w:rPr>
            </w:pPr>
            <w:r w:rsidRPr="00213AAB">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213AAB" w:rsidRDefault="009071B7" w:rsidP="009071B7">
            <w:pPr>
              <w:jc w:val="both"/>
            </w:pPr>
            <w:r w:rsidRPr="00213AAB">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213AAB"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213AAB" w:rsidRDefault="009071B7" w:rsidP="009071B7">
            <w:pPr>
              <w:tabs>
                <w:tab w:val="left" w:pos="105"/>
              </w:tabs>
              <w:ind w:left="-132" w:right="-196"/>
              <w:jc w:val="center"/>
              <w:rPr>
                <w:b/>
              </w:rPr>
            </w:pPr>
            <w:r w:rsidRPr="00213AAB">
              <w:rPr>
                <w:b/>
              </w:rPr>
              <w:t>Розділ ІV. Подання та розкриття тендерної пропозиції</w:t>
            </w:r>
          </w:p>
        </w:tc>
      </w:tr>
      <w:tr w:rsidR="009071B7" w:rsidRPr="00213AAB" w14:paraId="6AEE85A0" w14:textId="77777777" w:rsidTr="009071B7">
        <w:tc>
          <w:tcPr>
            <w:tcW w:w="435" w:type="pct"/>
            <w:tcMar>
              <w:top w:w="0" w:type="dxa"/>
              <w:left w:w="225" w:type="dxa"/>
              <w:bottom w:w="0" w:type="dxa"/>
              <w:right w:w="225" w:type="dxa"/>
            </w:tcMar>
            <w:vAlign w:val="center"/>
          </w:tcPr>
          <w:p w14:paraId="13852FDC" w14:textId="77777777" w:rsidR="009071B7" w:rsidRPr="00213AAB" w:rsidRDefault="009071B7" w:rsidP="009071B7">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7789BAF3" w14:textId="77777777" w:rsidR="009071B7" w:rsidRPr="00213AAB" w:rsidRDefault="009071B7" w:rsidP="009071B7">
            <w:pPr>
              <w:ind w:left="-132" w:right="-157"/>
              <w:rPr>
                <w:b/>
              </w:rPr>
            </w:pPr>
            <w:r w:rsidRPr="00213AAB">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298D03B9" w:rsidR="009071B7" w:rsidRPr="00213AAB" w:rsidRDefault="009071B7" w:rsidP="009071B7">
            <w:pPr>
              <w:ind w:left="-180" w:right="-196" w:firstLine="188"/>
              <w:jc w:val="both"/>
            </w:pPr>
            <w:r w:rsidRPr="00213AAB">
              <w:t xml:space="preserve">Кінцевий строк подання тендерних пропозицій </w:t>
            </w:r>
            <w:del w:id="21" w:author="Виктория Ковалько" w:date="2023-09-19T15:24:00Z">
              <w:r w:rsidR="00AB043C" w:rsidDel="009E06B4">
                <w:rPr>
                  <w:b/>
                  <w:bCs/>
                </w:rPr>
                <w:delText>21</w:delText>
              </w:r>
            </w:del>
            <w:ins w:id="22" w:author="Виктория Ковалько" w:date="2023-09-19T15:24:00Z">
              <w:r w:rsidR="009E06B4">
                <w:rPr>
                  <w:b/>
                  <w:bCs/>
                </w:rPr>
                <w:t>2</w:t>
              </w:r>
              <w:r w:rsidR="009E06B4">
                <w:rPr>
                  <w:b/>
                  <w:bCs/>
                </w:rPr>
                <w:t>4</w:t>
              </w:r>
            </w:ins>
            <w:r w:rsidR="000508B8">
              <w:rPr>
                <w:b/>
                <w:bCs/>
              </w:rPr>
              <w:t>.</w:t>
            </w:r>
            <w:r w:rsidR="007706A3">
              <w:rPr>
                <w:b/>
                <w:bCs/>
              </w:rPr>
              <w:t>0</w:t>
            </w:r>
            <w:r w:rsidR="007B61CF">
              <w:rPr>
                <w:b/>
                <w:bCs/>
                <w:lang w:val="ru-RU"/>
              </w:rPr>
              <w:t>9</w:t>
            </w:r>
            <w:r w:rsidRPr="00213AAB">
              <w:rPr>
                <w:b/>
                <w:bCs/>
              </w:rPr>
              <w:t>.2023</w:t>
            </w:r>
            <w:r w:rsidRPr="00213AAB">
              <w:t xml:space="preserve"> </w:t>
            </w:r>
            <w:r w:rsidRPr="00213AAB">
              <w:rPr>
                <w:b/>
                <w:bCs/>
              </w:rPr>
              <w:t>року</w:t>
            </w:r>
          </w:p>
          <w:p w14:paraId="4A86E6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Отримана тендерна пропозиція вноситься автоматично до реєстру отриманих тендерних пропозицій.</w:t>
            </w:r>
          </w:p>
          <w:p w14:paraId="343437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213AAB" w:rsidRDefault="009071B7" w:rsidP="009071B7">
            <w:pPr>
              <w:widowControl w:val="0"/>
              <w:pBdr>
                <w:top w:val="nil"/>
                <w:left w:val="nil"/>
                <w:bottom w:val="nil"/>
                <w:right w:val="nil"/>
                <w:between w:val="nil"/>
              </w:pBdr>
              <w:jc w:val="both"/>
            </w:pPr>
            <w:r w:rsidRPr="00213AA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213AAB" w14:paraId="3C9C4517" w14:textId="77777777" w:rsidTr="009071B7">
        <w:tc>
          <w:tcPr>
            <w:tcW w:w="435" w:type="pct"/>
            <w:tcMar>
              <w:top w:w="0" w:type="dxa"/>
              <w:left w:w="225" w:type="dxa"/>
              <w:bottom w:w="0" w:type="dxa"/>
              <w:right w:w="225" w:type="dxa"/>
            </w:tcMar>
            <w:vAlign w:val="center"/>
          </w:tcPr>
          <w:p w14:paraId="5B89494E" w14:textId="77777777" w:rsidR="00052868" w:rsidRPr="00213AAB" w:rsidRDefault="00052868" w:rsidP="00052868">
            <w:pPr>
              <w:tabs>
                <w:tab w:val="left" w:pos="105"/>
              </w:tabs>
              <w:ind w:left="284"/>
              <w:jc w:val="center"/>
              <w:rPr>
                <w:b/>
              </w:rPr>
            </w:pPr>
            <w:r w:rsidRPr="00213AAB">
              <w:rPr>
                <w:b/>
              </w:rPr>
              <w:t>2</w:t>
            </w:r>
          </w:p>
        </w:tc>
        <w:tc>
          <w:tcPr>
            <w:tcW w:w="1094" w:type="pct"/>
            <w:tcMar>
              <w:top w:w="0" w:type="dxa"/>
              <w:left w:w="225" w:type="dxa"/>
              <w:bottom w:w="0" w:type="dxa"/>
              <w:right w:w="225" w:type="dxa"/>
            </w:tcMar>
            <w:vAlign w:val="center"/>
          </w:tcPr>
          <w:p w14:paraId="3CCE21C2" w14:textId="77777777" w:rsidR="00052868" w:rsidRPr="00213AAB" w:rsidRDefault="00052868" w:rsidP="00052868">
            <w:pPr>
              <w:ind w:left="-132" w:right="-157"/>
              <w:rPr>
                <w:b/>
              </w:rPr>
            </w:pPr>
            <w:r w:rsidRPr="00213AAB">
              <w:rPr>
                <w:b/>
              </w:rPr>
              <w:t xml:space="preserve">Дата та час розкриття </w:t>
            </w:r>
            <w:r w:rsidRPr="00213AAB">
              <w:rPr>
                <w:b/>
              </w:rPr>
              <w:lastRenderedPageBreak/>
              <w:t>тендерної пропозиції</w:t>
            </w:r>
          </w:p>
        </w:tc>
        <w:tc>
          <w:tcPr>
            <w:tcW w:w="3471" w:type="pct"/>
            <w:tcMar>
              <w:top w:w="0" w:type="dxa"/>
              <w:left w:w="225" w:type="dxa"/>
              <w:bottom w:w="0" w:type="dxa"/>
              <w:right w:w="225" w:type="dxa"/>
            </w:tcMar>
            <w:vAlign w:val="center"/>
          </w:tcPr>
          <w:p w14:paraId="28D405AC" w14:textId="77777777" w:rsidR="00262168" w:rsidRDefault="00262168" w:rsidP="00262168">
            <w:pPr>
              <w:widowControl w:val="0"/>
              <w:jc w:val="both"/>
              <w:rPr>
                <w:shd w:val="clear" w:color="auto" w:fill="FFFFFF"/>
              </w:rPr>
            </w:pPr>
            <w:r>
              <w:rPr>
                <w:shd w:val="clear" w:color="auto" w:fill="FFFFFF"/>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shd w:val="clear" w:color="auto" w:fill="FFFFFF"/>
              </w:rPr>
              <w:lastRenderedPageBreak/>
              <w:t>оприлюднення замовником оголошення про проведення відкритих торгів в електронній системі закупівель.</w:t>
            </w:r>
          </w:p>
          <w:p w14:paraId="66A7FF15" w14:textId="77777777" w:rsidR="00052868" w:rsidRPr="00213AAB" w:rsidRDefault="00052868" w:rsidP="00052868">
            <w:pPr>
              <w:widowControl w:val="0"/>
              <w:pBdr>
                <w:top w:val="nil"/>
                <w:left w:val="nil"/>
                <w:bottom w:val="nil"/>
                <w:right w:val="nil"/>
                <w:between w:val="nil"/>
              </w:pBdr>
              <w:jc w:val="both"/>
            </w:pPr>
            <w:r w:rsidRPr="00213A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5004FF75" w:rsidR="00052868" w:rsidRPr="00213AAB" w:rsidRDefault="00052868" w:rsidP="00052868">
            <w:pPr>
              <w:widowControl w:val="0"/>
              <w:pBdr>
                <w:top w:val="nil"/>
                <w:left w:val="nil"/>
                <w:bottom w:val="nil"/>
                <w:right w:val="nil"/>
                <w:between w:val="nil"/>
              </w:pBdr>
              <w:jc w:val="both"/>
            </w:pPr>
            <w:r w:rsidRPr="00213AAB">
              <w:t xml:space="preserve">Електронною системою закупівель після </w:t>
            </w:r>
            <w:r w:rsidR="00262168">
              <w:t>завершення електронного аукціону</w:t>
            </w:r>
            <w:r w:rsidRPr="00213AAB">
              <w:t xml:space="preserve">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213AAB" w:rsidRDefault="00052868" w:rsidP="00075A57">
            <w:pPr>
              <w:widowControl w:val="0"/>
              <w:pBdr>
                <w:top w:val="nil"/>
                <w:left w:val="nil"/>
                <w:bottom w:val="nil"/>
                <w:right w:val="nil"/>
                <w:between w:val="nil"/>
              </w:pBdr>
              <w:jc w:val="both"/>
              <w:rPr>
                <w:color w:val="000000"/>
              </w:rPr>
            </w:pPr>
            <w:r w:rsidRPr="00213AA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rsidRPr="00213AAB">
              <w:t>пунктом 44 Особливостей</w:t>
            </w:r>
            <w:r w:rsidRPr="00213AAB">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213AAB"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213AAB" w:rsidRDefault="00052868" w:rsidP="00052868">
            <w:pPr>
              <w:tabs>
                <w:tab w:val="left" w:pos="105"/>
              </w:tabs>
              <w:ind w:left="-132" w:right="-196"/>
              <w:jc w:val="center"/>
              <w:rPr>
                <w:b/>
              </w:rPr>
            </w:pPr>
            <w:r w:rsidRPr="00213AAB">
              <w:rPr>
                <w:b/>
              </w:rPr>
              <w:lastRenderedPageBreak/>
              <w:t xml:space="preserve">Розділ </w:t>
            </w:r>
            <w:bookmarkStart w:id="23" w:name="_Hlk54333515"/>
            <w:r w:rsidRPr="00213AAB">
              <w:rPr>
                <w:b/>
              </w:rPr>
              <w:t>V</w:t>
            </w:r>
            <w:bookmarkEnd w:id="23"/>
            <w:r w:rsidRPr="00213AAB">
              <w:rPr>
                <w:b/>
              </w:rPr>
              <w:t>. Оцінка тендерної пропозиції</w:t>
            </w:r>
          </w:p>
        </w:tc>
      </w:tr>
      <w:tr w:rsidR="00052868" w:rsidRPr="00213AAB" w14:paraId="1077ED1E" w14:textId="77777777" w:rsidTr="009071B7">
        <w:tc>
          <w:tcPr>
            <w:tcW w:w="435" w:type="pct"/>
            <w:tcMar>
              <w:top w:w="0" w:type="dxa"/>
              <w:left w:w="225" w:type="dxa"/>
              <w:bottom w:w="0" w:type="dxa"/>
              <w:right w:w="225" w:type="dxa"/>
            </w:tcMar>
            <w:vAlign w:val="center"/>
          </w:tcPr>
          <w:p w14:paraId="5BEBDE76"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02C239F3" w14:textId="07F6C768" w:rsidR="00052868" w:rsidRPr="00213AAB" w:rsidRDefault="00052868" w:rsidP="00052868">
            <w:pPr>
              <w:ind w:left="-132" w:right="-157"/>
              <w:rPr>
                <w:b/>
              </w:rPr>
            </w:pPr>
            <w:r w:rsidRPr="00213AAB">
              <w:rPr>
                <w:b/>
              </w:rPr>
              <w:t>Очікувана вартість, перелік критеріїв та 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3ACE5268" w14:textId="0A643757" w:rsidR="007B068B" w:rsidRPr="007B068B" w:rsidRDefault="00052868" w:rsidP="007B068B">
            <w:pPr>
              <w:jc w:val="both"/>
              <w:rPr>
                <w:b/>
                <w:color w:val="000000"/>
              </w:rPr>
            </w:pPr>
            <w:r w:rsidRPr="00213AAB">
              <w:rPr>
                <w:shd w:val="clear" w:color="auto" w:fill="FFFFFF"/>
              </w:rPr>
              <w:t xml:space="preserve">Очікувана вартість предмету закупівлі: </w:t>
            </w:r>
            <w:r w:rsidR="007B068B" w:rsidRPr="007B068B">
              <w:rPr>
                <w:b/>
                <w:color w:val="000000"/>
              </w:rPr>
              <w:t>49489,56</w:t>
            </w:r>
            <w:r w:rsidR="007B068B">
              <w:rPr>
                <w:b/>
                <w:color w:val="000000"/>
              </w:rPr>
              <w:t xml:space="preserve"> грн.</w:t>
            </w:r>
            <w:r w:rsidR="007B068B" w:rsidRPr="007B068B">
              <w:rPr>
                <w:b/>
                <w:color w:val="000000"/>
              </w:rPr>
              <w:t xml:space="preserve"> (сорок дев’ять тисяч чотириста вісімдесят дев’ять</w:t>
            </w:r>
            <w:r w:rsidR="007B068B">
              <w:rPr>
                <w:b/>
                <w:color w:val="000000"/>
              </w:rPr>
              <w:t xml:space="preserve"> </w:t>
            </w:r>
            <w:r w:rsidR="007B068B" w:rsidRPr="007B068B">
              <w:rPr>
                <w:b/>
                <w:color w:val="000000"/>
              </w:rPr>
              <w:t>грн. 56 коп.</w:t>
            </w:r>
            <w:r w:rsidR="007B068B">
              <w:rPr>
                <w:b/>
                <w:color w:val="000000"/>
              </w:rPr>
              <w:t>)</w:t>
            </w:r>
          </w:p>
          <w:p w14:paraId="0D440E5B" w14:textId="2C87EA94" w:rsidR="00052868" w:rsidRPr="00213AAB" w:rsidRDefault="00052868" w:rsidP="007B068B">
            <w:pPr>
              <w:jc w:val="both"/>
              <w:rPr>
                <w:b/>
                <w:bCs/>
              </w:rPr>
            </w:pPr>
            <w:r w:rsidRPr="00213AAB">
              <w:rPr>
                <w:b/>
                <w:bCs/>
              </w:rPr>
              <w:t>Ціна тендерної пропозиції не може перевищувати очікувану вартість предмета закупівлі.</w:t>
            </w:r>
          </w:p>
          <w:p w14:paraId="683E04D5" w14:textId="77777777" w:rsidR="0010088B" w:rsidRPr="00213AAB" w:rsidRDefault="0010088B" w:rsidP="0010088B">
            <w:pPr>
              <w:jc w:val="both"/>
              <w:rPr>
                <w:shd w:val="clear" w:color="auto" w:fill="FFFFFF"/>
              </w:rPr>
            </w:pPr>
            <w:r w:rsidRPr="00213AAB">
              <w:rPr>
                <w:shd w:val="clear" w:color="auto" w:fill="FFFFFF"/>
              </w:rPr>
              <w:t>Єдиним критерієм оцінки тендерних пропозицій є ціна (питома вага критерію – 100%).</w:t>
            </w:r>
          </w:p>
          <w:p w14:paraId="5B1C561F" w14:textId="77777777" w:rsidR="00262168" w:rsidRDefault="0010088B" w:rsidP="00773FB5">
            <w:pPr>
              <w:widowControl w:val="0"/>
              <w:jc w:val="both"/>
              <w:rPr>
                <w:shd w:val="clear" w:color="auto" w:fill="FFFFFF"/>
              </w:rPr>
            </w:pPr>
            <w:r w:rsidRPr="00213AAB">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00262168">
              <w:rPr>
                <w:shd w:val="clear" w:color="auto" w:fill="FFFFFF"/>
              </w:rPr>
              <w:t xml:space="preserve"> та шляхом застосування електронного аукціону. </w:t>
            </w:r>
          </w:p>
          <w:p w14:paraId="2E4C59D0" w14:textId="085762D9" w:rsidR="0010088B" w:rsidRPr="00213AAB" w:rsidRDefault="00262168" w:rsidP="00773FB5">
            <w:pPr>
              <w:widowControl w:val="0"/>
              <w:jc w:val="both"/>
              <w:rPr>
                <w:shd w:val="clear" w:color="auto" w:fill="FFFFFF"/>
              </w:rPr>
            </w:pPr>
            <w:r>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1E52C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59C049" w14:textId="77777777" w:rsidR="0010088B" w:rsidRPr="00213AAB" w:rsidRDefault="0010088B" w:rsidP="0010088B">
            <w:pPr>
              <w:jc w:val="both"/>
            </w:pPr>
            <w:r w:rsidRPr="00213AAB">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213AAB">
              <w:rPr>
                <w:shd w:val="clear" w:color="auto" w:fill="FFFFFF"/>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 разі відхилення замовником тендерної пропозиції</w:t>
            </w:r>
            <w:r w:rsidR="002D10B0" w:rsidRPr="00213AAB">
              <w:rPr>
                <w:shd w:val="clear" w:color="auto" w:fill="FFFFFF"/>
              </w:rPr>
              <w:t>, що за результатами оцінки визначена найбільш економічно вигідною,</w:t>
            </w:r>
            <w:r w:rsidRPr="00213AAB">
              <w:rPr>
                <w:shd w:val="clear" w:color="auto" w:fill="FFFFFF"/>
              </w:rPr>
              <w:t xml:space="preserve"> замовник розглядає наступну тендерну пропозицію у списку </w:t>
            </w:r>
            <w:r w:rsidR="002D10B0" w:rsidRPr="00213AAB">
              <w:rPr>
                <w:shd w:val="clear" w:color="auto" w:fill="FFFFFF"/>
              </w:rPr>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13AAB">
              <w:rPr>
                <w:shd w:val="clear" w:color="auto" w:fill="FFFFFF"/>
              </w:rPr>
              <w:t>.</w:t>
            </w:r>
          </w:p>
          <w:p w14:paraId="55C5BE2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947AB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Обґрунтування аномально низької тендерної пропозиції може містити інформацію про:</w:t>
            </w:r>
          </w:p>
          <w:p w14:paraId="5133F7D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213AAB"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213AAB">
              <w:rPr>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4FEF89"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Pr="00213AAB" w:rsidRDefault="00DB3718"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025BA28F" w14:textId="43A51690" w:rsidR="00052868" w:rsidRPr="00213AAB" w:rsidRDefault="0010088B" w:rsidP="0010088B">
            <w:pPr>
              <w:widowControl w:val="0"/>
              <w:pBdr>
                <w:top w:val="nil"/>
                <w:left w:val="nil"/>
                <w:bottom w:val="nil"/>
                <w:right w:val="nil"/>
                <w:between w:val="nil"/>
              </w:pBdr>
              <w:jc w:val="both"/>
              <w:rPr>
                <w:color w:val="000000"/>
              </w:rPr>
            </w:pPr>
            <w:r w:rsidRPr="00213AAB">
              <w:rPr>
                <w:szCs w:val="28"/>
              </w:rPr>
              <w:t xml:space="preserve">У разі коли учасник процедури закупівлі стає переможцем </w:t>
            </w:r>
            <w:r w:rsidRPr="00213AAB">
              <w:rPr>
                <w:szCs w:val="28"/>
              </w:rPr>
              <w:lastRenderedPageBreak/>
              <w:t>кількох або всіх лотів, замовник може укласти один договір про закупівлю з переможцем, об’єднавши лоти.</w:t>
            </w:r>
          </w:p>
        </w:tc>
      </w:tr>
      <w:tr w:rsidR="00052868" w:rsidRPr="00213AAB" w14:paraId="5CFD98E1" w14:textId="77777777" w:rsidTr="009071B7">
        <w:tc>
          <w:tcPr>
            <w:tcW w:w="435" w:type="pct"/>
            <w:tcMar>
              <w:top w:w="0" w:type="dxa"/>
              <w:left w:w="225" w:type="dxa"/>
              <w:bottom w:w="0" w:type="dxa"/>
              <w:right w:w="225" w:type="dxa"/>
            </w:tcMar>
            <w:vAlign w:val="center"/>
          </w:tcPr>
          <w:p w14:paraId="184D1685" w14:textId="711C53F9"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6065B54B" w14:textId="66CE73FC" w:rsidR="00052868" w:rsidRPr="00213AAB" w:rsidRDefault="00052868" w:rsidP="00052868">
            <w:pPr>
              <w:ind w:left="-132" w:right="-157"/>
              <w:rPr>
                <w:b/>
              </w:rPr>
            </w:pPr>
            <w:r w:rsidRPr="00213AAB">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213AAB" w:rsidRDefault="00052868" w:rsidP="00052868">
            <w:pPr>
              <w:tabs>
                <w:tab w:val="left" w:pos="7640"/>
              </w:tabs>
              <w:jc w:val="both"/>
            </w:pPr>
            <w:r w:rsidRPr="00213AAB">
              <w:t>Формальними (несуттєвими) вважаються помилки, що пов’язані з оформленням тендерної</w:t>
            </w:r>
            <w:r w:rsidRPr="00213AAB">
              <w:rPr>
                <w:color w:val="000000"/>
              </w:rPr>
              <w:t xml:space="preserve"> </w:t>
            </w:r>
            <w:r w:rsidRPr="00213AAB">
              <w:t>пропозиції та не впливають на зміст пропозиції, а саме - технічні помилки та описки.</w:t>
            </w:r>
          </w:p>
          <w:p w14:paraId="1DB4DB1F" w14:textId="77777777" w:rsidR="00052868" w:rsidRPr="00213AAB" w:rsidRDefault="00052868" w:rsidP="00052868">
            <w:pPr>
              <w:tabs>
                <w:tab w:val="left" w:pos="170"/>
                <w:tab w:val="left" w:pos="6315"/>
              </w:tabs>
              <w:jc w:val="both"/>
            </w:pPr>
            <w:r w:rsidRPr="00213AAB">
              <w:t>До формальних (несуттєвих) помилок належать:</w:t>
            </w:r>
          </w:p>
          <w:p w14:paraId="3E4706E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 завірення окремої сторінки (сторінок) підписом та/або печаткою (за наявності) учасника торгів;</w:t>
            </w:r>
          </w:p>
          <w:p w14:paraId="45E0D98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213AAB" w:rsidRDefault="00052868" w:rsidP="00052868">
            <w:pPr>
              <w:tabs>
                <w:tab w:val="left" w:pos="170"/>
                <w:tab w:val="left" w:pos="6315"/>
              </w:tabs>
              <w:jc w:val="both"/>
              <w:rPr>
                <w:i/>
              </w:rPr>
            </w:pPr>
            <w:r w:rsidRPr="00213AAB">
              <w:rPr>
                <w:i/>
              </w:rPr>
              <w:t>Наприклад: завірення копії документа лише підписом уповноваженої особи;</w:t>
            </w:r>
          </w:p>
          <w:p w14:paraId="2B64BEA5" w14:textId="77777777" w:rsidR="00052868" w:rsidRPr="00213AAB" w:rsidRDefault="00052868" w:rsidP="00052868">
            <w:pPr>
              <w:numPr>
                <w:ilvl w:val="0"/>
                <w:numId w:val="7"/>
              </w:numPr>
              <w:tabs>
                <w:tab w:val="left" w:pos="170"/>
                <w:tab w:val="left" w:pos="6315"/>
              </w:tabs>
              <w:ind w:left="0" w:firstLine="0"/>
              <w:jc w:val="both"/>
            </w:pPr>
            <w:r w:rsidRPr="00213AAB">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213AAB" w:rsidRDefault="00052868" w:rsidP="00052868">
            <w:pPr>
              <w:tabs>
                <w:tab w:val="left" w:pos="170"/>
                <w:tab w:val="left" w:pos="6315"/>
              </w:tabs>
              <w:jc w:val="both"/>
              <w:rPr>
                <w:i/>
              </w:rPr>
            </w:pPr>
            <w:r w:rsidRPr="00213AAB">
              <w:rPr>
                <w:i/>
              </w:rPr>
              <w:t>Наприклад: зазначення в довідці русизмів, сленгових слів або технічних помилок;</w:t>
            </w:r>
          </w:p>
          <w:p w14:paraId="3CD2040F" w14:textId="77777777" w:rsidR="00052868" w:rsidRPr="00213AAB" w:rsidRDefault="00052868" w:rsidP="00052868">
            <w:pPr>
              <w:numPr>
                <w:ilvl w:val="0"/>
                <w:numId w:val="5"/>
              </w:numPr>
              <w:tabs>
                <w:tab w:val="left" w:pos="170"/>
                <w:tab w:val="left" w:pos="6315"/>
              </w:tabs>
              <w:ind w:left="0" w:firstLine="0"/>
              <w:jc w:val="both"/>
            </w:pPr>
            <w:r w:rsidRPr="00213AAB">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213AAB" w:rsidRDefault="00052868" w:rsidP="00052868">
            <w:pPr>
              <w:tabs>
                <w:tab w:val="left" w:pos="170"/>
                <w:tab w:val="left" w:pos="6315"/>
              </w:tabs>
              <w:jc w:val="both"/>
              <w:rPr>
                <w:i/>
              </w:rPr>
            </w:pPr>
            <w:r w:rsidRPr="00213AAB">
              <w:rPr>
                <w:i/>
              </w:rPr>
              <w:t>Наприклад: замість вимоги надати довідку в довільній формі учасник надав лист-пояснення;</w:t>
            </w:r>
          </w:p>
          <w:p w14:paraId="743D82EB" w14:textId="77777777" w:rsidR="00052868" w:rsidRPr="00213AAB" w:rsidRDefault="00052868" w:rsidP="00052868">
            <w:pPr>
              <w:numPr>
                <w:ilvl w:val="0"/>
                <w:numId w:val="3"/>
              </w:numPr>
              <w:tabs>
                <w:tab w:val="left" w:pos="170"/>
                <w:tab w:val="left" w:pos="6315"/>
              </w:tabs>
              <w:ind w:left="0" w:firstLine="0"/>
              <w:jc w:val="both"/>
            </w:pPr>
            <w:r w:rsidRPr="00213AAB">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213AAB">
              <w:rPr>
                <w:color w:val="000000"/>
              </w:rPr>
              <w:t xml:space="preserve"> </w:t>
            </w:r>
            <w:r w:rsidRPr="00213AAB">
              <w:t>пропозиції учасника.</w:t>
            </w:r>
          </w:p>
          <w:p w14:paraId="76D4662E" w14:textId="77777777" w:rsidR="00052868" w:rsidRPr="00213AAB" w:rsidRDefault="00052868" w:rsidP="00052868">
            <w:pPr>
              <w:tabs>
                <w:tab w:val="left" w:pos="170"/>
                <w:tab w:val="left" w:pos="6315"/>
              </w:tabs>
              <w:jc w:val="both"/>
              <w:rPr>
                <w:i/>
              </w:rPr>
            </w:pPr>
            <w:r w:rsidRPr="00213AAB">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213AAB" w:rsidRDefault="00052868" w:rsidP="00052868">
            <w:pPr>
              <w:jc w:val="both"/>
            </w:pPr>
            <w:r w:rsidRPr="00213AAB">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213AAB">
              <w:rPr>
                <w:i/>
              </w:rPr>
              <w:t xml:space="preserve"> </w:t>
            </w:r>
            <w:r w:rsidRPr="00213AAB">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213AAB" w:rsidRDefault="00052868" w:rsidP="00052868">
            <w:pPr>
              <w:jc w:val="both"/>
            </w:pPr>
            <w:r w:rsidRPr="00213AAB">
              <w:t xml:space="preserve">Якщо замовником вимагається завантаження в електронну систему закупівель електронних файлів  кольорових сканованих  </w:t>
            </w:r>
            <w:r w:rsidRPr="00213AAB">
              <w:rPr>
                <w:b/>
                <w:u w:val="single"/>
              </w:rPr>
              <w:t>оригіналів документів,</w:t>
            </w:r>
            <w:r w:rsidRPr="00213AAB">
              <w:rPr>
                <w:b/>
              </w:rPr>
              <w:t xml:space="preserve"> </w:t>
            </w:r>
            <w:r w:rsidRPr="00213AAB">
              <w:t>створених безпосередньо Учасником</w:t>
            </w:r>
            <w:r w:rsidRPr="00213AAB">
              <w:rPr>
                <w:b/>
              </w:rPr>
              <w:t xml:space="preserve"> </w:t>
            </w:r>
            <w:r w:rsidRPr="00213AAB">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213AAB" w:rsidRDefault="00052868" w:rsidP="00052868">
            <w:pPr>
              <w:jc w:val="both"/>
            </w:pPr>
            <w:r w:rsidRPr="00213AAB">
              <w:t>При скануванні оригіналів документів, створених не самим учасником, а виданих іншим органом,  установою, підприємством, організацією</w:t>
            </w:r>
            <w:r w:rsidRPr="00213AAB">
              <w:rPr>
                <w:b/>
              </w:rPr>
              <w:t xml:space="preserve"> </w:t>
            </w:r>
            <w:r w:rsidRPr="00213AAB">
              <w:t>(довідок,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електронну систему закупівель учасник може захистити свою сканкопію документу відміткою "копія «назва учасника»".</w:t>
            </w:r>
          </w:p>
          <w:p w14:paraId="636A06B7" w14:textId="77777777" w:rsidR="00052868" w:rsidRPr="00213AAB" w:rsidRDefault="00052868" w:rsidP="00052868">
            <w:pPr>
              <w:jc w:val="both"/>
            </w:pPr>
            <w:r w:rsidRPr="00213AAB">
              <w:t xml:space="preserve">Від учасника </w:t>
            </w:r>
            <w:r w:rsidRPr="00213AAB">
              <w:rPr>
                <w:b/>
              </w:rPr>
              <w:t>не вимагається</w:t>
            </w:r>
            <w:r w:rsidRPr="00213AAB">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213AAB" w:rsidRDefault="00052868" w:rsidP="00052868">
            <w:pPr>
              <w:jc w:val="both"/>
            </w:pPr>
            <w:r w:rsidRPr="00213AAB">
              <w:rPr>
                <w:color w:val="000000"/>
              </w:rPr>
              <w:t xml:space="preserve">Замовник залишає за собою право віднести помилку в тендерній документації учасника до формальної, </w:t>
            </w:r>
            <w:r w:rsidRPr="00213AAB">
              <w:rPr>
                <w:color w:val="000000"/>
                <w:shd w:val="clear" w:color="auto" w:fill="FFFFFF"/>
              </w:rPr>
              <w:t>що пов’язана з оформленням тендерної пропозиції та не впливає на зміст тендерної пропозиції,</w:t>
            </w:r>
            <w:r w:rsidRPr="00213AAB">
              <w:rPr>
                <w:color w:val="000000"/>
              </w:rPr>
              <w:t xml:space="preserve"> якщо остання не порушує правил та принципів здійснення публічних закупівель.</w:t>
            </w:r>
          </w:p>
          <w:p w14:paraId="42ED9266" w14:textId="77777777" w:rsidR="00052868" w:rsidRPr="00213AAB" w:rsidRDefault="00052868" w:rsidP="00052868">
            <w:pPr>
              <w:jc w:val="both"/>
            </w:pPr>
            <w:r w:rsidRPr="00213AAB">
              <w:t>Замовник залишає за собою право не відхиляти тендерні</w:t>
            </w:r>
            <w:r w:rsidRPr="00213AAB">
              <w:rPr>
                <w:color w:val="000000"/>
              </w:rPr>
              <w:t xml:space="preserve"> </w:t>
            </w:r>
            <w:r w:rsidRPr="00213AAB">
              <w:t>пропозиції при виявленні формальних помилок незначного характеру, що зазначені у тендерній</w:t>
            </w:r>
            <w:r w:rsidRPr="00213AAB">
              <w:rPr>
                <w:color w:val="000000"/>
              </w:rPr>
              <w:t xml:space="preserve"> </w:t>
            </w:r>
            <w:r w:rsidRPr="00213AAB">
              <w:t xml:space="preserve">документації. </w:t>
            </w:r>
          </w:p>
          <w:p w14:paraId="38E8FB4D" w14:textId="2F16324A" w:rsidR="00052868" w:rsidRPr="00213AAB" w:rsidRDefault="00052868" w:rsidP="00052868">
            <w:pPr>
              <w:jc w:val="both"/>
            </w:pPr>
            <w:r w:rsidRPr="00213AAB">
              <w:t>Замовник не зобов’язаний приймати тендерні</w:t>
            </w:r>
            <w:r w:rsidRPr="00213AAB">
              <w:rPr>
                <w:color w:val="000000"/>
              </w:rPr>
              <w:t xml:space="preserve"> </w:t>
            </w:r>
            <w:r w:rsidRPr="00213AAB">
              <w:t>пропозиції, що містять інші помилки, аніж ті, що зазначені у тендерній</w:t>
            </w:r>
            <w:r w:rsidRPr="00213AAB">
              <w:rPr>
                <w:color w:val="000000"/>
              </w:rPr>
              <w:t xml:space="preserve"> </w:t>
            </w:r>
            <w:r w:rsidRPr="00213AAB">
              <w:t xml:space="preserve">документації. </w:t>
            </w:r>
          </w:p>
        </w:tc>
      </w:tr>
      <w:tr w:rsidR="00F52F98" w:rsidRPr="00213AAB" w14:paraId="18266E55" w14:textId="77777777" w:rsidTr="009071B7">
        <w:tc>
          <w:tcPr>
            <w:tcW w:w="435" w:type="pct"/>
            <w:tcMar>
              <w:top w:w="0" w:type="dxa"/>
              <w:left w:w="225" w:type="dxa"/>
              <w:bottom w:w="0" w:type="dxa"/>
              <w:right w:w="225" w:type="dxa"/>
            </w:tcMar>
            <w:vAlign w:val="center"/>
          </w:tcPr>
          <w:p w14:paraId="63D04EF9" w14:textId="0E60F4A1" w:rsidR="00F52F98" w:rsidRPr="00213AAB" w:rsidRDefault="00F52F98" w:rsidP="00F52F98">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49728458" w14:textId="57172832" w:rsidR="00F52F98" w:rsidRPr="00213AAB" w:rsidRDefault="00F52F98" w:rsidP="00F52F98">
            <w:pPr>
              <w:ind w:left="-132" w:right="-157"/>
              <w:rPr>
                <w:b/>
              </w:rPr>
            </w:pPr>
            <w:r w:rsidRPr="00213AAB">
              <w:rPr>
                <w:b/>
              </w:rPr>
              <w:t>Інша інформація</w:t>
            </w:r>
          </w:p>
        </w:tc>
        <w:tc>
          <w:tcPr>
            <w:tcW w:w="3471" w:type="pct"/>
            <w:tcMar>
              <w:top w:w="0" w:type="dxa"/>
              <w:left w:w="225" w:type="dxa"/>
              <w:bottom w:w="0" w:type="dxa"/>
              <w:right w:w="225" w:type="dxa"/>
            </w:tcMar>
            <w:vAlign w:val="center"/>
          </w:tcPr>
          <w:p w14:paraId="270BE943" w14:textId="77777777" w:rsidR="00F52F98" w:rsidRPr="00213AAB" w:rsidRDefault="00F52F98" w:rsidP="00F52F98">
            <w:pPr>
              <w:widowControl w:val="0"/>
              <w:pBdr>
                <w:top w:val="nil"/>
                <w:left w:val="nil"/>
                <w:bottom w:val="nil"/>
                <w:right w:val="nil"/>
                <w:between w:val="nil"/>
              </w:pBdr>
              <w:jc w:val="both"/>
            </w:pPr>
            <w:r w:rsidRPr="00213AAB">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213AAB" w:rsidRDefault="00F52F98" w:rsidP="00F52F98">
            <w:pPr>
              <w:widowControl w:val="0"/>
              <w:pBdr>
                <w:top w:val="nil"/>
                <w:left w:val="nil"/>
                <w:bottom w:val="nil"/>
                <w:right w:val="nil"/>
                <w:between w:val="nil"/>
              </w:pBdr>
              <w:jc w:val="both"/>
            </w:pPr>
            <w:r w:rsidRPr="00213AAB">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213AAB" w:rsidRDefault="00F52F98" w:rsidP="00F52F98">
            <w:pPr>
              <w:widowControl w:val="0"/>
              <w:pBdr>
                <w:top w:val="nil"/>
                <w:left w:val="nil"/>
                <w:bottom w:val="nil"/>
                <w:right w:val="nil"/>
                <w:between w:val="nil"/>
              </w:pBdr>
              <w:jc w:val="both"/>
            </w:pPr>
            <w:r w:rsidRPr="00213AA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213AAB" w:rsidRDefault="00F52F98" w:rsidP="00F52F98">
            <w:pPr>
              <w:widowControl w:val="0"/>
              <w:pBdr>
                <w:top w:val="nil"/>
                <w:left w:val="nil"/>
                <w:bottom w:val="nil"/>
                <w:right w:val="nil"/>
                <w:between w:val="nil"/>
              </w:pBdr>
              <w:jc w:val="both"/>
            </w:pPr>
            <w:r w:rsidRPr="00213AA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rsidRPr="00213AAB">
              <w:t xml:space="preserve">відсутності </w:t>
            </w:r>
            <w:r w:rsidRPr="00213AAB">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213AAB" w:rsidRDefault="00F52F98" w:rsidP="00F52F98">
            <w:pPr>
              <w:widowControl w:val="0"/>
              <w:pBdr>
                <w:top w:val="nil"/>
                <w:left w:val="nil"/>
                <w:bottom w:val="nil"/>
                <w:right w:val="nil"/>
                <w:between w:val="nil"/>
              </w:pBdr>
              <w:jc w:val="both"/>
            </w:pPr>
            <w:r w:rsidRPr="00213A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213AAB" w:rsidRDefault="00F52F98" w:rsidP="00F52F98">
            <w:pPr>
              <w:widowControl w:val="0"/>
              <w:pBdr>
                <w:top w:val="nil"/>
                <w:left w:val="nil"/>
                <w:bottom w:val="nil"/>
                <w:right w:val="nil"/>
                <w:between w:val="nil"/>
              </w:pBdr>
              <w:jc w:val="both"/>
            </w:pPr>
            <w:r w:rsidRPr="00213A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213AAB" w:rsidRDefault="00F52F98" w:rsidP="00F52F98">
            <w:pPr>
              <w:jc w:val="both"/>
            </w:pPr>
            <w:r w:rsidRPr="00213AAB">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213AAB" w:rsidRDefault="00F52F98" w:rsidP="00F52F98">
            <w:pPr>
              <w:jc w:val="both"/>
            </w:pPr>
            <w:r w:rsidRPr="00213AAB">
              <w:t xml:space="preserve">Вартість пропозиції та всі інші ціни повинні бути чітко визначені. </w:t>
            </w:r>
          </w:p>
          <w:p w14:paraId="361B8518" w14:textId="77777777" w:rsidR="00F52F98" w:rsidRPr="00213AAB" w:rsidRDefault="00F52F98" w:rsidP="00F52F98">
            <w:pPr>
              <w:pBdr>
                <w:top w:val="nil"/>
                <w:left w:val="nil"/>
                <w:bottom w:val="nil"/>
                <w:right w:val="nil"/>
                <w:between w:val="nil"/>
              </w:pBdr>
              <w:jc w:val="both"/>
            </w:pPr>
            <w:r w:rsidRPr="00213AAB">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213AAB" w:rsidRDefault="00F52F98" w:rsidP="00F52F98">
            <w:pPr>
              <w:pBdr>
                <w:top w:val="nil"/>
                <w:left w:val="nil"/>
                <w:bottom w:val="nil"/>
                <w:right w:val="nil"/>
                <w:between w:val="nil"/>
              </w:pBdr>
              <w:jc w:val="both"/>
            </w:pPr>
            <w:r w:rsidRPr="00213AAB">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213AAB" w:rsidRDefault="00F52F98" w:rsidP="00F52F98">
            <w:pPr>
              <w:jc w:val="both"/>
            </w:pPr>
            <w:r w:rsidRPr="00213AAB">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213AAB" w:rsidRDefault="00F52F98" w:rsidP="00F52F98">
            <w:pPr>
              <w:tabs>
                <w:tab w:val="left" w:pos="453"/>
              </w:tabs>
              <w:jc w:val="both"/>
            </w:pPr>
            <w:r w:rsidRPr="00213AAB">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4CFBEEE6" w:rsidR="00F52F98" w:rsidRDefault="00F52F98" w:rsidP="00F52F98">
            <w:pPr>
              <w:jc w:val="both"/>
            </w:pPr>
            <w:r w:rsidRPr="00213AAB">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C68F887" w14:textId="77777777" w:rsidR="00262168" w:rsidRDefault="00262168" w:rsidP="00262168">
            <w:pPr>
              <w:jc w:val="center"/>
              <w:rPr>
                <w:b/>
              </w:rPr>
            </w:pPr>
            <w:r>
              <w:rPr>
                <w:b/>
              </w:rPr>
              <w:t>Електронний аукціон</w:t>
            </w:r>
          </w:p>
          <w:p w14:paraId="52130EAF" w14:textId="77777777" w:rsidR="00262168" w:rsidRDefault="00262168" w:rsidP="00262168">
            <w:pPr>
              <w:jc w:val="both"/>
              <w:rPr>
                <w:iCs/>
                <w:color w:val="000000"/>
              </w:rPr>
            </w:pPr>
            <w:r>
              <w:rPr>
                <w:iCs/>
                <w:color w:val="000000"/>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40273FE4" w14:textId="77777777" w:rsidR="00262168" w:rsidRDefault="00262168" w:rsidP="00262168">
            <w:pPr>
              <w:jc w:val="both"/>
            </w:pPr>
            <w: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3CCAF262" w14:textId="77777777" w:rsidR="00262168" w:rsidRDefault="00262168" w:rsidP="00262168">
            <w:pPr>
              <w:widowControl w:val="0"/>
              <w:jc w:val="both"/>
              <w:rPr>
                <w:iCs/>
                <w:color w:val="000000"/>
              </w:rPr>
            </w:pPr>
            <w:r>
              <w:rPr>
                <w:iCs/>
                <w:color w:val="000000"/>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0C16A4C" w14:textId="77777777" w:rsidR="00262168" w:rsidRDefault="00262168" w:rsidP="00262168">
            <w:pPr>
              <w:jc w:val="both"/>
            </w:pPr>
            <w: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17D781" w14:textId="77777777" w:rsidR="00262168" w:rsidRDefault="00262168" w:rsidP="00262168">
            <w:pPr>
              <w:jc w:val="both"/>
            </w:pPr>
            <w: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8B326EF" w14:textId="77777777" w:rsidR="00262168" w:rsidRDefault="00262168" w:rsidP="00262168">
            <w:pPr>
              <w:jc w:val="both"/>
            </w:pPr>
            <w: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BE98C11" w14:textId="77777777" w:rsidR="00262168" w:rsidRDefault="00262168" w:rsidP="00262168">
            <w:pPr>
              <w:jc w:val="both"/>
            </w:pPr>
            <w:r>
              <w:rPr>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3B51DBED" w14:textId="26BF65D2" w:rsidR="00262168" w:rsidRDefault="00262168" w:rsidP="00773FB5">
            <w:pPr>
              <w:ind w:right="-196" w:firstLine="8"/>
              <w:jc w:val="both"/>
            </w:pPr>
            <w: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53B40015" w14:textId="77777777" w:rsidR="00F52F98" w:rsidRPr="00213AAB" w:rsidRDefault="00F52F98" w:rsidP="00F52F98">
            <w:pPr>
              <w:jc w:val="both"/>
            </w:pPr>
            <w:bookmarkStart w:id="24" w:name="gjdgxs" w:colFirst="0" w:colLast="0"/>
            <w:bookmarkStart w:id="25" w:name="1fob9te" w:colFirst="0" w:colLast="0"/>
            <w:bookmarkStart w:id="26" w:name="3znysh7" w:colFirst="0" w:colLast="0"/>
            <w:bookmarkStart w:id="27" w:name="2et92p0" w:colFirst="0" w:colLast="0"/>
            <w:bookmarkEnd w:id="24"/>
            <w:bookmarkEnd w:id="25"/>
            <w:bookmarkEnd w:id="26"/>
            <w:bookmarkEnd w:id="27"/>
            <w:r w:rsidRPr="00213AA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213AAB" w:rsidRDefault="00F52F98" w:rsidP="00F52F98">
            <w:pPr>
              <w:widowControl w:val="0"/>
              <w:pBdr>
                <w:top w:val="nil"/>
                <w:left w:val="nil"/>
                <w:bottom w:val="nil"/>
                <w:right w:val="nil"/>
                <w:between w:val="nil"/>
              </w:pBdr>
              <w:jc w:val="both"/>
            </w:pPr>
            <w:r w:rsidRPr="00213AAB">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213AAB" w:rsidRDefault="00F52F98" w:rsidP="00F52F98">
            <w:pPr>
              <w:jc w:val="both"/>
            </w:pPr>
            <w:r w:rsidRPr="00213AAB">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213AAB" w:rsidRDefault="00F52F98" w:rsidP="00F52F98">
            <w:pPr>
              <w:jc w:val="both"/>
            </w:pPr>
            <w:r w:rsidRPr="00213AAB">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213AAB" w:rsidRDefault="00F52F98" w:rsidP="00F52F98">
            <w:pPr>
              <w:tabs>
                <w:tab w:val="left" w:pos="851"/>
              </w:tabs>
              <w:jc w:val="both"/>
            </w:pPr>
            <w:r w:rsidRPr="00213AAB">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213AAB" w:rsidRDefault="00F52F98" w:rsidP="00F52F98">
            <w:pPr>
              <w:pBdr>
                <w:top w:val="nil"/>
                <w:left w:val="nil"/>
                <w:bottom w:val="nil"/>
                <w:right w:val="nil"/>
                <w:between w:val="nil"/>
              </w:pBdr>
              <w:ind w:right="-196"/>
              <w:jc w:val="both"/>
            </w:pPr>
            <w:r w:rsidRPr="00213AAB">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C2C572C" w14:textId="77777777" w:rsidR="00F52F98" w:rsidRPr="00213AAB" w:rsidRDefault="00F52F98" w:rsidP="00F52F98">
            <w:pPr>
              <w:jc w:val="both"/>
            </w:pPr>
            <w:r w:rsidRPr="00213AAB">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213AAB" w:rsidRDefault="00F52F98" w:rsidP="00075A57">
            <w:pPr>
              <w:pBdr>
                <w:top w:val="nil"/>
                <w:left w:val="nil"/>
                <w:bottom w:val="nil"/>
                <w:right w:val="nil"/>
                <w:between w:val="nil"/>
              </w:pBdr>
              <w:ind w:right="-196" w:firstLine="8"/>
              <w:jc w:val="both"/>
            </w:pPr>
            <w:r w:rsidRPr="00213AAB">
              <w:t xml:space="preserve">У разі отримання достовірної інформації про невідповідність переможця процедури закупівлі вимогам кваліфікаційних критеріїв, </w:t>
            </w:r>
            <w:r w:rsidR="003529FF" w:rsidRPr="00213AAB">
              <w:rPr>
                <w:shd w:val="clear" w:color="auto" w:fill="FFFFFF"/>
              </w:rPr>
              <w:t>наявність підстав, визначених </w:t>
            </w:r>
            <w:hyperlink r:id="rId25" w:anchor="n159" w:history="1">
              <w:r w:rsidR="003529FF" w:rsidRPr="00213AAB">
                <w:rPr>
                  <w:rStyle w:val="af9"/>
                  <w:color w:val="auto"/>
                  <w:u w:val="none"/>
                  <w:shd w:val="clear" w:color="auto" w:fill="FFFFFF"/>
                </w:rPr>
                <w:t>пунктом 44</w:t>
              </w:r>
            </w:hyperlink>
            <w:r w:rsidR="003529FF" w:rsidRPr="00213AAB">
              <w:rPr>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13AAB">
              <w:t>.</w:t>
            </w:r>
          </w:p>
        </w:tc>
      </w:tr>
      <w:tr w:rsidR="001807E4" w:rsidRPr="00213AAB" w14:paraId="2E483FE8" w14:textId="77777777" w:rsidTr="009071B7">
        <w:tc>
          <w:tcPr>
            <w:tcW w:w="435" w:type="pct"/>
            <w:tcMar>
              <w:top w:w="0" w:type="dxa"/>
              <w:left w:w="225" w:type="dxa"/>
              <w:bottom w:w="0" w:type="dxa"/>
              <w:right w:w="225" w:type="dxa"/>
            </w:tcMar>
            <w:vAlign w:val="center"/>
          </w:tcPr>
          <w:p w14:paraId="156382AE" w14:textId="51DB4512" w:rsidR="001807E4" w:rsidRPr="00213AAB" w:rsidRDefault="001807E4" w:rsidP="001807E4">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259911D9" w14:textId="77777777" w:rsidR="001807E4" w:rsidRPr="00213AAB" w:rsidRDefault="001807E4" w:rsidP="001807E4">
            <w:pPr>
              <w:ind w:left="-132" w:right="-157"/>
              <w:rPr>
                <w:b/>
              </w:rPr>
            </w:pPr>
            <w:r w:rsidRPr="00213AAB">
              <w:rPr>
                <w:b/>
              </w:rPr>
              <w:t>Відхилення тендерних пропозицій</w:t>
            </w:r>
          </w:p>
        </w:tc>
        <w:tc>
          <w:tcPr>
            <w:tcW w:w="3471" w:type="pct"/>
            <w:tcMar>
              <w:top w:w="0" w:type="dxa"/>
              <w:left w:w="225" w:type="dxa"/>
              <w:bottom w:w="0" w:type="dxa"/>
              <w:right w:w="225" w:type="dxa"/>
            </w:tcMar>
            <w:vAlign w:val="center"/>
          </w:tcPr>
          <w:p w14:paraId="0C6229EF" w14:textId="5F406DCB" w:rsidR="001807E4" w:rsidRPr="00213AAB" w:rsidRDefault="001807E4" w:rsidP="001807E4">
            <w:pPr>
              <w:tabs>
                <w:tab w:val="left" w:pos="6653"/>
                <w:tab w:val="left" w:pos="6794"/>
              </w:tabs>
              <w:jc w:val="both"/>
            </w:pPr>
            <w:r w:rsidRPr="00213AAB">
              <w:t>Замовник відхиляє тендерну пропозицію із зазначенням аргументації в електронній системі закупівель у разі, коли:</w:t>
            </w:r>
          </w:p>
          <w:p w14:paraId="2CEF7E5B" w14:textId="77777777" w:rsidR="001807E4" w:rsidRPr="00213AAB" w:rsidRDefault="001807E4" w:rsidP="001807E4">
            <w:pPr>
              <w:tabs>
                <w:tab w:val="left" w:pos="6653"/>
                <w:tab w:val="left" w:pos="6794"/>
              </w:tabs>
              <w:jc w:val="both"/>
            </w:pPr>
            <w:r w:rsidRPr="00213AAB">
              <w:t>1) учасник процедури закупівлі:</w:t>
            </w:r>
          </w:p>
          <w:p w14:paraId="7ACF3C4D" w14:textId="77777777" w:rsidR="001807E4" w:rsidRPr="00213AAB" w:rsidRDefault="001807E4" w:rsidP="001807E4">
            <w:pPr>
              <w:pStyle w:val="afa"/>
              <w:numPr>
                <w:ilvl w:val="0"/>
                <w:numId w:val="11"/>
              </w:numPr>
              <w:tabs>
                <w:tab w:val="left" w:pos="402"/>
                <w:tab w:val="left" w:pos="6794"/>
              </w:tabs>
              <w:ind w:left="0" w:hanging="23"/>
              <w:jc w:val="both"/>
            </w:pPr>
            <w:r w:rsidRPr="00213A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B494E9B" w14:textId="2710D1C1" w:rsidR="001807E4" w:rsidRPr="00213AAB" w:rsidRDefault="001807E4" w:rsidP="001807E4">
            <w:pPr>
              <w:pStyle w:val="afa"/>
              <w:numPr>
                <w:ilvl w:val="0"/>
                <w:numId w:val="11"/>
              </w:numPr>
              <w:tabs>
                <w:tab w:val="left" w:pos="402"/>
                <w:tab w:val="left" w:pos="6794"/>
              </w:tabs>
              <w:ind w:left="0" w:hanging="23"/>
              <w:jc w:val="both"/>
            </w:pPr>
            <w:r w:rsidRPr="00213AAB">
              <w:t>не надав забезпечення тендерної пропозиції, якщо таке забезпечення вимагалося замовником;</w:t>
            </w:r>
          </w:p>
          <w:p w14:paraId="46597B3B" w14:textId="77777777" w:rsidR="001807E4" w:rsidRPr="00213AAB" w:rsidRDefault="001807E4" w:rsidP="001807E4">
            <w:pPr>
              <w:pStyle w:val="afa"/>
              <w:numPr>
                <w:ilvl w:val="0"/>
                <w:numId w:val="11"/>
              </w:numPr>
              <w:tabs>
                <w:tab w:val="left" w:pos="402"/>
                <w:tab w:val="left" w:pos="6794"/>
              </w:tabs>
              <w:ind w:left="0" w:hanging="23"/>
              <w:jc w:val="both"/>
            </w:pPr>
            <w:r w:rsidRPr="00213A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Pr="00213AAB" w:rsidRDefault="001807E4" w:rsidP="001807E4">
            <w:pPr>
              <w:pStyle w:val="afa"/>
              <w:numPr>
                <w:ilvl w:val="0"/>
                <w:numId w:val="11"/>
              </w:numPr>
              <w:tabs>
                <w:tab w:val="left" w:pos="402"/>
                <w:tab w:val="left" w:pos="6794"/>
              </w:tabs>
              <w:ind w:left="0" w:hanging="23"/>
              <w:jc w:val="both"/>
            </w:pPr>
            <w:r w:rsidRPr="00213AAB">
              <w:t>не надав обґрунтування аномально низької ціни тендерної пропозиції протягом строку, визначеного в абзацом п’ятим пункту 38 Особливостей;</w:t>
            </w:r>
          </w:p>
          <w:p w14:paraId="3C7A21A7" w14:textId="77777777" w:rsidR="001807E4" w:rsidRPr="00213AAB" w:rsidRDefault="001807E4" w:rsidP="001807E4">
            <w:pPr>
              <w:pStyle w:val="afa"/>
              <w:numPr>
                <w:ilvl w:val="0"/>
                <w:numId w:val="11"/>
              </w:numPr>
              <w:tabs>
                <w:tab w:val="left" w:pos="402"/>
                <w:tab w:val="left" w:pos="6794"/>
              </w:tabs>
              <w:ind w:left="0" w:hanging="23"/>
              <w:jc w:val="both"/>
            </w:pPr>
            <w:r w:rsidRPr="00213AAB">
              <w:t>визначив конфіденційною інформацію, що не може бути визначена як конфіденційна відповідно до вимог абзацу другого пункту 36 Особливостей;</w:t>
            </w:r>
          </w:p>
          <w:p w14:paraId="3469D69D" w14:textId="25A49E52" w:rsidR="001807E4" w:rsidRPr="00213AAB" w:rsidRDefault="00363C40" w:rsidP="00773FB5">
            <w:pPr>
              <w:pStyle w:val="afa"/>
              <w:numPr>
                <w:ilvl w:val="0"/>
                <w:numId w:val="11"/>
              </w:numPr>
              <w:tabs>
                <w:tab w:val="left" w:pos="402"/>
                <w:tab w:val="left" w:pos="6794"/>
              </w:tabs>
              <w:ind w:left="0" w:firstLine="13"/>
              <w:jc w:val="both"/>
            </w:pPr>
            <w:r w:rsidRPr="00363C40">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rsidRPr="00213AAB">
              <w:t>;</w:t>
            </w:r>
          </w:p>
          <w:p w14:paraId="5B5B21CC" w14:textId="77777777" w:rsidR="001807E4" w:rsidRPr="00213AAB" w:rsidRDefault="001807E4" w:rsidP="001807E4">
            <w:pPr>
              <w:tabs>
                <w:tab w:val="left" w:pos="6653"/>
                <w:tab w:val="left" w:pos="6794"/>
              </w:tabs>
              <w:jc w:val="both"/>
            </w:pPr>
            <w:r w:rsidRPr="00213AAB">
              <w:t>2) тендерна пропозиція:</w:t>
            </w:r>
          </w:p>
          <w:p w14:paraId="522C6401" w14:textId="716FBF1E" w:rsidR="001807E4" w:rsidRPr="00213AAB" w:rsidRDefault="003E6A15" w:rsidP="001807E4">
            <w:pPr>
              <w:pStyle w:val="afa"/>
              <w:numPr>
                <w:ilvl w:val="0"/>
                <w:numId w:val="12"/>
              </w:numPr>
              <w:tabs>
                <w:tab w:val="left" w:pos="407"/>
                <w:tab w:val="left" w:pos="6794"/>
              </w:tabs>
              <w:ind w:left="0" w:firstLine="123"/>
              <w:jc w:val="both"/>
            </w:pPr>
            <w:r w:rsidRPr="00213A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rsidRPr="00213AAB">
              <w:t>;</w:t>
            </w:r>
          </w:p>
          <w:p w14:paraId="42540DE2"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строк дії якої закінчився;</w:t>
            </w:r>
          </w:p>
          <w:p w14:paraId="2DA572F7"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Pr="00213AAB" w:rsidRDefault="001807E4" w:rsidP="001807E4">
            <w:pPr>
              <w:pStyle w:val="afa"/>
              <w:numPr>
                <w:ilvl w:val="0"/>
                <w:numId w:val="12"/>
              </w:numPr>
              <w:tabs>
                <w:tab w:val="left" w:pos="407"/>
                <w:tab w:val="left" w:pos="6794"/>
              </w:tabs>
              <w:ind w:left="0" w:firstLine="123"/>
              <w:jc w:val="both"/>
            </w:pPr>
            <w:r w:rsidRPr="00213AAB">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Pr="00213AAB" w:rsidRDefault="001807E4" w:rsidP="001807E4">
            <w:pPr>
              <w:tabs>
                <w:tab w:val="left" w:pos="6653"/>
                <w:tab w:val="left" w:pos="6794"/>
              </w:tabs>
              <w:jc w:val="both"/>
            </w:pPr>
            <w:r w:rsidRPr="00213AAB">
              <w:t>3) переможець процедури закупівлі:</w:t>
            </w:r>
          </w:p>
          <w:p w14:paraId="36542DC8" w14:textId="2213FF9C" w:rsidR="001807E4" w:rsidRPr="00213AAB" w:rsidRDefault="001807E4" w:rsidP="001807E4">
            <w:pPr>
              <w:pStyle w:val="afa"/>
              <w:numPr>
                <w:ilvl w:val="0"/>
                <w:numId w:val="13"/>
              </w:numPr>
              <w:tabs>
                <w:tab w:val="left" w:pos="402"/>
                <w:tab w:val="left" w:pos="6794"/>
              </w:tabs>
              <w:ind w:left="0" w:firstLine="0"/>
              <w:jc w:val="both"/>
            </w:pPr>
            <w:r w:rsidRPr="00213AAB">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Pr="00213AAB" w:rsidRDefault="001807E4" w:rsidP="001807E4">
            <w:pPr>
              <w:pStyle w:val="afa"/>
              <w:numPr>
                <w:ilvl w:val="0"/>
                <w:numId w:val="13"/>
              </w:numPr>
              <w:tabs>
                <w:tab w:val="left" w:pos="402"/>
                <w:tab w:val="left" w:pos="6794"/>
              </w:tabs>
              <w:ind w:left="0" w:firstLine="0"/>
              <w:jc w:val="both"/>
            </w:pPr>
            <w:r w:rsidRPr="00213AAB">
              <w:t xml:space="preserve">не надав у спосіб, зазначений в тендерній документації, документи, що підтверджують відсутність підстав, </w:t>
            </w:r>
            <w:r w:rsidR="002D10B0" w:rsidRPr="00213AAB">
              <w:t xml:space="preserve">визначених пунктом </w:t>
            </w:r>
            <w:r w:rsidRPr="00213AAB">
              <w:t>44 Особливостей;</w:t>
            </w:r>
          </w:p>
          <w:p w14:paraId="36106E77"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забезпечення виконання договору про закупівлю, якщо таке забезпечення вимагалося замовником;</w:t>
            </w:r>
          </w:p>
          <w:p w14:paraId="25D05D4E" w14:textId="77777777" w:rsidR="001807E4" w:rsidRPr="00213AAB" w:rsidRDefault="001807E4" w:rsidP="001807E4">
            <w:pPr>
              <w:pStyle w:val="afa"/>
              <w:numPr>
                <w:ilvl w:val="0"/>
                <w:numId w:val="13"/>
              </w:numPr>
              <w:tabs>
                <w:tab w:val="left" w:pos="402"/>
                <w:tab w:val="left" w:pos="6794"/>
              </w:tabs>
              <w:ind w:left="0" w:firstLine="0"/>
              <w:jc w:val="both"/>
            </w:pPr>
            <w:r w:rsidRPr="00213A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59837E7" w14:textId="77777777" w:rsidR="001807E4" w:rsidRPr="00213AAB" w:rsidRDefault="001807E4" w:rsidP="001807E4">
            <w:pPr>
              <w:tabs>
                <w:tab w:val="left" w:pos="6653"/>
                <w:tab w:val="left" w:pos="6794"/>
              </w:tabs>
              <w:jc w:val="both"/>
            </w:pPr>
            <w:r w:rsidRPr="00213AAB">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Pr="00213AAB" w:rsidRDefault="001807E4" w:rsidP="001807E4">
            <w:pPr>
              <w:tabs>
                <w:tab w:val="left" w:pos="686"/>
                <w:tab w:val="left" w:pos="6794"/>
              </w:tabs>
              <w:jc w:val="both"/>
            </w:pPr>
            <w:r w:rsidRPr="00213AAB">
              <w:t>1)</w:t>
            </w:r>
            <w:r w:rsidRPr="00213AAB">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Pr="00213AAB" w:rsidRDefault="001807E4" w:rsidP="001807E4">
            <w:pPr>
              <w:tabs>
                <w:tab w:val="left" w:pos="6653"/>
                <w:tab w:val="left" w:pos="6794"/>
              </w:tabs>
              <w:ind w:firstLine="281"/>
              <w:jc w:val="both"/>
            </w:pPr>
            <w:r w:rsidRPr="00213AA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213AAB" w:rsidRDefault="001807E4" w:rsidP="001807E4">
            <w:pPr>
              <w:tabs>
                <w:tab w:val="left" w:pos="6653"/>
                <w:tab w:val="left" w:pos="6794"/>
              </w:tabs>
              <w:ind w:firstLine="281"/>
              <w:jc w:val="both"/>
            </w:pPr>
            <w:r w:rsidRPr="00213AAB">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213AAB" w:rsidRDefault="001807E4" w:rsidP="001807E4">
            <w:pPr>
              <w:pStyle w:val="rvps2"/>
              <w:shd w:val="clear" w:color="auto" w:fill="FFFFFF"/>
              <w:spacing w:before="0" w:beforeAutospacing="0" w:after="150" w:afterAutospacing="0"/>
              <w:jc w:val="both"/>
            </w:pPr>
            <w:r w:rsidRPr="00213AAB">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_blank" w:history="1">
              <w:r w:rsidRPr="00213AAB">
                <w:rPr>
                  <w:rStyle w:val="af9"/>
                  <w:color w:val="auto"/>
                  <w:u w:val="none"/>
                  <w:shd w:val="clear" w:color="auto" w:fill="FFFFFF"/>
                </w:rPr>
                <w:t>статті 10</w:t>
              </w:r>
            </w:hyperlink>
            <w:r w:rsidRPr="00213AAB">
              <w:rPr>
                <w:shd w:val="clear" w:color="auto" w:fill="FFFFFF"/>
              </w:rPr>
              <w:t> Закону.</w:t>
            </w:r>
          </w:p>
        </w:tc>
      </w:tr>
      <w:tr w:rsidR="00052868" w:rsidRPr="00213AAB"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213AAB" w:rsidRDefault="00052868" w:rsidP="00052868">
            <w:pPr>
              <w:tabs>
                <w:tab w:val="left" w:pos="105"/>
              </w:tabs>
              <w:ind w:left="-132" w:right="-196"/>
              <w:jc w:val="center"/>
              <w:rPr>
                <w:b/>
              </w:rPr>
            </w:pPr>
            <w:r w:rsidRPr="00213AAB">
              <w:rPr>
                <w:b/>
              </w:rPr>
              <w:t>Розділ VІ.  Результати торгів та укладання договору про закупівлю</w:t>
            </w:r>
          </w:p>
        </w:tc>
      </w:tr>
      <w:tr w:rsidR="00052868" w:rsidRPr="00213AAB" w14:paraId="29111803" w14:textId="77777777" w:rsidTr="009071B7">
        <w:tc>
          <w:tcPr>
            <w:tcW w:w="435" w:type="pct"/>
            <w:tcMar>
              <w:top w:w="0" w:type="dxa"/>
              <w:left w:w="225" w:type="dxa"/>
              <w:bottom w:w="0" w:type="dxa"/>
              <w:right w:w="225" w:type="dxa"/>
            </w:tcMar>
            <w:vAlign w:val="center"/>
          </w:tcPr>
          <w:p w14:paraId="7D0C847B"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4435F36" w14:textId="77777777" w:rsidR="00052868" w:rsidRPr="00213AAB" w:rsidRDefault="00052868" w:rsidP="00052868">
            <w:pPr>
              <w:ind w:left="-132" w:right="-157"/>
              <w:rPr>
                <w:b/>
              </w:rPr>
            </w:pPr>
            <w:r w:rsidRPr="00213AAB">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213AAB" w:rsidRDefault="00052868" w:rsidP="00052868">
            <w:pPr>
              <w:tabs>
                <w:tab w:val="left" w:pos="95"/>
              </w:tabs>
              <w:jc w:val="both"/>
            </w:pPr>
            <w:r w:rsidRPr="00213AAB">
              <w:t>Замовник відміняє відкриті торги у разі:</w:t>
            </w:r>
          </w:p>
          <w:p w14:paraId="41C9382D" w14:textId="77777777" w:rsidR="00052868" w:rsidRPr="00213AAB" w:rsidRDefault="00052868" w:rsidP="00052868">
            <w:pPr>
              <w:tabs>
                <w:tab w:val="left" w:pos="95"/>
              </w:tabs>
              <w:jc w:val="both"/>
            </w:pPr>
            <w:r w:rsidRPr="00213AAB">
              <w:t>1) відсутності подальшої потреби в закупівлі товарів, робіт чи послуг;</w:t>
            </w:r>
          </w:p>
          <w:p w14:paraId="5F7CE937" w14:textId="77777777" w:rsidR="00052868" w:rsidRPr="00213AAB" w:rsidRDefault="00052868" w:rsidP="00052868">
            <w:pPr>
              <w:tabs>
                <w:tab w:val="left" w:pos="95"/>
              </w:tabs>
              <w:jc w:val="both"/>
            </w:pPr>
            <w:r w:rsidRPr="00213AA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Pr="00213AAB" w:rsidRDefault="00052868" w:rsidP="00052868">
            <w:pPr>
              <w:tabs>
                <w:tab w:val="left" w:pos="95"/>
              </w:tabs>
              <w:jc w:val="both"/>
            </w:pPr>
            <w:r w:rsidRPr="00213AAB">
              <w:t>3) скорочення обсягу видатків на здійснення закупівлі товарів, робіт чи послуг;</w:t>
            </w:r>
          </w:p>
          <w:p w14:paraId="207C1ABB" w14:textId="77777777" w:rsidR="00052868" w:rsidRPr="00213AAB" w:rsidRDefault="00052868" w:rsidP="00052868">
            <w:pPr>
              <w:tabs>
                <w:tab w:val="left" w:pos="95"/>
              </w:tabs>
              <w:jc w:val="both"/>
            </w:pPr>
            <w:r w:rsidRPr="00213AAB">
              <w:t>4) коли здійснення закупівлі стало неможливим внаслідок дії обставин непереборної сили.</w:t>
            </w:r>
          </w:p>
          <w:p w14:paraId="541A49AE" w14:textId="77777777" w:rsidR="00052868" w:rsidRPr="00213AAB" w:rsidRDefault="00052868" w:rsidP="00052868">
            <w:pPr>
              <w:tabs>
                <w:tab w:val="left" w:pos="95"/>
              </w:tabs>
              <w:jc w:val="both"/>
            </w:pPr>
            <w:r w:rsidRPr="00213AA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Pr="00213AAB" w:rsidRDefault="00052868" w:rsidP="00052868">
            <w:pPr>
              <w:tabs>
                <w:tab w:val="left" w:pos="95"/>
              </w:tabs>
              <w:jc w:val="both"/>
            </w:pPr>
            <w:r w:rsidRPr="00213AAB">
              <w:t>Відкриті торги автоматично відміняються електронною системою закупівель у разі:</w:t>
            </w:r>
          </w:p>
          <w:p w14:paraId="27E34325" w14:textId="77777777" w:rsidR="00052868" w:rsidRPr="00213AAB" w:rsidRDefault="00052868" w:rsidP="00052868">
            <w:pPr>
              <w:tabs>
                <w:tab w:val="left" w:pos="95"/>
              </w:tabs>
              <w:jc w:val="both"/>
            </w:pPr>
            <w:r w:rsidRPr="00213AA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Pr="00213AAB" w:rsidRDefault="00052868" w:rsidP="00052868">
            <w:pPr>
              <w:tabs>
                <w:tab w:val="left" w:pos="95"/>
              </w:tabs>
              <w:jc w:val="both"/>
            </w:pPr>
            <w:r w:rsidRPr="00213AAB">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213AAB" w:rsidRDefault="00052868" w:rsidP="00052868">
            <w:pPr>
              <w:tabs>
                <w:tab w:val="left" w:pos="95"/>
              </w:tabs>
              <w:jc w:val="both"/>
            </w:pPr>
            <w:r w:rsidRPr="00213A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Pr="00213AAB" w:rsidRDefault="00052868" w:rsidP="00052868">
            <w:pPr>
              <w:tabs>
                <w:tab w:val="left" w:pos="95"/>
              </w:tabs>
              <w:jc w:val="both"/>
            </w:pPr>
            <w:r w:rsidRPr="00213AAB">
              <w:t>Відкриті торги можуть бути відмінені частково (за лотом).</w:t>
            </w:r>
          </w:p>
          <w:p w14:paraId="60333F52" w14:textId="1BF2D3E7" w:rsidR="00052868" w:rsidRPr="00213AAB" w:rsidRDefault="00052868" w:rsidP="00052868">
            <w:pPr>
              <w:widowControl w:val="0"/>
              <w:pBdr>
                <w:top w:val="nil"/>
                <w:left w:val="nil"/>
                <w:bottom w:val="nil"/>
                <w:right w:val="nil"/>
                <w:between w:val="nil"/>
              </w:pBdr>
              <w:jc w:val="both"/>
              <w:rPr>
                <w:color w:val="000000"/>
              </w:rPr>
            </w:pPr>
            <w:r w:rsidRPr="00213AA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2868" w:rsidRPr="00213AAB" w14:paraId="6217F66C" w14:textId="77777777" w:rsidTr="009071B7">
        <w:tc>
          <w:tcPr>
            <w:tcW w:w="435" w:type="pct"/>
            <w:tcMar>
              <w:top w:w="0" w:type="dxa"/>
              <w:left w:w="225" w:type="dxa"/>
              <w:bottom w:w="0" w:type="dxa"/>
              <w:right w:w="225" w:type="dxa"/>
            </w:tcMar>
            <w:vAlign w:val="center"/>
          </w:tcPr>
          <w:p w14:paraId="0FD30229" w14:textId="77777777" w:rsidR="00052868" w:rsidRPr="00213AAB" w:rsidRDefault="00052868" w:rsidP="00052868">
            <w:pPr>
              <w:tabs>
                <w:tab w:val="left" w:pos="105"/>
              </w:tabs>
              <w:ind w:left="284"/>
              <w:jc w:val="center"/>
              <w:rPr>
                <w:b/>
              </w:rPr>
            </w:pPr>
            <w:r w:rsidRPr="00213AAB">
              <w:rPr>
                <w:b/>
              </w:rPr>
              <w:t>2</w:t>
            </w:r>
          </w:p>
        </w:tc>
        <w:tc>
          <w:tcPr>
            <w:tcW w:w="1094" w:type="pct"/>
            <w:tcMar>
              <w:top w:w="0" w:type="dxa"/>
              <w:left w:w="225" w:type="dxa"/>
              <w:bottom w:w="0" w:type="dxa"/>
              <w:right w:w="225" w:type="dxa"/>
            </w:tcMar>
            <w:vAlign w:val="center"/>
          </w:tcPr>
          <w:p w14:paraId="2D0694EB" w14:textId="77777777" w:rsidR="00052868" w:rsidRPr="00213AAB" w:rsidRDefault="00052868" w:rsidP="00052868">
            <w:pPr>
              <w:ind w:left="-132" w:right="-157"/>
              <w:rPr>
                <w:b/>
              </w:rPr>
            </w:pPr>
            <w:r w:rsidRPr="00213AAB">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Pr="00213AAB" w:rsidRDefault="00052868" w:rsidP="00052868">
            <w:pPr>
              <w:jc w:val="both"/>
            </w:pPr>
            <w:r w:rsidRPr="00213AAB">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213AAB" w:rsidRDefault="00052868" w:rsidP="00052868">
            <w:pPr>
              <w:jc w:val="both"/>
            </w:pPr>
            <w:r w:rsidRPr="00213AA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213AAB" w14:paraId="77DB4EF3" w14:textId="77777777" w:rsidTr="009071B7">
        <w:tc>
          <w:tcPr>
            <w:tcW w:w="435" w:type="pct"/>
            <w:tcMar>
              <w:top w:w="0" w:type="dxa"/>
              <w:left w:w="225" w:type="dxa"/>
              <w:bottom w:w="0" w:type="dxa"/>
              <w:right w:w="225" w:type="dxa"/>
            </w:tcMar>
            <w:vAlign w:val="center"/>
          </w:tcPr>
          <w:p w14:paraId="4C5581AC" w14:textId="77777777" w:rsidR="00052868" w:rsidRPr="00213AAB" w:rsidRDefault="00052868" w:rsidP="00052868">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075C87AB" w14:textId="77777777" w:rsidR="00052868" w:rsidRPr="00213AAB" w:rsidRDefault="00052868" w:rsidP="00052868">
            <w:pPr>
              <w:ind w:left="-132" w:right="-157"/>
              <w:rPr>
                <w:b/>
              </w:rPr>
            </w:pPr>
            <w:r w:rsidRPr="00213AAB">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213AAB" w:rsidRDefault="00052868" w:rsidP="00052868">
            <w:pPr>
              <w:jc w:val="both"/>
            </w:pPr>
            <w:r w:rsidRPr="00213AAB">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213AAB" w:rsidRDefault="00052868" w:rsidP="00052868">
            <w:pPr>
              <w:widowControl w:val="0"/>
              <w:pBdr>
                <w:top w:val="nil"/>
                <w:left w:val="nil"/>
                <w:bottom w:val="nil"/>
                <w:right w:val="nil"/>
                <w:between w:val="nil"/>
              </w:pBdr>
              <w:jc w:val="both"/>
              <w:rPr>
                <w:color w:val="000000"/>
              </w:rPr>
            </w:pPr>
            <w:r w:rsidRPr="00213AAB">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213AAB">
              <w:rPr>
                <w:color w:val="000000"/>
              </w:rPr>
              <w:t>з урахуванням положень </w:t>
            </w:r>
            <w:hyperlink r:id="rId27" w:anchor="n1760" w:tgtFrame="_blank" w:history="1">
              <w:r w:rsidR="00F70732" w:rsidRPr="00213AAB">
                <w:rPr>
                  <w:color w:val="000000"/>
                </w:rPr>
                <w:t>статті 41</w:t>
              </w:r>
            </w:hyperlink>
            <w:r w:rsidR="00F70732" w:rsidRPr="00213AAB">
              <w:rPr>
                <w:color w:val="000000"/>
              </w:rPr>
              <w:t> Закону, крім частин </w:t>
            </w:r>
            <w:hyperlink r:id="rId28" w:anchor="n1766" w:tgtFrame="_blank" w:history="1">
              <w:r w:rsidR="00F70732" w:rsidRPr="00213AAB">
                <w:rPr>
                  <w:color w:val="000000"/>
                </w:rPr>
                <w:t>третьої - п’ятої</w:t>
              </w:r>
            </w:hyperlink>
            <w:r w:rsidR="00F70732" w:rsidRPr="00213AAB">
              <w:rPr>
                <w:color w:val="000000"/>
              </w:rPr>
              <w:t>, </w:t>
            </w:r>
            <w:hyperlink r:id="rId29" w:anchor="n1779" w:tgtFrame="_blank" w:history="1">
              <w:r w:rsidR="00F70732" w:rsidRPr="00213AAB">
                <w:rPr>
                  <w:color w:val="000000"/>
                </w:rPr>
                <w:t>сьомої - дев’ятої</w:t>
              </w:r>
            </w:hyperlink>
            <w:r w:rsidR="00F70732" w:rsidRPr="00213AAB">
              <w:rPr>
                <w:color w:val="000000"/>
              </w:rPr>
              <w:t> статті 41 Закону, та Особливостей</w:t>
            </w:r>
            <w:r w:rsidRPr="00213AAB">
              <w:rPr>
                <w:color w:val="000000"/>
              </w:rPr>
              <w:t>.</w:t>
            </w:r>
          </w:p>
          <w:p w14:paraId="05FF3C3F" w14:textId="77777777" w:rsidR="00052868" w:rsidRPr="00213AAB" w:rsidRDefault="00052868" w:rsidP="00052868">
            <w:pPr>
              <w:widowControl w:val="0"/>
              <w:pBdr>
                <w:top w:val="nil"/>
                <w:left w:val="nil"/>
                <w:bottom w:val="nil"/>
                <w:right w:val="nil"/>
                <w:between w:val="nil"/>
              </w:pBdr>
              <w:jc w:val="both"/>
              <w:rPr>
                <w:color w:val="000000"/>
              </w:rPr>
            </w:pPr>
            <w:r w:rsidRPr="00213AAB">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213AAB" w:rsidRDefault="00052868" w:rsidP="00052868">
            <w:pPr>
              <w:jc w:val="both"/>
            </w:pPr>
            <w:r w:rsidRPr="00213AAB">
              <w:rPr>
                <w:color w:val="000000"/>
                <w:lang w:val="ru-RU"/>
              </w:rPr>
              <w:t>П</w:t>
            </w:r>
            <w:r w:rsidRPr="00213AAB">
              <w:rPr>
                <w:color w:val="000000"/>
              </w:rPr>
              <w:t>раво підписання договору про закупівлю</w:t>
            </w:r>
            <w:r w:rsidRPr="00213AAB" w:rsidDel="00CA352F">
              <w:t xml:space="preserve"> </w:t>
            </w:r>
            <w:r w:rsidRPr="00213AAB">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213AAB" w14:paraId="124E9858" w14:textId="77777777" w:rsidTr="009071B7">
        <w:tc>
          <w:tcPr>
            <w:tcW w:w="435" w:type="pct"/>
            <w:tcMar>
              <w:top w:w="0" w:type="dxa"/>
              <w:left w:w="225" w:type="dxa"/>
              <w:bottom w:w="0" w:type="dxa"/>
              <w:right w:w="225" w:type="dxa"/>
            </w:tcMar>
            <w:vAlign w:val="center"/>
          </w:tcPr>
          <w:p w14:paraId="3370C234" w14:textId="77777777" w:rsidR="001F3006" w:rsidRPr="00213AAB" w:rsidRDefault="001F3006" w:rsidP="001F3006">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07D71D89" w14:textId="77777777" w:rsidR="001F3006" w:rsidRPr="00213AAB" w:rsidRDefault="001F3006" w:rsidP="001F3006">
            <w:pPr>
              <w:ind w:left="-132" w:right="-157"/>
              <w:rPr>
                <w:b/>
              </w:rPr>
            </w:pPr>
            <w:r w:rsidRPr="00213AAB">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213AAB" w:rsidRDefault="001F3006" w:rsidP="001F3006">
            <w:pPr>
              <w:jc w:val="both"/>
            </w:pPr>
            <w:r w:rsidRPr="00213AAB">
              <w:t xml:space="preserve">Договір про закупівлю укладається відповідно до норм </w:t>
            </w:r>
            <w:hyperlink r:id="rId30">
              <w:r w:rsidRPr="00213AAB">
                <w:t>Цивільного кодексу України</w:t>
              </w:r>
            </w:hyperlink>
            <w:r w:rsidRPr="00213AAB">
              <w:t xml:space="preserve"> та </w:t>
            </w:r>
            <w:hyperlink r:id="rId31">
              <w:r w:rsidRPr="00213AAB">
                <w:t>Господарського кодексу України</w:t>
              </w:r>
            </w:hyperlink>
            <w:r w:rsidRPr="00213AAB">
              <w:t xml:space="preserve"> з урахуванням правил та вимог, визначених Законом та Особливостями.</w:t>
            </w:r>
          </w:p>
          <w:p w14:paraId="36AF957F" w14:textId="77777777" w:rsidR="00584AB1" w:rsidRPr="00213AAB" w:rsidRDefault="00584AB1" w:rsidP="00584AB1">
            <w:pPr>
              <w:pBdr>
                <w:top w:val="nil"/>
                <w:left w:val="nil"/>
                <w:bottom w:val="nil"/>
                <w:right w:val="nil"/>
                <w:between w:val="nil"/>
              </w:pBdr>
              <w:jc w:val="both"/>
            </w:pPr>
            <w:bookmarkStart w:id="28" w:name="tyjcwt" w:colFirst="0" w:colLast="0"/>
            <w:bookmarkEnd w:id="28"/>
            <w:r w:rsidRPr="00213AAB">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Pr="00213AAB" w:rsidRDefault="00584AB1" w:rsidP="00177BFE">
            <w:pPr>
              <w:pStyle w:val="afa"/>
              <w:numPr>
                <w:ilvl w:val="0"/>
                <w:numId w:val="13"/>
              </w:numPr>
              <w:pBdr>
                <w:top w:val="nil"/>
                <w:left w:val="nil"/>
                <w:bottom w:val="nil"/>
                <w:right w:val="nil"/>
                <w:between w:val="nil"/>
              </w:pBdr>
              <w:tabs>
                <w:tab w:val="left" w:pos="396"/>
              </w:tabs>
              <w:ind w:left="6" w:hanging="6"/>
              <w:jc w:val="both"/>
            </w:pPr>
            <w:r w:rsidRPr="00213AAB">
              <w:t>визначення грошового еквівалента зобов’язання в іноземній валюті;</w:t>
            </w:r>
          </w:p>
          <w:p w14:paraId="1547815D" w14:textId="2ABC1BB8" w:rsidR="00584AB1"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перерахунку ціни в бік зменшення ціни тендерної пропозиції переможця без зменшення обсягів закупівлі;</w:t>
            </w:r>
          </w:p>
          <w:p w14:paraId="44A5FB0E" w14:textId="78B21C1E" w:rsidR="001F3006"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 xml:space="preserve">перерахунку ціни та обсягів товарів в бік зменшення за </w:t>
            </w:r>
            <w:r w:rsidR="00420375" w:rsidRPr="00213AAB">
              <w:rPr>
                <w:lang w:val="ru-RU"/>
              </w:rPr>
              <w:t xml:space="preserve">- </w:t>
            </w:r>
            <w:r w:rsidRPr="00213AAB">
              <w:t>умови необхідності приведення обсягів товарів до кратності упаковки.</w:t>
            </w:r>
            <w:r w:rsidR="001F3006" w:rsidRPr="00213AAB">
              <w:t>.</w:t>
            </w:r>
          </w:p>
          <w:p w14:paraId="2E9D2692" w14:textId="77777777" w:rsidR="001F3006" w:rsidRPr="00213AAB" w:rsidRDefault="001F3006" w:rsidP="001F3006">
            <w:pPr>
              <w:pBdr>
                <w:top w:val="nil"/>
                <w:left w:val="nil"/>
                <w:bottom w:val="nil"/>
                <w:right w:val="nil"/>
                <w:between w:val="nil"/>
              </w:pBdr>
              <w:jc w:val="both"/>
            </w:pPr>
            <w:r w:rsidRPr="00213A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Pr="00213AAB" w:rsidRDefault="001F3006" w:rsidP="001F3006">
            <w:pPr>
              <w:pBdr>
                <w:top w:val="nil"/>
                <w:left w:val="nil"/>
                <w:bottom w:val="nil"/>
                <w:right w:val="nil"/>
                <w:between w:val="nil"/>
              </w:pBdr>
              <w:jc w:val="both"/>
            </w:pPr>
            <w:r w:rsidRPr="00213AAB">
              <w:t>1) зменшення обсягів закупівлі, зокрема з урахуванням фактичного обсягу видатків замовника;</w:t>
            </w:r>
          </w:p>
          <w:p w14:paraId="1720CE2E" w14:textId="77777777" w:rsidR="001F3006" w:rsidRPr="00213AAB" w:rsidRDefault="001F3006" w:rsidP="001F3006">
            <w:pPr>
              <w:pBdr>
                <w:top w:val="nil"/>
                <w:left w:val="nil"/>
                <w:bottom w:val="nil"/>
                <w:right w:val="nil"/>
                <w:between w:val="nil"/>
              </w:pBdr>
              <w:jc w:val="both"/>
            </w:pPr>
            <w:r w:rsidRPr="00213A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Pr="00213AAB" w:rsidRDefault="001F3006" w:rsidP="001F3006">
            <w:pPr>
              <w:pBdr>
                <w:top w:val="nil"/>
                <w:left w:val="nil"/>
                <w:bottom w:val="nil"/>
                <w:right w:val="nil"/>
                <w:between w:val="nil"/>
              </w:pBdr>
              <w:jc w:val="both"/>
            </w:pPr>
            <w:r w:rsidRPr="00213AAB">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Pr="00213AAB" w:rsidRDefault="001F3006" w:rsidP="001F3006">
            <w:pPr>
              <w:pBdr>
                <w:top w:val="nil"/>
                <w:left w:val="nil"/>
                <w:bottom w:val="nil"/>
                <w:right w:val="nil"/>
                <w:between w:val="nil"/>
              </w:pBdr>
              <w:jc w:val="both"/>
            </w:pPr>
            <w:r w:rsidRPr="00213AAB">
              <w:t>4) продовження строку дії договору про закупівлю та</w:t>
            </w:r>
            <w:r w:rsidR="00310FFE" w:rsidRPr="00213AAB">
              <w:t>/або</w:t>
            </w:r>
            <w:r w:rsidRPr="00213AAB">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Pr="00213AAB" w:rsidRDefault="001F3006" w:rsidP="001F3006">
            <w:pPr>
              <w:pBdr>
                <w:top w:val="nil"/>
                <w:left w:val="nil"/>
                <w:bottom w:val="nil"/>
                <w:right w:val="nil"/>
                <w:between w:val="nil"/>
              </w:pBdr>
              <w:jc w:val="both"/>
            </w:pPr>
            <w:r w:rsidRPr="00213AAB">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Pr="00213AAB" w:rsidRDefault="001F3006" w:rsidP="001F3006">
            <w:pPr>
              <w:pBdr>
                <w:top w:val="nil"/>
                <w:left w:val="nil"/>
                <w:bottom w:val="nil"/>
                <w:right w:val="nil"/>
                <w:between w:val="nil"/>
              </w:pBdr>
              <w:jc w:val="both"/>
            </w:pPr>
            <w:r w:rsidRPr="00213A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Pr="00213AAB" w:rsidRDefault="001F3006" w:rsidP="001F3006">
            <w:pPr>
              <w:pBdr>
                <w:top w:val="nil"/>
                <w:left w:val="nil"/>
                <w:bottom w:val="nil"/>
                <w:right w:val="nil"/>
                <w:between w:val="nil"/>
              </w:pBdr>
              <w:jc w:val="both"/>
            </w:pPr>
            <w:r w:rsidRPr="00213A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Pr="00213AAB" w:rsidRDefault="001F3006" w:rsidP="001F3006">
            <w:pPr>
              <w:pBdr>
                <w:top w:val="nil"/>
                <w:left w:val="nil"/>
                <w:bottom w:val="nil"/>
                <w:right w:val="nil"/>
                <w:between w:val="nil"/>
              </w:pBdr>
              <w:jc w:val="both"/>
            </w:pPr>
            <w:r w:rsidRPr="00213AAB">
              <w:t>8) зміни умов у зв’язку із застосуванням положень частини шостої статті 41 Закону.</w:t>
            </w:r>
          </w:p>
          <w:p w14:paraId="182722E0" w14:textId="77777777" w:rsidR="001F3006" w:rsidRPr="00213AAB" w:rsidRDefault="001F3006" w:rsidP="001F3006">
            <w:pPr>
              <w:pBdr>
                <w:top w:val="nil"/>
                <w:left w:val="nil"/>
                <w:bottom w:val="nil"/>
                <w:right w:val="nil"/>
                <w:between w:val="nil"/>
              </w:pBdr>
              <w:jc w:val="both"/>
            </w:pPr>
            <w:r w:rsidRPr="00213AA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Pr="00213AAB" w:rsidRDefault="001F3006" w:rsidP="001F3006">
            <w:pPr>
              <w:pBdr>
                <w:top w:val="nil"/>
                <w:left w:val="nil"/>
                <w:bottom w:val="nil"/>
                <w:right w:val="nil"/>
                <w:between w:val="nil"/>
              </w:pBdr>
              <w:jc w:val="both"/>
            </w:pPr>
            <w:r w:rsidRPr="00213AAB">
              <w:t>Договір про закупівлю є нікчемним у разі:</w:t>
            </w:r>
          </w:p>
          <w:p w14:paraId="1609B347" w14:textId="77777777" w:rsidR="001F3006" w:rsidRPr="00213AAB" w:rsidRDefault="001F3006" w:rsidP="001F3006">
            <w:pPr>
              <w:jc w:val="both"/>
            </w:pPr>
            <w:r w:rsidRPr="00213AAB">
              <w:t>1) коли замовник уклав договір про закупівлю з порушенням вимог, визначених пунктом 5 Особливостей;</w:t>
            </w:r>
          </w:p>
          <w:p w14:paraId="0D2F6FCE" w14:textId="77777777" w:rsidR="001F3006" w:rsidRPr="00213AAB" w:rsidRDefault="001F3006" w:rsidP="001F3006">
            <w:pPr>
              <w:jc w:val="both"/>
            </w:pPr>
            <w:r w:rsidRPr="00213AAB">
              <w:t>2) укладення договору про закупівлю з порушенням вимог пункту 18 Особливостей;</w:t>
            </w:r>
          </w:p>
          <w:p w14:paraId="6FE0F079" w14:textId="77777777" w:rsidR="001F3006" w:rsidRPr="00213AAB" w:rsidRDefault="001F3006" w:rsidP="001F3006">
            <w:pPr>
              <w:jc w:val="both"/>
            </w:pPr>
            <w:r w:rsidRPr="00213AAB">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Pr="00213AAB" w:rsidRDefault="001F3006" w:rsidP="001F3006">
            <w:pPr>
              <w:jc w:val="both"/>
            </w:pPr>
            <w:r w:rsidRPr="00213AAB">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213AAB" w:rsidRDefault="001F3006" w:rsidP="001F3006">
            <w:pPr>
              <w:jc w:val="both"/>
            </w:pPr>
            <w:r w:rsidRPr="00213AA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213AAB" w14:paraId="292367BE" w14:textId="77777777" w:rsidTr="009071B7">
        <w:tc>
          <w:tcPr>
            <w:tcW w:w="435" w:type="pct"/>
            <w:tcMar>
              <w:top w:w="0" w:type="dxa"/>
              <w:left w:w="225" w:type="dxa"/>
              <w:bottom w:w="0" w:type="dxa"/>
              <w:right w:w="225" w:type="dxa"/>
            </w:tcMar>
            <w:vAlign w:val="center"/>
          </w:tcPr>
          <w:p w14:paraId="6C371C91" w14:textId="77777777" w:rsidR="00052868" w:rsidRPr="00213AAB" w:rsidRDefault="00052868" w:rsidP="00052868">
            <w:pPr>
              <w:tabs>
                <w:tab w:val="left" w:pos="105"/>
              </w:tabs>
              <w:ind w:left="284"/>
              <w:jc w:val="center"/>
              <w:rPr>
                <w:b/>
              </w:rPr>
            </w:pPr>
            <w:r w:rsidRPr="00213AAB">
              <w:rPr>
                <w:b/>
              </w:rPr>
              <w:t>5</w:t>
            </w:r>
          </w:p>
        </w:tc>
        <w:tc>
          <w:tcPr>
            <w:tcW w:w="1094" w:type="pct"/>
            <w:tcMar>
              <w:top w:w="0" w:type="dxa"/>
              <w:left w:w="225" w:type="dxa"/>
              <w:bottom w:w="0" w:type="dxa"/>
              <w:right w:w="225" w:type="dxa"/>
            </w:tcMar>
            <w:vAlign w:val="center"/>
          </w:tcPr>
          <w:p w14:paraId="194FD426" w14:textId="77777777" w:rsidR="00052868" w:rsidRPr="00213AAB" w:rsidRDefault="00052868" w:rsidP="00052868">
            <w:pPr>
              <w:ind w:left="-132" w:right="-157"/>
              <w:rPr>
                <w:b/>
              </w:rPr>
            </w:pPr>
            <w:r w:rsidRPr="00213AAB">
              <w:rPr>
                <w:b/>
              </w:rPr>
              <w:t>Дії замовника при відмові переможця 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213AAB" w:rsidRDefault="00052868" w:rsidP="00052868">
            <w:pPr>
              <w:ind w:left="8" w:right="-196" w:hanging="8"/>
              <w:jc w:val="both"/>
              <w:rPr>
                <w:shd w:val="clear" w:color="auto" w:fill="FFFFFF"/>
              </w:rPr>
            </w:pPr>
            <w:r w:rsidRPr="00213AAB">
              <w:rPr>
                <w:shd w:val="clear" w:color="auto" w:fill="FFFFFF"/>
              </w:rPr>
              <w:t>У разі відхилення тендерної пропозиції з підстави, визначеної </w:t>
            </w:r>
            <w:hyperlink r:id="rId32" w:anchor="n148" w:history="1">
              <w:r w:rsidRPr="00213AAB">
                <w:rPr>
                  <w:rStyle w:val="af9"/>
                  <w:color w:val="auto"/>
                  <w:u w:val="none"/>
                  <w:shd w:val="clear" w:color="auto" w:fill="FFFFFF"/>
                </w:rPr>
                <w:t>підпунктом 3</w:t>
              </w:r>
            </w:hyperlink>
            <w:r w:rsidRPr="00213AAB">
              <w:rPr>
                <w:shd w:val="clear" w:color="auto" w:fill="FFFFFF"/>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213AAB">
                <w:rPr>
                  <w:rStyle w:val="af9"/>
                  <w:color w:val="auto"/>
                  <w:u w:val="none"/>
                  <w:shd w:val="clear" w:color="auto" w:fill="FFFFFF"/>
                </w:rPr>
                <w:t>Закону</w:t>
              </w:r>
            </w:hyperlink>
            <w:r w:rsidRPr="00213AAB">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Pr="00213AAB">
                <w:rPr>
                  <w:rStyle w:val="af9"/>
                  <w:color w:val="auto"/>
                  <w:u w:val="none"/>
                  <w:shd w:val="clear" w:color="auto" w:fill="FFFFFF"/>
                </w:rPr>
                <w:t>статтею 33</w:t>
              </w:r>
            </w:hyperlink>
            <w:r w:rsidRPr="00213AAB">
              <w:rPr>
                <w:shd w:val="clear" w:color="auto" w:fill="FFFFFF"/>
              </w:rPr>
              <w:t> Закону та цим пунктом.</w:t>
            </w:r>
          </w:p>
          <w:p w14:paraId="268A77D2" w14:textId="30A8A5A6" w:rsidR="00052868" w:rsidRPr="00213AAB" w:rsidRDefault="00052868" w:rsidP="00052868">
            <w:pPr>
              <w:ind w:left="8" w:right="-196" w:hanging="8"/>
              <w:jc w:val="both"/>
            </w:pPr>
            <w:r w:rsidRPr="00213AAB">
              <w:t xml:space="preserve">У разі неукладення договору про закупівлю з вини учасника </w:t>
            </w:r>
            <w:r w:rsidRPr="00213AAB">
              <w:rPr>
                <w:shd w:val="clear" w:color="auto" w:fill="FFFFFF"/>
              </w:rPr>
              <w:t xml:space="preserve">або </w:t>
            </w:r>
            <w:r w:rsidRPr="00213AAB">
              <w:t>ненада</w:t>
            </w:r>
            <w:r w:rsidRPr="00213AAB">
              <w:rPr>
                <w:lang w:val="ru-RU"/>
              </w:rPr>
              <w:t>ння учасником</w:t>
            </w:r>
            <w:r w:rsidRPr="00213AAB">
              <w:t xml:space="preserve"> замовнику підписаного догов</w:t>
            </w:r>
            <w:r w:rsidRPr="00213AAB">
              <w:rPr>
                <w:lang w:val="ru-RU"/>
              </w:rPr>
              <w:t>о</w:t>
            </w:r>
            <w:r w:rsidRPr="00213AAB">
              <w:t>р</w:t>
            </w:r>
            <w:r w:rsidRPr="00213AAB">
              <w:rPr>
                <w:lang w:val="ru-RU"/>
              </w:rPr>
              <w:t>у</w:t>
            </w:r>
            <w:r w:rsidRPr="00213AAB">
              <w:t xml:space="preserve">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213AAB">
              <w:rPr>
                <w:color w:val="000000"/>
              </w:rPr>
              <w:t>та приймає рішення про намір укласти договір про закупівлю у порядку та на умовах, визначених Законом та Особливостями</w:t>
            </w:r>
            <w:r w:rsidRPr="00213AAB">
              <w:t>.</w:t>
            </w:r>
          </w:p>
        </w:tc>
      </w:tr>
      <w:tr w:rsidR="00052868" w:rsidRPr="00213AAB" w14:paraId="653F0082" w14:textId="77777777" w:rsidTr="009071B7">
        <w:tc>
          <w:tcPr>
            <w:tcW w:w="435" w:type="pct"/>
            <w:tcMar>
              <w:top w:w="0" w:type="dxa"/>
              <w:left w:w="225" w:type="dxa"/>
              <w:bottom w:w="0" w:type="dxa"/>
              <w:right w:w="225" w:type="dxa"/>
            </w:tcMar>
            <w:vAlign w:val="center"/>
          </w:tcPr>
          <w:p w14:paraId="4E4F9D31" w14:textId="77777777" w:rsidR="00052868" w:rsidRPr="00213AAB" w:rsidRDefault="00052868" w:rsidP="00052868">
            <w:pPr>
              <w:tabs>
                <w:tab w:val="left" w:pos="105"/>
              </w:tabs>
              <w:ind w:left="284"/>
              <w:jc w:val="center"/>
              <w:rPr>
                <w:b/>
              </w:rPr>
            </w:pPr>
            <w:r w:rsidRPr="00213AAB">
              <w:rPr>
                <w:b/>
              </w:rPr>
              <w:t>6</w:t>
            </w:r>
          </w:p>
        </w:tc>
        <w:tc>
          <w:tcPr>
            <w:tcW w:w="1094" w:type="pct"/>
            <w:tcMar>
              <w:top w:w="0" w:type="dxa"/>
              <w:left w:w="225" w:type="dxa"/>
              <w:bottom w:w="0" w:type="dxa"/>
              <w:right w:w="225" w:type="dxa"/>
            </w:tcMar>
            <w:vAlign w:val="center"/>
          </w:tcPr>
          <w:p w14:paraId="5F4E5157" w14:textId="77777777" w:rsidR="00052868" w:rsidRPr="00213AAB" w:rsidRDefault="00052868" w:rsidP="00052868">
            <w:pPr>
              <w:ind w:left="-132" w:right="-157"/>
              <w:rPr>
                <w:b/>
              </w:rPr>
            </w:pPr>
            <w:r w:rsidRPr="00213AAB">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13AAB" w:rsidRDefault="0029014D" w:rsidP="00052868">
            <w:pPr>
              <w:pStyle w:val="rvps2"/>
              <w:shd w:val="clear" w:color="auto" w:fill="FFFFFF"/>
              <w:spacing w:before="0" w:beforeAutospacing="0" w:after="0" w:afterAutospacing="0"/>
              <w:ind w:firstLine="425"/>
              <w:jc w:val="both"/>
              <w:rPr>
                <w:lang w:val="ru-RU"/>
              </w:rPr>
            </w:pPr>
            <w:r w:rsidRPr="00213AAB">
              <w:rPr>
                <w:lang w:val="ru-RU"/>
              </w:rPr>
              <w:t>Не вимагається</w:t>
            </w:r>
          </w:p>
        </w:tc>
      </w:tr>
    </w:tbl>
    <w:p w14:paraId="3D036E3E" w14:textId="77777777" w:rsidR="006D1051" w:rsidRPr="00213AAB" w:rsidRDefault="006D1051">
      <w:pPr>
        <w:ind w:right="196"/>
        <w:rPr>
          <w:b/>
          <w:i/>
        </w:rPr>
      </w:pPr>
    </w:p>
    <w:p w14:paraId="47A91365" w14:textId="77777777" w:rsidR="006D1051" w:rsidRPr="00213AAB" w:rsidRDefault="00C43AF5" w:rsidP="007E7196">
      <w:pPr>
        <w:ind w:right="3" w:firstLine="709"/>
        <w:rPr>
          <w:b/>
          <w:i/>
        </w:rPr>
      </w:pPr>
      <w:r w:rsidRPr="00213AAB">
        <w:rPr>
          <w:b/>
          <w:i/>
        </w:rPr>
        <w:t>ДОДАТОК 1</w:t>
      </w:r>
    </w:p>
    <w:p w14:paraId="3C59DF7C" w14:textId="77777777" w:rsidR="006D1051" w:rsidRPr="00213AAB" w:rsidRDefault="006D1051" w:rsidP="007E7196">
      <w:pPr>
        <w:ind w:right="3" w:firstLine="709"/>
        <w:rPr>
          <w:i/>
        </w:rPr>
      </w:pPr>
    </w:p>
    <w:p w14:paraId="5EDF710F" w14:textId="77777777" w:rsidR="006D1051" w:rsidRPr="00213AAB" w:rsidRDefault="00C43AF5" w:rsidP="007E7196">
      <w:pPr>
        <w:ind w:right="3" w:firstLine="709"/>
        <w:rPr>
          <w:i/>
        </w:rPr>
      </w:pPr>
      <w:r w:rsidRPr="00213AAB">
        <w:rPr>
          <w:i/>
        </w:rPr>
        <w:t>Форма «Тендерна пропозиція»  подається у вигляді, наведеному нижче на фірмовому бланку Учасника.</w:t>
      </w:r>
    </w:p>
    <w:p w14:paraId="3D01448F" w14:textId="77777777" w:rsidR="006D1051" w:rsidRPr="00213AAB" w:rsidRDefault="006D1051" w:rsidP="007E7196">
      <w:pPr>
        <w:ind w:right="3" w:firstLine="709"/>
        <w:jc w:val="right"/>
        <w:rPr>
          <w:b/>
        </w:rPr>
      </w:pPr>
    </w:p>
    <w:p w14:paraId="74B0024E" w14:textId="77777777" w:rsidR="006D1051" w:rsidRPr="00213AAB" w:rsidRDefault="00C43AF5" w:rsidP="007E7196">
      <w:pPr>
        <w:ind w:right="3" w:firstLine="709"/>
        <w:jc w:val="center"/>
        <w:rPr>
          <w:b/>
        </w:rPr>
      </w:pPr>
      <w:r w:rsidRPr="00213AAB">
        <w:rPr>
          <w:b/>
        </w:rPr>
        <w:t>ФОРМА «ТЕНДЕРНА ПРОПОЗИЦІЯ»</w:t>
      </w:r>
    </w:p>
    <w:p w14:paraId="1F555ACE" w14:textId="6364FDF3"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213AAB">
        <w:rPr>
          <w:rFonts w:ascii="Times New Roman" w:eastAsia="Times New Roman" w:hAnsi="Times New Roman" w:cs="Times New Roman"/>
          <w:b w:val="0"/>
          <w:i w:val="0"/>
          <w:color w:val="auto"/>
        </w:rPr>
        <w:t xml:space="preserve"> з </w:t>
      </w:r>
      <w:r w:rsidR="004804D8" w:rsidRPr="00213AAB">
        <w:rPr>
          <w:rFonts w:ascii="Times New Roman" w:eastAsia="Times New Roman" w:hAnsi="Times New Roman" w:cs="Times New Roman"/>
          <w:b w:val="0"/>
          <w:i w:val="0"/>
          <w:color w:val="auto"/>
        </w:rPr>
        <w:t>особливостями</w:t>
      </w:r>
      <w:r w:rsidRPr="00213AAB">
        <w:rPr>
          <w:rFonts w:ascii="Times New Roman" w:eastAsia="Times New Roman" w:hAnsi="Times New Roman" w:cs="Times New Roman"/>
          <w:b w:val="0"/>
          <w:i w:val="0"/>
          <w:color w:val="auto"/>
        </w:rPr>
        <w:t xml:space="preserve">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код </w:t>
      </w:r>
      <w:r w:rsidR="00561218" w:rsidRPr="00213AAB">
        <w:rPr>
          <w:rFonts w:ascii="Times New Roman" w:eastAsia="Times New Roman" w:hAnsi="Times New Roman" w:cs="Times New Roman"/>
          <w:b w:val="0"/>
          <w:i w:val="0"/>
          <w:color w:val="auto"/>
        </w:rPr>
        <w:t xml:space="preserve">за національним класифікатором України ДК 021:2015: </w:t>
      </w:r>
      <w:r w:rsidR="003F74FF" w:rsidRPr="003F74FF">
        <w:rPr>
          <w:rFonts w:ascii="Times New Roman" w:eastAsia="Times New Roman" w:hAnsi="Times New Roman" w:cs="Times New Roman"/>
          <w:b w:val="0"/>
          <w:i w:val="0"/>
          <w:color w:val="auto"/>
        </w:rPr>
        <w:t>39830000-9 - Продукція для чищення (Засіб чистильний)</w:t>
      </w:r>
      <w:r w:rsidR="00737B8C" w:rsidRPr="00737B8C">
        <w:rPr>
          <w:rFonts w:ascii="Times New Roman" w:eastAsia="Times New Roman" w:hAnsi="Times New Roman" w:cs="Times New Roman"/>
          <w:b w:val="0"/>
          <w:i w:val="0"/>
          <w:color w:val="auto"/>
        </w:rPr>
        <w:t>.</w:t>
      </w:r>
    </w:p>
    <w:p w14:paraId="28895D0A" w14:textId="6D33F4A3" w:rsidR="006D1051" w:rsidRPr="00213AAB" w:rsidRDefault="00C43AF5" w:rsidP="007E7196">
      <w:pPr>
        <w:pBdr>
          <w:top w:val="nil"/>
          <w:left w:val="nil"/>
          <w:bottom w:val="nil"/>
          <w:right w:val="nil"/>
          <w:between w:val="nil"/>
        </w:pBdr>
        <w:ind w:right="3" w:firstLine="709"/>
        <w:jc w:val="both"/>
      </w:pPr>
      <w:r w:rsidRPr="00213AAB">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213AAB">
        <w:t>розрахунків вартості (кошторисів)</w:t>
      </w:r>
      <w:r w:rsidRPr="00213AAB">
        <w:t xml:space="preserve">, які додаються.  </w:t>
      </w:r>
    </w:p>
    <w:p w14:paraId="38C3180F" w14:textId="77777777" w:rsidR="006D1051" w:rsidRPr="00213AAB" w:rsidRDefault="00C43AF5" w:rsidP="007E7196">
      <w:pPr>
        <w:ind w:right="3" w:firstLine="709"/>
        <w:jc w:val="both"/>
      </w:pPr>
      <w:r w:rsidRPr="00213AAB">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213AAB" w:rsidRDefault="00C43AF5" w:rsidP="007E7196">
      <w:pPr>
        <w:ind w:right="3" w:firstLine="709"/>
        <w:jc w:val="both"/>
      </w:pPr>
      <w:r w:rsidRPr="00213AAB">
        <w:t xml:space="preserve">2. Ми погоджуємося дотримуватися умов цієї пропозиції протягом  </w:t>
      </w:r>
      <w:r w:rsidRPr="00213AAB">
        <w:rPr>
          <w:b/>
          <w:i/>
        </w:rPr>
        <w:t>90</w:t>
      </w:r>
      <w:r w:rsidRPr="00213AAB">
        <w:rPr>
          <w:i/>
        </w:rPr>
        <w:t xml:space="preserve"> </w:t>
      </w:r>
      <w:r w:rsidRPr="00213AAB">
        <w:t xml:space="preserve"> </w:t>
      </w:r>
      <w:r w:rsidR="00F605EF" w:rsidRPr="00213AAB">
        <w:t>із дати кінцевого строку подання тендерних пропозицій</w:t>
      </w:r>
      <w:r w:rsidRPr="00213AAB">
        <w:t xml:space="preserve">, встановленого Вами. </w:t>
      </w:r>
      <w:r w:rsidR="0049546E" w:rsidRPr="00213AAB">
        <w:t xml:space="preserve">Ми погоджуємось, що строк дії тендерних пропозицій у разі необхідності можу бути продовжений. </w:t>
      </w:r>
      <w:r w:rsidRPr="00213AAB">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213AAB" w:rsidRDefault="00C43AF5" w:rsidP="007E7196">
      <w:pPr>
        <w:ind w:right="3" w:firstLine="709"/>
        <w:jc w:val="both"/>
      </w:pPr>
      <w:r w:rsidRPr="00213AAB">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213AAB">
        <w:t xml:space="preserve">15 </w:t>
      </w:r>
      <w:r w:rsidRPr="00213AAB">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sidRPr="00213AAB">
        <w:rPr>
          <w:lang w:val="ru-RU"/>
        </w:rPr>
        <w:t xml:space="preserve">5 </w:t>
      </w:r>
      <w:r w:rsidRPr="00213AAB">
        <w:t xml:space="preserve">днів з дати оприлюднення </w:t>
      </w:r>
      <w:r w:rsidR="00265894" w:rsidRPr="00213AAB">
        <w:rPr>
          <w:shd w:val="clear" w:color="auto" w:fill="FFFFFF"/>
        </w:rPr>
        <w:t>в електронній системі закупівель</w:t>
      </w:r>
      <w:r w:rsidR="00265894" w:rsidRPr="00213AAB" w:rsidDel="004F09E0">
        <w:t xml:space="preserve"> </w:t>
      </w:r>
      <w:r w:rsidRPr="00213AAB">
        <w:t>повідомлення про намір укласти договір про закупівлю.</w:t>
      </w:r>
    </w:p>
    <w:p w14:paraId="3036E3C8" w14:textId="77777777" w:rsidR="006D1051" w:rsidRPr="00213AAB" w:rsidRDefault="00C43AF5" w:rsidP="007E7196">
      <w:pPr>
        <w:ind w:right="3" w:firstLine="709"/>
        <w:jc w:val="both"/>
        <w:rPr>
          <w:b/>
          <w:i/>
        </w:rPr>
      </w:pPr>
      <w:r w:rsidRPr="00213AAB">
        <w:t>У процесі виконання договору про закупівлю ми зобов’язуємося застосовувати заходи із захисту довкілля.</w:t>
      </w:r>
    </w:p>
    <w:p w14:paraId="44CD3231" w14:textId="77777777" w:rsidR="006D1051" w:rsidRPr="00213AAB" w:rsidRDefault="006D1051" w:rsidP="007E7196">
      <w:pPr>
        <w:ind w:right="3" w:firstLine="709"/>
        <w:jc w:val="both"/>
        <w:rPr>
          <w:b/>
          <w:i/>
        </w:rPr>
      </w:pPr>
    </w:p>
    <w:p w14:paraId="0F0B6708" w14:textId="77777777" w:rsidR="006D1051" w:rsidRPr="00213AAB" w:rsidRDefault="006D1051" w:rsidP="007E7196">
      <w:pPr>
        <w:ind w:right="3" w:firstLine="709"/>
        <w:jc w:val="center"/>
        <w:rPr>
          <w:i/>
        </w:rPr>
      </w:pPr>
    </w:p>
    <w:p w14:paraId="437C6098"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15927406" w14:textId="77777777" w:rsidR="006D1051" w:rsidRPr="00213AAB" w:rsidRDefault="006D1051" w:rsidP="007E7196">
      <w:pPr>
        <w:ind w:right="3" w:firstLine="709"/>
      </w:pPr>
    </w:p>
    <w:p w14:paraId="5E65AB92" w14:textId="77777777" w:rsidR="00847685" w:rsidRPr="00213AAB" w:rsidRDefault="00847685" w:rsidP="007E7196">
      <w:pPr>
        <w:ind w:right="3" w:firstLine="709"/>
        <w:rPr>
          <w:b/>
          <w:i/>
        </w:rPr>
      </w:pPr>
    </w:p>
    <w:p w14:paraId="2E79C4A0" w14:textId="7E034471" w:rsidR="006D1051" w:rsidRPr="00213AAB" w:rsidRDefault="00C43AF5" w:rsidP="007E7196">
      <w:pPr>
        <w:ind w:right="3" w:firstLine="709"/>
        <w:rPr>
          <w:b/>
          <w:i/>
        </w:rPr>
      </w:pPr>
      <w:r w:rsidRPr="00213AAB">
        <w:rPr>
          <w:b/>
          <w:i/>
        </w:rPr>
        <w:t>ДОДАТОК 2</w:t>
      </w:r>
    </w:p>
    <w:p w14:paraId="1078FBAE" w14:textId="77777777" w:rsidR="006D1051" w:rsidRPr="00213AAB" w:rsidRDefault="006D1051" w:rsidP="007E7196">
      <w:pPr>
        <w:ind w:right="3" w:firstLine="709"/>
      </w:pPr>
    </w:p>
    <w:p w14:paraId="0C5BF59D" w14:textId="77777777" w:rsidR="006D1051" w:rsidRPr="00213AAB" w:rsidRDefault="00C43AF5" w:rsidP="007E7196">
      <w:pPr>
        <w:pStyle w:val="1"/>
        <w:ind w:right="3" w:firstLine="709"/>
        <w:jc w:val="center"/>
        <w:rPr>
          <w:rFonts w:ascii="Times New Roman" w:eastAsia="Times New Roman" w:hAnsi="Times New Roman" w:cs="Times New Roman"/>
          <w:b/>
        </w:rPr>
      </w:pPr>
      <w:r w:rsidRPr="00213AAB">
        <w:rPr>
          <w:rFonts w:ascii="Times New Roman" w:eastAsia="Times New Roman" w:hAnsi="Times New Roman" w:cs="Times New Roman"/>
          <w:b/>
        </w:rPr>
        <w:t>ФОРМА «Підтвердження</w:t>
      </w:r>
    </w:p>
    <w:p w14:paraId="3EEA52BD" w14:textId="3B25611F" w:rsidR="006D1051" w:rsidRPr="00213AAB" w:rsidRDefault="00C43AF5" w:rsidP="007E7196">
      <w:pPr>
        <w:ind w:right="3" w:firstLine="709"/>
        <w:jc w:val="center"/>
        <w:rPr>
          <w:b/>
        </w:rPr>
      </w:pPr>
      <w:r w:rsidRPr="00213AAB">
        <w:rPr>
          <w:b/>
        </w:rPr>
        <w:t xml:space="preserve">відповідності пропозиції Учасника </w:t>
      </w:r>
      <w:bookmarkStart w:id="29" w:name="_Hlk46914715"/>
      <w:r w:rsidR="00F605EF" w:rsidRPr="00213AAB">
        <w:rPr>
          <w:b/>
        </w:rPr>
        <w:t>технічній специфікації, у тому числі технічним, функціональним та якісним характеристикам предмета закупівлі</w:t>
      </w:r>
      <w:r w:rsidRPr="00213AAB">
        <w:rPr>
          <w:b/>
        </w:rPr>
        <w:t>, встановленим Замовником</w:t>
      </w:r>
      <w:bookmarkEnd w:id="29"/>
      <w:r w:rsidRPr="00213AAB">
        <w:rPr>
          <w:b/>
        </w:rPr>
        <w:t>»</w:t>
      </w:r>
    </w:p>
    <w:p w14:paraId="3E74FA2C" w14:textId="77777777" w:rsidR="006D1051" w:rsidRPr="00213AAB" w:rsidRDefault="00C43AF5" w:rsidP="007E7196">
      <w:pPr>
        <w:ind w:right="3" w:firstLine="709"/>
        <w:jc w:val="center"/>
      </w:pPr>
      <w:r w:rsidRPr="00213AAB">
        <w:t>(форма, яка подається Учасником на фірмовому бланку)</w:t>
      </w:r>
    </w:p>
    <w:p w14:paraId="28AE37D6" w14:textId="77777777" w:rsidR="006D1051" w:rsidRPr="00213AAB" w:rsidRDefault="006D1051" w:rsidP="007E7196">
      <w:pPr>
        <w:ind w:right="3" w:firstLine="709"/>
      </w:pPr>
    </w:p>
    <w:p w14:paraId="3EA0DC04" w14:textId="77777777" w:rsidR="006D1051" w:rsidRPr="00213AAB" w:rsidRDefault="00C43AF5" w:rsidP="007E7196">
      <w:pPr>
        <w:ind w:right="3" w:firstLine="709"/>
        <w:jc w:val="both"/>
      </w:pPr>
      <w:r w:rsidRPr="00213AAB">
        <w:tab/>
        <w:t xml:space="preserve">Ми,_______________________________ «________________________», </w:t>
      </w:r>
    </w:p>
    <w:p w14:paraId="3C256609" w14:textId="77777777" w:rsidR="006D1051" w:rsidRPr="00213AAB" w:rsidRDefault="00C43AF5" w:rsidP="007E7196">
      <w:pPr>
        <w:ind w:right="3" w:firstLine="709"/>
        <w:jc w:val="both"/>
      </w:pPr>
      <w:r w:rsidRPr="00213AAB">
        <w:rPr>
          <w:sz w:val="20"/>
          <w:szCs w:val="20"/>
        </w:rPr>
        <w:t xml:space="preserve">                        (повна організаційно-правова форма)                      (повне найменування)</w:t>
      </w:r>
    </w:p>
    <w:p w14:paraId="01C84648" w14:textId="5D1DE688"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w:t>
      </w:r>
      <w:r w:rsidR="00561218" w:rsidRPr="00213AAB">
        <w:rPr>
          <w:rFonts w:ascii="Times New Roman" w:eastAsia="Times New Roman" w:hAnsi="Times New Roman" w:cs="Times New Roman"/>
          <w:b w:val="0"/>
          <w:i w:val="0"/>
          <w:color w:val="auto"/>
        </w:rPr>
        <w:t>код за національним класифікатором України ДК 021:2015</w:t>
      </w:r>
      <w:r w:rsidR="00DD7CB4" w:rsidRPr="00213AAB">
        <w:rPr>
          <w:rFonts w:ascii="Times New Roman" w:eastAsia="Times New Roman" w:hAnsi="Times New Roman" w:cs="Times New Roman"/>
          <w:b w:val="0"/>
          <w:i w:val="0"/>
          <w:color w:val="auto"/>
        </w:rPr>
        <w:t>:</w:t>
      </w:r>
      <w:r w:rsidR="006B41F5" w:rsidRPr="00213AAB">
        <w:rPr>
          <w:rFonts w:ascii="Times New Roman" w:eastAsia="Times New Roman" w:hAnsi="Times New Roman" w:cs="Times New Roman"/>
          <w:b w:val="0"/>
          <w:i w:val="0"/>
          <w:color w:val="auto"/>
        </w:rPr>
        <w:t xml:space="preserve"> </w:t>
      </w:r>
      <w:r w:rsidR="003F74FF" w:rsidRPr="003F74FF">
        <w:rPr>
          <w:rFonts w:ascii="Times New Roman" w:eastAsia="Times New Roman" w:hAnsi="Times New Roman" w:cs="Times New Roman"/>
          <w:b w:val="0"/>
          <w:i w:val="0"/>
          <w:color w:val="auto"/>
        </w:rPr>
        <w:t>39830000-9 - Продукція для чищення (Засіб чистильний)</w:t>
      </w:r>
      <w:r w:rsidR="00737B8C">
        <w:rPr>
          <w:rFonts w:ascii="Times New Roman" w:eastAsia="Times New Roman" w:hAnsi="Times New Roman" w:cs="Times New Roman"/>
          <w:b w:val="0"/>
          <w:i w:val="0"/>
          <w:color w:val="auto"/>
        </w:rPr>
        <w:t xml:space="preserve"> </w:t>
      </w:r>
      <w:r w:rsidRPr="00213AAB">
        <w:rPr>
          <w:rFonts w:ascii="Times New Roman" w:eastAsia="Times New Roman" w:hAnsi="Times New Roman" w:cs="Times New Roman"/>
          <w:b w:val="0"/>
          <w:i w:val="0"/>
          <w:color w:val="auto"/>
        </w:rPr>
        <w:t xml:space="preserve">повністю відповідає </w:t>
      </w:r>
      <w:r w:rsidR="00F605EF" w:rsidRPr="00213AAB">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213AAB">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213AAB" w:rsidRDefault="00C43AF5" w:rsidP="007E7196">
      <w:pPr>
        <w:ind w:right="3" w:firstLine="709"/>
        <w:jc w:val="both"/>
      </w:pPr>
      <w:r w:rsidRPr="00213AAB">
        <w:t>У разі визнання _____________________ переможцем процедури відкритих торгів</w:t>
      </w:r>
      <w:r w:rsidR="003D14F1" w:rsidRPr="00213AAB">
        <w:t xml:space="preserve"> з </w:t>
      </w:r>
      <w:r w:rsidR="00EF1381" w:rsidRPr="00213AAB">
        <w:t>особливостями</w:t>
      </w:r>
      <w:r w:rsidRPr="00213AAB">
        <w:t xml:space="preserve"> </w:t>
      </w:r>
    </w:p>
    <w:p w14:paraId="6CFFE250" w14:textId="77777777" w:rsidR="006D1051" w:rsidRPr="00213AAB" w:rsidRDefault="00C43AF5" w:rsidP="007E7196">
      <w:pPr>
        <w:ind w:right="3" w:firstLine="709"/>
        <w:jc w:val="both"/>
        <w:rPr>
          <w:i/>
          <w:sz w:val="20"/>
          <w:szCs w:val="20"/>
        </w:rPr>
      </w:pPr>
      <w:r w:rsidRPr="00213AAB">
        <w:rPr>
          <w:i/>
          <w:sz w:val="20"/>
          <w:szCs w:val="20"/>
        </w:rPr>
        <w:tab/>
      </w:r>
      <w:r w:rsidRPr="00213AAB">
        <w:rPr>
          <w:i/>
          <w:sz w:val="20"/>
          <w:szCs w:val="20"/>
        </w:rPr>
        <w:tab/>
      </w:r>
      <w:r w:rsidRPr="00213AAB">
        <w:rPr>
          <w:i/>
          <w:sz w:val="20"/>
          <w:szCs w:val="20"/>
        </w:rPr>
        <w:tab/>
        <w:t xml:space="preserve">    (повне найменування Учасника)</w:t>
      </w:r>
    </w:p>
    <w:p w14:paraId="2F9A1638" w14:textId="637EE502" w:rsidR="006D1051" w:rsidRPr="00213AAB" w:rsidRDefault="00C43AF5" w:rsidP="007E7196">
      <w:pPr>
        <w:ind w:right="3" w:firstLine="709"/>
        <w:jc w:val="both"/>
        <w:rPr>
          <w:b/>
          <w:i/>
        </w:rPr>
      </w:pPr>
      <w:r w:rsidRPr="00213AAB">
        <w:t xml:space="preserve">та укладення договору про закупівлі, зобов’язуємося виконати роботи у повній відповідності до </w:t>
      </w:r>
      <w:r w:rsidR="00820B9C" w:rsidRPr="00213AAB">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213AAB">
        <w:t>у тендерній документації.</w:t>
      </w:r>
      <w:r w:rsidRPr="00213AAB">
        <w:rPr>
          <w:b/>
          <w:i/>
        </w:rPr>
        <w:t xml:space="preserve">        </w:t>
      </w:r>
    </w:p>
    <w:p w14:paraId="45531F43" w14:textId="77777777" w:rsidR="006D1051" w:rsidRPr="00213AAB" w:rsidRDefault="00C43AF5" w:rsidP="007E7196">
      <w:pPr>
        <w:ind w:right="3" w:firstLine="709"/>
        <w:jc w:val="both"/>
        <w:rPr>
          <w:b/>
          <w:i/>
        </w:rPr>
      </w:pPr>
      <w:r w:rsidRPr="00213AAB">
        <w:rPr>
          <w:b/>
          <w:i/>
        </w:rPr>
        <w:t xml:space="preserve"> </w:t>
      </w:r>
    </w:p>
    <w:p w14:paraId="20E31AAB"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4382D6FB" w14:textId="77777777" w:rsidR="006D1051" w:rsidRPr="00213AAB" w:rsidRDefault="006D1051" w:rsidP="007E7196">
      <w:pPr>
        <w:ind w:right="3" w:firstLine="709"/>
      </w:pPr>
    </w:p>
    <w:p w14:paraId="0D7E3241" w14:textId="77777777" w:rsidR="006D1051" w:rsidRPr="00213AAB" w:rsidRDefault="00C43AF5" w:rsidP="007E7196">
      <w:pPr>
        <w:ind w:right="3" w:firstLine="709"/>
        <w:rPr>
          <w:b/>
          <w:i/>
        </w:rPr>
      </w:pPr>
      <w:r w:rsidRPr="00213AAB">
        <w:rPr>
          <w:b/>
          <w:i/>
        </w:rPr>
        <w:t>ДОДАТОК 3</w:t>
      </w:r>
    </w:p>
    <w:p w14:paraId="3D5A9DA3" w14:textId="77777777" w:rsidR="006D1051" w:rsidRPr="00213AAB" w:rsidRDefault="006D1051" w:rsidP="007E7196">
      <w:pPr>
        <w:ind w:right="3" w:firstLine="709"/>
        <w:rPr>
          <w:b/>
        </w:rPr>
      </w:pPr>
    </w:p>
    <w:p w14:paraId="585E4EA1" w14:textId="2BEFE1CB" w:rsidR="006D1051" w:rsidRPr="00213AAB" w:rsidRDefault="00C43AF5" w:rsidP="007E7196">
      <w:pPr>
        <w:pBdr>
          <w:top w:val="nil"/>
          <w:left w:val="nil"/>
          <w:bottom w:val="nil"/>
          <w:right w:val="nil"/>
          <w:between w:val="nil"/>
        </w:pBdr>
        <w:shd w:val="clear" w:color="auto" w:fill="FFFFFF"/>
        <w:ind w:right="3" w:firstLine="709"/>
        <w:jc w:val="center"/>
        <w:rPr>
          <w:b/>
        </w:rPr>
      </w:pPr>
      <w:r w:rsidRPr="00213AAB">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sidRPr="00213AAB">
        <w:rPr>
          <w:b/>
        </w:rPr>
        <w:t xml:space="preserve"> та</w:t>
      </w:r>
      <w:r w:rsidRPr="00213AAB">
        <w:rPr>
          <w:b/>
        </w:rPr>
        <w:t xml:space="preserve"> інша інформація</w:t>
      </w:r>
    </w:p>
    <w:p w14:paraId="40F6068B" w14:textId="77777777" w:rsidR="00D25207" w:rsidRPr="00213AAB" w:rsidRDefault="00D25207" w:rsidP="00B37A30">
      <w:pPr>
        <w:pStyle w:val="15"/>
        <w:jc w:val="both"/>
        <w:rPr>
          <w:rFonts w:ascii="Times New Roman" w:hAnsi="Times New Roman"/>
          <w:bCs/>
          <w:sz w:val="24"/>
          <w:szCs w:val="24"/>
        </w:rPr>
      </w:pPr>
      <w:r w:rsidRPr="00213AAB">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3965D36B" w14:textId="77777777" w:rsidR="00D25207" w:rsidRPr="00213AAB" w:rsidRDefault="00D25207" w:rsidP="00AE3778">
      <w:pPr>
        <w:pStyle w:val="afa"/>
        <w:widowControl w:val="0"/>
        <w:numPr>
          <w:ilvl w:val="0"/>
          <w:numId w:val="17"/>
        </w:numPr>
        <w:autoSpaceDE w:val="0"/>
        <w:autoSpaceDN w:val="0"/>
        <w:ind w:left="0" w:firstLine="0"/>
        <w:contextualSpacing w:val="0"/>
        <w:jc w:val="both"/>
      </w:pPr>
      <w:r w:rsidRPr="00213AAB">
        <w:t>Копія Статуту або іншого установчого документу із змінами (у разі їх наявності), засвідчена</w:t>
      </w:r>
      <w:r w:rsidRPr="00213AAB">
        <w:rPr>
          <w:spacing w:val="-57"/>
        </w:rPr>
        <w:t xml:space="preserve"> </w:t>
      </w:r>
      <w:r w:rsidRPr="00213AAB">
        <w:t>печаткою Учасника (у разі її наявності) і підписом уповноваженої особи Учасника. Вимоги до</w:t>
      </w:r>
      <w:r w:rsidRPr="00213AAB">
        <w:rPr>
          <w:spacing w:val="1"/>
        </w:rPr>
        <w:t xml:space="preserve"> </w:t>
      </w:r>
      <w:r w:rsidRPr="00213AAB">
        <w:t>статуту:</w:t>
      </w:r>
    </w:p>
    <w:p w14:paraId="126C904F" w14:textId="77777777" w:rsidR="00D25207" w:rsidRPr="00213AAB" w:rsidRDefault="00D25207" w:rsidP="00AE3778">
      <w:pPr>
        <w:pStyle w:val="afa"/>
        <w:widowControl w:val="0"/>
        <w:numPr>
          <w:ilvl w:val="0"/>
          <w:numId w:val="16"/>
        </w:numPr>
        <w:autoSpaceDE w:val="0"/>
        <w:autoSpaceDN w:val="0"/>
        <w:ind w:left="0" w:firstLine="0"/>
        <w:contextualSpacing w:val="0"/>
        <w:jc w:val="both"/>
      </w:pPr>
      <w:r w:rsidRPr="00213AAB">
        <w:t>Статут</w:t>
      </w:r>
      <w:r w:rsidRPr="00213AAB">
        <w:rPr>
          <w:spacing w:val="1"/>
        </w:rPr>
        <w:t xml:space="preserve"> </w:t>
      </w:r>
      <w:r w:rsidRPr="00213AAB">
        <w:t>повинен</w:t>
      </w:r>
      <w:r w:rsidRPr="00213AAB">
        <w:rPr>
          <w:spacing w:val="1"/>
        </w:rPr>
        <w:t xml:space="preserve"> </w:t>
      </w:r>
      <w:r w:rsidRPr="00213AAB">
        <w:t>містити</w:t>
      </w:r>
      <w:r w:rsidRPr="00213AAB">
        <w:rPr>
          <w:spacing w:val="1"/>
        </w:rPr>
        <w:t xml:space="preserve"> </w:t>
      </w:r>
      <w:r w:rsidRPr="00213AAB">
        <w:t>відмітку</w:t>
      </w:r>
      <w:r w:rsidRPr="00213AAB">
        <w:rPr>
          <w:spacing w:val="1"/>
        </w:rPr>
        <w:t xml:space="preserve"> </w:t>
      </w:r>
      <w:r w:rsidRPr="00213AAB">
        <w:t>державного</w:t>
      </w:r>
      <w:r w:rsidRPr="00213AAB">
        <w:rPr>
          <w:spacing w:val="1"/>
        </w:rPr>
        <w:t xml:space="preserve"> </w:t>
      </w:r>
      <w:r w:rsidRPr="00213AAB">
        <w:t>реєстратора</w:t>
      </w:r>
      <w:r w:rsidRPr="00213AAB">
        <w:rPr>
          <w:spacing w:val="1"/>
        </w:rPr>
        <w:t xml:space="preserve"> </w:t>
      </w:r>
      <w:r w:rsidRPr="00213AAB">
        <w:t>про</w:t>
      </w:r>
      <w:r w:rsidRPr="00213AAB">
        <w:rPr>
          <w:spacing w:val="1"/>
        </w:rPr>
        <w:t xml:space="preserve"> </w:t>
      </w:r>
      <w:r w:rsidRPr="00213AAB">
        <w:t>проведення</w:t>
      </w:r>
      <w:r w:rsidRPr="00213AAB">
        <w:rPr>
          <w:spacing w:val="1"/>
        </w:rPr>
        <w:t xml:space="preserve"> </w:t>
      </w:r>
      <w:r w:rsidRPr="00213AAB">
        <w:t>державної</w:t>
      </w:r>
      <w:r w:rsidRPr="00213AAB">
        <w:rPr>
          <w:spacing w:val="1"/>
        </w:rPr>
        <w:t xml:space="preserve"> </w:t>
      </w:r>
      <w:r w:rsidRPr="00213AAB">
        <w:t>реєстрації.</w:t>
      </w:r>
    </w:p>
    <w:p w14:paraId="69E8D168" w14:textId="77777777" w:rsidR="00D25207" w:rsidRPr="00213AAB" w:rsidRDefault="00D25207" w:rsidP="00AE3778">
      <w:pPr>
        <w:pStyle w:val="afa"/>
        <w:widowControl w:val="0"/>
        <w:numPr>
          <w:ilvl w:val="0"/>
          <w:numId w:val="16"/>
        </w:numPr>
        <w:tabs>
          <w:tab w:val="left" w:pos="395"/>
        </w:tabs>
        <w:autoSpaceDE w:val="0"/>
        <w:autoSpaceDN w:val="0"/>
        <w:ind w:left="0" w:firstLine="0"/>
        <w:contextualSpacing w:val="0"/>
        <w:jc w:val="both"/>
      </w:pPr>
      <w:r w:rsidRPr="00213AAB">
        <w:t>У</w:t>
      </w:r>
      <w:r w:rsidRPr="00213AAB">
        <w:rPr>
          <w:spacing w:val="-5"/>
        </w:rPr>
        <w:t xml:space="preserve"> </w:t>
      </w:r>
      <w:r w:rsidRPr="00213AAB">
        <w:t>випадку</w:t>
      </w:r>
      <w:r w:rsidRPr="00213AAB">
        <w:rPr>
          <w:spacing w:val="-11"/>
        </w:rPr>
        <w:t xml:space="preserve"> </w:t>
      </w:r>
      <w:r w:rsidRPr="00213AAB">
        <w:t>відсутності</w:t>
      </w:r>
      <w:r w:rsidRPr="00213AAB">
        <w:rPr>
          <w:spacing w:val="-2"/>
        </w:rPr>
        <w:t xml:space="preserve"> </w:t>
      </w:r>
      <w:r w:rsidRPr="00213AAB">
        <w:t>відмітки</w:t>
      </w:r>
      <w:r w:rsidRPr="00213AAB">
        <w:rPr>
          <w:spacing w:val="-4"/>
        </w:rPr>
        <w:t xml:space="preserve"> </w:t>
      </w:r>
      <w:r w:rsidRPr="00213AAB">
        <w:t>державного</w:t>
      </w:r>
      <w:r w:rsidRPr="00213AAB">
        <w:rPr>
          <w:spacing w:val="-4"/>
        </w:rPr>
        <w:t xml:space="preserve"> </w:t>
      </w:r>
      <w:r w:rsidRPr="00213AAB">
        <w:t>реєстратора</w:t>
      </w:r>
      <w:r w:rsidRPr="00213AAB">
        <w:rPr>
          <w:spacing w:val="-4"/>
        </w:rPr>
        <w:t xml:space="preserve"> </w:t>
      </w:r>
      <w:r w:rsidRPr="00213AAB">
        <w:t>Учасник</w:t>
      </w:r>
      <w:r w:rsidRPr="00213AAB">
        <w:rPr>
          <w:spacing w:val="-4"/>
        </w:rPr>
        <w:t xml:space="preserve"> </w:t>
      </w:r>
      <w:r w:rsidRPr="00213AAB">
        <w:t>повинен</w:t>
      </w:r>
      <w:r w:rsidRPr="00213AAB">
        <w:rPr>
          <w:spacing w:val="-7"/>
        </w:rPr>
        <w:t xml:space="preserve"> </w:t>
      </w:r>
      <w:r w:rsidRPr="00213AAB">
        <w:t>надати</w:t>
      </w:r>
      <w:r w:rsidRPr="00213AAB">
        <w:rPr>
          <w:spacing w:val="-3"/>
        </w:rPr>
        <w:t xml:space="preserve"> </w:t>
      </w:r>
      <w:r w:rsidRPr="00213AAB">
        <w:t>інформацію</w:t>
      </w:r>
      <w:r w:rsidRPr="00213AAB">
        <w:rPr>
          <w:spacing w:val="-57"/>
        </w:rPr>
        <w:t xml:space="preserve"> </w:t>
      </w:r>
      <w:r w:rsidRPr="00213AAB">
        <w:t>з кодом доступу до результатів надання адміністративних послуг у сфері державної реєстрації,</w:t>
      </w:r>
      <w:r w:rsidRPr="00213AAB">
        <w:rPr>
          <w:spacing w:val="-57"/>
        </w:rPr>
        <w:t xml:space="preserve"> </w:t>
      </w:r>
      <w:r w:rsidRPr="00213AAB">
        <w:t>за</w:t>
      </w:r>
      <w:r w:rsidRPr="00213AAB">
        <w:rPr>
          <w:spacing w:val="-2"/>
        </w:rPr>
        <w:t xml:space="preserve"> </w:t>
      </w:r>
      <w:r w:rsidRPr="00213AAB">
        <w:t>яким</w:t>
      </w:r>
      <w:r w:rsidRPr="00213AAB">
        <w:rPr>
          <w:spacing w:val="-1"/>
        </w:rPr>
        <w:t xml:space="preserve"> </w:t>
      </w:r>
      <w:r w:rsidRPr="00213AAB">
        <w:t>існує</w:t>
      </w:r>
      <w:r w:rsidRPr="00213AAB">
        <w:rPr>
          <w:spacing w:val="-1"/>
        </w:rPr>
        <w:t xml:space="preserve"> </w:t>
      </w:r>
      <w:r w:rsidRPr="00213AAB">
        <w:t>можливість переглянути</w:t>
      </w:r>
      <w:r w:rsidRPr="00213AAB">
        <w:rPr>
          <w:spacing w:val="1"/>
        </w:rPr>
        <w:t xml:space="preserve"> </w:t>
      </w:r>
      <w:r w:rsidRPr="00213AAB">
        <w:t>електронну</w:t>
      </w:r>
      <w:r w:rsidRPr="00213AAB">
        <w:rPr>
          <w:spacing w:val="-8"/>
        </w:rPr>
        <w:t xml:space="preserve"> </w:t>
      </w:r>
      <w:r w:rsidRPr="00213AAB">
        <w:t>версію документу</w:t>
      </w:r>
      <w:r w:rsidRPr="00213AAB">
        <w:rPr>
          <w:spacing w:val="-5"/>
        </w:rPr>
        <w:t xml:space="preserve"> </w:t>
      </w:r>
      <w:r w:rsidRPr="00213AAB">
        <w:t>(ів)).</w:t>
      </w:r>
    </w:p>
    <w:p w14:paraId="23B67127" w14:textId="77777777" w:rsidR="00D25207" w:rsidRPr="00213AAB" w:rsidRDefault="00D25207" w:rsidP="00AE3778">
      <w:pPr>
        <w:pStyle w:val="afa"/>
        <w:widowControl w:val="0"/>
        <w:numPr>
          <w:ilvl w:val="0"/>
          <w:numId w:val="16"/>
        </w:numPr>
        <w:tabs>
          <w:tab w:val="left" w:pos="387"/>
        </w:tabs>
        <w:autoSpaceDE w:val="0"/>
        <w:autoSpaceDN w:val="0"/>
        <w:ind w:left="0" w:firstLine="0"/>
        <w:contextualSpacing w:val="0"/>
        <w:jc w:val="both"/>
      </w:pPr>
      <w:r w:rsidRPr="00213AAB">
        <w:t>Якщо</w:t>
      </w:r>
      <w:r w:rsidRPr="00213AAB">
        <w:rPr>
          <w:spacing w:val="-13"/>
        </w:rPr>
        <w:t xml:space="preserve"> </w:t>
      </w:r>
      <w:r w:rsidRPr="00213AAB">
        <w:t>Учасник</w:t>
      </w:r>
      <w:r w:rsidRPr="00213AAB">
        <w:rPr>
          <w:spacing w:val="-9"/>
        </w:rPr>
        <w:t xml:space="preserve"> </w:t>
      </w:r>
      <w:r w:rsidRPr="00213AAB">
        <w:t>діє</w:t>
      </w:r>
      <w:r w:rsidRPr="00213AAB">
        <w:rPr>
          <w:spacing w:val="-12"/>
        </w:rPr>
        <w:t xml:space="preserve"> </w:t>
      </w:r>
      <w:r w:rsidRPr="00213AAB">
        <w:t>на</w:t>
      </w:r>
      <w:r w:rsidRPr="00213AAB">
        <w:rPr>
          <w:spacing w:val="-11"/>
        </w:rPr>
        <w:t xml:space="preserve"> </w:t>
      </w:r>
      <w:r w:rsidRPr="00213AAB">
        <w:t>підставі</w:t>
      </w:r>
      <w:r w:rsidRPr="00213AAB">
        <w:rPr>
          <w:spacing w:val="-9"/>
        </w:rPr>
        <w:t xml:space="preserve"> </w:t>
      </w:r>
      <w:r w:rsidRPr="00213AAB">
        <w:t>модельного</w:t>
      </w:r>
      <w:r w:rsidRPr="00213AAB">
        <w:rPr>
          <w:spacing w:val="-11"/>
        </w:rPr>
        <w:t xml:space="preserve"> </w:t>
      </w:r>
      <w:r w:rsidRPr="00213AAB">
        <w:t>статуту</w:t>
      </w:r>
      <w:r w:rsidRPr="00213AAB">
        <w:rPr>
          <w:spacing w:val="-12"/>
        </w:rPr>
        <w:t xml:space="preserve"> </w:t>
      </w:r>
      <w:r w:rsidRPr="00213AAB">
        <w:t>–</w:t>
      </w:r>
      <w:r w:rsidRPr="00213AAB">
        <w:rPr>
          <w:spacing w:val="-10"/>
        </w:rPr>
        <w:t xml:space="preserve"> </w:t>
      </w:r>
      <w:r w:rsidRPr="00213AAB">
        <w:t>надається</w:t>
      </w:r>
      <w:r w:rsidRPr="00213AAB">
        <w:rPr>
          <w:spacing w:val="-11"/>
        </w:rPr>
        <w:t xml:space="preserve"> </w:t>
      </w:r>
      <w:r w:rsidRPr="00213AAB">
        <w:t>протокол</w:t>
      </w:r>
      <w:r w:rsidRPr="00213AAB">
        <w:rPr>
          <w:spacing w:val="-9"/>
        </w:rPr>
        <w:t xml:space="preserve"> </w:t>
      </w:r>
      <w:r w:rsidRPr="00213AAB">
        <w:t>загальних</w:t>
      </w:r>
      <w:r w:rsidRPr="00213AAB">
        <w:rPr>
          <w:spacing w:val="-11"/>
        </w:rPr>
        <w:t xml:space="preserve"> </w:t>
      </w:r>
      <w:r w:rsidRPr="00213AAB">
        <w:t>зборів</w:t>
      </w:r>
      <w:r w:rsidRPr="00213AAB">
        <w:rPr>
          <w:spacing w:val="-9"/>
        </w:rPr>
        <w:t xml:space="preserve"> </w:t>
      </w:r>
      <w:r w:rsidRPr="00213AAB">
        <w:t>щодо</w:t>
      </w:r>
      <w:r w:rsidRPr="00213AAB">
        <w:rPr>
          <w:spacing w:val="-58"/>
        </w:rPr>
        <w:t xml:space="preserve"> </w:t>
      </w:r>
      <w:r w:rsidRPr="00213AAB">
        <w:t>обрання</w:t>
      </w:r>
      <w:r w:rsidRPr="00213AAB">
        <w:rPr>
          <w:spacing w:val="-14"/>
        </w:rPr>
        <w:t xml:space="preserve"> </w:t>
      </w:r>
      <w:r w:rsidRPr="00213AAB">
        <w:t>керівника</w:t>
      </w:r>
      <w:r w:rsidRPr="00213AAB">
        <w:rPr>
          <w:spacing w:val="-14"/>
        </w:rPr>
        <w:t xml:space="preserve"> </w:t>
      </w:r>
      <w:r w:rsidRPr="00213AAB">
        <w:t>юридичної</w:t>
      </w:r>
      <w:r w:rsidRPr="00213AAB">
        <w:rPr>
          <w:spacing w:val="-14"/>
        </w:rPr>
        <w:t xml:space="preserve"> </w:t>
      </w:r>
      <w:r w:rsidRPr="00213AAB">
        <w:t>особи</w:t>
      </w:r>
      <w:r w:rsidRPr="00213AAB">
        <w:rPr>
          <w:spacing w:val="-14"/>
        </w:rPr>
        <w:t xml:space="preserve"> </w:t>
      </w:r>
      <w:r w:rsidRPr="00213AAB">
        <w:t>або</w:t>
      </w:r>
      <w:r w:rsidRPr="00213AAB">
        <w:rPr>
          <w:spacing w:val="-13"/>
        </w:rPr>
        <w:t xml:space="preserve"> </w:t>
      </w:r>
      <w:r w:rsidRPr="00213AAB">
        <w:t>рішення</w:t>
      </w:r>
      <w:r w:rsidRPr="00213AAB">
        <w:rPr>
          <w:spacing w:val="-14"/>
        </w:rPr>
        <w:t xml:space="preserve"> </w:t>
      </w:r>
      <w:r w:rsidRPr="00213AAB">
        <w:t>чи</w:t>
      </w:r>
      <w:r w:rsidRPr="00213AAB">
        <w:rPr>
          <w:spacing w:val="-12"/>
        </w:rPr>
        <w:t xml:space="preserve"> </w:t>
      </w:r>
      <w:r w:rsidRPr="00213AAB">
        <w:t>розпорядження</w:t>
      </w:r>
      <w:r w:rsidRPr="00213AAB">
        <w:rPr>
          <w:spacing w:val="-14"/>
        </w:rPr>
        <w:t xml:space="preserve"> </w:t>
      </w:r>
      <w:r w:rsidRPr="00213AAB">
        <w:t>власника</w:t>
      </w:r>
      <w:r w:rsidRPr="00213AAB">
        <w:rPr>
          <w:spacing w:val="-14"/>
        </w:rPr>
        <w:t xml:space="preserve"> </w:t>
      </w:r>
      <w:r w:rsidRPr="00213AAB">
        <w:t>чи</w:t>
      </w:r>
      <w:r w:rsidRPr="00213AAB">
        <w:rPr>
          <w:spacing w:val="-11"/>
        </w:rPr>
        <w:t xml:space="preserve"> </w:t>
      </w:r>
      <w:r w:rsidRPr="00213AAB">
        <w:t>уповноваженої</w:t>
      </w:r>
      <w:r w:rsidRPr="00213AAB">
        <w:rPr>
          <w:spacing w:val="-57"/>
        </w:rPr>
        <w:t xml:space="preserve"> </w:t>
      </w:r>
      <w:r w:rsidRPr="00213AAB">
        <w:t>власником</w:t>
      </w:r>
      <w:r w:rsidRPr="00213AAB">
        <w:rPr>
          <w:spacing w:val="1"/>
        </w:rPr>
        <w:t xml:space="preserve"> </w:t>
      </w:r>
      <w:r w:rsidRPr="00213AAB">
        <w:t>особи</w:t>
      </w:r>
      <w:r w:rsidRPr="00213AAB">
        <w:rPr>
          <w:spacing w:val="1"/>
        </w:rPr>
        <w:t xml:space="preserve"> </w:t>
      </w:r>
      <w:r w:rsidRPr="00213AAB">
        <w:t>(відповідно</w:t>
      </w:r>
      <w:r w:rsidRPr="00213AAB">
        <w:rPr>
          <w:spacing w:val="1"/>
        </w:rPr>
        <w:t xml:space="preserve"> </w:t>
      </w:r>
      <w:r w:rsidRPr="00213AAB">
        <w:t>до</w:t>
      </w:r>
      <w:r w:rsidRPr="00213AAB">
        <w:rPr>
          <w:spacing w:val="1"/>
        </w:rPr>
        <w:t xml:space="preserve"> </w:t>
      </w:r>
      <w:r w:rsidRPr="00213AAB">
        <w:t>процедури</w:t>
      </w:r>
      <w:r w:rsidRPr="00213AAB">
        <w:rPr>
          <w:spacing w:val="1"/>
        </w:rPr>
        <w:t xml:space="preserve"> </w:t>
      </w:r>
      <w:r w:rsidRPr="00213AAB">
        <w:t>обрання,</w:t>
      </w:r>
      <w:r w:rsidRPr="00213AAB">
        <w:rPr>
          <w:spacing w:val="1"/>
        </w:rPr>
        <w:t xml:space="preserve"> </w:t>
      </w:r>
      <w:r w:rsidRPr="00213AAB">
        <w:t>яка</w:t>
      </w:r>
      <w:r w:rsidRPr="00213AAB">
        <w:rPr>
          <w:spacing w:val="1"/>
        </w:rPr>
        <w:t xml:space="preserve"> </w:t>
      </w:r>
      <w:r w:rsidRPr="00213AAB">
        <w:t>визначена</w:t>
      </w:r>
      <w:r w:rsidRPr="00213AAB">
        <w:rPr>
          <w:spacing w:val="1"/>
        </w:rPr>
        <w:t xml:space="preserve"> </w:t>
      </w:r>
      <w:r w:rsidRPr="00213AAB">
        <w:t>статутом</w:t>
      </w:r>
      <w:r w:rsidRPr="00213AAB">
        <w:rPr>
          <w:spacing w:val="1"/>
        </w:rPr>
        <w:t xml:space="preserve"> </w:t>
      </w:r>
      <w:r w:rsidRPr="00213AAB">
        <w:t>чи</w:t>
      </w:r>
      <w:r w:rsidRPr="00213AAB">
        <w:rPr>
          <w:spacing w:val="1"/>
        </w:rPr>
        <w:t xml:space="preserve"> </w:t>
      </w:r>
      <w:r w:rsidRPr="00213AAB">
        <w:t>іншими</w:t>
      </w:r>
      <w:r w:rsidRPr="00213AAB">
        <w:rPr>
          <w:spacing w:val="1"/>
        </w:rPr>
        <w:t xml:space="preserve"> </w:t>
      </w:r>
      <w:r w:rsidRPr="00213AAB">
        <w:t>установчими документами), в якому зазначені відомості про провадження діяльності на основі</w:t>
      </w:r>
      <w:r w:rsidRPr="00213AAB">
        <w:rPr>
          <w:spacing w:val="-57"/>
        </w:rPr>
        <w:t xml:space="preserve"> </w:t>
      </w:r>
      <w:r w:rsidRPr="00213AAB">
        <w:t>модельного</w:t>
      </w:r>
      <w:r w:rsidRPr="00213AAB">
        <w:rPr>
          <w:spacing w:val="-1"/>
        </w:rPr>
        <w:t xml:space="preserve"> </w:t>
      </w:r>
      <w:r w:rsidRPr="00213AAB">
        <w:t>статуту.</w:t>
      </w:r>
    </w:p>
    <w:p w14:paraId="291FAE00" w14:textId="77777777" w:rsidR="00D25207" w:rsidRPr="00213AAB" w:rsidRDefault="00D25207" w:rsidP="003301E0">
      <w:pPr>
        <w:pStyle w:val="afa"/>
        <w:widowControl w:val="0"/>
        <w:numPr>
          <w:ilvl w:val="0"/>
          <w:numId w:val="17"/>
        </w:numPr>
        <w:autoSpaceDE w:val="0"/>
        <w:autoSpaceDN w:val="0"/>
        <w:ind w:left="0" w:firstLine="0"/>
        <w:contextualSpacing w:val="0"/>
        <w:jc w:val="both"/>
      </w:pPr>
      <w:r w:rsidRPr="00213AAB">
        <w:t>Довідка, складена у довільній формі або за формою, визначеною додатком 6 до тендерної</w:t>
      </w:r>
      <w:r w:rsidRPr="00213AAB">
        <w:rPr>
          <w:spacing w:val="1"/>
        </w:rPr>
        <w:t xml:space="preserve"> </w:t>
      </w:r>
      <w:r w:rsidRPr="00213AAB">
        <w:t>документації,</w:t>
      </w:r>
      <w:r w:rsidRPr="00213AAB">
        <w:rPr>
          <w:spacing w:val="-1"/>
        </w:rPr>
        <w:t xml:space="preserve"> </w:t>
      </w:r>
      <w:r w:rsidRPr="00213AAB">
        <w:t>яка</w:t>
      </w:r>
      <w:r w:rsidRPr="00213AAB">
        <w:rPr>
          <w:spacing w:val="-1"/>
        </w:rPr>
        <w:t xml:space="preserve"> </w:t>
      </w:r>
      <w:r w:rsidRPr="00213AAB">
        <w:t>містить</w:t>
      </w:r>
      <w:r w:rsidRPr="00213AAB">
        <w:rPr>
          <w:spacing w:val="1"/>
        </w:rPr>
        <w:t xml:space="preserve"> </w:t>
      </w:r>
      <w:r w:rsidRPr="00213AAB">
        <w:t>відомості про</w:t>
      </w:r>
      <w:r w:rsidRPr="00213AAB">
        <w:rPr>
          <w:spacing w:val="1"/>
        </w:rPr>
        <w:t xml:space="preserve"> </w:t>
      </w:r>
      <w:r w:rsidRPr="00213AAB">
        <w:t>учасника:</w:t>
      </w:r>
    </w:p>
    <w:p w14:paraId="3F62FEC1" w14:textId="77777777" w:rsidR="00D25207" w:rsidRPr="00213AAB" w:rsidRDefault="00D25207" w:rsidP="003301E0">
      <w:pPr>
        <w:pStyle w:val="aff1"/>
        <w:spacing w:after="0"/>
        <w:jc w:val="both"/>
      </w:pPr>
      <w:r w:rsidRPr="00213AAB">
        <w:t>а) повне найменування учасника, реквізити (адреса</w:t>
      </w:r>
      <w:r w:rsidRPr="00213AAB">
        <w:rPr>
          <w:spacing w:val="1"/>
        </w:rPr>
        <w:t xml:space="preserve"> </w:t>
      </w:r>
      <w:r w:rsidRPr="00213AAB">
        <w:t>- юридична та фактична, телефон для</w:t>
      </w:r>
      <w:r w:rsidRPr="00213AAB">
        <w:rPr>
          <w:spacing w:val="1"/>
        </w:rPr>
        <w:t xml:space="preserve"> </w:t>
      </w:r>
      <w:r w:rsidRPr="00213AAB">
        <w:t>контактів,</w:t>
      </w:r>
      <w:r w:rsidRPr="00213AAB">
        <w:rPr>
          <w:spacing w:val="-2"/>
        </w:rPr>
        <w:t xml:space="preserve"> </w:t>
      </w:r>
      <w:r w:rsidRPr="00213AAB">
        <w:t>факс);</w:t>
      </w:r>
    </w:p>
    <w:p w14:paraId="53D41A43" w14:textId="77777777" w:rsidR="00D25207" w:rsidRPr="00213AAB" w:rsidRDefault="00D25207" w:rsidP="003301E0">
      <w:pPr>
        <w:pStyle w:val="aff1"/>
        <w:spacing w:after="0"/>
        <w:jc w:val="both"/>
      </w:pPr>
      <w:r w:rsidRPr="00213AAB">
        <w:t>б)</w:t>
      </w:r>
      <w:r w:rsidRPr="00213AAB">
        <w:rPr>
          <w:spacing w:val="-3"/>
        </w:rPr>
        <w:t xml:space="preserve"> </w:t>
      </w:r>
      <w:r w:rsidRPr="00213AAB">
        <w:t>код</w:t>
      </w:r>
      <w:r w:rsidRPr="00213AAB">
        <w:rPr>
          <w:spacing w:val="-2"/>
        </w:rPr>
        <w:t xml:space="preserve"> </w:t>
      </w:r>
      <w:r w:rsidRPr="00213AAB">
        <w:t>ЄДРПОУ,</w:t>
      </w:r>
      <w:r w:rsidRPr="00213AAB">
        <w:rPr>
          <w:spacing w:val="-2"/>
        </w:rPr>
        <w:t xml:space="preserve"> </w:t>
      </w:r>
      <w:r w:rsidRPr="00213AAB">
        <w:t>банківські</w:t>
      </w:r>
      <w:r w:rsidRPr="00213AAB">
        <w:rPr>
          <w:spacing w:val="-2"/>
        </w:rPr>
        <w:t xml:space="preserve"> </w:t>
      </w:r>
      <w:r w:rsidRPr="00213AAB">
        <w:t>реквізити,</w:t>
      </w:r>
      <w:r w:rsidRPr="00213AAB">
        <w:rPr>
          <w:spacing w:val="-5"/>
        </w:rPr>
        <w:t xml:space="preserve"> </w:t>
      </w:r>
      <w:r w:rsidRPr="00213AAB">
        <w:t>загальна</w:t>
      </w:r>
      <w:r w:rsidRPr="00213AAB">
        <w:rPr>
          <w:spacing w:val="-6"/>
        </w:rPr>
        <w:t xml:space="preserve"> </w:t>
      </w:r>
      <w:r w:rsidRPr="00213AAB">
        <w:t>сума</w:t>
      </w:r>
      <w:r w:rsidRPr="00213AAB">
        <w:rPr>
          <w:spacing w:val="-3"/>
        </w:rPr>
        <w:t xml:space="preserve"> </w:t>
      </w:r>
      <w:r w:rsidRPr="00213AAB">
        <w:t>пропозиції;</w:t>
      </w:r>
    </w:p>
    <w:p w14:paraId="0B00689D" w14:textId="77777777" w:rsidR="00D25207" w:rsidRPr="00213AAB" w:rsidRDefault="00D25207" w:rsidP="003301E0">
      <w:pPr>
        <w:pStyle w:val="aff1"/>
        <w:spacing w:after="0"/>
        <w:jc w:val="both"/>
      </w:pPr>
      <w:r w:rsidRPr="00213AAB">
        <w:t>в) керівництво (посада, ім'я, по батькові, телефон для контактів) та особа, уповноважена діяти</w:t>
      </w:r>
      <w:r w:rsidRPr="00213AAB">
        <w:rPr>
          <w:spacing w:val="1"/>
        </w:rPr>
        <w:t xml:space="preserve"> </w:t>
      </w:r>
      <w:r w:rsidRPr="00213AAB">
        <w:t>від</w:t>
      </w:r>
      <w:r w:rsidRPr="00213AAB">
        <w:rPr>
          <w:spacing w:val="-2"/>
        </w:rPr>
        <w:t xml:space="preserve"> </w:t>
      </w:r>
      <w:r w:rsidRPr="00213AAB">
        <w:t>імені</w:t>
      </w:r>
      <w:r w:rsidRPr="00213AAB">
        <w:rPr>
          <w:spacing w:val="2"/>
        </w:rPr>
        <w:t xml:space="preserve"> </w:t>
      </w:r>
      <w:r w:rsidRPr="00213AAB">
        <w:t>учасника</w:t>
      </w:r>
      <w:r w:rsidRPr="00213AAB">
        <w:rPr>
          <w:spacing w:val="-1"/>
        </w:rPr>
        <w:t xml:space="preserve"> </w:t>
      </w:r>
      <w:r w:rsidRPr="00213AAB">
        <w:t>(для юридичних</w:t>
      </w:r>
      <w:r w:rsidRPr="00213AAB">
        <w:rPr>
          <w:spacing w:val="2"/>
        </w:rPr>
        <w:t xml:space="preserve"> </w:t>
      </w:r>
      <w:r w:rsidRPr="00213AAB">
        <w:t>осіб);</w:t>
      </w:r>
    </w:p>
    <w:p w14:paraId="29BA1492" w14:textId="77777777" w:rsidR="00D25207" w:rsidRPr="00213AAB" w:rsidRDefault="00D25207" w:rsidP="00EC5BE6">
      <w:pPr>
        <w:pStyle w:val="aff1"/>
        <w:spacing w:after="0"/>
        <w:jc w:val="both"/>
      </w:pPr>
      <w:r w:rsidRPr="00213AAB">
        <w:t>г)</w:t>
      </w:r>
      <w:r w:rsidRPr="00213AAB">
        <w:rPr>
          <w:spacing w:val="1"/>
        </w:rPr>
        <w:t xml:space="preserve"> </w:t>
      </w:r>
      <w:r w:rsidRPr="00213AAB">
        <w:t>згода</w:t>
      </w:r>
      <w:r w:rsidRPr="00213AAB">
        <w:rPr>
          <w:spacing w:val="1"/>
        </w:rPr>
        <w:t xml:space="preserve"> </w:t>
      </w:r>
      <w:r w:rsidRPr="00213AAB">
        <w:t>на</w:t>
      </w:r>
      <w:r w:rsidRPr="00213AAB">
        <w:rPr>
          <w:spacing w:val="1"/>
        </w:rPr>
        <w:t xml:space="preserve"> </w:t>
      </w:r>
      <w:r w:rsidRPr="00213AAB">
        <w:t>обробку</w:t>
      </w:r>
      <w:r w:rsidRPr="00213AAB">
        <w:rPr>
          <w:spacing w:val="1"/>
        </w:rPr>
        <w:t xml:space="preserve"> </w:t>
      </w:r>
      <w:r w:rsidRPr="00213AAB">
        <w:t>персональних</w:t>
      </w:r>
      <w:r w:rsidRPr="00213AAB">
        <w:rPr>
          <w:spacing w:val="1"/>
        </w:rPr>
        <w:t xml:space="preserve"> </w:t>
      </w:r>
      <w:r w:rsidRPr="00213AAB">
        <w:t>даних</w:t>
      </w:r>
      <w:r w:rsidRPr="00213AAB">
        <w:rPr>
          <w:spacing w:val="1"/>
        </w:rPr>
        <w:t xml:space="preserve"> </w:t>
      </w:r>
      <w:r w:rsidRPr="00213AAB">
        <w:t>службової</w:t>
      </w:r>
      <w:r w:rsidRPr="00213AAB">
        <w:rPr>
          <w:spacing w:val="1"/>
        </w:rPr>
        <w:t xml:space="preserve"> </w:t>
      </w:r>
      <w:r w:rsidRPr="00213AAB">
        <w:t>(посадової)</w:t>
      </w:r>
      <w:r w:rsidRPr="00213AAB">
        <w:rPr>
          <w:spacing w:val="1"/>
        </w:rPr>
        <w:t xml:space="preserve"> </w:t>
      </w:r>
      <w:r w:rsidRPr="00213AAB">
        <w:t>особи</w:t>
      </w:r>
      <w:r w:rsidRPr="00213AAB">
        <w:rPr>
          <w:spacing w:val="1"/>
        </w:rPr>
        <w:t xml:space="preserve"> </w:t>
      </w:r>
      <w:r w:rsidRPr="00213AAB">
        <w:t>Учасника,</w:t>
      </w:r>
      <w:r w:rsidRPr="00213AAB">
        <w:rPr>
          <w:spacing w:val="1"/>
        </w:rPr>
        <w:t xml:space="preserve"> </w:t>
      </w:r>
      <w:r w:rsidRPr="00213AAB">
        <w:t>яку</w:t>
      </w:r>
      <w:r w:rsidRPr="00213AAB">
        <w:rPr>
          <w:spacing w:val="1"/>
        </w:rPr>
        <w:t xml:space="preserve"> </w:t>
      </w:r>
      <w:r w:rsidRPr="00213AAB">
        <w:t>уповноважено</w:t>
      </w:r>
      <w:r w:rsidRPr="00213AAB">
        <w:rPr>
          <w:spacing w:val="1"/>
        </w:rPr>
        <w:t xml:space="preserve"> </w:t>
      </w:r>
      <w:r w:rsidRPr="00213AAB">
        <w:t>представляти</w:t>
      </w:r>
      <w:r w:rsidRPr="00213AAB">
        <w:rPr>
          <w:spacing w:val="1"/>
        </w:rPr>
        <w:t xml:space="preserve"> </w:t>
      </w:r>
      <w:r w:rsidRPr="00213AAB">
        <w:t>інтереси</w:t>
      </w:r>
      <w:r w:rsidRPr="00213AAB">
        <w:rPr>
          <w:spacing w:val="1"/>
        </w:rPr>
        <w:t xml:space="preserve"> </w:t>
      </w:r>
      <w:r w:rsidRPr="00213AAB">
        <w:t>Учасника</w:t>
      </w:r>
      <w:r w:rsidRPr="00213AAB">
        <w:rPr>
          <w:spacing w:val="1"/>
        </w:rPr>
        <w:t xml:space="preserve"> </w:t>
      </w:r>
      <w:r w:rsidRPr="00213AAB">
        <w:t>(для</w:t>
      </w:r>
      <w:r w:rsidRPr="00213AAB">
        <w:rPr>
          <w:spacing w:val="1"/>
        </w:rPr>
        <w:t xml:space="preserve"> </w:t>
      </w:r>
      <w:r w:rsidRPr="00213AAB">
        <w:t>юридичних</w:t>
      </w:r>
      <w:r w:rsidRPr="00213AAB">
        <w:rPr>
          <w:spacing w:val="1"/>
        </w:rPr>
        <w:t xml:space="preserve"> </w:t>
      </w:r>
      <w:r w:rsidRPr="00213AAB">
        <w:t>осіб)</w:t>
      </w:r>
      <w:r w:rsidRPr="00213AAB">
        <w:rPr>
          <w:spacing w:val="1"/>
        </w:rPr>
        <w:t xml:space="preserve"> </w:t>
      </w:r>
      <w:r w:rsidRPr="00213AAB">
        <w:t>під</w:t>
      </w:r>
      <w:r w:rsidRPr="00213AAB">
        <w:rPr>
          <w:spacing w:val="1"/>
        </w:rPr>
        <w:t xml:space="preserve"> </w:t>
      </w:r>
      <w:r w:rsidRPr="00213AAB">
        <w:t>час</w:t>
      </w:r>
      <w:r w:rsidRPr="00213AAB">
        <w:rPr>
          <w:spacing w:val="1"/>
        </w:rPr>
        <w:t xml:space="preserve"> </w:t>
      </w:r>
      <w:r w:rsidRPr="00213AAB">
        <w:t>проведення</w:t>
      </w:r>
      <w:r w:rsidRPr="00213AAB">
        <w:rPr>
          <w:spacing w:val="1"/>
        </w:rPr>
        <w:t xml:space="preserve"> </w:t>
      </w:r>
      <w:r w:rsidRPr="00213AAB">
        <w:t>тендерної</w:t>
      </w:r>
      <w:r w:rsidRPr="00213AAB">
        <w:rPr>
          <w:spacing w:val="-1"/>
        </w:rPr>
        <w:t xml:space="preserve"> </w:t>
      </w:r>
      <w:r w:rsidRPr="00213AAB">
        <w:t>процедури закупівлі або</w:t>
      </w:r>
      <w:r w:rsidRPr="00213AAB">
        <w:rPr>
          <w:spacing w:val="-1"/>
        </w:rPr>
        <w:t xml:space="preserve"> </w:t>
      </w:r>
      <w:r w:rsidRPr="00213AAB">
        <w:t>фізичної особи, яка</w:t>
      </w:r>
      <w:r w:rsidRPr="00213AAB">
        <w:rPr>
          <w:spacing w:val="-1"/>
        </w:rPr>
        <w:t xml:space="preserve"> </w:t>
      </w:r>
      <w:r w:rsidRPr="00213AAB">
        <w:t>є</w:t>
      </w:r>
      <w:r w:rsidRPr="00213AAB">
        <w:rPr>
          <w:spacing w:val="-2"/>
        </w:rPr>
        <w:t xml:space="preserve"> </w:t>
      </w:r>
      <w:r w:rsidRPr="00213AAB">
        <w:t>Учасником.</w:t>
      </w:r>
    </w:p>
    <w:p w14:paraId="62B3EE18"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w:t>
      </w:r>
      <w:r w:rsidRPr="00213AAB">
        <w:rPr>
          <w:spacing w:val="1"/>
        </w:rPr>
        <w:t xml:space="preserve"> </w:t>
      </w:r>
      <w:r w:rsidRPr="00213AAB">
        <w:t>або</w:t>
      </w:r>
      <w:r w:rsidRPr="00213AAB">
        <w:rPr>
          <w:spacing w:val="1"/>
        </w:rPr>
        <w:t xml:space="preserve"> </w:t>
      </w:r>
      <w:r w:rsidRPr="00213AAB">
        <w:t>оригінал</w:t>
      </w:r>
      <w:r w:rsidRPr="00213AAB">
        <w:rPr>
          <w:spacing w:val="1"/>
        </w:rPr>
        <w:t xml:space="preserve"> </w:t>
      </w:r>
      <w:r w:rsidRPr="00213AAB">
        <w:t>документу,</w:t>
      </w:r>
      <w:r w:rsidRPr="00213AAB">
        <w:rPr>
          <w:spacing w:val="1"/>
        </w:rPr>
        <w:t xml:space="preserve"> </w:t>
      </w:r>
      <w:r w:rsidRPr="00213AAB">
        <w:t>який</w:t>
      </w:r>
      <w:r w:rsidRPr="00213AAB">
        <w:rPr>
          <w:spacing w:val="1"/>
        </w:rPr>
        <w:t xml:space="preserve"> </w:t>
      </w:r>
      <w:r w:rsidRPr="00213AAB">
        <w:t>підтверджує</w:t>
      </w:r>
      <w:r w:rsidRPr="00213AAB">
        <w:rPr>
          <w:spacing w:val="1"/>
        </w:rPr>
        <w:t xml:space="preserve"> </w:t>
      </w:r>
      <w:r w:rsidRPr="00213AAB">
        <w:t>повноваження</w:t>
      </w:r>
      <w:r w:rsidRPr="00213AAB">
        <w:rPr>
          <w:spacing w:val="1"/>
        </w:rPr>
        <w:t xml:space="preserve"> </w:t>
      </w:r>
      <w:r w:rsidRPr="00213AAB">
        <w:t>особи,</w:t>
      </w:r>
      <w:r w:rsidRPr="00213AAB">
        <w:rPr>
          <w:spacing w:val="1"/>
        </w:rPr>
        <w:t xml:space="preserve"> </w:t>
      </w:r>
      <w:r w:rsidRPr="00213AAB">
        <w:t>уповноваженої</w:t>
      </w:r>
      <w:r w:rsidRPr="00213AAB">
        <w:rPr>
          <w:spacing w:val="1"/>
        </w:rPr>
        <w:t xml:space="preserve"> </w:t>
      </w:r>
      <w:r w:rsidRPr="00213AAB">
        <w:t>підписувати договір, тендерну пропозицію тощо (виписка (витяг) з протоколу засновників</w:t>
      </w:r>
      <w:r w:rsidRPr="00213AAB">
        <w:rPr>
          <w:spacing w:val="1"/>
        </w:rPr>
        <w:t xml:space="preserve"> </w:t>
      </w:r>
      <w:r w:rsidRPr="00213AAB">
        <w:t>(учасників) про призначення керівника Учасника, наказ про призначення керівника Учасника,</w:t>
      </w:r>
      <w:r w:rsidRPr="00213AAB">
        <w:rPr>
          <w:spacing w:val="1"/>
        </w:rPr>
        <w:t xml:space="preserve"> </w:t>
      </w:r>
      <w:r w:rsidRPr="00213AAB">
        <w:t>довіреність, видана керівником</w:t>
      </w:r>
      <w:r w:rsidRPr="00213AAB">
        <w:rPr>
          <w:spacing w:val="1"/>
        </w:rPr>
        <w:t xml:space="preserve"> </w:t>
      </w:r>
      <w:r w:rsidRPr="00213AAB">
        <w:t>Учасника, рішення органів управління Учасника про надання</w:t>
      </w:r>
      <w:r w:rsidRPr="00213AAB">
        <w:rPr>
          <w:spacing w:val="1"/>
        </w:rPr>
        <w:t xml:space="preserve"> </w:t>
      </w:r>
      <w:r w:rsidRPr="00213AAB">
        <w:rPr>
          <w:spacing w:val="-1"/>
        </w:rPr>
        <w:t>дозволу</w:t>
      </w:r>
      <w:r w:rsidRPr="00213AAB">
        <w:rPr>
          <w:spacing w:val="-17"/>
        </w:rPr>
        <w:t xml:space="preserve"> </w:t>
      </w:r>
      <w:r w:rsidRPr="00213AAB">
        <w:rPr>
          <w:spacing w:val="-1"/>
        </w:rPr>
        <w:t>на</w:t>
      </w:r>
      <w:r w:rsidRPr="00213AAB">
        <w:rPr>
          <w:spacing w:val="-10"/>
        </w:rPr>
        <w:t xml:space="preserve"> </w:t>
      </w:r>
      <w:r w:rsidRPr="00213AAB">
        <w:rPr>
          <w:spacing w:val="-1"/>
        </w:rPr>
        <w:t>укладення</w:t>
      </w:r>
      <w:r w:rsidRPr="00213AAB">
        <w:rPr>
          <w:spacing w:val="-12"/>
        </w:rPr>
        <w:t xml:space="preserve"> </w:t>
      </w:r>
      <w:r w:rsidRPr="00213AAB">
        <w:rPr>
          <w:spacing w:val="-1"/>
        </w:rPr>
        <w:t>та</w:t>
      </w:r>
      <w:r w:rsidRPr="00213AAB">
        <w:rPr>
          <w:spacing w:val="-12"/>
        </w:rPr>
        <w:t xml:space="preserve"> </w:t>
      </w:r>
      <w:r w:rsidRPr="00213AAB">
        <w:rPr>
          <w:spacing w:val="-1"/>
        </w:rPr>
        <w:t>підписання</w:t>
      </w:r>
      <w:r w:rsidRPr="00213AAB">
        <w:rPr>
          <w:spacing w:val="-12"/>
        </w:rPr>
        <w:t xml:space="preserve"> </w:t>
      </w:r>
      <w:r w:rsidRPr="00213AAB">
        <w:t>договору</w:t>
      </w:r>
      <w:r w:rsidRPr="00213AAB">
        <w:rPr>
          <w:spacing w:val="-16"/>
        </w:rPr>
        <w:t xml:space="preserve"> </w:t>
      </w:r>
      <w:r w:rsidRPr="00213AAB">
        <w:t>тощо)</w:t>
      </w:r>
      <w:r w:rsidRPr="00213AAB">
        <w:rPr>
          <w:spacing w:val="-11"/>
        </w:rPr>
        <w:t xml:space="preserve"> </w:t>
      </w:r>
      <w:r w:rsidRPr="00213AAB">
        <w:t>у</w:t>
      </w:r>
      <w:r w:rsidRPr="00213AAB">
        <w:rPr>
          <w:spacing w:val="-16"/>
        </w:rPr>
        <w:t xml:space="preserve"> </w:t>
      </w:r>
      <w:r w:rsidRPr="00213AAB">
        <w:t>разі,</w:t>
      </w:r>
      <w:r w:rsidRPr="00213AAB">
        <w:rPr>
          <w:spacing w:val="-12"/>
        </w:rPr>
        <w:t xml:space="preserve"> </w:t>
      </w:r>
      <w:r w:rsidRPr="00213AAB">
        <w:t>якщо</w:t>
      </w:r>
      <w:r w:rsidRPr="00213AAB">
        <w:rPr>
          <w:spacing w:val="-11"/>
        </w:rPr>
        <w:t xml:space="preserve"> </w:t>
      </w:r>
      <w:r w:rsidRPr="00213AAB">
        <w:t>тендерна</w:t>
      </w:r>
      <w:r w:rsidRPr="00213AAB">
        <w:rPr>
          <w:spacing w:val="-13"/>
        </w:rPr>
        <w:t xml:space="preserve"> </w:t>
      </w:r>
      <w:r w:rsidRPr="00213AAB">
        <w:t>пропозиція</w:t>
      </w:r>
      <w:r w:rsidRPr="00213AAB">
        <w:rPr>
          <w:spacing w:val="-11"/>
        </w:rPr>
        <w:t xml:space="preserve"> </w:t>
      </w:r>
      <w:r w:rsidRPr="00213AAB">
        <w:t>підписана</w:t>
      </w:r>
      <w:r w:rsidRPr="00213AAB">
        <w:rPr>
          <w:spacing w:val="-58"/>
        </w:rPr>
        <w:t xml:space="preserve"> </w:t>
      </w:r>
      <w:r w:rsidRPr="00213AAB">
        <w:t>або</w:t>
      </w:r>
      <w:r w:rsidRPr="00213AAB">
        <w:rPr>
          <w:spacing w:val="-1"/>
        </w:rPr>
        <w:t xml:space="preserve"> </w:t>
      </w:r>
      <w:r w:rsidRPr="00213AAB">
        <w:t>договір</w:t>
      </w:r>
      <w:r w:rsidRPr="00213AAB">
        <w:rPr>
          <w:spacing w:val="-1"/>
        </w:rPr>
        <w:t xml:space="preserve"> </w:t>
      </w:r>
      <w:r w:rsidRPr="00213AAB">
        <w:t>буде</w:t>
      </w:r>
      <w:r w:rsidRPr="00213AAB">
        <w:rPr>
          <w:spacing w:val="-2"/>
        </w:rPr>
        <w:t xml:space="preserve"> </w:t>
      </w:r>
      <w:r w:rsidRPr="00213AAB">
        <w:t>підписуватися</w:t>
      </w:r>
      <w:r w:rsidRPr="00213AAB">
        <w:rPr>
          <w:spacing w:val="-1"/>
        </w:rPr>
        <w:t xml:space="preserve"> </w:t>
      </w:r>
      <w:r w:rsidRPr="00213AAB">
        <w:t>особою,</w:t>
      </w:r>
      <w:r w:rsidRPr="00213AAB">
        <w:rPr>
          <w:spacing w:val="-1"/>
        </w:rPr>
        <w:t xml:space="preserve"> </w:t>
      </w:r>
      <w:r w:rsidRPr="00213AAB">
        <w:t>повноваження</w:t>
      </w:r>
      <w:r w:rsidRPr="00213AAB">
        <w:rPr>
          <w:spacing w:val="-1"/>
        </w:rPr>
        <w:t xml:space="preserve"> </w:t>
      </w:r>
      <w:r w:rsidRPr="00213AAB">
        <w:t>якої</w:t>
      </w:r>
      <w:r w:rsidRPr="00213AAB">
        <w:rPr>
          <w:spacing w:val="-1"/>
        </w:rPr>
        <w:t xml:space="preserve"> </w:t>
      </w:r>
      <w:r w:rsidRPr="00213AAB">
        <w:t>не</w:t>
      </w:r>
      <w:r w:rsidRPr="00213AAB">
        <w:rPr>
          <w:spacing w:val="-1"/>
        </w:rPr>
        <w:t xml:space="preserve"> </w:t>
      </w:r>
      <w:r w:rsidRPr="00213AAB">
        <w:t>визначені</w:t>
      </w:r>
      <w:r w:rsidRPr="00213AAB">
        <w:rPr>
          <w:spacing w:val="-1"/>
        </w:rPr>
        <w:t xml:space="preserve"> </w:t>
      </w:r>
      <w:r w:rsidRPr="00213AAB">
        <w:t>Статутом.</w:t>
      </w:r>
    </w:p>
    <w:p w14:paraId="2BC1EC61"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 паспорта</w:t>
      </w:r>
      <w:r w:rsidRPr="00213AAB">
        <w:rPr>
          <w:spacing w:val="1"/>
        </w:rPr>
        <w:t xml:space="preserve"> </w:t>
      </w:r>
      <w:r w:rsidRPr="00213AAB">
        <w:t>фізичної</w:t>
      </w:r>
      <w:r w:rsidRPr="00213AAB">
        <w:rPr>
          <w:spacing w:val="1"/>
        </w:rPr>
        <w:t xml:space="preserve"> </w:t>
      </w:r>
      <w:r w:rsidRPr="00213AAB">
        <w:t>особи,</w:t>
      </w:r>
      <w:r w:rsidRPr="00213AAB">
        <w:rPr>
          <w:spacing w:val="1"/>
        </w:rPr>
        <w:t xml:space="preserve"> </w:t>
      </w:r>
      <w:r w:rsidRPr="00213AAB">
        <w:t>яка</w:t>
      </w:r>
      <w:r w:rsidRPr="00213AAB">
        <w:rPr>
          <w:spacing w:val="1"/>
        </w:rPr>
        <w:t xml:space="preserve"> </w:t>
      </w:r>
      <w:r w:rsidRPr="00213AAB">
        <w:t>є</w:t>
      </w:r>
      <w:r w:rsidRPr="00213AAB">
        <w:rPr>
          <w:spacing w:val="1"/>
        </w:rPr>
        <w:t xml:space="preserve"> </w:t>
      </w:r>
      <w:r w:rsidRPr="00213AAB">
        <w:t>Учасником</w:t>
      </w:r>
      <w:r w:rsidRPr="00213AAB">
        <w:rPr>
          <w:spacing w:val="1"/>
        </w:rPr>
        <w:t xml:space="preserve"> </w:t>
      </w:r>
      <w:r w:rsidRPr="00213AAB">
        <w:t>(сторінки</w:t>
      </w:r>
      <w:r w:rsidRPr="00213AAB">
        <w:rPr>
          <w:spacing w:val="1"/>
        </w:rPr>
        <w:t xml:space="preserve"> </w:t>
      </w:r>
      <w:r w:rsidRPr="00213AAB">
        <w:t>№</w:t>
      </w:r>
      <w:r w:rsidRPr="00213AAB">
        <w:rPr>
          <w:spacing w:val="1"/>
        </w:rPr>
        <w:t xml:space="preserve"> </w:t>
      </w:r>
      <w:r w:rsidRPr="00213AAB">
        <w:t>1,</w:t>
      </w:r>
      <w:r w:rsidRPr="00213AAB">
        <w:rPr>
          <w:spacing w:val="1"/>
        </w:rPr>
        <w:t xml:space="preserve"> </w:t>
      </w:r>
      <w:r w:rsidRPr="00213AAB">
        <w:t>2,</w:t>
      </w:r>
      <w:r w:rsidRPr="00213AAB">
        <w:rPr>
          <w:spacing w:val="1"/>
        </w:rPr>
        <w:t xml:space="preserve"> </w:t>
      </w:r>
      <w:r w:rsidRPr="00213AAB">
        <w:t>3</w:t>
      </w:r>
      <w:r w:rsidRPr="00213AAB">
        <w:rPr>
          <w:spacing w:val="1"/>
        </w:rPr>
        <w:t xml:space="preserve"> </w:t>
      </w:r>
      <w:r w:rsidRPr="00213AAB">
        <w:t>та</w:t>
      </w:r>
      <w:r w:rsidRPr="00213AAB">
        <w:rPr>
          <w:spacing w:val="1"/>
        </w:rPr>
        <w:t xml:space="preserve"> </w:t>
      </w:r>
      <w:r w:rsidRPr="00213AAB">
        <w:t>відомості</w:t>
      </w:r>
      <w:r w:rsidRPr="00213AAB">
        <w:rPr>
          <w:spacing w:val="1"/>
        </w:rPr>
        <w:t xml:space="preserve"> </w:t>
      </w:r>
      <w:r w:rsidRPr="00213AAB">
        <w:t>про</w:t>
      </w:r>
      <w:r w:rsidRPr="00213AAB">
        <w:rPr>
          <w:spacing w:val="-57"/>
        </w:rPr>
        <w:t xml:space="preserve"> </w:t>
      </w:r>
      <w:r w:rsidRPr="00213AAB">
        <w:t>реєстрацію місця проживання (тільки</w:t>
      </w:r>
      <w:r w:rsidRPr="00213AAB">
        <w:rPr>
          <w:spacing w:val="-3"/>
        </w:rPr>
        <w:t xml:space="preserve"> </w:t>
      </w:r>
      <w:r w:rsidRPr="00213AAB">
        <w:t>для фізичних</w:t>
      </w:r>
      <w:r w:rsidRPr="00213AAB">
        <w:rPr>
          <w:spacing w:val="2"/>
        </w:rPr>
        <w:t xml:space="preserve"> </w:t>
      </w:r>
      <w:r w:rsidRPr="00213AAB">
        <w:t>осіб).</w:t>
      </w:r>
    </w:p>
    <w:p w14:paraId="2939B26E" w14:textId="5F610003" w:rsidR="00D25207" w:rsidRPr="00213AAB" w:rsidRDefault="00D25207" w:rsidP="00AE3778">
      <w:pPr>
        <w:pStyle w:val="afa"/>
        <w:widowControl w:val="0"/>
        <w:numPr>
          <w:ilvl w:val="0"/>
          <w:numId w:val="17"/>
        </w:numPr>
        <w:tabs>
          <w:tab w:val="left" w:pos="284"/>
          <w:tab w:val="left" w:pos="579"/>
        </w:tabs>
        <w:autoSpaceDE w:val="0"/>
        <w:autoSpaceDN w:val="0"/>
        <w:ind w:left="0" w:firstLine="0"/>
        <w:contextualSpacing w:val="0"/>
        <w:jc w:val="both"/>
      </w:pPr>
      <w:r w:rsidRPr="00213AAB">
        <w:t>Довідка</w:t>
      </w:r>
      <w:r w:rsidRPr="00213AAB">
        <w:rPr>
          <w:spacing w:val="1"/>
        </w:rPr>
        <w:t xml:space="preserve"> </w:t>
      </w:r>
      <w:r w:rsidRPr="00213AAB">
        <w:t>у</w:t>
      </w:r>
      <w:r w:rsidRPr="00213AAB">
        <w:rPr>
          <w:spacing w:val="1"/>
        </w:rPr>
        <w:t xml:space="preserve"> </w:t>
      </w:r>
      <w:r w:rsidRPr="00213AAB">
        <w:t>довільній</w:t>
      </w:r>
      <w:r w:rsidRPr="00213AAB">
        <w:rPr>
          <w:spacing w:val="1"/>
        </w:rPr>
        <w:t xml:space="preserve"> </w:t>
      </w:r>
      <w:r w:rsidRPr="00213AAB">
        <w:t>формі</w:t>
      </w:r>
      <w:r w:rsidRPr="00213AAB">
        <w:rPr>
          <w:spacing w:val="1"/>
        </w:rPr>
        <w:t xml:space="preserve"> </w:t>
      </w:r>
      <w:r w:rsidRPr="00213AAB">
        <w:t>на</w:t>
      </w:r>
      <w:r w:rsidRPr="00213AAB">
        <w:rPr>
          <w:spacing w:val="1"/>
        </w:rPr>
        <w:t xml:space="preserve"> </w:t>
      </w:r>
      <w:r w:rsidRPr="00213AAB">
        <w:t>фірмовому</w:t>
      </w:r>
      <w:r w:rsidRPr="00213AAB">
        <w:rPr>
          <w:spacing w:val="1"/>
        </w:rPr>
        <w:t xml:space="preserve"> </w:t>
      </w:r>
      <w:r w:rsidRPr="00213AAB">
        <w:t>бланку</w:t>
      </w:r>
      <w:r w:rsidRPr="00213AAB">
        <w:rPr>
          <w:spacing w:val="1"/>
        </w:rPr>
        <w:t xml:space="preserve"> </w:t>
      </w:r>
      <w:r w:rsidRPr="00213AAB">
        <w:t>Учасника</w:t>
      </w:r>
      <w:r w:rsidRPr="00213AAB">
        <w:rPr>
          <w:spacing w:val="1"/>
        </w:rPr>
        <w:t xml:space="preserve"> </w:t>
      </w:r>
      <w:r w:rsidRPr="00213AAB">
        <w:t>за</w:t>
      </w:r>
      <w:r w:rsidRPr="00213AAB">
        <w:rPr>
          <w:spacing w:val="1"/>
        </w:rPr>
        <w:t xml:space="preserve"> </w:t>
      </w:r>
      <w:r w:rsidRPr="00213AAB">
        <w:t>підписом</w:t>
      </w:r>
      <w:r w:rsidRPr="00213AAB">
        <w:rPr>
          <w:spacing w:val="1"/>
        </w:rPr>
        <w:t xml:space="preserve"> </w:t>
      </w:r>
      <w:r w:rsidRPr="00213AAB">
        <w:t>керівника</w:t>
      </w:r>
      <w:r w:rsidRPr="00213AAB">
        <w:rPr>
          <w:spacing w:val="1"/>
        </w:rPr>
        <w:t xml:space="preserve"> </w:t>
      </w:r>
      <w:r w:rsidRPr="00213AAB">
        <w:t>або</w:t>
      </w:r>
      <w:r w:rsidRPr="00213AAB">
        <w:rPr>
          <w:spacing w:val="1"/>
        </w:rPr>
        <w:t xml:space="preserve"> </w:t>
      </w:r>
      <w:r w:rsidRPr="00213AAB">
        <w:t>уповноваженої</w:t>
      </w:r>
      <w:r w:rsidRPr="00213AAB">
        <w:rPr>
          <w:spacing w:val="-6"/>
        </w:rPr>
        <w:t xml:space="preserve"> </w:t>
      </w:r>
      <w:r w:rsidRPr="00213AAB">
        <w:t>особи</w:t>
      </w:r>
      <w:r w:rsidRPr="00213AAB">
        <w:rPr>
          <w:spacing w:val="-6"/>
        </w:rPr>
        <w:t xml:space="preserve"> </w:t>
      </w:r>
      <w:r w:rsidRPr="00213AAB">
        <w:t>Учасника,</w:t>
      </w:r>
      <w:r w:rsidRPr="00213AAB">
        <w:rPr>
          <w:spacing w:val="-7"/>
        </w:rPr>
        <w:t xml:space="preserve"> </w:t>
      </w:r>
      <w:r w:rsidRPr="00213AAB">
        <w:t>про</w:t>
      </w:r>
      <w:r w:rsidRPr="00213AAB">
        <w:rPr>
          <w:spacing w:val="-7"/>
        </w:rPr>
        <w:t xml:space="preserve"> </w:t>
      </w:r>
      <w:r w:rsidRPr="00213AAB">
        <w:t>обов’язок</w:t>
      </w:r>
      <w:r w:rsidRPr="00213AAB">
        <w:rPr>
          <w:spacing w:val="-8"/>
        </w:rPr>
        <w:t xml:space="preserve"> </w:t>
      </w:r>
      <w:r w:rsidRPr="00213AAB">
        <w:t>Учасником</w:t>
      </w:r>
      <w:r w:rsidRPr="00213AAB">
        <w:rPr>
          <w:spacing w:val="-8"/>
        </w:rPr>
        <w:t xml:space="preserve"> </w:t>
      </w:r>
      <w:r w:rsidRPr="00213AAB">
        <w:t>дотримуватися</w:t>
      </w:r>
      <w:r w:rsidRPr="00213AAB">
        <w:rPr>
          <w:spacing w:val="-7"/>
        </w:rPr>
        <w:t xml:space="preserve"> </w:t>
      </w:r>
      <w:r w:rsidRPr="00213AAB">
        <w:t>вимог</w:t>
      </w:r>
      <w:r w:rsidRPr="00213AAB">
        <w:rPr>
          <w:spacing w:val="-8"/>
        </w:rPr>
        <w:t xml:space="preserve"> </w:t>
      </w:r>
      <w:r w:rsidRPr="00213AAB">
        <w:t>законодавства</w:t>
      </w:r>
      <w:r w:rsidRPr="00213AAB">
        <w:rPr>
          <w:spacing w:val="-8"/>
        </w:rPr>
        <w:t xml:space="preserve"> </w:t>
      </w:r>
      <w:r w:rsidRPr="00213AAB">
        <w:t>із</w:t>
      </w:r>
      <w:r w:rsidR="00A106A0" w:rsidRPr="00213AAB">
        <w:t xml:space="preserve"> </w:t>
      </w:r>
      <w:r w:rsidRPr="00213AAB">
        <w:rPr>
          <w:spacing w:val="-58"/>
        </w:rPr>
        <w:t xml:space="preserve"> </w:t>
      </w:r>
      <w:r w:rsidRPr="00213AAB">
        <w:t>захисту</w:t>
      </w:r>
      <w:r w:rsidRPr="00213AAB">
        <w:rPr>
          <w:spacing w:val="-6"/>
        </w:rPr>
        <w:t xml:space="preserve"> </w:t>
      </w:r>
      <w:r w:rsidRPr="00213AAB">
        <w:t>довкілля, при</w:t>
      </w:r>
      <w:r w:rsidRPr="00213AAB">
        <w:rPr>
          <w:spacing w:val="-1"/>
        </w:rPr>
        <w:t xml:space="preserve"> </w:t>
      </w:r>
      <w:r w:rsidRPr="00213AAB">
        <w:t>наданні послуг, що є</w:t>
      </w:r>
      <w:r w:rsidRPr="00213AAB">
        <w:rPr>
          <w:spacing w:val="-2"/>
        </w:rPr>
        <w:t xml:space="preserve"> </w:t>
      </w:r>
      <w:r w:rsidRPr="00213AAB">
        <w:t>предметом закупівлі.</w:t>
      </w:r>
    </w:p>
    <w:p w14:paraId="25AFAED2" w14:textId="2EF51E99" w:rsidR="00E2399E" w:rsidRDefault="007E52C9" w:rsidP="00E2399E">
      <w:pPr>
        <w:jc w:val="both"/>
        <w:rPr>
          <w:noProof/>
        </w:rPr>
      </w:pPr>
      <w:r>
        <w:rPr>
          <w:b/>
        </w:rPr>
        <w:t>6</w:t>
      </w:r>
      <w:r w:rsidR="00E2399E">
        <w:rPr>
          <w:b/>
        </w:rPr>
        <w:t xml:space="preserve">. </w:t>
      </w:r>
      <w:r w:rsidR="00E2399E" w:rsidRPr="00773FB5">
        <w:t>Наявність документально підтвердженого досвіду виконання аналогічного договору</w:t>
      </w:r>
      <w:r w:rsidR="00E2399E" w:rsidRPr="00773FB5">
        <w:rPr>
          <w:bCs/>
          <w:color w:val="000000"/>
        </w:rPr>
        <w:t>:</w:t>
      </w:r>
    </w:p>
    <w:p w14:paraId="26F19760" w14:textId="65002D78" w:rsidR="00E2399E" w:rsidRDefault="007E52C9" w:rsidP="00E2399E">
      <w:pPr>
        <w:jc w:val="both"/>
      </w:pPr>
      <w:r>
        <w:rPr>
          <w:b/>
        </w:rPr>
        <w:t>6</w:t>
      </w:r>
      <w:r w:rsidR="00E2399E" w:rsidRPr="00773FB5">
        <w:rPr>
          <w:b/>
        </w:rPr>
        <w:t>.1.</w:t>
      </w:r>
      <w:r w:rsidR="00E2399E">
        <w:t xml:space="preserve"> </w:t>
      </w:r>
      <w:r w:rsidR="00E2399E" w:rsidRPr="00C367E5">
        <w:t>Довідка у довільній формі або у вигляді таблиці відповідно до наведеної нижче форми, що містить інформацію про наявність досвіду роботи на ринку</w:t>
      </w:r>
      <w:r w:rsidR="00E2399E" w:rsidRPr="007A226C">
        <w:t xml:space="preserve"> </w:t>
      </w:r>
      <w:r w:rsidR="00E2399E" w:rsidRPr="00C367E5">
        <w:t xml:space="preserve">та виконання аналогічного </w:t>
      </w:r>
      <w:r w:rsidR="00E2399E" w:rsidRPr="00CE0C48">
        <w:t>договору*</w:t>
      </w:r>
      <w:r w:rsidR="00E2399E">
        <w:t xml:space="preserve"> </w:t>
      </w:r>
      <w:r w:rsidR="00E2399E" w:rsidRPr="00CE0C48">
        <w:t>відп</w:t>
      </w:r>
      <w:r w:rsidR="00E2399E">
        <w:t>овідно до наведеної нижче форми:</w:t>
      </w:r>
    </w:p>
    <w:p w14:paraId="1D48FCBE" w14:textId="77777777" w:rsidR="00E2399E" w:rsidRPr="00CE0C48" w:rsidRDefault="00E2399E" w:rsidP="00E2399E">
      <w:pPr>
        <w:jc w:val="both"/>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9"/>
        <w:gridCol w:w="3738"/>
        <w:gridCol w:w="2536"/>
      </w:tblGrid>
      <w:tr w:rsidR="00E2399E" w:rsidRPr="00E72218" w14:paraId="7C22B161" w14:textId="77777777" w:rsidTr="00E9537A">
        <w:trPr>
          <w:trHeight w:val="494"/>
        </w:trPr>
        <w:tc>
          <w:tcPr>
            <w:tcW w:w="710" w:type="dxa"/>
            <w:tcBorders>
              <w:top w:val="single" w:sz="4" w:space="0" w:color="000000"/>
              <w:left w:val="single" w:sz="4" w:space="0" w:color="000000"/>
              <w:bottom w:val="single" w:sz="4" w:space="0" w:color="000000"/>
              <w:right w:val="single" w:sz="4" w:space="0" w:color="000000"/>
            </w:tcBorders>
            <w:vAlign w:val="center"/>
          </w:tcPr>
          <w:p w14:paraId="1414C7B6" w14:textId="77777777" w:rsidR="00E2399E" w:rsidRPr="00E72218" w:rsidRDefault="00E2399E" w:rsidP="00E9537A">
            <w:pPr>
              <w:tabs>
                <w:tab w:val="left" w:pos="459"/>
              </w:tabs>
              <w:jc w:val="center"/>
              <w:rPr>
                <w:color w:val="000000"/>
              </w:rPr>
            </w:pPr>
            <w:r w:rsidRPr="00E72218">
              <w:rPr>
                <w:color w:val="000000"/>
              </w:rPr>
              <w:t>№</w:t>
            </w:r>
          </w:p>
          <w:p w14:paraId="7C3E5DEA" w14:textId="77777777" w:rsidR="00E2399E" w:rsidRPr="00E72218" w:rsidRDefault="00E2399E" w:rsidP="00E9537A">
            <w:pPr>
              <w:tabs>
                <w:tab w:val="left" w:pos="459"/>
              </w:tabs>
              <w:jc w:val="center"/>
              <w:rPr>
                <w:color w:val="000000"/>
              </w:rPr>
            </w:pPr>
            <w:r w:rsidRPr="00E72218">
              <w:rPr>
                <w:color w:val="000000"/>
              </w:rPr>
              <w:t>п/п</w:t>
            </w:r>
          </w:p>
        </w:tc>
        <w:tc>
          <w:tcPr>
            <w:tcW w:w="3119" w:type="dxa"/>
            <w:tcBorders>
              <w:top w:val="single" w:sz="4" w:space="0" w:color="000000"/>
              <w:left w:val="single" w:sz="4" w:space="0" w:color="000000"/>
              <w:bottom w:val="single" w:sz="4" w:space="0" w:color="000000"/>
              <w:right w:val="single" w:sz="4" w:space="0" w:color="000000"/>
            </w:tcBorders>
            <w:vAlign w:val="center"/>
          </w:tcPr>
          <w:p w14:paraId="7FA5E12D" w14:textId="77777777" w:rsidR="00E2399E" w:rsidRPr="00E72218" w:rsidRDefault="00E2399E" w:rsidP="00E9537A">
            <w:pPr>
              <w:tabs>
                <w:tab w:val="left" w:pos="0"/>
              </w:tabs>
              <w:jc w:val="center"/>
              <w:rPr>
                <w:color w:val="000000"/>
              </w:rPr>
            </w:pPr>
            <w:r w:rsidRPr="00E72218">
              <w:rPr>
                <w:color w:val="000000"/>
              </w:rPr>
              <w:t>Найменування об’єкту і його місцезнаходження</w:t>
            </w:r>
          </w:p>
        </w:tc>
        <w:tc>
          <w:tcPr>
            <w:tcW w:w="3738" w:type="dxa"/>
            <w:tcBorders>
              <w:top w:val="single" w:sz="4" w:space="0" w:color="000000"/>
              <w:left w:val="single" w:sz="4" w:space="0" w:color="000000"/>
              <w:bottom w:val="single" w:sz="4" w:space="0" w:color="000000"/>
              <w:right w:val="single" w:sz="4" w:space="0" w:color="000000"/>
            </w:tcBorders>
          </w:tcPr>
          <w:p w14:paraId="19BC6F44" w14:textId="77777777" w:rsidR="00E2399E" w:rsidRPr="00E72218" w:rsidRDefault="00E2399E" w:rsidP="00E9537A">
            <w:pPr>
              <w:tabs>
                <w:tab w:val="left" w:pos="0"/>
              </w:tabs>
              <w:jc w:val="center"/>
              <w:rPr>
                <w:color w:val="000000"/>
              </w:rPr>
            </w:pPr>
            <w:r w:rsidRPr="00E72218">
              <w:rPr>
                <w:color w:val="000000"/>
              </w:rPr>
              <w:t>Умови договору: №, дата, предмет договору, рік виконання</w:t>
            </w:r>
          </w:p>
        </w:tc>
        <w:tc>
          <w:tcPr>
            <w:tcW w:w="2536" w:type="dxa"/>
            <w:tcBorders>
              <w:top w:val="single" w:sz="4" w:space="0" w:color="000000"/>
              <w:left w:val="single" w:sz="4" w:space="0" w:color="000000"/>
              <w:bottom w:val="single" w:sz="4" w:space="0" w:color="000000"/>
              <w:right w:val="single" w:sz="4" w:space="0" w:color="000000"/>
            </w:tcBorders>
            <w:vAlign w:val="center"/>
          </w:tcPr>
          <w:p w14:paraId="6D05372D" w14:textId="77777777" w:rsidR="00E2399E" w:rsidRPr="00E72218" w:rsidRDefault="00E2399E" w:rsidP="00E9537A">
            <w:pPr>
              <w:tabs>
                <w:tab w:val="left" w:pos="0"/>
              </w:tabs>
              <w:jc w:val="center"/>
              <w:rPr>
                <w:color w:val="000000"/>
              </w:rPr>
            </w:pPr>
            <w:r w:rsidRPr="00E72218">
              <w:rPr>
                <w:color w:val="000000"/>
              </w:rPr>
              <w:t>Замовник, поштова адреса, номер тел.</w:t>
            </w:r>
          </w:p>
        </w:tc>
      </w:tr>
      <w:tr w:rsidR="00E2399E" w:rsidRPr="00E72218" w14:paraId="719ECAAD" w14:textId="77777777" w:rsidTr="00E9537A">
        <w:tc>
          <w:tcPr>
            <w:tcW w:w="710" w:type="dxa"/>
            <w:tcBorders>
              <w:top w:val="single" w:sz="4" w:space="0" w:color="000000"/>
              <w:left w:val="single" w:sz="4" w:space="0" w:color="000000"/>
              <w:bottom w:val="single" w:sz="4" w:space="0" w:color="000000"/>
              <w:right w:val="single" w:sz="4" w:space="0" w:color="000000"/>
            </w:tcBorders>
          </w:tcPr>
          <w:p w14:paraId="59FBD624" w14:textId="77777777" w:rsidR="00E2399E" w:rsidRPr="00E72218" w:rsidRDefault="00E2399E" w:rsidP="00E9537A">
            <w:pPr>
              <w:tabs>
                <w:tab w:val="left" w:pos="0"/>
              </w:tabs>
              <w:jc w:val="both"/>
              <w:rPr>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2D52FF51" w14:textId="77777777" w:rsidR="00E2399E" w:rsidRPr="00E72218" w:rsidRDefault="00E2399E" w:rsidP="00E9537A">
            <w:pPr>
              <w:tabs>
                <w:tab w:val="left" w:pos="0"/>
              </w:tabs>
              <w:jc w:val="both"/>
              <w:rPr>
                <w:color w:val="000000"/>
              </w:rPr>
            </w:pPr>
          </w:p>
        </w:tc>
        <w:tc>
          <w:tcPr>
            <w:tcW w:w="3738" w:type="dxa"/>
            <w:tcBorders>
              <w:top w:val="single" w:sz="4" w:space="0" w:color="000000"/>
              <w:left w:val="single" w:sz="4" w:space="0" w:color="000000"/>
              <w:bottom w:val="single" w:sz="4" w:space="0" w:color="000000"/>
              <w:right w:val="single" w:sz="4" w:space="0" w:color="000000"/>
            </w:tcBorders>
          </w:tcPr>
          <w:p w14:paraId="641990E7" w14:textId="77777777" w:rsidR="00E2399E" w:rsidRPr="00E72218" w:rsidRDefault="00E2399E" w:rsidP="00E9537A">
            <w:pPr>
              <w:tabs>
                <w:tab w:val="left" w:pos="0"/>
              </w:tabs>
              <w:jc w:val="both"/>
              <w:rPr>
                <w:color w:val="000000"/>
              </w:rPr>
            </w:pPr>
          </w:p>
        </w:tc>
        <w:tc>
          <w:tcPr>
            <w:tcW w:w="2536" w:type="dxa"/>
            <w:tcBorders>
              <w:top w:val="single" w:sz="4" w:space="0" w:color="000000"/>
              <w:left w:val="single" w:sz="4" w:space="0" w:color="000000"/>
              <w:bottom w:val="single" w:sz="4" w:space="0" w:color="000000"/>
              <w:right w:val="single" w:sz="4" w:space="0" w:color="000000"/>
            </w:tcBorders>
          </w:tcPr>
          <w:p w14:paraId="43D8DCE3" w14:textId="77777777" w:rsidR="00E2399E" w:rsidRPr="00E72218" w:rsidRDefault="00E2399E" w:rsidP="00E9537A">
            <w:pPr>
              <w:tabs>
                <w:tab w:val="left" w:pos="0"/>
              </w:tabs>
              <w:jc w:val="both"/>
              <w:rPr>
                <w:color w:val="000000"/>
              </w:rPr>
            </w:pPr>
          </w:p>
        </w:tc>
      </w:tr>
    </w:tbl>
    <w:p w14:paraId="646F0BA4" w14:textId="0AC68541" w:rsidR="00E2399E" w:rsidRDefault="007E52C9" w:rsidP="007E52C9">
      <w:pPr>
        <w:tabs>
          <w:tab w:val="left" w:pos="567"/>
        </w:tabs>
        <w:autoSpaceDE w:val="0"/>
        <w:autoSpaceDN w:val="0"/>
        <w:adjustRightInd w:val="0"/>
        <w:jc w:val="both"/>
      </w:pPr>
      <w:r>
        <w:rPr>
          <w:b/>
        </w:rPr>
        <w:t>6</w:t>
      </w:r>
      <w:r w:rsidR="00E2399E" w:rsidRPr="00773FB5">
        <w:rPr>
          <w:b/>
        </w:rPr>
        <w:t>.2.</w:t>
      </w:r>
      <w:r w:rsidR="00E2399E">
        <w:t xml:space="preserve"> </w:t>
      </w:r>
      <w:r w:rsidR="00E2399E" w:rsidRPr="00E72218">
        <w:t>Оригінал або належним чином засвідчена копія аналогічного договору</w:t>
      </w:r>
      <w:r w:rsidR="00E2399E" w:rsidRPr="00021E8F">
        <w:t xml:space="preserve"> </w:t>
      </w:r>
      <w:r>
        <w:t>та докази його виконання в повному обсязі</w:t>
      </w:r>
      <w:r w:rsidR="00944DAC">
        <w:t xml:space="preserve"> (акти приймання-передачі товарів, видаткові накладні тощо)</w:t>
      </w:r>
      <w:r w:rsidR="004D14F7">
        <w:t>.</w:t>
      </w:r>
    </w:p>
    <w:p w14:paraId="15E1D3B0" w14:textId="77777777" w:rsidR="00E2399E" w:rsidRPr="00E0459E" w:rsidRDefault="00E2399E" w:rsidP="00E2399E">
      <w:pPr>
        <w:tabs>
          <w:tab w:val="left" w:pos="567"/>
        </w:tabs>
        <w:ind w:left="-540"/>
        <w:jc w:val="right"/>
        <w:rPr>
          <w:b/>
          <w:bCs/>
          <w:noProof/>
          <w:color w:val="000000"/>
          <w:sz w:val="20"/>
          <w:szCs w:val="20"/>
        </w:rPr>
      </w:pPr>
    </w:p>
    <w:p w14:paraId="18F310DA" w14:textId="44DCA4A3" w:rsidR="00007D1D" w:rsidRPr="00213AAB" w:rsidRDefault="00E2399E" w:rsidP="00D64B7B">
      <w:pPr>
        <w:tabs>
          <w:tab w:val="left" w:pos="567"/>
        </w:tabs>
        <w:jc w:val="both"/>
        <w:rPr>
          <w:b/>
          <w:i/>
        </w:rPr>
      </w:pPr>
      <w:r w:rsidRPr="00A52A9D">
        <w:rPr>
          <w:i/>
          <w:noProof/>
          <w:sz w:val="22"/>
          <w:szCs w:val="22"/>
        </w:rPr>
        <w:t xml:space="preserve">* </w:t>
      </w:r>
      <w:r w:rsidRPr="00356F8D">
        <w:t xml:space="preserve">Аналогічним вважається </w:t>
      </w:r>
      <w:r w:rsidR="00B149AC">
        <w:t>догов</w:t>
      </w:r>
      <w:r w:rsidR="007D2E4F">
        <w:t xml:space="preserve">ір, </w:t>
      </w:r>
      <w:r w:rsidR="00B149AC" w:rsidRPr="004C712B">
        <w:t xml:space="preserve">укладений Учасником із суб’єктом господарювання за аналогічним предметом закупівлі: купівля-продаж або постачання </w:t>
      </w:r>
      <w:r w:rsidR="009960BA">
        <w:t xml:space="preserve">відповідних засобів для чищення та/або за кодом національного класифікатора України </w:t>
      </w:r>
      <w:r w:rsidR="00F727E4">
        <w:t xml:space="preserve">ДК 021:2015 </w:t>
      </w:r>
      <w:r w:rsidR="00D64B7B" w:rsidRPr="00D64B7B">
        <w:t>39830000-9 - Продукція для чищення.</w:t>
      </w:r>
    </w:p>
    <w:p w14:paraId="32920DE9" w14:textId="77777777" w:rsidR="001434CC" w:rsidRDefault="001434CC" w:rsidP="002D7BD1">
      <w:pPr>
        <w:ind w:firstLine="709"/>
        <w:jc w:val="both"/>
        <w:rPr>
          <w:color w:val="000000"/>
        </w:rPr>
      </w:pPr>
    </w:p>
    <w:p w14:paraId="3D430AC4" w14:textId="144B91B1" w:rsidR="000B2E7A" w:rsidRPr="00A94501" w:rsidRDefault="000B2E7A" w:rsidP="000B2E7A">
      <w:pPr>
        <w:ind w:firstLine="709"/>
        <w:jc w:val="center"/>
        <w:rPr>
          <w:b/>
          <w:bCs/>
          <w:color w:val="000000"/>
        </w:rPr>
      </w:pPr>
      <w:r w:rsidRPr="00A94501">
        <w:rPr>
          <w:b/>
          <w:bCs/>
          <w:color w:val="000000"/>
        </w:rPr>
        <w:t>ІНШІ ВИМОГИ ДО УЧАСНИКІВ ЗАКУПІВЛІ</w:t>
      </w:r>
    </w:p>
    <w:p w14:paraId="5000C829" w14:textId="77777777" w:rsidR="000B2E7A" w:rsidRPr="00A94501" w:rsidRDefault="000B2E7A" w:rsidP="000B2E7A">
      <w:pPr>
        <w:widowControl w:val="0"/>
        <w:pBdr>
          <w:top w:val="nil"/>
          <w:left w:val="nil"/>
          <w:bottom w:val="nil"/>
          <w:right w:val="nil"/>
          <w:between w:val="nil"/>
        </w:pBdr>
        <w:ind w:firstLine="708"/>
        <w:jc w:val="both"/>
        <w:rPr>
          <w:lang w:eastAsia="ru-RU"/>
        </w:rPr>
      </w:pPr>
      <w:r w:rsidRPr="00A94501">
        <w:rPr>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sidRPr="00A94501">
        <w:rPr>
          <w:u w:val="single"/>
          <w:lang w:eastAsia="ru-RU"/>
        </w:rPr>
        <w:t>окреме підтвердження не потребується</w:t>
      </w:r>
      <w:r w:rsidRPr="00A94501">
        <w:rPr>
          <w:lang w:eastAsia="ru-RU"/>
        </w:rPr>
        <w:t>):</w:t>
      </w:r>
    </w:p>
    <w:p w14:paraId="490BA742"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1C6B10"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604427B7" w14:textId="77777777" w:rsidR="000B2E7A" w:rsidRPr="00A94501" w:rsidRDefault="000B2E7A" w:rsidP="000B2E7A">
      <w:pPr>
        <w:widowControl w:val="0"/>
        <w:pBdr>
          <w:top w:val="nil"/>
          <w:left w:val="nil"/>
          <w:bottom w:val="nil"/>
          <w:right w:val="nil"/>
          <w:between w:val="nil"/>
        </w:pBdr>
        <w:jc w:val="both"/>
        <w:rPr>
          <w:i/>
          <w:lang w:eastAsia="ru-RU"/>
        </w:rPr>
      </w:pPr>
      <w:r w:rsidRPr="00A94501">
        <w:rPr>
          <w:lang w:eastAsia="ru-RU"/>
        </w:rPr>
        <w:t xml:space="preserve">-   </w:t>
      </w:r>
      <w:r w:rsidRPr="00A94501">
        <w:rPr>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1B48EB1" w14:textId="77777777" w:rsidR="000B2E7A" w:rsidRPr="00061AAE" w:rsidRDefault="000B2E7A" w:rsidP="000B2E7A">
      <w:pPr>
        <w:widowControl w:val="0"/>
        <w:jc w:val="both"/>
        <w:rPr>
          <w:lang w:eastAsia="ru-RU"/>
        </w:rPr>
      </w:pPr>
      <w:r w:rsidRPr="00061AAE">
        <w:rPr>
          <w:lang w:eastAsia="ru-RU"/>
        </w:rPr>
        <w:t xml:space="preserve">-  </w:t>
      </w:r>
      <w:r>
        <w:rPr>
          <w:lang w:eastAsia="ru-RU"/>
        </w:rPr>
        <w:tab/>
      </w:r>
      <w:r w:rsidRPr="00061AAE">
        <w:rPr>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w:t>
      </w:r>
      <w:r w:rsidRPr="00F32652">
        <w:rPr>
          <w:lang w:eastAsia="ru-RU"/>
        </w:rPr>
        <w:t>від 12 жовтня 2022 р. № 1178</w:t>
      </w:r>
      <w:r w:rsidRPr="00061AAE">
        <w:rPr>
          <w:lang w:eastAsia="ru-RU"/>
        </w:rPr>
        <w:t>,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6D2F5C3" w14:textId="77777777" w:rsidR="000B2E7A" w:rsidRPr="00A94501" w:rsidRDefault="000B2E7A" w:rsidP="000B2E7A">
      <w:pPr>
        <w:widowControl w:val="0"/>
        <w:ind w:firstLine="504"/>
        <w:jc w:val="both"/>
        <w:rPr>
          <w:lang w:eastAsia="ru-RU"/>
        </w:rPr>
      </w:pPr>
      <w:r w:rsidRPr="00061AAE">
        <w:rPr>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2B3566" w14:textId="4502F509" w:rsidR="000B2E7A" w:rsidRPr="00A94501" w:rsidRDefault="000B2E7A" w:rsidP="000B2E7A">
      <w:pPr>
        <w:widowControl w:val="0"/>
        <w:ind w:firstLine="504"/>
        <w:jc w:val="both"/>
        <w:rPr>
          <w:color w:val="000000"/>
          <w:lang w:eastAsia="ru-RU"/>
        </w:rPr>
      </w:pPr>
      <w:r w:rsidRPr="00A94501">
        <w:rPr>
          <w:i/>
          <w:lang w:eastAsia="ru-RU"/>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w:t>
      </w:r>
      <w:r w:rsidR="00136A21">
        <w:rPr>
          <w:i/>
          <w:lang w:eastAsia="ru-RU"/>
        </w:rPr>
        <w:t xml:space="preserve">процедури </w:t>
      </w:r>
      <w:r w:rsidRPr="00A94501">
        <w:rPr>
          <w:i/>
          <w:lang w:eastAsia="ru-RU"/>
        </w:rPr>
        <w:t>закупівлі, та вимогам до предмета закупівлі та буде відхилена</w:t>
      </w:r>
      <w:r>
        <w:rPr>
          <w:i/>
          <w:lang w:eastAsia="ru-RU"/>
        </w:rPr>
        <w:t>.</w:t>
      </w:r>
    </w:p>
    <w:p w14:paraId="40E1D306" w14:textId="77777777" w:rsidR="00134F85" w:rsidRDefault="00134F85" w:rsidP="002D7BD1">
      <w:pPr>
        <w:ind w:firstLine="709"/>
        <w:jc w:val="both"/>
        <w:rPr>
          <w:color w:val="000000"/>
        </w:rPr>
      </w:pPr>
    </w:p>
    <w:p w14:paraId="0F93C8A6" w14:textId="77777777" w:rsidR="00134F85" w:rsidRPr="00213AAB" w:rsidRDefault="00134F85" w:rsidP="002D7BD1">
      <w:pPr>
        <w:ind w:firstLine="709"/>
        <w:jc w:val="both"/>
        <w:rPr>
          <w:color w:val="000000"/>
        </w:rPr>
      </w:pPr>
    </w:p>
    <w:p w14:paraId="08A53DF3" w14:textId="77777777" w:rsidR="006D1051" w:rsidRPr="00213AAB" w:rsidRDefault="00C43AF5" w:rsidP="007E7196">
      <w:pPr>
        <w:tabs>
          <w:tab w:val="left" w:pos="0"/>
        </w:tabs>
        <w:ind w:right="3" w:firstLine="709"/>
        <w:rPr>
          <w:b/>
          <w:i/>
        </w:rPr>
      </w:pPr>
      <w:r w:rsidRPr="00213AAB">
        <w:rPr>
          <w:b/>
          <w:i/>
        </w:rPr>
        <w:t>ДОДАТОК 4</w:t>
      </w:r>
    </w:p>
    <w:p w14:paraId="46463D3D" w14:textId="77777777" w:rsidR="006D1051" w:rsidRPr="00213AAB"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213AAB" w:rsidRDefault="00BC5D4C" w:rsidP="007E7196">
      <w:pPr>
        <w:pBdr>
          <w:top w:val="nil"/>
          <w:left w:val="nil"/>
          <w:bottom w:val="nil"/>
          <w:right w:val="nil"/>
          <w:between w:val="nil"/>
        </w:pBdr>
        <w:tabs>
          <w:tab w:val="left" w:pos="0"/>
        </w:tabs>
        <w:ind w:right="3" w:firstLine="709"/>
        <w:jc w:val="center"/>
        <w:rPr>
          <w:b/>
        </w:rPr>
      </w:pPr>
      <w:bookmarkStart w:id="30" w:name="_Hlk41291725"/>
      <w:r w:rsidRPr="00213AAB">
        <w:rPr>
          <w:b/>
        </w:rPr>
        <w:t xml:space="preserve">Документальне підтвердження відсутності підстав відмови переможцю в укладенні договору про закупівлю </w:t>
      </w:r>
    </w:p>
    <w:bookmarkEnd w:id="30"/>
    <w:p w14:paraId="3412D5DE" w14:textId="77777777" w:rsidR="00075A57" w:rsidRPr="00213AAB" w:rsidRDefault="00075A57" w:rsidP="00075A57">
      <w:pPr>
        <w:pStyle w:val="afa"/>
        <w:numPr>
          <w:ilvl w:val="0"/>
          <w:numId w:val="4"/>
        </w:numPr>
        <w:ind w:left="0" w:right="3" w:firstLine="709"/>
        <w:jc w:val="both"/>
        <w:rPr>
          <w:rFonts w:eastAsia="Arial"/>
        </w:rPr>
      </w:pPr>
      <w:r w:rsidRPr="00213AAB">
        <w:rPr>
          <w:rFonts w:eastAsia="Arial"/>
        </w:rPr>
        <w:t xml:space="preserve">Довідка у довільній формі, що підтверджує </w:t>
      </w:r>
      <w:r w:rsidRPr="00213AAB">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13AAB">
        <w:rPr>
          <w:rFonts w:eastAsia="Arial"/>
        </w:rPr>
        <w:t>.</w:t>
      </w:r>
    </w:p>
    <w:p w14:paraId="3B11F49B" w14:textId="570F8252" w:rsidR="00881F38" w:rsidRPr="00213AAB" w:rsidRDefault="00881F38">
      <w:pPr>
        <w:pStyle w:val="afa"/>
        <w:numPr>
          <w:ilvl w:val="0"/>
          <w:numId w:val="4"/>
        </w:numPr>
        <w:ind w:left="0" w:right="3" w:firstLine="709"/>
        <w:jc w:val="both"/>
        <w:rPr>
          <w:color w:val="000000"/>
        </w:rPr>
      </w:pPr>
      <w:r w:rsidRPr="00213AAB">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sidRPr="00213AAB">
        <w:rPr>
          <w:color w:val="000000"/>
        </w:rPr>
        <w:t>ідпунктами</w:t>
      </w:r>
      <w:r w:rsidRPr="00213AAB">
        <w:rPr>
          <w:color w:val="000000"/>
        </w:rPr>
        <w:t xml:space="preserve"> 5, 6 </w:t>
      </w:r>
      <w:r w:rsidR="00584159" w:rsidRPr="00213AAB">
        <w:rPr>
          <w:color w:val="000000"/>
        </w:rPr>
        <w:t>п</w:t>
      </w:r>
      <w:r w:rsidR="00310FFE" w:rsidRPr="00213AAB">
        <w:rPr>
          <w:color w:val="000000"/>
        </w:rPr>
        <w:t xml:space="preserve">ункту </w:t>
      </w:r>
      <w:r w:rsidR="00584159" w:rsidRPr="00213AAB">
        <w:rPr>
          <w:color w:val="000000"/>
        </w:rPr>
        <w:t>44 Особливостей</w:t>
      </w:r>
      <w:r w:rsidRPr="00213AAB">
        <w:rPr>
          <w:color w:val="000000"/>
        </w:rPr>
        <w:t>;</w:t>
      </w:r>
    </w:p>
    <w:p w14:paraId="57FCCF0F" w14:textId="6D861E34" w:rsidR="00F605EF" w:rsidRPr="00213AAB"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 xml:space="preserve">Довідка </w:t>
      </w:r>
      <w:r w:rsidR="00075A57" w:rsidRPr="00213AAB">
        <w:rPr>
          <w:rFonts w:eastAsia="Arial"/>
        </w:rPr>
        <w:t>у</w:t>
      </w:r>
      <w:r w:rsidRPr="00213AAB">
        <w:rPr>
          <w:rFonts w:eastAsia="Arial"/>
        </w:rPr>
        <w:t xml:space="preserve"> довільній формі</w:t>
      </w:r>
      <w:r w:rsidR="00310FFE" w:rsidRPr="00213AAB">
        <w:rPr>
          <w:rFonts w:eastAsia="Arial"/>
        </w:rPr>
        <w:t>,</w:t>
      </w:r>
      <w:r w:rsidRPr="00213AAB">
        <w:rPr>
          <w:rFonts w:eastAsia="Arial"/>
        </w:rPr>
        <w:t xml:space="preserve"> що </w:t>
      </w:r>
      <w:r w:rsidR="00584159" w:rsidRPr="00213AAB">
        <w:rPr>
          <w:rFonts w:eastAsia="Arial"/>
        </w:rPr>
        <w:t xml:space="preserve">керівника </w:t>
      </w:r>
      <w:r w:rsidRPr="00213AAB">
        <w:t>учасника процедури закупівлі, фізичну особу, яка є учасником</w:t>
      </w:r>
      <w:r w:rsidR="00310FFE" w:rsidRPr="00213AAB">
        <w:t xml:space="preserve"> процедури закупівлі</w:t>
      </w:r>
      <w:r w:rsidRPr="00213AAB">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213AAB"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213AAB">
        <w:rPr>
          <w:shd w:val="clear" w:color="auto" w:fill="FFFFFF"/>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5C9669E9" w14:textId="77777777" w:rsidR="00881F38" w:rsidRPr="00213AAB" w:rsidRDefault="00881F38">
      <w:pPr>
        <w:pStyle w:val="afa"/>
        <w:numPr>
          <w:ilvl w:val="0"/>
          <w:numId w:val="4"/>
        </w:numPr>
        <w:ind w:left="0" w:right="3" w:firstLine="709"/>
        <w:jc w:val="both"/>
        <w:rPr>
          <w:rFonts w:eastAsia="Arial"/>
        </w:rPr>
      </w:pPr>
      <w:r w:rsidRPr="00213AAB">
        <w:rPr>
          <w:rFonts w:eastAsia="Arial"/>
        </w:rPr>
        <w:t>Документально підтверджену інформацію про право підписання договору про закупівлю.</w:t>
      </w:r>
    </w:p>
    <w:p w14:paraId="4DF31B7A" w14:textId="3BA77752" w:rsidR="006D1051" w:rsidRDefault="00C43AF5" w:rsidP="004A49AD">
      <w:pPr>
        <w:ind w:right="-1" w:firstLine="709"/>
        <w:jc w:val="right"/>
        <w:rPr>
          <w:b/>
          <w:i/>
        </w:rPr>
      </w:pPr>
      <w:r w:rsidRPr="00213AAB">
        <w:rPr>
          <w:b/>
          <w:i/>
        </w:rPr>
        <w:t>ДОДАТОК 5</w:t>
      </w:r>
    </w:p>
    <w:p w14:paraId="3BBF6716" w14:textId="77777777" w:rsidR="003B6D09" w:rsidRDefault="003B6D09" w:rsidP="007E7196">
      <w:pPr>
        <w:ind w:right="-1" w:firstLine="709"/>
        <w:rPr>
          <w:b/>
          <w:i/>
        </w:rPr>
      </w:pPr>
    </w:p>
    <w:p w14:paraId="70FC2407" w14:textId="160BD2CB" w:rsidR="003B6D09" w:rsidRDefault="003B6D09" w:rsidP="003B6D09">
      <w:pPr>
        <w:pStyle w:val="af6"/>
        <w:spacing w:before="0" w:beforeAutospacing="0" w:after="0" w:afterAutospacing="0"/>
        <w:ind w:left="-2" w:hanging="2"/>
        <w:jc w:val="center"/>
      </w:pPr>
      <w:r>
        <w:rPr>
          <w:b/>
          <w:bCs/>
          <w:color w:val="000000"/>
          <w:lang w:val="uk-UA"/>
        </w:rPr>
        <w:t xml:space="preserve">ПРОЄКТ </w:t>
      </w:r>
      <w:r>
        <w:rPr>
          <w:b/>
          <w:bCs/>
          <w:color w:val="000000"/>
        </w:rPr>
        <w:t>ДОГОВ</w:t>
      </w:r>
      <w:r>
        <w:rPr>
          <w:b/>
          <w:bCs/>
          <w:color w:val="000000"/>
          <w:lang w:val="uk-UA"/>
        </w:rPr>
        <w:t>О</w:t>
      </w:r>
      <w:r>
        <w:rPr>
          <w:b/>
          <w:bCs/>
          <w:color w:val="000000"/>
        </w:rPr>
        <w:t>Р</w:t>
      </w:r>
      <w:r w:rsidR="00445A6D">
        <w:rPr>
          <w:b/>
          <w:bCs/>
          <w:color w:val="000000"/>
          <w:lang w:val="uk-UA"/>
        </w:rPr>
        <w:t>У</w:t>
      </w:r>
      <w:r>
        <w:rPr>
          <w:b/>
          <w:bCs/>
          <w:color w:val="000000"/>
        </w:rPr>
        <w:t xml:space="preserve"> </w:t>
      </w:r>
    </w:p>
    <w:p w14:paraId="13FF18F5" w14:textId="77777777" w:rsidR="003B6D09" w:rsidRDefault="003B6D09" w:rsidP="003B6D09">
      <w:pPr>
        <w:pStyle w:val="af6"/>
        <w:spacing w:before="0" w:beforeAutospacing="0" w:after="0" w:afterAutospacing="0"/>
        <w:ind w:left="-2" w:hanging="2"/>
        <w:jc w:val="center"/>
      </w:pPr>
      <w:r>
        <w:rPr>
          <w:b/>
          <w:bCs/>
          <w:color w:val="000000"/>
        </w:rPr>
        <w:t>про закупівлю товарів за бюджетні кошти</w:t>
      </w:r>
    </w:p>
    <w:p w14:paraId="3C6D1E95" w14:textId="77777777" w:rsidR="003B6D09" w:rsidRDefault="003B6D09" w:rsidP="003B6D09"/>
    <w:p w14:paraId="413B2115" w14:textId="77777777" w:rsidR="003B6D09" w:rsidRPr="003B6D09" w:rsidRDefault="003B6D09" w:rsidP="003B6D09">
      <w:pPr>
        <w:pStyle w:val="af6"/>
        <w:spacing w:before="0" w:beforeAutospacing="0" w:after="0" w:afterAutospacing="0"/>
        <w:ind w:left="-2" w:hanging="2"/>
        <w:jc w:val="center"/>
        <w:rPr>
          <w:lang w:val="uk-UA"/>
        </w:rPr>
      </w:pPr>
      <w:r w:rsidRPr="003B6D09">
        <w:rPr>
          <w:color w:val="000000"/>
          <w:lang w:val="uk-UA"/>
        </w:rPr>
        <w:t>м. Київ</w:t>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color w:val="000000"/>
          <w:lang w:val="uk-UA"/>
        </w:rPr>
        <w:t>«_____» __________ 2023 року</w:t>
      </w:r>
    </w:p>
    <w:p w14:paraId="1470EC23" w14:textId="77777777" w:rsidR="003B6D09" w:rsidRDefault="003B6D09" w:rsidP="003B6D09"/>
    <w:p w14:paraId="4B1FB575" w14:textId="77777777" w:rsidR="003B6D09" w:rsidRPr="003B6D09" w:rsidRDefault="003B6D09" w:rsidP="003B6D09">
      <w:pPr>
        <w:pStyle w:val="af6"/>
        <w:spacing w:before="0" w:beforeAutospacing="0" w:after="0" w:afterAutospacing="0"/>
        <w:ind w:left="-2" w:hanging="2"/>
        <w:jc w:val="both"/>
        <w:rPr>
          <w:lang w:val="uk-UA"/>
        </w:rPr>
      </w:pPr>
      <w:r w:rsidRPr="003B6D0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3B6D09">
        <w:rPr>
          <w:color w:val="000000"/>
          <w:lang w:val="uk-UA"/>
        </w:rPr>
        <w:t xml:space="preserve"> (далі - </w:t>
      </w:r>
      <w:r w:rsidRPr="003B6D09">
        <w:rPr>
          <w:b/>
          <w:bCs/>
          <w:color w:val="000000"/>
          <w:lang w:val="uk-UA"/>
        </w:rPr>
        <w:t>Покупець</w:t>
      </w:r>
      <w:r w:rsidRPr="003B6D0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1A8132EE" w14:textId="77777777" w:rsidR="003B6D09" w:rsidRDefault="003B6D09" w:rsidP="003B6D09">
      <w:pPr>
        <w:pStyle w:val="af6"/>
        <w:spacing w:before="0" w:beforeAutospacing="0" w:after="0" w:afterAutospacing="0"/>
        <w:ind w:left="-2" w:hanging="2"/>
        <w:jc w:val="both"/>
      </w:pPr>
      <w:r>
        <w:rPr>
          <w:b/>
          <w:bCs/>
          <w:color w:val="000000"/>
        </w:rPr>
        <w:t>______________________________________________</w:t>
      </w:r>
      <w:r>
        <w:rPr>
          <w:color w:val="000000"/>
        </w:rPr>
        <w:t xml:space="preserve"> (далі – </w:t>
      </w:r>
      <w:r>
        <w:rPr>
          <w:b/>
          <w:bCs/>
          <w:color w:val="000000"/>
        </w:rPr>
        <w:t>Постачальник</w:t>
      </w:r>
      <w:r>
        <w:rPr>
          <w:color w:val="000000"/>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14:paraId="698B9DBD" w14:textId="77777777" w:rsidR="003B6D09" w:rsidRDefault="003B6D09" w:rsidP="003B6D09"/>
    <w:p w14:paraId="2C2F4E3A" w14:textId="77777777" w:rsidR="003B6D09" w:rsidRDefault="003B6D09" w:rsidP="003B6D09">
      <w:pPr>
        <w:pStyle w:val="af6"/>
        <w:spacing w:before="0" w:beforeAutospacing="0" w:after="0" w:afterAutospacing="0"/>
        <w:ind w:left="-2" w:hanging="2"/>
        <w:jc w:val="center"/>
      </w:pPr>
      <w:r>
        <w:rPr>
          <w:b/>
          <w:bCs/>
          <w:color w:val="000000"/>
        </w:rPr>
        <w:t>1. Предмет Договору</w:t>
      </w:r>
    </w:p>
    <w:p w14:paraId="2DD8D67F" w14:textId="4547BE7C"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1.1. Постачальник зобов'язується поставити Покупцеві товар за кодом національного класифікатора України ДК 021:2015: </w:t>
      </w:r>
      <w:r w:rsidR="00C94824" w:rsidRPr="003F74FF">
        <w:t>39830000-9 - Продукція для чищення (Засіб чистильний)</w:t>
      </w:r>
      <w:r>
        <w:rPr>
          <w:color w:val="000000"/>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14:paraId="72A98E4A"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r>
        <w:rPr>
          <w:color w:val="000000"/>
        </w:rPr>
        <w:t>Найменування (номенклатура, асортимент), кількість та вартість (ціна) Товару наведені в додатках до Договору.</w:t>
      </w:r>
    </w:p>
    <w:p w14:paraId="6DC4AA03" w14:textId="77777777" w:rsidR="003B6D09" w:rsidRDefault="003B6D09" w:rsidP="003B6D09">
      <w:pPr>
        <w:pStyle w:val="af6"/>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14:paraId="2CBB1C1E" w14:textId="4D2ABE53" w:rsidR="003B6D09" w:rsidRDefault="003B6D09" w:rsidP="003B6D09">
      <w:pPr>
        <w:pStyle w:val="af6"/>
        <w:spacing w:before="0" w:beforeAutospacing="0" w:after="0" w:afterAutospacing="0"/>
        <w:ind w:left="-2" w:hanging="2"/>
        <w:jc w:val="both"/>
        <w:rPr>
          <w:color w:val="000000"/>
        </w:rPr>
      </w:pPr>
      <w:r>
        <w:rPr>
          <w:color w:val="000000"/>
        </w:rPr>
        <w:t>1.4. Постачальник гарантує, що Товар, який постачається за Договором, є новим, не був у користуванні. </w:t>
      </w:r>
    </w:p>
    <w:p w14:paraId="7BD444C0" w14:textId="77777777" w:rsidR="00883AD7" w:rsidRDefault="00883AD7" w:rsidP="003B6D09">
      <w:pPr>
        <w:pStyle w:val="af6"/>
        <w:spacing w:before="0" w:beforeAutospacing="0" w:after="0" w:afterAutospacing="0"/>
        <w:ind w:left="-2" w:hanging="2"/>
        <w:jc w:val="both"/>
      </w:pPr>
    </w:p>
    <w:p w14:paraId="21327B73" w14:textId="77777777" w:rsidR="003B6D09" w:rsidRDefault="003B6D09" w:rsidP="003B6D09">
      <w:pPr>
        <w:pStyle w:val="af6"/>
        <w:spacing w:before="0" w:beforeAutospacing="0" w:after="0" w:afterAutospacing="0"/>
        <w:ind w:left="-2" w:hanging="2"/>
        <w:jc w:val="center"/>
      </w:pPr>
      <w:r>
        <w:rPr>
          <w:b/>
          <w:bCs/>
          <w:color w:val="000000"/>
        </w:rPr>
        <w:t>2. Ціна Договору</w:t>
      </w:r>
    </w:p>
    <w:p w14:paraId="28B6A85F"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2.1. Ціна Договору становить </w:t>
      </w:r>
      <w:r>
        <w:rPr>
          <w:b/>
          <w:bCs/>
          <w:color w:val="000000"/>
        </w:rPr>
        <w:t>_______ грн. (___________гривень _______ копійок), в тому числі ПДВ 20% _____ грн. (___________гривень _______ копійок).</w:t>
      </w:r>
      <w:r>
        <w:rPr>
          <w:color w:val="000000"/>
        </w:rPr>
        <w:t> </w:t>
      </w:r>
    </w:p>
    <w:p w14:paraId="026603D5" w14:textId="77777777" w:rsidR="003B6D09" w:rsidRDefault="003B6D09" w:rsidP="003B6D09">
      <w:pPr>
        <w:pStyle w:val="af6"/>
        <w:spacing w:before="0" w:beforeAutospacing="0" w:after="0" w:afterAutospacing="0"/>
        <w:ind w:left="-2" w:hanging="2"/>
        <w:jc w:val="both"/>
      </w:pPr>
      <w:r>
        <w:rPr>
          <w:color w:val="000000"/>
        </w:rPr>
        <w:t>2.2.</w:t>
      </w:r>
      <w:r>
        <w:rPr>
          <w:rStyle w:val="apple-tab-span"/>
          <w:color w:val="000000"/>
        </w:rPr>
        <w:tab/>
      </w:r>
      <w:r>
        <w:rPr>
          <w:color w:val="000000"/>
        </w:rPr>
        <w:t>Ціна на Товар встановлюється в національній валюті України.</w:t>
      </w:r>
    </w:p>
    <w:p w14:paraId="1EADA227" w14:textId="77777777" w:rsidR="003B6D09" w:rsidRDefault="003B6D09" w:rsidP="003B6D09">
      <w:pPr>
        <w:pStyle w:val="af6"/>
        <w:spacing w:before="0" w:beforeAutospacing="0" w:after="0" w:afterAutospacing="0"/>
        <w:ind w:left="-2" w:hanging="2"/>
        <w:jc w:val="both"/>
      </w:pPr>
      <w:r>
        <w:rPr>
          <w:color w:val="000000"/>
        </w:rPr>
        <w:t>2.3.</w:t>
      </w:r>
      <w:r>
        <w:rPr>
          <w:rStyle w:val="apple-tab-span"/>
          <w:color w:val="000000"/>
        </w:rPr>
        <w:tab/>
      </w:r>
      <w:r>
        <w:rPr>
          <w:color w:val="000000"/>
        </w:rPr>
        <w:t>Ціна Договору може бути зменшена за взаємною згодою Сторін шляхом укладання додаткової угоди до Договору.</w:t>
      </w:r>
    </w:p>
    <w:p w14:paraId="06326640" w14:textId="77777777" w:rsidR="003B6D09" w:rsidRDefault="003B6D09" w:rsidP="003B6D09">
      <w:pPr>
        <w:pStyle w:val="af6"/>
        <w:spacing w:before="0" w:beforeAutospacing="0" w:after="0" w:afterAutospacing="0"/>
        <w:ind w:left="-2" w:hanging="2"/>
        <w:jc w:val="both"/>
      </w:pPr>
      <w:r>
        <w:rPr>
          <w:color w:val="000000"/>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56895295" w14:textId="77777777" w:rsidR="003B6D09" w:rsidRDefault="003B6D09" w:rsidP="003B6D09"/>
    <w:p w14:paraId="6D31F3D8" w14:textId="77777777" w:rsidR="003B6D09" w:rsidRDefault="003B6D09" w:rsidP="003B6D09">
      <w:pPr>
        <w:pStyle w:val="af6"/>
        <w:spacing w:before="0" w:beforeAutospacing="0" w:after="0" w:afterAutospacing="0"/>
        <w:ind w:left="-2" w:hanging="2"/>
        <w:jc w:val="center"/>
      </w:pPr>
      <w:r>
        <w:rPr>
          <w:b/>
          <w:bCs/>
          <w:color w:val="000000"/>
        </w:rPr>
        <w:t>3. Порядок здійснення оплати</w:t>
      </w:r>
    </w:p>
    <w:p w14:paraId="30649DE1" w14:textId="77777777" w:rsidR="003B6D09" w:rsidRDefault="003B6D09" w:rsidP="003B6D09">
      <w:pPr>
        <w:pStyle w:val="af6"/>
        <w:spacing w:before="0" w:beforeAutospacing="0" w:after="0" w:afterAutospacing="0"/>
        <w:ind w:left="-2" w:hanging="2"/>
        <w:jc w:val="both"/>
      </w:pPr>
      <w:r>
        <w:rPr>
          <w:color w:val="000000"/>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1F0996AF" w14:textId="77777777" w:rsidR="003B6D09" w:rsidRDefault="003B6D09" w:rsidP="003B6D09">
      <w:pPr>
        <w:pStyle w:val="af6"/>
        <w:spacing w:before="0" w:beforeAutospacing="0" w:after="0" w:afterAutospacing="0"/>
        <w:ind w:left="-2" w:hanging="2"/>
        <w:jc w:val="both"/>
      </w:pPr>
      <w:r>
        <w:rPr>
          <w:color w:val="000000"/>
        </w:rPr>
        <w:t>3.2. Джерело фінансування – бюджет м. Києва.</w:t>
      </w:r>
    </w:p>
    <w:p w14:paraId="4DE67829" w14:textId="77777777" w:rsidR="003B6D09" w:rsidRDefault="003B6D09" w:rsidP="003B6D09">
      <w:pPr>
        <w:pStyle w:val="af6"/>
        <w:spacing w:before="0" w:beforeAutospacing="0" w:after="0" w:afterAutospacing="0"/>
        <w:ind w:left="-2" w:hanging="2"/>
        <w:jc w:val="both"/>
      </w:pPr>
      <w:r>
        <w:rPr>
          <w:color w:val="000000"/>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14:paraId="1D9CACC4" w14:textId="77777777" w:rsidR="003B6D09" w:rsidRDefault="003B6D09" w:rsidP="003B6D09">
      <w:pPr>
        <w:pStyle w:val="af6"/>
        <w:spacing w:before="0" w:beforeAutospacing="0" w:after="0" w:afterAutospacing="0"/>
        <w:ind w:left="-2" w:hanging="2"/>
        <w:jc w:val="both"/>
      </w:pPr>
      <w:r>
        <w:rPr>
          <w:color w:val="000000"/>
        </w:rPr>
        <w:t>3.4. Обсяги закупівлі Товару та ціна Договору можуть бути зменшені залежно від реального фінансування видатків.</w:t>
      </w:r>
    </w:p>
    <w:p w14:paraId="65D6564D" w14:textId="7AD25104" w:rsidR="00445A6D" w:rsidRDefault="003B6D09" w:rsidP="00445A6D">
      <w:pPr>
        <w:pStyle w:val="af6"/>
        <w:spacing w:before="0" w:beforeAutospacing="0" w:after="0" w:afterAutospacing="0"/>
        <w:ind w:left="-2" w:hanging="2"/>
        <w:jc w:val="both"/>
      </w:pPr>
      <w:r>
        <w:rPr>
          <w:color w:val="000000"/>
        </w:rPr>
        <w:t xml:space="preserve">3.5. </w:t>
      </w:r>
      <w:r w:rsidR="00445A6D"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w:t>
      </w:r>
      <w:r w:rsidR="00445A6D">
        <w:rPr>
          <w:lang w:val="uk-UA"/>
        </w:rPr>
        <w:t>фонтанів</w:t>
      </w:r>
      <w:r w:rsidR="00445A6D" w:rsidRPr="0090749D">
        <w:t>)</w:t>
      </w:r>
      <w:r w:rsidR="00445A6D">
        <w:rPr>
          <w:color w:val="000000"/>
        </w:rPr>
        <w:t>.</w:t>
      </w:r>
    </w:p>
    <w:p w14:paraId="1E9C95F3" w14:textId="6AB9AD59" w:rsidR="003B6D09" w:rsidRDefault="003B6D09" w:rsidP="003B6D09">
      <w:pPr>
        <w:pStyle w:val="af6"/>
        <w:spacing w:before="0" w:beforeAutospacing="0" w:after="0" w:afterAutospacing="0"/>
        <w:ind w:left="-2" w:hanging="2"/>
        <w:jc w:val="both"/>
      </w:pPr>
    </w:p>
    <w:p w14:paraId="78314E56" w14:textId="77777777" w:rsidR="003B6D09" w:rsidRDefault="003B6D09" w:rsidP="003B6D0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69728E3" w14:textId="77777777" w:rsidR="003B6D09" w:rsidRDefault="003B6D09" w:rsidP="003B6D09">
      <w:pPr>
        <w:pStyle w:val="af6"/>
        <w:spacing w:before="0" w:beforeAutospacing="0" w:after="0" w:afterAutospacing="0"/>
        <w:ind w:left="-2" w:hanging="2"/>
        <w:jc w:val="both"/>
      </w:pPr>
      <w:r>
        <w:rPr>
          <w:color w:val="000000"/>
        </w:rPr>
        <w:t xml:space="preserve">4.1. Поставка Товару здійснюється протягом </w:t>
      </w:r>
      <w:r>
        <w:rPr>
          <w:b/>
          <w:bCs/>
          <w:color w:val="000000"/>
        </w:rPr>
        <w:t>10 (десяти) робочих днів</w:t>
      </w:r>
      <w:r>
        <w:rPr>
          <w:color w:val="000000"/>
        </w:rPr>
        <w:t xml:space="preserve"> з дати подачі</w:t>
      </w:r>
      <w:r>
        <w:rPr>
          <w:b/>
          <w:bCs/>
          <w:color w:val="000000"/>
        </w:rPr>
        <w:t xml:space="preserve"> </w:t>
      </w:r>
      <w:r>
        <w:rPr>
          <w:color w:val="000000"/>
        </w:rPr>
        <w:t>заявки Покупцем, а у разі поставки Товару окремими партіями -</w:t>
      </w:r>
      <w:r>
        <w:rPr>
          <w:color w:val="000000"/>
          <w:sz w:val="28"/>
          <w:szCs w:val="28"/>
        </w:rPr>
        <w:t xml:space="preserve"> </w:t>
      </w:r>
      <w:r>
        <w:rPr>
          <w:color w:val="000000"/>
        </w:rPr>
        <w:t xml:space="preserve">протягом 10 (десяти) робочих днів з дати подачі заявки Покупцем, але не пізніше </w:t>
      </w:r>
      <w:r>
        <w:rPr>
          <w:b/>
          <w:bCs/>
          <w:color w:val="000000"/>
        </w:rPr>
        <w:t>15.12.2023 року</w:t>
      </w:r>
      <w:r>
        <w:rPr>
          <w:color w:val="000000"/>
        </w:rPr>
        <w:t>.</w:t>
      </w:r>
    </w:p>
    <w:p w14:paraId="400858D1" w14:textId="77777777" w:rsidR="003B6D09" w:rsidRDefault="003B6D09" w:rsidP="003B6D09">
      <w:pPr>
        <w:pStyle w:val="af6"/>
        <w:spacing w:before="0" w:beforeAutospacing="0" w:after="0" w:afterAutospacing="0"/>
        <w:ind w:left="-2" w:hanging="2"/>
        <w:jc w:val="both"/>
      </w:pPr>
      <w:r>
        <w:rPr>
          <w:color w:val="000000"/>
        </w:rPr>
        <w:t xml:space="preserve">4.2. Місце поставки (передачі) Товару: </w:t>
      </w:r>
      <w:r>
        <w:rPr>
          <w:b/>
          <w:bCs/>
          <w:color w:val="000000"/>
        </w:rPr>
        <w:t>м. Київ, вул. Дмитрівська, 16-Б</w:t>
      </w:r>
      <w:r>
        <w:rPr>
          <w:color w:val="000000"/>
        </w:rPr>
        <w:t>.</w:t>
      </w:r>
    </w:p>
    <w:p w14:paraId="1B44274A" w14:textId="77777777" w:rsidR="003B6D09" w:rsidRDefault="003B6D09" w:rsidP="003B6D09">
      <w:pPr>
        <w:pStyle w:val="af6"/>
        <w:spacing w:before="0" w:beforeAutospacing="0" w:after="0" w:afterAutospacing="0"/>
        <w:ind w:left="-2" w:hanging="2"/>
        <w:jc w:val="both"/>
      </w:pPr>
      <w:r>
        <w:rPr>
          <w:color w:val="000000"/>
        </w:rPr>
        <w:t>4.3.</w:t>
      </w:r>
      <w:r>
        <w:rPr>
          <w:rStyle w:val="apple-tab-span"/>
          <w:color w:val="000000"/>
        </w:rPr>
        <w:tab/>
      </w:r>
      <w:r>
        <w:rPr>
          <w:color w:val="000000"/>
        </w:rPr>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Pr>
          <w:color w:val="000000"/>
          <w:sz w:val="28"/>
          <w:szCs w:val="28"/>
        </w:rPr>
        <w:t xml:space="preserve"> </w:t>
      </w:r>
      <w:r>
        <w:rPr>
          <w:color w:val="000000"/>
        </w:rPr>
        <w:t>окремо по кожній специфікації.</w:t>
      </w:r>
    </w:p>
    <w:p w14:paraId="20A401CD" w14:textId="77777777" w:rsidR="003B6D09" w:rsidRDefault="003B6D09" w:rsidP="003B6D09">
      <w:pPr>
        <w:pStyle w:val="af6"/>
        <w:spacing w:before="0" w:beforeAutospacing="0" w:after="0" w:afterAutospacing="0"/>
        <w:ind w:left="-2" w:hanging="2"/>
        <w:jc w:val="both"/>
      </w:pPr>
      <w:r>
        <w:rPr>
          <w:color w:val="000000"/>
        </w:rPr>
        <w:t>4.4.</w:t>
      </w:r>
      <w:r>
        <w:rPr>
          <w:rStyle w:val="apple-tab-span"/>
          <w:color w:val="000000"/>
        </w:rPr>
        <w:tab/>
      </w:r>
      <w:r>
        <w:rPr>
          <w:color w:val="000000"/>
        </w:rPr>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4EE5C6A0" w14:textId="77777777" w:rsidR="003B6D09" w:rsidRDefault="003B6D09" w:rsidP="003B6D09">
      <w:pPr>
        <w:pStyle w:val="af6"/>
        <w:spacing w:before="0" w:beforeAutospacing="0" w:after="0" w:afterAutospacing="0"/>
        <w:ind w:left="-2" w:hanging="2"/>
        <w:jc w:val="both"/>
      </w:pPr>
      <w:r>
        <w:rPr>
          <w:color w:val="000000"/>
        </w:rPr>
        <w:t>4.5.</w:t>
      </w:r>
      <w:r>
        <w:rPr>
          <w:rStyle w:val="apple-tab-span"/>
          <w:color w:val="000000"/>
        </w:rPr>
        <w:tab/>
      </w:r>
      <w:r>
        <w:rPr>
          <w:color w:val="000000"/>
        </w:rPr>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6001C7F5" w14:textId="77777777" w:rsidR="003B6D09" w:rsidRDefault="003B6D09" w:rsidP="003B6D09">
      <w:pPr>
        <w:pStyle w:val="af6"/>
        <w:spacing w:before="0" w:beforeAutospacing="0" w:after="0" w:afterAutospacing="0"/>
        <w:ind w:left="-2" w:hanging="2"/>
        <w:jc w:val="both"/>
      </w:pPr>
      <w:r>
        <w:rPr>
          <w:color w:val="000000"/>
        </w:rPr>
        <w:t>4.6.</w:t>
      </w:r>
      <w:r>
        <w:rPr>
          <w:rStyle w:val="apple-tab-span"/>
          <w:color w:val="000000"/>
        </w:rPr>
        <w:tab/>
      </w:r>
      <w:r>
        <w:rPr>
          <w:color w:val="000000"/>
        </w:rPr>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14:paraId="3F60E80E" w14:textId="77777777" w:rsidR="003B6D09" w:rsidRDefault="003B6D09" w:rsidP="003B6D09">
      <w:pPr>
        <w:pStyle w:val="af6"/>
        <w:spacing w:before="0" w:beforeAutospacing="0" w:after="0" w:afterAutospacing="0"/>
        <w:ind w:left="-2" w:hanging="2"/>
        <w:jc w:val="both"/>
      </w:pPr>
      <w:r>
        <w:rPr>
          <w:color w:val="000000"/>
        </w:rPr>
        <w:t>4.7.</w:t>
      </w:r>
      <w:r>
        <w:rPr>
          <w:rStyle w:val="apple-tab-span"/>
          <w:color w:val="000000"/>
        </w:rPr>
        <w:tab/>
      </w:r>
      <w:r>
        <w:rPr>
          <w:color w:val="000000"/>
        </w:rPr>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14:paraId="03B34A11" w14:textId="77777777" w:rsidR="003B6D09" w:rsidRDefault="003B6D09" w:rsidP="003B6D09">
      <w:pPr>
        <w:pStyle w:val="af6"/>
        <w:spacing w:before="0" w:beforeAutospacing="0" w:after="0" w:afterAutospacing="0"/>
        <w:ind w:left="-2" w:hanging="2"/>
        <w:jc w:val="both"/>
      </w:pPr>
      <w:r>
        <w:rPr>
          <w:color w:val="000000"/>
        </w:rPr>
        <w:t>4.8.</w:t>
      </w:r>
      <w:r>
        <w:rPr>
          <w:rStyle w:val="apple-tab-span"/>
          <w:color w:val="000000"/>
        </w:rPr>
        <w:tab/>
      </w:r>
      <w:r>
        <w:rPr>
          <w:color w:val="000000"/>
        </w:rPr>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14:paraId="102D0DA6" w14:textId="77777777" w:rsidR="003B6D09" w:rsidRDefault="003B6D09" w:rsidP="003B6D09">
      <w:pPr>
        <w:pStyle w:val="af6"/>
        <w:spacing w:before="0" w:beforeAutospacing="0" w:after="0" w:afterAutospacing="0"/>
        <w:ind w:left="-2" w:hanging="2"/>
        <w:jc w:val="both"/>
      </w:pPr>
      <w:r>
        <w:rPr>
          <w:color w:val="000000"/>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14:paraId="2B7157DF" w14:textId="2E968983" w:rsidR="003B6D09" w:rsidRDefault="003B6D09" w:rsidP="003B6D09">
      <w:pPr>
        <w:pStyle w:val="af6"/>
        <w:spacing w:before="0" w:beforeAutospacing="0" w:after="0" w:afterAutospacing="0"/>
        <w:ind w:left="-2" w:hanging="2"/>
        <w:jc w:val="both"/>
      </w:pPr>
      <w:r>
        <w:rPr>
          <w:color w:val="000000"/>
        </w:rPr>
        <w:t xml:space="preserve">4.10. Постачальником встановлено гарантійний строк на Товари: </w:t>
      </w:r>
      <w:r w:rsidR="00883AD7">
        <w:rPr>
          <w:b/>
          <w:bCs/>
          <w:color w:val="000000"/>
          <w:lang w:val="uk-UA"/>
        </w:rPr>
        <w:t>_____</w:t>
      </w:r>
      <w:r>
        <w:rPr>
          <w:color w:val="000000"/>
        </w:rPr>
        <w:t xml:space="preserve"> днів з дати прийняття Покупцем Товару.</w:t>
      </w:r>
    </w:p>
    <w:p w14:paraId="3644D330" w14:textId="77777777" w:rsidR="003B6D09" w:rsidRDefault="003B6D09" w:rsidP="003B6D09">
      <w:pPr>
        <w:pStyle w:val="af6"/>
        <w:spacing w:before="0" w:beforeAutospacing="0" w:after="0" w:afterAutospacing="0"/>
        <w:ind w:left="-2" w:hanging="2"/>
        <w:jc w:val="both"/>
      </w:pPr>
      <w:r>
        <w:rPr>
          <w:color w:val="000000"/>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14:paraId="0966B5BA" w14:textId="77777777" w:rsidR="003B6D09" w:rsidRDefault="003B6D09" w:rsidP="003B6D09"/>
    <w:p w14:paraId="44565984" w14:textId="77777777" w:rsidR="003B6D09" w:rsidRDefault="003B6D09" w:rsidP="003B6D09">
      <w:pPr>
        <w:pStyle w:val="af6"/>
        <w:spacing w:before="0" w:beforeAutospacing="0" w:after="0" w:afterAutospacing="0"/>
        <w:ind w:left="-2" w:hanging="2"/>
        <w:jc w:val="center"/>
      </w:pPr>
      <w:r>
        <w:rPr>
          <w:b/>
          <w:bCs/>
          <w:color w:val="000000"/>
        </w:rPr>
        <w:t>5. Права та обов’язки Сторін</w:t>
      </w:r>
    </w:p>
    <w:p w14:paraId="3FB4F897" w14:textId="77777777" w:rsidR="003B6D09" w:rsidRDefault="003B6D09" w:rsidP="003B6D09">
      <w:pPr>
        <w:pStyle w:val="af6"/>
        <w:spacing w:before="0" w:beforeAutospacing="0" w:after="0" w:afterAutospacing="0"/>
        <w:ind w:left="-2" w:hanging="2"/>
        <w:jc w:val="both"/>
      </w:pPr>
      <w:r>
        <w:rPr>
          <w:color w:val="000000"/>
        </w:rPr>
        <w:t>5.1.Покупець зобов’язаний</w:t>
      </w:r>
      <w:r>
        <w:rPr>
          <w:i/>
          <w:iCs/>
          <w:color w:val="000000"/>
        </w:rPr>
        <w:t>:</w:t>
      </w:r>
    </w:p>
    <w:p w14:paraId="1CB19851" w14:textId="77777777" w:rsidR="003B6D09" w:rsidRDefault="003B6D09" w:rsidP="003B6D09">
      <w:pPr>
        <w:pStyle w:val="af6"/>
        <w:spacing w:before="0" w:beforeAutospacing="0" w:after="0" w:afterAutospacing="0"/>
        <w:ind w:left="-2" w:hanging="2"/>
        <w:jc w:val="both"/>
      </w:pPr>
      <w:r>
        <w:rPr>
          <w:color w:val="000000"/>
        </w:rPr>
        <w:t>5.1.1. Своєчасно та в повному обсязі оплатити прийнятий Товар;</w:t>
      </w:r>
    </w:p>
    <w:p w14:paraId="642D1EA2" w14:textId="77777777" w:rsidR="003B6D09" w:rsidRDefault="003B6D09" w:rsidP="003B6D09">
      <w:pPr>
        <w:pStyle w:val="af6"/>
        <w:spacing w:before="0" w:beforeAutospacing="0" w:after="0" w:afterAutospacing="0"/>
        <w:ind w:left="-2" w:hanging="2"/>
        <w:jc w:val="both"/>
      </w:pPr>
      <w:r>
        <w:rPr>
          <w:color w:val="000000"/>
        </w:rPr>
        <w:t>5.1.2. Прийняти якісний та своєчасно поставлений Товар згідно з видатковою накладною</w:t>
      </w:r>
      <w:r>
        <w:rPr>
          <w:color w:val="000000"/>
          <w:sz w:val="28"/>
          <w:szCs w:val="28"/>
        </w:rPr>
        <w:t xml:space="preserve"> </w:t>
      </w:r>
      <w:r>
        <w:rPr>
          <w:color w:val="000000"/>
        </w:rPr>
        <w:t>підписаною обома Сторонами.</w:t>
      </w:r>
    </w:p>
    <w:p w14:paraId="31FD2A6F" w14:textId="77777777" w:rsidR="003B6D09" w:rsidRDefault="003B6D09" w:rsidP="003B6D09">
      <w:pPr>
        <w:pStyle w:val="af6"/>
        <w:spacing w:before="0" w:beforeAutospacing="0" w:after="0" w:afterAutospacing="0"/>
        <w:ind w:left="-2" w:hanging="2"/>
        <w:jc w:val="both"/>
      </w:pPr>
      <w:r>
        <w:rPr>
          <w:color w:val="000000"/>
        </w:rPr>
        <w:t>5.2. Покупець має право:</w:t>
      </w:r>
    </w:p>
    <w:p w14:paraId="5851A848" w14:textId="77777777" w:rsidR="003B6D09" w:rsidRDefault="003B6D09" w:rsidP="003B6D09">
      <w:pPr>
        <w:pStyle w:val="af6"/>
        <w:spacing w:before="0" w:beforeAutospacing="0" w:after="0" w:afterAutospacing="0"/>
        <w:ind w:left="-2" w:hanging="2"/>
        <w:jc w:val="both"/>
      </w:pPr>
      <w:r>
        <w:rPr>
          <w:color w:val="000000"/>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4FB1C8B1" w14:textId="77777777" w:rsidR="003B6D09" w:rsidRDefault="003B6D09" w:rsidP="003B6D09">
      <w:pPr>
        <w:pStyle w:val="af6"/>
        <w:spacing w:before="0" w:beforeAutospacing="0" w:after="0" w:afterAutospacing="0"/>
        <w:ind w:left="-2" w:hanging="2"/>
        <w:jc w:val="both"/>
      </w:pPr>
      <w:r>
        <w:rPr>
          <w:color w:val="000000"/>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726D15C6" w14:textId="77777777" w:rsidR="003B6D09" w:rsidRDefault="003B6D09" w:rsidP="003B6D09">
      <w:pPr>
        <w:pStyle w:val="af6"/>
        <w:spacing w:before="0" w:beforeAutospacing="0" w:after="0" w:afterAutospacing="0"/>
        <w:ind w:left="-2" w:hanging="2"/>
        <w:jc w:val="both"/>
      </w:pPr>
      <w:r>
        <w:rPr>
          <w:color w:val="000000"/>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5DE94736" w14:textId="77777777" w:rsidR="003B6D09" w:rsidRDefault="003B6D09" w:rsidP="003B6D09">
      <w:pPr>
        <w:pStyle w:val="af6"/>
        <w:spacing w:before="0" w:beforeAutospacing="0" w:after="0" w:afterAutospacing="0"/>
        <w:ind w:left="-2" w:hanging="2"/>
        <w:jc w:val="both"/>
      </w:pPr>
      <w:r>
        <w:rPr>
          <w:color w:val="000000"/>
        </w:rPr>
        <w:t>5.2.4. Контролювати якість, кількість Товару та строки поставки;</w:t>
      </w:r>
    </w:p>
    <w:p w14:paraId="595DCD3D" w14:textId="77777777" w:rsidR="003B6D09" w:rsidRDefault="003B6D09" w:rsidP="003B6D09">
      <w:pPr>
        <w:pStyle w:val="af6"/>
        <w:spacing w:before="0" w:beforeAutospacing="0" w:after="0" w:afterAutospacing="0"/>
        <w:ind w:left="-2" w:hanging="2"/>
        <w:jc w:val="both"/>
      </w:pPr>
      <w:r>
        <w:rPr>
          <w:color w:val="000000"/>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7E978934" w14:textId="77777777" w:rsidR="003B6D09" w:rsidRDefault="003B6D09" w:rsidP="003B6D09">
      <w:pPr>
        <w:pStyle w:val="af6"/>
        <w:spacing w:before="0" w:beforeAutospacing="0" w:after="0" w:afterAutospacing="0"/>
        <w:ind w:left="-2" w:hanging="2"/>
        <w:jc w:val="both"/>
      </w:pPr>
      <w:r>
        <w:rPr>
          <w:color w:val="000000"/>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16778D40" w14:textId="77777777" w:rsidR="003B6D09" w:rsidRDefault="003B6D09" w:rsidP="003B6D09">
      <w:pPr>
        <w:pStyle w:val="af6"/>
        <w:spacing w:before="0" w:beforeAutospacing="0" w:after="0" w:afterAutospacing="0"/>
        <w:ind w:left="-2" w:hanging="2"/>
        <w:jc w:val="both"/>
      </w:pPr>
      <w:r>
        <w:rPr>
          <w:color w:val="000000"/>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14:paraId="03727F62" w14:textId="77777777" w:rsidR="003B6D09" w:rsidRDefault="003B6D09" w:rsidP="003B6D09">
      <w:pPr>
        <w:pStyle w:val="af6"/>
        <w:spacing w:before="0" w:beforeAutospacing="0" w:after="0" w:afterAutospacing="0"/>
        <w:ind w:left="-2" w:hanging="2"/>
        <w:jc w:val="both"/>
      </w:pPr>
      <w:r>
        <w:rPr>
          <w:color w:val="000000"/>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5A8D8FBE" w14:textId="77777777" w:rsidR="003B6D09" w:rsidRDefault="003B6D09" w:rsidP="003B6D09">
      <w:pPr>
        <w:pStyle w:val="af6"/>
        <w:spacing w:before="0" w:beforeAutospacing="0" w:after="0" w:afterAutospacing="0"/>
        <w:ind w:left="-2" w:hanging="2"/>
        <w:jc w:val="both"/>
      </w:pPr>
      <w:r>
        <w:rPr>
          <w:color w:val="000000"/>
        </w:rPr>
        <w:t>5.3. Постачальник зобов’язаний:</w:t>
      </w:r>
    </w:p>
    <w:p w14:paraId="03D04E42" w14:textId="77777777" w:rsidR="003B6D09" w:rsidRDefault="003B6D09" w:rsidP="003B6D09">
      <w:pPr>
        <w:pStyle w:val="af6"/>
        <w:spacing w:before="0" w:beforeAutospacing="0" w:after="0" w:afterAutospacing="0"/>
        <w:ind w:left="-2" w:hanging="2"/>
        <w:jc w:val="both"/>
      </w:pPr>
      <w:r>
        <w:rPr>
          <w:color w:val="000000"/>
        </w:rPr>
        <w:t>5.3.1. Поставити Товар в строки, встановлені Договором;</w:t>
      </w:r>
    </w:p>
    <w:p w14:paraId="6956F278" w14:textId="77777777" w:rsidR="003B6D09" w:rsidRDefault="003B6D09" w:rsidP="003B6D09">
      <w:pPr>
        <w:pStyle w:val="af6"/>
        <w:spacing w:before="0" w:beforeAutospacing="0" w:after="0" w:afterAutospacing="0"/>
        <w:ind w:left="-2" w:hanging="2"/>
        <w:jc w:val="both"/>
      </w:pPr>
      <w:r>
        <w:rPr>
          <w:color w:val="000000"/>
        </w:rPr>
        <w:t>5.3.2. Поставити Товар, якість якого відповідає умовам, установленим Договором</w:t>
      </w:r>
      <w:r>
        <w:rPr>
          <w:color w:val="000000"/>
          <w:sz w:val="28"/>
          <w:szCs w:val="28"/>
        </w:rPr>
        <w:t xml:space="preserve"> </w:t>
      </w:r>
      <w:r>
        <w:rPr>
          <w:color w:val="000000"/>
        </w:rPr>
        <w:t>та/або відповідним нормативно-правовим актам; </w:t>
      </w:r>
    </w:p>
    <w:p w14:paraId="47A0E426" w14:textId="77777777" w:rsidR="003B6D09" w:rsidRDefault="003B6D09" w:rsidP="003B6D09">
      <w:pPr>
        <w:pStyle w:val="af6"/>
        <w:spacing w:before="0" w:beforeAutospacing="0" w:after="0" w:afterAutospacing="0"/>
        <w:ind w:left="-2" w:hanging="2"/>
        <w:jc w:val="both"/>
      </w:pPr>
      <w:r>
        <w:rPr>
          <w:color w:val="000000"/>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14:paraId="025D57A1"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51F77C73" w14:textId="77777777" w:rsidR="003B6D09" w:rsidRDefault="003B6D09" w:rsidP="003B6D09">
      <w:pPr>
        <w:pStyle w:val="af6"/>
        <w:spacing w:before="0" w:beforeAutospacing="0" w:after="0" w:afterAutospacing="0"/>
        <w:ind w:left="-2" w:hanging="2"/>
        <w:jc w:val="both"/>
      </w:pPr>
      <w:r>
        <w:rPr>
          <w:color w:val="000000"/>
        </w:rPr>
        <w:t>5.4. Постачальник має право:</w:t>
      </w:r>
    </w:p>
    <w:p w14:paraId="1E6E3421" w14:textId="77777777" w:rsidR="003B6D09" w:rsidRDefault="003B6D09" w:rsidP="003B6D09">
      <w:pPr>
        <w:pStyle w:val="af6"/>
        <w:spacing w:before="0" w:beforeAutospacing="0" w:after="0" w:afterAutospacing="0"/>
        <w:ind w:left="-2" w:hanging="2"/>
        <w:jc w:val="both"/>
      </w:pPr>
      <w:r>
        <w:rPr>
          <w:color w:val="000000"/>
        </w:rPr>
        <w:t>5.4.1. Своєчасно та в повному обсязі отримувати плату за прийнятий Покупцем Товар;</w:t>
      </w:r>
    </w:p>
    <w:p w14:paraId="04D29322" w14:textId="77777777" w:rsidR="003B6D09" w:rsidRDefault="003B6D09" w:rsidP="003B6D09">
      <w:pPr>
        <w:pStyle w:val="af6"/>
        <w:spacing w:before="0" w:beforeAutospacing="0" w:after="0" w:afterAutospacing="0"/>
        <w:ind w:left="-2" w:hanging="2"/>
        <w:jc w:val="both"/>
      </w:pPr>
      <w:r>
        <w:rPr>
          <w:color w:val="000000"/>
        </w:rPr>
        <w:t>5.4.2. На дострокову поставку Товару за письмовим погодженням Покупця.</w:t>
      </w:r>
    </w:p>
    <w:p w14:paraId="1D633B39" w14:textId="77777777" w:rsidR="003B6D09" w:rsidRDefault="003B6D09" w:rsidP="003B6D09"/>
    <w:p w14:paraId="02E3B235" w14:textId="77777777" w:rsidR="003B6D09" w:rsidRDefault="003B6D09" w:rsidP="003B6D09">
      <w:pPr>
        <w:pStyle w:val="af6"/>
        <w:spacing w:before="0" w:beforeAutospacing="0" w:after="0" w:afterAutospacing="0"/>
        <w:ind w:left="-2" w:hanging="2"/>
        <w:jc w:val="center"/>
      </w:pPr>
      <w:r>
        <w:rPr>
          <w:b/>
          <w:bCs/>
          <w:color w:val="000000"/>
        </w:rPr>
        <w:t>6</w:t>
      </w:r>
      <w:r>
        <w:rPr>
          <w:color w:val="000000"/>
        </w:rPr>
        <w:t xml:space="preserve">. </w:t>
      </w:r>
      <w:r>
        <w:rPr>
          <w:b/>
          <w:bCs/>
          <w:color w:val="000000"/>
        </w:rPr>
        <w:t>Відповідальність Сторін</w:t>
      </w:r>
    </w:p>
    <w:p w14:paraId="74384D14" w14:textId="77777777" w:rsidR="003B6D09" w:rsidRDefault="003B6D09" w:rsidP="003B6D09">
      <w:pPr>
        <w:pStyle w:val="af6"/>
        <w:spacing w:before="0" w:beforeAutospacing="0" w:after="0" w:afterAutospacing="0"/>
        <w:ind w:left="-2" w:hanging="2"/>
        <w:jc w:val="both"/>
      </w:pPr>
      <w:r>
        <w:rPr>
          <w:color w:val="000000"/>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2EF1F074" w14:textId="77777777" w:rsidR="003B6D09" w:rsidRDefault="003B6D09" w:rsidP="003B6D09">
      <w:pPr>
        <w:pStyle w:val="af6"/>
        <w:spacing w:before="0" w:beforeAutospacing="0" w:after="0" w:afterAutospacing="0"/>
        <w:ind w:left="-2" w:hanging="2"/>
        <w:jc w:val="both"/>
      </w:pPr>
      <w:r>
        <w:rPr>
          <w:color w:val="000000"/>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12A26A2F" w14:textId="77777777" w:rsidR="003B6D09" w:rsidRDefault="003B6D09" w:rsidP="003B6D09">
      <w:pPr>
        <w:pStyle w:val="af6"/>
        <w:spacing w:before="0" w:beforeAutospacing="0" w:after="0" w:afterAutospacing="0"/>
        <w:ind w:left="-2" w:hanging="2"/>
        <w:jc w:val="both"/>
      </w:pPr>
      <w:r>
        <w:rPr>
          <w:color w:val="000000"/>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14:paraId="7BD050F5" w14:textId="77777777" w:rsidR="003B6D09" w:rsidRDefault="003B6D09" w:rsidP="003B6D09">
      <w:pPr>
        <w:pStyle w:val="af6"/>
        <w:spacing w:before="0" w:beforeAutospacing="0" w:after="0" w:afterAutospacing="0"/>
        <w:ind w:left="-2" w:hanging="2"/>
        <w:jc w:val="both"/>
      </w:pPr>
      <w:r>
        <w:rPr>
          <w:color w:val="000000"/>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14:paraId="01BEB694" w14:textId="77777777" w:rsidR="003B6D09" w:rsidRDefault="003B6D09" w:rsidP="003B6D09">
      <w:pPr>
        <w:pStyle w:val="af6"/>
        <w:spacing w:before="0" w:beforeAutospacing="0" w:after="0" w:afterAutospacing="0"/>
        <w:ind w:left="-2" w:hanging="2"/>
        <w:jc w:val="both"/>
      </w:pPr>
      <w:r>
        <w:rPr>
          <w:color w:val="000000"/>
        </w:rPr>
        <w:t>6.5. Застосування штрафних санкцій до Сторони, яка порушила зобов’язання за Договором, не звільняє її від виконання зобов’язань.</w:t>
      </w:r>
    </w:p>
    <w:p w14:paraId="0C6EEAB7" w14:textId="77777777" w:rsidR="003B6D09" w:rsidRDefault="003B6D09" w:rsidP="003B6D09">
      <w:pPr>
        <w:pStyle w:val="af6"/>
        <w:spacing w:before="0" w:beforeAutospacing="0" w:after="0" w:afterAutospacing="0"/>
        <w:ind w:left="-2" w:hanging="2"/>
        <w:jc w:val="both"/>
      </w:pPr>
      <w:r>
        <w:rPr>
          <w:color w:val="000000"/>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162F22A3" w14:textId="77777777" w:rsidR="003B6D09" w:rsidRDefault="003B6D09" w:rsidP="003B6D09">
      <w:pPr>
        <w:pStyle w:val="af6"/>
        <w:spacing w:before="0" w:beforeAutospacing="0" w:after="0" w:afterAutospacing="0"/>
        <w:ind w:left="-2" w:hanging="2"/>
        <w:jc w:val="both"/>
      </w:pPr>
      <w:r>
        <w:rPr>
          <w:color w:val="000000"/>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29507B82" w14:textId="1D5AA0E2" w:rsidR="003B6D09" w:rsidRDefault="003B6D09" w:rsidP="003B6D09">
      <w:pPr>
        <w:pStyle w:val="af6"/>
        <w:spacing w:before="0" w:beforeAutospacing="0" w:after="0" w:afterAutospacing="0"/>
        <w:ind w:left="-2" w:hanging="2"/>
        <w:jc w:val="both"/>
        <w:rPr>
          <w:color w:val="000000"/>
        </w:rPr>
      </w:pPr>
      <w:r>
        <w:rPr>
          <w:color w:val="000000"/>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14:paraId="38DACCC7" w14:textId="77777777" w:rsidR="00883AD7" w:rsidRDefault="00883AD7" w:rsidP="003B6D09">
      <w:pPr>
        <w:pStyle w:val="af6"/>
        <w:spacing w:before="0" w:beforeAutospacing="0" w:after="0" w:afterAutospacing="0"/>
        <w:ind w:left="-2" w:hanging="2"/>
        <w:jc w:val="both"/>
      </w:pPr>
    </w:p>
    <w:p w14:paraId="0F9EEC94" w14:textId="77777777" w:rsidR="003B6D09" w:rsidRDefault="003B6D09" w:rsidP="003B6D09">
      <w:pPr>
        <w:pStyle w:val="af6"/>
        <w:spacing w:before="0" w:beforeAutospacing="0" w:after="0" w:afterAutospacing="0"/>
        <w:ind w:left="-2" w:hanging="2"/>
        <w:jc w:val="center"/>
      </w:pPr>
      <w:r>
        <w:rPr>
          <w:b/>
          <w:bCs/>
          <w:color w:val="000000"/>
        </w:rPr>
        <w:t>7. Обставини непереборної сили</w:t>
      </w:r>
    </w:p>
    <w:p w14:paraId="5EE6AA64" w14:textId="77777777" w:rsidR="003B6D09" w:rsidRDefault="003B6D09" w:rsidP="003B6D09">
      <w:pPr>
        <w:pStyle w:val="af6"/>
        <w:spacing w:before="0" w:beforeAutospacing="0" w:after="0" w:afterAutospacing="0"/>
        <w:ind w:left="-2" w:hanging="2"/>
        <w:jc w:val="both"/>
      </w:pPr>
      <w:r>
        <w:rPr>
          <w:color w:val="000000"/>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52239E7F" w14:textId="77777777" w:rsidR="003B6D09" w:rsidRDefault="003B6D09" w:rsidP="003B6D09">
      <w:pPr>
        <w:pStyle w:val="af6"/>
        <w:spacing w:before="0" w:beforeAutospacing="0" w:after="0" w:afterAutospacing="0"/>
        <w:ind w:left="-2" w:hanging="2"/>
        <w:jc w:val="both"/>
      </w:pPr>
      <w:r>
        <w:rPr>
          <w:color w:val="000000"/>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3B846054" w14:textId="77777777" w:rsidR="003B6D09" w:rsidRDefault="003B6D09" w:rsidP="003B6D09">
      <w:pPr>
        <w:pStyle w:val="af6"/>
        <w:spacing w:before="0" w:beforeAutospacing="0" w:after="0" w:afterAutospacing="0"/>
        <w:ind w:left="-2" w:hanging="2"/>
        <w:jc w:val="both"/>
      </w:pPr>
      <w:r>
        <w:rPr>
          <w:color w:val="000000"/>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60704976" w14:textId="77777777" w:rsidR="003B6D09" w:rsidRDefault="003B6D09" w:rsidP="003B6D09">
      <w:pPr>
        <w:pStyle w:val="af6"/>
        <w:spacing w:before="0" w:beforeAutospacing="0" w:after="0" w:afterAutospacing="0"/>
        <w:ind w:left="-2" w:hanging="2"/>
        <w:jc w:val="both"/>
      </w:pPr>
      <w:r>
        <w:rPr>
          <w:color w:val="000000"/>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4EBF10A1" w14:textId="77777777" w:rsidR="003B6D09" w:rsidRDefault="003B6D09" w:rsidP="003B6D09">
      <w:pPr>
        <w:pStyle w:val="af6"/>
        <w:spacing w:before="0" w:beforeAutospacing="0" w:after="0" w:afterAutospacing="0"/>
        <w:ind w:left="-2" w:hanging="2"/>
        <w:jc w:val="both"/>
      </w:pPr>
      <w:r>
        <w:rPr>
          <w:color w:val="000000"/>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12EDC563" w14:textId="77777777" w:rsidR="003B6D09" w:rsidRDefault="003B6D09" w:rsidP="003B6D09">
      <w:pPr>
        <w:pStyle w:val="af6"/>
        <w:spacing w:before="0" w:beforeAutospacing="0" w:after="0" w:afterAutospacing="0"/>
        <w:ind w:left="-2" w:hanging="2"/>
        <w:jc w:val="both"/>
      </w:pPr>
      <w:r>
        <w:rPr>
          <w:color w:val="000000"/>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46BA12B9" w14:textId="77777777" w:rsidR="003B6D09" w:rsidRDefault="003B6D09" w:rsidP="003B6D09">
      <w:pPr>
        <w:pStyle w:val="af6"/>
        <w:spacing w:before="0" w:beforeAutospacing="0" w:after="0" w:afterAutospacing="0"/>
        <w:ind w:left="-2" w:hanging="2"/>
        <w:jc w:val="both"/>
      </w:pPr>
      <w:r>
        <w:rPr>
          <w:color w:val="000000"/>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6B6D200A" w14:textId="77777777" w:rsidR="003B6D09" w:rsidRDefault="003B6D09" w:rsidP="003B6D09"/>
    <w:p w14:paraId="547321DB" w14:textId="77777777" w:rsidR="003B6D09" w:rsidRDefault="003B6D09" w:rsidP="003B6D09">
      <w:pPr>
        <w:pStyle w:val="af6"/>
        <w:spacing w:before="0" w:beforeAutospacing="0" w:after="0" w:afterAutospacing="0"/>
        <w:ind w:left="-2" w:hanging="2"/>
        <w:jc w:val="center"/>
      </w:pPr>
      <w:r>
        <w:rPr>
          <w:b/>
          <w:bCs/>
          <w:color w:val="000000"/>
        </w:rPr>
        <w:t>8. Вирішення спорів</w:t>
      </w:r>
    </w:p>
    <w:p w14:paraId="5FE6C312" w14:textId="77777777" w:rsidR="003B6D09" w:rsidRDefault="003B6D09" w:rsidP="003B6D09">
      <w:pPr>
        <w:pStyle w:val="af6"/>
        <w:spacing w:before="0" w:beforeAutospacing="0" w:after="0" w:afterAutospacing="0"/>
        <w:ind w:left="-2" w:hanging="2"/>
        <w:jc w:val="both"/>
      </w:pPr>
      <w:r>
        <w:rPr>
          <w:color w:val="000000"/>
        </w:rPr>
        <w:t>8.1.</w:t>
      </w:r>
      <w:r>
        <w:rPr>
          <w:rStyle w:val="apple-tab-span"/>
          <w:color w:val="000000"/>
        </w:rPr>
        <w:tab/>
      </w:r>
      <w:r>
        <w:rPr>
          <w:color w:val="000000"/>
        </w:rPr>
        <w:t>Всі спори і розбіжності, що можуть виникнути з Договору або у зв’язку з ним Сторони вирішують шляхом переговорів.</w:t>
      </w:r>
    </w:p>
    <w:p w14:paraId="32D674B0" w14:textId="77777777" w:rsidR="003B6D09" w:rsidRDefault="003B6D09" w:rsidP="003B6D09">
      <w:pPr>
        <w:pStyle w:val="af6"/>
        <w:spacing w:before="0" w:beforeAutospacing="0" w:after="0" w:afterAutospacing="0"/>
        <w:ind w:left="-2" w:hanging="2"/>
        <w:jc w:val="both"/>
      </w:pPr>
      <w:r>
        <w:rPr>
          <w:color w:val="000000"/>
        </w:rPr>
        <w:t>8.2.</w:t>
      </w:r>
      <w:r>
        <w:rPr>
          <w:rStyle w:val="apple-tab-span"/>
          <w:color w:val="000000"/>
        </w:rPr>
        <w:tab/>
      </w:r>
      <w:r>
        <w:rPr>
          <w:color w:val="000000"/>
        </w:rPr>
        <w:t>У випадках, коли неможливо досягти згоди шляхом переговорів, спірні питання підлягають розгляду згідно законодавства України.</w:t>
      </w:r>
    </w:p>
    <w:p w14:paraId="68475409" w14:textId="77777777" w:rsidR="003B6D09" w:rsidRDefault="003B6D09" w:rsidP="003B6D09"/>
    <w:p w14:paraId="136FBDC8" w14:textId="77777777" w:rsidR="003B6D09" w:rsidRDefault="003B6D09" w:rsidP="003B6D09">
      <w:pPr>
        <w:pStyle w:val="af6"/>
        <w:spacing w:before="0" w:beforeAutospacing="0" w:after="0" w:afterAutospacing="0"/>
        <w:ind w:left="-2" w:hanging="2"/>
        <w:jc w:val="center"/>
      </w:pPr>
      <w:r>
        <w:rPr>
          <w:b/>
          <w:bCs/>
          <w:color w:val="000000"/>
        </w:rPr>
        <w:t>9. Строк дії Договору та внесення змін до Договору</w:t>
      </w:r>
    </w:p>
    <w:p w14:paraId="40D05356" w14:textId="77777777" w:rsidR="003B6D09" w:rsidRDefault="003B6D09" w:rsidP="003B6D09">
      <w:pPr>
        <w:pStyle w:val="af6"/>
        <w:spacing w:before="0" w:beforeAutospacing="0" w:after="0" w:afterAutospacing="0"/>
        <w:ind w:left="-2" w:hanging="2"/>
        <w:jc w:val="both"/>
      </w:pPr>
      <w:r>
        <w:rPr>
          <w:color w:val="000000"/>
        </w:rPr>
        <w:t xml:space="preserve">9.1. Договір набирає чинності з моменту його підписання уповноваженими представниками Сторін, скріплення печатками Сторін та діє до </w:t>
      </w:r>
      <w:r>
        <w:rPr>
          <w:b/>
          <w:bCs/>
          <w:color w:val="000000"/>
        </w:rPr>
        <w:t>«31» грудня 2023 року</w:t>
      </w:r>
      <w:r>
        <w:rPr>
          <w:color w:val="000000"/>
        </w:rPr>
        <w:t>, але в будь-якому випадку до повного виконання Сторонами зобов’язань.</w:t>
      </w:r>
    </w:p>
    <w:p w14:paraId="1319CE21" w14:textId="77777777" w:rsidR="003B6D09" w:rsidRDefault="003B6D09" w:rsidP="003B6D09">
      <w:pPr>
        <w:pStyle w:val="af6"/>
        <w:spacing w:before="0" w:beforeAutospacing="0" w:after="0" w:afterAutospacing="0"/>
        <w:ind w:left="-2" w:hanging="2"/>
        <w:jc w:val="both"/>
      </w:pPr>
      <w:r>
        <w:rPr>
          <w:color w:val="000000"/>
        </w:rPr>
        <w:t>9.2.</w:t>
      </w:r>
      <w:r>
        <w:rPr>
          <w:rStyle w:val="apple-tab-span"/>
          <w:color w:val="000000"/>
        </w:rPr>
        <w:tab/>
      </w:r>
      <w:r>
        <w:rPr>
          <w:color w:val="000000"/>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60059131" w14:textId="77777777" w:rsidR="003B6D09" w:rsidRDefault="003B6D09" w:rsidP="003B6D09">
      <w:pPr>
        <w:pStyle w:val="af6"/>
        <w:spacing w:before="0" w:beforeAutospacing="0" w:after="0" w:afterAutospacing="0"/>
        <w:ind w:left="-2" w:hanging="2"/>
        <w:jc w:val="both"/>
      </w:pPr>
      <w:r>
        <w:rPr>
          <w:color w:val="000000"/>
        </w:rPr>
        <w:t>9.3.</w:t>
      </w:r>
      <w:r>
        <w:rPr>
          <w:rStyle w:val="apple-tab-span"/>
          <w:color w:val="000000"/>
        </w:rPr>
        <w:tab/>
      </w:r>
      <w:r>
        <w:rPr>
          <w:color w:val="000000"/>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509FF066" w14:textId="77777777" w:rsidR="003B6D09" w:rsidRDefault="003B6D09" w:rsidP="003B6D09">
      <w:pPr>
        <w:pStyle w:val="af6"/>
        <w:spacing w:before="0" w:beforeAutospacing="0" w:after="0" w:afterAutospacing="0"/>
        <w:ind w:left="-2" w:hanging="2"/>
        <w:jc w:val="both"/>
      </w:pPr>
      <w:r>
        <w:rPr>
          <w:color w:val="000000"/>
        </w:rPr>
        <w:t>9.4.</w:t>
      </w:r>
      <w:r>
        <w:rPr>
          <w:rStyle w:val="apple-tab-span"/>
          <w:color w:val="000000"/>
        </w:rPr>
        <w:tab/>
      </w:r>
      <w:r>
        <w:rPr>
          <w:color w:val="000000"/>
        </w:rPr>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22D64C9A" w14:textId="77777777" w:rsidR="003B6D09" w:rsidRDefault="003B6D09" w:rsidP="003B6D09">
      <w:pPr>
        <w:pStyle w:val="af6"/>
        <w:spacing w:before="0" w:beforeAutospacing="0" w:after="0" w:afterAutospacing="0"/>
        <w:ind w:left="-2" w:hanging="2"/>
        <w:jc w:val="both"/>
      </w:pPr>
      <w:r>
        <w:rPr>
          <w:color w:val="000000"/>
        </w:rPr>
        <w:t>9.5.</w:t>
      </w:r>
      <w:r>
        <w:rPr>
          <w:rStyle w:val="apple-tab-span"/>
          <w:color w:val="000000"/>
        </w:rPr>
        <w:tab/>
      </w:r>
      <w:r>
        <w:rPr>
          <w:color w:val="000000"/>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124577BB" w14:textId="77777777" w:rsidR="003B6D09" w:rsidRDefault="003B6D09" w:rsidP="003B6D09">
      <w:pPr>
        <w:pStyle w:val="af6"/>
        <w:shd w:val="clear" w:color="auto" w:fill="FFFFFF"/>
        <w:spacing w:before="0" w:beforeAutospacing="0" w:after="0" w:afterAutospacing="0"/>
        <w:ind w:left="-2" w:hanging="2"/>
        <w:jc w:val="both"/>
      </w:pPr>
      <w:r>
        <w:rPr>
          <w:color w:val="000000"/>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0E0EF4DD" w14:textId="77777777" w:rsidR="003B6D09" w:rsidRDefault="003B6D09" w:rsidP="003B6D09">
      <w:pPr>
        <w:pStyle w:val="af6"/>
        <w:shd w:val="clear" w:color="auto" w:fill="FFFFFF"/>
        <w:spacing w:before="0" w:beforeAutospacing="0" w:after="0" w:afterAutospacing="0"/>
        <w:ind w:left="-2" w:hanging="2"/>
        <w:jc w:val="both"/>
      </w:pPr>
      <w:r>
        <w:rPr>
          <w:color w:val="000000"/>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6ED4710A" w14:textId="77777777" w:rsidR="003B6D09" w:rsidRDefault="003B6D09" w:rsidP="003B6D09">
      <w:pPr>
        <w:pStyle w:val="af6"/>
        <w:shd w:val="clear" w:color="auto" w:fill="FFFFFF"/>
        <w:spacing w:before="0" w:beforeAutospacing="0" w:after="0" w:afterAutospacing="0"/>
        <w:ind w:left="-2" w:hanging="2"/>
        <w:jc w:val="both"/>
      </w:pPr>
      <w:r>
        <w:rPr>
          <w:color w:val="000000"/>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670173A8" w14:textId="77777777" w:rsidR="003B6D09" w:rsidRDefault="003B6D09" w:rsidP="003B6D09">
      <w:pPr>
        <w:pStyle w:val="af6"/>
        <w:shd w:val="clear" w:color="auto" w:fill="FFFFFF"/>
        <w:spacing w:before="0" w:beforeAutospacing="0" w:after="0" w:afterAutospacing="0"/>
        <w:ind w:left="-2" w:hanging="2"/>
        <w:jc w:val="both"/>
      </w:pPr>
      <w:r>
        <w:rPr>
          <w:color w:val="000000"/>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3DBEEAF1" w14:textId="77777777" w:rsidR="003B6D09" w:rsidRDefault="003B6D09" w:rsidP="003B6D09">
      <w:pPr>
        <w:pStyle w:val="af6"/>
        <w:shd w:val="clear" w:color="auto" w:fill="FFFFFF"/>
        <w:spacing w:before="0" w:beforeAutospacing="0" w:after="0" w:afterAutospacing="0"/>
        <w:ind w:left="-2" w:hanging="2"/>
        <w:jc w:val="both"/>
      </w:pPr>
      <w:r>
        <w:rPr>
          <w:color w:val="000000"/>
        </w:rPr>
        <w:t>9.10. Строк врегулювання розбіжностей може бути продовжений за взаємною згодою Сторін.</w:t>
      </w:r>
    </w:p>
    <w:p w14:paraId="60480381" w14:textId="77777777" w:rsidR="003B6D09" w:rsidRDefault="003B6D09" w:rsidP="003B6D09">
      <w:pPr>
        <w:pStyle w:val="af6"/>
        <w:shd w:val="clear" w:color="auto" w:fill="FFFFFF"/>
        <w:spacing w:before="0" w:beforeAutospacing="0" w:after="0" w:afterAutospacing="0"/>
        <w:ind w:left="-2" w:hanging="2"/>
        <w:jc w:val="both"/>
      </w:pPr>
      <w:r>
        <w:rPr>
          <w:color w:val="000000"/>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45BB518A" w14:textId="77777777" w:rsidR="003B6D09" w:rsidRDefault="003B6D09" w:rsidP="003B6D09">
      <w:pPr>
        <w:pStyle w:val="af6"/>
        <w:spacing w:before="0" w:beforeAutospacing="0" w:after="0" w:afterAutospacing="0"/>
        <w:ind w:left="-2" w:hanging="2"/>
        <w:jc w:val="both"/>
      </w:pPr>
      <w:r>
        <w:rPr>
          <w:color w:val="000000"/>
        </w:rPr>
        <w:t>9.12. Розбіжності, що залишилися неврегульованими за згодою Сторін, можуть бути передані на розгляд суду.</w:t>
      </w:r>
    </w:p>
    <w:p w14:paraId="3E3407A1" w14:textId="77777777" w:rsidR="003B6D09" w:rsidRDefault="003B6D09" w:rsidP="003B6D09">
      <w:pPr>
        <w:pStyle w:val="af6"/>
        <w:spacing w:before="0" w:beforeAutospacing="0" w:after="0" w:afterAutospacing="0"/>
        <w:ind w:left="-2" w:hanging="2"/>
        <w:jc w:val="both"/>
      </w:pPr>
      <w:r>
        <w:rPr>
          <w:color w:val="000000"/>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6D1585ED" w14:textId="77777777" w:rsidR="003B6D09" w:rsidRDefault="003B6D09" w:rsidP="003B6D09">
      <w:pPr>
        <w:pStyle w:val="af6"/>
        <w:spacing w:before="0" w:beforeAutospacing="0" w:after="0" w:afterAutospacing="0"/>
        <w:ind w:left="-2" w:hanging="2"/>
        <w:jc w:val="both"/>
      </w:pPr>
      <w:r>
        <w:rPr>
          <w:color w:val="000000"/>
        </w:rPr>
        <w:t>9.14. Покупець має право розірвати Договір в односторонньому порядку з правом на компенсацію збитків з наступних підстав:</w:t>
      </w:r>
    </w:p>
    <w:p w14:paraId="6DBFB827" w14:textId="77777777" w:rsidR="003B6D09" w:rsidRDefault="003B6D09" w:rsidP="003B6D09">
      <w:pPr>
        <w:pStyle w:val="af6"/>
        <w:spacing w:before="0" w:beforeAutospacing="0" w:after="0" w:afterAutospacing="0"/>
        <w:ind w:left="-2" w:hanging="2"/>
        <w:jc w:val="both"/>
      </w:pPr>
      <w:r>
        <w:rPr>
          <w:color w:val="000000"/>
        </w:rPr>
        <w:t>9.14.1. Постачальник не поставив Товар у строки, з якістю, у комплектації, що передбачені Договором;</w:t>
      </w:r>
    </w:p>
    <w:p w14:paraId="6F088F19" w14:textId="77777777" w:rsidR="003B6D09" w:rsidRDefault="003B6D09" w:rsidP="003B6D09">
      <w:pPr>
        <w:pStyle w:val="af6"/>
        <w:spacing w:before="0" w:beforeAutospacing="0" w:after="0" w:afterAutospacing="0"/>
        <w:ind w:left="-2" w:hanging="2"/>
        <w:jc w:val="both"/>
      </w:pPr>
      <w:r>
        <w:rPr>
          <w:color w:val="000000"/>
        </w:rPr>
        <w:t>9.14.2. іншого порушення Постачальником умов Договору.</w:t>
      </w:r>
    </w:p>
    <w:p w14:paraId="3666B7AE" w14:textId="77777777" w:rsidR="003B6D09" w:rsidRDefault="003B6D09" w:rsidP="003B6D09">
      <w:pPr>
        <w:pStyle w:val="af6"/>
        <w:spacing w:before="0" w:beforeAutospacing="0" w:after="0" w:afterAutospacing="0"/>
        <w:ind w:left="-2" w:hanging="2"/>
        <w:jc w:val="both"/>
        <w:rPr>
          <w:color w:val="000000"/>
        </w:rPr>
      </w:pPr>
      <w:r>
        <w:rPr>
          <w:color w:val="000000"/>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14:paraId="0C58AC89" w14:textId="60263530" w:rsidR="0094609E" w:rsidRPr="004A49AD" w:rsidRDefault="0094609E" w:rsidP="003B6D09">
      <w:pPr>
        <w:pStyle w:val="af6"/>
        <w:spacing w:before="0" w:beforeAutospacing="0" w:after="0" w:afterAutospacing="0"/>
        <w:ind w:left="-2" w:hanging="2"/>
        <w:jc w:val="both"/>
        <w:rPr>
          <w:color w:val="000000"/>
          <w:lang w:val="uk-UA"/>
        </w:rPr>
      </w:pPr>
      <w:r w:rsidRPr="0094609E">
        <w:rPr>
          <w:color w:val="000000"/>
          <w:lang w:val="uk-UA"/>
        </w:rPr>
        <w:t>9.1</w:t>
      </w:r>
      <w:r w:rsidRPr="004A49AD">
        <w:rPr>
          <w:color w:val="000000"/>
        </w:rPr>
        <w:t>6</w:t>
      </w:r>
      <w:r w:rsidRPr="0094609E">
        <w:rPr>
          <w:color w:val="000000"/>
          <w:lang w:val="uk-UA"/>
        </w:rPr>
        <w:t>.</w:t>
      </w:r>
      <w:r w:rsidRPr="0094609E">
        <w:rPr>
          <w:color w:val="000000"/>
          <w:lang w:val="uk-UA"/>
        </w:rPr>
        <w:tab/>
        <w:t>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14:paraId="3E1F0518" w14:textId="77777777" w:rsidR="0094609E" w:rsidRPr="004A49AD" w:rsidRDefault="0094609E" w:rsidP="003B6D09">
      <w:pPr>
        <w:pStyle w:val="af6"/>
        <w:spacing w:before="0" w:beforeAutospacing="0" w:after="0" w:afterAutospacing="0"/>
        <w:ind w:left="-2" w:hanging="2"/>
        <w:jc w:val="both"/>
        <w:rPr>
          <w:lang w:val="uk-UA"/>
        </w:rPr>
      </w:pPr>
    </w:p>
    <w:p w14:paraId="1DA162F5" w14:textId="77777777" w:rsidR="003B6D09" w:rsidRPr="004A49AD" w:rsidRDefault="003B6D09" w:rsidP="003B6D09">
      <w:pPr>
        <w:pStyle w:val="af6"/>
        <w:spacing w:before="0" w:beforeAutospacing="0" w:after="0" w:afterAutospacing="0"/>
        <w:ind w:left="-2" w:hanging="2"/>
        <w:jc w:val="center"/>
        <w:rPr>
          <w:lang w:val="uk-UA"/>
        </w:rPr>
      </w:pPr>
      <w:r w:rsidRPr="004A49AD">
        <w:rPr>
          <w:b/>
          <w:bCs/>
          <w:color w:val="000000"/>
          <w:lang w:val="uk-UA"/>
        </w:rPr>
        <w:t>10. Інші умови Договору</w:t>
      </w:r>
    </w:p>
    <w:p w14:paraId="535E1530" w14:textId="77777777" w:rsidR="003B6D09" w:rsidRPr="004A49AD" w:rsidRDefault="003B6D09" w:rsidP="003B6D09">
      <w:pPr>
        <w:pStyle w:val="af6"/>
        <w:spacing w:before="0" w:beforeAutospacing="0" w:after="0" w:afterAutospacing="0"/>
        <w:ind w:left="-2" w:hanging="2"/>
        <w:jc w:val="both"/>
        <w:rPr>
          <w:lang w:val="uk-UA"/>
        </w:rPr>
      </w:pPr>
      <w:r w:rsidRPr="004A49AD">
        <w:rPr>
          <w:color w:val="000000"/>
          <w:lang w:val="uk-UA"/>
        </w:rPr>
        <w:t xml:space="preserve">10.1. </w:t>
      </w:r>
      <w:r w:rsidRPr="004A49AD">
        <w:rPr>
          <w:rStyle w:val="apple-tab-span"/>
          <w:color w:val="000000"/>
          <w:lang w:val="uk-UA"/>
        </w:rPr>
        <w:tab/>
      </w:r>
      <w:r w:rsidRPr="004A49AD">
        <w:rPr>
          <w:color w:val="000000"/>
          <w:lang w:val="uk-UA"/>
        </w:rPr>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5B5FB784" w14:textId="77777777" w:rsidR="003B6D09" w:rsidRDefault="003B6D09" w:rsidP="003B6D09">
      <w:pPr>
        <w:pStyle w:val="af6"/>
        <w:spacing w:before="0" w:beforeAutospacing="0" w:after="0" w:afterAutospacing="0"/>
        <w:ind w:left="-2" w:hanging="2"/>
        <w:jc w:val="both"/>
      </w:pPr>
      <w:r>
        <w:rPr>
          <w:color w:val="000000"/>
        </w:rPr>
        <w:t>10.2.</w:t>
      </w:r>
      <w:r>
        <w:rPr>
          <w:rStyle w:val="apple-tab-span"/>
          <w:color w:val="000000"/>
        </w:rPr>
        <w:tab/>
      </w:r>
      <w:r>
        <w:rPr>
          <w:color w:val="000000"/>
        </w:rPr>
        <w:t>У випадках, не передбачених Договором, Сторони керуються законодавством України.</w:t>
      </w:r>
    </w:p>
    <w:p w14:paraId="02101E12" w14:textId="77777777" w:rsidR="003B6D09" w:rsidRDefault="003B6D09" w:rsidP="003B6D09">
      <w:pPr>
        <w:pStyle w:val="af6"/>
        <w:spacing w:before="0" w:beforeAutospacing="0" w:after="0" w:afterAutospacing="0"/>
        <w:ind w:left="-2" w:hanging="2"/>
        <w:jc w:val="both"/>
      </w:pPr>
      <w:r>
        <w:rPr>
          <w:color w:val="000000"/>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3F5E4738" w14:textId="77777777" w:rsidR="003B6D09" w:rsidRDefault="003B6D09" w:rsidP="003B6D09">
      <w:pPr>
        <w:pStyle w:val="af6"/>
        <w:spacing w:before="0" w:beforeAutospacing="0" w:after="0" w:afterAutospacing="0"/>
        <w:ind w:left="-2" w:hanging="2"/>
        <w:jc w:val="both"/>
      </w:pPr>
      <w:r>
        <w:rPr>
          <w:color w:val="000000"/>
        </w:rPr>
        <w:t>10.4.</w:t>
      </w:r>
      <w:r>
        <w:rPr>
          <w:rStyle w:val="apple-tab-span"/>
          <w:color w:val="000000"/>
        </w:rPr>
        <w:tab/>
      </w:r>
      <w:r>
        <w:rPr>
          <w:color w:val="000000"/>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1EDF0F68" w14:textId="77777777" w:rsidR="003B6D09" w:rsidRDefault="003B6D09" w:rsidP="003B6D09">
      <w:pPr>
        <w:pStyle w:val="af6"/>
        <w:spacing w:before="0" w:beforeAutospacing="0" w:after="0" w:afterAutospacing="0"/>
        <w:ind w:left="-2" w:hanging="2"/>
        <w:jc w:val="both"/>
      </w:pPr>
      <w:r>
        <w:rPr>
          <w:color w:val="000000"/>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6E5ECE03" w14:textId="77777777" w:rsidR="003B6D09" w:rsidRDefault="003B6D09" w:rsidP="003B6D09">
      <w:pPr>
        <w:pStyle w:val="af6"/>
        <w:spacing w:before="0" w:beforeAutospacing="0" w:after="0" w:afterAutospacing="0"/>
        <w:ind w:left="-2" w:hanging="2"/>
        <w:jc w:val="both"/>
      </w:pPr>
      <w:r>
        <w:rPr>
          <w:color w:val="000000"/>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46124300" w14:textId="77777777" w:rsidR="003B6D09" w:rsidRDefault="003B6D09" w:rsidP="003B6D09">
      <w:pPr>
        <w:pStyle w:val="af6"/>
        <w:spacing w:before="0" w:beforeAutospacing="0" w:after="0" w:afterAutospacing="0"/>
        <w:ind w:left="-2" w:hanging="2"/>
        <w:jc w:val="both"/>
      </w:pPr>
      <w:r>
        <w:rPr>
          <w:color w:val="000000"/>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5A11EDB" w14:textId="77777777" w:rsidR="003B6D09" w:rsidRDefault="003B6D09" w:rsidP="003B6D09">
      <w:pPr>
        <w:pStyle w:val="af6"/>
        <w:spacing w:before="0" w:beforeAutospacing="0" w:after="0" w:afterAutospacing="0"/>
        <w:ind w:left="-2" w:hanging="2"/>
        <w:jc w:val="both"/>
      </w:pPr>
      <w:r>
        <w:rPr>
          <w:color w:val="000000"/>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512998D1" w14:textId="77777777" w:rsidR="003B6D09" w:rsidRDefault="003B6D09" w:rsidP="003B6D09">
      <w:pPr>
        <w:pStyle w:val="af6"/>
        <w:spacing w:before="0" w:beforeAutospacing="0" w:after="0" w:afterAutospacing="0"/>
        <w:ind w:left="-2" w:hanging="2"/>
        <w:jc w:val="both"/>
      </w:pPr>
      <w:r>
        <w:rPr>
          <w:color w:val="000000"/>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43D85AEC" w14:textId="77777777" w:rsidR="003B6D09" w:rsidRDefault="003B6D09" w:rsidP="003B6D09">
      <w:pPr>
        <w:pStyle w:val="af6"/>
        <w:spacing w:before="0" w:beforeAutospacing="0" w:after="0" w:afterAutospacing="0"/>
        <w:ind w:left="-2" w:hanging="2"/>
        <w:jc w:val="both"/>
      </w:pPr>
      <w:r>
        <w:rPr>
          <w:color w:val="000000"/>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E24F722" w14:textId="77777777" w:rsidR="003B6D09" w:rsidRDefault="003B6D09" w:rsidP="003B6D09">
      <w:pPr>
        <w:pStyle w:val="af6"/>
        <w:spacing w:before="0" w:beforeAutospacing="0" w:after="0" w:afterAutospacing="0"/>
        <w:ind w:left="-2" w:hanging="2"/>
        <w:jc w:val="both"/>
      </w:pPr>
      <w:r>
        <w:rPr>
          <w:color w:val="000000"/>
        </w:rPr>
        <w:t>10.11. Договір викладений українською мовою в двох автентичних примірниках, які мають однакову юридичну силу, по одному для кожної із Сторін.</w:t>
      </w:r>
    </w:p>
    <w:p w14:paraId="4B29C6AA" w14:textId="77777777" w:rsidR="003B6D09" w:rsidRDefault="003B6D09" w:rsidP="003B6D09">
      <w:pPr>
        <w:pStyle w:val="af6"/>
        <w:spacing w:before="0" w:beforeAutospacing="0" w:after="0" w:afterAutospacing="0"/>
        <w:ind w:left="-2" w:hanging="2"/>
        <w:jc w:val="both"/>
      </w:pPr>
      <w:r>
        <w:rPr>
          <w:color w:val="000000"/>
        </w:rPr>
        <w:t>10.12. Офіційна кореспонденція спрямовується Сторонами за адресами, зазначеними в розділі 12 Договору «Адреси та банківські реквізити Сторін».</w:t>
      </w:r>
    </w:p>
    <w:p w14:paraId="1CB75681" w14:textId="77777777" w:rsidR="003B6D09" w:rsidRDefault="003B6D09" w:rsidP="003B6D09"/>
    <w:p w14:paraId="407E582C" w14:textId="77777777" w:rsidR="003B6D09" w:rsidRDefault="003B6D09" w:rsidP="003B6D09">
      <w:pPr>
        <w:pStyle w:val="af6"/>
        <w:spacing w:before="0" w:beforeAutospacing="0" w:after="0" w:afterAutospacing="0"/>
        <w:ind w:left="-2" w:hanging="2"/>
        <w:jc w:val="center"/>
      </w:pPr>
      <w:r>
        <w:rPr>
          <w:b/>
          <w:bCs/>
          <w:color w:val="000000"/>
        </w:rPr>
        <w:t>11. Додатки до Договору</w:t>
      </w:r>
    </w:p>
    <w:p w14:paraId="4A096A7F" w14:textId="77777777" w:rsidR="003B6D09" w:rsidRDefault="003B6D09" w:rsidP="003B6D09">
      <w:pPr>
        <w:pStyle w:val="af6"/>
        <w:shd w:val="clear" w:color="auto" w:fill="FFFFFF"/>
        <w:spacing w:before="0" w:beforeAutospacing="0" w:after="0" w:afterAutospacing="0"/>
        <w:ind w:left="-2" w:hanging="2"/>
        <w:jc w:val="both"/>
      </w:pPr>
      <w:r>
        <w:rPr>
          <w:color w:val="000000"/>
        </w:rPr>
        <w:t>11.1. Невід’ємною частиною Договору є:</w:t>
      </w:r>
    </w:p>
    <w:p w14:paraId="66477429" w14:textId="481A04A7" w:rsidR="003B6D09" w:rsidRPr="00445A6D" w:rsidRDefault="003B6D09" w:rsidP="003B6D09">
      <w:pPr>
        <w:pStyle w:val="af6"/>
        <w:shd w:val="clear" w:color="auto" w:fill="FFFFFF"/>
        <w:spacing w:before="0" w:beforeAutospacing="0" w:after="0" w:afterAutospacing="0"/>
        <w:ind w:left="-2" w:hanging="2"/>
        <w:jc w:val="both"/>
        <w:rPr>
          <w:color w:val="000000"/>
          <w:lang w:val="uk-UA"/>
        </w:rPr>
      </w:pPr>
      <w:r>
        <w:rPr>
          <w:color w:val="000000"/>
        </w:rPr>
        <w:t xml:space="preserve">11.1.1. Додаток № 1 - Специфікація </w:t>
      </w:r>
      <w:r w:rsidR="00C42CB4">
        <w:rPr>
          <w:color w:val="000000"/>
          <w:lang w:val="uk-UA"/>
        </w:rPr>
        <w:t>«</w:t>
      </w:r>
      <w:r>
        <w:rPr>
          <w:color w:val="000000"/>
        </w:rPr>
        <w:t xml:space="preserve">Товари для відділу </w:t>
      </w:r>
      <w:r w:rsidR="00C42CB4">
        <w:rPr>
          <w:color w:val="000000"/>
          <w:lang w:val="uk-UA"/>
        </w:rPr>
        <w:t>роботи фонтанів</w:t>
      </w:r>
      <w:r>
        <w:rPr>
          <w:color w:val="000000"/>
        </w:rPr>
        <w:t>»</w:t>
      </w:r>
      <w:r w:rsidR="00445A6D">
        <w:rPr>
          <w:color w:val="000000"/>
          <w:lang w:val="uk-UA"/>
        </w:rPr>
        <w:t>.</w:t>
      </w:r>
    </w:p>
    <w:p w14:paraId="2A2B4992" w14:textId="77777777" w:rsidR="00445A6D" w:rsidRDefault="00445A6D" w:rsidP="003B6D09">
      <w:pPr>
        <w:pStyle w:val="af6"/>
        <w:shd w:val="clear" w:color="auto" w:fill="FFFFFF"/>
        <w:spacing w:before="0" w:beforeAutospacing="0" w:after="0" w:afterAutospacing="0"/>
        <w:ind w:left="-2" w:hanging="2"/>
        <w:jc w:val="both"/>
      </w:pPr>
    </w:p>
    <w:p w14:paraId="031F2B49" w14:textId="77777777" w:rsidR="003B6D09" w:rsidRDefault="003B6D09" w:rsidP="003B6D09">
      <w:pPr>
        <w:pStyle w:val="af6"/>
        <w:spacing w:before="0" w:beforeAutospacing="0" w:after="0" w:afterAutospacing="0"/>
        <w:ind w:left="-2" w:hanging="2"/>
        <w:jc w:val="center"/>
      </w:pPr>
      <w:r>
        <w:rPr>
          <w:b/>
          <w:bCs/>
          <w:color w:val="000000"/>
        </w:rPr>
        <w:t>12.</w:t>
      </w:r>
      <w:r>
        <w:rPr>
          <w:color w:val="000000"/>
        </w:rPr>
        <w:t xml:space="preserve"> </w:t>
      </w:r>
      <w:r>
        <w:rPr>
          <w:b/>
          <w:bCs/>
          <w:color w:val="000000"/>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81"/>
        <w:gridCol w:w="4689"/>
      </w:tblGrid>
      <w:tr w:rsidR="003B6D09" w14:paraId="2C6B2407" w14:textId="77777777" w:rsidTr="003B6D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C3B80" w14:textId="77777777" w:rsidR="003B6D09" w:rsidRDefault="003B6D0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8F3D" w14:textId="77777777" w:rsidR="003B6D09" w:rsidRDefault="003B6D09">
            <w:pPr>
              <w:pStyle w:val="af6"/>
              <w:spacing w:before="0" w:beforeAutospacing="0" w:after="0" w:afterAutospacing="0"/>
              <w:ind w:left="-2" w:hanging="2"/>
            </w:pPr>
            <w:r>
              <w:rPr>
                <w:b/>
                <w:bCs/>
                <w:color w:val="000000"/>
              </w:rPr>
              <w:t>ПОСТАЧАЛЬНИК:</w:t>
            </w:r>
          </w:p>
        </w:tc>
      </w:tr>
      <w:tr w:rsidR="003B6D09" w14:paraId="77DB2949" w14:textId="77777777" w:rsidTr="004A49AD">
        <w:trPr>
          <w:trHeight w:val="9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1E69A" w14:textId="77777777" w:rsidR="003B6D09" w:rsidRPr="00445A6D" w:rsidRDefault="003B6D09">
            <w:pPr>
              <w:pStyle w:val="af6"/>
              <w:spacing w:before="0" w:beforeAutospacing="0" w:after="0" w:afterAutospacing="0"/>
              <w:ind w:left="-2" w:hanging="2"/>
              <w:rPr>
                <w:lang w:val="uk-UA"/>
              </w:rPr>
            </w:pPr>
            <w:r w:rsidRPr="00445A6D">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208756A" w14:textId="77777777" w:rsidR="003B6D09" w:rsidRDefault="003B6D09">
            <w:pPr>
              <w:pStyle w:val="af6"/>
              <w:spacing w:before="0" w:beforeAutospacing="0" w:after="0" w:afterAutospacing="0"/>
              <w:ind w:left="-2" w:hanging="2"/>
            </w:pPr>
            <w:r>
              <w:rPr>
                <w:color w:val="000000"/>
              </w:rPr>
              <w:t>Юридична та фактична адреса: Україна,</w:t>
            </w:r>
          </w:p>
          <w:p w14:paraId="298D4AB0" w14:textId="77777777" w:rsidR="003B6D09" w:rsidRDefault="003B6D09">
            <w:pPr>
              <w:pStyle w:val="af6"/>
              <w:spacing w:before="0" w:beforeAutospacing="0" w:after="0" w:afterAutospacing="0"/>
              <w:ind w:left="-2" w:hanging="2"/>
            </w:pPr>
            <w:r>
              <w:rPr>
                <w:color w:val="000000"/>
              </w:rPr>
              <w:t>04080, м. Київ, вул. Дмитрівська, 16-Б</w:t>
            </w:r>
          </w:p>
          <w:p w14:paraId="2C76F9FC" w14:textId="77777777" w:rsidR="003B6D09" w:rsidRDefault="003B6D09">
            <w:pPr>
              <w:pStyle w:val="af6"/>
              <w:spacing w:before="0" w:beforeAutospacing="0" w:after="0" w:afterAutospacing="0"/>
              <w:ind w:left="-2" w:hanging="2"/>
            </w:pPr>
            <w:r>
              <w:rPr>
                <w:color w:val="000000"/>
              </w:rPr>
              <w:t>Рахунок загального фонду бюджету</w:t>
            </w:r>
          </w:p>
          <w:p w14:paraId="6B610D4A" w14:textId="77777777" w:rsidR="003B6D09" w:rsidRDefault="003B6D09">
            <w:pPr>
              <w:pStyle w:val="af6"/>
              <w:spacing w:before="0" w:beforeAutospacing="0" w:after="0" w:afterAutospacing="0"/>
              <w:ind w:left="-2" w:hanging="2"/>
            </w:pPr>
            <w:r>
              <w:rPr>
                <w:color w:val="000000"/>
              </w:rPr>
              <w:t>міста Києва </w:t>
            </w:r>
          </w:p>
          <w:p w14:paraId="0547BA6F" w14:textId="77777777" w:rsidR="003B6D09" w:rsidRDefault="003B6D09">
            <w:pPr>
              <w:pStyle w:val="af6"/>
              <w:spacing w:before="0" w:beforeAutospacing="0" w:after="0" w:afterAutospacing="0"/>
              <w:ind w:left="-2" w:hanging="2"/>
            </w:pPr>
            <w:r>
              <w:rPr>
                <w:color w:val="000000"/>
              </w:rPr>
              <w:t>№ UA088201720344320001000081253 у Державній казначейській службі України </w:t>
            </w:r>
          </w:p>
          <w:p w14:paraId="2BC7F331" w14:textId="77777777" w:rsidR="003B6D09" w:rsidRDefault="003B6D09">
            <w:pPr>
              <w:pStyle w:val="af6"/>
              <w:spacing w:before="0" w:beforeAutospacing="0" w:after="0" w:afterAutospacing="0"/>
              <w:ind w:left="-2" w:hanging="2"/>
            </w:pPr>
            <w:r>
              <w:rPr>
                <w:color w:val="000000"/>
              </w:rPr>
              <w:t>Код ЄДРПОУ 37292855; ІПН 372928526538</w:t>
            </w:r>
          </w:p>
          <w:p w14:paraId="30C9617D" w14:textId="77777777" w:rsidR="003B6D09" w:rsidRDefault="003B6D09">
            <w:pPr>
              <w:pStyle w:val="af6"/>
              <w:spacing w:before="0" w:beforeAutospacing="0" w:after="0" w:afterAutospacing="0"/>
              <w:ind w:left="-2" w:hanging="2"/>
            </w:pPr>
            <w:r>
              <w:rPr>
                <w:color w:val="000000"/>
              </w:rPr>
              <w:t>Є платником податку на прибуток на загальних підставах</w:t>
            </w:r>
          </w:p>
          <w:p w14:paraId="38ADC536" w14:textId="77777777" w:rsidR="003B6D09" w:rsidRDefault="003B6D09">
            <w:pPr>
              <w:pStyle w:val="af6"/>
              <w:spacing w:before="0" w:beforeAutospacing="0" w:after="0" w:afterAutospacing="0"/>
              <w:ind w:left="-2" w:hanging="2"/>
            </w:pPr>
            <w:r>
              <w:rPr>
                <w:color w:val="000000"/>
              </w:rPr>
              <w:t>Свідоцтво платника ПДВ № 200130797</w:t>
            </w:r>
          </w:p>
          <w:p w14:paraId="7D73896C" w14:textId="77777777" w:rsidR="003B6D09" w:rsidRDefault="003B6D09">
            <w:pPr>
              <w:pStyle w:val="af6"/>
              <w:spacing w:before="0" w:beforeAutospacing="0" w:after="0" w:afterAutospacing="0"/>
              <w:ind w:left="-2" w:hanging="2"/>
            </w:pPr>
            <w:r>
              <w:rPr>
                <w:color w:val="000000"/>
              </w:rPr>
              <w:t>E-mail: kyivvodfond@kmda.gov.ua</w:t>
            </w:r>
          </w:p>
          <w:p w14:paraId="546BE826" w14:textId="77777777" w:rsidR="003B6D09" w:rsidRDefault="003B6D09">
            <w:pPr>
              <w:pStyle w:val="af6"/>
              <w:spacing w:before="0" w:beforeAutospacing="0" w:after="0" w:afterAutospacing="0"/>
              <w:ind w:left="-2" w:hanging="2"/>
            </w:pPr>
            <w:r>
              <w:rPr>
                <w:color w:val="000000"/>
              </w:rPr>
              <w:t>Тел.: (044) 331-81-40</w:t>
            </w:r>
          </w:p>
          <w:p w14:paraId="4AB5D3A5" w14:textId="77777777" w:rsidR="003B6D09" w:rsidRDefault="003B6D09"/>
          <w:p w14:paraId="3C85329D" w14:textId="77777777" w:rsidR="003B6D09" w:rsidRDefault="003B6D09">
            <w:pPr>
              <w:pStyle w:val="af6"/>
              <w:spacing w:before="0" w:beforeAutospacing="0" w:after="0" w:afterAutospacing="0"/>
              <w:ind w:left="-2" w:hanging="2"/>
            </w:pPr>
            <w:r>
              <w:rPr>
                <w:color w:val="000000"/>
              </w:rPr>
              <w:t>Директор</w:t>
            </w:r>
          </w:p>
          <w:p w14:paraId="5CF38A6C" w14:textId="77777777" w:rsidR="003B6D09" w:rsidRDefault="003B6D09">
            <w:pPr>
              <w:pStyle w:val="af6"/>
              <w:spacing w:before="0" w:beforeAutospacing="0" w:after="0" w:afterAutospacing="0"/>
              <w:ind w:left="-2" w:hanging="2"/>
            </w:pPr>
            <w:r>
              <w:rPr>
                <w:color w:val="000000"/>
              </w:rPr>
              <w:t>__________ С.С. Козловська</w:t>
            </w:r>
          </w:p>
          <w:p w14:paraId="061245D4" w14:textId="77777777" w:rsidR="003B6D09" w:rsidRDefault="003B6D09">
            <w:pPr>
              <w:pStyle w:val="af6"/>
              <w:spacing w:before="0" w:beforeAutospacing="0" w:after="0" w:afterAutospacing="0"/>
              <w:ind w:left="-2" w:hanging="2"/>
            </w:pPr>
            <w:r>
              <w:rPr>
                <w:color w:val="000000"/>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D7B69" w14:textId="77777777" w:rsidR="003B6D09" w:rsidRDefault="003B6D09">
            <w:pPr>
              <w:pStyle w:val="af6"/>
              <w:spacing w:before="0" w:beforeAutospacing="0" w:after="0" w:afterAutospacing="0"/>
              <w:ind w:left="-2" w:hanging="2"/>
            </w:pPr>
            <w:r>
              <w:rPr>
                <w:b/>
                <w:bCs/>
                <w:color w:val="000000"/>
              </w:rPr>
              <w:t>__________________________</w:t>
            </w:r>
          </w:p>
          <w:p w14:paraId="4E4410C2" w14:textId="77777777" w:rsidR="003B6D09" w:rsidRDefault="003B6D09">
            <w:pPr>
              <w:pStyle w:val="af6"/>
              <w:spacing w:before="0" w:beforeAutospacing="0" w:after="0" w:afterAutospacing="0"/>
              <w:ind w:left="-2" w:hanging="2"/>
            </w:pPr>
            <w:r>
              <w:rPr>
                <w:b/>
                <w:bCs/>
                <w:color w:val="000000"/>
              </w:rPr>
              <w:t>__________________________ </w:t>
            </w:r>
          </w:p>
          <w:p w14:paraId="2443C35C" w14:textId="77777777" w:rsidR="003B6D09" w:rsidRDefault="003B6D09">
            <w:pPr>
              <w:pStyle w:val="af6"/>
              <w:spacing w:before="0" w:beforeAutospacing="0" w:after="0" w:afterAutospacing="0"/>
              <w:ind w:left="-2" w:hanging="2"/>
            </w:pPr>
            <w:r>
              <w:rPr>
                <w:color w:val="000000"/>
              </w:rPr>
              <w:t>Юридична та фактична адреса:</w:t>
            </w:r>
          </w:p>
          <w:p w14:paraId="56AA74F1" w14:textId="77777777" w:rsidR="003B6D09" w:rsidRDefault="003B6D09">
            <w:pPr>
              <w:pStyle w:val="af6"/>
              <w:spacing w:before="0" w:beforeAutospacing="0" w:after="0" w:afterAutospacing="0"/>
              <w:ind w:left="-2" w:hanging="2"/>
            </w:pPr>
            <w:r>
              <w:rPr>
                <w:color w:val="000000"/>
              </w:rPr>
              <w:t>____________________________________</w:t>
            </w:r>
          </w:p>
          <w:p w14:paraId="64551731" w14:textId="77777777" w:rsidR="003B6D09" w:rsidRDefault="003B6D09">
            <w:pPr>
              <w:pStyle w:val="af6"/>
              <w:spacing w:before="0" w:beforeAutospacing="0" w:after="0" w:afterAutospacing="0"/>
              <w:ind w:left="-2" w:hanging="2"/>
            </w:pPr>
            <w:r>
              <w:rPr>
                <w:color w:val="000000"/>
              </w:rPr>
              <w:t>____________________________________</w:t>
            </w:r>
          </w:p>
          <w:p w14:paraId="2F67A43E" w14:textId="77777777" w:rsidR="003B6D09" w:rsidRDefault="003B6D09">
            <w:pPr>
              <w:pStyle w:val="af6"/>
              <w:spacing w:before="0" w:beforeAutospacing="0" w:after="0" w:afterAutospacing="0"/>
              <w:ind w:left="-2" w:hanging="2"/>
            </w:pPr>
            <w:r>
              <w:rPr>
                <w:color w:val="000000"/>
              </w:rPr>
              <w:t>Рахунок: UA__________________,</w:t>
            </w:r>
          </w:p>
          <w:p w14:paraId="3614B883" w14:textId="77777777" w:rsidR="003B6D09" w:rsidRDefault="003B6D09">
            <w:pPr>
              <w:pStyle w:val="af6"/>
              <w:spacing w:before="0" w:beforeAutospacing="0" w:after="0" w:afterAutospacing="0"/>
              <w:ind w:left="-2" w:hanging="2"/>
            </w:pPr>
            <w:r>
              <w:rPr>
                <w:color w:val="000000"/>
              </w:rPr>
              <w:t>Банк: ________________________, </w:t>
            </w:r>
          </w:p>
          <w:p w14:paraId="53F75933" w14:textId="77777777" w:rsidR="003B6D09" w:rsidRDefault="003B6D09">
            <w:pPr>
              <w:pStyle w:val="af6"/>
              <w:spacing w:before="0" w:beforeAutospacing="0" w:after="0" w:afterAutospacing="0"/>
              <w:ind w:left="-2" w:hanging="2"/>
            </w:pPr>
            <w:r>
              <w:rPr>
                <w:color w:val="000000"/>
              </w:rPr>
              <w:t>Код ЄДРПОУ _________________, </w:t>
            </w:r>
          </w:p>
          <w:p w14:paraId="5325CAAD" w14:textId="77777777" w:rsidR="003B6D09" w:rsidRDefault="003B6D09">
            <w:pPr>
              <w:pStyle w:val="af6"/>
              <w:spacing w:before="0" w:beforeAutospacing="0" w:after="0" w:afterAutospacing="0"/>
              <w:ind w:left="-2" w:hanging="2"/>
            </w:pPr>
            <w:r>
              <w:rPr>
                <w:color w:val="000000"/>
              </w:rPr>
              <w:t>ІПН _______________</w:t>
            </w:r>
          </w:p>
          <w:p w14:paraId="6BDD1DD2" w14:textId="77777777" w:rsidR="003B6D09" w:rsidRDefault="003B6D09">
            <w:pPr>
              <w:pStyle w:val="af6"/>
              <w:spacing w:before="0" w:beforeAutospacing="0" w:after="0" w:afterAutospacing="0"/>
              <w:ind w:left="-2" w:hanging="2"/>
            </w:pPr>
            <w:r>
              <w:rPr>
                <w:color w:val="000000"/>
              </w:rPr>
              <w:t>Є платником податку на прибуток на загальних підставах </w:t>
            </w:r>
          </w:p>
          <w:p w14:paraId="1CCDEC5D" w14:textId="77777777" w:rsidR="003B6D09" w:rsidRDefault="003B6D09">
            <w:pPr>
              <w:pStyle w:val="af6"/>
              <w:spacing w:before="0" w:beforeAutospacing="0" w:after="0" w:afterAutospacing="0"/>
              <w:ind w:left="-2" w:hanging="2"/>
            </w:pPr>
            <w:r>
              <w:rPr>
                <w:color w:val="000000"/>
              </w:rPr>
              <w:t>Витяг/свідоцтво з реєстру платників</w:t>
            </w:r>
          </w:p>
          <w:p w14:paraId="22F174FE" w14:textId="77777777" w:rsidR="003B6D09" w:rsidRDefault="003B6D09">
            <w:pPr>
              <w:pStyle w:val="af6"/>
              <w:spacing w:before="0" w:beforeAutospacing="0" w:after="0" w:afterAutospacing="0"/>
              <w:ind w:left="-2" w:hanging="2"/>
            </w:pPr>
            <w:r>
              <w:rPr>
                <w:color w:val="000000"/>
              </w:rPr>
              <w:t>ПДВ № _______________</w:t>
            </w:r>
          </w:p>
          <w:p w14:paraId="2421F982" w14:textId="77777777" w:rsidR="003B6D09" w:rsidRDefault="003B6D09">
            <w:pPr>
              <w:pStyle w:val="af6"/>
              <w:spacing w:before="0" w:beforeAutospacing="0" w:after="0" w:afterAutospacing="0"/>
              <w:ind w:left="-2" w:hanging="2"/>
            </w:pPr>
            <w:r>
              <w:rPr>
                <w:color w:val="000000"/>
              </w:rPr>
              <w:t>АБО </w:t>
            </w:r>
          </w:p>
          <w:p w14:paraId="466DC3C6" w14:textId="77777777" w:rsidR="003B6D09" w:rsidRDefault="003B6D09">
            <w:pPr>
              <w:pStyle w:val="af6"/>
              <w:spacing w:before="0" w:beforeAutospacing="0" w:after="0" w:afterAutospacing="0"/>
              <w:ind w:left="-2" w:hanging="2"/>
            </w:pPr>
            <w:r>
              <w:rPr>
                <w:color w:val="000000"/>
              </w:rPr>
              <w:t>Є платником єдиного податку __ групи</w:t>
            </w:r>
          </w:p>
          <w:p w14:paraId="7BFC4AB5" w14:textId="77777777" w:rsidR="003B6D09" w:rsidRDefault="003B6D09">
            <w:pPr>
              <w:pStyle w:val="af6"/>
              <w:spacing w:before="0" w:beforeAutospacing="0" w:after="0" w:afterAutospacing="0"/>
              <w:ind w:left="-2" w:hanging="2"/>
            </w:pPr>
            <w:r>
              <w:rPr>
                <w:color w:val="000000"/>
              </w:rPr>
              <w:t>Не є платником ПДВ</w:t>
            </w:r>
          </w:p>
          <w:p w14:paraId="18CB0269" w14:textId="77777777" w:rsidR="003B6D09" w:rsidRDefault="003B6D09">
            <w:pPr>
              <w:pStyle w:val="af6"/>
              <w:spacing w:before="0" w:beforeAutospacing="0" w:after="0" w:afterAutospacing="0"/>
              <w:ind w:left="-2" w:hanging="2"/>
            </w:pPr>
            <w:r>
              <w:rPr>
                <w:color w:val="000000"/>
              </w:rPr>
              <w:t>E-mail: ___________</w:t>
            </w:r>
          </w:p>
          <w:p w14:paraId="3F2824FA" w14:textId="77777777" w:rsidR="003B6D09" w:rsidRDefault="003B6D09">
            <w:pPr>
              <w:pStyle w:val="af6"/>
              <w:spacing w:before="0" w:beforeAutospacing="0" w:after="0" w:afterAutospacing="0"/>
              <w:ind w:left="-2" w:hanging="2"/>
            </w:pPr>
            <w:r>
              <w:rPr>
                <w:color w:val="000000"/>
              </w:rPr>
              <w:t>Тел.: _______________</w:t>
            </w:r>
          </w:p>
          <w:p w14:paraId="021F5275" w14:textId="77777777" w:rsidR="003B6D09" w:rsidRDefault="003B6D09"/>
          <w:p w14:paraId="06AAF87F" w14:textId="77777777" w:rsidR="003B6D09" w:rsidRDefault="003B6D09">
            <w:pPr>
              <w:pStyle w:val="af6"/>
              <w:spacing w:before="0" w:beforeAutospacing="0" w:after="0" w:afterAutospacing="0"/>
              <w:ind w:left="-2" w:hanging="2"/>
            </w:pPr>
            <w:r>
              <w:rPr>
                <w:color w:val="000000"/>
              </w:rPr>
              <w:t>_________________</w:t>
            </w:r>
          </w:p>
          <w:p w14:paraId="680BD722" w14:textId="77777777" w:rsidR="003B6D09" w:rsidRDefault="003B6D09">
            <w:pPr>
              <w:pStyle w:val="af6"/>
              <w:spacing w:before="0" w:beforeAutospacing="0" w:after="0" w:afterAutospacing="0"/>
              <w:ind w:left="-2" w:hanging="2"/>
            </w:pPr>
            <w:r>
              <w:rPr>
                <w:color w:val="000000"/>
              </w:rPr>
              <w:t>_______________ _________________</w:t>
            </w:r>
          </w:p>
          <w:p w14:paraId="294930A0" w14:textId="77777777" w:rsidR="003B6D09" w:rsidRDefault="003B6D09">
            <w:pPr>
              <w:pStyle w:val="af6"/>
              <w:spacing w:before="0" w:beforeAutospacing="0" w:after="0" w:afterAutospacing="0"/>
              <w:ind w:left="-2" w:hanging="2"/>
            </w:pPr>
            <w:r>
              <w:rPr>
                <w:color w:val="000000"/>
              </w:rPr>
              <w:t>М.П.</w:t>
            </w:r>
          </w:p>
        </w:tc>
      </w:tr>
    </w:tbl>
    <w:p w14:paraId="2DCBDA72" w14:textId="6666BB2B" w:rsidR="003B6D09" w:rsidRDefault="003B6D09" w:rsidP="003B6D09">
      <w:pPr>
        <w:spacing w:after="240"/>
      </w:pPr>
      <w:r>
        <w:br/>
      </w:r>
      <w:r>
        <w:br/>
      </w:r>
      <w:r>
        <w:br/>
      </w:r>
    </w:p>
    <w:p w14:paraId="008803E3" w14:textId="77777777" w:rsidR="003B6D09" w:rsidRDefault="003B6D09" w:rsidP="003B6D09">
      <w:pPr>
        <w:pStyle w:val="af6"/>
        <w:spacing w:before="0" w:beforeAutospacing="0" w:after="0" w:afterAutospacing="0"/>
        <w:ind w:left="-2" w:hanging="2"/>
        <w:jc w:val="right"/>
      </w:pPr>
      <w:r>
        <w:rPr>
          <w:color w:val="000000"/>
        </w:rPr>
        <w:t>Додаток № 1</w:t>
      </w:r>
    </w:p>
    <w:p w14:paraId="7D09BEFA" w14:textId="77777777" w:rsidR="003B6D09" w:rsidRDefault="003B6D09" w:rsidP="003B6D09">
      <w:pPr>
        <w:pStyle w:val="af6"/>
        <w:spacing w:before="0" w:beforeAutospacing="0" w:after="0" w:afterAutospacing="0"/>
        <w:ind w:left="-2" w:hanging="2"/>
        <w:jc w:val="right"/>
      </w:pPr>
      <w:r>
        <w:rPr>
          <w:color w:val="000000"/>
        </w:rPr>
        <w:t>до договору про закупівлю товарів за бюджетні кошти</w:t>
      </w:r>
    </w:p>
    <w:p w14:paraId="79F080C4" w14:textId="77777777" w:rsidR="003B6D09" w:rsidRDefault="003B6D09" w:rsidP="003B6D09">
      <w:pPr>
        <w:pStyle w:val="af6"/>
        <w:spacing w:before="0" w:beforeAutospacing="0" w:after="0" w:afterAutospacing="0"/>
        <w:ind w:left="-2" w:hanging="2"/>
        <w:jc w:val="right"/>
      </w:pPr>
      <w:r>
        <w:rPr>
          <w:color w:val="000000"/>
        </w:rPr>
        <w:t>№ _______ від «__»_________ 2023 року</w:t>
      </w:r>
    </w:p>
    <w:p w14:paraId="1A88E600" w14:textId="34D36108" w:rsidR="003B6D09" w:rsidRDefault="003B6D09" w:rsidP="003B6D09">
      <w:pPr>
        <w:spacing w:after="240"/>
      </w:pPr>
    </w:p>
    <w:p w14:paraId="10EC5F27" w14:textId="2F8E91A4" w:rsidR="003B6D09" w:rsidRDefault="003B6D09" w:rsidP="003B6D09">
      <w:pPr>
        <w:pStyle w:val="af6"/>
        <w:shd w:val="clear" w:color="auto" w:fill="FFFFFF"/>
        <w:spacing w:before="0" w:beforeAutospacing="0" w:after="0" w:afterAutospacing="0"/>
        <w:ind w:left="-2" w:hanging="2"/>
        <w:jc w:val="center"/>
      </w:pPr>
      <w:r>
        <w:rPr>
          <w:b/>
          <w:bCs/>
          <w:color w:val="000000"/>
        </w:rPr>
        <w:t>СПЕЦИФІКАЦІЯ</w:t>
      </w:r>
    </w:p>
    <w:p w14:paraId="570B03C7" w14:textId="01F3D057" w:rsidR="003B6D09" w:rsidRDefault="003B6D09" w:rsidP="003B6D09">
      <w:pPr>
        <w:pStyle w:val="af6"/>
        <w:shd w:val="clear" w:color="auto" w:fill="FFFFFF"/>
        <w:spacing w:before="0" w:beforeAutospacing="0" w:after="0" w:afterAutospacing="0"/>
        <w:ind w:left="-2" w:hanging="2"/>
        <w:jc w:val="center"/>
        <w:rPr>
          <w:color w:val="000000"/>
          <w:lang w:val="uk-UA"/>
        </w:rPr>
      </w:pPr>
      <w:r>
        <w:rPr>
          <w:color w:val="000000"/>
        </w:rPr>
        <w:t xml:space="preserve">Товари для відділу </w:t>
      </w:r>
      <w:r w:rsidR="00C42CB4">
        <w:rPr>
          <w:color w:val="000000"/>
          <w:lang w:val="uk-UA"/>
        </w:rPr>
        <w:t>роботи фонтанів</w:t>
      </w:r>
    </w:p>
    <w:p w14:paraId="018C4093" w14:textId="77777777" w:rsidR="004838F3" w:rsidRPr="00C42CB4" w:rsidRDefault="004838F3" w:rsidP="003B6D09">
      <w:pPr>
        <w:pStyle w:val="af6"/>
        <w:shd w:val="clear" w:color="auto" w:fill="FFFFFF"/>
        <w:spacing w:before="0" w:beforeAutospacing="0" w:after="0" w:afterAutospacing="0"/>
        <w:ind w:left="-2" w:hanging="2"/>
        <w:jc w:val="center"/>
        <w:rPr>
          <w:lang w:val="uk-UA"/>
        </w:rPr>
      </w:pPr>
    </w:p>
    <w:p w14:paraId="5C9CD45D" w14:textId="3576CD8F" w:rsidR="003B6D09" w:rsidRPr="004A49AD" w:rsidRDefault="006F4228" w:rsidP="004A49AD">
      <w:pPr>
        <w:pStyle w:val="af6"/>
        <w:shd w:val="clear" w:color="auto" w:fill="FFFFFF"/>
        <w:spacing w:before="0" w:beforeAutospacing="0" w:after="0" w:afterAutospacing="0"/>
        <w:ind w:left="-2" w:firstLine="286"/>
        <w:jc w:val="both"/>
        <w:rPr>
          <w:lang w:val="uk-UA"/>
        </w:rPr>
      </w:pPr>
      <w:r>
        <w:rPr>
          <w:lang w:val="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53"/>
        <w:gridCol w:w="2849"/>
        <w:gridCol w:w="1350"/>
        <w:gridCol w:w="1298"/>
        <w:gridCol w:w="1787"/>
        <w:gridCol w:w="1833"/>
      </w:tblGrid>
      <w:tr w:rsidR="00C94824" w14:paraId="47D0D5B9" w14:textId="77777777" w:rsidTr="003B6D0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BE348" w14:textId="77777777" w:rsidR="003B6D09" w:rsidRDefault="003B6D0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832BC" w14:textId="77777777" w:rsidR="003B6D09" w:rsidRDefault="003B6D09">
            <w:pPr>
              <w:pStyle w:val="af6"/>
              <w:spacing w:before="0" w:beforeAutospacing="0" w:after="0" w:afterAutospacing="0"/>
              <w:ind w:left="-2" w:hanging="2"/>
              <w:jc w:val="center"/>
              <w:rPr>
                <w:b/>
                <w:bCs/>
                <w:color w:val="000000"/>
              </w:rPr>
            </w:pPr>
            <w:r>
              <w:rPr>
                <w:b/>
                <w:bCs/>
                <w:color w:val="000000"/>
              </w:rPr>
              <w:t>Найменування</w:t>
            </w:r>
          </w:p>
          <w:p w14:paraId="1C9AFF6D" w14:textId="5114655B" w:rsidR="00C42CB4" w:rsidRPr="00C94824" w:rsidRDefault="00C42CB4">
            <w:pPr>
              <w:pStyle w:val="af6"/>
              <w:spacing w:before="0" w:beforeAutospacing="0" w:after="0" w:afterAutospacing="0"/>
              <w:ind w:left="-2" w:hanging="2"/>
              <w:jc w:val="center"/>
              <w:rPr>
                <w:i/>
                <w:iCs/>
                <w:lang w:val="uk-UA"/>
              </w:rPr>
            </w:pPr>
            <w:r w:rsidRPr="00C94824">
              <w:rPr>
                <w:i/>
                <w:iCs/>
                <w:lang w:val="uk-UA"/>
              </w:rPr>
              <w:t>(зап</w:t>
            </w:r>
            <w:r w:rsidR="00C94824" w:rsidRPr="00C94824">
              <w:rPr>
                <w:i/>
                <w:iCs/>
                <w:lang w:val="uk-UA"/>
              </w:rPr>
              <w:t>овнюється відповідно до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5A9E8" w14:textId="77777777" w:rsidR="003B6D09" w:rsidRDefault="003B6D09">
            <w:pPr>
              <w:pStyle w:val="af6"/>
              <w:spacing w:before="0" w:beforeAutospacing="0" w:after="0" w:afterAutospacing="0"/>
              <w:ind w:left="-2" w:hanging="2"/>
              <w:jc w:val="center"/>
            </w:pPr>
            <w:r>
              <w:rPr>
                <w:b/>
                <w:bCs/>
                <w:color w:val="000000"/>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93CA53" w14:textId="77777777" w:rsidR="003B6D09" w:rsidRDefault="003B6D09">
            <w:pPr>
              <w:pStyle w:val="af6"/>
              <w:spacing w:before="0" w:beforeAutospacing="0" w:after="0" w:afterAutospacing="0"/>
              <w:ind w:left="-2" w:hanging="2"/>
              <w:jc w:val="center"/>
            </w:pPr>
            <w:r>
              <w:rPr>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5AFF8" w14:textId="77777777" w:rsidR="003B6D09" w:rsidRDefault="003B6D09">
            <w:pPr>
              <w:pStyle w:val="af6"/>
              <w:spacing w:before="0" w:beforeAutospacing="0" w:after="0" w:afterAutospacing="0"/>
              <w:ind w:left="-2" w:hanging="2"/>
              <w:jc w:val="center"/>
            </w:pPr>
            <w:r>
              <w:rPr>
                <w:b/>
                <w:bCs/>
                <w:color w:val="000000"/>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C658F" w14:textId="77777777" w:rsidR="003B6D09" w:rsidRDefault="003B6D09">
            <w:pPr>
              <w:pStyle w:val="af6"/>
              <w:spacing w:before="0" w:beforeAutospacing="0" w:after="0" w:afterAutospacing="0"/>
              <w:ind w:left="-2" w:hanging="2"/>
              <w:jc w:val="center"/>
            </w:pPr>
            <w:r>
              <w:rPr>
                <w:b/>
                <w:bCs/>
                <w:color w:val="000000"/>
              </w:rPr>
              <w:t>Загальна вартість без ПДВ, (грн.)</w:t>
            </w:r>
          </w:p>
        </w:tc>
      </w:tr>
      <w:tr w:rsidR="00C94824" w14:paraId="2F7935DB"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3EB95" w14:textId="77777777" w:rsidR="003B6D09" w:rsidRDefault="003B6D0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9170A4" w14:textId="77777777" w:rsidR="003B6D09" w:rsidRDefault="003B6D0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B48A6" w14:textId="77777777" w:rsidR="003B6D09" w:rsidRDefault="003B6D09">
            <w:pPr>
              <w:pStyle w:val="af6"/>
              <w:spacing w:before="0" w:beforeAutospacing="0" w:after="0" w:afterAutospacing="0"/>
              <w:ind w:left="-2" w:hanging="2"/>
              <w:jc w:val="center"/>
            </w:pPr>
            <w:r>
              <w:rPr>
                <w:color w:val="000000"/>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EF8EC" w14:textId="77777777" w:rsidR="003B6D09" w:rsidRDefault="003B6D0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04FDF" w14:textId="77777777" w:rsidR="003B6D09" w:rsidRDefault="003B6D0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50B8F" w14:textId="77777777" w:rsidR="003B6D09" w:rsidRDefault="003B6D09"/>
        </w:tc>
      </w:tr>
      <w:tr w:rsidR="00C94824" w14:paraId="02143E39"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3E248"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CC830" w14:textId="77777777" w:rsidR="003B6D09" w:rsidRDefault="003B6D09">
            <w:pPr>
              <w:pStyle w:val="af6"/>
              <w:spacing w:before="0" w:beforeAutospacing="0" w:after="0" w:afterAutospacing="0"/>
              <w:ind w:left="-2" w:hanging="2"/>
              <w:jc w:val="right"/>
            </w:pPr>
            <w:r>
              <w:rPr>
                <w:color w:val="000000"/>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89FB8" w14:textId="77777777" w:rsidR="003B6D09" w:rsidRDefault="003B6D09"/>
        </w:tc>
      </w:tr>
      <w:tr w:rsidR="00C94824" w14:paraId="30B45387"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A3C528"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6F11" w14:textId="77777777" w:rsidR="003B6D09" w:rsidRDefault="003B6D0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4C05C" w14:textId="77777777" w:rsidR="003B6D09" w:rsidRDefault="003B6D09"/>
        </w:tc>
      </w:tr>
      <w:tr w:rsidR="00C94824" w14:paraId="5978A1E8"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52E2C"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91671" w14:textId="77777777" w:rsidR="003B6D09" w:rsidRDefault="003B6D0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EB953" w14:textId="77777777" w:rsidR="003B6D09" w:rsidRDefault="003B6D09"/>
        </w:tc>
      </w:tr>
    </w:tbl>
    <w:p w14:paraId="7CE36938" w14:textId="6D356F55" w:rsidR="003B6D09" w:rsidRPr="004A49AD" w:rsidRDefault="001B5EE9" w:rsidP="004A49AD">
      <w:pPr>
        <w:pStyle w:val="af6"/>
        <w:shd w:val="clear" w:color="auto" w:fill="FFFFFF"/>
        <w:tabs>
          <w:tab w:val="left" w:pos="284"/>
        </w:tabs>
        <w:spacing w:before="0" w:beforeAutospacing="0" w:after="0" w:afterAutospacing="0"/>
        <w:jc w:val="both"/>
        <w:rPr>
          <w:bCs/>
          <w:color w:val="000000"/>
        </w:rPr>
      </w:pPr>
      <w:r>
        <w:rPr>
          <w:lang w:val="uk-UA"/>
        </w:rPr>
        <w:tab/>
      </w:r>
      <w:r w:rsidR="00132F7B">
        <w:rPr>
          <w:rStyle w:val="apple-tab-span"/>
          <w:color w:val="000000"/>
          <w:lang w:val="uk-UA"/>
        </w:rPr>
        <w:t xml:space="preserve">2. </w:t>
      </w:r>
      <w:r w:rsidR="003B6D09">
        <w:rPr>
          <w:color w:val="000000"/>
        </w:rPr>
        <w:t xml:space="preserve">Загальна сума </w:t>
      </w:r>
      <w:r w:rsidR="0075569D">
        <w:rPr>
          <w:color w:val="000000"/>
          <w:lang w:val="uk-UA"/>
        </w:rPr>
        <w:t xml:space="preserve">(ціна Товару) </w:t>
      </w:r>
      <w:r w:rsidR="003B6D09" w:rsidRPr="00E8522C">
        <w:rPr>
          <w:color w:val="000000"/>
        </w:rPr>
        <w:t>за специфікацією становить</w:t>
      </w:r>
      <w:r w:rsidR="003B6D09" w:rsidRPr="004A49AD">
        <w:rPr>
          <w:bCs/>
          <w:color w:val="000000"/>
        </w:rPr>
        <w:t xml:space="preserve"> ________ грн. (_____________ гривні _________ копійок, в тому числі ПДВ 20% __________ грн. (__________ гривень ______________ копійок.).</w:t>
      </w:r>
    </w:p>
    <w:p w14:paraId="2E0335F3" w14:textId="701E2271" w:rsidR="0094609E" w:rsidRPr="004A49AD" w:rsidRDefault="001B5EE9" w:rsidP="004A49AD">
      <w:pPr>
        <w:tabs>
          <w:tab w:val="left" w:pos="284"/>
        </w:tabs>
        <w:contextualSpacing/>
        <w:jc w:val="both"/>
        <w:rPr>
          <w:bCs/>
          <w:color w:val="000000"/>
        </w:rPr>
      </w:pPr>
      <w:r>
        <w:rPr>
          <w:bCs/>
          <w:color w:val="000000"/>
        </w:rPr>
        <w:tab/>
      </w:r>
      <w:r w:rsidR="00132F7B">
        <w:rPr>
          <w:bCs/>
          <w:color w:val="000000"/>
        </w:rPr>
        <w:t>3.</w:t>
      </w:r>
      <w:r w:rsidR="009647EB" w:rsidRPr="004A49AD">
        <w:rPr>
          <w:bCs/>
          <w:color w:val="000000"/>
        </w:rPr>
        <w:t>Вимоги до якості Товару</w:t>
      </w:r>
      <w:r w:rsidR="0094609E" w:rsidRPr="004A49AD">
        <w:rPr>
          <w:bCs/>
          <w:color w:val="000000"/>
        </w:rPr>
        <w:t xml:space="preserve">, технічні, функціональні </w:t>
      </w:r>
      <w:r w:rsidR="009647EB" w:rsidRPr="004A49AD">
        <w:rPr>
          <w:bCs/>
          <w:color w:val="000000"/>
        </w:rPr>
        <w:t>характеристики Товару:</w:t>
      </w:r>
    </w:p>
    <w:p w14:paraId="1435AF5F" w14:textId="46B5CD39" w:rsidR="0094609E" w:rsidRPr="009647EB" w:rsidRDefault="001B5EE9" w:rsidP="004A49AD">
      <w:pPr>
        <w:tabs>
          <w:tab w:val="left" w:pos="284"/>
        </w:tabs>
        <w:contextualSpacing/>
        <w:jc w:val="both"/>
        <w:rPr>
          <w:lang w:eastAsia="ru-RU"/>
        </w:rPr>
      </w:pPr>
      <w:r>
        <w:rPr>
          <w:bCs/>
          <w:lang w:eastAsia="ru-RU"/>
        </w:rPr>
        <w:tab/>
      </w:r>
      <w:r w:rsidR="00132F7B">
        <w:rPr>
          <w:bCs/>
          <w:lang w:eastAsia="ru-RU"/>
        </w:rPr>
        <w:t>3.1.</w:t>
      </w:r>
      <w:ins w:id="31" w:author="Виктория Ковалько" w:date="2023-09-19T15:20:00Z">
        <w:r w:rsidR="00C11378" w:rsidRPr="00C11378">
          <w:t xml:space="preserve"> </w:t>
        </w:r>
        <w:r w:rsidR="00C11378" w:rsidRPr="00C11378">
          <w:rPr>
            <w:bCs/>
            <w:lang w:eastAsia="ru-RU"/>
          </w:rPr>
          <w:t>Для видалення мінеральних відкладень (накип, іржа, солі жорсткості води, пивний, молочний, винний, сечовий камінь тощо) та білкових забруднень з трубопроводів, ємностей та іншого обладнання і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ins>
      <w:del w:id="32" w:author="Виктория Ковалько" w:date="2023-09-19T15:20:00Z">
        <w:r w:rsidR="0094609E" w:rsidRPr="009647EB" w:rsidDel="00C11378">
          <w:rPr>
            <w:lang w:eastAsia="ru-RU"/>
          </w:rPr>
          <w:delText>Сильнолужний низькопінний миючий засіб з антимікробною дією для зовнішнього та внутрішнього миття водостійких поверхонь трубопроводів, ємностей, обжарювальних термокамер, грилів та коптилен, духовок, підлог, стін (покритих керамічною плиткою) у виробничих приміщеннях та цехах на підприємствах харчової промисловості, громадського харчування, торгівлі. у комунальному господарстві та дитячих установах.</w:delText>
        </w:r>
      </w:del>
    </w:p>
    <w:p w14:paraId="2225893F" w14:textId="725B5652" w:rsidR="0094609E" w:rsidRPr="009647EB" w:rsidRDefault="00132F7B" w:rsidP="004A49AD">
      <w:pPr>
        <w:tabs>
          <w:tab w:val="left" w:pos="426"/>
        </w:tabs>
        <w:ind w:firstLine="284"/>
        <w:contextualSpacing/>
        <w:jc w:val="both"/>
        <w:rPr>
          <w:lang w:eastAsia="ru-RU"/>
        </w:rPr>
      </w:pPr>
      <w:r>
        <w:rPr>
          <w:bCs/>
          <w:lang w:eastAsia="ru-RU"/>
        </w:rPr>
        <w:t>3.2</w:t>
      </w:r>
      <w:r w:rsidR="009647EB" w:rsidRPr="004A49AD">
        <w:rPr>
          <w:bCs/>
          <w:lang w:eastAsia="ru-RU"/>
        </w:rPr>
        <w:t>.</w:t>
      </w:r>
      <w:ins w:id="33" w:author="Виктория Ковалько" w:date="2023-09-19T15:20:00Z">
        <w:r w:rsidR="00C11378" w:rsidRPr="00C11378">
          <w:t xml:space="preserve"> </w:t>
        </w:r>
        <w:r w:rsidR="00C11378" w:rsidRPr="00C11378">
          <w:rPr>
            <w:bCs/>
            <w:lang w:eastAsia="ru-RU"/>
          </w:rPr>
          <w:t>Вода питна, азотна кислота, ПАР 1-10%, комплексоутворювач.</w:t>
        </w:r>
      </w:ins>
      <w:del w:id="34" w:author="Виктория Ковалько" w:date="2023-09-19T15:20:00Z">
        <w:r w:rsidR="0094609E" w:rsidRPr="009647EB" w:rsidDel="00C11378">
          <w:rPr>
            <w:lang w:eastAsia="ru-RU"/>
          </w:rPr>
          <w:delText xml:space="preserve">Комплекс </w:delText>
        </w:r>
        <w:r w:rsidR="00364D44" w:rsidRPr="00364D44" w:rsidDel="00C11378">
          <w:rPr>
            <w:lang w:eastAsia="ru-RU"/>
          </w:rPr>
          <w:delText>поверхнево-активн</w:delText>
        </w:r>
        <w:r w:rsidR="00364D44" w:rsidDel="00C11378">
          <w:rPr>
            <w:lang w:eastAsia="ru-RU"/>
          </w:rPr>
          <w:delText xml:space="preserve">их </w:delText>
        </w:r>
        <w:r w:rsidR="00364D44" w:rsidRPr="00364D44" w:rsidDel="00C11378">
          <w:rPr>
            <w:lang w:eastAsia="ru-RU"/>
          </w:rPr>
          <w:delText>речовин,</w:delText>
        </w:r>
        <w:r w:rsidR="0094609E" w:rsidRPr="009647EB" w:rsidDel="00C11378">
          <w:rPr>
            <w:lang w:eastAsia="ru-RU"/>
          </w:rPr>
          <w:delText xml:space="preserve"> та лугів, інгібітор корозії, комплексоутворювач, піногасник.</w:delText>
        </w:r>
      </w:del>
    </w:p>
    <w:p w14:paraId="4A0B5072" w14:textId="637CB2B5" w:rsidR="0094609E" w:rsidRPr="009647EB" w:rsidRDefault="009647EB" w:rsidP="004A49AD">
      <w:pPr>
        <w:ind w:firstLine="284"/>
        <w:contextualSpacing/>
        <w:jc w:val="both"/>
        <w:rPr>
          <w:lang w:eastAsia="ru-RU"/>
        </w:rPr>
      </w:pPr>
      <w:r w:rsidRPr="004A49AD">
        <w:rPr>
          <w:bCs/>
          <w:lang w:eastAsia="ru-RU"/>
        </w:rPr>
        <w:t>3.</w:t>
      </w:r>
      <w:r w:rsidR="00132F7B">
        <w:rPr>
          <w:bCs/>
          <w:lang w:eastAsia="ru-RU"/>
        </w:rPr>
        <w:t>3.</w:t>
      </w:r>
      <w:ins w:id="35" w:author="Виктория Ковалько" w:date="2023-09-19T15:20:00Z">
        <w:r w:rsidR="00C11378" w:rsidRPr="00C11378">
          <w:t xml:space="preserve"> </w:t>
        </w:r>
        <w:r w:rsidR="00C11378" w:rsidRPr="00C11378">
          <w:rPr>
            <w:bCs/>
            <w:lang w:eastAsia="ru-RU"/>
          </w:rPr>
          <w:t>Однорідна рідина від безбарвного до жовтого кольору. рН = 1,0-5,0 од.; густина 0,95-1,20 г/см3.</w:t>
        </w:r>
      </w:ins>
      <w:del w:id="36" w:author="Виктория Ковалько" w:date="2023-09-19T15:20:00Z">
        <w:r w:rsidR="0094609E" w:rsidRPr="009647EB" w:rsidDel="00C11378">
          <w:rPr>
            <w:lang w:eastAsia="ru-RU"/>
          </w:rPr>
          <w:delText>Рідина від безбарвного до жовто-коричневого кольору; густиною 1,3 – 1,45 г/см3; рН=11,0-13,5, допускається розшарування у процесі зберігання.</w:delText>
        </w:r>
      </w:del>
    </w:p>
    <w:p w14:paraId="52E27198" w14:textId="7BFFED14" w:rsidR="0094609E" w:rsidDel="00C11378" w:rsidRDefault="00132F7B" w:rsidP="00C11378">
      <w:pPr>
        <w:ind w:firstLine="284"/>
        <w:contextualSpacing/>
        <w:jc w:val="both"/>
        <w:rPr>
          <w:del w:id="37" w:author="Виктория Ковалько" w:date="2023-09-19T15:20:00Z"/>
          <w:bCs/>
          <w:lang w:eastAsia="ru-RU"/>
        </w:rPr>
      </w:pPr>
      <w:r>
        <w:rPr>
          <w:bCs/>
          <w:lang w:eastAsia="ru-RU"/>
        </w:rPr>
        <w:t>3.</w:t>
      </w:r>
      <w:r w:rsidR="009647EB" w:rsidRPr="004A49AD">
        <w:rPr>
          <w:bCs/>
          <w:lang w:eastAsia="ru-RU"/>
        </w:rPr>
        <w:t>4.</w:t>
      </w:r>
      <w:ins w:id="38" w:author="Виктория Ковалько" w:date="2023-09-19T15:20:00Z">
        <w:r w:rsidR="00C11378" w:rsidRPr="00C11378">
          <w:t xml:space="preserve"> </w:t>
        </w:r>
        <w:r w:rsidR="00C11378" w:rsidRPr="00C11378">
          <w:rPr>
            <w:bCs/>
            <w:lang w:eastAsia="ru-RU"/>
          </w:rPr>
          <w:t>Для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ins>
      <w:del w:id="39" w:author="Виктория Ковалько" w:date="2023-09-19T15:20:00Z">
        <w:r w:rsidR="0094609E" w:rsidRPr="009647EB" w:rsidDel="00C11378">
          <w:rPr>
            <w:lang w:eastAsia="ru-RU"/>
          </w:rPr>
          <w:delText>Для поверхонь, стійких до сильних лугів, нержавіючої сталі, чавуну, керамічної плитки.</w:delText>
        </w:r>
      </w:del>
    </w:p>
    <w:p w14:paraId="63DDEE89" w14:textId="77777777" w:rsidR="00C11378" w:rsidRPr="009647EB" w:rsidRDefault="00C11378" w:rsidP="00C11378">
      <w:pPr>
        <w:ind w:firstLine="284"/>
        <w:contextualSpacing/>
        <w:jc w:val="both"/>
        <w:rPr>
          <w:ins w:id="40" w:author="Виктория Ковалько" w:date="2023-09-19T15:20:00Z"/>
          <w:lang w:eastAsia="ru-RU"/>
        </w:rPr>
      </w:pPr>
    </w:p>
    <w:p w14:paraId="542CB553" w14:textId="2F856A7B" w:rsidR="0094609E" w:rsidRPr="009647EB" w:rsidDel="00C11378" w:rsidRDefault="0094609E" w:rsidP="00C11378">
      <w:pPr>
        <w:ind w:firstLine="284"/>
        <w:contextualSpacing/>
        <w:jc w:val="both"/>
        <w:rPr>
          <w:del w:id="41" w:author="Виктория Ковалько" w:date="2023-09-19T15:20:00Z"/>
          <w:lang w:eastAsia="ru-RU"/>
        </w:rPr>
      </w:pPr>
      <w:del w:id="42" w:author="Виктория Ковалько" w:date="2023-09-19T15:20:00Z">
        <w:r w:rsidRPr="009647EB" w:rsidDel="00C11378">
          <w:rPr>
            <w:lang w:eastAsia="ru-RU"/>
          </w:rPr>
          <w:delText>Не застосовувати для виробів із алюмінію, латуні, міді.</w:delText>
        </w:r>
      </w:del>
    </w:p>
    <w:p w14:paraId="3B488EF1" w14:textId="77777777" w:rsidR="003B6D09" w:rsidRDefault="003B6D09" w:rsidP="00C11378">
      <w:pPr>
        <w:ind w:firstLine="284"/>
        <w:contextualSpacing/>
        <w:jc w:val="both"/>
      </w:pPr>
    </w:p>
    <w:tbl>
      <w:tblPr>
        <w:tblW w:w="0" w:type="auto"/>
        <w:tblCellMar>
          <w:top w:w="15" w:type="dxa"/>
          <w:left w:w="15" w:type="dxa"/>
          <w:bottom w:w="15" w:type="dxa"/>
          <w:right w:w="15" w:type="dxa"/>
        </w:tblCellMar>
        <w:tblLook w:val="04A0" w:firstRow="1" w:lastRow="0" w:firstColumn="1" w:lastColumn="0" w:noHBand="0" w:noVBand="1"/>
      </w:tblPr>
      <w:tblGrid>
        <w:gridCol w:w="5387"/>
        <w:gridCol w:w="3741"/>
      </w:tblGrid>
      <w:tr w:rsidR="003B6D09" w14:paraId="4F021EF4" w14:textId="77777777" w:rsidTr="004A49AD">
        <w:tc>
          <w:tcPr>
            <w:tcW w:w="5387" w:type="dxa"/>
            <w:tcMar>
              <w:top w:w="0" w:type="dxa"/>
              <w:left w:w="108" w:type="dxa"/>
              <w:bottom w:w="0" w:type="dxa"/>
              <w:right w:w="108" w:type="dxa"/>
            </w:tcMar>
            <w:hideMark/>
          </w:tcPr>
          <w:p w14:paraId="69A0884B" w14:textId="77777777" w:rsidR="003B6D09" w:rsidRPr="00445A6D" w:rsidRDefault="003B6D09">
            <w:pPr>
              <w:pStyle w:val="af6"/>
              <w:spacing w:before="0" w:beforeAutospacing="0" w:after="0" w:afterAutospacing="0"/>
              <w:ind w:left="-2" w:hanging="2"/>
              <w:rPr>
                <w:lang w:val="uk-UA"/>
              </w:rPr>
            </w:pPr>
            <w:r w:rsidRPr="00445A6D">
              <w:rPr>
                <w:color w:val="000000"/>
                <w:lang w:val="uk-UA"/>
              </w:rPr>
              <w:t>ПОКУПЕЦЬ:</w:t>
            </w:r>
          </w:p>
          <w:p w14:paraId="4E998FCB" w14:textId="77777777" w:rsidR="003B6D09" w:rsidRPr="00445A6D" w:rsidRDefault="003B6D09">
            <w:pPr>
              <w:pStyle w:val="af6"/>
              <w:spacing w:before="0" w:beforeAutospacing="0" w:after="0" w:afterAutospacing="0"/>
              <w:ind w:left="-2" w:hanging="2"/>
              <w:rPr>
                <w:lang w:val="uk-UA"/>
              </w:rPr>
            </w:pPr>
            <w:r w:rsidRPr="00445A6D">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42E43D2" w14:textId="77777777" w:rsidR="003B6D09" w:rsidRDefault="003B6D09"/>
          <w:p w14:paraId="2DECD0C4" w14:textId="77777777" w:rsidR="003B6D09" w:rsidRDefault="003B6D09">
            <w:pPr>
              <w:pStyle w:val="af6"/>
              <w:spacing w:before="0" w:beforeAutospacing="0" w:after="0" w:afterAutospacing="0"/>
              <w:ind w:left="-2" w:hanging="2"/>
            </w:pPr>
            <w:r>
              <w:rPr>
                <w:color w:val="000000"/>
              </w:rPr>
              <w:t>Директор</w:t>
            </w:r>
          </w:p>
          <w:p w14:paraId="7111C43E" w14:textId="77777777" w:rsidR="003B6D09" w:rsidRDefault="003B6D09"/>
          <w:p w14:paraId="51A284F2" w14:textId="77777777" w:rsidR="003B6D09" w:rsidRDefault="003B6D09">
            <w:pPr>
              <w:pStyle w:val="af6"/>
              <w:spacing w:before="0" w:beforeAutospacing="0" w:after="0" w:afterAutospacing="0"/>
              <w:ind w:left="-2" w:hanging="2"/>
            </w:pPr>
            <w:r>
              <w:rPr>
                <w:color w:val="000000"/>
              </w:rPr>
              <w:t>_________________ С.С. Козловська</w:t>
            </w:r>
          </w:p>
          <w:p w14:paraId="62D30CA8" w14:textId="77777777" w:rsidR="003B6D09" w:rsidRDefault="003B6D0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55997394" w14:textId="77777777" w:rsidR="003B6D09" w:rsidRDefault="003B6D09">
            <w:pPr>
              <w:pStyle w:val="af6"/>
              <w:spacing w:before="0" w:beforeAutospacing="0" w:after="0" w:afterAutospacing="0"/>
              <w:ind w:left="-2" w:hanging="2"/>
            </w:pPr>
            <w:r>
              <w:rPr>
                <w:color w:val="000000"/>
              </w:rPr>
              <w:t>ПОСТАЧАЛЬНИК:</w:t>
            </w:r>
          </w:p>
          <w:p w14:paraId="7AF3D9D7" w14:textId="77777777" w:rsidR="003B6D09" w:rsidRDefault="003B6D09">
            <w:pPr>
              <w:pStyle w:val="af6"/>
              <w:spacing w:before="0" w:beforeAutospacing="0" w:after="0" w:afterAutospacing="0"/>
              <w:ind w:left="-2" w:hanging="2"/>
            </w:pPr>
            <w:r>
              <w:rPr>
                <w:color w:val="000000"/>
              </w:rPr>
              <w:t>__________________________ </w:t>
            </w:r>
          </w:p>
          <w:p w14:paraId="77F90E94" w14:textId="77777777" w:rsidR="003B6D09" w:rsidRDefault="003B6D09">
            <w:pPr>
              <w:pStyle w:val="af6"/>
              <w:spacing w:before="0" w:beforeAutospacing="0" w:after="0" w:afterAutospacing="0"/>
              <w:ind w:left="-2" w:hanging="2"/>
            </w:pPr>
            <w:r>
              <w:rPr>
                <w:color w:val="000000"/>
              </w:rPr>
              <w:t>__________________________</w:t>
            </w:r>
          </w:p>
          <w:p w14:paraId="28B13F2D" w14:textId="77777777" w:rsidR="003B6D09" w:rsidRDefault="003B6D09">
            <w:pPr>
              <w:spacing w:after="240"/>
            </w:pPr>
            <w:r>
              <w:br/>
            </w:r>
          </w:p>
          <w:p w14:paraId="32D15B1E" w14:textId="77777777" w:rsidR="003B6D09" w:rsidRDefault="003B6D09">
            <w:pPr>
              <w:pStyle w:val="af6"/>
              <w:spacing w:before="0" w:beforeAutospacing="0" w:after="0" w:afterAutospacing="0"/>
              <w:ind w:left="-2" w:hanging="2"/>
            </w:pPr>
            <w:r>
              <w:rPr>
                <w:color w:val="000000"/>
              </w:rPr>
              <w:t>___________</w:t>
            </w:r>
          </w:p>
          <w:p w14:paraId="24A16976" w14:textId="77777777" w:rsidR="003B6D09" w:rsidRDefault="003B6D09"/>
          <w:p w14:paraId="5F57AC5B" w14:textId="77777777" w:rsidR="003B6D09" w:rsidRDefault="003B6D09">
            <w:pPr>
              <w:pStyle w:val="af6"/>
              <w:spacing w:before="0" w:beforeAutospacing="0" w:after="0" w:afterAutospacing="0"/>
              <w:ind w:left="-2" w:hanging="2"/>
            </w:pPr>
            <w:r>
              <w:rPr>
                <w:color w:val="000000"/>
              </w:rPr>
              <w:t>____________________ ________</w:t>
            </w:r>
          </w:p>
          <w:p w14:paraId="417C0CC1" w14:textId="77777777" w:rsidR="003B6D09" w:rsidRDefault="003B6D09">
            <w:pPr>
              <w:pStyle w:val="af6"/>
              <w:spacing w:before="0" w:beforeAutospacing="0" w:after="0" w:afterAutospacing="0"/>
              <w:ind w:left="-2" w:hanging="2"/>
              <w:jc w:val="both"/>
            </w:pPr>
            <w:r>
              <w:rPr>
                <w:color w:val="000000"/>
              </w:rPr>
              <w:t>М.П.</w:t>
            </w:r>
          </w:p>
        </w:tc>
      </w:tr>
    </w:tbl>
    <w:p w14:paraId="4F87BAFB" w14:textId="77777777" w:rsidR="00A76850" w:rsidRDefault="00A76850" w:rsidP="004A49AD">
      <w:pPr>
        <w:spacing w:after="240"/>
        <w:rPr>
          <w:b/>
          <w:i/>
        </w:rPr>
      </w:pPr>
    </w:p>
    <w:p w14:paraId="282F9F62" w14:textId="209E638D" w:rsidR="00450891" w:rsidRPr="00213AAB" w:rsidRDefault="00450891" w:rsidP="009A58DC">
      <w:pPr>
        <w:pStyle w:val="af6"/>
        <w:spacing w:before="0" w:beforeAutospacing="0" w:after="0" w:afterAutospacing="0"/>
        <w:jc w:val="both"/>
        <w:rPr>
          <w:b/>
          <w:i/>
        </w:rPr>
      </w:pPr>
      <w:r w:rsidRPr="00213AAB">
        <w:rPr>
          <w:b/>
          <w:i/>
        </w:rPr>
        <w:t>ДОДАТОК 6</w:t>
      </w:r>
    </w:p>
    <w:p w14:paraId="46022A6C" w14:textId="77777777" w:rsidR="00450891" w:rsidRPr="00213AAB" w:rsidRDefault="00450891" w:rsidP="009A58DC">
      <w:pPr>
        <w:rPr>
          <w:b/>
        </w:rPr>
      </w:pPr>
    </w:p>
    <w:p w14:paraId="5C22576F" w14:textId="77777777" w:rsidR="00450891" w:rsidRPr="00213AAB" w:rsidRDefault="00450891" w:rsidP="009A58DC">
      <w:pPr>
        <w:jc w:val="center"/>
        <w:rPr>
          <w:b/>
        </w:rPr>
      </w:pPr>
      <w:r w:rsidRPr="00213AAB">
        <w:rPr>
          <w:b/>
        </w:rPr>
        <w:t xml:space="preserve">ФОРМА «Інформація про учасника» </w:t>
      </w:r>
    </w:p>
    <w:p w14:paraId="2C81343D" w14:textId="77777777" w:rsidR="00450891" w:rsidRPr="00213AAB" w:rsidRDefault="00450891">
      <w:pPr>
        <w:rPr>
          <w:b/>
        </w:rPr>
      </w:pPr>
    </w:p>
    <w:p w14:paraId="73BDC5C0" w14:textId="77777777" w:rsidR="00450891" w:rsidRPr="00213AAB" w:rsidRDefault="00450891" w:rsidP="009A58DC">
      <w:pPr>
        <w:widowControl w:val="0"/>
        <w:jc w:val="both"/>
      </w:pPr>
      <w:r w:rsidRPr="00213AAB">
        <w:t xml:space="preserve">     1.Повне найменування учасника </w:t>
      </w:r>
    </w:p>
    <w:p w14:paraId="52583C6D" w14:textId="1B56E4E8" w:rsidR="00450891" w:rsidRPr="00213AAB" w:rsidRDefault="00450891" w:rsidP="009A58DC">
      <w:pPr>
        <w:jc w:val="both"/>
      </w:pPr>
      <w:r w:rsidRPr="00213AAB">
        <w:t>__________________________________________________________________________________________________________________________________________________________________</w:t>
      </w:r>
    </w:p>
    <w:p w14:paraId="1E130E2C" w14:textId="6F986754" w:rsidR="00450891" w:rsidRPr="00213AAB" w:rsidRDefault="00450891" w:rsidP="009A58DC">
      <w:pPr>
        <w:jc w:val="both"/>
      </w:pPr>
      <w:r w:rsidRPr="00213AAB">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213AAB" w:rsidRDefault="00450891" w:rsidP="009A58DC">
      <w:pPr>
        <w:jc w:val="both"/>
      </w:pPr>
      <w:r w:rsidRPr="00213AAB">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213AAB" w:rsidRDefault="00450891" w:rsidP="009A58DC">
      <w:pPr>
        <w:jc w:val="both"/>
      </w:pPr>
      <w:r w:rsidRPr="00213AAB">
        <w:t>4.Телефон, факс___________________________________________________________________</w:t>
      </w:r>
    </w:p>
    <w:p w14:paraId="76D1F77A" w14:textId="77777777" w:rsidR="00450891" w:rsidRPr="00213AAB" w:rsidRDefault="00450891" w:rsidP="009A58DC">
      <w:pPr>
        <w:jc w:val="both"/>
      </w:pPr>
    </w:p>
    <w:p w14:paraId="700FF788" w14:textId="45F550C0" w:rsidR="00450891" w:rsidRPr="00213AAB" w:rsidRDefault="00450891" w:rsidP="009A58DC">
      <w:r w:rsidRPr="00213AAB">
        <w:t>5.Загальна сума пропозиції (з ПДВ або без ПДВ</w:t>
      </w:r>
      <w:r w:rsidRPr="00213AAB">
        <w:rPr>
          <w:i/>
          <w:vertAlign w:val="superscript"/>
        </w:rPr>
        <w:t>*</w:t>
      </w:r>
      <w:r w:rsidRPr="00213AAB">
        <w:t>): __________________________________________________________________________________________________________________________________________________________________</w:t>
      </w:r>
    </w:p>
    <w:p w14:paraId="2F98121F" w14:textId="6F27A1A6" w:rsidR="00450891" w:rsidRPr="00213AAB" w:rsidRDefault="00450891" w:rsidP="009A58DC">
      <w:pPr>
        <w:jc w:val="both"/>
      </w:pPr>
      <w:r w:rsidRPr="00213AAB">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213AAB" w:rsidRDefault="00450891" w:rsidP="009A58DC">
      <w:pPr>
        <w:jc w:val="both"/>
      </w:pPr>
      <w:r w:rsidRPr="00213AAB">
        <w:t>7. Код ЄДРПОУ__________________________________________________________________</w:t>
      </w:r>
    </w:p>
    <w:p w14:paraId="1747268A" w14:textId="77777777" w:rsidR="00450891" w:rsidRPr="00213AAB" w:rsidRDefault="00450891" w:rsidP="009A58DC">
      <w:pPr>
        <w:jc w:val="both"/>
      </w:pPr>
      <w:r w:rsidRPr="00213AAB">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213AAB" w:rsidRDefault="00450891" w:rsidP="009A58DC">
      <w:pPr>
        <w:jc w:val="both"/>
      </w:pPr>
      <w:r w:rsidRPr="00213AAB">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213AAB" w:rsidRDefault="00450891" w:rsidP="009A58DC">
      <w:pPr>
        <w:jc w:val="both"/>
      </w:pPr>
      <w:r w:rsidRPr="00213AAB">
        <w:t xml:space="preserve">9.Згода. Відповідно до Закону України «Про захист персональних даних» від 01.06.10 </w:t>
      </w:r>
      <w:r w:rsidR="003C3D05" w:rsidRPr="00213AAB">
        <w:t>року</w:t>
      </w:r>
      <w:r w:rsidRPr="00213AAB">
        <w:t xml:space="preserve">  № 2297-VI даю згоду на обробку, використання, поширення та доступ до персональних даних, які передбачено Законом України «Про </w:t>
      </w:r>
      <w:r w:rsidR="0097086F" w:rsidRPr="00213AAB">
        <w:t>публічні закупівлі</w:t>
      </w:r>
      <w:r w:rsidRPr="00213AAB">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rsidRPr="00213AAB">
        <w:t xml:space="preserve"> </w:t>
      </w:r>
      <w:r w:rsidRPr="00213AAB">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213AAB" w:rsidRDefault="00450891" w:rsidP="009A58DC">
      <w:pPr>
        <w:jc w:val="both"/>
      </w:pPr>
    </w:p>
    <w:p w14:paraId="159E612C" w14:textId="6B245BD5" w:rsidR="00450891" w:rsidRPr="00213AAB" w:rsidRDefault="00450891" w:rsidP="009A58DC">
      <w:pPr>
        <w:jc w:val="both"/>
      </w:pPr>
      <w:r w:rsidRPr="00213AAB">
        <w:t>_________________________________________________________________________________</w:t>
      </w:r>
    </w:p>
    <w:p w14:paraId="780287DC" w14:textId="77777777" w:rsidR="00450891" w:rsidRPr="00213AAB" w:rsidRDefault="00450891" w:rsidP="009A58DC">
      <w:pPr>
        <w:jc w:val="center"/>
      </w:pPr>
      <w:r w:rsidRPr="00213AAB">
        <w:t>(підпис уповноваженої особи Учасника, завірений печаткою (у разі наявності)</w:t>
      </w:r>
    </w:p>
    <w:p w14:paraId="1422E994" w14:textId="77777777" w:rsidR="00450891" w:rsidRPr="00213AAB" w:rsidRDefault="00450891" w:rsidP="00450891">
      <w:pPr>
        <w:ind w:left="-567"/>
        <w:jc w:val="right"/>
        <w:rPr>
          <w:b/>
        </w:rPr>
      </w:pPr>
    </w:p>
    <w:p w14:paraId="1A67808D" w14:textId="77777777" w:rsidR="00450891" w:rsidRPr="00213AAB" w:rsidRDefault="00450891" w:rsidP="00450891">
      <w:pPr>
        <w:ind w:left="180" w:right="196"/>
        <w:rPr>
          <w:b/>
          <w:i/>
          <w:color w:val="000000"/>
        </w:rPr>
      </w:pPr>
    </w:p>
    <w:p w14:paraId="0FBB5407" w14:textId="77777777" w:rsidR="00450891" w:rsidRPr="00213AAB" w:rsidRDefault="00450891" w:rsidP="00450891">
      <w:pPr>
        <w:ind w:left="180" w:right="196"/>
        <w:rPr>
          <w:b/>
          <w:i/>
          <w:color w:val="000000"/>
        </w:rPr>
      </w:pPr>
    </w:p>
    <w:p w14:paraId="7DC8E038" w14:textId="77777777" w:rsidR="00E26B79" w:rsidRPr="00213AAB" w:rsidRDefault="00E26B79" w:rsidP="009A58DC">
      <w:pPr>
        <w:tabs>
          <w:tab w:val="left" w:pos="426"/>
        </w:tabs>
        <w:ind w:right="196"/>
        <w:rPr>
          <w:b/>
          <w:i/>
          <w:color w:val="000000"/>
        </w:rPr>
      </w:pPr>
      <w:r w:rsidRPr="00213AAB">
        <w:rPr>
          <w:b/>
          <w:i/>
          <w:color w:val="000000"/>
        </w:rPr>
        <w:t>ДОДАТОК 7</w:t>
      </w:r>
    </w:p>
    <w:p w14:paraId="1E4EBA82" w14:textId="77777777" w:rsidR="00E26B79" w:rsidRPr="00213AAB" w:rsidRDefault="00E26B79" w:rsidP="009A58DC">
      <w:pPr>
        <w:tabs>
          <w:tab w:val="left" w:pos="426"/>
        </w:tabs>
        <w:jc w:val="both"/>
        <w:rPr>
          <w:i/>
        </w:rPr>
      </w:pPr>
    </w:p>
    <w:p w14:paraId="7EF2FF47" w14:textId="2E988CB1" w:rsidR="00F605EF" w:rsidRPr="00213AAB" w:rsidRDefault="00F605EF" w:rsidP="009A58DC">
      <w:pPr>
        <w:tabs>
          <w:tab w:val="left" w:pos="426"/>
        </w:tabs>
        <w:jc w:val="center"/>
        <w:rPr>
          <w:b/>
          <w:bCs/>
          <w:color w:val="000000"/>
        </w:rPr>
      </w:pPr>
      <w:r w:rsidRPr="00213AAB">
        <w:rPr>
          <w:b/>
          <w:bCs/>
          <w:color w:val="000000"/>
        </w:rPr>
        <w:t>Технічна специфікація, у тому числі технічні, функціональні та якісні характеристики предмета закупівлі</w:t>
      </w:r>
    </w:p>
    <w:p w14:paraId="6237A007" w14:textId="77777777" w:rsidR="006A7121" w:rsidRDefault="006A7121" w:rsidP="00E21984">
      <w:pPr>
        <w:jc w:val="center"/>
        <w:rPr>
          <w:b/>
          <w:bCs/>
          <w:lang w:eastAsia="ru-RU"/>
        </w:rPr>
      </w:pPr>
    </w:p>
    <w:p w14:paraId="5C0EB7E8" w14:textId="77777777" w:rsidR="00810549" w:rsidRPr="00810549" w:rsidRDefault="00810549" w:rsidP="00810549">
      <w:pPr>
        <w:rPr>
          <w:b/>
          <w:bCs/>
          <w:lang w:eastAsia="ru-RU"/>
        </w:rPr>
      </w:pPr>
      <w:r w:rsidRPr="00810549">
        <w:rPr>
          <w:b/>
          <w:bCs/>
          <w:lang w:eastAsia="ru-RU"/>
        </w:rPr>
        <w:t>Призначення</w:t>
      </w:r>
    </w:p>
    <w:p w14:paraId="112A8B89" w14:textId="77777777" w:rsidR="00C11378" w:rsidRPr="00E54315" w:rsidRDefault="00C11378" w:rsidP="00C11378">
      <w:pPr>
        <w:rPr>
          <w:ins w:id="43" w:author="Виктория Ковалько" w:date="2023-09-19T15:19:00Z"/>
          <w:lang w:eastAsia="ru-RU"/>
        </w:rPr>
      </w:pPr>
      <w:ins w:id="44" w:author="Виктория Ковалько" w:date="2023-09-19T15:19:00Z">
        <w:r>
          <w:rPr>
            <w:lang w:eastAsia="ru-RU"/>
          </w:rPr>
          <w:t xml:space="preserve">Для видалення мінеральних відкладень (накип, іржа, солі жорсткості води, пивний, молочний, </w:t>
        </w:r>
        <w:r w:rsidRPr="00E54315">
          <w:rPr>
            <w:lang w:eastAsia="ru-RU"/>
          </w:rPr>
          <w:t>винний, сечовий камінь тощо) та білкових забруднень з трубопроводів, ємностей та іншого обладнання і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ins>
    </w:p>
    <w:p w14:paraId="2837BD8B" w14:textId="77777777" w:rsidR="00C11378" w:rsidRPr="00E54315" w:rsidRDefault="00C11378" w:rsidP="00C11378">
      <w:pPr>
        <w:rPr>
          <w:ins w:id="45" w:author="Виктория Ковалько" w:date="2023-09-19T15:19:00Z"/>
          <w:b/>
          <w:bCs/>
          <w:lang w:eastAsia="ru-RU"/>
        </w:rPr>
      </w:pPr>
    </w:p>
    <w:p w14:paraId="715F9B05" w14:textId="7A1EF85A" w:rsidR="00810549" w:rsidRPr="00810549" w:rsidDel="00C11378" w:rsidRDefault="00810549" w:rsidP="00810549">
      <w:pPr>
        <w:rPr>
          <w:del w:id="46" w:author="Виктория Ковалько" w:date="2023-09-19T15:19:00Z"/>
          <w:lang w:eastAsia="ru-RU"/>
        </w:rPr>
      </w:pPr>
      <w:del w:id="47" w:author="Виктория Ковалько" w:date="2023-09-19T15:19:00Z">
        <w:r w:rsidRPr="00810549" w:rsidDel="00C11378">
          <w:rPr>
            <w:lang w:eastAsia="ru-RU"/>
          </w:rPr>
          <w:delText>Сильнолужний низькопінний миючий засіб з антимікробною дією для зовнішнього та внутрішнього миття</w:delText>
        </w:r>
        <w:r w:rsidDel="00C11378">
          <w:rPr>
            <w:lang w:eastAsia="ru-RU"/>
          </w:rPr>
          <w:delText xml:space="preserve"> </w:delText>
        </w:r>
        <w:r w:rsidRPr="00810549" w:rsidDel="00C11378">
          <w:rPr>
            <w:lang w:eastAsia="ru-RU"/>
          </w:rPr>
          <w:delText>водостійких поверхонь трубопроводів, ємностей, обжарювальних термокамер, грилів та коптилен, духовок,</w:delText>
        </w:r>
        <w:r w:rsidDel="00C11378">
          <w:rPr>
            <w:lang w:eastAsia="ru-RU"/>
          </w:rPr>
          <w:delText xml:space="preserve"> </w:delText>
        </w:r>
        <w:r w:rsidRPr="00810549" w:rsidDel="00C11378">
          <w:rPr>
            <w:lang w:eastAsia="ru-RU"/>
          </w:rPr>
          <w:delText>підлог, стін (покритих керамічною плиткою) у виробничих приміщеннях та цехах на підприємствах</w:delText>
        </w:r>
        <w:r w:rsidDel="00C11378">
          <w:rPr>
            <w:lang w:eastAsia="ru-RU"/>
          </w:rPr>
          <w:delText xml:space="preserve"> </w:delText>
        </w:r>
        <w:r w:rsidRPr="00810549" w:rsidDel="00C11378">
          <w:rPr>
            <w:lang w:eastAsia="ru-RU"/>
          </w:rPr>
          <w:delText>харчової промисловості, громадського харчування, торгівлі. у комунальному господарстві та дитячих</w:delText>
        </w:r>
        <w:r w:rsidDel="00C11378">
          <w:rPr>
            <w:lang w:eastAsia="ru-RU"/>
          </w:rPr>
          <w:delText xml:space="preserve"> </w:delText>
        </w:r>
        <w:r w:rsidRPr="00810549" w:rsidDel="00C11378">
          <w:rPr>
            <w:lang w:eastAsia="ru-RU"/>
          </w:rPr>
          <w:delText>установах.</w:delText>
        </w:r>
      </w:del>
    </w:p>
    <w:p w14:paraId="0DE7FB1A" w14:textId="77777777" w:rsidR="00810549" w:rsidRDefault="00810549" w:rsidP="00810549">
      <w:pPr>
        <w:rPr>
          <w:b/>
          <w:bCs/>
          <w:lang w:eastAsia="ru-RU"/>
        </w:rPr>
      </w:pPr>
    </w:p>
    <w:p w14:paraId="7BCAFDEF" w14:textId="55B7F968" w:rsidR="00810549" w:rsidRPr="00810549" w:rsidRDefault="00810549" w:rsidP="00810549">
      <w:pPr>
        <w:rPr>
          <w:b/>
          <w:bCs/>
          <w:lang w:eastAsia="ru-RU"/>
        </w:rPr>
      </w:pPr>
      <w:r w:rsidRPr="00810549">
        <w:rPr>
          <w:b/>
          <w:bCs/>
          <w:lang w:eastAsia="ru-RU"/>
        </w:rPr>
        <w:t>Склад</w:t>
      </w:r>
    </w:p>
    <w:p w14:paraId="086C7168" w14:textId="77777777" w:rsidR="00C11378" w:rsidRPr="00E54315" w:rsidRDefault="00C11378" w:rsidP="00C11378">
      <w:pPr>
        <w:rPr>
          <w:ins w:id="48" w:author="Виктория Ковалько" w:date="2023-09-19T15:19:00Z"/>
          <w:lang w:eastAsia="ru-RU"/>
        </w:rPr>
      </w:pPr>
      <w:ins w:id="49" w:author="Виктория Ковалько" w:date="2023-09-19T15:19:00Z">
        <w:r w:rsidRPr="00E54315">
          <w:rPr>
            <w:lang w:eastAsia="ru-RU"/>
          </w:rPr>
          <w:t>Вода питна, азотна кислота, ПАР 1-10%, комплексоутворювач.</w:t>
        </w:r>
      </w:ins>
    </w:p>
    <w:p w14:paraId="357CA20D" w14:textId="7A6B7B77" w:rsidR="00810549" w:rsidRPr="00810549" w:rsidDel="00C11378" w:rsidRDefault="00810549" w:rsidP="00810549">
      <w:pPr>
        <w:rPr>
          <w:del w:id="50" w:author="Виктория Ковалько" w:date="2023-09-19T15:19:00Z"/>
          <w:lang w:eastAsia="ru-RU"/>
        </w:rPr>
      </w:pPr>
      <w:del w:id="51" w:author="Виктория Ковалько" w:date="2023-09-19T15:19:00Z">
        <w:r w:rsidRPr="00810549" w:rsidDel="00C11378">
          <w:rPr>
            <w:lang w:eastAsia="ru-RU"/>
          </w:rPr>
          <w:delText xml:space="preserve">Комплекс </w:delText>
        </w:r>
        <w:r w:rsidR="00364D44" w:rsidRPr="00364D44" w:rsidDel="00C11378">
          <w:rPr>
            <w:lang w:eastAsia="ru-RU"/>
          </w:rPr>
          <w:delText>поверхнево-активн</w:delText>
        </w:r>
        <w:r w:rsidR="00364D44" w:rsidDel="00C11378">
          <w:rPr>
            <w:lang w:eastAsia="ru-RU"/>
          </w:rPr>
          <w:delText>их</w:delText>
        </w:r>
        <w:r w:rsidR="00364D44" w:rsidRPr="00364D44" w:rsidDel="00C11378">
          <w:rPr>
            <w:lang w:eastAsia="ru-RU"/>
          </w:rPr>
          <w:delText xml:space="preserve"> речови,</w:delText>
        </w:r>
        <w:r w:rsidRPr="00810549" w:rsidDel="00C11378">
          <w:rPr>
            <w:lang w:eastAsia="ru-RU"/>
          </w:rPr>
          <w:delText xml:space="preserve"> та лугів, інгібітор корозії, комплексоутворювач, піногасник.</w:delText>
        </w:r>
      </w:del>
    </w:p>
    <w:p w14:paraId="5CD587E9" w14:textId="77777777" w:rsidR="00810549" w:rsidRDefault="00810549" w:rsidP="00810549">
      <w:pPr>
        <w:rPr>
          <w:b/>
          <w:bCs/>
          <w:lang w:eastAsia="ru-RU"/>
        </w:rPr>
      </w:pPr>
    </w:p>
    <w:p w14:paraId="096199AD" w14:textId="1798D2A3" w:rsidR="00810549" w:rsidRPr="00810549" w:rsidRDefault="00810549" w:rsidP="00810549">
      <w:pPr>
        <w:rPr>
          <w:b/>
          <w:bCs/>
          <w:lang w:eastAsia="ru-RU"/>
        </w:rPr>
      </w:pPr>
      <w:r w:rsidRPr="00810549">
        <w:rPr>
          <w:b/>
          <w:bCs/>
          <w:lang w:eastAsia="ru-RU"/>
        </w:rPr>
        <w:t>Опис продукту</w:t>
      </w:r>
    </w:p>
    <w:p w14:paraId="0323135B" w14:textId="77777777" w:rsidR="00C11378" w:rsidRPr="00E54315" w:rsidRDefault="00C11378" w:rsidP="00C11378">
      <w:pPr>
        <w:rPr>
          <w:ins w:id="52" w:author="Виктория Ковалько" w:date="2023-09-19T15:19:00Z"/>
          <w:lang w:eastAsia="ru-RU"/>
        </w:rPr>
      </w:pPr>
      <w:ins w:id="53" w:author="Виктория Ковалько" w:date="2023-09-19T15:19:00Z">
        <w:r>
          <w:rPr>
            <w:lang w:eastAsia="ru-RU"/>
          </w:rPr>
          <w:t>О</w:t>
        </w:r>
        <w:r w:rsidRPr="00E54315">
          <w:rPr>
            <w:lang w:eastAsia="ru-RU"/>
          </w:rPr>
          <w:t>днорідна рідина від безбарвного до жовтого кольору. рН = 1,0-5,0 од.; густина 0,95-1,20 г/см3</w:t>
        </w:r>
        <w:r>
          <w:rPr>
            <w:lang w:eastAsia="ru-RU"/>
          </w:rPr>
          <w:t>.</w:t>
        </w:r>
      </w:ins>
    </w:p>
    <w:p w14:paraId="49997EBE" w14:textId="4DFD228B" w:rsidR="00810549" w:rsidRPr="00810549" w:rsidDel="00C11378" w:rsidRDefault="00810549" w:rsidP="00810549">
      <w:pPr>
        <w:rPr>
          <w:del w:id="54" w:author="Виктория Ковалько" w:date="2023-09-19T15:19:00Z"/>
          <w:lang w:eastAsia="ru-RU"/>
        </w:rPr>
      </w:pPr>
      <w:del w:id="55" w:author="Виктория Ковалько" w:date="2023-09-19T15:19:00Z">
        <w:r w:rsidRPr="00810549" w:rsidDel="00C11378">
          <w:rPr>
            <w:lang w:eastAsia="ru-RU"/>
          </w:rPr>
          <w:delText>Рідина від безбарвного до жовто-коричневого кольору; густиною 1,3 – 1,45 г/см3; рН=11,0-13,5,</w:delText>
        </w:r>
        <w:r w:rsidDel="00C11378">
          <w:rPr>
            <w:lang w:eastAsia="ru-RU"/>
          </w:rPr>
          <w:delText xml:space="preserve"> </w:delText>
        </w:r>
        <w:r w:rsidRPr="00810549" w:rsidDel="00C11378">
          <w:rPr>
            <w:lang w:eastAsia="ru-RU"/>
          </w:rPr>
          <w:delText>допускається розшарування у процесі зберігання.</w:delText>
        </w:r>
      </w:del>
    </w:p>
    <w:p w14:paraId="577E5034" w14:textId="77777777" w:rsidR="00810549" w:rsidRDefault="00810549" w:rsidP="00810549">
      <w:pPr>
        <w:rPr>
          <w:b/>
          <w:bCs/>
          <w:lang w:eastAsia="ru-RU"/>
        </w:rPr>
      </w:pPr>
    </w:p>
    <w:p w14:paraId="20A0198A" w14:textId="06CBE78A" w:rsidR="00810549" w:rsidRPr="00810549" w:rsidRDefault="00810549" w:rsidP="00810549">
      <w:pPr>
        <w:rPr>
          <w:b/>
          <w:bCs/>
          <w:lang w:eastAsia="ru-RU"/>
        </w:rPr>
      </w:pPr>
      <w:r w:rsidRPr="00810549">
        <w:rPr>
          <w:b/>
          <w:bCs/>
          <w:lang w:eastAsia="ru-RU"/>
        </w:rPr>
        <w:t>Вплив на поверхню</w:t>
      </w:r>
    </w:p>
    <w:p w14:paraId="3900952E" w14:textId="345EA1DD" w:rsidR="00810549" w:rsidRPr="00810549" w:rsidDel="00C11378" w:rsidRDefault="00C11378" w:rsidP="00810549">
      <w:pPr>
        <w:rPr>
          <w:del w:id="56" w:author="Виктория Ковалько" w:date="2023-09-19T15:19:00Z"/>
          <w:lang w:eastAsia="ru-RU"/>
        </w:rPr>
      </w:pPr>
      <w:ins w:id="57" w:author="Виктория Ковалько" w:date="2023-09-19T15:19:00Z">
        <w:r w:rsidRPr="00E54315">
          <w:rPr>
            <w:lang w:eastAsia="ru-RU"/>
          </w:rPr>
          <w:t>Для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ins>
      <w:del w:id="58" w:author="Виктория Ковалько" w:date="2023-09-19T15:19:00Z">
        <w:r w:rsidR="00810549" w:rsidRPr="00810549" w:rsidDel="00C11378">
          <w:rPr>
            <w:lang w:eastAsia="ru-RU"/>
          </w:rPr>
          <w:delText>Для поверхонь, стійких до сильних лугів, нержавіючої сталі, чавуну, керамічної плитки.</w:delText>
        </w:r>
      </w:del>
    </w:p>
    <w:p w14:paraId="5AF9E991" w14:textId="19A53453" w:rsidR="00CE2D16" w:rsidRPr="00810549" w:rsidRDefault="00810549" w:rsidP="00810549">
      <w:pPr>
        <w:rPr>
          <w:lang w:eastAsia="ru-RU"/>
        </w:rPr>
      </w:pPr>
      <w:del w:id="59" w:author="Виктория Ковалько" w:date="2023-09-19T15:19:00Z">
        <w:r w:rsidRPr="00810549" w:rsidDel="00C11378">
          <w:rPr>
            <w:lang w:eastAsia="ru-RU"/>
          </w:rPr>
          <w:delText>Не застосовувати для виробів із алюмінію, латуні, міді</w:delText>
        </w:r>
      </w:del>
      <w:r w:rsidRPr="00810549">
        <w:rPr>
          <w:lang w:eastAsia="ru-RU"/>
        </w:rPr>
        <w:t>.</w:t>
      </w:r>
    </w:p>
    <w:p w14:paraId="0EAB48AE" w14:textId="77777777" w:rsidR="006A7121" w:rsidRDefault="006A7121" w:rsidP="00E21984">
      <w:pPr>
        <w:jc w:val="center"/>
        <w:rPr>
          <w:b/>
          <w:bCs/>
          <w:lang w:eastAsia="ru-RU"/>
        </w:rPr>
      </w:pPr>
    </w:p>
    <w:p w14:paraId="54A8DA86" w14:textId="77777777" w:rsidR="006A7121" w:rsidRPr="00FD167D" w:rsidRDefault="006A7121" w:rsidP="006A7121">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CD42A1B" w14:textId="77777777" w:rsidR="006A7121" w:rsidRPr="00FD167D" w:rsidRDefault="006A7121" w:rsidP="006A7121">
      <w:pPr>
        <w:ind w:left="-142" w:firstLine="426"/>
        <w:jc w:val="both"/>
        <w:rPr>
          <w:rFonts w:eastAsia="Calibri"/>
          <w:snapToGrid w:val="0"/>
          <w:lang w:eastAsia="ar-SA"/>
        </w:rPr>
      </w:pPr>
    </w:p>
    <w:p w14:paraId="22604F70" w14:textId="77777777" w:rsidR="006A7121" w:rsidRPr="00FD167D" w:rsidRDefault="006A7121" w:rsidP="006A7121">
      <w:pPr>
        <w:ind w:right="22" w:firstLine="567"/>
        <w:jc w:val="center"/>
        <w:rPr>
          <w:b/>
        </w:rPr>
      </w:pPr>
      <w:bookmarkStart w:id="60"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60"/>
    <w:p w14:paraId="63D43874" w14:textId="77777777" w:rsidR="006A7121" w:rsidRPr="00FD167D" w:rsidRDefault="006A7121" w:rsidP="006A7121">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395"/>
        <w:gridCol w:w="2591"/>
        <w:gridCol w:w="2238"/>
      </w:tblGrid>
      <w:tr w:rsidR="006A7121" w:rsidRPr="00FD167D" w14:paraId="68BFB65E"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5F869FE4" w14:textId="77777777" w:rsidR="006A7121" w:rsidRPr="00FD167D" w:rsidRDefault="006A7121" w:rsidP="00B00981">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AB0E14B" w14:textId="77777777" w:rsidR="006A7121" w:rsidRPr="00FD167D" w:rsidRDefault="006A7121" w:rsidP="00B00981">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7EBFD08F" w14:textId="77777777" w:rsidR="006A7121" w:rsidRPr="00FD167D" w:rsidRDefault="006A7121" w:rsidP="00B00981">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FB107BF" w14:textId="77777777" w:rsidR="006A7121" w:rsidRPr="00FD167D" w:rsidRDefault="006A7121" w:rsidP="00B00981">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6582DF5C" w14:textId="77777777" w:rsidR="006A7121" w:rsidRPr="00FD167D" w:rsidRDefault="006A7121" w:rsidP="00B00981">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A7121" w:rsidRPr="00FD167D" w14:paraId="40DD15FF"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1DC42E36" w14:textId="77777777" w:rsidR="006A7121" w:rsidRPr="00FD167D" w:rsidRDefault="006A7121" w:rsidP="00B00981">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A2D7CFA" w14:textId="77777777" w:rsidR="006A7121" w:rsidRPr="00FD167D" w:rsidRDefault="006A7121" w:rsidP="00B00981">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E202E82" w14:textId="77777777" w:rsidR="006A7121" w:rsidRPr="00FD167D" w:rsidRDefault="006A7121" w:rsidP="00B00981">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3A4E0BC" w14:textId="77777777" w:rsidR="006A7121" w:rsidRPr="00FD167D" w:rsidRDefault="006A7121" w:rsidP="00B00981">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674E45EA" w14:textId="77777777" w:rsidR="006A7121" w:rsidRPr="00FD167D" w:rsidRDefault="006A7121" w:rsidP="00B00981">
            <w:pPr>
              <w:ind w:right="22"/>
              <w:jc w:val="center"/>
              <w:rPr>
                <w:b/>
              </w:rPr>
            </w:pPr>
            <w:r w:rsidRPr="00FD167D">
              <w:rPr>
                <w:b/>
              </w:rPr>
              <w:t>…</w:t>
            </w:r>
          </w:p>
        </w:tc>
      </w:tr>
      <w:tr w:rsidR="006A7121" w:rsidRPr="00FD167D" w14:paraId="23AD467E"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7CA1B85E" w14:textId="77777777" w:rsidR="006A7121" w:rsidRPr="00FD167D" w:rsidRDefault="006A7121" w:rsidP="00B00981">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632ADB18" w14:textId="77777777" w:rsidR="006A7121" w:rsidRPr="00FD167D" w:rsidRDefault="006A7121" w:rsidP="00B00981">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7E2405C0" w14:textId="77777777" w:rsidR="006A7121" w:rsidRPr="00FD167D" w:rsidRDefault="006A7121" w:rsidP="00B00981">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46FD9561" w14:textId="77777777" w:rsidR="006A7121" w:rsidRPr="00FD167D" w:rsidRDefault="006A7121" w:rsidP="00B00981">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0958832F" w14:textId="77777777" w:rsidR="006A7121" w:rsidRPr="00FD167D" w:rsidRDefault="006A7121" w:rsidP="00B00981">
            <w:pPr>
              <w:ind w:right="22"/>
              <w:jc w:val="center"/>
              <w:rPr>
                <w:b/>
              </w:rPr>
            </w:pPr>
            <w:r w:rsidRPr="00FD167D">
              <w:rPr>
                <w:b/>
              </w:rPr>
              <w:t>…</w:t>
            </w:r>
          </w:p>
        </w:tc>
      </w:tr>
    </w:tbl>
    <w:p w14:paraId="49760DE4" w14:textId="77777777" w:rsidR="006A7121" w:rsidRPr="00FD167D" w:rsidRDefault="006A7121" w:rsidP="006A7121">
      <w:pPr>
        <w:ind w:left="-142" w:firstLine="426"/>
        <w:jc w:val="both"/>
        <w:rPr>
          <w:rFonts w:ascii="Arial Narrow" w:hAnsi="Arial Narrow"/>
          <w:bCs/>
        </w:rPr>
      </w:pPr>
    </w:p>
    <w:p w14:paraId="50FFAD8F" w14:textId="77777777" w:rsidR="006A7121" w:rsidRPr="00F848C9" w:rsidRDefault="006A7121" w:rsidP="006A7121">
      <w:pPr>
        <w:tabs>
          <w:tab w:val="left" w:pos="284"/>
          <w:tab w:val="left" w:pos="567"/>
        </w:tabs>
        <w:ind w:firstLine="709"/>
        <w:contextualSpacing/>
        <w:jc w:val="both"/>
      </w:pPr>
    </w:p>
    <w:p w14:paraId="7BB21698" w14:textId="77777777" w:rsidR="006A7121" w:rsidRPr="006F2D87" w:rsidRDefault="006A7121" w:rsidP="006A7121">
      <w:pPr>
        <w:pStyle w:val="afc"/>
        <w:jc w:val="both"/>
        <w:rPr>
          <w:color w:val="000000"/>
        </w:rPr>
      </w:pPr>
    </w:p>
    <w:p w14:paraId="6D32E5DA" w14:textId="77777777" w:rsidR="006A7121" w:rsidRPr="00E21984" w:rsidRDefault="006A7121" w:rsidP="00E21984">
      <w:pPr>
        <w:jc w:val="center"/>
        <w:rPr>
          <w:b/>
          <w:bCs/>
          <w:lang w:eastAsia="ru-RU"/>
        </w:rPr>
      </w:pPr>
    </w:p>
    <w:sectPr w:rsidR="006A7121" w:rsidRPr="00E21984"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265A09"/>
    <w:multiLevelType w:val="multilevel"/>
    <w:tmpl w:val="B6045E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8A0A2C"/>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9339C9"/>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73D28"/>
    <w:multiLevelType w:val="hybridMultilevel"/>
    <w:tmpl w:val="AC8AB0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17621"/>
    <w:multiLevelType w:val="hybridMultilevel"/>
    <w:tmpl w:val="396C5080"/>
    <w:lvl w:ilvl="0" w:tplc="B448BF5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5" w15:restartNumberingAfterBreak="0">
    <w:nsid w:val="2F77367E"/>
    <w:multiLevelType w:val="hybridMultilevel"/>
    <w:tmpl w:val="18AA911E"/>
    <w:lvl w:ilvl="0" w:tplc="145A0D12">
      <w:numFmt w:val="bullet"/>
      <w:lvlText w:val="-"/>
      <w:lvlJc w:val="left"/>
      <w:pPr>
        <w:ind w:left="360" w:hanging="360"/>
      </w:pPr>
      <w:rPr>
        <w:rFonts w:ascii="Times New Roman" w:eastAsia="Times New Roman" w:hAnsi="Times New Roman" w:cs="Times New Roman" w:hint="default"/>
        <w:b/>
        <w:color w:val="000000"/>
      </w:rPr>
    </w:lvl>
    <w:lvl w:ilvl="1" w:tplc="04220003">
      <w:start w:val="1"/>
      <w:numFmt w:val="bullet"/>
      <w:lvlText w:val="o"/>
      <w:lvlJc w:val="left"/>
      <w:pPr>
        <w:ind w:left="731" w:hanging="360"/>
      </w:pPr>
      <w:rPr>
        <w:rFonts w:ascii="Courier New" w:hAnsi="Courier New" w:cs="Courier New" w:hint="default"/>
      </w:rPr>
    </w:lvl>
    <w:lvl w:ilvl="2" w:tplc="04220005">
      <w:start w:val="1"/>
      <w:numFmt w:val="bullet"/>
      <w:lvlText w:val=""/>
      <w:lvlJc w:val="left"/>
      <w:pPr>
        <w:ind w:left="1451" w:hanging="360"/>
      </w:pPr>
      <w:rPr>
        <w:rFonts w:ascii="Wingdings" w:hAnsi="Wingdings" w:hint="default"/>
      </w:rPr>
    </w:lvl>
    <w:lvl w:ilvl="3" w:tplc="04220001">
      <w:start w:val="1"/>
      <w:numFmt w:val="bullet"/>
      <w:lvlText w:val=""/>
      <w:lvlJc w:val="left"/>
      <w:pPr>
        <w:ind w:left="2171" w:hanging="360"/>
      </w:pPr>
      <w:rPr>
        <w:rFonts w:ascii="Symbol" w:hAnsi="Symbol" w:hint="default"/>
      </w:rPr>
    </w:lvl>
    <w:lvl w:ilvl="4" w:tplc="04220003">
      <w:start w:val="1"/>
      <w:numFmt w:val="bullet"/>
      <w:lvlText w:val="o"/>
      <w:lvlJc w:val="left"/>
      <w:pPr>
        <w:ind w:left="2891" w:hanging="360"/>
      </w:pPr>
      <w:rPr>
        <w:rFonts w:ascii="Courier New" w:hAnsi="Courier New" w:cs="Courier New" w:hint="default"/>
      </w:rPr>
    </w:lvl>
    <w:lvl w:ilvl="5" w:tplc="04220005">
      <w:start w:val="1"/>
      <w:numFmt w:val="bullet"/>
      <w:lvlText w:val=""/>
      <w:lvlJc w:val="left"/>
      <w:pPr>
        <w:ind w:left="3611" w:hanging="360"/>
      </w:pPr>
      <w:rPr>
        <w:rFonts w:ascii="Wingdings" w:hAnsi="Wingdings" w:hint="default"/>
      </w:rPr>
    </w:lvl>
    <w:lvl w:ilvl="6" w:tplc="04220001">
      <w:start w:val="1"/>
      <w:numFmt w:val="bullet"/>
      <w:lvlText w:val=""/>
      <w:lvlJc w:val="left"/>
      <w:pPr>
        <w:ind w:left="4331" w:hanging="360"/>
      </w:pPr>
      <w:rPr>
        <w:rFonts w:ascii="Symbol" w:hAnsi="Symbol" w:hint="default"/>
      </w:rPr>
    </w:lvl>
    <w:lvl w:ilvl="7" w:tplc="04220003">
      <w:start w:val="1"/>
      <w:numFmt w:val="bullet"/>
      <w:lvlText w:val="o"/>
      <w:lvlJc w:val="left"/>
      <w:pPr>
        <w:ind w:left="5051" w:hanging="360"/>
      </w:pPr>
      <w:rPr>
        <w:rFonts w:ascii="Courier New" w:hAnsi="Courier New" w:cs="Courier New" w:hint="default"/>
      </w:rPr>
    </w:lvl>
    <w:lvl w:ilvl="8" w:tplc="04220005">
      <w:start w:val="1"/>
      <w:numFmt w:val="bullet"/>
      <w:lvlText w:val=""/>
      <w:lvlJc w:val="left"/>
      <w:pPr>
        <w:ind w:left="5771" w:hanging="360"/>
      </w:pPr>
      <w:rPr>
        <w:rFonts w:ascii="Wingdings" w:hAnsi="Wingdings" w:hint="default"/>
      </w:rPr>
    </w:lvl>
  </w:abstractNum>
  <w:abstractNum w:abstractNumId="16" w15:restartNumberingAfterBreak="0">
    <w:nsid w:val="2F98289A"/>
    <w:multiLevelType w:val="multilevel"/>
    <w:tmpl w:val="B16898C0"/>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192C09"/>
    <w:multiLevelType w:val="multilevel"/>
    <w:tmpl w:val="02B4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BE504E"/>
    <w:multiLevelType w:val="multilevel"/>
    <w:tmpl w:val="AAFC26F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342F27E2"/>
    <w:multiLevelType w:val="multilevel"/>
    <w:tmpl w:val="79B6971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4487916"/>
    <w:multiLevelType w:val="multilevel"/>
    <w:tmpl w:val="31D8B5E4"/>
    <w:lvl w:ilvl="0">
      <w:start w:val="4"/>
      <w:numFmt w:val="decimal"/>
      <w:lvlText w:val="%1."/>
      <w:lvlJc w:val="left"/>
      <w:pPr>
        <w:ind w:left="360" w:hanging="360"/>
      </w:pPr>
      <w:rPr>
        <w:rFonts w:eastAsia="Times New Roman" w:hint="default"/>
      </w:rPr>
    </w:lvl>
    <w:lvl w:ilvl="1">
      <w:start w:val="6"/>
      <w:numFmt w:val="decimal"/>
      <w:lvlText w:val="%1.%2."/>
      <w:lvlJc w:val="left"/>
      <w:pPr>
        <w:ind w:left="358" w:hanging="360"/>
      </w:pPr>
      <w:rPr>
        <w:rFonts w:eastAsia="Times New Roman" w:hint="default"/>
      </w:rPr>
    </w:lvl>
    <w:lvl w:ilvl="2">
      <w:start w:val="1"/>
      <w:numFmt w:val="decimal"/>
      <w:lvlText w:val="%1.%2.%3."/>
      <w:lvlJc w:val="left"/>
      <w:pPr>
        <w:ind w:left="716" w:hanging="720"/>
      </w:pPr>
      <w:rPr>
        <w:rFonts w:eastAsia="Times New Roman" w:hint="default"/>
      </w:rPr>
    </w:lvl>
    <w:lvl w:ilvl="3">
      <w:start w:val="1"/>
      <w:numFmt w:val="decimal"/>
      <w:lvlText w:val="%1.%2.%3.%4."/>
      <w:lvlJc w:val="left"/>
      <w:pPr>
        <w:ind w:left="714" w:hanging="720"/>
      </w:pPr>
      <w:rPr>
        <w:rFonts w:eastAsia="Times New Roman" w:hint="default"/>
      </w:rPr>
    </w:lvl>
    <w:lvl w:ilvl="4">
      <w:start w:val="1"/>
      <w:numFmt w:val="decimal"/>
      <w:lvlText w:val="%1.%2.%3.%4.%5."/>
      <w:lvlJc w:val="left"/>
      <w:pPr>
        <w:ind w:left="1072" w:hanging="1080"/>
      </w:pPr>
      <w:rPr>
        <w:rFonts w:eastAsia="Times New Roman" w:hint="default"/>
      </w:rPr>
    </w:lvl>
    <w:lvl w:ilvl="5">
      <w:start w:val="1"/>
      <w:numFmt w:val="decimal"/>
      <w:lvlText w:val="%1.%2.%3.%4.%5.%6."/>
      <w:lvlJc w:val="left"/>
      <w:pPr>
        <w:ind w:left="1070" w:hanging="1080"/>
      </w:pPr>
      <w:rPr>
        <w:rFonts w:eastAsia="Times New Roman" w:hint="default"/>
      </w:rPr>
    </w:lvl>
    <w:lvl w:ilvl="6">
      <w:start w:val="1"/>
      <w:numFmt w:val="decimal"/>
      <w:lvlText w:val="%1.%2.%3.%4.%5.%6.%7."/>
      <w:lvlJc w:val="left"/>
      <w:pPr>
        <w:ind w:left="1428" w:hanging="1440"/>
      </w:pPr>
      <w:rPr>
        <w:rFonts w:eastAsia="Times New Roman" w:hint="default"/>
      </w:rPr>
    </w:lvl>
    <w:lvl w:ilvl="7">
      <w:start w:val="1"/>
      <w:numFmt w:val="decimal"/>
      <w:lvlText w:val="%1.%2.%3.%4.%5.%6.%7.%8."/>
      <w:lvlJc w:val="left"/>
      <w:pPr>
        <w:ind w:left="1426" w:hanging="1440"/>
      </w:pPr>
      <w:rPr>
        <w:rFonts w:eastAsia="Times New Roman" w:hint="default"/>
      </w:rPr>
    </w:lvl>
    <w:lvl w:ilvl="8">
      <w:start w:val="1"/>
      <w:numFmt w:val="decimal"/>
      <w:lvlText w:val="%1.%2.%3.%4.%5.%6.%7.%8.%9."/>
      <w:lvlJc w:val="left"/>
      <w:pPr>
        <w:ind w:left="1784" w:hanging="1800"/>
      </w:pPr>
      <w:rPr>
        <w:rFonts w:eastAsia="Times New Roman" w:hint="default"/>
      </w:rPr>
    </w:lvl>
  </w:abstractNum>
  <w:abstractNum w:abstractNumId="22"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5" w15:restartNumberingAfterBreak="0">
    <w:nsid w:val="4461030B"/>
    <w:multiLevelType w:val="multilevel"/>
    <w:tmpl w:val="C964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9C26495"/>
    <w:multiLevelType w:val="multilevel"/>
    <w:tmpl w:val="D74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776E83"/>
    <w:multiLevelType w:val="multilevel"/>
    <w:tmpl w:val="B36A8598"/>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9E46D6"/>
    <w:multiLevelType w:val="hybridMultilevel"/>
    <w:tmpl w:val="C67E6D2A"/>
    <w:lvl w:ilvl="0" w:tplc="B302CF9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1"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8C31EE"/>
    <w:multiLevelType w:val="multilevel"/>
    <w:tmpl w:val="6460319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7" w15:restartNumberingAfterBreak="0">
    <w:nsid w:val="66843274"/>
    <w:multiLevelType w:val="multilevel"/>
    <w:tmpl w:val="7846B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3007F"/>
    <w:multiLevelType w:val="multilevel"/>
    <w:tmpl w:val="87228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3"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4"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num w:numId="1" w16cid:durableId="654531709">
    <w:abstractNumId w:val="42"/>
  </w:num>
  <w:num w:numId="2" w16cid:durableId="2060400303">
    <w:abstractNumId w:val="24"/>
  </w:num>
  <w:num w:numId="3" w16cid:durableId="1099373086">
    <w:abstractNumId w:val="5"/>
  </w:num>
  <w:num w:numId="4" w16cid:durableId="49695250">
    <w:abstractNumId w:val="18"/>
  </w:num>
  <w:num w:numId="5" w16cid:durableId="984624156">
    <w:abstractNumId w:val="44"/>
  </w:num>
  <w:num w:numId="6" w16cid:durableId="1806006311">
    <w:abstractNumId w:val="14"/>
  </w:num>
  <w:num w:numId="7" w16cid:durableId="1869760917">
    <w:abstractNumId w:val="45"/>
  </w:num>
  <w:num w:numId="8" w16cid:durableId="1125388835">
    <w:abstractNumId w:val="0"/>
  </w:num>
  <w:num w:numId="9" w16cid:durableId="1503083594">
    <w:abstractNumId w:val="23"/>
  </w:num>
  <w:num w:numId="10" w16cid:durableId="3167747">
    <w:abstractNumId w:val="41"/>
  </w:num>
  <w:num w:numId="11" w16cid:durableId="61101894">
    <w:abstractNumId w:val="3"/>
  </w:num>
  <w:num w:numId="12" w16cid:durableId="92290163">
    <w:abstractNumId w:val="26"/>
  </w:num>
  <w:num w:numId="13" w16cid:durableId="1484925371">
    <w:abstractNumId w:val="40"/>
  </w:num>
  <w:num w:numId="14" w16cid:durableId="1037318964">
    <w:abstractNumId w:val="13"/>
  </w:num>
  <w:num w:numId="15" w16cid:durableId="1765567803">
    <w:abstractNumId w:val="6"/>
  </w:num>
  <w:num w:numId="16" w16cid:durableId="457990055">
    <w:abstractNumId w:val="36"/>
  </w:num>
  <w:num w:numId="17" w16cid:durableId="1404066515">
    <w:abstractNumId w:val="46"/>
  </w:num>
  <w:num w:numId="18" w16cid:durableId="2144689939">
    <w:abstractNumId w:val="8"/>
  </w:num>
  <w:num w:numId="19" w16cid:durableId="638463130">
    <w:abstractNumId w:val="22"/>
  </w:num>
  <w:num w:numId="20" w16cid:durableId="2044285333">
    <w:abstractNumId w:val="32"/>
  </w:num>
  <w:num w:numId="21" w16cid:durableId="1563712858">
    <w:abstractNumId w:val="11"/>
    <w:lvlOverride w:ilvl="0">
      <w:lvl w:ilvl="0">
        <w:numFmt w:val="decimal"/>
        <w:lvlText w:val="%1."/>
        <w:lvlJc w:val="left"/>
      </w:lvl>
    </w:lvlOverride>
  </w:num>
  <w:num w:numId="22" w16cid:durableId="1240402606">
    <w:abstractNumId w:val="33"/>
    <w:lvlOverride w:ilvl="0">
      <w:lvl w:ilvl="0">
        <w:numFmt w:val="decimal"/>
        <w:lvlText w:val="%1."/>
        <w:lvlJc w:val="left"/>
      </w:lvl>
    </w:lvlOverride>
  </w:num>
  <w:num w:numId="23" w16cid:durableId="1644237396">
    <w:abstractNumId w:val="35"/>
    <w:lvlOverride w:ilvl="0">
      <w:lvl w:ilvl="0">
        <w:numFmt w:val="decimal"/>
        <w:lvlText w:val="%1."/>
        <w:lvlJc w:val="left"/>
      </w:lvl>
    </w:lvlOverride>
  </w:num>
  <w:num w:numId="24" w16cid:durableId="83691490">
    <w:abstractNumId w:val="9"/>
    <w:lvlOverride w:ilvl="0">
      <w:lvl w:ilvl="0">
        <w:numFmt w:val="decimal"/>
        <w:lvlText w:val="%1."/>
        <w:lvlJc w:val="left"/>
      </w:lvl>
    </w:lvlOverride>
  </w:num>
  <w:num w:numId="25" w16cid:durableId="14894486">
    <w:abstractNumId w:val="2"/>
  </w:num>
  <w:num w:numId="26" w16cid:durableId="1329333648">
    <w:abstractNumId w:val="31"/>
  </w:num>
  <w:num w:numId="27" w16cid:durableId="648479645">
    <w:abstractNumId w:val="39"/>
  </w:num>
  <w:num w:numId="28" w16cid:durableId="1131483614">
    <w:abstractNumId w:val="43"/>
  </w:num>
  <w:num w:numId="29" w16cid:durableId="2089571183">
    <w:abstractNumId w:val="30"/>
  </w:num>
  <w:num w:numId="30" w16cid:durableId="45644410">
    <w:abstractNumId w:val="1"/>
  </w:num>
  <w:num w:numId="31" w16cid:durableId="822812019">
    <w:abstractNumId w:val="29"/>
  </w:num>
  <w:num w:numId="32" w16cid:durableId="1438138755">
    <w:abstractNumId w:val="27"/>
  </w:num>
  <w:num w:numId="33" w16cid:durableId="1589465149">
    <w:abstractNumId w:val="37"/>
    <w:lvlOverride w:ilvl="0">
      <w:lvl w:ilvl="0">
        <w:numFmt w:val="decimal"/>
        <w:lvlText w:val="%1."/>
        <w:lvlJc w:val="left"/>
      </w:lvl>
    </w:lvlOverride>
  </w:num>
  <w:num w:numId="34" w16cid:durableId="4377213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3552437">
    <w:abstractNumId w:val="34"/>
  </w:num>
  <w:num w:numId="36" w16cid:durableId="1345014407">
    <w:abstractNumId w:val="7"/>
  </w:num>
  <w:num w:numId="37" w16cid:durableId="1358892387">
    <w:abstractNumId w:val="17"/>
    <w:lvlOverride w:ilvl="0">
      <w:lvl w:ilvl="0">
        <w:numFmt w:val="decimal"/>
        <w:lvlText w:val="%1."/>
        <w:lvlJc w:val="left"/>
      </w:lvl>
    </w:lvlOverride>
  </w:num>
  <w:num w:numId="38" w16cid:durableId="284898075">
    <w:abstractNumId w:val="4"/>
  </w:num>
  <w:num w:numId="39" w16cid:durableId="1327248550">
    <w:abstractNumId w:val="25"/>
  </w:num>
  <w:num w:numId="40" w16cid:durableId="474956770">
    <w:abstractNumId w:val="38"/>
    <w:lvlOverride w:ilvl="0">
      <w:lvl w:ilvl="0">
        <w:numFmt w:val="decimal"/>
        <w:lvlText w:val="%1."/>
        <w:lvlJc w:val="left"/>
      </w:lvl>
    </w:lvlOverride>
  </w:num>
  <w:num w:numId="41" w16cid:durableId="866991840">
    <w:abstractNumId w:val="15"/>
  </w:num>
  <w:num w:numId="42" w16cid:durableId="747270543">
    <w:abstractNumId w:val="20"/>
  </w:num>
  <w:num w:numId="43" w16cid:durableId="526718799">
    <w:abstractNumId w:val="16"/>
  </w:num>
  <w:num w:numId="44" w16cid:durableId="417020797">
    <w:abstractNumId w:val="28"/>
  </w:num>
  <w:num w:numId="45" w16cid:durableId="1456216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7359400">
    <w:abstractNumId w:val="21"/>
  </w:num>
  <w:num w:numId="47" w16cid:durableId="1402173666">
    <w:abstractNumId w:val="1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07D1D"/>
    <w:rsid w:val="00015175"/>
    <w:rsid w:val="00016926"/>
    <w:rsid w:val="00017781"/>
    <w:rsid w:val="00021238"/>
    <w:rsid w:val="00022EB1"/>
    <w:rsid w:val="000373F2"/>
    <w:rsid w:val="0003772A"/>
    <w:rsid w:val="00037F7D"/>
    <w:rsid w:val="000419A3"/>
    <w:rsid w:val="00041A1C"/>
    <w:rsid w:val="00041A55"/>
    <w:rsid w:val="00041FAC"/>
    <w:rsid w:val="000420D9"/>
    <w:rsid w:val="000422B0"/>
    <w:rsid w:val="0004288B"/>
    <w:rsid w:val="00043461"/>
    <w:rsid w:val="000438A3"/>
    <w:rsid w:val="000439EB"/>
    <w:rsid w:val="00043DD6"/>
    <w:rsid w:val="00046FF4"/>
    <w:rsid w:val="00047A58"/>
    <w:rsid w:val="000508B8"/>
    <w:rsid w:val="00052868"/>
    <w:rsid w:val="000572A3"/>
    <w:rsid w:val="00060C61"/>
    <w:rsid w:val="0006175F"/>
    <w:rsid w:val="0006369A"/>
    <w:rsid w:val="000671EF"/>
    <w:rsid w:val="00072C52"/>
    <w:rsid w:val="000738D7"/>
    <w:rsid w:val="00075088"/>
    <w:rsid w:val="00075A57"/>
    <w:rsid w:val="00075FEF"/>
    <w:rsid w:val="00084BD4"/>
    <w:rsid w:val="00092F68"/>
    <w:rsid w:val="000A040F"/>
    <w:rsid w:val="000A26CA"/>
    <w:rsid w:val="000A2963"/>
    <w:rsid w:val="000A72AE"/>
    <w:rsid w:val="000B164F"/>
    <w:rsid w:val="000B2E7A"/>
    <w:rsid w:val="000C0027"/>
    <w:rsid w:val="000C3452"/>
    <w:rsid w:val="000C66C1"/>
    <w:rsid w:val="000C6FA2"/>
    <w:rsid w:val="000D10F6"/>
    <w:rsid w:val="000D3F56"/>
    <w:rsid w:val="000D4720"/>
    <w:rsid w:val="000D4D96"/>
    <w:rsid w:val="000E3D24"/>
    <w:rsid w:val="000E4318"/>
    <w:rsid w:val="000E5C9A"/>
    <w:rsid w:val="000E5EF6"/>
    <w:rsid w:val="000E6F99"/>
    <w:rsid w:val="000E7EB5"/>
    <w:rsid w:val="000F099B"/>
    <w:rsid w:val="000F393A"/>
    <w:rsid w:val="000F4225"/>
    <w:rsid w:val="0010088B"/>
    <w:rsid w:val="00101896"/>
    <w:rsid w:val="00105BA6"/>
    <w:rsid w:val="00106825"/>
    <w:rsid w:val="00112EA5"/>
    <w:rsid w:val="00112F7B"/>
    <w:rsid w:val="00114F64"/>
    <w:rsid w:val="00124B88"/>
    <w:rsid w:val="001265B2"/>
    <w:rsid w:val="00132F7B"/>
    <w:rsid w:val="0013462B"/>
    <w:rsid w:val="001346C1"/>
    <w:rsid w:val="00134C33"/>
    <w:rsid w:val="00134F85"/>
    <w:rsid w:val="00136A21"/>
    <w:rsid w:val="00141115"/>
    <w:rsid w:val="001434CC"/>
    <w:rsid w:val="0014740A"/>
    <w:rsid w:val="001515D6"/>
    <w:rsid w:val="001522E0"/>
    <w:rsid w:val="00152E9B"/>
    <w:rsid w:val="001561EB"/>
    <w:rsid w:val="00157CAF"/>
    <w:rsid w:val="00157D78"/>
    <w:rsid w:val="00160C78"/>
    <w:rsid w:val="0016186C"/>
    <w:rsid w:val="001622BC"/>
    <w:rsid w:val="0016337F"/>
    <w:rsid w:val="001666CE"/>
    <w:rsid w:val="00171181"/>
    <w:rsid w:val="001726BE"/>
    <w:rsid w:val="00175498"/>
    <w:rsid w:val="00175913"/>
    <w:rsid w:val="00175B3B"/>
    <w:rsid w:val="001772A0"/>
    <w:rsid w:val="0017757A"/>
    <w:rsid w:val="00177BFE"/>
    <w:rsid w:val="001807E4"/>
    <w:rsid w:val="001807E7"/>
    <w:rsid w:val="00182CD8"/>
    <w:rsid w:val="0018579A"/>
    <w:rsid w:val="001872B4"/>
    <w:rsid w:val="00192610"/>
    <w:rsid w:val="0019325F"/>
    <w:rsid w:val="00193E03"/>
    <w:rsid w:val="00194119"/>
    <w:rsid w:val="0019584C"/>
    <w:rsid w:val="00195BD3"/>
    <w:rsid w:val="001A0D50"/>
    <w:rsid w:val="001A455C"/>
    <w:rsid w:val="001A68FB"/>
    <w:rsid w:val="001A72E3"/>
    <w:rsid w:val="001A7F68"/>
    <w:rsid w:val="001B2E64"/>
    <w:rsid w:val="001B30C5"/>
    <w:rsid w:val="001B5EE9"/>
    <w:rsid w:val="001C1421"/>
    <w:rsid w:val="001C32DA"/>
    <w:rsid w:val="001C41EE"/>
    <w:rsid w:val="001D5231"/>
    <w:rsid w:val="001D523D"/>
    <w:rsid w:val="001E1706"/>
    <w:rsid w:val="001E233D"/>
    <w:rsid w:val="001E61D2"/>
    <w:rsid w:val="001E6536"/>
    <w:rsid w:val="001E7441"/>
    <w:rsid w:val="001E7E09"/>
    <w:rsid w:val="001F146C"/>
    <w:rsid w:val="001F3006"/>
    <w:rsid w:val="00200758"/>
    <w:rsid w:val="002011F7"/>
    <w:rsid w:val="002024E7"/>
    <w:rsid w:val="00207E5A"/>
    <w:rsid w:val="002109AB"/>
    <w:rsid w:val="00211839"/>
    <w:rsid w:val="002129E7"/>
    <w:rsid w:val="00213AAB"/>
    <w:rsid w:val="002159AB"/>
    <w:rsid w:val="00216BC1"/>
    <w:rsid w:val="0022130F"/>
    <w:rsid w:val="00221A6A"/>
    <w:rsid w:val="00224D1C"/>
    <w:rsid w:val="00225C05"/>
    <w:rsid w:val="00231466"/>
    <w:rsid w:val="00236B16"/>
    <w:rsid w:val="0024034D"/>
    <w:rsid w:val="00240CE6"/>
    <w:rsid w:val="002423C6"/>
    <w:rsid w:val="002443C8"/>
    <w:rsid w:val="00244633"/>
    <w:rsid w:val="00245671"/>
    <w:rsid w:val="002503CC"/>
    <w:rsid w:val="002543B3"/>
    <w:rsid w:val="00260B11"/>
    <w:rsid w:val="00262168"/>
    <w:rsid w:val="00264EE8"/>
    <w:rsid w:val="00265894"/>
    <w:rsid w:val="00266355"/>
    <w:rsid w:val="00272644"/>
    <w:rsid w:val="002732A0"/>
    <w:rsid w:val="00277027"/>
    <w:rsid w:val="002813D5"/>
    <w:rsid w:val="00281812"/>
    <w:rsid w:val="0029014D"/>
    <w:rsid w:val="0029061B"/>
    <w:rsid w:val="00294A28"/>
    <w:rsid w:val="002A01B2"/>
    <w:rsid w:val="002A075D"/>
    <w:rsid w:val="002A1082"/>
    <w:rsid w:val="002A12AC"/>
    <w:rsid w:val="002A58C9"/>
    <w:rsid w:val="002B2161"/>
    <w:rsid w:val="002B2BF6"/>
    <w:rsid w:val="002B796C"/>
    <w:rsid w:val="002C27D8"/>
    <w:rsid w:val="002C524F"/>
    <w:rsid w:val="002C7890"/>
    <w:rsid w:val="002D10B0"/>
    <w:rsid w:val="002D2949"/>
    <w:rsid w:val="002D41B8"/>
    <w:rsid w:val="002D53D1"/>
    <w:rsid w:val="002D6FEC"/>
    <w:rsid w:val="002D7BD1"/>
    <w:rsid w:val="002E1A4E"/>
    <w:rsid w:val="002E1BF8"/>
    <w:rsid w:val="002E2071"/>
    <w:rsid w:val="002E4E83"/>
    <w:rsid w:val="002E775A"/>
    <w:rsid w:val="002F06D7"/>
    <w:rsid w:val="002F0A36"/>
    <w:rsid w:val="002F5619"/>
    <w:rsid w:val="00300272"/>
    <w:rsid w:val="0030052D"/>
    <w:rsid w:val="00301B1B"/>
    <w:rsid w:val="00303848"/>
    <w:rsid w:val="00303F18"/>
    <w:rsid w:val="003062FB"/>
    <w:rsid w:val="00310FFE"/>
    <w:rsid w:val="003116B7"/>
    <w:rsid w:val="00311C99"/>
    <w:rsid w:val="00312159"/>
    <w:rsid w:val="003121E9"/>
    <w:rsid w:val="003164A7"/>
    <w:rsid w:val="0031708A"/>
    <w:rsid w:val="00321F70"/>
    <w:rsid w:val="00325084"/>
    <w:rsid w:val="003301E0"/>
    <w:rsid w:val="00330261"/>
    <w:rsid w:val="00331AA4"/>
    <w:rsid w:val="00336189"/>
    <w:rsid w:val="0033769D"/>
    <w:rsid w:val="0033770F"/>
    <w:rsid w:val="0034280D"/>
    <w:rsid w:val="00343873"/>
    <w:rsid w:val="00346E67"/>
    <w:rsid w:val="003529FF"/>
    <w:rsid w:val="003545EB"/>
    <w:rsid w:val="00363714"/>
    <w:rsid w:val="00363C40"/>
    <w:rsid w:val="00363D4B"/>
    <w:rsid w:val="00364D44"/>
    <w:rsid w:val="00366EE2"/>
    <w:rsid w:val="00370F3F"/>
    <w:rsid w:val="00372ED2"/>
    <w:rsid w:val="00373182"/>
    <w:rsid w:val="003739E9"/>
    <w:rsid w:val="00373B6F"/>
    <w:rsid w:val="00376868"/>
    <w:rsid w:val="00385BA3"/>
    <w:rsid w:val="00386677"/>
    <w:rsid w:val="00392161"/>
    <w:rsid w:val="00393094"/>
    <w:rsid w:val="003A057E"/>
    <w:rsid w:val="003A7193"/>
    <w:rsid w:val="003B1CF1"/>
    <w:rsid w:val="003B386B"/>
    <w:rsid w:val="003B55F0"/>
    <w:rsid w:val="003B6D09"/>
    <w:rsid w:val="003C3CFA"/>
    <w:rsid w:val="003C3D05"/>
    <w:rsid w:val="003D1365"/>
    <w:rsid w:val="003D14F1"/>
    <w:rsid w:val="003D21D8"/>
    <w:rsid w:val="003D2E01"/>
    <w:rsid w:val="003D46A3"/>
    <w:rsid w:val="003D76B4"/>
    <w:rsid w:val="003E0D9A"/>
    <w:rsid w:val="003E2831"/>
    <w:rsid w:val="003E4B02"/>
    <w:rsid w:val="003E6A15"/>
    <w:rsid w:val="003F1CBE"/>
    <w:rsid w:val="003F45A2"/>
    <w:rsid w:val="003F62E1"/>
    <w:rsid w:val="003F74A0"/>
    <w:rsid w:val="003F74FF"/>
    <w:rsid w:val="00400D34"/>
    <w:rsid w:val="00401388"/>
    <w:rsid w:val="004035DA"/>
    <w:rsid w:val="00403A10"/>
    <w:rsid w:val="00405773"/>
    <w:rsid w:val="00407D33"/>
    <w:rsid w:val="00420375"/>
    <w:rsid w:val="00420DF1"/>
    <w:rsid w:val="00421EA4"/>
    <w:rsid w:val="004224AF"/>
    <w:rsid w:val="004226C0"/>
    <w:rsid w:val="0042425B"/>
    <w:rsid w:val="004246BD"/>
    <w:rsid w:val="004324F4"/>
    <w:rsid w:val="00432C04"/>
    <w:rsid w:val="00434801"/>
    <w:rsid w:val="004349ED"/>
    <w:rsid w:val="004364A4"/>
    <w:rsid w:val="004408C0"/>
    <w:rsid w:val="00440DF6"/>
    <w:rsid w:val="00443811"/>
    <w:rsid w:val="004438DC"/>
    <w:rsid w:val="00445A6D"/>
    <w:rsid w:val="00445B3F"/>
    <w:rsid w:val="00445CE7"/>
    <w:rsid w:val="00447E48"/>
    <w:rsid w:val="00450891"/>
    <w:rsid w:val="004528A9"/>
    <w:rsid w:val="0045518F"/>
    <w:rsid w:val="00456927"/>
    <w:rsid w:val="0046068B"/>
    <w:rsid w:val="00461F3D"/>
    <w:rsid w:val="004622AB"/>
    <w:rsid w:val="00462A1D"/>
    <w:rsid w:val="00462D29"/>
    <w:rsid w:val="00463808"/>
    <w:rsid w:val="00463C5B"/>
    <w:rsid w:val="004643EA"/>
    <w:rsid w:val="004668D3"/>
    <w:rsid w:val="00475A9A"/>
    <w:rsid w:val="00477494"/>
    <w:rsid w:val="00477AAE"/>
    <w:rsid w:val="004804D8"/>
    <w:rsid w:val="004833BF"/>
    <w:rsid w:val="004838F3"/>
    <w:rsid w:val="00487D72"/>
    <w:rsid w:val="004917F8"/>
    <w:rsid w:val="004934BD"/>
    <w:rsid w:val="0049460A"/>
    <w:rsid w:val="0049546E"/>
    <w:rsid w:val="004A242F"/>
    <w:rsid w:val="004A49AD"/>
    <w:rsid w:val="004A6E7A"/>
    <w:rsid w:val="004B0557"/>
    <w:rsid w:val="004B12F3"/>
    <w:rsid w:val="004C04D1"/>
    <w:rsid w:val="004C3CD9"/>
    <w:rsid w:val="004C7265"/>
    <w:rsid w:val="004D14F7"/>
    <w:rsid w:val="004D2DB6"/>
    <w:rsid w:val="004E2705"/>
    <w:rsid w:val="004E2F5B"/>
    <w:rsid w:val="004E3E1E"/>
    <w:rsid w:val="004F4A7E"/>
    <w:rsid w:val="004F50DE"/>
    <w:rsid w:val="00500269"/>
    <w:rsid w:val="00501654"/>
    <w:rsid w:val="00501C79"/>
    <w:rsid w:val="00502E50"/>
    <w:rsid w:val="00510C27"/>
    <w:rsid w:val="00512BEE"/>
    <w:rsid w:val="0051474D"/>
    <w:rsid w:val="00515024"/>
    <w:rsid w:val="00515B27"/>
    <w:rsid w:val="005242FF"/>
    <w:rsid w:val="00533520"/>
    <w:rsid w:val="005336A1"/>
    <w:rsid w:val="00535C5F"/>
    <w:rsid w:val="005363D3"/>
    <w:rsid w:val="005417E2"/>
    <w:rsid w:val="00546AD1"/>
    <w:rsid w:val="00547A75"/>
    <w:rsid w:val="00547C1F"/>
    <w:rsid w:val="00551440"/>
    <w:rsid w:val="00560EFB"/>
    <w:rsid w:val="00561218"/>
    <w:rsid w:val="0056151D"/>
    <w:rsid w:val="00562603"/>
    <w:rsid w:val="00562C51"/>
    <w:rsid w:val="0056774F"/>
    <w:rsid w:val="00572551"/>
    <w:rsid w:val="00572A57"/>
    <w:rsid w:val="005802BE"/>
    <w:rsid w:val="00581E3A"/>
    <w:rsid w:val="00582EF5"/>
    <w:rsid w:val="00584070"/>
    <w:rsid w:val="00584159"/>
    <w:rsid w:val="0058445F"/>
    <w:rsid w:val="00584AB1"/>
    <w:rsid w:val="00584E32"/>
    <w:rsid w:val="00586909"/>
    <w:rsid w:val="00596064"/>
    <w:rsid w:val="00597A4F"/>
    <w:rsid w:val="005A4B3A"/>
    <w:rsid w:val="005B5FD9"/>
    <w:rsid w:val="005B6842"/>
    <w:rsid w:val="005C0E21"/>
    <w:rsid w:val="005C5ADD"/>
    <w:rsid w:val="005C68F1"/>
    <w:rsid w:val="005D0706"/>
    <w:rsid w:val="005D3F20"/>
    <w:rsid w:val="005D4AA6"/>
    <w:rsid w:val="005D55C5"/>
    <w:rsid w:val="005E43E8"/>
    <w:rsid w:val="005E45A6"/>
    <w:rsid w:val="005F20E0"/>
    <w:rsid w:val="005F353C"/>
    <w:rsid w:val="005F3901"/>
    <w:rsid w:val="005F5A1D"/>
    <w:rsid w:val="005F5AE1"/>
    <w:rsid w:val="005F66BE"/>
    <w:rsid w:val="00600DCA"/>
    <w:rsid w:val="0060460A"/>
    <w:rsid w:val="006130D3"/>
    <w:rsid w:val="00614055"/>
    <w:rsid w:val="00614443"/>
    <w:rsid w:val="00617AB9"/>
    <w:rsid w:val="00617DE1"/>
    <w:rsid w:val="00620A10"/>
    <w:rsid w:val="00622CBC"/>
    <w:rsid w:val="0062308B"/>
    <w:rsid w:val="00624B9C"/>
    <w:rsid w:val="006260D5"/>
    <w:rsid w:val="0063004D"/>
    <w:rsid w:val="00631137"/>
    <w:rsid w:val="00632353"/>
    <w:rsid w:val="00632872"/>
    <w:rsid w:val="006333BC"/>
    <w:rsid w:val="00634334"/>
    <w:rsid w:val="00636632"/>
    <w:rsid w:val="006407AF"/>
    <w:rsid w:val="006419F6"/>
    <w:rsid w:val="00641E9F"/>
    <w:rsid w:val="00642CB6"/>
    <w:rsid w:val="006433E9"/>
    <w:rsid w:val="00647AE4"/>
    <w:rsid w:val="006533D3"/>
    <w:rsid w:val="00655981"/>
    <w:rsid w:val="006568E7"/>
    <w:rsid w:val="00662D9D"/>
    <w:rsid w:val="00662EAB"/>
    <w:rsid w:val="006633ED"/>
    <w:rsid w:val="00664C9C"/>
    <w:rsid w:val="00664E0A"/>
    <w:rsid w:val="0066719B"/>
    <w:rsid w:val="00680CDA"/>
    <w:rsid w:val="00682A6C"/>
    <w:rsid w:val="00684228"/>
    <w:rsid w:val="00686563"/>
    <w:rsid w:val="00694D1D"/>
    <w:rsid w:val="00697619"/>
    <w:rsid w:val="00697841"/>
    <w:rsid w:val="006A1B4C"/>
    <w:rsid w:val="006A424B"/>
    <w:rsid w:val="006A7121"/>
    <w:rsid w:val="006B0099"/>
    <w:rsid w:val="006B0742"/>
    <w:rsid w:val="006B1404"/>
    <w:rsid w:val="006B2CDD"/>
    <w:rsid w:val="006B41F5"/>
    <w:rsid w:val="006B4C9C"/>
    <w:rsid w:val="006C2CAF"/>
    <w:rsid w:val="006C3173"/>
    <w:rsid w:val="006C35F3"/>
    <w:rsid w:val="006C659D"/>
    <w:rsid w:val="006C67A6"/>
    <w:rsid w:val="006D1051"/>
    <w:rsid w:val="006D1CCE"/>
    <w:rsid w:val="006D5268"/>
    <w:rsid w:val="006E3798"/>
    <w:rsid w:val="006E76A7"/>
    <w:rsid w:val="006E7E1C"/>
    <w:rsid w:val="006F1233"/>
    <w:rsid w:val="006F25E6"/>
    <w:rsid w:val="006F2CDE"/>
    <w:rsid w:val="006F4228"/>
    <w:rsid w:val="006F5C67"/>
    <w:rsid w:val="006F72DA"/>
    <w:rsid w:val="00701B5B"/>
    <w:rsid w:val="00701E01"/>
    <w:rsid w:val="00704142"/>
    <w:rsid w:val="007114B0"/>
    <w:rsid w:val="00711A58"/>
    <w:rsid w:val="00713037"/>
    <w:rsid w:val="007143B6"/>
    <w:rsid w:val="00716FEA"/>
    <w:rsid w:val="00722143"/>
    <w:rsid w:val="0072215B"/>
    <w:rsid w:val="00723663"/>
    <w:rsid w:val="00727949"/>
    <w:rsid w:val="007312DE"/>
    <w:rsid w:val="00731836"/>
    <w:rsid w:val="00735C57"/>
    <w:rsid w:val="00737B8C"/>
    <w:rsid w:val="007478B2"/>
    <w:rsid w:val="00747D2E"/>
    <w:rsid w:val="0075569D"/>
    <w:rsid w:val="007556F4"/>
    <w:rsid w:val="007629B3"/>
    <w:rsid w:val="00766096"/>
    <w:rsid w:val="00766235"/>
    <w:rsid w:val="0076628E"/>
    <w:rsid w:val="00767B5F"/>
    <w:rsid w:val="00767D38"/>
    <w:rsid w:val="00767EE0"/>
    <w:rsid w:val="007706A3"/>
    <w:rsid w:val="00773FB5"/>
    <w:rsid w:val="00775198"/>
    <w:rsid w:val="00776BFD"/>
    <w:rsid w:val="00777FDD"/>
    <w:rsid w:val="0078230E"/>
    <w:rsid w:val="0078300E"/>
    <w:rsid w:val="007857AF"/>
    <w:rsid w:val="00797310"/>
    <w:rsid w:val="007A5EB1"/>
    <w:rsid w:val="007A7E84"/>
    <w:rsid w:val="007B068B"/>
    <w:rsid w:val="007B0DB7"/>
    <w:rsid w:val="007B556E"/>
    <w:rsid w:val="007B61CF"/>
    <w:rsid w:val="007C0454"/>
    <w:rsid w:val="007C2293"/>
    <w:rsid w:val="007C2CEF"/>
    <w:rsid w:val="007C2DB7"/>
    <w:rsid w:val="007C2F7A"/>
    <w:rsid w:val="007C6522"/>
    <w:rsid w:val="007D2E4F"/>
    <w:rsid w:val="007D347A"/>
    <w:rsid w:val="007D371E"/>
    <w:rsid w:val="007E04C7"/>
    <w:rsid w:val="007E1DEA"/>
    <w:rsid w:val="007E2FBD"/>
    <w:rsid w:val="007E52C9"/>
    <w:rsid w:val="007E7196"/>
    <w:rsid w:val="007F17B6"/>
    <w:rsid w:val="007F2143"/>
    <w:rsid w:val="007F216A"/>
    <w:rsid w:val="007F7844"/>
    <w:rsid w:val="00800053"/>
    <w:rsid w:val="008013A5"/>
    <w:rsid w:val="00801BE5"/>
    <w:rsid w:val="008022F5"/>
    <w:rsid w:val="008050E9"/>
    <w:rsid w:val="008064D3"/>
    <w:rsid w:val="00806FA7"/>
    <w:rsid w:val="00807B1D"/>
    <w:rsid w:val="00807D8A"/>
    <w:rsid w:val="00810549"/>
    <w:rsid w:val="00820B9C"/>
    <w:rsid w:val="00820EAE"/>
    <w:rsid w:val="008279F8"/>
    <w:rsid w:val="00831C18"/>
    <w:rsid w:val="0083228E"/>
    <w:rsid w:val="008325CA"/>
    <w:rsid w:val="00834426"/>
    <w:rsid w:val="00834D85"/>
    <w:rsid w:val="008353EC"/>
    <w:rsid w:val="00835887"/>
    <w:rsid w:val="0083756A"/>
    <w:rsid w:val="00840EA1"/>
    <w:rsid w:val="00847073"/>
    <w:rsid w:val="00847685"/>
    <w:rsid w:val="008478EC"/>
    <w:rsid w:val="00856D7E"/>
    <w:rsid w:val="00860932"/>
    <w:rsid w:val="00863B81"/>
    <w:rsid w:val="0086699D"/>
    <w:rsid w:val="008777BC"/>
    <w:rsid w:val="00881A0E"/>
    <w:rsid w:val="00881B2D"/>
    <w:rsid w:val="00881F38"/>
    <w:rsid w:val="00881FB0"/>
    <w:rsid w:val="00883AD7"/>
    <w:rsid w:val="00884D23"/>
    <w:rsid w:val="008956FF"/>
    <w:rsid w:val="008965B4"/>
    <w:rsid w:val="008A3D04"/>
    <w:rsid w:val="008A3DED"/>
    <w:rsid w:val="008A4A2B"/>
    <w:rsid w:val="008A4DF7"/>
    <w:rsid w:val="008A6CD6"/>
    <w:rsid w:val="008B47A4"/>
    <w:rsid w:val="008B7007"/>
    <w:rsid w:val="008B79E5"/>
    <w:rsid w:val="008C4153"/>
    <w:rsid w:val="008C5949"/>
    <w:rsid w:val="008C5DB2"/>
    <w:rsid w:val="008C6259"/>
    <w:rsid w:val="008D30B6"/>
    <w:rsid w:val="008D3870"/>
    <w:rsid w:val="008D4420"/>
    <w:rsid w:val="008D6F94"/>
    <w:rsid w:val="008E15C8"/>
    <w:rsid w:val="008E2CF5"/>
    <w:rsid w:val="008E4D6C"/>
    <w:rsid w:val="008E4E00"/>
    <w:rsid w:val="008E6427"/>
    <w:rsid w:val="008E6893"/>
    <w:rsid w:val="008F2F33"/>
    <w:rsid w:val="008F4C43"/>
    <w:rsid w:val="008F60A0"/>
    <w:rsid w:val="00900592"/>
    <w:rsid w:val="0090123F"/>
    <w:rsid w:val="0090197F"/>
    <w:rsid w:val="009054FC"/>
    <w:rsid w:val="00905725"/>
    <w:rsid w:val="009071B7"/>
    <w:rsid w:val="00913736"/>
    <w:rsid w:val="00914D50"/>
    <w:rsid w:val="00915370"/>
    <w:rsid w:val="00916607"/>
    <w:rsid w:val="00917850"/>
    <w:rsid w:val="00921615"/>
    <w:rsid w:val="00924119"/>
    <w:rsid w:val="00927CB6"/>
    <w:rsid w:val="00927DA8"/>
    <w:rsid w:val="00930822"/>
    <w:rsid w:val="009340C0"/>
    <w:rsid w:val="00936686"/>
    <w:rsid w:val="00937326"/>
    <w:rsid w:val="009378AB"/>
    <w:rsid w:val="009408B1"/>
    <w:rsid w:val="00944DAC"/>
    <w:rsid w:val="00945306"/>
    <w:rsid w:val="0094609E"/>
    <w:rsid w:val="0094786A"/>
    <w:rsid w:val="0095295B"/>
    <w:rsid w:val="00952EA3"/>
    <w:rsid w:val="0095386D"/>
    <w:rsid w:val="00956992"/>
    <w:rsid w:val="0096032D"/>
    <w:rsid w:val="009647EB"/>
    <w:rsid w:val="0096738A"/>
    <w:rsid w:val="009703AC"/>
    <w:rsid w:val="0097086F"/>
    <w:rsid w:val="00970A5C"/>
    <w:rsid w:val="00972F8D"/>
    <w:rsid w:val="00973E7F"/>
    <w:rsid w:val="009741AC"/>
    <w:rsid w:val="009743EB"/>
    <w:rsid w:val="00974F76"/>
    <w:rsid w:val="00976107"/>
    <w:rsid w:val="009777E4"/>
    <w:rsid w:val="0098493B"/>
    <w:rsid w:val="009851AC"/>
    <w:rsid w:val="009853DE"/>
    <w:rsid w:val="00986082"/>
    <w:rsid w:val="00991250"/>
    <w:rsid w:val="0099206F"/>
    <w:rsid w:val="00992701"/>
    <w:rsid w:val="00992E72"/>
    <w:rsid w:val="00994EE9"/>
    <w:rsid w:val="009950AF"/>
    <w:rsid w:val="00995516"/>
    <w:rsid w:val="009960BA"/>
    <w:rsid w:val="009A1CDB"/>
    <w:rsid w:val="009A2EB5"/>
    <w:rsid w:val="009A5330"/>
    <w:rsid w:val="009A58DC"/>
    <w:rsid w:val="009A5F4B"/>
    <w:rsid w:val="009B0841"/>
    <w:rsid w:val="009B3BE1"/>
    <w:rsid w:val="009B3C09"/>
    <w:rsid w:val="009B4A80"/>
    <w:rsid w:val="009B4A95"/>
    <w:rsid w:val="009B4DC2"/>
    <w:rsid w:val="009B7255"/>
    <w:rsid w:val="009C3438"/>
    <w:rsid w:val="009C3EC2"/>
    <w:rsid w:val="009C4258"/>
    <w:rsid w:val="009C5E0D"/>
    <w:rsid w:val="009C6C82"/>
    <w:rsid w:val="009D002A"/>
    <w:rsid w:val="009D1013"/>
    <w:rsid w:val="009D1066"/>
    <w:rsid w:val="009D3374"/>
    <w:rsid w:val="009D3C8C"/>
    <w:rsid w:val="009E06B4"/>
    <w:rsid w:val="009E1688"/>
    <w:rsid w:val="009E63ED"/>
    <w:rsid w:val="009F45CD"/>
    <w:rsid w:val="009F4934"/>
    <w:rsid w:val="009F5452"/>
    <w:rsid w:val="009F7C11"/>
    <w:rsid w:val="00A006D4"/>
    <w:rsid w:val="00A00E41"/>
    <w:rsid w:val="00A02955"/>
    <w:rsid w:val="00A0396A"/>
    <w:rsid w:val="00A06777"/>
    <w:rsid w:val="00A106A0"/>
    <w:rsid w:val="00A10A42"/>
    <w:rsid w:val="00A1176D"/>
    <w:rsid w:val="00A17B88"/>
    <w:rsid w:val="00A23E52"/>
    <w:rsid w:val="00A32DE2"/>
    <w:rsid w:val="00A3383E"/>
    <w:rsid w:val="00A37A1B"/>
    <w:rsid w:val="00A37BB0"/>
    <w:rsid w:val="00A410E7"/>
    <w:rsid w:val="00A42BBB"/>
    <w:rsid w:val="00A44685"/>
    <w:rsid w:val="00A46581"/>
    <w:rsid w:val="00A46E2D"/>
    <w:rsid w:val="00A520F8"/>
    <w:rsid w:val="00A52537"/>
    <w:rsid w:val="00A57FAB"/>
    <w:rsid w:val="00A66D97"/>
    <w:rsid w:val="00A726EB"/>
    <w:rsid w:val="00A73C32"/>
    <w:rsid w:val="00A76850"/>
    <w:rsid w:val="00A808FB"/>
    <w:rsid w:val="00A82284"/>
    <w:rsid w:val="00A904A5"/>
    <w:rsid w:val="00A90864"/>
    <w:rsid w:val="00A92645"/>
    <w:rsid w:val="00A96C9F"/>
    <w:rsid w:val="00A96F61"/>
    <w:rsid w:val="00A9791A"/>
    <w:rsid w:val="00AA0B9D"/>
    <w:rsid w:val="00AA0CEA"/>
    <w:rsid w:val="00AA141D"/>
    <w:rsid w:val="00AA47E0"/>
    <w:rsid w:val="00AB043C"/>
    <w:rsid w:val="00AB5182"/>
    <w:rsid w:val="00AB59EA"/>
    <w:rsid w:val="00AB5E7F"/>
    <w:rsid w:val="00AB5EF5"/>
    <w:rsid w:val="00AB7299"/>
    <w:rsid w:val="00AB7BA3"/>
    <w:rsid w:val="00AC172E"/>
    <w:rsid w:val="00AC20BF"/>
    <w:rsid w:val="00AC3550"/>
    <w:rsid w:val="00AD2CF3"/>
    <w:rsid w:val="00AE1982"/>
    <w:rsid w:val="00AE3518"/>
    <w:rsid w:val="00AE3778"/>
    <w:rsid w:val="00AE3CF9"/>
    <w:rsid w:val="00AE3F3B"/>
    <w:rsid w:val="00AF3012"/>
    <w:rsid w:val="00AF3EE4"/>
    <w:rsid w:val="00AF7185"/>
    <w:rsid w:val="00AF73CA"/>
    <w:rsid w:val="00B00981"/>
    <w:rsid w:val="00B013C5"/>
    <w:rsid w:val="00B04EB5"/>
    <w:rsid w:val="00B050BE"/>
    <w:rsid w:val="00B0641C"/>
    <w:rsid w:val="00B06C91"/>
    <w:rsid w:val="00B07DDE"/>
    <w:rsid w:val="00B1119D"/>
    <w:rsid w:val="00B13CB5"/>
    <w:rsid w:val="00B14010"/>
    <w:rsid w:val="00B149AC"/>
    <w:rsid w:val="00B150DC"/>
    <w:rsid w:val="00B15B45"/>
    <w:rsid w:val="00B15F5A"/>
    <w:rsid w:val="00B16CD2"/>
    <w:rsid w:val="00B228C8"/>
    <w:rsid w:val="00B23CD3"/>
    <w:rsid w:val="00B23FF8"/>
    <w:rsid w:val="00B24FB8"/>
    <w:rsid w:val="00B2540B"/>
    <w:rsid w:val="00B25E0A"/>
    <w:rsid w:val="00B279A8"/>
    <w:rsid w:val="00B27D06"/>
    <w:rsid w:val="00B30245"/>
    <w:rsid w:val="00B33B01"/>
    <w:rsid w:val="00B357C6"/>
    <w:rsid w:val="00B37A30"/>
    <w:rsid w:val="00B46ECC"/>
    <w:rsid w:val="00B503A5"/>
    <w:rsid w:val="00B50EDE"/>
    <w:rsid w:val="00B51C9A"/>
    <w:rsid w:val="00B540F2"/>
    <w:rsid w:val="00B542DD"/>
    <w:rsid w:val="00B55E2D"/>
    <w:rsid w:val="00B6434D"/>
    <w:rsid w:val="00B74C74"/>
    <w:rsid w:val="00B77CD2"/>
    <w:rsid w:val="00B828E4"/>
    <w:rsid w:val="00B83E97"/>
    <w:rsid w:val="00B84C3F"/>
    <w:rsid w:val="00B94BE9"/>
    <w:rsid w:val="00B96D6B"/>
    <w:rsid w:val="00B97DE1"/>
    <w:rsid w:val="00BA02F2"/>
    <w:rsid w:val="00BA136C"/>
    <w:rsid w:val="00BA2BF8"/>
    <w:rsid w:val="00BA4A04"/>
    <w:rsid w:val="00BA538E"/>
    <w:rsid w:val="00BA5C69"/>
    <w:rsid w:val="00BA63E3"/>
    <w:rsid w:val="00BA6681"/>
    <w:rsid w:val="00BB0A56"/>
    <w:rsid w:val="00BC0641"/>
    <w:rsid w:val="00BC0A5E"/>
    <w:rsid w:val="00BC4904"/>
    <w:rsid w:val="00BC5D4C"/>
    <w:rsid w:val="00BC7B01"/>
    <w:rsid w:val="00BD081A"/>
    <w:rsid w:val="00BD0FB5"/>
    <w:rsid w:val="00BD2E43"/>
    <w:rsid w:val="00BD352A"/>
    <w:rsid w:val="00BD5421"/>
    <w:rsid w:val="00BE0A6A"/>
    <w:rsid w:val="00BE28C3"/>
    <w:rsid w:val="00BE3673"/>
    <w:rsid w:val="00BE3EBD"/>
    <w:rsid w:val="00BE3F63"/>
    <w:rsid w:val="00BE5DA6"/>
    <w:rsid w:val="00BF0025"/>
    <w:rsid w:val="00BF0FEC"/>
    <w:rsid w:val="00BF1DBB"/>
    <w:rsid w:val="00BF2557"/>
    <w:rsid w:val="00BF3AC7"/>
    <w:rsid w:val="00BF5266"/>
    <w:rsid w:val="00BF59C3"/>
    <w:rsid w:val="00BF5CC7"/>
    <w:rsid w:val="00BF6614"/>
    <w:rsid w:val="00C02F7E"/>
    <w:rsid w:val="00C03E53"/>
    <w:rsid w:val="00C11378"/>
    <w:rsid w:val="00C1442E"/>
    <w:rsid w:val="00C17AD2"/>
    <w:rsid w:val="00C2334B"/>
    <w:rsid w:val="00C2668A"/>
    <w:rsid w:val="00C30147"/>
    <w:rsid w:val="00C304EF"/>
    <w:rsid w:val="00C37A76"/>
    <w:rsid w:val="00C42CB4"/>
    <w:rsid w:val="00C4302E"/>
    <w:rsid w:val="00C43AF5"/>
    <w:rsid w:val="00C44F8C"/>
    <w:rsid w:val="00C51BAE"/>
    <w:rsid w:val="00C54B9E"/>
    <w:rsid w:val="00C55FC6"/>
    <w:rsid w:val="00C57165"/>
    <w:rsid w:val="00C6106C"/>
    <w:rsid w:val="00C61D86"/>
    <w:rsid w:val="00C6401B"/>
    <w:rsid w:val="00C739CA"/>
    <w:rsid w:val="00C74AFE"/>
    <w:rsid w:val="00C75496"/>
    <w:rsid w:val="00C77B3F"/>
    <w:rsid w:val="00C77DD2"/>
    <w:rsid w:val="00C80A9E"/>
    <w:rsid w:val="00C815E0"/>
    <w:rsid w:val="00C85015"/>
    <w:rsid w:val="00C903DB"/>
    <w:rsid w:val="00C90E85"/>
    <w:rsid w:val="00C93799"/>
    <w:rsid w:val="00C94824"/>
    <w:rsid w:val="00C96D40"/>
    <w:rsid w:val="00CA337D"/>
    <w:rsid w:val="00CA3419"/>
    <w:rsid w:val="00CA6A2C"/>
    <w:rsid w:val="00CB1650"/>
    <w:rsid w:val="00CB43D2"/>
    <w:rsid w:val="00CB4D88"/>
    <w:rsid w:val="00CB66AD"/>
    <w:rsid w:val="00CC15AF"/>
    <w:rsid w:val="00CC1911"/>
    <w:rsid w:val="00CC40BE"/>
    <w:rsid w:val="00CC4616"/>
    <w:rsid w:val="00CC6BF1"/>
    <w:rsid w:val="00CD01E6"/>
    <w:rsid w:val="00CD3A7E"/>
    <w:rsid w:val="00CD664A"/>
    <w:rsid w:val="00CD6E11"/>
    <w:rsid w:val="00CE137D"/>
    <w:rsid w:val="00CE2D16"/>
    <w:rsid w:val="00CE43E7"/>
    <w:rsid w:val="00CE49AA"/>
    <w:rsid w:val="00CE548A"/>
    <w:rsid w:val="00CE604C"/>
    <w:rsid w:val="00CE615C"/>
    <w:rsid w:val="00CE6577"/>
    <w:rsid w:val="00CE78FE"/>
    <w:rsid w:val="00CF003B"/>
    <w:rsid w:val="00CF17E4"/>
    <w:rsid w:val="00D0012F"/>
    <w:rsid w:val="00D003A1"/>
    <w:rsid w:val="00D03889"/>
    <w:rsid w:val="00D05131"/>
    <w:rsid w:val="00D05BB3"/>
    <w:rsid w:val="00D078CF"/>
    <w:rsid w:val="00D135BF"/>
    <w:rsid w:val="00D14AD8"/>
    <w:rsid w:val="00D14C63"/>
    <w:rsid w:val="00D16A63"/>
    <w:rsid w:val="00D211B9"/>
    <w:rsid w:val="00D2196C"/>
    <w:rsid w:val="00D25207"/>
    <w:rsid w:val="00D27AF1"/>
    <w:rsid w:val="00D35906"/>
    <w:rsid w:val="00D35C58"/>
    <w:rsid w:val="00D37C28"/>
    <w:rsid w:val="00D41579"/>
    <w:rsid w:val="00D46EB3"/>
    <w:rsid w:val="00D52B07"/>
    <w:rsid w:val="00D540FC"/>
    <w:rsid w:val="00D5431B"/>
    <w:rsid w:val="00D569E2"/>
    <w:rsid w:val="00D64B7B"/>
    <w:rsid w:val="00D66669"/>
    <w:rsid w:val="00D675F9"/>
    <w:rsid w:val="00D67731"/>
    <w:rsid w:val="00D70600"/>
    <w:rsid w:val="00D71ED7"/>
    <w:rsid w:val="00D71F57"/>
    <w:rsid w:val="00D75F2C"/>
    <w:rsid w:val="00D81E96"/>
    <w:rsid w:val="00D835BA"/>
    <w:rsid w:val="00D90014"/>
    <w:rsid w:val="00D9171B"/>
    <w:rsid w:val="00D94147"/>
    <w:rsid w:val="00D9459F"/>
    <w:rsid w:val="00D9580D"/>
    <w:rsid w:val="00D97D82"/>
    <w:rsid w:val="00DA351D"/>
    <w:rsid w:val="00DB00BE"/>
    <w:rsid w:val="00DB25F1"/>
    <w:rsid w:val="00DB3718"/>
    <w:rsid w:val="00DB3844"/>
    <w:rsid w:val="00DB78A0"/>
    <w:rsid w:val="00DC02CE"/>
    <w:rsid w:val="00DC044D"/>
    <w:rsid w:val="00DC16EC"/>
    <w:rsid w:val="00DC2C98"/>
    <w:rsid w:val="00DC4DA9"/>
    <w:rsid w:val="00DC5DCF"/>
    <w:rsid w:val="00DC7857"/>
    <w:rsid w:val="00DC7B4B"/>
    <w:rsid w:val="00DD34AC"/>
    <w:rsid w:val="00DD3CC2"/>
    <w:rsid w:val="00DD4C26"/>
    <w:rsid w:val="00DD7CB4"/>
    <w:rsid w:val="00DE2E0D"/>
    <w:rsid w:val="00DE3876"/>
    <w:rsid w:val="00DE5077"/>
    <w:rsid w:val="00DE52D8"/>
    <w:rsid w:val="00DE7F1D"/>
    <w:rsid w:val="00DF2D8A"/>
    <w:rsid w:val="00DF2EAB"/>
    <w:rsid w:val="00DF579D"/>
    <w:rsid w:val="00DF5F51"/>
    <w:rsid w:val="00E001FE"/>
    <w:rsid w:val="00E03E92"/>
    <w:rsid w:val="00E07D2F"/>
    <w:rsid w:val="00E12439"/>
    <w:rsid w:val="00E12529"/>
    <w:rsid w:val="00E12DE5"/>
    <w:rsid w:val="00E157CF"/>
    <w:rsid w:val="00E21984"/>
    <w:rsid w:val="00E2399E"/>
    <w:rsid w:val="00E2400B"/>
    <w:rsid w:val="00E26B79"/>
    <w:rsid w:val="00E27F53"/>
    <w:rsid w:val="00E30E03"/>
    <w:rsid w:val="00E3186A"/>
    <w:rsid w:val="00E34352"/>
    <w:rsid w:val="00E34B8B"/>
    <w:rsid w:val="00E35425"/>
    <w:rsid w:val="00E3648E"/>
    <w:rsid w:val="00E37138"/>
    <w:rsid w:val="00E43F57"/>
    <w:rsid w:val="00E444E6"/>
    <w:rsid w:val="00E461C7"/>
    <w:rsid w:val="00E463F5"/>
    <w:rsid w:val="00E464EB"/>
    <w:rsid w:val="00E46746"/>
    <w:rsid w:val="00E52C9A"/>
    <w:rsid w:val="00E530C5"/>
    <w:rsid w:val="00E60ACE"/>
    <w:rsid w:val="00E63269"/>
    <w:rsid w:val="00E65EE7"/>
    <w:rsid w:val="00E673EA"/>
    <w:rsid w:val="00E70D67"/>
    <w:rsid w:val="00E71336"/>
    <w:rsid w:val="00E71F8C"/>
    <w:rsid w:val="00E74E7C"/>
    <w:rsid w:val="00E8522C"/>
    <w:rsid w:val="00E854A4"/>
    <w:rsid w:val="00E871D7"/>
    <w:rsid w:val="00E95099"/>
    <w:rsid w:val="00E9537A"/>
    <w:rsid w:val="00E96EEC"/>
    <w:rsid w:val="00E96FE8"/>
    <w:rsid w:val="00E97194"/>
    <w:rsid w:val="00EA0B9F"/>
    <w:rsid w:val="00EA1C2A"/>
    <w:rsid w:val="00EA27CD"/>
    <w:rsid w:val="00EA2BC3"/>
    <w:rsid w:val="00EA2F9A"/>
    <w:rsid w:val="00EA76A3"/>
    <w:rsid w:val="00EB024B"/>
    <w:rsid w:val="00EB4BBF"/>
    <w:rsid w:val="00EB4EFF"/>
    <w:rsid w:val="00EB65BB"/>
    <w:rsid w:val="00EC321E"/>
    <w:rsid w:val="00EC52F7"/>
    <w:rsid w:val="00EC5BE6"/>
    <w:rsid w:val="00ED2603"/>
    <w:rsid w:val="00ED3DA2"/>
    <w:rsid w:val="00ED5713"/>
    <w:rsid w:val="00ED6189"/>
    <w:rsid w:val="00EE2DE8"/>
    <w:rsid w:val="00EE377F"/>
    <w:rsid w:val="00EE6AE5"/>
    <w:rsid w:val="00EE7437"/>
    <w:rsid w:val="00EF1235"/>
    <w:rsid w:val="00EF1381"/>
    <w:rsid w:val="00EF29AF"/>
    <w:rsid w:val="00EF43EC"/>
    <w:rsid w:val="00F02FEF"/>
    <w:rsid w:val="00F038D5"/>
    <w:rsid w:val="00F048AE"/>
    <w:rsid w:val="00F04B79"/>
    <w:rsid w:val="00F100BF"/>
    <w:rsid w:val="00F10308"/>
    <w:rsid w:val="00F117A8"/>
    <w:rsid w:val="00F13619"/>
    <w:rsid w:val="00F1411D"/>
    <w:rsid w:val="00F17A2F"/>
    <w:rsid w:val="00F23B0B"/>
    <w:rsid w:val="00F25AA7"/>
    <w:rsid w:val="00F30460"/>
    <w:rsid w:val="00F35560"/>
    <w:rsid w:val="00F4188A"/>
    <w:rsid w:val="00F4476A"/>
    <w:rsid w:val="00F44E94"/>
    <w:rsid w:val="00F45C5C"/>
    <w:rsid w:val="00F46FD4"/>
    <w:rsid w:val="00F47E91"/>
    <w:rsid w:val="00F50238"/>
    <w:rsid w:val="00F52F98"/>
    <w:rsid w:val="00F53D9A"/>
    <w:rsid w:val="00F605EF"/>
    <w:rsid w:val="00F606CD"/>
    <w:rsid w:val="00F6797A"/>
    <w:rsid w:val="00F70732"/>
    <w:rsid w:val="00F727E4"/>
    <w:rsid w:val="00F73682"/>
    <w:rsid w:val="00F75AC1"/>
    <w:rsid w:val="00F76767"/>
    <w:rsid w:val="00F83A9B"/>
    <w:rsid w:val="00F869D2"/>
    <w:rsid w:val="00F86F62"/>
    <w:rsid w:val="00F913B7"/>
    <w:rsid w:val="00F92193"/>
    <w:rsid w:val="00F93FEE"/>
    <w:rsid w:val="00F951C7"/>
    <w:rsid w:val="00FA2E65"/>
    <w:rsid w:val="00FA4864"/>
    <w:rsid w:val="00FA51E2"/>
    <w:rsid w:val="00FB4C64"/>
    <w:rsid w:val="00FB56D6"/>
    <w:rsid w:val="00FC0F63"/>
    <w:rsid w:val="00FC4B7E"/>
    <w:rsid w:val="00FC4E23"/>
    <w:rsid w:val="00FC5B52"/>
    <w:rsid w:val="00FC70A3"/>
    <w:rsid w:val="00FD013B"/>
    <w:rsid w:val="00FD4CC1"/>
    <w:rsid w:val="00FD63F7"/>
    <w:rsid w:val="00FE158A"/>
    <w:rsid w:val="00FE1ED1"/>
    <w:rsid w:val="00FE1EE8"/>
    <w:rsid w:val="00FE21A5"/>
    <w:rsid w:val="00FE3AFC"/>
    <w:rsid w:val="00FE3DA6"/>
    <w:rsid w:val="00FE7E71"/>
    <w:rsid w:val="00FF2363"/>
    <w:rsid w:val="00FF3659"/>
    <w:rsid w:val="00FF38C3"/>
    <w:rsid w:val="00FF716B"/>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F0DCD327-FD47-4CE3-9686-715C03F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a"/>
    <w:uiPriority w:val="34"/>
    <w:qFormat/>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 w:type="character" w:customStyle="1" w:styleId="WW8Num6z1">
    <w:name w:val="WW8Num6z1"/>
    <w:rsid w:val="009B3C09"/>
  </w:style>
  <w:style w:type="paragraph" w:customStyle="1" w:styleId="Heading11">
    <w:name w:val="Heading #11"/>
    <w:basedOn w:val="a"/>
    <w:rsid w:val="001515D6"/>
    <w:pPr>
      <w:shd w:val="clear" w:color="auto" w:fill="FFFFFF"/>
      <w:spacing w:before="180" w:line="240" w:lineRule="atLeast"/>
      <w:outlineLvl w:val="0"/>
    </w:pPr>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49516955">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168563566">
      <w:bodyDiv w:val="1"/>
      <w:marLeft w:val="0"/>
      <w:marRight w:val="0"/>
      <w:marTop w:val="0"/>
      <w:marBottom w:val="0"/>
      <w:divBdr>
        <w:top w:val="none" w:sz="0" w:space="0" w:color="auto"/>
        <w:left w:val="none" w:sz="0" w:space="0" w:color="auto"/>
        <w:bottom w:val="none" w:sz="0" w:space="0" w:color="auto"/>
        <w:right w:val="none" w:sz="0" w:space="0" w:color="auto"/>
      </w:divBdr>
    </w:div>
    <w:div w:id="219100050">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06472316">
      <w:bodyDiv w:val="1"/>
      <w:marLeft w:val="0"/>
      <w:marRight w:val="0"/>
      <w:marTop w:val="0"/>
      <w:marBottom w:val="0"/>
      <w:divBdr>
        <w:top w:val="none" w:sz="0" w:space="0" w:color="auto"/>
        <w:left w:val="none" w:sz="0" w:space="0" w:color="auto"/>
        <w:bottom w:val="none" w:sz="0" w:space="0" w:color="auto"/>
        <w:right w:val="none" w:sz="0" w:space="0" w:color="auto"/>
      </w:divBdr>
      <w:divsChild>
        <w:div w:id="1653480336">
          <w:marLeft w:val="-108"/>
          <w:marRight w:val="0"/>
          <w:marTop w:val="0"/>
          <w:marBottom w:val="0"/>
          <w:divBdr>
            <w:top w:val="none" w:sz="0" w:space="0" w:color="auto"/>
            <w:left w:val="none" w:sz="0" w:space="0" w:color="auto"/>
            <w:bottom w:val="none" w:sz="0" w:space="0" w:color="auto"/>
            <w:right w:val="none" w:sz="0" w:space="0" w:color="auto"/>
          </w:divBdr>
        </w:div>
        <w:div w:id="1075780447">
          <w:marLeft w:val="-108"/>
          <w:marRight w:val="0"/>
          <w:marTop w:val="0"/>
          <w:marBottom w:val="0"/>
          <w:divBdr>
            <w:top w:val="none" w:sz="0" w:space="0" w:color="auto"/>
            <w:left w:val="none" w:sz="0" w:space="0" w:color="auto"/>
            <w:bottom w:val="none" w:sz="0" w:space="0" w:color="auto"/>
            <w:right w:val="none" w:sz="0" w:space="0" w:color="auto"/>
          </w:divBdr>
        </w:div>
        <w:div w:id="1465385718">
          <w:marLeft w:val="-108"/>
          <w:marRight w:val="0"/>
          <w:marTop w:val="0"/>
          <w:marBottom w:val="0"/>
          <w:divBdr>
            <w:top w:val="none" w:sz="0" w:space="0" w:color="auto"/>
            <w:left w:val="none" w:sz="0" w:space="0" w:color="auto"/>
            <w:bottom w:val="none" w:sz="0" w:space="0" w:color="auto"/>
            <w:right w:val="none" w:sz="0" w:space="0" w:color="auto"/>
          </w:divBdr>
        </w:div>
      </w:divsChild>
    </w:div>
    <w:div w:id="337126424">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448091710">
      <w:bodyDiv w:val="1"/>
      <w:marLeft w:val="0"/>
      <w:marRight w:val="0"/>
      <w:marTop w:val="0"/>
      <w:marBottom w:val="0"/>
      <w:divBdr>
        <w:top w:val="none" w:sz="0" w:space="0" w:color="auto"/>
        <w:left w:val="none" w:sz="0" w:space="0" w:color="auto"/>
        <w:bottom w:val="none" w:sz="0" w:space="0" w:color="auto"/>
        <w:right w:val="none" w:sz="0" w:space="0" w:color="auto"/>
      </w:divBdr>
    </w:div>
    <w:div w:id="528298343">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28753585">
      <w:bodyDiv w:val="1"/>
      <w:marLeft w:val="0"/>
      <w:marRight w:val="0"/>
      <w:marTop w:val="0"/>
      <w:marBottom w:val="0"/>
      <w:divBdr>
        <w:top w:val="none" w:sz="0" w:space="0" w:color="auto"/>
        <w:left w:val="none" w:sz="0" w:space="0" w:color="auto"/>
        <w:bottom w:val="none" w:sz="0" w:space="0" w:color="auto"/>
        <w:right w:val="none" w:sz="0" w:space="0" w:color="auto"/>
      </w:divBdr>
    </w:div>
    <w:div w:id="645401417">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724573289">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899902065">
      <w:bodyDiv w:val="1"/>
      <w:marLeft w:val="0"/>
      <w:marRight w:val="0"/>
      <w:marTop w:val="0"/>
      <w:marBottom w:val="0"/>
      <w:divBdr>
        <w:top w:val="none" w:sz="0" w:space="0" w:color="auto"/>
        <w:left w:val="none" w:sz="0" w:space="0" w:color="auto"/>
        <w:bottom w:val="none" w:sz="0" w:space="0" w:color="auto"/>
        <w:right w:val="none" w:sz="0" w:space="0" w:color="auto"/>
      </w:divBdr>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985012181">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155493877">
      <w:bodyDiv w:val="1"/>
      <w:marLeft w:val="0"/>
      <w:marRight w:val="0"/>
      <w:marTop w:val="0"/>
      <w:marBottom w:val="0"/>
      <w:divBdr>
        <w:top w:val="none" w:sz="0" w:space="0" w:color="auto"/>
        <w:left w:val="none" w:sz="0" w:space="0" w:color="auto"/>
        <w:bottom w:val="none" w:sz="0" w:space="0" w:color="auto"/>
        <w:right w:val="none" w:sz="0" w:space="0" w:color="auto"/>
      </w:divBdr>
      <w:divsChild>
        <w:div w:id="775366397">
          <w:marLeft w:val="-108"/>
          <w:marRight w:val="0"/>
          <w:marTop w:val="0"/>
          <w:marBottom w:val="0"/>
          <w:divBdr>
            <w:top w:val="none" w:sz="0" w:space="0" w:color="auto"/>
            <w:left w:val="none" w:sz="0" w:space="0" w:color="auto"/>
            <w:bottom w:val="none" w:sz="0" w:space="0" w:color="auto"/>
            <w:right w:val="none" w:sz="0" w:space="0" w:color="auto"/>
          </w:divBdr>
        </w:div>
        <w:div w:id="1302687543">
          <w:marLeft w:val="-108"/>
          <w:marRight w:val="0"/>
          <w:marTop w:val="0"/>
          <w:marBottom w:val="0"/>
          <w:divBdr>
            <w:top w:val="none" w:sz="0" w:space="0" w:color="auto"/>
            <w:left w:val="none" w:sz="0" w:space="0" w:color="auto"/>
            <w:bottom w:val="none" w:sz="0" w:space="0" w:color="auto"/>
            <w:right w:val="none" w:sz="0" w:space="0" w:color="auto"/>
          </w:divBdr>
        </w:div>
      </w:divsChild>
    </w:div>
    <w:div w:id="1157497536">
      <w:bodyDiv w:val="1"/>
      <w:marLeft w:val="0"/>
      <w:marRight w:val="0"/>
      <w:marTop w:val="0"/>
      <w:marBottom w:val="0"/>
      <w:divBdr>
        <w:top w:val="none" w:sz="0" w:space="0" w:color="auto"/>
        <w:left w:val="none" w:sz="0" w:space="0" w:color="auto"/>
        <w:bottom w:val="none" w:sz="0" w:space="0" w:color="auto"/>
        <w:right w:val="none" w:sz="0" w:space="0" w:color="auto"/>
      </w:divBdr>
      <w:divsChild>
        <w:div w:id="789014790">
          <w:marLeft w:val="-108"/>
          <w:marRight w:val="0"/>
          <w:marTop w:val="0"/>
          <w:marBottom w:val="0"/>
          <w:divBdr>
            <w:top w:val="none" w:sz="0" w:space="0" w:color="auto"/>
            <w:left w:val="none" w:sz="0" w:space="0" w:color="auto"/>
            <w:bottom w:val="none" w:sz="0" w:space="0" w:color="auto"/>
            <w:right w:val="none" w:sz="0" w:space="0" w:color="auto"/>
          </w:divBdr>
        </w:div>
      </w:divsChild>
    </w:div>
    <w:div w:id="1161846720">
      <w:bodyDiv w:val="1"/>
      <w:marLeft w:val="0"/>
      <w:marRight w:val="0"/>
      <w:marTop w:val="0"/>
      <w:marBottom w:val="0"/>
      <w:divBdr>
        <w:top w:val="none" w:sz="0" w:space="0" w:color="auto"/>
        <w:left w:val="none" w:sz="0" w:space="0" w:color="auto"/>
        <w:bottom w:val="none" w:sz="0" w:space="0" w:color="auto"/>
        <w:right w:val="none" w:sz="0" w:space="0" w:color="auto"/>
      </w:divBdr>
    </w:div>
    <w:div w:id="1253784871">
      <w:bodyDiv w:val="1"/>
      <w:marLeft w:val="0"/>
      <w:marRight w:val="0"/>
      <w:marTop w:val="0"/>
      <w:marBottom w:val="0"/>
      <w:divBdr>
        <w:top w:val="none" w:sz="0" w:space="0" w:color="auto"/>
        <w:left w:val="none" w:sz="0" w:space="0" w:color="auto"/>
        <w:bottom w:val="none" w:sz="0" w:space="0" w:color="auto"/>
        <w:right w:val="none" w:sz="0" w:space="0" w:color="auto"/>
      </w:divBdr>
      <w:divsChild>
        <w:div w:id="535504408">
          <w:marLeft w:val="-108"/>
          <w:marRight w:val="0"/>
          <w:marTop w:val="0"/>
          <w:marBottom w:val="0"/>
          <w:divBdr>
            <w:top w:val="none" w:sz="0" w:space="0" w:color="auto"/>
            <w:left w:val="none" w:sz="0" w:space="0" w:color="auto"/>
            <w:bottom w:val="none" w:sz="0" w:space="0" w:color="auto"/>
            <w:right w:val="none" w:sz="0" w:space="0" w:color="auto"/>
          </w:divBdr>
        </w:div>
        <w:div w:id="1695879565">
          <w:marLeft w:val="-108"/>
          <w:marRight w:val="0"/>
          <w:marTop w:val="0"/>
          <w:marBottom w:val="0"/>
          <w:divBdr>
            <w:top w:val="none" w:sz="0" w:space="0" w:color="auto"/>
            <w:left w:val="none" w:sz="0" w:space="0" w:color="auto"/>
            <w:bottom w:val="none" w:sz="0" w:space="0" w:color="auto"/>
            <w:right w:val="none" w:sz="0" w:space="0" w:color="auto"/>
          </w:divBdr>
        </w:div>
        <w:div w:id="1488747884">
          <w:marLeft w:val="-108"/>
          <w:marRight w:val="0"/>
          <w:marTop w:val="0"/>
          <w:marBottom w:val="0"/>
          <w:divBdr>
            <w:top w:val="none" w:sz="0" w:space="0" w:color="auto"/>
            <w:left w:val="none" w:sz="0" w:space="0" w:color="auto"/>
            <w:bottom w:val="none" w:sz="0" w:space="0" w:color="auto"/>
            <w:right w:val="none" w:sz="0" w:space="0" w:color="auto"/>
          </w:divBdr>
        </w:div>
      </w:divsChild>
    </w:div>
    <w:div w:id="1293754686">
      <w:bodyDiv w:val="1"/>
      <w:marLeft w:val="0"/>
      <w:marRight w:val="0"/>
      <w:marTop w:val="0"/>
      <w:marBottom w:val="0"/>
      <w:divBdr>
        <w:top w:val="none" w:sz="0" w:space="0" w:color="auto"/>
        <w:left w:val="none" w:sz="0" w:space="0" w:color="auto"/>
        <w:bottom w:val="none" w:sz="0" w:space="0" w:color="auto"/>
        <w:right w:val="none" w:sz="0" w:space="0" w:color="auto"/>
      </w:divBdr>
      <w:divsChild>
        <w:div w:id="691614302">
          <w:marLeft w:val="-108"/>
          <w:marRight w:val="0"/>
          <w:marTop w:val="0"/>
          <w:marBottom w:val="0"/>
          <w:divBdr>
            <w:top w:val="none" w:sz="0" w:space="0" w:color="auto"/>
            <w:left w:val="none" w:sz="0" w:space="0" w:color="auto"/>
            <w:bottom w:val="none" w:sz="0" w:space="0" w:color="auto"/>
            <w:right w:val="none" w:sz="0" w:space="0" w:color="auto"/>
          </w:divBdr>
        </w:div>
        <w:div w:id="586042562">
          <w:marLeft w:val="-108"/>
          <w:marRight w:val="0"/>
          <w:marTop w:val="0"/>
          <w:marBottom w:val="0"/>
          <w:divBdr>
            <w:top w:val="none" w:sz="0" w:space="0" w:color="auto"/>
            <w:left w:val="none" w:sz="0" w:space="0" w:color="auto"/>
            <w:bottom w:val="none" w:sz="0" w:space="0" w:color="auto"/>
            <w:right w:val="none" w:sz="0" w:space="0" w:color="auto"/>
          </w:divBdr>
        </w:div>
      </w:divsChild>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399206034">
      <w:bodyDiv w:val="1"/>
      <w:marLeft w:val="0"/>
      <w:marRight w:val="0"/>
      <w:marTop w:val="0"/>
      <w:marBottom w:val="0"/>
      <w:divBdr>
        <w:top w:val="none" w:sz="0" w:space="0" w:color="auto"/>
        <w:left w:val="none" w:sz="0" w:space="0" w:color="auto"/>
        <w:bottom w:val="none" w:sz="0" w:space="0" w:color="auto"/>
        <w:right w:val="none" w:sz="0" w:space="0" w:color="auto"/>
      </w:divBdr>
    </w:div>
    <w:div w:id="1473794789">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492603231">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569997179">
      <w:bodyDiv w:val="1"/>
      <w:marLeft w:val="0"/>
      <w:marRight w:val="0"/>
      <w:marTop w:val="0"/>
      <w:marBottom w:val="0"/>
      <w:divBdr>
        <w:top w:val="none" w:sz="0" w:space="0" w:color="auto"/>
        <w:left w:val="none" w:sz="0" w:space="0" w:color="auto"/>
        <w:bottom w:val="none" w:sz="0" w:space="0" w:color="auto"/>
        <w:right w:val="none" w:sz="0" w:space="0" w:color="auto"/>
      </w:divBdr>
    </w:div>
    <w:div w:id="1590040093">
      <w:bodyDiv w:val="1"/>
      <w:marLeft w:val="0"/>
      <w:marRight w:val="0"/>
      <w:marTop w:val="0"/>
      <w:marBottom w:val="0"/>
      <w:divBdr>
        <w:top w:val="none" w:sz="0" w:space="0" w:color="auto"/>
        <w:left w:val="none" w:sz="0" w:space="0" w:color="auto"/>
        <w:bottom w:val="none" w:sz="0" w:space="0" w:color="auto"/>
        <w:right w:val="none" w:sz="0" w:space="0" w:color="auto"/>
      </w:divBdr>
    </w:div>
    <w:div w:id="1632131272">
      <w:bodyDiv w:val="1"/>
      <w:marLeft w:val="0"/>
      <w:marRight w:val="0"/>
      <w:marTop w:val="0"/>
      <w:marBottom w:val="0"/>
      <w:divBdr>
        <w:top w:val="none" w:sz="0" w:space="0" w:color="auto"/>
        <w:left w:val="none" w:sz="0" w:space="0" w:color="auto"/>
        <w:bottom w:val="none" w:sz="0" w:space="0" w:color="auto"/>
        <w:right w:val="none" w:sz="0" w:space="0" w:color="auto"/>
      </w:divBdr>
      <w:divsChild>
        <w:div w:id="823080949">
          <w:marLeft w:val="-108"/>
          <w:marRight w:val="0"/>
          <w:marTop w:val="0"/>
          <w:marBottom w:val="0"/>
          <w:divBdr>
            <w:top w:val="none" w:sz="0" w:space="0" w:color="auto"/>
            <w:left w:val="none" w:sz="0" w:space="0" w:color="auto"/>
            <w:bottom w:val="none" w:sz="0" w:space="0" w:color="auto"/>
            <w:right w:val="none" w:sz="0" w:space="0" w:color="auto"/>
          </w:divBdr>
        </w:div>
        <w:div w:id="169609947">
          <w:marLeft w:val="-108"/>
          <w:marRight w:val="0"/>
          <w:marTop w:val="0"/>
          <w:marBottom w:val="0"/>
          <w:divBdr>
            <w:top w:val="none" w:sz="0" w:space="0" w:color="auto"/>
            <w:left w:val="none" w:sz="0" w:space="0" w:color="auto"/>
            <w:bottom w:val="none" w:sz="0" w:space="0" w:color="auto"/>
            <w:right w:val="none" w:sz="0" w:space="0" w:color="auto"/>
          </w:divBdr>
        </w:div>
        <w:div w:id="2056075938">
          <w:marLeft w:val="-108"/>
          <w:marRight w:val="0"/>
          <w:marTop w:val="0"/>
          <w:marBottom w:val="0"/>
          <w:divBdr>
            <w:top w:val="none" w:sz="0" w:space="0" w:color="auto"/>
            <w:left w:val="none" w:sz="0" w:space="0" w:color="auto"/>
            <w:bottom w:val="none" w:sz="0" w:space="0" w:color="auto"/>
            <w:right w:val="none" w:sz="0" w:space="0" w:color="auto"/>
          </w:divBdr>
        </w:div>
      </w:divsChild>
    </w:div>
    <w:div w:id="1632709043">
      <w:bodyDiv w:val="1"/>
      <w:marLeft w:val="0"/>
      <w:marRight w:val="0"/>
      <w:marTop w:val="0"/>
      <w:marBottom w:val="0"/>
      <w:divBdr>
        <w:top w:val="none" w:sz="0" w:space="0" w:color="auto"/>
        <w:left w:val="none" w:sz="0" w:space="0" w:color="auto"/>
        <w:bottom w:val="none" w:sz="0" w:space="0" w:color="auto"/>
        <w:right w:val="none" w:sz="0" w:space="0" w:color="auto"/>
      </w:divBdr>
    </w:div>
    <w:div w:id="1777556748">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34" Type="http://schemas.openxmlformats.org/officeDocument/2006/relationships/hyperlink" Target="https://zakon.rada.gov.ua/laws/show/922-19"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microsoft.com/office/2011/relationships/people" Target="peop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435-15" TargetMode="External"/><Relationship Id="rId35" Type="http://schemas.openxmlformats.org/officeDocument/2006/relationships/fontTable" Target="fontTable.xm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E6E6-E01F-4269-8F27-326937F6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16098</Words>
  <Characters>91764</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21</cp:revision>
  <cp:lastPrinted>2023-06-20T05:59:00Z</cp:lastPrinted>
  <dcterms:created xsi:type="dcterms:W3CDTF">2023-08-28T09:41:00Z</dcterms:created>
  <dcterms:modified xsi:type="dcterms:W3CDTF">2023-09-19T12:24:00Z</dcterms:modified>
</cp:coreProperties>
</file>