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692C7" w14:textId="4C93D817" w:rsidR="00025C1B" w:rsidRPr="007325B7" w:rsidRDefault="00025C1B" w:rsidP="00025C1B">
      <w:pPr>
        <w:widowControl w:val="0"/>
        <w:tabs>
          <w:tab w:val="left" w:pos="0"/>
          <w:tab w:val="left" w:pos="284"/>
          <w:tab w:val="left" w:pos="851"/>
        </w:tabs>
        <w:ind w:left="927"/>
        <w:jc w:val="both"/>
        <w:rPr>
          <w:b/>
          <w:lang w:val="ru-RU"/>
        </w:rPr>
      </w:pPr>
      <w:r>
        <w:rPr>
          <w:b/>
          <w:lang w:val="ru-RU"/>
        </w:rPr>
        <w:t xml:space="preserve">                                                                                                                       </w:t>
      </w:r>
      <w:proofErr w:type="spellStart"/>
      <w:r>
        <w:rPr>
          <w:b/>
          <w:lang w:val="ru-RU"/>
        </w:rPr>
        <w:t>Д</w:t>
      </w:r>
      <w:r w:rsidRPr="007325B7">
        <w:rPr>
          <w:b/>
          <w:lang w:val="ru-RU"/>
        </w:rPr>
        <w:t>одаток</w:t>
      </w:r>
      <w:proofErr w:type="spellEnd"/>
      <w:r w:rsidRPr="007325B7">
        <w:rPr>
          <w:b/>
          <w:lang w:val="ru-RU"/>
        </w:rPr>
        <w:t xml:space="preserve"> </w:t>
      </w:r>
      <w:r w:rsidR="001F130E">
        <w:rPr>
          <w:b/>
          <w:lang w:val="ru-RU"/>
        </w:rPr>
        <w:t xml:space="preserve">№ </w:t>
      </w:r>
      <w:r w:rsidRPr="007325B7">
        <w:rPr>
          <w:b/>
          <w:lang w:val="ru-RU"/>
        </w:rPr>
        <w:t>4</w:t>
      </w:r>
    </w:p>
    <w:p w14:paraId="11E9C80B" w14:textId="77777777" w:rsidR="00025C1B" w:rsidRDefault="00025C1B" w:rsidP="00025C1B">
      <w:pPr>
        <w:spacing w:after="120" w:line="240" w:lineRule="exact"/>
        <w:jc w:val="center"/>
        <w:rPr>
          <w:b/>
        </w:rPr>
      </w:pPr>
      <w:r>
        <w:rPr>
          <w:b/>
        </w:rPr>
        <w:t xml:space="preserve">                                                        </w:t>
      </w:r>
    </w:p>
    <w:p w14:paraId="50AC091D" w14:textId="4CF95FA0" w:rsidR="00025C1B" w:rsidRDefault="00025C1B" w:rsidP="00025C1B">
      <w:pPr>
        <w:spacing w:after="120" w:line="240" w:lineRule="exact"/>
        <w:jc w:val="center"/>
        <w:rPr>
          <w:b/>
        </w:rPr>
      </w:pPr>
      <w:r>
        <w:rPr>
          <w:b/>
        </w:rPr>
        <w:t xml:space="preserve">                                                                                                                          </w:t>
      </w:r>
      <w:r>
        <w:rPr>
          <w:b/>
          <w:lang w:val="ru-RU"/>
        </w:rPr>
        <w:t xml:space="preserve">                     </w:t>
      </w:r>
      <w:r>
        <w:rPr>
          <w:b/>
        </w:rPr>
        <w:t xml:space="preserve"> </w:t>
      </w:r>
      <w:proofErr w:type="spellStart"/>
      <w:r>
        <w:rPr>
          <w:b/>
        </w:rPr>
        <w:t>Про</w:t>
      </w:r>
      <w:r w:rsidR="001F130E">
        <w:rPr>
          <w:b/>
        </w:rPr>
        <w:t>є</w:t>
      </w:r>
      <w:r>
        <w:rPr>
          <w:b/>
        </w:rPr>
        <w:t>кт</w:t>
      </w:r>
      <w:proofErr w:type="spellEnd"/>
    </w:p>
    <w:p w14:paraId="35287515" w14:textId="77777777" w:rsidR="007B0C43" w:rsidRPr="00B005C5" w:rsidRDefault="007B0C43" w:rsidP="007B0C43">
      <w:pPr>
        <w:pStyle w:val="12"/>
        <w:ind w:left="6372"/>
        <w:rPr>
          <w:sz w:val="24"/>
          <w:szCs w:val="24"/>
          <w:lang w:val="uk-UA"/>
        </w:rPr>
      </w:pPr>
    </w:p>
    <w:p w14:paraId="72E6836F" w14:textId="6E392A61" w:rsidR="00025C1B" w:rsidRPr="002D22A5" w:rsidRDefault="00025C1B" w:rsidP="00025C1B">
      <w:pPr>
        <w:keepNext/>
        <w:jc w:val="center"/>
        <w:outlineLvl w:val="0"/>
        <w:rPr>
          <w:b/>
          <w:sz w:val="22"/>
          <w:szCs w:val="22"/>
        </w:rPr>
      </w:pPr>
      <w:r w:rsidRPr="002D22A5">
        <w:rPr>
          <w:b/>
          <w:sz w:val="22"/>
          <w:szCs w:val="22"/>
        </w:rPr>
        <w:t xml:space="preserve">ДОГОВІР № </w:t>
      </w:r>
      <w:r w:rsidR="001F130E" w:rsidRPr="002D22A5">
        <w:rPr>
          <w:b/>
          <w:sz w:val="22"/>
          <w:szCs w:val="22"/>
        </w:rPr>
        <w:t>_________________</w:t>
      </w:r>
    </w:p>
    <w:p w14:paraId="104D3ABB" w14:textId="77777777" w:rsidR="00025C1B" w:rsidRPr="002D22A5" w:rsidRDefault="00025C1B" w:rsidP="00025C1B">
      <w:pPr>
        <w:keepNext/>
        <w:jc w:val="center"/>
        <w:outlineLvl w:val="0"/>
        <w:rPr>
          <w:b/>
          <w:sz w:val="22"/>
          <w:szCs w:val="22"/>
        </w:rPr>
      </w:pPr>
      <w:r w:rsidRPr="002D22A5">
        <w:rPr>
          <w:b/>
          <w:sz w:val="22"/>
          <w:szCs w:val="22"/>
        </w:rPr>
        <w:t xml:space="preserve"> про проведення аудиту фінансової звітності</w:t>
      </w:r>
    </w:p>
    <w:p w14:paraId="7DD2BFB8" w14:textId="77777777" w:rsidR="00025C1B" w:rsidRPr="002D22A5" w:rsidRDefault="00025C1B" w:rsidP="00025C1B">
      <w:pPr>
        <w:ind w:firstLine="284"/>
        <w:jc w:val="both"/>
        <w:rPr>
          <w:sz w:val="22"/>
          <w:szCs w:val="22"/>
        </w:rPr>
      </w:pPr>
    </w:p>
    <w:p w14:paraId="2F900CB6" w14:textId="77777777" w:rsidR="005B613B" w:rsidRPr="002D22A5" w:rsidRDefault="005B613B">
      <w:pPr>
        <w:pStyle w:val="10"/>
        <w:rPr>
          <w:sz w:val="22"/>
          <w:szCs w:val="22"/>
          <w:lang w:val="uk-UA"/>
        </w:rPr>
      </w:pPr>
    </w:p>
    <w:tbl>
      <w:tblPr>
        <w:tblW w:w="0" w:type="auto"/>
        <w:tblInd w:w="108" w:type="dxa"/>
        <w:tblLayout w:type="fixed"/>
        <w:tblLook w:val="0000" w:firstRow="0" w:lastRow="0" w:firstColumn="0" w:lastColumn="0" w:noHBand="0" w:noVBand="0"/>
      </w:tblPr>
      <w:tblGrid>
        <w:gridCol w:w="4989"/>
        <w:gridCol w:w="4650"/>
      </w:tblGrid>
      <w:tr w:rsidR="005B613B" w:rsidRPr="002D22A5" w14:paraId="3706E60A" w14:textId="77777777">
        <w:tc>
          <w:tcPr>
            <w:tcW w:w="4989" w:type="dxa"/>
            <w:tcBorders>
              <w:top w:val="nil"/>
              <w:left w:val="nil"/>
              <w:bottom w:val="nil"/>
              <w:right w:val="nil"/>
            </w:tcBorders>
          </w:tcPr>
          <w:p w14:paraId="44447297" w14:textId="72600841" w:rsidR="005B613B" w:rsidRPr="002D22A5" w:rsidRDefault="004A1427">
            <w:pPr>
              <w:rPr>
                <w:sz w:val="22"/>
                <w:szCs w:val="22"/>
              </w:rPr>
            </w:pPr>
            <w:r w:rsidRPr="002D22A5">
              <w:rPr>
                <w:sz w:val="22"/>
                <w:szCs w:val="22"/>
              </w:rPr>
              <w:t xml:space="preserve">м. </w:t>
            </w:r>
            <w:r w:rsidR="007B0C43" w:rsidRPr="002D22A5">
              <w:rPr>
                <w:sz w:val="22"/>
                <w:szCs w:val="22"/>
              </w:rPr>
              <w:t>Полтава</w:t>
            </w:r>
            <w:r w:rsidRPr="002D22A5">
              <w:rPr>
                <w:sz w:val="22"/>
                <w:szCs w:val="22"/>
              </w:rPr>
              <w:tab/>
            </w:r>
          </w:p>
        </w:tc>
        <w:tc>
          <w:tcPr>
            <w:tcW w:w="4650" w:type="dxa"/>
            <w:tcBorders>
              <w:top w:val="nil"/>
              <w:left w:val="nil"/>
              <w:bottom w:val="nil"/>
              <w:right w:val="nil"/>
            </w:tcBorders>
          </w:tcPr>
          <w:p w14:paraId="10ECE7D8" w14:textId="1B8FCB75" w:rsidR="005B613B" w:rsidRPr="002D22A5" w:rsidRDefault="004A1427">
            <w:pPr>
              <w:jc w:val="right"/>
              <w:rPr>
                <w:sz w:val="22"/>
                <w:szCs w:val="22"/>
                <w:lang w:val="en-US"/>
              </w:rPr>
            </w:pPr>
            <w:r w:rsidRPr="002D22A5">
              <w:rPr>
                <w:sz w:val="22"/>
                <w:szCs w:val="22"/>
                <w:lang w:val="ru-RU"/>
              </w:rPr>
              <w:t>«___» _________ 202</w:t>
            </w:r>
            <w:r w:rsidR="001F130E" w:rsidRPr="002D22A5">
              <w:rPr>
                <w:sz w:val="22"/>
                <w:szCs w:val="22"/>
                <w:lang w:val="ru-RU"/>
              </w:rPr>
              <w:t>3</w:t>
            </w:r>
            <w:r w:rsidRPr="002D22A5">
              <w:rPr>
                <w:sz w:val="22"/>
                <w:szCs w:val="22"/>
                <w:lang w:val="ru-RU"/>
              </w:rPr>
              <w:t xml:space="preserve"> року</w:t>
            </w:r>
          </w:p>
          <w:p w14:paraId="6B870CE7" w14:textId="77777777" w:rsidR="005B613B" w:rsidRPr="002D22A5" w:rsidRDefault="005B613B">
            <w:pPr>
              <w:jc w:val="right"/>
              <w:rPr>
                <w:sz w:val="22"/>
                <w:szCs w:val="22"/>
              </w:rPr>
            </w:pPr>
          </w:p>
        </w:tc>
      </w:tr>
    </w:tbl>
    <w:p w14:paraId="1B2CC1F1" w14:textId="77777777" w:rsidR="007B0C43" w:rsidRPr="002D22A5" w:rsidRDefault="007B0C43">
      <w:pPr>
        <w:shd w:val="clear" w:color="auto" w:fill="FFFFFF"/>
        <w:tabs>
          <w:tab w:val="left" w:pos="859"/>
        </w:tabs>
        <w:spacing w:line="269" w:lineRule="exact"/>
        <w:ind w:firstLine="567"/>
        <w:jc w:val="both"/>
        <w:rPr>
          <w:color w:val="000000"/>
          <w:spacing w:val="-4"/>
          <w:sz w:val="22"/>
          <w:szCs w:val="22"/>
        </w:rPr>
      </w:pPr>
      <w:r w:rsidRPr="002D22A5">
        <w:rPr>
          <w:color w:val="000000"/>
          <w:spacing w:val="-4"/>
          <w:sz w:val="22"/>
          <w:szCs w:val="22"/>
        </w:rPr>
        <w:t xml:space="preserve"> </w:t>
      </w:r>
      <w:r w:rsidRPr="002D22A5">
        <w:rPr>
          <w:b/>
          <w:bCs/>
          <w:color w:val="000000"/>
          <w:spacing w:val="-4"/>
          <w:sz w:val="22"/>
          <w:szCs w:val="22"/>
        </w:rPr>
        <w:t>Полтавське обласне комунальне виробниче підприємство теплового господарства «</w:t>
      </w:r>
      <w:proofErr w:type="spellStart"/>
      <w:r w:rsidRPr="002D22A5">
        <w:rPr>
          <w:b/>
          <w:bCs/>
          <w:color w:val="000000"/>
          <w:spacing w:val="-4"/>
          <w:sz w:val="22"/>
          <w:szCs w:val="22"/>
        </w:rPr>
        <w:t>Полтаватеплоенерго</w:t>
      </w:r>
      <w:proofErr w:type="spellEnd"/>
      <w:r w:rsidRPr="002D22A5">
        <w:rPr>
          <w:b/>
          <w:bCs/>
          <w:color w:val="000000"/>
          <w:spacing w:val="-4"/>
          <w:sz w:val="22"/>
          <w:szCs w:val="22"/>
        </w:rPr>
        <w:t>»,</w:t>
      </w:r>
      <w:r w:rsidRPr="002D22A5">
        <w:rPr>
          <w:color w:val="000000"/>
          <w:spacing w:val="-4"/>
          <w:sz w:val="22"/>
          <w:szCs w:val="22"/>
        </w:rPr>
        <w:t xml:space="preserve">  </w:t>
      </w:r>
      <w:r w:rsidR="004A1427" w:rsidRPr="002D22A5">
        <w:rPr>
          <w:color w:val="000000"/>
          <w:spacing w:val="-4"/>
          <w:sz w:val="22"/>
          <w:szCs w:val="22"/>
        </w:rPr>
        <w:t xml:space="preserve">у подальшому ЗАМОВНИК, </w:t>
      </w:r>
      <w:r w:rsidR="004A1427" w:rsidRPr="002D22A5">
        <w:rPr>
          <w:bCs/>
          <w:sz w:val="22"/>
          <w:szCs w:val="22"/>
        </w:rPr>
        <w:t xml:space="preserve">в особі </w:t>
      </w:r>
      <w:r w:rsidRPr="002D22A5">
        <w:rPr>
          <w:bCs/>
          <w:sz w:val="22"/>
          <w:szCs w:val="22"/>
        </w:rPr>
        <w:t>генерального директора Олексенко Олександр Сергійович</w:t>
      </w:r>
      <w:r w:rsidR="004A1427" w:rsidRPr="002D22A5">
        <w:rPr>
          <w:bCs/>
          <w:sz w:val="22"/>
          <w:szCs w:val="22"/>
        </w:rPr>
        <w:t xml:space="preserve"> , що діє на підставі Статуту</w:t>
      </w:r>
      <w:r w:rsidR="004A1427" w:rsidRPr="002D22A5">
        <w:rPr>
          <w:sz w:val="22"/>
          <w:szCs w:val="22"/>
        </w:rPr>
        <w:t xml:space="preserve"> з однієї сторони</w:t>
      </w:r>
      <w:r w:rsidR="004A1427" w:rsidRPr="002D22A5">
        <w:rPr>
          <w:color w:val="000000"/>
          <w:spacing w:val="-4"/>
          <w:sz w:val="22"/>
          <w:szCs w:val="22"/>
        </w:rPr>
        <w:t>, та</w:t>
      </w:r>
    </w:p>
    <w:p w14:paraId="1EB3EBAC" w14:textId="22546829" w:rsidR="005B613B" w:rsidRPr="002D22A5" w:rsidRDefault="004A1427">
      <w:pPr>
        <w:shd w:val="clear" w:color="auto" w:fill="FFFFFF"/>
        <w:tabs>
          <w:tab w:val="left" w:pos="859"/>
        </w:tabs>
        <w:spacing w:line="269" w:lineRule="exact"/>
        <w:ind w:firstLine="567"/>
        <w:jc w:val="both"/>
        <w:rPr>
          <w:color w:val="000000"/>
          <w:spacing w:val="-4"/>
          <w:sz w:val="22"/>
          <w:szCs w:val="22"/>
        </w:rPr>
      </w:pPr>
      <w:r w:rsidRPr="002D22A5">
        <w:rPr>
          <w:color w:val="000000"/>
          <w:spacing w:val="-4"/>
          <w:sz w:val="22"/>
          <w:szCs w:val="22"/>
        </w:rPr>
        <w:t xml:space="preserve"> </w:t>
      </w:r>
    </w:p>
    <w:p w14:paraId="7764D762" w14:textId="6691D65A" w:rsidR="005B613B" w:rsidRPr="002D22A5" w:rsidRDefault="007B0C43">
      <w:pPr>
        <w:shd w:val="clear" w:color="auto" w:fill="FFFFFF"/>
        <w:tabs>
          <w:tab w:val="left" w:pos="859"/>
        </w:tabs>
        <w:spacing w:line="269" w:lineRule="exact"/>
        <w:ind w:firstLine="567"/>
        <w:jc w:val="both"/>
        <w:rPr>
          <w:color w:val="000000"/>
          <w:spacing w:val="-4"/>
          <w:sz w:val="22"/>
          <w:szCs w:val="22"/>
        </w:rPr>
      </w:pPr>
      <w:r w:rsidRPr="002D22A5">
        <w:rPr>
          <w:color w:val="000000"/>
          <w:spacing w:val="-4"/>
          <w:sz w:val="22"/>
          <w:szCs w:val="22"/>
        </w:rPr>
        <w:t xml:space="preserve">_____________________________, </w:t>
      </w:r>
      <w:r w:rsidR="004A1427" w:rsidRPr="002D22A5">
        <w:rPr>
          <w:color w:val="000000"/>
          <w:spacing w:val="-4"/>
          <w:sz w:val="22"/>
          <w:szCs w:val="22"/>
        </w:rPr>
        <w:t>яка включена до розділів суб’єктів аудиторської  діяльності та суб’єктів аудиторської діяльності, які мають право проводити обов’язковий аудит фінансової звітності та підприємств, що становлять суспільний інтерес за</w:t>
      </w:r>
      <w:r w:rsidR="004A1427" w:rsidRPr="002D22A5">
        <w:rPr>
          <w:sz w:val="22"/>
          <w:szCs w:val="22"/>
        </w:rPr>
        <w:t xml:space="preserve"> номером </w:t>
      </w:r>
      <w:r w:rsidRPr="002D22A5">
        <w:rPr>
          <w:sz w:val="22"/>
          <w:szCs w:val="22"/>
        </w:rPr>
        <w:t>_____</w:t>
      </w:r>
      <w:r w:rsidR="004A1427" w:rsidRPr="002D22A5">
        <w:rPr>
          <w:color w:val="000000"/>
          <w:spacing w:val="-4"/>
          <w:sz w:val="22"/>
          <w:szCs w:val="22"/>
        </w:rPr>
        <w:t xml:space="preserve">, у подальшому ВИКОНАВЕЦЬ, в особі </w:t>
      </w:r>
      <w:r w:rsidRPr="002D22A5">
        <w:rPr>
          <w:color w:val="000000"/>
          <w:spacing w:val="-4"/>
          <w:sz w:val="22"/>
          <w:szCs w:val="22"/>
        </w:rPr>
        <w:t>_________</w:t>
      </w:r>
      <w:r w:rsidR="001F130E" w:rsidRPr="002D22A5">
        <w:rPr>
          <w:color w:val="000000"/>
          <w:spacing w:val="-4"/>
          <w:sz w:val="22"/>
          <w:szCs w:val="22"/>
        </w:rPr>
        <w:t>________________________________</w:t>
      </w:r>
      <w:r w:rsidRPr="002D22A5">
        <w:rPr>
          <w:color w:val="000000"/>
          <w:spacing w:val="-4"/>
          <w:sz w:val="22"/>
          <w:szCs w:val="22"/>
        </w:rPr>
        <w:t>____</w:t>
      </w:r>
      <w:r w:rsidR="004A1427" w:rsidRPr="002D22A5">
        <w:rPr>
          <w:color w:val="000000"/>
          <w:spacing w:val="-4"/>
          <w:sz w:val="22"/>
          <w:szCs w:val="22"/>
        </w:rPr>
        <w:t>, як</w:t>
      </w:r>
      <w:r w:rsidRPr="002D22A5">
        <w:rPr>
          <w:color w:val="000000"/>
          <w:spacing w:val="-4"/>
          <w:sz w:val="22"/>
          <w:szCs w:val="22"/>
        </w:rPr>
        <w:t>ий</w:t>
      </w:r>
      <w:r w:rsidR="004A1427" w:rsidRPr="002D22A5">
        <w:rPr>
          <w:color w:val="000000"/>
          <w:spacing w:val="-4"/>
          <w:sz w:val="22"/>
          <w:szCs w:val="22"/>
        </w:rPr>
        <w:t xml:space="preserve"> діє на підставі Статуту, з другої сторони, </w:t>
      </w:r>
    </w:p>
    <w:p w14:paraId="72A7C9C1" w14:textId="77777777" w:rsidR="005B613B" w:rsidRPr="002D22A5" w:rsidRDefault="004A1427">
      <w:pPr>
        <w:shd w:val="clear" w:color="auto" w:fill="FFFFFF"/>
        <w:tabs>
          <w:tab w:val="left" w:pos="859"/>
        </w:tabs>
        <w:spacing w:line="269" w:lineRule="exact"/>
        <w:ind w:firstLine="567"/>
        <w:jc w:val="both"/>
        <w:rPr>
          <w:color w:val="000000"/>
          <w:spacing w:val="-4"/>
          <w:sz w:val="22"/>
          <w:szCs w:val="22"/>
        </w:rPr>
      </w:pPr>
      <w:r w:rsidRPr="002D22A5">
        <w:rPr>
          <w:color w:val="000000"/>
          <w:spacing w:val="-4"/>
          <w:sz w:val="22"/>
          <w:szCs w:val="22"/>
        </w:rPr>
        <w:t>які разом у подальшому іменуються – Сторони,</w:t>
      </w:r>
    </w:p>
    <w:p w14:paraId="29F3D465" w14:textId="77777777" w:rsidR="005B613B" w:rsidRPr="002D22A5" w:rsidRDefault="004A1427">
      <w:pPr>
        <w:suppressAutoHyphens/>
        <w:ind w:firstLine="567"/>
        <w:jc w:val="both"/>
        <w:rPr>
          <w:sz w:val="22"/>
          <w:szCs w:val="22"/>
          <w:lang w:eastAsia="uk-UA"/>
        </w:rPr>
      </w:pPr>
      <w:r w:rsidRPr="002D22A5">
        <w:rPr>
          <w:i/>
          <w:sz w:val="22"/>
          <w:szCs w:val="22"/>
          <w:u w:val="single"/>
          <w:lang w:eastAsia="uk-UA"/>
        </w:rPr>
        <w:t>керуючись</w:t>
      </w:r>
      <w:r w:rsidRPr="002D22A5">
        <w:rPr>
          <w:sz w:val="22"/>
          <w:szCs w:val="22"/>
          <w:lang w:eastAsia="uk-UA"/>
        </w:rPr>
        <w:t>, зокрема, законом України «Про аудит фінансової звітності та аудиторську діяльність» від 21.12.2017 № 2258-VІІІ, Міжнародними стандартами контролю якості, аудиту, огляду, іншого надання впевненості та супутніх послуг, виданих Радою з Міжнародних стандартів аудиту та надання впевненості (РМСАНВ), рік видання 2016-2017, затверджених в якості національних стандартів аудиту Аудиторською палатою України (надалі – МСА), а також Закону України «Про бухгалтерський облік» від 16.07.1999 р. № 996,</w:t>
      </w:r>
    </w:p>
    <w:p w14:paraId="0A27F419" w14:textId="77777777" w:rsidR="005B613B" w:rsidRPr="002D22A5" w:rsidRDefault="004A1427">
      <w:pPr>
        <w:ind w:firstLine="567"/>
        <w:jc w:val="both"/>
        <w:rPr>
          <w:noProof/>
          <w:sz w:val="22"/>
          <w:szCs w:val="22"/>
          <w:lang w:eastAsia="en-US"/>
        </w:rPr>
      </w:pPr>
      <w:r w:rsidRPr="002D22A5">
        <w:rPr>
          <w:i/>
          <w:noProof/>
          <w:sz w:val="22"/>
          <w:szCs w:val="22"/>
          <w:u w:val="single"/>
          <w:lang w:eastAsia="en-US"/>
        </w:rPr>
        <w:t>беручи до уваги</w:t>
      </w:r>
      <w:r w:rsidRPr="002D22A5">
        <w:rPr>
          <w:noProof/>
          <w:sz w:val="22"/>
          <w:szCs w:val="22"/>
          <w:lang w:eastAsia="en-US"/>
        </w:rPr>
        <w:t xml:space="preserve"> можливість та готовність з боку ВИКОНАВЦЯ забезпечити незалежність та дотримання фундаментальних етичних принципів під час прийняття та виконання завдання з аудиту фінансової звітності ЗАМОВНИКА,</w:t>
      </w:r>
    </w:p>
    <w:p w14:paraId="39CC088C" w14:textId="77777777" w:rsidR="005B613B" w:rsidRPr="002D22A5" w:rsidRDefault="004A1427">
      <w:pPr>
        <w:ind w:firstLine="567"/>
        <w:jc w:val="both"/>
        <w:rPr>
          <w:noProof/>
          <w:sz w:val="22"/>
          <w:szCs w:val="22"/>
          <w:lang w:eastAsia="en-US"/>
        </w:rPr>
      </w:pPr>
      <w:r w:rsidRPr="002D22A5">
        <w:rPr>
          <w:noProof/>
          <w:sz w:val="22"/>
          <w:szCs w:val="22"/>
          <w:lang w:eastAsia="en-US"/>
        </w:rPr>
        <w:t>уклали цей договір про проведення аудиту (надалі - “Договір”) про наступне:</w:t>
      </w:r>
    </w:p>
    <w:p w14:paraId="6370B5CE" w14:textId="77777777" w:rsidR="005B613B" w:rsidRPr="002D22A5" w:rsidRDefault="005B613B">
      <w:pPr>
        <w:shd w:val="clear" w:color="auto" w:fill="FFFFFF"/>
        <w:tabs>
          <w:tab w:val="left" w:pos="859"/>
        </w:tabs>
        <w:spacing w:line="269" w:lineRule="exact"/>
        <w:ind w:firstLine="567"/>
        <w:jc w:val="both"/>
        <w:rPr>
          <w:color w:val="000000"/>
          <w:spacing w:val="-4"/>
          <w:sz w:val="22"/>
          <w:szCs w:val="22"/>
        </w:rPr>
      </w:pPr>
    </w:p>
    <w:p w14:paraId="75FB7C98" w14:textId="77777777" w:rsidR="005B613B" w:rsidRPr="002D22A5" w:rsidRDefault="004A1427">
      <w:pPr>
        <w:numPr>
          <w:ilvl w:val="0"/>
          <w:numId w:val="1"/>
        </w:numPr>
        <w:jc w:val="center"/>
        <w:rPr>
          <w:b/>
          <w:bCs/>
          <w:caps/>
          <w:sz w:val="22"/>
          <w:szCs w:val="22"/>
        </w:rPr>
      </w:pPr>
      <w:r w:rsidRPr="002D22A5">
        <w:rPr>
          <w:b/>
          <w:bCs/>
          <w:caps/>
          <w:sz w:val="22"/>
          <w:szCs w:val="22"/>
        </w:rPr>
        <w:t>Предмет Договору</w:t>
      </w:r>
      <w:r w:rsidRPr="002D22A5">
        <w:rPr>
          <w:b/>
          <w:bCs/>
          <w:caps/>
          <w:sz w:val="22"/>
          <w:szCs w:val="22"/>
          <w:lang w:val="ru-RU"/>
        </w:rPr>
        <w:t xml:space="preserve"> ТА ОБСЯГ АУДИТОРСЬКИХ ПОСЛУГ</w:t>
      </w:r>
    </w:p>
    <w:p w14:paraId="4BE7CE7A" w14:textId="77777777" w:rsidR="005B613B" w:rsidRPr="002D22A5" w:rsidRDefault="005B613B">
      <w:pPr>
        <w:jc w:val="both"/>
        <w:rPr>
          <w:sz w:val="22"/>
          <w:szCs w:val="22"/>
        </w:rPr>
      </w:pPr>
    </w:p>
    <w:p w14:paraId="16E8F085" w14:textId="65A21FDC" w:rsidR="005B613B" w:rsidRPr="002D22A5" w:rsidRDefault="004A1427">
      <w:pPr>
        <w:pStyle w:val="ad"/>
        <w:numPr>
          <w:ilvl w:val="1"/>
          <w:numId w:val="1"/>
        </w:numPr>
        <w:tabs>
          <w:tab w:val="clear" w:pos="360"/>
          <w:tab w:val="num" w:pos="0"/>
          <w:tab w:val="left" w:pos="567"/>
        </w:tabs>
        <w:ind w:left="0" w:firstLine="0"/>
        <w:jc w:val="both"/>
        <w:rPr>
          <w:sz w:val="22"/>
          <w:szCs w:val="22"/>
          <w:lang w:eastAsia="en-US"/>
        </w:rPr>
      </w:pPr>
      <w:r w:rsidRPr="002D22A5">
        <w:rPr>
          <w:sz w:val="22"/>
          <w:szCs w:val="22"/>
          <w:lang w:eastAsia="en-US"/>
        </w:rPr>
        <w:t xml:space="preserve">В порядку та на умовах, визначених Договором, </w:t>
      </w:r>
      <w:r w:rsidRPr="002D22A5">
        <w:rPr>
          <w:rStyle w:val="af4"/>
          <w:sz w:val="22"/>
          <w:szCs w:val="22"/>
        </w:rPr>
        <w:t>ЗАМОВНИК</w:t>
      </w:r>
      <w:r w:rsidRPr="002D22A5">
        <w:rPr>
          <w:sz w:val="22"/>
          <w:szCs w:val="22"/>
          <w:lang w:eastAsia="en-US"/>
        </w:rPr>
        <w:t xml:space="preserve"> доручає, а </w:t>
      </w:r>
      <w:r w:rsidRPr="002D22A5">
        <w:rPr>
          <w:rStyle w:val="af4"/>
          <w:sz w:val="22"/>
          <w:szCs w:val="22"/>
        </w:rPr>
        <w:t>ВИКОНАВЕЦЬ</w:t>
      </w:r>
      <w:r w:rsidRPr="002D22A5">
        <w:rPr>
          <w:sz w:val="22"/>
          <w:szCs w:val="22"/>
          <w:lang w:eastAsia="en-US"/>
        </w:rPr>
        <w:t xml:space="preserve"> приймає на себе зобов'язання надати послуги щодо обов’язкового аудиту повного пакету річної  фінансової звітності (далі фінансова звітність) </w:t>
      </w:r>
      <w:r w:rsidRPr="002D22A5">
        <w:rPr>
          <w:rStyle w:val="af4"/>
          <w:sz w:val="22"/>
          <w:szCs w:val="22"/>
        </w:rPr>
        <w:t>ЗАМОВНИК</w:t>
      </w:r>
      <w:r w:rsidRPr="002D22A5">
        <w:rPr>
          <w:sz w:val="22"/>
          <w:szCs w:val="22"/>
        </w:rPr>
        <w:t>А за рік</w:t>
      </w:r>
      <w:r w:rsidRPr="002D22A5">
        <w:rPr>
          <w:bCs/>
          <w:sz w:val="22"/>
          <w:szCs w:val="22"/>
        </w:rPr>
        <w:t>, що закінчився 31 грудня 20</w:t>
      </w:r>
      <w:r w:rsidR="007B0C43" w:rsidRPr="002D22A5">
        <w:rPr>
          <w:bCs/>
          <w:sz w:val="22"/>
          <w:szCs w:val="22"/>
        </w:rPr>
        <w:t>2</w:t>
      </w:r>
      <w:r w:rsidR="001F130E" w:rsidRPr="002D22A5">
        <w:rPr>
          <w:bCs/>
          <w:sz w:val="22"/>
          <w:szCs w:val="22"/>
        </w:rPr>
        <w:t>2</w:t>
      </w:r>
      <w:r w:rsidRPr="002D22A5">
        <w:rPr>
          <w:bCs/>
          <w:sz w:val="22"/>
          <w:szCs w:val="22"/>
        </w:rPr>
        <w:t xml:space="preserve"> року, включаючи стислий виклад значущих облікових політик, </w:t>
      </w:r>
      <w:r w:rsidRPr="002D22A5">
        <w:rPr>
          <w:sz w:val="22"/>
          <w:szCs w:val="22"/>
          <w:lang w:eastAsia="en-US"/>
        </w:rPr>
        <w:t>з метою висловлення аудитором думки про те, чи фінансова звітність відображає достовірно, - в усіх суттєвих аспектах, фінансовий стан Замовника станом на 31.12.20</w:t>
      </w:r>
      <w:r w:rsidR="00A955F6" w:rsidRPr="002D22A5">
        <w:rPr>
          <w:sz w:val="22"/>
          <w:szCs w:val="22"/>
          <w:lang w:eastAsia="en-US"/>
        </w:rPr>
        <w:t>2</w:t>
      </w:r>
      <w:r w:rsidR="001F130E" w:rsidRPr="002D22A5">
        <w:rPr>
          <w:sz w:val="22"/>
          <w:szCs w:val="22"/>
          <w:lang w:eastAsia="en-US"/>
        </w:rPr>
        <w:t>2</w:t>
      </w:r>
      <w:r w:rsidRPr="002D22A5">
        <w:rPr>
          <w:sz w:val="22"/>
          <w:szCs w:val="22"/>
          <w:lang w:eastAsia="en-US"/>
        </w:rPr>
        <w:t xml:space="preserve">, його фінансові результати та рух грошових коштів за рік, що закінчився на зазначену дату, відповідно до </w:t>
      </w:r>
      <w:r w:rsidRPr="002D22A5">
        <w:rPr>
          <w:sz w:val="22"/>
          <w:szCs w:val="22"/>
        </w:rPr>
        <w:t xml:space="preserve">міжнародних стандартів фінансової звітності та законів в Україні </w:t>
      </w:r>
      <w:r w:rsidRPr="002D22A5">
        <w:rPr>
          <w:sz w:val="22"/>
          <w:szCs w:val="22"/>
          <w:lang w:eastAsia="en-US"/>
        </w:rPr>
        <w:t xml:space="preserve">та </w:t>
      </w:r>
      <w:r w:rsidRPr="002D22A5">
        <w:rPr>
          <w:sz w:val="22"/>
          <w:szCs w:val="22"/>
        </w:rPr>
        <w:t xml:space="preserve">Закону України «Про бухгалтерський облік та фінансову звітність в Україні» від 16.07.1999 р. № 996-XIV, </w:t>
      </w:r>
      <w:r w:rsidRPr="002D22A5">
        <w:rPr>
          <w:sz w:val="22"/>
          <w:szCs w:val="22"/>
          <w:lang w:eastAsia="en-US"/>
        </w:rPr>
        <w:t xml:space="preserve">надалі – завдання з аудиту. </w:t>
      </w:r>
    </w:p>
    <w:p w14:paraId="015FDBC3" w14:textId="77777777" w:rsidR="005B613B" w:rsidRPr="002D22A5" w:rsidRDefault="004A1427">
      <w:pPr>
        <w:pStyle w:val="ad"/>
        <w:tabs>
          <w:tab w:val="left" w:pos="567"/>
        </w:tabs>
        <w:ind w:left="0"/>
        <w:jc w:val="both"/>
        <w:rPr>
          <w:sz w:val="22"/>
          <w:szCs w:val="22"/>
          <w:lang w:eastAsia="en-US"/>
        </w:rPr>
      </w:pPr>
      <w:r w:rsidRPr="002D22A5">
        <w:rPr>
          <w:sz w:val="22"/>
          <w:szCs w:val="22"/>
          <w:lang w:eastAsia="en-US"/>
        </w:rPr>
        <w:t>Повний пакет річної фінансової звітності Замовника включає:</w:t>
      </w:r>
    </w:p>
    <w:p w14:paraId="557E7937" w14:textId="694F687D" w:rsidR="005B613B" w:rsidRPr="002D22A5" w:rsidRDefault="004A1427">
      <w:pPr>
        <w:pStyle w:val="ad"/>
        <w:numPr>
          <w:ilvl w:val="0"/>
          <w:numId w:val="16"/>
        </w:numPr>
        <w:tabs>
          <w:tab w:val="left" w:pos="567"/>
        </w:tabs>
        <w:jc w:val="both"/>
        <w:rPr>
          <w:sz w:val="22"/>
          <w:szCs w:val="22"/>
          <w:lang w:eastAsia="en-US"/>
        </w:rPr>
      </w:pPr>
      <w:r w:rsidRPr="002D22A5">
        <w:rPr>
          <w:sz w:val="22"/>
          <w:szCs w:val="22"/>
          <w:lang w:eastAsia="en-US"/>
        </w:rPr>
        <w:t>Баланс (Звіт про фінансовий стан) станом на 31.12.20</w:t>
      </w:r>
      <w:r w:rsidR="00A955F6" w:rsidRPr="002D22A5">
        <w:rPr>
          <w:sz w:val="22"/>
          <w:szCs w:val="22"/>
          <w:lang w:eastAsia="en-US"/>
        </w:rPr>
        <w:t>2</w:t>
      </w:r>
      <w:r w:rsidR="001F130E" w:rsidRPr="002D22A5">
        <w:rPr>
          <w:sz w:val="22"/>
          <w:szCs w:val="22"/>
          <w:lang w:eastAsia="en-US"/>
        </w:rPr>
        <w:t>2</w:t>
      </w:r>
      <w:r w:rsidRPr="002D22A5">
        <w:rPr>
          <w:sz w:val="22"/>
          <w:szCs w:val="22"/>
          <w:lang w:eastAsia="en-US"/>
        </w:rPr>
        <w:t xml:space="preserve"> рік;</w:t>
      </w:r>
    </w:p>
    <w:p w14:paraId="6FFD27B8" w14:textId="0F241706" w:rsidR="005B613B" w:rsidRPr="002D22A5" w:rsidRDefault="004A1427">
      <w:pPr>
        <w:pStyle w:val="ad"/>
        <w:numPr>
          <w:ilvl w:val="0"/>
          <w:numId w:val="16"/>
        </w:numPr>
        <w:tabs>
          <w:tab w:val="left" w:pos="567"/>
        </w:tabs>
        <w:jc w:val="both"/>
        <w:rPr>
          <w:sz w:val="22"/>
          <w:szCs w:val="22"/>
          <w:lang w:eastAsia="en-US"/>
        </w:rPr>
      </w:pPr>
      <w:r w:rsidRPr="002D22A5">
        <w:rPr>
          <w:sz w:val="22"/>
          <w:szCs w:val="22"/>
          <w:lang w:eastAsia="en-US"/>
        </w:rPr>
        <w:t>Звіт про фінансові результати (Звіт про сукупний дохід) за 20</w:t>
      </w:r>
      <w:r w:rsidR="00A955F6" w:rsidRPr="002D22A5">
        <w:rPr>
          <w:sz w:val="22"/>
          <w:szCs w:val="22"/>
          <w:lang w:eastAsia="en-US"/>
        </w:rPr>
        <w:t>2</w:t>
      </w:r>
      <w:r w:rsidR="001F130E" w:rsidRPr="002D22A5">
        <w:rPr>
          <w:sz w:val="22"/>
          <w:szCs w:val="22"/>
          <w:lang w:eastAsia="en-US"/>
        </w:rPr>
        <w:t>2</w:t>
      </w:r>
      <w:r w:rsidRPr="002D22A5">
        <w:rPr>
          <w:sz w:val="22"/>
          <w:szCs w:val="22"/>
          <w:lang w:eastAsia="en-US"/>
        </w:rPr>
        <w:t xml:space="preserve"> рік;</w:t>
      </w:r>
    </w:p>
    <w:p w14:paraId="5DE9A2FF" w14:textId="28D23807" w:rsidR="005B613B" w:rsidRPr="002D22A5" w:rsidRDefault="004A1427">
      <w:pPr>
        <w:pStyle w:val="ad"/>
        <w:numPr>
          <w:ilvl w:val="0"/>
          <w:numId w:val="16"/>
        </w:numPr>
        <w:tabs>
          <w:tab w:val="left" w:pos="567"/>
        </w:tabs>
        <w:jc w:val="both"/>
        <w:rPr>
          <w:sz w:val="22"/>
          <w:szCs w:val="22"/>
          <w:lang w:eastAsia="en-US"/>
        </w:rPr>
      </w:pPr>
      <w:r w:rsidRPr="002D22A5">
        <w:rPr>
          <w:sz w:val="22"/>
          <w:szCs w:val="22"/>
          <w:lang w:eastAsia="en-US"/>
        </w:rPr>
        <w:t>Звіт про рух грошових коштів (за прямім методом) за 20</w:t>
      </w:r>
      <w:r w:rsidR="00A955F6" w:rsidRPr="002D22A5">
        <w:rPr>
          <w:sz w:val="22"/>
          <w:szCs w:val="22"/>
          <w:lang w:eastAsia="en-US"/>
        </w:rPr>
        <w:t>2</w:t>
      </w:r>
      <w:r w:rsidR="001F130E" w:rsidRPr="002D22A5">
        <w:rPr>
          <w:sz w:val="22"/>
          <w:szCs w:val="22"/>
          <w:lang w:eastAsia="en-US"/>
        </w:rPr>
        <w:t>2</w:t>
      </w:r>
      <w:r w:rsidRPr="002D22A5">
        <w:rPr>
          <w:color w:val="C00000"/>
          <w:sz w:val="22"/>
          <w:szCs w:val="22"/>
          <w:lang w:eastAsia="en-US"/>
        </w:rPr>
        <w:t xml:space="preserve"> </w:t>
      </w:r>
      <w:r w:rsidRPr="002D22A5">
        <w:rPr>
          <w:sz w:val="22"/>
          <w:szCs w:val="22"/>
          <w:lang w:eastAsia="en-US"/>
        </w:rPr>
        <w:t>рік;</w:t>
      </w:r>
    </w:p>
    <w:p w14:paraId="671EF2DE" w14:textId="050BA5CC" w:rsidR="005B613B" w:rsidRPr="002D22A5" w:rsidRDefault="004A1427">
      <w:pPr>
        <w:pStyle w:val="ad"/>
        <w:numPr>
          <w:ilvl w:val="0"/>
          <w:numId w:val="16"/>
        </w:numPr>
        <w:tabs>
          <w:tab w:val="left" w:pos="567"/>
        </w:tabs>
        <w:jc w:val="both"/>
        <w:rPr>
          <w:sz w:val="22"/>
          <w:szCs w:val="22"/>
          <w:lang w:eastAsia="en-US"/>
        </w:rPr>
      </w:pPr>
      <w:r w:rsidRPr="002D22A5">
        <w:rPr>
          <w:sz w:val="22"/>
          <w:szCs w:val="22"/>
          <w:lang w:eastAsia="en-US"/>
        </w:rPr>
        <w:t>Звіт про зміни в капіталі за 20</w:t>
      </w:r>
      <w:r w:rsidR="00A955F6" w:rsidRPr="002D22A5">
        <w:rPr>
          <w:sz w:val="22"/>
          <w:szCs w:val="22"/>
          <w:lang w:eastAsia="en-US"/>
        </w:rPr>
        <w:t>2</w:t>
      </w:r>
      <w:r w:rsidR="001F130E" w:rsidRPr="002D22A5">
        <w:rPr>
          <w:sz w:val="22"/>
          <w:szCs w:val="22"/>
          <w:lang w:eastAsia="en-US"/>
        </w:rPr>
        <w:t>2</w:t>
      </w:r>
      <w:r w:rsidRPr="002D22A5">
        <w:rPr>
          <w:color w:val="C00000"/>
          <w:sz w:val="22"/>
          <w:szCs w:val="22"/>
          <w:lang w:eastAsia="en-US"/>
        </w:rPr>
        <w:t xml:space="preserve"> </w:t>
      </w:r>
      <w:r w:rsidRPr="002D22A5">
        <w:rPr>
          <w:sz w:val="22"/>
          <w:szCs w:val="22"/>
          <w:lang w:eastAsia="en-US"/>
        </w:rPr>
        <w:t>рік;</w:t>
      </w:r>
    </w:p>
    <w:p w14:paraId="29580D82" w14:textId="120313AA" w:rsidR="005B613B" w:rsidRPr="002D22A5" w:rsidRDefault="004A1427">
      <w:pPr>
        <w:pStyle w:val="ad"/>
        <w:numPr>
          <w:ilvl w:val="0"/>
          <w:numId w:val="16"/>
        </w:numPr>
        <w:tabs>
          <w:tab w:val="left" w:pos="567"/>
        </w:tabs>
        <w:jc w:val="both"/>
        <w:rPr>
          <w:sz w:val="22"/>
          <w:szCs w:val="22"/>
          <w:lang w:eastAsia="en-US"/>
        </w:rPr>
      </w:pPr>
      <w:r w:rsidRPr="002D22A5">
        <w:rPr>
          <w:sz w:val="22"/>
          <w:szCs w:val="22"/>
          <w:lang w:eastAsia="en-US"/>
        </w:rPr>
        <w:t>Примітки до цих фінансових звітів за 20</w:t>
      </w:r>
      <w:r w:rsidR="00A955F6" w:rsidRPr="002D22A5">
        <w:rPr>
          <w:sz w:val="22"/>
          <w:szCs w:val="22"/>
          <w:lang w:eastAsia="en-US"/>
        </w:rPr>
        <w:t>2</w:t>
      </w:r>
      <w:r w:rsidR="001F130E" w:rsidRPr="002D22A5">
        <w:rPr>
          <w:sz w:val="22"/>
          <w:szCs w:val="22"/>
          <w:lang w:eastAsia="en-US"/>
        </w:rPr>
        <w:t>2</w:t>
      </w:r>
      <w:r w:rsidRPr="002D22A5">
        <w:rPr>
          <w:sz w:val="22"/>
          <w:szCs w:val="22"/>
          <w:lang w:eastAsia="en-US"/>
        </w:rPr>
        <w:t xml:space="preserve"> рік.</w:t>
      </w:r>
    </w:p>
    <w:p w14:paraId="320B0C6B" w14:textId="77777777" w:rsidR="005B613B" w:rsidRPr="002D22A5" w:rsidRDefault="004A1427">
      <w:pPr>
        <w:jc w:val="both"/>
        <w:rPr>
          <w:sz w:val="22"/>
          <w:szCs w:val="22"/>
          <w:lang w:eastAsia="en-US"/>
        </w:rPr>
      </w:pPr>
      <w:r w:rsidRPr="002D22A5">
        <w:rPr>
          <w:sz w:val="22"/>
          <w:szCs w:val="22"/>
        </w:rPr>
        <w:t>1.2. Виконуючи аудит відповідно до Міжнародних стандартів аудиту (далі - МСА), ВИКОНАВЕЦЬ:</w:t>
      </w:r>
    </w:p>
    <w:p w14:paraId="6CE836B1" w14:textId="77777777" w:rsidR="005B613B" w:rsidRPr="002D22A5" w:rsidRDefault="005B613B">
      <w:pPr>
        <w:spacing w:line="1" w:lineRule="exact"/>
        <w:rPr>
          <w:sz w:val="22"/>
          <w:szCs w:val="22"/>
        </w:rPr>
      </w:pPr>
    </w:p>
    <w:p w14:paraId="23870BA1" w14:textId="77777777" w:rsidR="005B613B" w:rsidRPr="002D22A5" w:rsidRDefault="004A1427">
      <w:pPr>
        <w:numPr>
          <w:ilvl w:val="0"/>
          <w:numId w:val="6"/>
        </w:numPr>
        <w:tabs>
          <w:tab w:val="num" w:pos="567"/>
        </w:tabs>
        <w:ind w:left="539" w:hanging="255"/>
        <w:jc w:val="both"/>
        <w:rPr>
          <w:sz w:val="22"/>
          <w:szCs w:val="22"/>
        </w:rPr>
      </w:pPr>
      <w:r w:rsidRPr="002D22A5">
        <w:rPr>
          <w:sz w:val="22"/>
          <w:szCs w:val="22"/>
        </w:rPr>
        <w:t>ідентифікує та визначає ризики суттєвого викривлення фінансової звітності внаслідок шахрайства чи помилки, розробляє та виконує аудиторські процедури у відповідь на ці ризики, та отримує аудиторські докази, що є достатніми та прийнятними для використання їх як основи для аудиторської думки;</w:t>
      </w:r>
    </w:p>
    <w:p w14:paraId="0ED5E58D" w14:textId="77777777" w:rsidR="005B613B" w:rsidRPr="002D22A5" w:rsidRDefault="004A1427">
      <w:pPr>
        <w:numPr>
          <w:ilvl w:val="0"/>
          <w:numId w:val="6"/>
        </w:numPr>
        <w:tabs>
          <w:tab w:val="num" w:pos="567"/>
        </w:tabs>
        <w:ind w:left="539" w:hanging="255"/>
        <w:jc w:val="both"/>
        <w:rPr>
          <w:sz w:val="22"/>
          <w:szCs w:val="22"/>
        </w:rPr>
      </w:pPr>
      <w:r w:rsidRPr="002D22A5">
        <w:rPr>
          <w:sz w:val="22"/>
          <w:szCs w:val="22"/>
        </w:rPr>
        <w:t>отримує розуміння заходів внутрішнього контролю, що стосуються аудиту, для розробки аудиторських процедур, які б відповідали обставинам;</w:t>
      </w:r>
    </w:p>
    <w:p w14:paraId="3ED3FF54" w14:textId="77777777" w:rsidR="005B613B" w:rsidRPr="002D22A5" w:rsidRDefault="004A1427">
      <w:pPr>
        <w:numPr>
          <w:ilvl w:val="0"/>
          <w:numId w:val="6"/>
        </w:numPr>
        <w:tabs>
          <w:tab w:val="num" w:pos="567"/>
        </w:tabs>
        <w:ind w:left="539" w:hanging="255"/>
        <w:jc w:val="both"/>
        <w:rPr>
          <w:sz w:val="22"/>
          <w:szCs w:val="22"/>
        </w:rPr>
      </w:pPr>
      <w:r w:rsidRPr="002D22A5">
        <w:rPr>
          <w:bCs/>
          <w:sz w:val="22"/>
          <w:szCs w:val="22"/>
        </w:rPr>
        <w:t xml:space="preserve">оцінює прийнятність застосованих облікових політик та обґрунтованість облікових оцінок та відповідних </w:t>
      </w:r>
      <w:proofErr w:type="spellStart"/>
      <w:r w:rsidRPr="002D22A5">
        <w:rPr>
          <w:bCs/>
          <w:sz w:val="22"/>
          <w:szCs w:val="22"/>
        </w:rPr>
        <w:t>розкриттів</w:t>
      </w:r>
      <w:proofErr w:type="spellEnd"/>
      <w:r w:rsidRPr="002D22A5">
        <w:rPr>
          <w:bCs/>
          <w:sz w:val="22"/>
          <w:szCs w:val="22"/>
        </w:rPr>
        <w:t xml:space="preserve"> інформації, зроблених управлінським персоналом</w:t>
      </w:r>
      <w:r w:rsidRPr="002D22A5">
        <w:rPr>
          <w:sz w:val="22"/>
          <w:szCs w:val="22"/>
        </w:rPr>
        <w:t xml:space="preserve">; </w:t>
      </w:r>
    </w:p>
    <w:p w14:paraId="65F720B1" w14:textId="77777777" w:rsidR="005B613B" w:rsidRPr="002D22A5" w:rsidRDefault="005B613B">
      <w:pPr>
        <w:tabs>
          <w:tab w:val="num" w:pos="567"/>
        </w:tabs>
        <w:spacing w:line="17" w:lineRule="exact"/>
        <w:ind w:left="539" w:hanging="255"/>
        <w:rPr>
          <w:sz w:val="22"/>
          <w:szCs w:val="22"/>
        </w:rPr>
      </w:pPr>
    </w:p>
    <w:p w14:paraId="54AE04B6" w14:textId="340C2D7F" w:rsidR="005B613B" w:rsidRPr="002D22A5" w:rsidRDefault="004A1427">
      <w:pPr>
        <w:numPr>
          <w:ilvl w:val="0"/>
          <w:numId w:val="6"/>
        </w:numPr>
        <w:tabs>
          <w:tab w:val="num" w:pos="567"/>
        </w:tabs>
        <w:ind w:left="539" w:hanging="255"/>
        <w:jc w:val="both"/>
        <w:rPr>
          <w:sz w:val="22"/>
          <w:szCs w:val="22"/>
        </w:rPr>
      </w:pPr>
      <w:r w:rsidRPr="002D22A5">
        <w:rPr>
          <w:sz w:val="22"/>
          <w:szCs w:val="22"/>
        </w:rPr>
        <w:t xml:space="preserve">доходить висновку </w:t>
      </w:r>
      <w:r w:rsidRPr="002D22A5">
        <w:rPr>
          <w:bCs/>
          <w:sz w:val="22"/>
          <w:szCs w:val="22"/>
        </w:rPr>
        <w:t>щодо прийнятності використання управлінським персоналом припущення про безперервність діяльності як основи для бухгалтерського обліку</w:t>
      </w:r>
      <w:r w:rsidRPr="002D22A5">
        <w:rPr>
          <w:sz w:val="22"/>
          <w:szCs w:val="22"/>
        </w:rPr>
        <w:t xml:space="preserve"> та, на основі отриманих аудиторських </w:t>
      </w:r>
      <w:r w:rsidRPr="002D22A5">
        <w:rPr>
          <w:sz w:val="22"/>
          <w:szCs w:val="22"/>
        </w:rPr>
        <w:lastRenderedPageBreak/>
        <w:t xml:space="preserve">доказів, доходить висновку, чи </w:t>
      </w:r>
      <w:r w:rsidRPr="002D22A5">
        <w:rPr>
          <w:bCs/>
          <w:sz w:val="22"/>
          <w:szCs w:val="22"/>
        </w:rPr>
        <w:t>існує суттєва невизначеність щодо подій або умов, які поставили б під значний сумнів здатність ЗАМОВНИКА продовжувати безперервну діяльність</w:t>
      </w:r>
      <w:r w:rsidRPr="002D22A5">
        <w:rPr>
          <w:sz w:val="22"/>
          <w:szCs w:val="22"/>
        </w:rPr>
        <w:t>. Якщо ВИКОНАВЕЦЬ доходить висновку щодо існування такої суттєвої невизначеності, він приверне увагу в своєму Звіті аудитора до відповідн</w:t>
      </w:r>
      <w:r w:rsidR="00A955F6" w:rsidRPr="002D22A5">
        <w:rPr>
          <w:sz w:val="22"/>
          <w:szCs w:val="22"/>
        </w:rPr>
        <w:t>ого</w:t>
      </w:r>
      <w:r w:rsidRPr="002D22A5">
        <w:rPr>
          <w:sz w:val="22"/>
          <w:szCs w:val="22"/>
        </w:rPr>
        <w:t xml:space="preserve"> розкрит</w:t>
      </w:r>
      <w:r w:rsidR="00A955F6" w:rsidRPr="002D22A5">
        <w:rPr>
          <w:sz w:val="22"/>
          <w:szCs w:val="22"/>
        </w:rPr>
        <w:t>тя</w:t>
      </w:r>
      <w:r w:rsidRPr="002D22A5">
        <w:rPr>
          <w:sz w:val="22"/>
          <w:szCs w:val="22"/>
        </w:rPr>
        <w:t xml:space="preserve"> інформації у фінансовій звітності або, якщо такі розкриття інформації є неналежними, модифікує свою думку.</w:t>
      </w:r>
      <w:r w:rsidR="00A955F6" w:rsidRPr="002D22A5">
        <w:rPr>
          <w:sz w:val="22"/>
          <w:szCs w:val="22"/>
        </w:rPr>
        <w:t xml:space="preserve"> Висновки</w:t>
      </w:r>
      <w:r w:rsidRPr="002D22A5">
        <w:rPr>
          <w:sz w:val="22"/>
          <w:szCs w:val="22"/>
        </w:rPr>
        <w:t xml:space="preserve"> </w:t>
      </w:r>
      <w:r w:rsidRPr="002D22A5">
        <w:rPr>
          <w:sz w:val="22"/>
          <w:szCs w:val="22"/>
          <w:lang w:val="ru-RU"/>
        </w:rPr>
        <w:t xml:space="preserve">ВИКОНАВЦЯ </w:t>
      </w:r>
      <w:r w:rsidRPr="002D22A5">
        <w:rPr>
          <w:sz w:val="22"/>
          <w:szCs w:val="22"/>
        </w:rPr>
        <w:t>ґрунтуються на аудиторських доказах, отриманих до дати звіту аудитора;</w:t>
      </w:r>
    </w:p>
    <w:p w14:paraId="32F78EDD" w14:textId="77777777" w:rsidR="005B613B" w:rsidRPr="002D22A5" w:rsidRDefault="004A1427">
      <w:pPr>
        <w:numPr>
          <w:ilvl w:val="0"/>
          <w:numId w:val="6"/>
        </w:numPr>
        <w:tabs>
          <w:tab w:val="num" w:pos="567"/>
        </w:tabs>
        <w:ind w:left="540" w:hanging="255"/>
        <w:jc w:val="both"/>
        <w:rPr>
          <w:sz w:val="22"/>
          <w:szCs w:val="22"/>
        </w:rPr>
      </w:pPr>
      <w:r w:rsidRPr="002D22A5">
        <w:rPr>
          <w:sz w:val="22"/>
          <w:szCs w:val="22"/>
        </w:rPr>
        <w:t>оцінює загальне подання, структуру та зміст фінансової звітності включно з розкриттями інформації, а також те, чи показує фінансова звітність ЗАМОВНИКА операції та події, що лежать в основі її складання, так, щоб досягти достовірного відображення.</w:t>
      </w:r>
    </w:p>
    <w:p w14:paraId="5E307878" w14:textId="77777777" w:rsidR="005B613B" w:rsidRPr="002D22A5" w:rsidRDefault="004A1427">
      <w:pPr>
        <w:jc w:val="both"/>
        <w:rPr>
          <w:sz w:val="22"/>
          <w:szCs w:val="22"/>
        </w:rPr>
      </w:pPr>
      <w:r w:rsidRPr="002D22A5">
        <w:rPr>
          <w:sz w:val="22"/>
          <w:szCs w:val="22"/>
        </w:rPr>
        <w:t xml:space="preserve">1.3. Завдання з аудиту фінансової звітності ЗАМОВНИКА не включає надання впевненості, щодо майбутньої дієздатності ЗАМОВНИКА, фінансова звітність якого перевіряється, а також ефективності та/або результативності діяльності його органів управління та/або його посадових осіб на сьогодні або у майбутньому. </w:t>
      </w:r>
    </w:p>
    <w:p w14:paraId="048A78AD" w14:textId="77777777" w:rsidR="005B613B" w:rsidRPr="002D22A5" w:rsidRDefault="005B613B">
      <w:pPr>
        <w:jc w:val="both"/>
        <w:rPr>
          <w:sz w:val="22"/>
          <w:szCs w:val="22"/>
        </w:rPr>
      </w:pPr>
    </w:p>
    <w:p w14:paraId="076277A1" w14:textId="0CA237B6" w:rsidR="005B613B" w:rsidRPr="002D22A5" w:rsidRDefault="004A1427" w:rsidP="006E614C">
      <w:pPr>
        <w:pStyle w:val="ad"/>
        <w:numPr>
          <w:ilvl w:val="0"/>
          <w:numId w:val="7"/>
        </w:numPr>
        <w:jc w:val="center"/>
        <w:rPr>
          <w:sz w:val="22"/>
          <w:szCs w:val="22"/>
        </w:rPr>
      </w:pPr>
      <w:r w:rsidRPr="002D22A5">
        <w:rPr>
          <w:b/>
          <w:bCs/>
          <w:caps/>
          <w:sz w:val="22"/>
          <w:szCs w:val="22"/>
        </w:rPr>
        <w:t>УМОВИ та опис ЗАВДАННЯ З АУДИТУ</w:t>
      </w:r>
    </w:p>
    <w:p w14:paraId="6794152E" w14:textId="77777777" w:rsidR="005B613B" w:rsidRPr="002D22A5" w:rsidRDefault="004A1427">
      <w:pPr>
        <w:jc w:val="both"/>
        <w:rPr>
          <w:rFonts w:eastAsia="Calibri"/>
          <w:sz w:val="22"/>
          <w:szCs w:val="22"/>
          <w:lang w:eastAsia="en-US"/>
        </w:rPr>
      </w:pPr>
      <w:r w:rsidRPr="002D22A5">
        <w:rPr>
          <w:rFonts w:eastAsia="Calibri"/>
          <w:sz w:val="22"/>
          <w:szCs w:val="22"/>
          <w:lang w:eastAsia="en-US"/>
        </w:rPr>
        <w:t xml:space="preserve">2.1. Аудит фінансової звітності проводиться у відповідності до МСА та положень </w:t>
      </w:r>
      <w:r w:rsidRPr="002D22A5">
        <w:rPr>
          <w:sz w:val="22"/>
          <w:szCs w:val="22"/>
        </w:rPr>
        <w:t>Закону «Про аудит фінансової звітності та аудиторську діяльність»</w:t>
      </w:r>
      <w:r w:rsidRPr="002D22A5">
        <w:rPr>
          <w:rFonts w:eastAsia="Calibri"/>
          <w:sz w:val="22"/>
          <w:szCs w:val="22"/>
          <w:lang w:eastAsia="en-US"/>
        </w:rPr>
        <w:t>, вимоги яких є обов'язковими для ВИКОНАВЦЯ та ЗАМОВНИКА.</w:t>
      </w:r>
    </w:p>
    <w:p w14:paraId="36FD80AB" w14:textId="1F5A4A99" w:rsidR="005B613B" w:rsidRPr="002D22A5" w:rsidRDefault="004A1427">
      <w:pPr>
        <w:jc w:val="both"/>
        <w:rPr>
          <w:rFonts w:eastAsia="Calibri"/>
          <w:sz w:val="22"/>
          <w:szCs w:val="22"/>
          <w:lang w:eastAsia="en-US"/>
        </w:rPr>
      </w:pPr>
      <w:r w:rsidRPr="002D22A5">
        <w:rPr>
          <w:rFonts w:eastAsia="Calibri"/>
          <w:sz w:val="22"/>
          <w:szCs w:val="22"/>
          <w:lang w:eastAsia="en-US"/>
        </w:rPr>
        <w:t>2.2. МСА вимагають, щоб аудиторська перевірка була спланована та проведена з метою одержання достатньої впевненості в тому, що фінансова звітність ЗАМОВНИКА не містить суттєвих викривлень внаслідок помилки або шахрайства. Аудит передбачає виконання аудиторських процедур для отримання аудиторських доказів щодо сум і розкрит</w:t>
      </w:r>
      <w:r w:rsidR="009C5A05" w:rsidRPr="002D22A5">
        <w:rPr>
          <w:rFonts w:eastAsia="Calibri"/>
          <w:sz w:val="22"/>
          <w:szCs w:val="22"/>
          <w:lang w:eastAsia="en-US"/>
        </w:rPr>
        <w:t>тя</w:t>
      </w:r>
      <w:r w:rsidRPr="002D22A5">
        <w:rPr>
          <w:rFonts w:eastAsia="Calibri"/>
          <w:sz w:val="22"/>
          <w:szCs w:val="22"/>
          <w:lang w:eastAsia="en-US"/>
        </w:rPr>
        <w:t xml:space="preserve"> у фінансовій звітності. Вибір процедур залежить від судження аудитора включно з оцінкою ризиків суттєвого викривлення фінансової звітності внаслідок шахрайства або помилки. Оцінюючи ризики, аудитор розглядає ті аспекти внутрішнього контролю, що стосуються складання ЗАМОВНИКОМ фінансової звітності для розробки аудиторських процедур, які відповідають обставинам, а не з метою висловлення думки щодо ефективності внутрішнього контролю ЗАМОВНИКА. Аудит буде включати також оцінку відповідності використаної ЗАМОВНИКОМ облікової політики, прийнятність облікових оцінок, зроблених управлінським персоналом, та загального подання фінансової звітності.</w:t>
      </w:r>
    </w:p>
    <w:p w14:paraId="363DFCBC" w14:textId="77777777" w:rsidR="005B613B" w:rsidRPr="002D22A5" w:rsidRDefault="004A1427">
      <w:pPr>
        <w:jc w:val="both"/>
        <w:rPr>
          <w:rFonts w:eastAsia="Calibri"/>
          <w:i/>
          <w:sz w:val="22"/>
          <w:szCs w:val="22"/>
          <w:lang w:eastAsia="en-US"/>
        </w:rPr>
      </w:pPr>
      <w:r w:rsidRPr="002D22A5">
        <w:rPr>
          <w:rFonts w:eastAsia="Calibri"/>
          <w:sz w:val="22"/>
          <w:szCs w:val="22"/>
          <w:lang w:eastAsia="en-US"/>
        </w:rPr>
        <w:t>2.3. Аудиторський звіт, що буде надано ЗАМОВНИКУ за результатами аудиту, буде складено (схема, форма, термінологія) відповідно до вимог МСА.</w:t>
      </w:r>
    </w:p>
    <w:p w14:paraId="03157F42" w14:textId="73A78464" w:rsidR="005B613B" w:rsidRPr="002D22A5" w:rsidRDefault="004A1427">
      <w:pPr>
        <w:jc w:val="both"/>
        <w:rPr>
          <w:rFonts w:eastAsia="Calibri"/>
          <w:sz w:val="22"/>
          <w:szCs w:val="22"/>
          <w:lang w:eastAsia="en-US"/>
        </w:rPr>
      </w:pPr>
      <w:r w:rsidRPr="002D22A5">
        <w:rPr>
          <w:rFonts w:eastAsia="Calibri"/>
          <w:sz w:val="22"/>
          <w:szCs w:val="22"/>
          <w:lang w:eastAsia="en-US"/>
        </w:rPr>
        <w:t>2.4. В аудиторському звіті, що буде надано ЗАМОВНИКУ за результатами аудиторської перевірки, буде зазначено, чи забезпечують аудиторські докази, на думку аудитора, достатню та відповідну основу для висловлення аудиторської думки щодо фінансової звітності, зазначеної у п. 1.1 Договору.</w:t>
      </w:r>
    </w:p>
    <w:p w14:paraId="6ABFBAF9" w14:textId="0DCFB034" w:rsidR="005B613B" w:rsidRPr="002D22A5" w:rsidRDefault="004A1427">
      <w:pPr>
        <w:jc w:val="both"/>
        <w:rPr>
          <w:rFonts w:eastAsia="Calibri"/>
          <w:i/>
          <w:sz w:val="22"/>
          <w:szCs w:val="22"/>
          <w:lang w:eastAsia="en-US"/>
        </w:rPr>
      </w:pPr>
      <w:r w:rsidRPr="002D22A5">
        <w:rPr>
          <w:rFonts w:eastAsia="Calibri"/>
          <w:sz w:val="22"/>
          <w:szCs w:val="22"/>
          <w:lang w:eastAsia="en-US"/>
        </w:rPr>
        <w:t>2.5. Зазначена у п. 1.1 Договору застосовна концептуальна основа фінансової звітності, прийнята управлінським персоналом при складанні фінансової звітності, - Міжнародні стандарти фінансової звітності (МСФЗ), яка є концептуальною основою загального призначення та, водночас, концептуальною основою достовірного подання фінансової звітності.</w:t>
      </w:r>
    </w:p>
    <w:p w14:paraId="5874E4E9" w14:textId="77777777" w:rsidR="005B613B" w:rsidRPr="002D22A5" w:rsidRDefault="004A1427">
      <w:pPr>
        <w:jc w:val="both"/>
        <w:rPr>
          <w:rFonts w:eastAsia="Calibri"/>
          <w:sz w:val="22"/>
          <w:szCs w:val="22"/>
          <w:lang w:eastAsia="en-US"/>
        </w:rPr>
      </w:pPr>
      <w:r w:rsidRPr="002D22A5">
        <w:rPr>
          <w:rFonts w:eastAsia="Calibri"/>
          <w:sz w:val="22"/>
          <w:szCs w:val="22"/>
          <w:lang w:eastAsia="en-US"/>
        </w:rPr>
        <w:t>2.6. Сторони визнають та погоджуються з тим, що внаслідок властивих аудиту обмежень, які є наслідком: характеру фінансової звітності, характеру аудиторських процедур, потреби, щоб аудит проводився у межах обґрунтованого періоду часу та за обґрунтованою вартістю, а також внаслідок обмежень, властивих внутрішньому контролю, існує неминучий ризик того, що деякі суттєві викривлення у фінансовій звітності можуть бути не виявлені навіть в тому разі, якщо аудит належно спланований та виконується відповідно до МСА.</w:t>
      </w:r>
    </w:p>
    <w:p w14:paraId="177E9231" w14:textId="7C8EF7CC" w:rsidR="005B613B" w:rsidRPr="002D22A5" w:rsidRDefault="004A1427">
      <w:pPr>
        <w:jc w:val="both"/>
        <w:rPr>
          <w:rFonts w:eastAsia="Calibri"/>
          <w:sz w:val="22"/>
          <w:szCs w:val="22"/>
          <w:lang w:eastAsia="en-US"/>
        </w:rPr>
      </w:pPr>
      <w:r w:rsidRPr="002D22A5">
        <w:rPr>
          <w:rFonts w:eastAsia="Calibri"/>
          <w:sz w:val="22"/>
          <w:szCs w:val="22"/>
          <w:lang w:eastAsia="en-US"/>
        </w:rPr>
        <w:t>2.7. Відповідальністю аудитора за Договором є висловлення думки щодо зазначеної у п. 1.1 Договору фінансової звітності ЗАМОВНИКА на основі результатів аудиту. Питання складності, часу або передбачуваних витрат саме по собі не є обґрунтованою підставою для того, щоб аудитор не виконав аудиторську процедуру, для якої немає альтернативи, або отримав менш переконливі докази.</w:t>
      </w:r>
    </w:p>
    <w:p w14:paraId="6DBB2994" w14:textId="77777777" w:rsidR="005B613B" w:rsidRPr="002D22A5" w:rsidRDefault="004A1427">
      <w:pPr>
        <w:jc w:val="both"/>
        <w:rPr>
          <w:rFonts w:eastAsia="Calibri"/>
          <w:sz w:val="22"/>
          <w:szCs w:val="22"/>
          <w:lang w:eastAsia="en-US"/>
        </w:rPr>
      </w:pPr>
      <w:r w:rsidRPr="002D22A5">
        <w:rPr>
          <w:rFonts w:eastAsia="Calibri"/>
          <w:sz w:val="22"/>
          <w:szCs w:val="22"/>
          <w:lang w:eastAsia="en-US"/>
        </w:rPr>
        <w:t>2.8. Підписанням Листа-угоди, що є Додатком до цього Договору, управлінський персонал ЗАМОВНИКА підтверджує визнання та розуміння прийняття на себе відповідальності:</w:t>
      </w:r>
    </w:p>
    <w:p w14:paraId="4037136B" w14:textId="77777777" w:rsidR="005B613B" w:rsidRPr="002D22A5" w:rsidRDefault="004A1427">
      <w:pPr>
        <w:pStyle w:val="ad"/>
        <w:numPr>
          <w:ilvl w:val="0"/>
          <w:numId w:val="8"/>
        </w:numPr>
        <w:ind w:left="426" w:hanging="426"/>
        <w:jc w:val="both"/>
        <w:rPr>
          <w:rFonts w:eastAsia="Calibri"/>
          <w:i/>
          <w:sz w:val="22"/>
          <w:szCs w:val="22"/>
          <w:lang w:eastAsia="en-US"/>
        </w:rPr>
      </w:pPr>
      <w:r w:rsidRPr="002D22A5">
        <w:rPr>
          <w:rFonts w:eastAsia="Calibri"/>
          <w:sz w:val="22"/>
          <w:szCs w:val="22"/>
          <w:lang w:eastAsia="en-US"/>
        </w:rPr>
        <w:t>за складання фінансової звітності відповідно до застосовної концептуальної основи фінансової звітності, включаючи її достовірне подання</w:t>
      </w:r>
      <w:r w:rsidRPr="002D22A5">
        <w:rPr>
          <w:rFonts w:eastAsia="Calibri"/>
          <w:i/>
          <w:sz w:val="22"/>
          <w:szCs w:val="22"/>
          <w:lang w:eastAsia="en-US"/>
        </w:rPr>
        <w:t>;</w:t>
      </w:r>
    </w:p>
    <w:p w14:paraId="1BF0C511" w14:textId="77777777" w:rsidR="005B613B" w:rsidRPr="002D22A5" w:rsidRDefault="004A1427">
      <w:pPr>
        <w:pStyle w:val="ad"/>
        <w:numPr>
          <w:ilvl w:val="0"/>
          <w:numId w:val="8"/>
        </w:numPr>
        <w:ind w:left="426" w:hanging="426"/>
        <w:jc w:val="both"/>
        <w:rPr>
          <w:rFonts w:eastAsia="Calibri"/>
          <w:sz w:val="22"/>
          <w:szCs w:val="22"/>
          <w:lang w:eastAsia="en-US"/>
        </w:rPr>
      </w:pPr>
      <w:r w:rsidRPr="002D22A5">
        <w:rPr>
          <w:rFonts w:eastAsia="Calibri"/>
          <w:sz w:val="22"/>
          <w:szCs w:val="22"/>
          <w:lang w:eastAsia="en-US"/>
        </w:rPr>
        <w:t>за такий внутрішній контроль, який, за визначенням управлінського персоналу, необхідний для надання можливості складати фінансову звітність, що не містить суттєвого викривлення внаслідок шахрайства або помилки;</w:t>
      </w:r>
    </w:p>
    <w:p w14:paraId="7EC4E4CE" w14:textId="77777777" w:rsidR="005B613B" w:rsidRPr="002D22A5" w:rsidRDefault="004A1427">
      <w:pPr>
        <w:pStyle w:val="ad"/>
        <w:numPr>
          <w:ilvl w:val="0"/>
          <w:numId w:val="8"/>
        </w:numPr>
        <w:ind w:left="426" w:hanging="426"/>
        <w:jc w:val="both"/>
        <w:rPr>
          <w:rFonts w:eastAsia="Calibri"/>
          <w:sz w:val="22"/>
          <w:szCs w:val="22"/>
          <w:lang w:eastAsia="en-US"/>
        </w:rPr>
      </w:pPr>
      <w:r w:rsidRPr="002D22A5">
        <w:rPr>
          <w:rFonts w:eastAsia="Calibri"/>
          <w:sz w:val="22"/>
          <w:szCs w:val="22"/>
          <w:lang w:eastAsia="en-US"/>
        </w:rPr>
        <w:t>за забезпечення аудитора:</w:t>
      </w:r>
    </w:p>
    <w:p w14:paraId="628AA58D" w14:textId="77777777" w:rsidR="005B613B" w:rsidRPr="002D22A5" w:rsidRDefault="004A1427">
      <w:pPr>
        <w:ind w:left="426"/>
        <w:jc w:val="both"/>
        <w:rPr>
          <w:rFonts w:eastAsia="Calibri"/>
          <w:sz w:val="22"/>
          <w:szCs w:val="22"/>
          <w:lang w:eastAsia="en-US"/>
        </w:rPr>
      </w:pPr>
      <w:r w:rsidRPr="002D22A5">
        <w:rPr>
          <w:rFonts w:eastAsia="Calibri"/>
          <w:sz w:val="22"/>
          <w:szCs w:val="22"/>
          <w:lang w:eastAsia="en-US"/>
        </w:rPr>
        <w:t>а) доступом до всієї інформації, яка, як відомо управлінському персоналу, є доречною для складання фінансової звітності, такої як записи, документи тощо;</w:t>
      </w:r>
    </w:p>
    <w:p w14:paraId="7BFDEFA8" w14:textId="77777777" w:rsidR="005B613B" w:rsidRPr="002D22A5" w:rsidRDefault="004A1427">
      <w:pPr>
        <w:ind w:left="426"/>
        <w:jc w:val="both"/>
        <w:rPr>
          <w:rFonts w:eastAsia="Calibri"/>
          <w:sz w:val="22"/>
          <w:szCs w:val="22"/>
          <w:lang w:eastAsia="en-US"/>
        </w:rPr>
      </w:pPr>
      <w:r w:rsidRPr="002D22A5">
        <w:rPr>
          <w:rFonts w:eastAsia="Calibri"/>
          <w:sz w:val="22"/>
          <w:szCs w:val="22"/>
          <w:lang w:eastAsia="en-US"/>
        </w:rPr>
        <w:lastRenderedPageBreak/>
        <w:t>б) додатковою інформацією, про яку аудитор може зробити запит управлінському персоналу з метою аудиту (в тому числі, але не виключно письмові запевнення управлінського персоналу згідно МСА 580 «Письмові запевнення» та письмові підтвердження управлінського персоналу згідно МСА 500 «Аудиторські докази»);</w:t>
      </w:r>
    </w:p>
    <w:p w14:paraId="57DFED47" w14:textId="77777777" w:rsidR="005B613B" w:rsidRPr="002D22A5" w:rsidRDefault="004A1427">
      <w:pPr>
        <w:ind w:left="426"/>
        <w:jc w:val="both"/>
        <w:rPr>
          <w:rFonts w:eastAsia="Calibri"/>
          <w:sz w:val="22"/>
          <w:szCs w:val="22"/>
          <w:lang w:eastAsia="en-US"/>
        </w:rPr>
      </w:pPr>
      <w:r w:rsidRPr="002D22A5">
        <w:rPr>
          <w:rFonts w:eastAsia="Calibri"/>
          <w:sz w:val="22"/>
          <w:szCs w:val="22"/>
          <w:lang w:eastAsia="en-US"/>
        </w:rPr>
        <w:t>в) необмеженим доступом до працівників Замовника, від яких, за визначенням аудитора, необхідно отримати аудиторські докази.</w:t>
      </w:r>
    </w:p>
    <w:p w14:paraId="449E9057" w14:textId="77777777" w:rsidR="005B613B" w:rsidRPr="002D22A5" w:rsidRDefault="005B613B">
      <w:pPr>
        <w:jc w:val="both"/>
        <w:rPr>
          <w:sz w:val="22"/>
          <w:szCs w:val="22"/>
        </w:rPr>
      </w:pPr>
    </w:p>
    <w:p w14:paraId="2951AD41" w14:textId="40322249" w:rsidR="005B613B" w:rsidRPr="002D22A5" w:rsidRDefault="004A1427" w:rsidP="006E614C">
      <w:pPr>
        <w:pStyle w:val="ad"/>
        <w:numPr>
          <w:ilvl w:val="0"/>
          <w:numId w:val="7"/>
        </w:numPr>
        <w:jc w:val="center"/>
        <w:rPr>
          <w:b/>
          <w:bCs/>
          <w:caps/>
          <w:sz w:val="22"/>
          <w:szCs w:val="22"/>
        </w:rPr>
      </w:pPr>
      <w:r w:rsidRPr="002D22A5">
        <w:rPr>
          <w:b/>
          <w:bCs/>
          <w:caps/>
          <w:sz w:val="22"/>
          <w:szCs w:val="22"/>
        </w:rPr>
        <w:t>Зобов’язання сторін</w:t>
      </w:r>
    </w:p>
    <w:p w14:paraId="3D706BBB" w14:textId="77777777" w:rsidR="005B613B" w:rsidRPr="002D22A5" w:rsidRDefault="004A1427">
      <w:pPr>
        <w:jc w:val="both"/>
        <w:rPr>
          <w:sz w:val="22"/>
          <w:szCs w:val="22"/>
        </w:rPr>
      </w:pPr>
      <w:r w:rsidRPr="002D22A5">
        <w:rPr>
          <w:sz w:val="22"/>
          <w:szCs w:val="22"/>
        </w:rPr>
        <w:t>3.1. ВИКОНАВЕЦЬ зобов'язаний:</w:t>
      </w:r>
    </w:p>
    <w:p w14:paraId="1CE1CBF6" w14:textId="77777777" w:rsidR="005B613B" w:rsidRPr="002D22A5" w:rsidRDefault="004A1427">
      <w:pPr>
        <w:jc w:val="both"/>
        <w:rPr>
          <w:sz w:val="22"/>
          <w:szCs w:val="22"/>
        </w:rPr>
      </w:pPr>
      <w:r w:rsidRPr="002D22A5">
        <w:rPr>
          <w:sz w:val="22"/>
          <w:szCs w:val="22"/>
        </w:rPr>
        <w:t>3.1.1. Якісно та вчасно провести аудит-у відповідності до умов Договору.</w:t>
      </w:r>
    </w:p>
    <w:p w14:paraId="1D5A6CD8" w14:textId="77777777" w:rsidR="005B613B" w:rsidRPr="002D22A5" w:rsidRDefault="004A1427">
      <w:pPr>
        <w:jc w:val="both"/>
        <w:rPr>
          <w:sz w:val="22"/>
          <w:szCs w:val="22"/>
        </w:rPr>
      </w:pPr>
      <w:r w:rsidRPr="002D22A5">
        <w:rPr>
          <w:sz w:val="22"/>
          <w:szCs w:val="22"/>
        </w:rPr>
        <w:t>3.1.2. Своєчасно повідомляти управлінський персонал ЗАМОВНИКА та, за потреби, тих кого наділено найвищими повноваженнями, про виявлені під час проведення аудиту недоліки ведення бухгалтерського обліку та складання фінансової звітності, недоліки в системі внутрішнього контролю ЗАМОВНИКА, проблеми з дотриманням законодавчих та нормативних актів, про іншу інформацію з питань аудиту, передбачену МСА, зокрема, шляхом надсилання листів та надання письмових звітів згідно з МСА 260 «Повідомлення інформації тим, кого наділено найвищими повноваженнями», МСА 265 «Повідомлення інформації про недоліки внутрішнього контролю тим, кого наділено найвищими повноваженнями, та управлінському персоналу», МСА 450 «Оцінювання викривлень, виявлених під час аудиту».</w:t>
      </w:r>
    </w:p>
    <w:p w14:paraId="310E5118" w14:textId="77777777" w:rsidR="005B613B" w:rsidRPr="002D22A5" w:rsidRDefault="004A1427">
      <w:pPr>
        <w:jc w:val="both"/>
        <w:rPr>
          <w:sz w:val="22"/>
          <w:szCs w:val="22"/>
        </w:rPr>
      </w:pPr>
      <w:r w:rsidRPr="002D22A5">
        <w:rPr>
          <w:sz w:val="22"/>
          <w:szCs w:val="22"/>
        </w:rPr>
        <w:t>3.1.3. Зберігати в таємниці інформацію, отриману при проведенні аудиту, не розголошувати відомості, що становлять предмет комерційної таємниці ЗАМОВНИКА, і не використовувати їх у своїх інтересах або в інтересах третіх осіб.</w:t>
      </w:r>
    </w:p>
    <w:p w14:paraId="0D49C928" w14:textId="77777777" w:rsidR="005B613B" w:rsidRPr="002D22A5" w:rsidRDefault="004A1427">
      <w:pPr>
        <w:jc w:val="both"/>
        <w:rPr>
          <w:sz w:val="22"/>
          <w:szCs w:val="22"/>
        </w:rPr>
      </w:pPr>
      <w:r w:rsidRPr="002D22A5">
        <w:rPr>
          <w:sz w:val="22"/>
          <w:szCs w:val="22"/>
        </w:rPr>
        <w:t>3.1.4. Виконувати інші зобов'язання та нести відповідальність, передбачені Договором.</w:t>
      </w:r>
    </w:p>
    <w:p w14:paraId="62B6C94A" w14:textId="77777777" w:rsidR="005B613B" w:rsidRPr="002D22A5" w:rsidRDefault="004A1427">
      <w:pPr>
        <w:jc w:val="both"/>
        <w:rPr>
          <w:sz w:val="22"/>
          <w:szCs w:val="22"/>
        </w:rPr>
      </w:pPr>
      <w:r w:rsidRPr="002D22A5">
        <w:rPr>
          <w:sz w:val="22"/>
          <w:szCs w:val="22"/>
        </w:rPr>
        <w:t>3.2. ВИКОНАВЕЦЬ має право:</w:t>
      </w:r>
    </w:p>
    <w:p w14:paraId="1954F9D8" w14:textId="77777777" w:rsidR="005B613B" w:rsidRPr="002D22A5" w:rsidRDefault="004A1427">
      <w:pPr>
        <w:jc w:val="both"/>
        <w:rPr>
          <w:sz w:val="22"/>
          <w:szCs w:val="22"/>
        </w:rPr>
      </w:pPr>
      <w:r w:rsidRPr="002D22A5">
        <w:rPr>
          <w:sz w:val="22"/>
          <w:szCs w:val="22"/>
        </w:rPr>
        <w:t>3.2.1. Самостійно визначати форми і методи проведення аудиту у відповідності до МСА, чинного законодавства України, умов Договору.</w:t>
      </w:r>
    </w:p>
    <w:p w14:paraId="6C01A4C3" w14:textId="77777777" w:rsidR="005B613B" w:rsidRPr="002D22A5" w:rsidRDefault="004A1427">
      <w:pPr>
        <w:jc w:val="both"/>
        <w:rPr>
          <w:sz w:val="22"/>
          <w:szCs w:val="22"/>
        </w:rPr>
      </w:pPr>
      <w:r w:rsidRPr="002D22A5">
        <w:rPr>
          <w:sz w:val="22"/>
          <w:szCs w:val="22"/>
        </w:rPr>
        <w:t>3.2.2. Мати вільний та необмежений доступ до всіх первинних бухгалтерських документів, облікових даних та записів, комп’ютерних баз даних, будь-якої іншої інформації та отримувати необхідну інформацію та документи (копії документів), які мають відношення до предмета перевірки і знаходяться як у ЗАМОВНИКА, так і у третіх осіб, а також вільний доступ до працівників ЗАМОВНИКА. Треті особи, які мають у своєму розпорядженні документи стосовно предмета перевірки, зобов’язані надати їх на вимогу ВИКОНАВЦЯ. Зазначена вимога повинна бути офіційно засвідчена ЗАМОВНИКОМ у спосіб, який визначається ВИКОНАВЦЕМ.</w:t>
      </w:r>
    </w:p>
    <w:p w14:paraId="161AD01E" w14:textId="77777777" w:rsidR="005B613B" w:rsidRPr="002D22A5" w:rsidRDefault="004A1427">
      <w:pPr>
        <w:jc w:val="both"/>
        <w:rPr>
          <w:sz w:val="22"/>
          <w:szCs w:val="22"/>
        </w:rPr>
      </w:pPr>
      <w:r w:rsidRPr="002D22A5">
        <w:rPr>
          <w:sz w:val="22"/>
          <w:szCs w:val="22"/>
        </w:rPr>
        <w:t>3.2.3. Перевіряти та бути присутнім при перевірках наявності майна, грошей, цінностей, вимагати від ЗАМОВНИКА проведення контрольних оглядів, замірів виконаних робіт, визначення якості продукції, щодо яких здійснюється аудиторська перевірка, отримувати необхідні пояснення в письмовій чи усній формі від управлінського персоналу, будь-яких категорій працівників ЗАМОВНИКА, та, за потреби тих, кого наділено найвищими повноваженнями.</w:t>
      </w:r>
    </w:p>
    <w:p w14:paraId="1DAECB5E" w14:textId="77777777" w:rsidR="005B613B" w:rsidRPr="002D22A5" w:rsidRDefault="004A1427">
      <w:pPr>
        <w:jc w:val="both"/>
        <w:rPr>
          <w:sz w:val="22"/>
          <w:szCs w:val="22"/>
        </w:rPr>
      </w:pPr>
      <w:r w:rsidRPr="002D22A5">
        <w:rPr>
          <w:sz w:val="22"/>
          <w:szCs w:val="22"/>
        </w:rPr>
        <w:t>3.2.4. Залучати на договірних засадах до участі в аудиторській перевірці інших аудиторів, експертів різного профілю, а також залучати до співпраці внутрішніх аудиторів (в разі їх наявності), працівників бухгалтерії та інших працівників ЗАМОВНИКА у формах, обсягах та у спосіб, що визначаються на розсуд ВИКОНАВЦЯ.</w:t>
      </w:r>
    </w:p>
    <w:p w14:paraId="55BC9F07" w14:textId="77777777" w:rsidR="005B613B" w:rsidRPr="002D22A5" w:rsidRDefault="004A1427">
      <w:pPr>
        <w:jc w:val="both"/>
        <w:rPr>
          <w:sz w:val="22"/>
          <w:szCs w:val="22"/>
        </w:rPr>
      </w:pPr>
      <w:r w:rsidRPr="002D22A5">
        <w:rPr>
          <w:sz w:val="22"/>
          <w:szCs w:val="22"/>
        </w:rPr>
        <w:t>3.2.5. В порядку, встановленому МСА, звертатися з запитами до зовнішніх юридичних консультантів (радників) ЗАМОВНИКА та попереднього аудитора ЗАМОВНИКА стосовно окремих питань аудиторської перевірки.</w:t>
      </w:r>
    </w:p>
    <w:p w14:paraId="402DAD21" w14:textId="77777777" w:rsidR="005B613B" w:rsidRPr="002D22A5" w:rsidRDefault="004A1427">
      <w:pPr>
        <w:jc w:val="both"/>
        <w:rPr>
          <w:sz w:val="22"/>
          <w:szCs w:val="22"/>
        </w:rPr>
      </w:pPr>
      <w:r w:rsidRPr="002D22A5">
        <w:rPr>
          <w:sz w:val="22"/>
          <w:szCs w:val="22"/>
        </w:rPr>
        <w:t>3.2.6. Вимагати від ЗАМОВНИКА, його працівників, управлінського персоналу, тих, кого наділено найвищими повноваженнями, належного виконання зобов’язань за Договором.</w:t>
      </w:r>
    </w:p>
    <w:p w14:paraId="33579FCF" w14:textId="77777777" w:rsidR="005B613B" w:rsidRPr="002D22A5" w:rsidRDefault="004A1427">
      <w:pPr>
        <w:jc w:val="both"/>
        <w:rPr>
          <w:sz w:val="22"/>
          <w:szCs w:val="22"/>
        </w:rPr>
      </w:pPr>
      <w:r w:rsidRPr="002D22A5">
        <w:rPr>
          <w:sz w:val="22"/>
          <w:szCs w:val="22"/>
        </w:rPr>
        <w:t>3.3. ЗАМОВНИК зобов’язаний:</w:t>
      </w:r>
    </w:p>
    <w:p w14:paraId="439A935A" w14:textId="77777777" w:rsidR="005B613B" w:rsidRPr="002D22A5" w:rsidRDefault="004A1427">
      <w:pPr>
        <w:jc w:val="both"/>
        <w:rPr>
          <w:sz w:val="22"/>
          <w:szCs w:val="22"/>
        </w:rPr>
      </w:pPr>
      <w:r w:rsidRPr="002D22A5">
        <w:rPr>
          <w:sz w:val="22"/>
          <w:szCs w:val="22"/>
        </w:rPr>
        <w:t>3.3.1. Нести відповідальність за достовірність та повноту фінансової звітності, іншої фінансової інформації та документів, що надаються ВИКОНАВЦЮ для проведення аудиторської перевірки.</w:t>
      </w:r>
    </w:p>
    <w:p w14:paraId="1C13C4A8" w14:textId="77777777" w:rsidR="005B613B" w:rsidRPr="002D22A5" w:rsidRDefault="004A1427">
      <w:pPr>
        <w:jc w:val="both"/>
        <w:rPr>
          <w:sz w:val="22"/>
          <w:szCs w:val="22"/>
        </w:rPr>
      </w:pPr>
      <w:r w:rsidRPr="002D22A5">
        <w:rPr>
          <w:sz w:val="22"/>
          <w:szCs w:val="22"/>
        </w:rPr>
        <w:t>3.3.2. У строки, погоджені Сторонами, у межах терміну перевірки, відповідно до запитів ВИКОНАВЦЯ, надати останньому реєстраційні (засновницькі) документи, фінансову, податкову та управлінську звітність, фінансові плани, кошториси, первинну бухгалтерську документацію, облікові регістри, доступ до бухгалтерської бази, договори, а також інші документи та будь-яку повну і достовірну інформацію, необхідну ВИКОНАВЦЮ для проведення аудиторської перевірки в повному обсязі і в термін, встановлений Договором.</w:t>
      </w:r>
    </w:p>
    <w:p w14:paraId="3D6C1628" w14:textId="77777777" w:rsidR="005B613B" w:rsidRPr="002D22A5" w:rsidRDefault="004A1427">
      <w:pPr>
        <w:jc w:val="both"/>
        <w:rPr>
          <w:sz w:val="22"/>
          <w:szCs w:val="22"/>
        </w:rPr>
      </w:pPr>
      <w:r w:rsidRPr="002D22A5">
        <w:rPr>
          <w:sz w:val="22"/>
          <w:szCs w:val="22"/>
        </w:rPr>
        <w:t>3.3.3. Надати ВИКОНАВЦЮ, у межах терміну перевірки, можливість перевіряти наявність основних засобів, товарно-матеріальних цінностей, будь-яких інших активів (незалежно від місць їх фактичного знаходження) і зобов’язань, в тому числі шляхом проведення вибіркових інвентаризацій.</w:t>
      </w:r>
    </w:p>
    <w:p w14:paraId="769ACE0D" w14:textId="77777777" w:rsidR="005B613B" w:rsidRPr="002D22A5" w:rsidRDefault="004A1427">
      <w:pPr>
        <w:jc w:val="both"/>
        <w:rPr>
          <w:sz w:val="22"/>
          <w:szCs w:val="22"/>
        </w:rPr>
      </w:pPr>
      <w:r w:rsidRPr="002D22A5">
        <w:rPr>
          <w:sz w:val="22"/>
          <w:szCs w:val="22"/>
        </w:rPr>
        <w:t xml:space="preserve">3.3.4. Відповідно до запитів ВИКОНАВЦЯ надавати останньому в усній чи письмовій формі (на вимогу/розсуд ВИКОНАВЦЯ) пояснення, відповіді, що стосуються предмету аудиторської перевірки, в тому числі, письмові </w:t>
      </w:r>
      <w:r w:rsidRPr="002D22A5">
        <w:rPr>
          <w:sz w:val="22"/>
          <w:szCs w:val="22"/>
        </w:rPr>
        <w:lastRenderedPageBreak/>
        <w:t>запевнення управлінського персоналу (МСА 580 «Письмові запевнення») та письмові підтвердження управлінського персоналу (МСА 500 «Аудиторські докази»).</w:t>
      </w:r>
    </w:p>
    <w:p w14:paraId="2BDFBA8A" w14:textId="77777777" w:rsidR="005B613B" w:rsidRPr="002D22A5" w:rsidRDefault="004A1427">
      <w:pPr>
        <w:jc w:val="both"/>
        <w:rPr>
          <w:sz w:val="22"/>
          <w:szCs w:val="22"/>
        </w:rPr>
      </w:pPr>
      <w:r w:rsidRPr="002D22A5">
        <w:rPr>
          <w:sz w:val="22"/>
          <w:szCs w:val="22"/>
        </w:rPr>
        <w:t>3.3.5. Сприяти та допомагати ВИКОНАВЦЮ у надсиланні письмових запитів до дебіторів і кредиторів ЗАМОВНИКА та у отримуванні від них зовнішніх підтверджень з метою перевірки достовірності інформації про взаєморозрахунки ЗАМОВНИКА з його дебіторами і кредиторами.</w:t>
      </w:r>
    </w:p>
    <w:p w14:paraId="410416AD" w14:textId="77777777" w:rsidR="005B613B" w:rsidRPr="002D22A5" w:rsidRDefault="004A1427">
      <w:pPr>
        <w:jc w:val="both"/>
        <w:rPr>
          <w:sz w:val="22"/>
          <w:szCs w:val="22"/>
        </w:rPr>
      </w:pPr>
      <w:r w:rsidRPr="002D22A5">
        <w:rPr>
          <w:sz w:val="22"/>
          <w:szCs w:val="22"/>
        </w:rPr>
        <w:t>3.3.6. Забезпечити ВИКОНАВЦЮ необхідні умови для роботи на весь час проведення аудиторської перевірки, не здійснювати тиск на співробітників ВИКОНАВЦЯ під час проведення перевірки, не висувати вимог щодо характеру та обсягу аудиторських процедур, форми, змісту, термінології звіту незалежного аудитора.</w:t>
      </w:r>
    </w:p>
    <w:p w14:paraId="54E6BCD1" w14:textId="77777777" w:rsidR="005B613B" w:rsidRPr="002D22A5" w:rsidRDefault="004A1427">
      <w:pPr>
        <w:jc w:val="both"/>
        <w:rPr>
          <w:sz w:val="22"/>
          <w:szCs w:val="22"/>
        </w:rPr>
      </w:pPr>
      <w:r w:rsidRPr="002D22A5">
        <w:rPr>
          <w:sz w:val="22"/>
          <w:szCs w:val="22"/>
        </w:rPr>
        <w:t>3.3.7. Своєчасно та належним чином реагувати на виявлені під час аудиторської перевірки недоліки та помилки у веденні бухгалтерського обліку, недоліки внутрішнього контролю, недоліки та помилки при складанні фінансової звітності шляхом внесення змін у фінансові звіти в строк до початку завершального етапу аудиту у терміни, зазначені в п.5.2 цього Договору.</w:t>
      </w:r>
    </w:p>
    <w:p w14:paraId="32E69331" w14:textId="187A62D9" w:rsidR="005B613B" w:rsidRPr="002D22A5" w:rsidRDefault="004A1427">
      <w:pPr>
        <w:jc w:val="both"/>
        <w:rPr>
          <w:sz w:val="22"/>
          <w:szCs w:val="22"/>
        </w:rPr>
      </w:pPr>
      <w:r w:rsidRPr="002D22A5">
        <w:rPr>
          <w:sz w:val="22"/>
          <w:szCs w:val="22"/>
        </w:rPr>
        <w:t>3.3.8. Прийняти результати аудиторської перевірки шляхом вчасного підписання Акт</w:t>
      </w:r>
      <w:r w:rsidR="006E614C" w:rsidRPr="002D22A5">
        <w:rPr>
          <w:sz w:val="22"/>
          <w:szCs w:val="22"/>
        </w:rPr>
        <w:t>у</w:t>
      </w:r>
      <w:r w:rsidRPr="002D22A5">
        <w:rPr>
          <w:sz w:val="22"/>
          <w:szCs w:val="22"/>
        </w:rPr>
        <w:t xml:space="preserve"> наданих послуг (результатів аудиту) та провести повний розрахунок (оплату) з ВИКОНАВЦЕМ відповідно до умов Договору.</w:t>
      </w:r>
    </w:p>
    <w:p w14:paraId="52A97C8A" w14:textId="77777777" w:rsidR="005B613B" w:rsidRPr="002D22A5" w:rsidRDefault="004A1427">
      <w:pPr>
        <w:jc w:val="both"/>
        <w:rPr>
          <w:sz w:val="22"/>
          <w:szCs w:val="22"/>
        </w:rPr>
      </w:pPr>
      <w:r w:rsidRPr="002D22A5">
        <w:rPr>
          <w:sz w:val="22"/>
          <w:szCs w:val="22"/>
        </w:rPr>
        <w:t>3.3.9. Виконувати інші зобов’язання та нести відповідальність, передбачені Договором.</w:t>
      </w:r>
    </w:p>
    <w:p w14:paraId="4B1BADBF" w14:textId="77777777" w:rsidR="005B613B" w:rsidRPr="002D22A5" w:rsidRDefault="004A1427">
      <w:pPr>
        <w:jc w:val="both"/>
        <w:rPr>
          <w:sz w:val="22"/>
          <w:szCs w:val="22"/>
        </w:rPr>
      </w:pPr>
      <w:r w:rsidRPr="002D22A5">
        <w:rPr>
          <w:sz w:val="22"/>
          <w:szCs w:val="22"/>
        </w:rPr>
        <w:t>3.4. ЗАМОВНИК має право:</w:t>
      </w:r>
    </w:p>
    <w:p w14:paraId="7FE55CA3" w14:textId="77777777" w:rsidR="005B613B" w:rsidRPr="002D22A5" w:rsidRDefault="004A1427">
      <w:pPr>
        <w:jc w:val="both"/>
        <w:rPr>
          <w:sz w:val="22"/>
          <w:szCs w:val="22"/>
        </w:rPr>
      </w:pPr>
      <w:r w:rsidRPr="002D22A5">
        <w:rPr>
          <w:sz w:val="22"/>
          <w:szCs w:val="22"/>
        </w:rPr>
        <w:t>3.4.1. Отримувати від ВИКОНАВЦЯ інформацію, листи та звіт незалежного аудитора, в порядку та на умовах, передбачених Договором.</w:t>
      </w:r>
    </w:p>
    <w:p w14:paraId="1D1FDAC5" w14:textId="77777777" w:rsidR="005B613B" w:rsidRPr="002D22A5" w:rsidRDefault="004A1427">
      <w:pPr>
        <w:jc w:val="both"/>
        <w:rPr>
          <w:sz w:val="22"/>
          <w:szCs w:val="22"/>
        </w:rPr>
      </w:pPr>
      <w:r w:rsidRPr="002D22A5">
        <w:rPr>
          <w:sz w:val="22"/>
          <w:szCs w:val="22"/>
        </w:rPr>
        <w:t>3.4.2. Вимагати від ВИКОНАВЦЯ належного виконання зобов’язань за Договором.</w:t>
      </w:r>
    </w:p>
    <w:p w14:paraId="6A186D4A" w14:textId="77777777" w:rsidR="005B613B" w:rsidRPr="002D22A5" w:rsidRDefault="005B613B">
      <w:pPr>
        <w:jc w:val="both"/>
        <w:rPr>
          <w:sz w:val="22"/>
          <w:szCs w:val="22"/>
        </w:rPr>
      </w:pPr>
    </w:p>
    <w:p w14:paraId="2A7D203B" w14:textId="3AD8A70B" w:rsidR="005B613B" w:rsidRPr="002D22A5" w:rsidRDefault="004A1427" w:rsidP="006E614C">
      <w:pPr>
        <w:numPr>
          <w:ilvl w:val="0"/>
          <w:numId w:val="7"/>
        </w:numPr>
        <w:jc w:val="center"/>
        <w:rPr>
          <w:b/>
          <w:bCs/>
          <w:caps/>
          <w:sz w:val="22"/>
          <w:szCs w:val="22"/>
        </w:rPr>
      </w:pPr>
      <w:r w:rsidRPr="002D22A5">
        <w:rPr>
          <w:b/>
          <w:bCs/>
          <w:caps/>
          <w:sz w:val="22"/>
          <w:szCs w:val="22"/>
        </w:rPr>
        <w:t>Вартість послуг та порядок розрахунків</w:t>
      </w:r>
    </w:p>
    <w:p w14:paraId="1D4A50E7" w14:textId="3AC7FFD0" w:rsidR="005B613B" w:rsidRPr="002D22A5" w:rsidRDefault="004A1427" w:rsidP="001F130E">
      <w:pPr>
        <w:tabs>
          <w:tab w:val="left" w:pos="426"/>
        </w:tabs>
        <w:jc w:val="both"/>
        <w:rPr>
          <w:sz w:val="22"/>
          <w:szCs w:val="22"/>
        </w:rPr>
      </w:pPr>
      <w:r w:rsidRPr="002D22A5">
        <w:rPr>
          <w:sz w:val="22"/>
          <w:szCs w:val="22"/>
        </w:rPr>
        <w:t xml:space="preserve">4.1. Вартість аудиторських послуг, передбачених пп.1.1 Договору, що надаються Виконавцем Замовнику за цим Договором складає </w:t>
      </w:r>
      <w:r w:rsidR="009C5A05" w:rsidRPr="002D22A5">
        <w:rPr>
          <w:sz w:val="22"/>
          <w:szCs w:val="22"/>
        </w:rPr>
        <w:t>___________________</w:t>
      </w:r>
      <w:r w:rsidRPr="002D22A5">
        <w:rPr>
          <w:sz w:val="22"/>
          <w:szCs w:val="22"/>
        </w:rPr>
        <w:t>.</w:t>
      </w:r>
    </w:p>
    <w:p w14:paraId="461A4F24" w14:textId="3364D7F6" w:rsidR="00686B84" w:rsidRPr="002D22A5" w:rsidRDefault="00686B84" w:rsidP="001F130E">
      <w:pPr>
        <w:tabs>
          <w:tab w:val="left" w:pos="1276"/>
        </w:tabs>
        <w:suppressAutoHyphens/>
        <w:jc w:val="both"/>
        <w:rPr>
          <w:sz w:val="22"/>
          <w:szCs w:val="22"/>
          <w:lang w:eastAsia="zh-CN"/>
        </w:rPr>
      </w:pPr>
      <w:r w:rsidRPr="002D22A5">
        <w:rPr>
          <w:sz w:val="22"/>
          <w:szCs w:val="22"/>
          <w:lang w:eastAsia="zh-CN"/>
        </w:rPr>
        <w:t>4.2. Джерело фінансування – власні кошти підприємства.</w:t>
      </w:r>
    </w:p>
    <w:p w14:paraId="7A5AFE34" w14:textId="632513AA" w:rsidR="00686B84" w:rsidRPr="002D22A5" w:rsidRDefault="00686B84" w:rsidP="001F130E">
      <w:pPr>
        <w:tabs>
          <w:tab w:val="left" w:pos="1276"/>
        </w:tabs>
        <w:suppressAutoHyphens/>
        <w:jc w:val="both"/>
        <w:rPr>
          <w:sz w:val="22"/>
          <w:szCs w:val="22"/>
          <w:lang w:eastAsia="zh-CN"/>
        </w:rPr>
      </w:pPr>
      <w:r w:rsidRPr="002D22A5">
        <w:rPr>
          <w:sz w:val="22"/>
          <w:szCs w:val="22"/>
          <w:lang w:eastAsia="zh-CN"/>
        </w:rPr>
        <w:t xml:space="preserve">4.3. Ціна цього Договору включає всі витрати Виконавця, пов’язані із належним наданням Послуг за цим Договором. Не врахована Виконавцем вартість окремих Послуг (витрат) не сплачується Замовником окремо, а витрати на їх виконання вважаються врахованими у ціні </w:t>
      </w:r>
      <w:r w:rsidRPr="002D22A5">
        <w:rPr>
          <w:iCs/>
          <w:sz w:val="22"/>
          <w:szCs w:val="22"/>
          <w:lang w:eastAsia="zh-CN"/>
        </w:rPr>
        <w:t>цього</w:t>
      </w:r>
      <w:r w:rsidRPr="002D22A5">
        <w:rPr>
          <w:i/>
          <w:iCs/>
          <w:sz w:val="22"/>
          <w:szCs w:val="22"/>
          <w:lang w:eastAsia="zh-CN"/>
        </w:rPr>
        <w:t xml:space="preserve"> </w:t>
      </w:r>
      <w:r w:rsidRPr="002D22A5">
        <w:rPr>
          <w:sz w:val="22"/>
          <w:szCs w:val="22"/>
          <w:lang w:eastAsia="zh-CN"/>
        </w:rPr>
        <w:t>Договору і відшкодуванню не підлягають.</w:t>
      </w:r>
    </w:p>
    <w:p w14:paraId="470E5CC0" w14:textId="115BB985" w:rsidR="005B613B" w:rsidRPr="002D22A5" w:rsidRDefault="004A1427" w:rsidP="001F130E">
      <w:pPr>
        <w:pStyle w:val="a3"/>
        <w:tabs>
          <w:tab w:val="left" w:pos="0"/>
        </w:tabs>
        <w:jc w:val="both"/>
      </w:pPr>
      <w:r w:rsidRPr="002D22A5">
        <w:t>4.</w:t>
      </w:r>
      <w:r w:rsidR="00686B84" w:rsidRPr="002D22A5">
        <w:t>4</w:t>
      </w:r>
      <w:r w:rsidRPr="002D22A5">
        <w:t>. Оплата виконаних послуг здійснюється у національній валюті України у безготівкових розрахунках наступним чином:</w:t>
      </w:r>
    </w:p>
    <w:p w14:paraId="0D08F963" w14:textId="145A393A" w:rsidR="005B613B" w:rsidRPr="002D22A5" w:rsidRDefault="004A1427" w:rsidP="001F130E">
      <w:pPr>
        <w:pStyle w:val="a3"/>
        <w:numPr>
          <w:ilvl w:val="0"/>
          <w:numId w:val="17"/>
        </w:numPr>
        <w:tabs>
          <w:tab w:val="left" w:pos="0"/>
        </w:tabs>
        <w:jc w:val="both"/>
      </w:pPr>
      <w:r w:rsidRPr="002D22A5">
        <w:t xml:space="preserve">авансовий платіж у розмірі </w:t>
      </w:r>
      <w:r w:rsidR="009C5A05" w:rsidRPr="002D22A5">
        <w:t>50</w:t>
      </w:r>
      <w:r w:rsidRPr="002D22A5">
        <w:t xml:space="preserve">% </w:t>
      </w:r>
      <w:r w:rsidR="009C5A05" w:rsidRPr="002D22A5">
        <w:t>протягом</w:t>
      </w:r>
      <w:r w:rsidRPr="002D22A5">
        <w:t xml:space="preserve"> </w:t>
      </w:r>
      <w:r w:rsidR="009C5A05" w:rsidRPr="002D22A5">
        <w:t>10</w:t>
      </w:r>
      <w:r w:rsidRPr="002D22A5">
        <w:rPr>
          <w:color w:val="C00000"/>
        </w:rPr>
        <w:t xml:space="preserve"> </w:t>
      </w:r>
      <w:r w:rsidRPr="002D22A5">
        <w:t xml:space="preserve">банківських днів з дня </w:t>
      </w:r>
      <w:proofErr w:type="spellStart"/>
      <w:r w:rsidR="007B6803" w:rsidRPr="002D22A5">
        <w:rPr>
          <w:lang w:val="ru-RU"/>
        </w:rPr>
        <w:t>отримання</w:t>
      </w:r>
      <w:proofErr w:type="spellEnd"/>
      <w:r w:rsidR="007B6803" w:rsidRPr="002D22A5">
        <w:rPr>
          <w:lang w:val="ru-RU"/>
        </w:rPr>
        <w:t xml:space="preserve"> </w:t>
      </w:r>
      <w:proofErr w:type="spellStart"/>
      <w:r w:rsidR="007B6803" w:rsidRPr="002D22A5">
        <w:rPr>
          <w:lang w:val="ru-RU"/>
        </w:rPr>
        <w:t>рахунку</w:t>
      </w:r>
      <w:proofErr w:type="spellEnd"/>
      <w:r w:rsidR="007B6803" w:rsidRPr="002D22A5">
        <w:rPr>
          <w:lang w:val="ru-RU"/>
        </w:rPr>
        <w:t xml:space="preserve"> </w:t>
      </w:r>
      <w:r w:rsidR="007B6803" w:rsidRPr="002D22A5">
        <w:t>від ВИКОНАВЦЯ</w:t>
      </w:r>
      <w:r w:rsidRPr="002D22A5">
        <w:t>;</w:t>
      </w:r>
    </w:p>
    <w:p w14:paraId="2C53F0F4" w14:textId="1F1F7E45" w:rsidR="005B613B" w:rsidRPr="002D22A5" w:rsidRDefault="004A1427" w:rsidP="001F130E">
      <w:pPr>
        <w:pStyle w:val="a3"/>
        <w:numPr>
          <w:ilvl w:val="0"/>
          <w:numId w:val="17"/>
        </w:numPr>
        <w:tabs>
          <w:tab w:val="left" w:pos="0"/>
        </w:tabs>
        <w:jc w:val="both"/>
      </w:pPr>
      <w:r w:rsidRPr="002D22A5">
        <w:t xml:space="preserve">остаточний розрахунок по договору здійснюється протягом </w:t>
      </w:r>
      <w:r w:rsidR="00686B84" w:rsidRPr="002D22A5">
        <w:t>10</w:t>
      </w:r>
      <w:r w:rsidRPr="002D22A5">
        <w:t xml:space="preserve">-х банківських днів з дати підписання Сторонами Акту наданих послуг. </w:t>
      </w:r>
    </w:p>
    <w:p w14:paraId="286D4C47" w14:textId="2BBBEFFB" w:rsidR="005B613B" w:rsidRPr="002D22A5" w:rsidRDefault="004A1427" w:rsidP="001F130E">
      <w:pPr>
        <w:pStyle w:val="a3"/>
        <w:tabs>
          <w:tab w:val="left" w:pos="0"/>
        </w:tabs>
        <w:jc w:val="both"/>
      </w:pPr>
      <w:r w:rsidRPr="002D22A5">
        <w:t>4.</w:t>
      </w:r>
      <w:r w:rsidR="00686B84" w:rsidRPr="002D22A5">
        <w:t>5</w:t>
      </w:r>
      <w:r w:rsidRPr="002D22A5">
        <w:t>. ЗАМОВНИК зобов’язаний оплатити послуги ВИКОНАВЦЯ незалежно від характеру висловленої аудитором думки (немодифікована думка; модифікована думка (із застереженням, негативна думка); відмова від висловлення думки).</w:t>
      </w:r>
    </w:p>
    <w:p w14:paraId="04141750" w14:textId="77777777" w:rsidR="005B613B" w:rsidRPr="002D22A5" w:rsidRDefault="005B613B" w:rsidP="001F130E">
      <w:pPr>
        <w:jc w:val="both"/>
        <w:rPr>
          <w:sz w:val="22"/>
          <w:szCs w:val="22"/>
        </w:rPr>
      </w:pPr>
    </w:p>
    <w:p w14:paraId="11CF1189" w14:textId="77777777" w:rsidR="005B613B" w:rsidRPr="002D22A5" w:rsidRDefault="004A1427">
      <w:pPr>
        <w:numPr>
          <w:ilvl w:val="0"/>
          <w:numId w:val="7"/>
        </w:numPr>
        <w:jc w:val="center"/>
        <w:rPr>
          <w:b/>
          <w:bCs/>
          <w:caps/>
          <w:sz w:val="22"/>
          <w:szCs w:val="22"/>
        </w:rPr>
      </w:pPr>
      <w:r w:rsidRPr="002D22A5">
        <w:rPr>
          <w:b/>
          <w:bCs/>
          <w:caps/>
          <w:sz w:val="22"/>
          <w:szCs w:val="22"/>
        </w:rPr>
        <w:t xml:space="preserve">терміни ВИКОНАННЯ ЗАВДАННЯ З АУДИТУ </w:t>
      </w:r>
    </w:p>
    <w:p w14:paraId="70E0957A" w14:textId="5DB65F88" w:rsidR="005B613B" w:rsidRPr="002D22A5" w:rsidRDefault="004A1427" w:rsidP="006E614C">
      <w:pPr>
        <w:ind w:left="720"/>
        <w:jc w:val="center"/>
        <w:rPr>
          <w:sz w:val="22"/>
          <w:szCs w:val="22"/>
        </w:rPr>
      </w:pPr>
      <w:r w:rsidRPr="002D22A5">
        <w:rPr>
          <w:b/>
          <w:bCs/>
          <w:caps/>
          <w:sz w:val="22"/>
          <w:szCs w:val="22"/>
        </w:rPr>
        <w:t>ТА ПРИЙМАННЯ-ПЕРЕДАЧІ РЕЗУЛЬТАТІВ АУДИТУ</w:t>
      </w:r>
    </w:p>
    <w:p w14:paraId="72D35584" w14:textId="1A1CB4DD" w:rsidR="005B613B" w:rsidRPr="002D22A5" w:rsidRDefault="004A1427">
      <w:pPr>
        <w:jc w:val="both"/>
        <w:rPr>
          <w:sz w:val="22"/>
          <w:szCs w:val="22"/>
        </w:rPr>
      </w:pPr>
      <w:r w:rsidRPr="002D22A5">
        <w:rPr>
          <w:sz w:val="22"/>
          <w:szCs w:val="22"/>
        </w:rPr>
        <w:t>5.1. Термін аудиторської перевірки за Договором –</w:t>
      </w:r>
      <w:r w:rsidR="00686B84" w:rsidRPr="002D22A5">
        <w:rPr>
          <w:sz w:val="22"/>
          <w:szCs w:val="22"/>
        </w:rPr>
        <w:t xml:space="preserve"> не пізніше </w:t>
      </w:r>
      <w:r w:rsidR="005615DC" w:rsidRPr="002D22A5">
        <w:rPr>
          <w:sz w:val="22"/>
          <w:szCs w:val="22"/>
          <w:lang w:val="ru-RU"/>
        </w:rPr>
        <w:t>3</w:t>
      </w:r>
      <w:r w:rsidR="001F130E" w:rsidRPr="002D22A5">
        <w:rPr>
          <w:sz w:val="22"/>
          <w:szCs w:val="22"/>
        </w:rPr>
        <w:t>1.</w:t>
      </w:r>
      <w:r w:rsidR="005615DC" w:rsidRPr="002D22A5">
        <w:rPr>
          <w:sz w:val="22"/>
          <w:szCs w:val="22"/>
          <w:lang w:val="ru-RU"/>
        </w:rPr>
        <w:t>12</w:t>
      </w:r>
      <w:r w:rsidR="001F130E" w:rsidRPr="002D22A5">
        <w:rPr>
          <w:sz w:val="22"/>
          <w:szCs w:val="22"/>
        </w:rPr>
        <w:t>.2024</w:t>
      </w:r>
      <w:r w:rsidR="00686B84" w:rsidRPr="002D22A5">
        <w:rPr>
          <w:sz w:val="22"/>
          <w:szCs w:val="22"/>
        </w:rPr>
        <w:t>.</w:t>
      </w:r>
    </w:p>
    <w:p w14:paraId="30848DE2" w14:textId="77777777" w:rsidR="005B613B" w:rsidRPr="002D22A5" w:rsidRDefault="004A1427">
      <w:pPr>
        <w:jc w:val="both"/>
        <w:rPr>
          <w:sz w:val="22"/>
          <w:szCs w:val="22"/>
        </w:rPr>
      </w:pPr>
      <w:r w:rsidRPr="002D22A5">
        <w:rPr>
          <w:sz w:val="22"/>
          <w:szCs w:val="22"/>
        </w:rPr>
        <w:t>Термін аудиторської перевірки за Договором є датою, на яку ВИКОНАВЕЦЬ має завершити всі аудиторські процедури та, відповідно, отримані достатні та прийнятні докази, на яких буде ґрунтуватися думка аудитора щодо фінансової звітності.</w:t>
      </w:r>
    </w:p>
    <w:p w14:paraId="6843E45A" w14:textId="77777777" w:rsidR="005B613B" w:rsidRPr="002D22A5" w:rsidRDefault="004A1427">
      <w:pPr>
        <w:jc w:val="both"/>
        <w:rPr>
          <w:sz w:val="22"/>
          <w:szCs w:val="22"/>
        </w:rPr>
      </w:pPr>
      <w:r w:rsidRPr="002D22A5">
        <w:rPr>
          <w:sz w:val="22"/>
          <w:szCs w:val="22"/>
        </w:rPr>
        <w:t>5.2. Ключові дати:</w:t>
      </w:r>
    </w:p>
    <w:p w14:paraId="0F9C34F4" w14:textId="728E59B3" w:rsidR="005B613B" w:rsidRPr="002D22A5" w:rsidRDefault="004A1427">
      <w:pPr>
        <w:pStyle w:val="a4"/>
        <w:numPr>
          <w:ilvl w:val="0"/>
          <w:numId w:val="13"/>
        </w:numPr>
        <w:tabs>
          <w:tab w:val="left" w:pos="567"/>
        </w:tabs>
        <w:ind w:left="426" w:firstLine="0"/>
        <w:rPr>
          <w:color w:val="000000"/>
          <w:sz w:val="22"/>
          <w:szCs w:val="22"/>
        </w:rPr>
      </w:pPr>
      <w:r w:rsidRPr="002D22A5">
        <w:rPr>
          <w:color w:val="000000"/>
          <w:sz w:val="22"/>
          <w:szCs w:val="22"/>
        </w:rPr>
        <w:t xml:space="preserve">Зустрічі з представниками управлінського персоналу ЗАМОВНИКА </w:t>
      </w:r>
      <w:r w:rsidR="00686B84" w:rsidRPr="002D22A5">
        <w:rPr>
          <w:color w:val="000000"/>
          <w:sz w:val="22"/>
          <w:szCs w:val="22"/>
        </w:rPr>
        <w:t>____</w:t>
      </w:r>
      <w:r w:rsidRPr="002D22A5">
        <w:rPr>
          <w:color w:val="000000"/>
          <w:sz w:val="22"/>
          <w:szCs w:val="22"/>
        </w:rPr>
        <w:t>.202</w:t>
      </w:r>
      <w:r w:rsidR="00E321A1" w:rsidRPr="002D22A5">
        <w:rPr>
          <w:color w:val="000000"/>
          <w:sz w:val="22"/>
          <w:szCs w:val="22"/>
        </w:rPr>
        <w:t>3</w:t>
      </w:r>
      <w:r w:rsidRPr="002D22A5">
        <w:rPr>
          <w:color w:val="000000"/>
          <w:sz w:val="22"/>
          <w:szCs w:val="22"/>
        </w:rPr>
        <w:t xml:space="preserve"> р. в режимі </w:t>
      </w:r>
      <w:r w:rsidRPr="002D22A5">
        <w:rPr>
          <w:color w:val="000000"/>
          <w:sz w:val="22"/>
          <w:szCs w:val="22"/>
          <w:lang w:val="en-US"/>
        </w:rPr>
        <w:t>Zoom</w:t>
      </w:r>
      <w:r w:rsidRPr="002D22A5">
        <w:rPr>
          <w:color w:val="000000"/>
          <w:sz w:val="22"/>
          <w:szCs w:val="22"/>
          <w:lang w:val="ru-RU"/>
        </w:rPr>
        <w:t>.</w:t>
      </w:r>
    </w:p>
    <w:p w14:paraId="76A82976" w14:textId="39A33207" w:rsidR="005B613B" w:rsidRPr="002D22A5" w:rsidRDefault="004A1427">
      <w:pPr>
        <w:pStyle w:val="a4"/>
        <w:numPr>
          <w:ilvl w:val="0"/>
          <w:numId w:val="13"/>
        </w:numPr>
        <w:tabs>
          <w:tab w:val="left" w:pos="567"/>
        </w:tabs>
        <w:ind w:left="426" w:firstLine="0"/>
        <w:rPr>
          <w:color w:val="000000"/>
          <w:sz w:val="22"/>
          <w:szCs w:val="22"/>
        </w:rPr>
      </w:pPr>
      <w:r w:rsidRPr="002D22A5">
        <w:rPr>
          <w:color w:val="000000"/>
          <w:sz w:val="22"/>
          <w:szCs w:val="22"/>
        </w:rPr>
        <w:t>Отримання розуміння діяльності ЗАМОВНИКА, оцінювання ризиків та планування аудиторських процедур</w:t>
      </w:r>
      <w:r w:rsidR="005615DC" w:rsidRPr="002D22A5">
        <w:rPr>
          <w:color w:val="000000"/>
          <w:sz w:val="22"/>
          <w:szCs w:val="22"/>
        </w:rPr>
        <w:t>.</w:t>
      </w:r>
    </w:p>
    <w:p w14:paraId="2C4B963E" w14:textId="1C02532B" w:rsidR="005B613B" w:rsidRPr="002D22A5" w:rsidRDefault="004A1427">
      <w:pPr>
        <w:pStyle w:val="a4"/>
        <w:numPr>
          <w:ilvl w:val="0"/>
          <w:numId w:val="13"/>
        </w:numPr>
        <w:tabs>
          <w:tab w:val="left" w:pos="567"/>
        </w:tabs>
        <w:ind w:left="426" w:firstLine="0"/>
        <w:rPr>
          <w:color w:val="000000"/>
          <w:sz w:val="22"/>
          <w:szCs w:val="22"/>
        </w:rPr>
      </w:pPr>
      <w:r w:rsidRPr="002D22A5">
        <w:rPr>
          <w:color w:val="000000"/>
          <w:sz w:val="22"/>
          <w:szCs w:val="22"/>
        </w:rPr>
        <w:t>Зустріч з представниками ЗАМОВНИКА для обговорення ключових питань, стратегії аудиту та запланованих аудиторських процедур</w:t>
      </w:r>
      <w:r w:rsidR="005615DC" w:rsidRPr="002D22A5">
        <w:rPr>
          <w:color w:val="000000"/>
          <w:sz w:val="22"/>
          <w:szCs w:val="22"/>
        </w:rPr>
        <w:t>.</w:t>
      </w:r>
    </w:p>
    <w:p w14:paraId="6ACFA475" w14:textId="2EF8085D" w:rsidR="005B613B" w:rsidRPr="002D22A5" w:rsidRDefault="004A1427">
      <w:pPr>
        <w:pStyle w:val="a4"/>
        <w:numPr>
          <w:ilvl w:val="0"/>
          <w:numId w:val="13"/>
        </w:numPr>
        <w:tabs>
          <w:tab w:val="left" w:pos="567"/>
        </w:tabs>
        <w:ind w:left="426" w:firstLine="0"/>
        <w:rPr>
          <w:color w:val="000000"/>
          <w:sz w:val="22"/>
          <w:szCs w:val="22"/>
        </w:rPr>
      </w:pPr>
      <w:r w:rsidRPr="002D22A5">
        <w:rPr>
          <w:color w:val="000000"/>
          <w:sz w:val="22"/>
          <w:szCs w:val="22"/>
        </w:rPr>
        <w:t>Збір аудиторських доказів та виконання аудиторських процедур</w:t>
      </w:r>
      <w:r w:rsidR="005615DC" w:rsidRPr="002D22A5">
        <w:rPr>
          <w:color w:val="000000"/>
          <w:sz w:val="22"/>
          <w:szCs w:val="22"/>
        </w:rPr>
        <w:t>.</w:t>
      </w:r>
    </w:p>
    <w:p w14:paraId="3AE517D6" w14:textId="56A7DC54" w:rsidR="005B613B" w:rsidRPr="002D22A5" w:rsidRDefault="004A1427">
      <w:pPr>
        <w:pStyle w:val="a4"/>
        <w:numPr>
          <w:ilvl w:val="0"/>
          <w:numId w:val="13"/>
        </w:numPr>
        <w:tabs>
          <w:tab w:val="left" w:pos="567"/>
        </w:tabs>
        <w:ind w:left="426" w:firstLine="0"/>
        <w:rPr>
          <w:color w:val="000000"/>
          <w:sz w:val="22"/>
          <w:szCs w:val="22"/>
        </w:rPr>
      </w:pPr>
      <w:r w:rsidRPr="002D22A5">
        <w:rPr>
          <w:color w:val="000000"/>
          <w:sz w:val="22"/>
          <w:szCs w:val="22"/>
        </w:rPr>
        <w:t>Обговорення проміжних результатів аудиту</w:t>
      </w:r>
      <w:r w:rsidR="005615DC" w:rsidRPr="002D22A5">
        <w:rPr>
          <w:color w:val="000000"/>
          <w:sz w:val="22"/>
          <w:szCs w:val="22"/>
        </w:rPr>
        <w:t>.</w:t>
      </w:r>
    </w:p>
    <w:p w14:paraId="01D045FC" w14:textId="64A1129D" w:rsidR="005B613B" w:rsidRPr="002D22A5" w:rsidRDefault="004A1427">
      <w:pPr>
        <w:pStyle w:val="a4"/>
        <w:numPr>
          <w:ilvl w:val="0"/>
          <w:numId w:val="13"/>
        </w:numPr>
        <w:tabs>
          <w:tab w:val="left" w:pos="567"/>
        </w:tabs>
        <w:ind w:left="426" w:firstLine="0"/>
        <w:rPr>
          <w:color w:val="000000"/>
          <w:sz w:val="22"/>
          <w:szCs w:val="22"/>
        </w:rPr>
      </w:pPr>
      <w:r w:rsidRPr="002D22A5">
        <w:rPr>
          <w:color w:val="000000"/>
          <w:sz w:val="22"/>
          <w:szCs w:val="22"/>
        </w:rPr>
        <w:t>Підготовка проекту звіту незалежного аудитора</w:t>
      </w:r>
      <w:r w:rsidR="005615DC" w:rsidRPr="002D22A5">
        <w:rPr>
          <w:color w:val="000000"/>
          <w:sz w:val="22"/>
          <w:szCs w:val="22"/>
        </w:rPr>
        <w:t>.</w:t>
      </w:r>
    </w:p>
    <w:p w14:paraId="2E1994D6" w14:textId="6E16F16E" w:rsidR="005B613B" w:rsidRPr="002D22A5" w:rsidRDefault="004A1427">
      <w:pPr>
        <w:pStyle w:val="a4"/>
        <w:numPr>
          <w:ilvl w:val="0"/>
          <w:numId w:val="13"/>
        </w:numPr>
        <w:tabs>
          <w:tab w:val="left" w:pos="567"/>
        </w:tabs>
        <w:ind w:left="426" w:firstLine="0"/>
        <w:rPr>
          <w:color w:val="000000"/>
          <w:sz w:val="22"/>
          <w:szCs w:val="22"/>
        </w:rPr>
      </w:pPr>
      <w:r w:rsidRPr="002D22A5">
        <w:rPr>
          <w:color w:val="000000"/>
          <w:sz w:val="22"/>
          <w:szCs w:val="22"/>
        </w:rPr>
        <w:t>Надання звіту незалежного аудитора щодо фінансової звітності.</w:t>
      </w:r>
    </w:p>
    <w:p w14:paraId="266FA9BE" w14:textId="77777777" w:rsidR="005B613B" w:rsidRPr="002D22A5" w:rsidRDefault="004A1427">
      <w:pPr>
        <w:pStyle w:val="a4"/>
        <w:tabs>
          <w:tab w:val="left" w:pos="0"/>
        </w:tabs>
        <w:rPr>
          <w:color w:val="000000"/>
          <w:sz w:val="22"/>
          <w:szCs w:val="22"/>
        </w:rPr>
      </w:pPr>
      <w:r w:rsidRPr="002D22A5">
        <w:rPr>
          <w:color w:val="000000"/>
          <w:sz w:val="22"/>
          <w:szCs w:val="22"/>
        </w:rPr>
        <w:t xml:space="preserve">Ключові дати та обсяг аудиту можуть бути скориговані у разі, якщо ЗАМОВНИК порушує строки надання інформації, вказані у письмових запитах аудитора, та в залежності від інших обставин, які можуть виникнути в ході роботи. Детальний опис етапів та обсягів виконання завдання з аудиту фінансової звітності викладений в </w:t>
      </w:r>
      <w:r w:rsidRPr="002D22A5">
        <w:rPr>
          <w:rFonts w:eastAsia="Calibri"/>
          <w:sz w:val="22"/>
          <w:szCs w:val="22"/>
          <w:lang w:eastAsia="en-US"/>
        </w:rPr>
        <w:t>Листі-угоді, що є Додатком до цього Договору.</w:t>
      </w:r>
    </w:p>
    <w:p w14:paraId="24CF99E5" w14:textId="77777777" w:rsidR="005B613B" w:rsidRPr="002D22A5" w:rsidRDefault="004A1427">
      <w:pPr>
        <w:pStyle w:val="a4"/>
        <w:numPr>
          <w:ilvl w:val="1"/>
          <w:numId w:val="9"/>
        </w:numPr>
        <w:tabs>
          <w:tab w:val="left" w:pos="426"/>
        </w:tabs>
        <w:ind w:left="0" w:firstLine="0"/>
        <w:rPr>
          <w:sz w:val="22"/>
          <w:szCs w:val="22"/>
        </w:rPr>
      </w:pPr>
      <w:r w:rsidRPr="002D22A5">
        <w:rPr>
          <w:sz w:val="22"/>
          <w:szCs w:val="22"/>
        </w:rPr>
        <w:lastRenderedPageBreak/>
        <w:t xml:space="preserve">Результатом наданих послуг по цьому Договору Сторони визнають незалежне професійне судження ВИКОНАВЦЯ на предмет відповідності фінансової звітності ЗАМОВНИКА вимогам міжнародних стандартів фінансової звітності та Закону «Про бухгалтерський облік та фінансову звітність в Україні» від 16.07.1999р. №996. </w:t>
      </w:r>
    </w:p>
    <w:p w14:paraId="4B4F9EB0" w14:textId="533373FD" w:rsidR="005B613B" w:rsidRPr="002D22A5" w:rsidRDefault="004A1427">
      <w:pPr>
        <w:pStyle w:val="a3"/>
        <w:numPr>
          <w:ilvl w:val="1"/>
          <w:numId w:val="9"/>
        </w:numPr>
        <w:tabs>
          <w:tab w:val="left" w:pos="426"/>
        </w:tabs>
        <w:ind w:left="0" w:firstLine="0"/>
        <w:jc w:val="both"/>
      </w:pPr>
      <w:r w:rsidRPr="002D22A5">
        <w:t>Звіт незалежного аудитора надається в паперовому вигляді (у двох примірниках) та електронній формі у форматі MS Word</w:t>
      </w:r>
      <w:r w:rsidR="007B6803" w:rsidRPr="002D22A5">
        <w:t xml:space="preserve"> у форматі </w:t>
      </w:r>
      <w:proofErr w:type="spellStart"/>
      <w:r w:rsidR="007B6803" w:rsidRPr="002D22A5">
        <w:t>pdf</w:t>
      </w:r>
      <w:proofErr w:type="spellEnd"/>
      <w:r w:rsidR="007B6803" w:rsidRPr="002D22A5">
        <w:t xml:space="preserve"> (обмеження 2 МБ),</w:t>
      </w:r>
      <w:r w:rsidRPr="002D22A5">
        <w:t xml:space="preserve">, незалежного від характеру висловленої аудитором думки - немодифікована думка; модифікована думка (із застереженням, негативна думка, відмова від висловлювання думки). </w:t>
      </w:r>
    </w:p>
    <w:p w14:paraId="48879E21" w14:textId="77777777" w:rsidR="005B613B" w:rsidRPr="002D22A5" w:rsidRDefault="004A1427">
      <w:pPr>
        <w:pStyle w:val="a3"/>
        <w:numPr>
          <w:ilvl w:val="1"/>
          <w:numId w:val="9"/>
        </w:numPr>
        <w:tabs>
          <w:tab w:val="left" w:pos="0"/>
          <w:tab w:val="left" w:pos="426"/>
        </w:tabs>
        <w:ind w:left="0" w:firstLine="0"/>
        <w:jc w:val="both"/>
      </w:pPr>
      <w:r w:rsidRPr="002D22A5">
        <w:t xml:space="preserve">Наприкінці аудиту за результатами узагальнення результатів аудиторської перевірки ВИКОНАВЕЦЬ повинен підготувати проект звіту незалежного аудитора та надати цей проект ЗАМОВНИКУ не пізніше 3 (трьох) календарних днів до настання дати, зазначено у п. 5.1 Договору. На вимогу ЗАМОВНИКА може бути проведено додаткове спільне обговорення проекту аудиторського звіту з метою отримання більш чітко розуміння його змісту управлінським персоналом ЗАМОВНИКА. </w:t>
      </w:r>
    </w:p>
    <w:p w14:paraId="15CA29D0" w14:textId="77777777" w:rsidR="005B613B" w:rsidRPr="002D22A5" w:rsidRDefault="004A1427">
      <w:pPr>
        <w:pStyle w:val="a3"/>
        <w:numPr>
          <w:ilvl w:val="1"/>
          <w:numId w:val="9"/>
        </w:numPr>
        <w:tabs>
          <w:tab w:val="left" w:pos="0"/>
          <w:tab w:val="left" w:pos="426"/>
        </w:tabs>
        <w:ind w:left="0" w:firstLine="0"/>
        <w:jc w:val="both"/>
      </w:pPr>
      <w:r w:rsidRPr="002D22A5">
        <w:t xml:space="preserve">За результатами проекту аудиторського звіту ВИКОНАВЕЦЬ повинен підготувати остаточний варіант аудиторського звіту. Відсутність чи наявність зауважень ЗАМОВНИКА щодо змісту аудиторського звіту не є підставою для затримки підготовки остаточного варіанту аудиторського звіту. При підготовці остаточного варіанту аудиторського звіту ВИКОНАВЕЦЬ може, проте не зобов’язаний, врахувати зауваження ЗАМОВНИКА щодо поліпшення зрозумілості формулювань у аудиторському звіті, але це не стосується можливої незгоди управлінського персоналу ЗАМОВНИКА з думкою аудитора щодо фінансової звітності. </w:t>
      </w:r>
    </w:p>
    <w:p w14:paraId="07B2D187" w14:textId="77777777" w:rsidR="005B613B" w:rsidRPr="002D22A5" w:rsidRDefault="004A1427">
      <w:pPr>
        <w:pStyle w:val="a3"/>
        <w:numPr>
          <w:ilvl w:val="1"/>
          <w:numId w:val="9"/>
        </w:numPr>
        <w:tabs>
          <w:tab w:val="left" w:pos="0"/>
          <w:tab w:val="left" w:pos="426"/>
        </w:tabs>
        <w:ind w:left="0" w:firstLine="0"/>
        <w:jc w:val="both"/>
      </w:pPr>
      <w:r w:rsidRPr="002D22A5">
        <w:t>На дату, зазначену у п. 5.1 Договору, ВИКОНАВЕЦЬ складає та надає (направляє) ЗАМОВНИКУ:</w:t>
      </w:r>
    </w:p>
    <w:p w14:paraId="721CEE06" w14:textId="77777777" w:rsidR="005B613B" w:rsidRPr="002D22A5" w:rsidRDefault="004A1427">
      <w:pPr>
        <w:pStyle w:val="ad"/>
        <w:numPr>
          <w:ilvl w:val="0"/>
          <w:numId w:val="14"/>
        </w:numPr>
        <w:ind w:left="709" w:hanging="283"/>
        <w:jc w:val="both"/>
        <w:rPr>
          <w:sz w:val="22"/>
          <w:szCs w:val="22"/>
        </w:rPr>
      </w:pPr>
      <w:r w:rsidRPr="002D22A5">
        <w:rPr>
          <w:sz w:val="22"/>
          <w:szCs w:val="22"/>
        </w:rPr>
        <w:t>підписаний остаточний варіант аудиторського звіту в 2 (двох) примірниках;</w:t>
      </w:r>
    </w:p>
    <w:p w14:paraId="5AE44F0B" w14:textId="77777777" w:rsidR="005B613B" w:rsidRPr="002D22A5" w:rsidRDefault="004A1427">
      <w:pPr>
        <w:pStyle w:val="ad"/>
        <w:numPr>
          <w:ilvl w:val="0"/>
          <w:numId w:val="14"/>
        </w:numPr>
        <w:ind w:left="709" w:hanging="283"/>
        <w:jc w:val="both"/>
        <w:rPr>
          <w:sz w:val="22"/>
          <w:szCs w:val="22"/>
        </w:rPr>
      </w:pPr>
      <w:r w:rsidRPr="002D22A5">
        <w:rPr>
          <w:sz w:val="22"/>
          <w:szCs w:val="22"/>
        </w:rPr>
        <w:t xml:space="preserve">звіт керівництву (особам ЗАМОВНИКА, яких наділено найвищими повноваженнями), що містить спостереження, які є значущими та безпосередньо пов’язані з їх відповідальністю за процесом фінансового звітування, та недоліки внутрішнього контролю, які аудитор ідентифікував під час аудиту та які, за професійним судженням аудитора, є досить важливими та заслуговують на їх увагу; </w:t>
      </w:r>
    </w:p>
    <w:p w14:paraId="03B9445F" w14:textId="77777777" w:rsidR="005B613B" w:rsidRPr="002D22A5" w:rsidRDefault="004A1427">
      <w:pPr>
        <w:pStyle w:val="ad"/>
        <w:numPr>
          <w:ilvl w:val="0"/>
          <w:numId w:val="14"/>
        </w:numPr>
        <w:ind w:left="709" w:hanging="283"/>
        <w:jc w:val="both"/>
        <w:rPr>
          <w:sz w:val="22"/>
          <w:szCs w:val="22"/>
        </w:rPr>
      </w:pPr>
      <w:r w:rsidRPr="002D22A5">
        <w:rPr>
          <w:sz w:val="22"/>
          <w:szCs w:val="22"/>
        </w:rPr>
        <w:t>звіт для аудиторського комітету ЗАМОВНИКА, складений відповідно до вимог ст. 35 Закону «Про аудит фінансової звітності та аудиторську діяльність»;</w:t>
      </w:r>
    </w:p>
    <w:p w14:paraId="7580AF26" w14:textId="77777777" w:rsidR="005B613B" w:rsidRPr="002D22A5" w:rsidRDefault="004A1427">
      <w:pPr>
        <w:pStyle w:val="ad"/>
        <w:numPr>
          <w:ilvl w:val="0"/>
          <w:numId w:val="14"/>
        </w:numPr>
        <w:ind w:left="709" w:hanging="283"/>
        <w:jc w:val="both"/>
        <w:rPr>
          <w:sz w:val="22"/>
          <w:szCs w:val="22"/>
        </w:rPr>
      </w:pPr>
      <w:r w:rsidRPr="002D22A5">
        <w:rPr>
          <w:sz w:val="22"/>
          <w:szCs w:val="22"/>
        </w:rPr>
        <w:t>звіт для органів нагляду ЗАМОВНИКА, складений відповідно до вимог статті 36 Закону «Про аудит фінансової звітності та аудиторську діяльність»;</w:t>
      </w:r>
    </w:p>
    <w:p w14:paraId="64CC3F4F" w14:textId="77777777" w:rsidR="005B613B" w:rsidRPr="002D22A5" w:rsidRDefault="004A1427">
      <w:pPr>
        <w:pStyle w:val="ad"/>
        <w:numPr>
          <w:ilvl w:val="0"/>
          <w:numId w:val="14"/>
        </w:numPr>
        <w:ind w:left="709" w:hanging="283"/>
        <w:jc w:val="both"/>
        <w:rPr>
          <w:sz w:val="22"/>
          <w:szCs w:val="22"/>
        </w:rPr>
      </w:pPr>
      <w:r w:rsidRPr="002D22A5">
        <w:rPr>
          <w:sz w:val="22"/>
          <w:szCs w:val="22"/>
        </w:rPr>
        <w:t>акт наданих послуг (результатів аудиту) в 2 (двох) примірниках.</w:t>
      </w:r>
    </w:p>
    <w:p w14:paraId="0AA5B94E" w14:textId="77777777" w:rsidR="005B613B" w:rsidRPr="002D22A5" w:rsidRDefault="004A1427">
      <w:pPr>
        <w:jc w:val="both"/>
        <w:rPr>
          <w:sz w:val="22"/>
          <w:szCs w:val="22"/>
        </w:rPr>
      </w:pPr>
      <w:r w:rsidRPr="002D22A5">
        <w:rPr>
          <w:sz w:val="22"/>
          <w:szCs w:val="22"/>
        </w:rPr>
        <w:t xml:space="preserve">5.8. ЗАМОВНИК зобов’язаний повернути ВИКОНАВЦЮ один примірник акту наданих послуг, підписаний ЗАМОВНИКОМ. Незгода управлінського персоналу ЗАМОВНИКА з думкою аудитора щодо фінансової звітності ЗАМОВНИКА не є підставою для відмови від підписання відповідною уповноваженою особою ЗАМОВНИКА </w:t>
      </w:r>
      <w:proofErr w:type="spellStart"/>
      <w:r w:rsidRPr="002D22A5">
        <w:rPr>
          <w:sz w:val="22"/>
          <w:szCs w:val="22"/>
        </w:rPr>
        <w:t>Акта</w:t>
      </w:r>
      <w:proofErr w:type="spellEnd"/>
      <w:r w:rsidRPr="002D22A5">
        <w:rPr>
          <w:sz w:val="22"/>
          <w:szCs w:val="22"/>
        </w:rPr>
        <w:t xml:space="preserve"> наданих послуг (результатів аудиту). </w:t>
      </w:r>
    </w:p>
    <w:p w14:paraId="12C2A5A1" w14:textId="77777777" w:rsidR="005B613B" w:rsidRPr="002D22A5" w:rsidRDefault="004A1427">
      <w:pPr>
        <w:jc w:val="both"/>
        <w:rPr>
          <w:sz w:val="22"/>
          <w:szCs w:val="22"/>
          <w:lang w:eastAsia="uk-UA"/>
        </w:rPr>
      </w:pPr>
      <w:r w:rsidRPr="002D22A5">
        <w:rPr>
          <w:sz w:val="22"/>
          <w:szCs w:val="22"/>
        </w:rPr>
        <w:t xml:space="preserve">5.9. </w:t>
      </w:r>
      <w:r w:rsidRPr="002D22A5">
        <w:rPr>
          <w:sz w:val="22"/>
          <w:szCs w:val="22"/>
          <w:lang w:eastAsia="uk-UA"/>
        </w:rPr>
        <w:t xml:space="preserve">Оприлюднення </w:t>
      </w:r>
      <w:r w:rsidRPr="002D22A5">
        <w:rPr>
          <w:color w:val="000000"/>
          <w:sz w:val="22"/>
          <w:szCs w:val="22"/>
          <w:lang w:eastAsia="uk-UA"/>
        </w:rPr>
        <w:t xml:space="preserve">звіту незалежного аудитора </w:t>
      </w:r>
      <w:r w:rsidRPr="002D22A5">
        <w:rPr>
          <w:sz w:val="22"/>
          <w:szCs w:val="22"/>
          <w:lang w:eastAsia="uk-UA"/>
        </w:rPr>
        <w:t xml:space="preserve">або передача його третім особам, в тому числі адресатам, зазначеним у звіті, здійснюється ЗАМОВНИКОМ самостійно за його рішенням та за його кошт відповідно до вимог законодавства. У разі, якщо текст </w:t>
      </w:r>
      <w:r w:rsidRPr="002D22A5">
        <w:rPr>
          <w:color w:val="000000"/>
          <w:sz w:val="22"/>
          <w:szCs w:val="22"/>
          <w:lang w:eastAsia="uk-UA"/>
        </w:rPr>
        <w:t xml:space="preserve">звіту незалежного аудитора </w:t>
      </w:r>
      <w:r w:rsidRPr="002D22A5">
        <w:rPr>
          <w:sz w:val="22"/>
          <w:szCs w:val="22"/>
          <w:lang w:eastAsia="uk-UA"/>
        </w:rPr>
        <w:t xml:space="preserve">розміщується на </w:t>
      </w:r>
      <w:proofErr w:type="spellStart"/>
      <w:r w:rsidRPr="002D22A5">
        <w:rPr>
          <w:sz w:val="22"/>
          <w:szCs w:val="22"/>
          <w:lang w:eastAsia="uk-UA"/>
        </w:rPr>
        <w:t>web</w:t>
      </w:r>
      <w:proofErr w:type="spellEnd"/>
      <w:r w:rsidRPr="002D22A5">
        <w:rPr>
          <w:sz w:val="22"/>
          <w:szCs w:val="22"/>
          <w:lang w:eastAsia="uk-UA"/>
        </w:rPr>
        <w:t xml:space="preserve"> - сайті ЗАМОВНИКА та/або в інших інформаційних ресурсах мережі Інтернет, в тому числі публікується у періодичних виданнях та/або подається в складі інших звітних документах, наприклад, в складі річного звіту емітента, ЗАМОВНИК зобов’язаний негайно повідомити ВИКОНАВЦЮ про це та надати посилання на розміщену інформацію, а ВИКОНАВЕЦЬ зобов’язаний переконатись у дотриманні вимог МСА 720 </w:t>
      </w:r>
      <w:r w:rsidRPr="002D22A5">
        <w:rPr>
          <w:i/>
          <w:sz w:val="22"/>
          <w:szCs w:val="22"/>
          <w:lang w:eastAsia="uk-UA"/>
        </w:rPr>
        <w:t xml:space="preserve">«Відповідальність аудитора щодо іншої інформації в документах, що містять перевірену аудитором фінансову звітність», </w:t>
      </w:r>
      <w:r w:rsidRPr="002D22A5">
        <w:rPr>
          <w:sz w:val="22"/>
          <w:szCs w:val="22"/>
          <w:lang w:eastAsia="uk-UA"/>
        </w:rPr>
        <w:t>зокрема, переконатися у відсутності суттєвих суперечностей між наданим ЗАМОВНИКУ звіту незалежного аудитора та інформацією, що міститься у повідомлених джерелах інформації.</w:t>
      </w:r>
    </w:p>
    <w:p w14:paraId="5058BF1E" w14:textId="77777777" w:rsidR="005B613B" w:rsidRPr="002D22A5" w:rsidRDefault="005B613B">
      <w:pPr>
        <w:jc w:val="both"/>
        <w:rPr>
          <w:sz w:val="22"/>
          <w:szCs w:val="22"/>
        </w:rPr>
      </w:pPr>
    </w:p>
    <w:p w14:paraId="22C64A56" w14:textId="483331B4" w:rsidR="005B613B" w:rsidRPr="002D22A5" w:rsidRDefault="004A1427" w:rsidP="006E614C">
      <w:pPr>
        <w:numPr>
          <w:ilvl w:val="0"/>
          <w:numId w:val="7"/>
        </w:numPr>
        <w:jc w:val="center"/>
        <w:rPr>
          <w:sz w:val="22"/>
          <w:szCs w:val="22"/>
        </w:rPr>
      </w:pPr>
      <w:r w:rsidRPr="002D22A5">
        <w:rPr>
          <w:b/>
          <w:bCs/>
          <w:caps/>
          <w:sz w:val="22"/>
          <w:szCs w:val="22"/>
        </w:rPr>
        <w:t>Відповідальність сторін</w:t>
      </w:r>
    </w:p>
    <w:p w14:paraId="2C1E9CAF" w14:textId="77777777" w:rsidR="005B613B" w:rsidRPr="002D22A5" w:rsidRDefault="004A1427">
      <w:pPr>
        <w:jc w:val="both"/>
        <w:rPr>
          <w:sz w:val="22"/>
          <w:szCs w:val="22"/>
        </w:rPr>
      </w:pPr>
      <w:r w:rsidRPr="002D22A5">
        <w:rPr>
          <w:sz w:val="22"/>
          <w:szCs w:val="22"/>
        </w:rPr>
        <w:t>6.1. За невиконання або неналежне виконання зобов’язань за Договором ЗАМОВНИК та ВИКОНАВЕЦЬ несуть відповідальність у відповідності до чинного законодавства України та умов цього Договору.</w:t>
      </w:r>
    </w:p>
    <w:p w14:paraId="2D6DBE71" w14:textId="77777777" w:rsidR="005B613B" w:rsidRPr="002D22A5" w:rsidRDefault="004A1427">
      <w:pPr>
        <w:jc w:val="both"/>
        <w:rPr>
          <w:sz w:val="22"/>
          <w:szCs w:val="22"/>
        </w:rPr>
      </w:pPr>
      <w:r w:rsidRPr="002D22A5">
        <w:rPr>
          <w:sz w:val="22"/>
          <w:szCs w:val="22"/>
        </w:rPr>
        <w:t>6.2. Відповідальність ВИКОНАВЦЯ:</w:t>
      </w:r>
    </w:p>
    <w:p w14:paraId="662FB8DC" w14:textId="77777777" w:rsidR="005B613B" w:rsidRPr="002D22A5" w:rsidRDefault="004A1427">
      <w:pPr>
        <w:jc w:val="both"/>
        <w:rPr>
          <w:sz w:val="22"/>
          <w:szCs w:val="22"/>
        </w:rPr>
      </w:pPr>
      <w:r w:rsidRPr="002D22A5">
        <w:rPr>
          <w:sz w:val="22"/>
          <w:szCs w:val="22"/>
        </w:rPr>
        <w:t>6.2.1. Додатково до відповідальності, зазначеної у п. 2.7 Договору, ВИКОНАВЕЦЬ несе відповідальність за неналежне виконання своїх професійних обов’язків у зв’язку з прийняттям та виконання завдання з аудиту, що є предметом Договору.</w:t>
      </w:r>
    </w:p>
    <w:p w14:paraId="4FD3B885" w14:textId="77777777" w:rsidR="005B613B" w:rsidRPr="002D22A5" w:rsidRDefault="004A1427">
      <w:pPr>
        <w:jc w:val="both"/>
        <w:rPr>
          <w:sz w:val="22"/>
          <w:szCs w:val="22"/>
        </w:rPr>
      </w:pPr>
      <w:r w:rsidRPr="002D22A5">
        <w:rPr>
          <w:sz w:val="22"/>
          <w:szCs w:val="22"/>
        </w:rPr>
        <w:t xml:space="preserve">6.2.2. В разі невиконання або неналежного виконання своїх зобов’язань за Договором ВИКОНАВЕЦЬ несе відповідальність, якщо рекомендації ВИКОНАВЦЯ, зазначені в звіті незалежного аудитора, суперечать вимогам законодавства та виконання яких призвело до виникнення штрафних санкцій зі сторони </w:t>
      </w:r>
      <w:r w:rsidRPr="002D22A5">
        <w:rPr>
          <w:sz w:val="22"/>
          <w:szCs w:val="22"/>
        </w:rPr>
        <w:lastRenderedPageBreak/>
        <w:t>контролюючих органів. Свідченням того, що рекомендації ВИКОНАВЦЯ не відповідають вимогам законодавства ЗАМОВНИК повинен довести в суді.</w:t>
      </w:r>
    </w:p>
    <w:p w14:paraId="085AB60A" w14:textId="77777777" w:rsidR="005B613B" w:rsidRPr="002D22A5" w:rsidRDefault="004A1427">
      <w:pPr>
        <w:jc w:val="both"/>
        <w:rPr>
          <w:sz w:val="22"/>
          <w:szCs w:val="22"/>
        </w:rPr>
      </w:pPr>
      <w:r w:rsidRPr="002D22A5">
        <w:rPr>
          <w:sz w:val="22"/>
          <w:szCs w:val="22"/>
        </w:rPr>
        <w:t>6.2.3. В зв’язку з сутністю перевірки та притаманних аудиту обмежень існує ймовірність та можливість того, що окремі, навіть суттєві відхилення (помилки, невідповідності, тощо), можуть бути невиявлені в ході перевірки, за що згідно Міжнародних стандартів аудиту ВИКОНАВЕЦЬ відповідальності не несе.</w:t>
      </w:r>
    </w:p>
    <w:p w14:paraId="1B064A71" w14:textId="77777777" w:rsidR="005B613B" w:rsidRPr="002D22A5" w:rsidRDefault="004A1427">
      <w:pPr>
        <w:jc w:val="both"/>
        <w:rPr>
          <w:sz w:val="22"/>
          <w:szCs w:val="22"/>
        </w:rPr>
      </w:pPr>
      <w:r w:rsidRPr="002D22A5">
        <w:rPr>
          <w:sz w:val="22"/>
          <w:szCs w:val="22"/>
        </w:rPr>
        <w:t>6.2.4.</w:t>
      </w:r>
      <w:r w:rsidRPr="002D22A5">
        <w:rPr>
          <w:sz w:val="22"/>
          <w:szCs w:val="22"/>
        </w:rPr>
        <w:tab/>
        <w:t>Аудиторська гарантія. Під аудиторською гарантією Сторони розуміють надійність суджень (незалежної професійної думки) ВИКОНАВЦЯ з предмету цього Договору для ЗАМОВНИКА та третіх осіб. Відповідно з МСА абсолютна аудиторська гарантія не надається.</w:t>
      </w:r>
    </w:p>
    <w:p w14:paraId="5B629C5A" w14:textId="77777777" w:rsidR="005B613B" w:rsidRPr="002D22A5" w:rsidRDefault="004A1427">
      <w:pPr>
        <w:jc w:val="both"/>
        <w:rPr>
          <w:sz w:val="22"/>
          <w:szCs w:val="22"/>
        </w:rPr>
      </w:pPr>
      <w:r w:rsidRPr="002D22A5">
        <w:rPr>
          <w:sz w:val="22"/>
          <w:szCs w:val="22"/>
        </w:rPr>
        <w:t>6.3. Відповідальність ЗАМОВНИКА:</w:t>
      </w:r>
    </w:p>
    <w:p w14:paraId="71151796" w14:textId="77777777" w:rsidR="005B613B" w:rsidRPr="002D22A5" w:rsidRDefault="004A1427">
      <w:pPr>
        <w:jc w:val="both"/>
        <w:rPr>
          <w:sz w:val="22"/>
          <w:szCs w:val="22"/>
        </w:rPr>
      </w:pPr>
      <w:r w:rsidRPr="002D22A5">
        <w:rPr>
          <w:sz w:val="22"/>
          <w:szCs w:val="22"/>
        </w:rPr>
        <w:t>6.3.1. Додатково до відповідальності управлінського персоналу ЗАМОВНИКА, зазначеної у п.2.8 Договору, ЗАМОВНИК несе відповідальність:</w:t>
      </w:r>
    </w:p>
    <w:p w14:paraId="5136CF1A" w14:textId="77777777" w:rsidR="005B613B" w:rsidRPr="002D22A5" w:rsidRDefault="004A1427">
      <w:pPr>
        <w:numPr>
          <w:ilvl w:val="0"/>
          <w:numId w:val="3"/>
        </w:numPr>
        <w:tabs>
          <w:tab w:val="clear" w:pos="720"/>
          <w:tab w:val="num" w:pos="426"/>
        </w:tabs>
        <w:ind w:left="426" w:firstLine="0"/>
        <w:jc w:val="both"/>
        <w:rPr>
          <w:sz w:val="22"/>
          <w:szCs w:val="22"/>
        </w:rPr>
      </w:pPr>
      <w:r w:rsidRPr="002D22A5">
        <w:rPr>
          <w:sz w:val="22"/>
          <w:szCs w:val="22"/>
        </w:rPr>
        <w:t>за достовірність наданої для перевірки інформації, її повноту, точність та правильність оформлення (юридичну силу);</w:t>
      </w:r>
    </w:p>
    <w:p w14:paraId="3EB3EACB" w14:textId="77777777" w:rsidR="005B613B" w:rsidRPr="002D22A5" w:rsidRDefault="004A1427">
      <w:pPr>
        <w:numPr>
          <w:ilvl w:val="0"/>
          <w:numId w:val="3"/>
        </w:numPr>
        <w:tabs>
          <w:tab w:val="clear" w:pos="720"/>
          <w:tab w:val="num" w:pos="426"/>
        </w:tabs>
        <w:ind w:left="426" w:firstLine="0"/>
        <w:jc w:val="both"/>
        <w:rPr>
          <w:sz w:val="22"/>
          <w:szCs w:val="22"/>
        </w:rPr>
      </w:pPr>
      <w:r w:rsidRPr="002D22A5">
        <w:rPr>
          <w:sz w:val="22"/>
          <w:szCs w:val="22"/>
        </w:rPr>
        <w:t>за виявлені в ході перевірки відхилення від вимог законодавства, облікової політики, та методології обліку;</w:t>
      </w:r>
    </w:p>
    <w:p w14:paraId="17433920" w14:textId="77777777" w:rsidR="005B613B" w:rsidRPr="002D22A5" w:rsidRDefault="004A1427">
      <w:pPr>
        <w:numPr>
          <w:ilvl w:val="0"/>
          <w:numId w:val="3"/>
        </w:numPr>
        <w:tabs>
          <w:tab w:val="clear" w:pos="720"/>
          <w:tab w:val="num" w:pos="426"/>
        </w:tabs>
        <w:ind w:left="426" w:firstLine="0"/>
        <w:jc w:val="both"/>
        <w:rPr>
          <w:sz w:val="22"/>
          <w:szCs w:val="22"/>
        </w:rPr>
      </w:pPr>
      <w:r w:rsidRPr="002D22A5">
        <w:rPr>
          <w:sz w:val="22"/>
          <w:szCs w:val="22"/>
        </w:rPr>
        <w:t>за фінансові результати та складену по них фінансову звітність;</w:t>
      </w:r>
    </w:p>
    <w:p w14:paraId="08F35021" w14:textId="77777777" w:rsidR="005B613B" w:rsidRPr="002D22A5" w:rsidRDefault="004A1427">
      <w:pPr>
        <w:numPr>
          <w:ilvl w:val="0"/>
          <w:numId w:val="3"/>
        </w:numPr>
        <w:tabs>
          <w:tab w:val="clear" w:pos="720"/>
          <w:tab w:val="num" w:pos="426"/>
        </w:tabs>
        <w:ind w:left="425" w:firstLine="0"/>
        <w:jc w:val="both"/>
        <w:rPr>
          <w:sz w:val="22"/>
          <w:szCs w:val="22"/>
        </w:rPr>
      </w:pPr>
      <w:r w:rsidRPr="002D22A5">
        <w:rPr>
          <w:sz w:val="22"/>
          <w:szCs w:val="22"/>
        </w:rPr>
        <w:t>за початкові залишки на рахунках бухгалтерського обліку та показники фінансової звітності які не перевірялись або перевірялись іншими аудиторами.</w:t>
      </w:r>
    </w:p>
    <w:p w14:paraId="7955AABF" w14:textId="77777777" w:rsidR="005B613B" w:rsidRPr="002D22A5" w:rsidRDefault="004A1427">
      <w:pPr>
        <w:jc w:val="both"/>
        <w:rPr>
          <w:sz w:val="22"/>
          <w:szCs w:val="22"/>
        </w:rPr>
      </w:pPr>
      <w:r w:rsidRPr="002D22A5">
        <w:rPr>
          <w:sz w:val="22"/>
          <w:szCs w:val="22"/>
        </w:rPr>
        <w:t>6.3.2. ЗАМОВНИК самостійно несе відповідальність за відхилення та порушення, які є наслідком невиконання рекомендацій ВИКОНАВЦЯ, наданих за результатами наданих послуг;</w:t>
      </w:r>
    </w:p>
    <w:p w14:paraId="66845A65" w14:textId="77777777" w:rsidR="005B613B" w:rsidRPr="002D22A5" w:rsidRDefault="004A1427">
      <w:pPr>
        <w:jc w:val="both"/>
        <w:rPr>
          <w:rFonts w:eastAsia="Calibri"/>
          <w:sz w:val="22"/>
          <w:szCs w:val="22"/>
          <w:lang w:eastAsia="en-US"/>
        </w:rPr>
      </w:pPr>
      <w:r w:rsidRPr="002D22A5">
        <w:rPr>
          <w:rFonts w:eastAsia="Calibri"/>
          <w:sz w:val="22"/>
          <w:szCs w:val="22"/>
          <w:lang w:eastAsia="en-US"/>
        </w:rPr>
        <w:t xml:space="preserve">6.3.3. ЗАМОВНИК несе відповідальність за несвоєчасність виплати ВИКОНАВЦЮ винагороди, передбаченої розділом 4 Договору, згідно чинного законодавства України. </w:t>
      </w:r>
      <w:ins w:id="0" w:author="Наталья Воронич" w:date="2020-11-16T15:39:00Z">
        <w:r w:rsidRPr="002D22A5">
          <w:rPr>
            <w:rFonts w:eastAsia="Calibri"/>
            <w:sz w:val="22"/>
            <w:szCs w:val="22"/>
            <w:lang w:eastAsia="en-US"/>
          </w:rPr>
          <w:t>-</w:t>
        </w:r>
      </w:ins>
    </w:p>
    <w:p w14:paraId="7E8CBC04" w14:textId="77777777" w:rsidR="005B613B" w:rsidRPr="002D22A5" w:rsidRDefault="005B613B">
      <w:pPr>
        <w:jc w:val="both"/>
        <w:rPr>
          <w:sz w:val="22"/>
          <w:szCs w:val="22"/>
        </w:rPr>
      </w:pPr>
    </w:p>
    <w:p w14:paraId="781E721F" w14:textId="185C341E" w:rsidR="005B613B" w:rsidRPr="002D22A5" w:rsidRDefault="004A1427" w:rsidP="006E614C">
      <w:pPr>
        <w:numPr>
          <w:ilvl w:val="0"/>
          <w:numId w:val="7"/>
        </w:numPr>
        <w:jc w:val="center"/>
        <w:rPr>
          <w:sz w:val="22"/>
          <w:szCs w:val="22"/>
        </w:rPr>
      </w:pPr>
      <w:r w:rsidRPr="002D22A5">
        <w:rPr>
          <w:b/>
          <w:bCs/>
          <w:caps/>
          <w:sz w:val="22"/>
          <w:szCs w:val="22"/>
        </w:rPr>
        <w:t>Конфіденційність</w:t>
      </w:r>
    </w:p>
    <w:p w14:paraId="430D0892" w14:textId="77777777" w:rsidR="005B613B" w:rsidRPr="002D22A5" w:rsidRDefault="004A1427">
      <w:pPr>
        <w:jc w:val="both"/>
        <w:rPr>
          <w:sz w:val="22"/>
          <w:szCs w:val="22"/>
        </w:rPr>
      </w:pPr>
      <w:r w:rsidRPr="002D22A5">
        <w:rPr>
          <w:sz w:val="22"/>
          <w:szCs w:val="22"/>
        </w:rPr>
        <w:t>7.1. Будь-яка інформація, отримана в результаті надання послуг, що є предметом цього, є конфіденційною.</w:t>
      </w:r>
    </w:p>
    <w:p w14:paraId="660EA5E0" w14:textId="77777777" w:rsidR="005B613B" w:rsidRPr="002D22A5" w:rsidRDefault="004A1427">
      <w:pPr>
        <w:jc w:val="both"/>
        <w:rPr>
          <w:sz w:val="22"/>
          <w:szCs w:val="22"/>
        </w:rPr>
      </w:pPr>
      <w:r w:rsidRPr="002D22A5">
        <w:rPr>
          <w:sz w:val="22"/>
          <w:szCs w:val="22"/>
        </w:rPr>
        <w:t>7.2. ЗАМОВНИК і ВИКОНАВЕЦЬ зобов’язуються - забезпечити конфіденційність при виконанні зобов’язань за Договором, не розголошувати комерційну таємницю та конфіденційну інформацію, що стали відомі кожній із Сторін у зв’язку з виконанням Договору, не використовувати отриману інформацію для будь-яких цілей без попередньої письмової згоди іншої Сторони, утримуватись від дії, які можуть спричинити збитки та зіпсувати ділову репутацію кожної із Сторін. -</w:t>
      </w:r>
    </w:p>
    <w:p w14:paraId="5AFE5E3C" w14:textId="6CD8011C" w:rsidR="005B613B" w:rsidRPr="002D22A5" w:rsidRDefault="004A1427">
      <w:pPr>
        <w:pStyle w:val="a3"/>
        <w:jc w:val="both"/>
      </w:pPr>
      <w:r w:rsidRPr="002D22A5">
        <w:t>7.</w:t>
      </w:r>
      <w:r w:rsidR="00632BA1" w:rsidRPr="002D22A5">
        <w:t>3</w:t>
      </w:r>
      <w:r w:rsidRPr="002D22A5">
        <w:t>. Відповідальність за недотримання умов конфіденційності Сторони несуть у відповідності з Законом України «Про аудит фінансової звітності та аудиторську діяльність» та іншими діючими законодавчими актами України.</w:t>
      </w:r>
    </w:p>
    <w:p w14:paraId="6B721828" w14:textId="299DD8E6" w:rsidR="005B613B" w:rsidRPr="002D22A5" w:rsidRDefault="004A1427">
      <w:pPr>
        <w:pStyle w:val="a3"/>
        <w:jc w:val="both"/>
      </w:pPr>
      <w:r w:rsidRPr="002D22A5">
        <w:t>7.</w:t>
      </w:r>
      <w:r w:rsidR="00632BA1" w:rsidRPr="002D22A5">
        <w:t>4</w:t>
      </w:r>
      <w:r w:rsidRPr="002D22A5">
        <w:t>. У разі заміни ЗАМОВНИКОМ виконавця з надання послуг з обов’язкового аудиту фінансової звітності ВИКОНАВЕЦЬ має надати новому виконавцю, з яким укладено договір про надання відповідних послуг, доступ до відповідної інформації про ЗАМОВНИКА та останнього аудиту його фінансової звітності.</w:t>
      </w:r>
    </w:p>
    <w:p w14:paraId="1315BA1C" w14:textId="42134CB3" w:rsidR="005B613B" w:rsidRPr="002D22A5" w:rsidRDefault="004A1427">
      <w:pPr>
        <w:jc w:val="both"/>
        <w:rPr>
          <w:sz w:val="22"/>
          <w:szCs w:val="22"/>
        </w:rPr>
      </w:pPr>
      <w:r w:rsidRPr="002D22A5">
        <w:rPr>
          <w:sz w:val="22"/>
          <w:szCs w:val="22"/>
        </w:rPr>
        <w:t>7.</w:t>
      </w:r>
      <w:r w:rsidR="00DD41FA" w:rsidRPr="002D22A5">
        <w:rPr>
          <w:sz w:val="22"/>
          <w:szCs w:val="22"/>
        </w:rPr>
        <w:t>5</w:t>
      </w:r>
      <w:r w:rsidRPr="002D22A5">
        <w:rPr>
          <w:sz w:val="22"/>
          <w:szCs w:val="22"/>
        </w:rPr>
        <w:t>. Робочі документи аудитора є власністю ВИКОНАВЦЯ. Доступ до робочих документів аудитора, а також до відомостей, що становлять професійну таємницю, можливий лише на підставі рішення суду, крім випадків проведення контролю якості аудиторських послуг уповноваженим органом відповідно до Закону України «Про аудит фінансової звітності та аудиторську діяльність», дисциплінарного провадження, в інших випадках, визначених законом, і добровільної згоди суб’єкта аудиторської діяльності.</w:t>
      </w:r>
    </w:p>
    <w:p w14:paraId="43917626" w14:textId="319E7018" w:rsidR="005B613B" w:rsidRPr="002D22A5" w:rsidRDefault="004A1427">
      <w:pPr>
        <w:jc w:val="both"/>
        <w:rPr>
          <w:sz w:val="22"/>
          <w:szCs w:val="22"/>
        </w:rPr>
      </w:pPr>
      <w:r w:rsidRPr="002D22A5">
        <w:rPr>
          <w:sz w:val="22"/>
          <w:szCs w:val="22"/>
        </w:rPr>
        <w:t>7.</w:t>
      </w:r>
      <w:r w:rsidR="00DD41FA" w:rsidRPr="002D22A5">
        <w:rPr>
          <w:sz w:val="22"/>
          <w:szCs w:val="22"/>
        </w:rPr>
        <w:t>6</w:t>
      </w:r>
      <w:r w:rsidRPr="002D22A5">
        <w:rPr>
          <w:sz w:val="22"/>
          <w:szCs w:val="22"/>
        </w:rPr>
        <w:t xml:space="preserve"> Сторони домовились про можливість ведення листування в електронному вигляді із застосуванням ресурсів Інтернет.</w:t>
      </w:r>
    </w:p>
    <w:p w14:paraId="3E6E6F90" w14:textId="77777777" w:rsidR="005B613B" w:rsidRPr="002D22A5" w:rsidRDefault="005B613B">
      <w:pPr>
        <w:jc w:val="both"/>
        <w:rPr>
          <w:sz w:val="22"/>
          <w:szCs w:val="22"/>
        </w:rPr>
      </w:pPr>
    </w:p>
    <w:p w14:paraId="7159FDC9" w14:textId="6F1A704A" w:rsidR="005B613B" w:rsidRPr="002D22A5" w:rsidRDefault="004A1427" w:rsidP="006E614C">
      <w:pPr>
        <w:numPr>
          <w:ilvl w:val="0"/>
          <w:numId w:val="7"/>
        </w:numPr>
        <w:ind w:left="357" w:hanging="357"/>
        <w:jc w:val="center"/>
        <w:rPr>
          <w:sz w:val="22"/>
          <w:szCs w:val="22"/>
        </w:rPr>
      </w:pPr>
      <w:r w:rsidRPr="002D22A5">
        <w:rPr>
          <w:b/>
          <w:bCs/>
          <w:caps/>
          <w:sz w:val="22"/>
          <w:szCs w:val="22"/>
        </w:rPr>
        <w:t>Особливі умови</w:t>
      </w:r>
    </w:p>
    <w:p w14:paraId="2469F3D8" w14:textId="77777777" w:rsidR="005B613B" w:rsidRPr="002D22A5" w:rsidRDefault="004A1427">
      <w:pPr>
        <w:shd w:val="clear" w:color="auto" w:fill="FFFFFF"/>
        <w:jc w:val="both"/>
        <w:rPr>
          <w:sz w:val="22"/>
          <w:szCs w:val="22"/>
        </w:rPr>
      </w:pPr>
      <w:r w:rsidRPr="002D22A5">
        <w:rPr>
          <w:sz w:val="22"/>
          <w:szCs w:val="22"/>
        </w:rPr>
        <w:t>8.1. Договір може бути змінено і доповнено за взаємною згодою сторін. Усі зміни і доповнення повинні бути викладені у письмовій формі у вигляді додаткових угод про зміни та доповнення до Договору (або до окремих Угод до Договору).</w:t>
      </w:r>
    </w:p>
    <w:p w14:paraId="0FBC67A2" w14:textId="77777777" w:rsidR="005B613B" w:rsidRPr="002D22A5" w:rsidRDefault="004A1427">
      <w:pPr>
        <w:shd w:val="clear" w:color="auto" w:fill="FFFFFF"/>
        <w:jc w:val="both"/>
        <w:rPr>
          <w:sz w:val="22"/>
          <w:szCs w:val="22"/>
          <w:u w:val="single"/>
        </w:rPr>
      </w:pPr>
      <w:r w:rsidRPr="002D22A5">
        <w:rPr>
          <w:sz w:val="22"/>
          <w:szCs w:val="22"/>
        </w:rPr>
        <w:t>8.2. Усі спори майнового характеру між ВИКОНАВЦЕМ і ЗАМОВНИКОМ розв’язуються в установленому порядку згідно із законодавством України.</w:t>
      </w:r>
    </w:p>
    <w:p w14:paraId="49E0743D" w14:textId="77777777" w:rsidR="005B613B" w:rsidRPr="002D22A5" w:rsidRDefault="004A1427">
      <w:pPr>
        <w:pStyle w:val="a4"/>
        <w:shd w:val="clear" w:color="auto" w:fill="FFFFFF"/>
        <w:rPr>
          <w:sz w:val="22"/>
          <w:szCs w:val="22"/>
          <w:lang w:val="ru-RU"/>
        </w:rPr>
      </w:pPr>
      <w:r w:rsidRPr="002D22A5">
        <w:rPr>
          <w:sz w:val="22"/>
          <w:szCs w:val="22"/>
        </w:rPr>
        <w:t>8.3. Щодо інших питань не урегульованих Договором, Сторони керуються законодавством України.</w:t>
      </w:r>
    </w:p>
    <w:p w14:paraId="42D81F74" w14:textId="77777777" w:rsidR="005B613B" w:rsidRPr="002D22A5" w:rsidRDefault="004A1427">
      <w:pPr>
        <w:shd w:val="clear" w:color="auto" w:fill="FFFFFF"/>
        <w:jc w:val="both"/>
        <w:rPr>
          <w:sz w:val="22"/>
          <w:szCs w:val="22"/>
        </w:rPr>
      </w:pPr>
      <w:r w:rsidRPr="002D22A5">
        <w:rPr>
          <w:sz w:val="22"/>
          <w:szCs w:val="22"/>
        </w:rPr>
        <w:t>8.4. За наявності виняткових обставин, встановлених МСА, зокрема, але не виключно, параграф 12 МСА 200, параграф 17 МСА 210, параграф 38 МСА 240, які ставлять під сумнів спроможність аудитора продовжувати виконання завдання з аудиту у відповідності до вимог МСА та з дотриманням етичних вимог, ВИКОНАВЕЦЬ має право в односторонньому порядку відмовитись від Договору в цілому шляхом передачі ЗАМОВНИКОВІ не пізніше ніж за 5 (п’ять) календарних днів до дати запланованого розірвання (припинення зобов’язань Сторін)</w:t>
      </w:r>
      <w:r w:rsidRPr="002D22A5">
        <w:rPr>
          <w:sz w:val="22"/>
          <w:szCs w:val="22"/>
          <w:lang w:val="ru-RU"/>
        </w:rPr>
        <w:t xml:space="preserve"> </w:t>
      </w:r>
      <w:r w:rsidRPr="002D22A5">
        <w:rPr>
          <w:sz w:val="22"/>
          <w:szCs w:val="22"/>
        </w:rPr>
        <w:t xml:space="preserve">та направлення відповідного письмового повідомлення, в якому робиться посилання на цей пункт </w:t>
      </w:r>
      <w:r w:rsidRPr="002D22A5">
        <w:rPr>
          <w:sz w:val="22"/>
          <w:szCs w:val="22"/>
        </w:rPr>
        <w:lastRenderedPageBreak/>
        <w:t>Договору, відповідний параграф відповідного МСА та на п.1 та п.3 ст.651 Цивільного кодексу України №435-IV від 16.01.2003р. Погодження сторонами редакції цього пункту оформлюється шляхом підписання «Листа про припинення зобов’язань Сторін» та розглядається ними як згода кожної із них (у розумінні ст.188 Господарського кодексу України №436-IV від 16.01.2003р.) на розірвання ВИКОНАВЦЕМ договору в порядку, який викладений в цьому пункті.</w:t>
      </w:r>
    </w:p>
    <w:p w14:paraId="1B472E98" w14:textId="4C49E7DB" w:rsidR="005B613B" w:rsidRPr="002D22A5" w:rsidRDefault="004A1427" w:rsidP="00DD41FA">
      <w:pPr>
        <w:shd w:val="clear" w:color="auto" w:fill="FFFFFF"/>
        <w:jc w:val="both"/>
        <w:rPr>
          <w:sz w:val="22"/>
          <w:szCs w:val="22"/>
        </w:rPr>
      </w:pPr>
      <w:r w:rsidRPr="002D22A5">
        <w:rPr>
          <w:sz w:val="22"/>
          <w:szCs w:val="22"/>
        </w:rPr>
        <w:t>8.5. Невиконання або неналежне виконання ЗАМОВНИКОМ будь-якого із зобов’язань, передбачених будь-яким параграфом Договору, надає ВИКОНАВЦЮ право призупинити виконання своїх зобов’язань за Договором на час до моменту припинення з боку ЗАМОВНИКА невиконання (або неналежного виконання) і усунення ЗАМОВНИКОМ наслідків такого невиконання (або неналежного виконання). В цьому випадку ВИКОНАВЕЦЬ звільняється від відповідальності за дотримання встановленого п. 5.1 Договору терміну перевірки, а сам термін перевірки та закінчення строку дії Договору (п. 8.3 Договору) можуть бути змінені (подовжені) Додатковою угодою Сторін (з урахуванням фактичної тривалості затримки виконання ЗАМОВНИКОМ своїх зобов’язань).</w:t>
      </w:r>
    </w:p>
    <w:p w14:paraId="4A5087B6" w14:textId="77777777" w:rsidR="00DD41FA" w:rsidRPr="002D22A5" w:rsidRDefault="00DD41FA" w:rsidP="00DD41FA">
      <w:pPr>
        <w:shd w:val="clear" w:color="auto" w:fill="FFFFFF"/>
        <w:jc w:val="both"/>
        <w:rPr>
          <w:sz w:val="22"/>
          <w:szCs w:val="22"/>
        </w:rPr>
      </w:pPr>
    </w:p>
    <w:p w14:paraId="4A33A223" w14:textId="734812B9" w:rsidR="007C0381" w:rsidRPr="002D22A5" w:rsidRDefault="007C0381" w:rsidP="007C0381">
      <w:pPr>
        <w:suppressAutoHyphens/>
        <w:ind w:right="-142" w:firstLine="540"/>
        <w:jc w:val="center"/>
        <w:rPr>
          <w:sz w:val="22"/>
          <w:szCs w:val="22"/>
          <w:lang w:eastAsia="ar-SA"/>
        </w:rPr>
      </w:pPr>
      <w:r w:rsidRPr="002D22A5">
        <w:rPr>
          <w:b/>
          <w:sz w:val="22"/>
          <w:szCs w:val="22"/>
          <w:lang w:eastAsia="ar-SA"/>
        </w:rPr>
        <w:t>9. Т</w:t>
      </w:r>
      <w:r w:rsidR="006E614C" w:rsidRPr="002D22A5">
        <w:rPr>
          <w:b/>
          <w:sz w:val="22"/>
          <w:szCs w:val="22"/>
          <w:lang w:eastAsia="ar-SA"/>
        </w:rPr>
        <w:t>ЕРМІН ДІЇ ДОГОВОРУ ТА ІНШІ УМОВИ</w:t>
      </w:r>
    </w:p>
    <w:p w14:paraId="39E0036A" w14:textId="7C7EA839" w:rsidR="007C0381" w:rsidRPr="002D22A5" w:rsidRDefault="007C0381" w:rsidP="007C0381">
      <w:pPr>
        <w:suppressAutoHyphens/>
        <w:ind w:right="-142"/>
        <w:jc w:val="both"/>
        <w:rPr>
          <w:color w:val="000000"/>
          <w:sz w:val="22"/>
          <w:szCs w:val="22"/>
          <w:lang w:eastAsia="ar-SA"/>
        </w:rPr>
      </w:pPr>
      <w:r w:rsidRPr="002D22A5">
        <w:rPr>
          <w:sz w:val="22"/>
          <w:szCs w:val="22"/>
          <w:lang w:eastAsia="ar-SA"/>
        </w:rPr>
        <w:t xml:space="preserve">9.1. Цей Договір набирає чинності з дати його підписання уповноваженими представниками Сторін та скріплення їх печатками і діє до </w:t>
      </w:r>
      <w:r w:rsidR="005615DC" w:rsidRPr="002D22A5">
        <w:rPr>
          <w:sz w:val="22"/>
          <w:szCs w:val="22"/>
          <w:lang w:val="ru-RU" w:eastAsia="ar-SA"/>
        </w:rPr>
        <w:t>3</w:t>
      </w:r>
      <w:r w:rsidRPr="002D22A5">
        <w:rPr>
          <w:sz w:val="22"/>
          <w:szCs w:val="22"/>
          <w:lang w:eastAsia="ar-SA"/>
        </w:rPr>
        <w:t xml:space="preserve">1 </w:t>
      </w:r>
      <w:r w:rsidR="005615DC" w:rsidRPr="002D22A5">
        <w:rPr>
          <w:sz w:val="22"/>
          <w:szCs w:val="22"/>
          <w:lang w:eastAsia="ar-SA"/>
        </w:rPr>
        <w:t>грудня</w:t>
      </w:r>
      <w:r w:rsidRPr="002D22A5">
        <w:rPr>
          <w:sz w:val="22"/>
          <w:szCs w:val="22"/>
          <w:lang w:eastAsia="ar-SA"/>
        </w:rPr>
        <w:t xml:space="preserve"> 202</w:t>
      </w:r>
      <w:r w:rsidR="00E321A1" w:rsidRPr="002D22A5">
        <w:rPr>
          <w:sz w:val="22"/>
          <w:szCs w:val="22"/>
          <w:lang w:eastAsia="ar-SA"/>
        </w:rPr>
        <w:t>4</w:t>
      </w:r>
      <w:r w:rsidRPr="002D22A5">
        <w:rPr>
          <w:sz w:val="22"/>
          <w:szCs w:val="22"/>
          <w:lang w:eastAsia="ar-SA"/>
        </w:rPr>
        <w:t xml:space="preserve"> року, але в будь-якому випадку до повного виконання Сторонами своїх зобов’язань за цим Договором.</w:t>
      </w:r>
    </w:p>
    <w:p w14:paraId="612F2595" w14:textId="56E7B479" w:rsidR="00872E8E" w:rsidRPr="002D22A5" w:rsidRDefault="00DD41FA" w:rsidP="00872E8E">
      <w:pPr>
        <w:widowControl w:val="0"/>
        <w:shd w:val="clear" w:color="auto" w:fill="FFFFFF"/>
        <w:tabs>
          <w:tab w:val="left" w:pos="567"/>
        </w:tabs>
        <w:jc w:val="both"/>
        <w:rPr>
          <w:sz w:val="22"/>
          <w:szCs w:val="22"/>
        </w:rPr>
      </w:pPr>
      <w:r w:rsidRPr="002D22A5">
        <w:rPr>
          <w:sz w:val="22"/>
          <w:szCs w:val="22"/>
        </w:rPr>
        <w:t>9.</w:t>
      </w:r>
      <w:r w:rsidR="00855FF5" w:rsidRPr="002D22A5">
        <w:rPr>
          <w:sz w:val="22"/>
          <w:szCs w:val="22"/>
        </w:rPr>
        <w:t>2</w:t>
      </w:r>
      <w:r w:rsidR="007C0381" w:rsidRPr="002D22A5">
        <w:rPr>
          <w:sz w:val="22"/>
          <w:szCs w:val="22"/>
        </w:rPr>
        <w:t>.</w:t>
      </w:r>
      <w:r w:rsidRPr="002D22A5">
        <w:rPr>
          <w:sz w:val="22"/>
          <w:szCs w:val="22"/>
        </w:rPr>
        <w:t xml:space="preserve"> </w:t>
      </w:r>
      <w:r w:rsidR="00872E8E" w:rsidRPr="002D22A5">
        <w:rPr>
          <w:sz w:val="22"/>
          <w:szCs w:val="22"/>
        </w:rPr>
        <w:t xml:space="preserve">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а саме: </w:t>
      </w:r>
    </w:p>
    <w:p w14:paraId="68C1A449" w14:textId="77777777" w:rsidR="00872E8E" w:rsidRPr="002D22A5" w:rsidRDefault="00872E8E" w:rsidP="00872E8E">
      <w:pPr>
        <w:ind w:firstLine="567"/>
        <w:jc w:val="both"/>
        <w:rPr>
          <w:color w:val="000000"/>
          <w:sz w:val="22"/>
          <w:szCs w:val="22"/>
        </w:rPr>
      </w:pPr>
      <w:r w:rsidRPr="002D22A5">
        <w:rPr>
          <w:color w:val="000000"/>
          <w:sz w:val="22"/>
          <w:szCs w:val="22"/>
        </w:rPr>
        <w:t>1) зменшення обсягів закупівлі, зокрема з урахуванням фактичного обсягу видатків замовника;</w:t>
      </w:r>
    </w:p>
    <w:p w14:paraId="67C87895" w14:textId="77777777" w:rsidR="00872E8E" w:rsidRPr="002D22A5" w:rsidRDefault="00872E8E" w:rsidP="00872E8E">
      <w:pPr>
        <w:ind w:firstLine="567"/>
        <w:jc w:val="both"/>
        <w:rPr>
          <w:color w:val="000000"/>
          <w:sz w:val="22"/>
          <w:szCs w:val="22"/>
        </w:rPr>
      </w:pPr>
      <w:r w:rsidRPr="002D22A5">
        <w:rPr>
          <w:color w:val="000000"/>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D22A5">
        <w:rPr>
          <w:color w:val="000000"/>
          <w:sz w:val="22"/>
          <w:szCs w:val="22"/>
        </w:rPr>
        <w:t>пропорційно</w:t>
      </w:r>
      <w:proofErr w:type="spellEnd"/>
      <w:r w:rsidRPr="002D22A5">
        <w:rPr>
          <w:color w:val="000000"/>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0C6D3D5" w14:textId="77777777" w:rsidR="00872E8E" w:rsidRPr="002D22A5" w:rsidRDefault="00872E8E" w:rsidP="00872E8E">
      <w:pPr>
        <w:ind w:firstLine="567"/>
        <w:jc w:val="both"/>
        <w:rPr>
          <w:color w:val="000000"/>
          <w:sz w:val="22"/>
          <w:szCs w:val="22"/>
        </w:rPr>
      </w:pPr>
      <w:r w:rsidRPr="002D22A5">
        <w:rPr>
          <w:color w:val="000000"/>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36B954D7" w14:textId="77777777" w:rsidR="00872E8E" w:rsidRPr="002D22A5" w:rsidRDefault="00872E8E" w:rsidP="00872E8E">
      <w:pPr>
        <w:ind w:firstLine="567"/>
        <w:jc w:val="both"/>
        <w:rPr>
          <w:color w:val="000000"/>
          <w:sz w:val="22"/>
          <w:szCs w:val="22"/>
        </w:rPr>
      </w:pPr>
      <w:r w:rsidRPr="002D22A5">
        <w:rPr>
          <w:color w:val="000000"/>
          <w:sz w:val="22"/>
          <w:szCs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EF89A5D" w14:textId="77777777" w:rsidR="00872E8E" w:rsidRPr="002D22A5" w:rsidRDefault="00872E8E" w:rsidP="00872E8E">
      <w:pPr>
        <w:ind w:firstLine="567"/>
        <w:jc w:val="both"/>
        <w:rPr>
          <w:color w:val="000000"/>
          <w:sz w:val="22"/>
          <w:szCs w:val="22"/>
        </w:rPr>
      </w:pPr>
      <w:r w:rsidRPr="002D22A5">
        <w:rPr>
          <w:color w:val="000000"/>
          <w:sz w:val="22"/>
          <w:szCs w:val="22"/>
        </w:rPr>
        <w:t>5) погодження зміни ціни в договорі про закупівлю в бік зменшення (без зміни кількості (обсягу) та якості товарів, робіт і послуг);</w:t>
      </w:r>
    </w:p>
    <w:p w14:paraId="2246CEF5" w14:textId="77777777" w:rsidR="00872E8E" w:rsidRPr="002D22A5" w:rsidRDefault="00872E8E" w:rsidP="00872E8E">
      <w:pPr>
        <w:ind w:firstLine="567"/>
        <w:jc w:val="both"/>
        <w:rPr>
          <w:color w:val="000000"/>
          <w:sz w:val="22"/>
          <w:szCs w:val="22"/>
        </w:rPr>
      </w:pPr>
      <w:r w:rsidRPr="002D22A5">
        <w:rPr>
          <w:color w:val="000000"/>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D22A5">
        <w:rPr>
          <w:color w:val="000000"/>
          <w:sz w:val="22"/>
          <w:szCs w:val="22"/>
        </w:rPr>
        <w:t>пропорційно</w:t>
      </w:r>
      <w:proofErr w:type="spellEnd"/>
      <w:r w:rsidRPr="002D22A5">
        <w:rPr>
          <w:color w:val="000000"/>
          <w:sz w:val="22"/>
          <w:szCs w:val="22"/>
        </w:rPr>
        <w:t xml:space="preserve"> до зміни таких ставок та/або пільг з оподаткування, а також у зв’язку з зміною системи оподаткування </w:t>
      </w:r>
      <w:proofErr w:type="spellStart"/>
      <w:r w:rsidRPr="002D22A5">
        <w:rPr>
          <w:color w:val="000000"/>
          <w:sz w:val="22"/>
          <w:szCs w:val="22"/>
        </w:rPr>
        <w:t>пропорційно</w:t>
      </w:r>
      <w:proofErr w:type="spellEnd"/>
      <w:r w:rsidRPr="002D22A5">
        <w:rPr>
          <w:color w:val="000000"/>
          <w:sz w:val="22"/>
          <w:szCs w:val="22"/>
        </w:rPr>
        <w:t xml:space="preserve"> до зміни податкового навантаження внаслідок зміни системи оподаткування;</w:t>
      </w:r>
    </w:p>
    <w:p w14:paraId="117E5982" w14:textId="77777777" w:rsidR="00872E8E" w:rsidRPr="002D22A5" w:rsidRDefault="00872E8E" w:rsidP="00872E8E">
      <w:pPr>
        <w:ind w:firstLine="567"/>
        <w:jc w:val="both"/>
        <w:rPr>
          <w:color w:val="000000"/>
          <w:sz w:val="22"/>
          <w:szCs w:val="22"/>
        </w:rPr>
      </w:pPr>
      <w:r w:rsidRPr="002D22A5">
        <w:rPr>
          <w:color w:val="000000"/>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D22A5">
        <w:rPr>
          <w:color w:val="000000"/>
          <w:sz w:val="22"/>
          <w:szCs w:val="22"/>
        </w:rPr>
        <w:t>Platts</w:t>
      </w:r>
      <w:proofErr w:type="spellEnd"/>
      <w:r w:rsidRPr="002D22A5">
        <w:rPr>
          <w:color w:val="000000"/>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73C9529" w14:textId="77777777" w:rsidR="00872E8E" w:rsidRPr="002D22A5" w:rsidRDefault="00872E8E" w:rsidP="00872E8E">
      <w:pPr>
        <w:ind w:firstLine="567"/>
        <w:jc w:val="both"/>
        <w:rPr>
          <w:color w:val="000000"/>
          <w:sz w:val="22"/>
          <w:szCs w:val="22"/>
        </w:rPr>
      </w:pPr>
      <w:r w:rsidRPr="002D22A5">
        <w:rPr>
          <w:color w:val="000000"/>
          <w:sz w:val="22"/>
          <w:szCs w:val="22"/>
        </w:rPr>
        <w:t>8) зміни умов у зв’язку із застосуванням положень частини шостої</w:t>
      </w:r>
      <w:r w:rsidRPr="002D22A5">
        <w:rPr>
          <w:color w:val="000000"/>
          <w:sz w:val="22"/>
          <w:szCs w:val="22"/>
          <w:lang w:val="ru-RU"/>
        </w:rPr>
        <w:t xml:space="preserve"> </w:t>
      </w:r>
      <w:r w:rsidRPr="002D22A5">
        <w:rPr>
          <w:color w:val="000000"/>
          <w:sz w:val="22"/>
          <w:szCs w:val="22"/>
        </w:rPr>
        <w:t>статті 41 Закону України «Про публічні закупівлі».</w:t>
      </w:r>
    </w:p>
    <w:p w14:paraId="16B4D764" w14:textId="0B903EF9" w:rsidR="005B613B" w:rsidRPr="002D22A5" w:rsidRDefault="004A1427">
      <w:pPr>
        <w:widowControl w:val="0"/>
        <w:shd w:val="clear" w:color="auto" w:fill="FFFFFF"/>
        <w:tabs>
          <w:tab w:val="left" w:pos="567"/>
        </w:tabs>
        <w:jc w:val="both"/>
        <w:rPr>
          <w:sz w:val="22"/>
          <w:szCs w:val="22"/>
        </w:rPr>
      </w:pPr>
      <w:r w:rsidRPr="002D22A5">
        <w:rPr>
          <w:sz w:val="22"/>
          <w:szCs w:val="22"/>
        </w:rPr>
        <w:t>9.</w:t>
      </w:r>
      <w:r w:rsidR="00855FF5" w:rsidRPr="002D22A5">
        <w:rPr>
          <w:sz w:val="22"/>
          <w:szCs w:val="22"/>
        </w:rPr>
        <w:t>3</w:t>
      </w:r>
      <w:r w:rsidRPr="002D22A5">
        <w:rPr>
          <w:sz w:val="22"/>
          <w:szCs w:val="22"/>
        </w:rPr>
        <w:t>. Додаткові угоди та додатки до Договору є його невід'ємною частиною і мають юридичну силу у разі, якщо вони викладені у письмовій формі, підписані повноважними представниками Сторонами та скріплені печатк</w:t>
      </w:r>
      <w:r w:rsidR="00872E8E" w:rsidRPr="002D22A5">
        <w:rPr>
          <w:sz w:val="22"/>
          <w:szCs w:val="22"/>
        </w:rPr>
        <w:t>ами</w:t>
      </w:r>
      <w:r w:rsidRPr="002D22A5">
        <w:rPr>
          <w:sz w:val="22"/>
          <w:szCs w:val="22"/>
        </w:rPr>
        <w:t xml:space="preserve"> Сторін.</w:t>
      </w:r>
    </w:p>
    <w:p w14:paraId="231AF7C1" w14:textId="19FFBD7B" w:rsidR="00DD41FA" w:rsidRPr="002D22A5" w:rsidRDefault="00DD41FA">
      <w:pPr>
        <w:widowControl w:val="0"/>
        <w:shd w:val="clear" w:color="auto" w:fill="FFFFFF"/>
        <w:tabs>
          <w:tab w:val="left" w:pos="567"/>
        </w:tabs>
        <w:jc w:val="both"/>
        <w:rPr>
          <w:sz w:val="22"/>
          <w:szCs w:val="22"/>
        </w:rPr>
      </w:pPr>
      <w:r w:rsidRPr="002D22A5">
        <w:rPr>
          <w:sz w:val="22"/>
          <w:szCs w:val="22"/>
        </w:rPr>
        <w:t>9.</w:t>
      </w:r>
      <w:r w:rsidR="00855FF5" w:rsidRPr="002D22A5">
        <w:rPr>
          <w:sz w:val="22"/>
          <w:szCs w:val="22"/>
        </w:rPr>
        <w:t>4</w:t>
      </w:r>
      <w:r w:rsidR="007C0381" w:rsidRPr="002D22A5">
        <w:rPr>
          <w:sz w:val="22"/>
          <w:szCs w:val="22"/>
        </w:rPr>
        <w:t>.</w:t>
      </w:r>
      <w:r w:rsidRPr="002D22A5">
        <w:rPr>
          <w:sz w:val="22"/>
          <w:szCs w:val="22"/>
        </w:rPr>
        <w:t xml:space="preserve"> Кожна Сторона несе повну відповідальність за правильність вказаних нею у Договорі реквізитів та зобов'язується у письмовій формі повідомляти іншу Сторону про їх зміну впродовж 3 (трьох) календарних днів з моменту настання таких змін, а у разі неповідомлення (або несвоєчасного повідомлення) несе ризик настання пов'язаних із ним несприятливих наслідків.</w:t>
      </w:r>
    </w:p>
    <w:p w14:paraId="32B7E435" w14:textId="3E3BB755" w:rsidR="005B613B" w:rsidRPr="002D22A5" w:rsidRDefault="004A1427">
      <w:pPr>
        <w:widowControl w:val="0"/>
        <w:shd w:val="clear" w:color="auto" w:fill="FFFFFF"/>
        <w:jc w:val="both"/>
        <w:rPr>
          <w:sz w:val="22"/>
          <w:szCs w:val="22"/>
          <w:lang w:val="ru-RU"/>
        </w:rPr>
      </w:pPr>
      <w:r w:rsidRPr="002D22A5">
        <w:rPr>
          <w:sz w:val="22"/>
          <w:szCs w:val="22"/>
        </w:rPr>
        <w:t>9.</w:t>
      </w:r>
      <w:r w:rsidR="00872E8E" w:rsidRPr="002D22A5">
        <w:rPr>
          <w:sz w:val="22"/>
          <w:szCs w:val="22"/>
        </w:rPr>
        <w:t>5</w:t>
      </w:r>
      <w:r w:rsidRPr="002D22A5">
        <w:rPr>
          <w:sz w:val="22"/>
          <w:szCs w:val="22"/>
        </w:rPr>
        <w:t>. Договір складений при повному розумінні Сторонами його умов та термінології українською мовою у двох примірниках, кожен з яких має силу оригіналу</w:t>
      </w:r>
      <w:r w:rsidR="00DD41FA" w:rsidRPr="002D22A5">
        <w:rPr>
          <w:sz w:val="22"/>
          <w:szCs w:val="22"/>
          <w:lang w:val="ru-RU"/>
        </w:rPr>
        <w:t>.</w:t>
      </w:r>
    </w:p>
    <w:p w14:paraId="53BA86AA" w14:textId="392ECE9D" w:rsidR="005B613B" w:rsidRPr="002D22A5" w:rsidRDefault="004A1427">
      <w:pPr>
        <w:tabs>
          <w:tab w:val="left" w:pos="1276"/>
        </w:tabs>
        <w:jc w:val="both"/>
        <w:rPr>
          <w:sz w:val="22"/>
          <w:szCs w:val="22"/>
        </w:rPr>
      </w:pPr>
      <w:r w:rsidRPr="002D22A5">
        <w:rPr>
          <w:sz w:val="22"/>
          <w:szCs w:val="22"/>
        </w:rPr>
        <w:t>9.</w:t>
      </w:r>
      <w:r w:rsidR="00872E8E" w:rsidRPr="002D22A5">
        <w:rPr>
          <w:sz w:val="22"/>
          <w:szCs w:val="22"/>
        </w:rPr>
        <w:t>6</w:t>
      </w:r>
      <w:r w:rsidRPr="002D22A5">
        <w:rPr>
          <w:sz w:val="22"/>
          <w:szCs w:val="22"/>
        </w:rPr>
        <w:t>. Особи, що діють від імені Сторін</w:t>
      </w:r>
      <w:r w:rsidRPr="002D22A5">
        <w:rPr>
          <w:sz w:val="22"/>
          <w:szCs w:val="22"/>
          <w:lang w:val="ru-RU"/>
        </w:rPr>
        <w:t xml:space="preserve"> за </w:t>
      </w:r>
      <w:proofErr w:type="spellStart"/>
      <w:r w:rsidRPr="002D22A5">
        <w:rPr>
          <w:sz w:val="22"/>
          <w:szCs w:val="22"/>
          <w:lang w:val="ru-RU"/>
        </w:rPr>
        <w:t>цим</w:t>
      </w:r>
      <w:proofErr w:type="spellEnd"/>
      <w:r w:rsidRPr="002D22A5">
        <w:rPr>
          <w:sz w:val="22"/>
          <w:szCs w:val="22"/>
          <w:lang w:val="ru-RU"/>
        </w:rPr>
        <w:t xml:space="preserve"> Договором</w:t>
      </w:r>
      <w:r w:rsidRPr="002D22A5">
        <w:rPr>
          <w:sz w:val="22"/>
          <w:szCs w:val="22"/>
        </w:rPr>
        <w:t xml:space="preserve">, мають на це відповідні повноваження і жодним чином не обмежені для підписання Договору, надання зазначених у ньому заяв, гарантій і прийняття передбачених </w:t>
      </w:r>
      <w:r w:rsidRPr="002D22A5">
        <w:rPr>
          <w:sz w:val="22"/>
          <w:szCs w:val="22"/>
        </w:rPr>
        <w:lastRenderedPageBreak/>
        <w:t>Договором обов’язків і у разі будь-якого порушення зазначених тут у цьому пункті умов несуть у повному обсязі відповідальність, передбачену чинним законодавством України.</w:t>
      </w:r>
    </w:p>
    <w:p w14:paraId="35CD178D" w14:textId="0463D693" w:rsidR="005B613B" w:rsidRPr="002D22A5" w:rsidRDefault="004A1427">
      <w:pPr>
        <w:tabs>
          <w:tab w:val="left" w:pos="1276"/>
        </w:tabs>
        <w:jc w:val="both"/>
        <w:rPr>
          <w:sz w:val="22"/>
          <w:szCs w:val="22"/>
        </w:rPr>
      </w:pPr>
      <w:r w:rsidRPr="002D22A5">
        <w:rPr>
          <w:sz w:val="22"/>
          <w:szCs w:val="22"/>
        </w:rPr>
        <w:t>9.</w:t>
      </w:r>
      <w:r w:rsidR="00872E8E" w:rsidRPr="002D22A5">
        <w:rPr>
          <w:sz w:val="22"/>
          <w:szCs w:val="22"/>
        </w:rPr>
        <w:t>7</w:t>
      </w:r>
      <w:r w:rsidRPr="002D22A5">
        <w:rPr>
          <w:sz w:val="22"/>
          <w:szCs w:val="22"/>
        </w:rPr>
        <w:t>. Якщо якась частина Договору суперечить, не відповідає, або заборонена чинним законодавством України, і при цьому така частина Договору буде у встановленому порядку визнана недійсною, Сторони погоджуються і цим визнають, що це не має наслідком недійсності інших його (Договору) частин і Договору у цілому.</w:t>
      </w:r>
    </w:p>
    <w:p w14:paraId="180D565D" w14:textId="716FAE66" w:rsidR="005B613B" w:rsidRPr="002D22A5" w:rsidRDefault="004A1427">
      <w:pPr>
        <w:tabs>
          <w:tab w:val="left" w:pos="1276"/>
        </w:tabs>
        <w:jc w:val="both"/>
        <w:rPr>
          <w:sz w:val="22"/>
          <w:szCs w:val="22"/>
        </w:rPr>
      </w:pPr>
      <w:r w:rsidRPr="002D22A5">
        <w:rPr>
          <w:sz w:val="22"/>
          <w:szCs w:val="22"/>
        </w:rPr>
        <w:t>9.</w:t>
      </w:r>
      <w:r w:rsidR="00872E8E" w:rsidRPr="002D22A5">
        <w:rPr>
          <w:sz w:val="22"/>
          <w:szCs w:val="22"/>
        </w:rPr>
        <w:t>8</w:t>
      </w:r>
      <w:r w:rsidRPr="002D22A5">
        <w:rPr>
          <w:sz w:val="22"/>
          <w:szCs w:val="22"/>
        </w:rPr>
        <w:t xml:space="preserve">. Нездійснення </w:t>
      </w:r>
      <w:r w:rsidRPr="002D22A5">
        <w:rPr>
          <w:sz w:val="22"/>
          <w:szCs w:val="22"/>
          <w:lang w:val="ru-RU"/>
        </w:rPr>
        <w:t>та</w:t>
      </w:r>
      <w:r w:rsidRPr="002D22A5">
        <w:rPr>
          <w:sz w:val="22"/>
          <w:szCs w:val="22"/>
        </w:rPr>
        <w:t>/або невикористання будь-якою Стороною якихось із своїх прав, повноважень або засобів захисту прав, установлених Договором, а також права наполягати на неухильному дотриманні іншою Стороною умов Договору, не встановлює можливість для відмови такою Стороною від здійснення таких та інших прав, повноважень або засобів судового захисту прав, від виконання своїх обов’язків за Договором, а також від умов Договору або права вимоги неухильного дотримання умов Договору.</w:t>
      </w:r>
    </w:p>
    <w:p w14:paraId="52B6F4F7" w14:textId="497030A2" w:rsidR="005B613B" w:rsidRPr="002D22A5" w:rsidRDefault="004A1427">
      <w:pPr>
        <w:tabs>
          <w:tab w:val="left" w:pos="1276"/>
        </w:tabs>
        <w:jc w:val="both"/>
        <w:rPr>
          <w:sz w:val="22"/>
          <w:szCs w:val="22"/>
        </w:rPr>
      </w:pPr>
      <w:r w:rsidRPr="002D22A5">
        <w:rPr>
          <w:sz w:val="22"/>
          <w:szCs w:val="22"/>
        </w:rPr>
        <w:t>9.</w:t>
      </w:r>
      <w:r w:rsidR="00872E8E" w:rsidRPr="002D22A5">
        <w:rPr>
          <w:sz w:val="22"/>
          <w:szCs w:val="22"/>
        </w:rPr>
        <w:t>9</w:t>
      </w:r>
      <w:r w:rsidRPr="002D22A5">
        <w:rPr>
          <w:sz w:val="22"/>
          <w:szCs w:val="22"/>
        </w:rPr>
        <w:t xml:space="preserve">. Сторони погоджуються, що листування між Сторонами та всі документи пов’язані з цим Договором будуть складатися українською мовою. </w:t>
      </w:r>
    </w:p>
    <w:p w14:paraId="4FE09700" w14:textId="451DBCAA" w:rsidR="005B613B" w:rsidRPr="002D22A5" w:rsidRDefault="004A1427">
      <w:pPr>
        <w:tabs>
          <w:tab w:val="left" w:pos="1276"/>
        </w:tabs>
        <w:jc w:val="both"/>
        <w:rPr>
          <w:sz w:val="22"/>
          <w:szCs w:val="22"/>
        </w:rPr>
      </w:pPr>
      <w:r w:rsidRPr="002D22A5">
        <w:rPr>
          <w:sz w:val="22"/>
          <w:szCs w:val="22"/>
        </w:rPr>
        <w:t>9.</w:t>
      </w:r>
      <w:r w:rsidR="007C0381" w:rsidRPr="002D22A5">
        <w:rPr>
          <w:sz w:val="22"/>
          <w:szCs w:val="22"/>
        </w:rPr>
        <w:t>1</w:t>
      </w:r>
      <w:r w:rsidR="00872E8E" w:rsidRPr="002D22A5">
        <w:rPr>
          <w:sz w:val="22"/>
          <w:szCs w:val="22"/>
        </w:rPr>
        <w:t>0</w:t>
      </w:r>
      <w:r w:rsidRPr="002D22A5">
        <w:rPr>
          <w:sz w:val="22"/>
          <w:szCs w:val="22"/>
        </w:rPr>
        <w:t>. Сторони підтверджують, що назви (заголовки) розділів Договору використовуються для зручності й посилань і не можуть беззастережно використовуватися для визначення змісту Договору (істотних умов Договору) або змісту розділів Договору.</w:t>
      </w:r>
    </w:p>
    <w:p w14:paraId="760DAAB9" w14:textId="258EF65C" w:rsidR="005B613B" w:rsidRPr="002D22A5" w:rsidRDefault="004A1427">
      <w:pPr>
        <w:tabs>
          <w:tab w:val="left" w:pos="1276"/>
        </w:tabs>
        <w:jc w:val="both"/>
        <w:rPr>
          <w:sz w:val="22"/>
          <w:szCs w:val="22"/>
        </w:rPr>
      </w:pPr>
      <w:r w:rsidRPr="002D22A5">
        <w:rPr>
          <w:sz w:val="22"/>
          <w:szCs w:val="22"/>
        </w:rPr>
        <w:t>9.1</w:t>
      </w:r>
      <w:r w:rsidR="00872E8E" w:rsidRPr="002D22A5">
        <w:rPr>
          <w:sz w:val="22"/>
          <w:szCs w:val="22"/>
        </w:rPr>
        <w:t>1</w:t>
      </w:r>
      <w:r w:rsidRPr="002D22A5">
        <w:rPr>
          <w:sz w:val="22"/>
          <w:szCs w:val="22"/>
        </w:rPr>
        <w:t xml:space="preserve">. Сторони підтверджують, що в будь-якому разі за рішенням і вимогою ВИКОНАВЦЯ (обумовлених, серед іншого, прийняттям Верховною Радою України, Кабінетом Міністрів України, Національним банком України та іншими органами державної влади/управління України або органами місцевого самоврядування законів, декретів, рішень, постанов та іншого, внесення змін до МСА, прийняття АПУ відповідних рішень, що прямо або побічно стосуються тих чи інших положень Договору), вони негайно зустрінуться для того, щоб </w:t>
      </w:r>
      <w:proofErr w:type="spellStart"/>
      <w:r w:rsidRPr="002D22A5">
        <w:rPr>
          <w:sz w:val="22"/>
          <w:szCs w:val="22"/>
        </w:rPr>
        <w:t>внести</w:t>
      </w:r>
      <w:proofErr w:type="spellEnd"/>
      <w:r w:rsidRPr="002D22A5">
        <w:rPr>
          <w:sz w:val="22"/>
          <w:szCs w:val="22"/>
        </w:rPr>
        <w:t xml:space="preserve"> відповідні зміни (доповнення) до Договору або ухвалити рішення щодо припинення Договору (розірвання Договору в цілому).</w:t>
      </w:r>
    </w:p>
    <w:p w14:paraId="055B5F3D" w14:textId="5C2CC99B" w:rsidR="005B613B" w:rsidRPr="002D22A5" w:rsidRDefault="004A1427">
      <w:pPr>
        <w:tabs>
          <w:tab w:val="left" w:pos="1276"/>
        </w:tabs>
        <w:jc w:val="both"/>
        <w:rPr>
          <w:sz w:val="22"/>
          <w:szCs w:val="22"/>
        </w:rPr>
      </w:pPr>
      <w:r w:rsidRPr="002D22A5">
        <w:rPr>
          <w:sz w:val="22"/>
          <w:szCs w:val="22"/>
        </w:rPr>
        <w:t>9.1</w:t>
      </w:r>
      <w:r w:rsidR="007C0381" w:rsidRPr="002D22A5">
        <w:rPr>
          <w:sz w:val="22"/>
          <w:szCs w:val="22"/>
        </w:rPr>
        <w:t>3</w:t>
      </w:r>
      <w:r w:rsidRPr="002D22A5">
        <w:rPr>
          <w:sz w:val="22"/>
          <w:szCs w:val="22"/>
        </w:rPr>
        <w:t xml:space="preserve">. Кожна Сторона відносить на свій рахунок всі витрати, пов'язані з процесом укладення Договору і підготовкою інших пов'язаних з ним документів, включаючи, але не обмежуючись, гонорари відповідних юридичних та інших консультантів, інших професійних радників. </w:t>
      </w:r>
    </w:p>
    <w:p w14:paraId="1D616D85" w14:textId="69F65032" w:rsidR="005B613B" w:rsidRPr="002D22A5" w:rsidRDefault="004A1427">
      <w:pPr>
        <w:tabs>
          <w:tab w:val="left" w:pos="1276"/>
        </w:tabs>
        <w:jc w:val="both"/>
        <w:rPr>
          <w:sz w:val="22"/>
          <w:szCs w:val="22"/>
        </w:rPr>
      </w:pPr>
      <w:r w:rsidRPr="002D22A5">
        <w:rPr>
          <w:sz w:val="22"/>
          <w:szCs w:val="22"/>
        </w:rPr>
        <w:t>9.1</w:t>
      </w:r>
      <w:r w:rsidR="007C0381" w:rsidRPr="002D22A5">
        <w:rPr>
          <w:sz w:val="22"/>
          <w:szCs w:val="22"/>
        </w:rPr>
        <w:t>4</w:t>
      </w:r>
      <w:r w:rsidRPr="002D22A5">
        <w:rPr>
          <w:sz w:val="22"/>
          <w:szCs w:val="22"/>
        </w:rPr>
        <w:t>. Жодна із Сторін не вправі передавати третім особам свої права й обов’язки за цим Договором без письмової згоди іншої Сторони.</w:t>
      </w:r>
    </w:p>
    <w:p w14:paraId="36DDE785" w14:textId="2114B6FB" w:rsidR="00855FF5" w:rsidRPr="002D22A5" w:rsidRDefault="00855FF5" w:rsidP="00855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42"/>
        <w:jc w:val="both"/>
        <w:rPr>
          <w:sz w:val="22"/>
          <w:szCs w:val="22"/>
          <w:lang w:eastAsia="ar-SA"/>
        </w:rPr>
      </w:pPr>
      <w:r w:rsidRPr="002D22A5">
        <w:rPr>
          <w:color w:val="000000"/>
          <w:sz w:val="22"/>
          <w:szCs w:val="22"/>
          <w:lang w:eastAsia="ar-SA"/>
        </w:rPr>
        <w:t>9.15.  Замовник є платником податку на прибуток на загальних підставах та платником</w:t>
      </w:r>
      <w:r w:rsidRPr="002D22A5">
        <w:rPr>
          <w:sz w:val="22"/>
          <w:szCs w:val="22"/>
          <w:lang w:eastAsia="ar-SA"/>
        </w:rPr>
        <w:t xml:space="preserve"> ПДВ, </w:t>
      </w:r>
      <w:proofErr w:type="spellStart"/>
      <w:r w:rsidRPr="002D22A5">
        <w:rPr>
          <w:sz w:val="22"/>
          <w:szCs w:val="22"/>
          <w:lang w:val="ru-RU" w:eastAsia="ar-SA"/>
        </w:rPr>
        <w:t>відповідно</w:t>
      </w:r>
      <w:proofErr w:type="spellEnd"/>
      <w:r w:rsidRPr="002D22A5">
        <w:rPr>
          <w:sz w:val="22"/>
          <w:szCs w:val="22"/>
          <w:lang w:val="ru-RU" w:eastAsia="ar-SA"/>
        </w:rPr>
        <w:t xml:space="preserve"> до </w:t>
      </w:r>
      <w:proofErr w:type="spellStart"/>
      <w:r w:rsidRPr="002D22A5">
        <w:rPr>
          <w:sz w:val="22"/>
          <w:szCs w:val="22"/>
          <w:lang w:val="ru-RU" w:eastAsia="ar-SA"/>
        </w:rPr>
        <w:t>Податкового</w:t>
      </w:r>
      <w:proofErr w:type="spellEnd"/>
      <w:r w:rsidRPr="002D22A5">
        <w:rPr>
          <w:sz w:val="22"/>
          <w:szCs w:val="22"/>
          <w:lang w:val="ru-RU" w:eastAsia="ar-SA"/>
        </w:rPr>
        <w:t xml:space="preserve"> кодексу </w:t>
      </w:r>
      <w:proofErr w:type="spellStart"/>
      <w:r w:rsidRPr="002D22A5">
        <w:rPr>
          <w:sz w:val="22"/>
          <w:szCs w:val="22"/>
          <w:lang w:val="ru-RU" w:eastAsia="ar-SA"/>
        </w:rPr>
        <w:t>України</w:t>
      </w:r>
      <w:proofErr w:type="spellEnd"/>
      <w:r w:rsidRPr="002D22A5">
        <w:rPr>
          <w:sz w:val="22"/>
          <w:szCs w:val="22"/>
          <w:lang w:val="ru-RU" w:eastAsia="ar-SA"/>
        </w:rPr>
        <w:t xml:space="preserve"> </w:t>
      </w:r>
      <w:proofErr w:type="spellStart"/>
      <w:r w:rsidRPr="002D22A5">
        <w:rPr>
          <w:sz w:val="22"/>
          <w:szCs w:val="22"/>
          <w:lang w:val="ru-RU" w:eastAsia="ar-SA"/>
        </w:rPr>
        <w:t>від</w:t>
      </w:r>
      <w:proofErr w:type="spellEnd"/>
      <w:r w:rsidRPr="002D22A5">
        <w:rPr>
          <w:sz w:val="22"/>
          <w:szCs w:val="22"/>
          <w:lang w:val="ru-RU" w:eastAsia="ar-SA"/>
        </w:rPr>
        <w:t xml:space="preserve"> 02.12.2010</w:t>
      </w:r>
      <w:r w:rsidRPr="002D22A5">
        <w:rPr>
          <w:sz w:val="22"/>
          <w:szCs w:val="22"/>
          <w:lang w:eastAsia="ar-SA"/>
        </w:rPr>
        <w:t xml:space="preserve"> </w:t>
      </w:r>
      <w:r w:rsidRPr="002D22A5">
        <w:rPr>
          <w:sz w:val="22"/>
          <w:szCs w:val="22"/>
          <w:lang w:val="ru-RU" w:eastAsia="ar-SA"/>
        </w:rPr>
        <w:t>р. №</w:t>
      </w:r>
      <w:r w:rsidRPr="002D22A5">
        <w:rPr>
          <w:sz w:val="22"/>
          <w:szCs w:val="22"/>
          <w:lang w:eastAsia="ar-SA"/>
        </w:rPr>
        <w:t xml:space="preserve"> </w:t>
      </w:r>
      <w:r w:rsidRPr="002D22A5">
        <w:rPr>
          <w:sz w:val="22"/>
          <w:szCs w:val="22"/>
          <w:lang w:val="ru-RU" w:eastAsia="ar-SA"/>
        </w:rPr>
        <w:t>2755-VI</w:t>
      </w:r>
      <w:r w:rsidRPr="002D22A5">
        <w:rPr>
          <w:sz w:val="22"/>
          <w:szCs w:val="22"/>
          <w:lang w:eastAsia="ar-SA"/>
        </w:rPr>
        <w:t>.</w:t>
      </w:r>
    </w:p>
    <w:p w14:paraId="7A07B4E0" w14:textId="790F3BE0" w:rsidR="00855FF5" w:rsidRPr="002D22A5" w:rsidRDefault="00855FF5" w:rsidP="00855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42"/>
        <w:jc w:val="both"/>
        <w:rPr>
          <w:color w:val="000000"/>
          <w:sz w:val="22"/>
          <w:szCs w:val="22"/>
          <w:lang w:eastAsia="ar-SA"/>
        </w:rPr>
      </w:pPr>
      <w:r w:rsidRPr="002D22A5">
        <w:rPr>
          <w:sz w:val="22"/>
          <w:szCs w:val="22"/>
          <w:lang w:eastAsia="ar-SA"/>
        </w:rPr>
        <w:t>9.16. Замовник для ведення фінансово-господарської діяльності використовує печатки. Відповідними печатками обов’язково скріплюються документи, що будуть оформлятися в рамках цього Договору: цей Договір, додаткові угоди та додатки до нього, первинні документи, претензії, листи тощо.</w:t>
      </w:r>
    </w:p>
    <w:p w14:paraId="14B2F43B" w14:textId="3CEDF17E" w:rsidR="00855FF5" w:rsidRPr="002D22A5" w:rsidRDefault="00855FF5" w:rsidP="00855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42"/>
        <w:jc w:val="both"/>
        <w:rPr>
          <w:sz w:val="22"/>
          <w:szCs w:val="22"/>
          <w:lang w:eastAsia="ar-SA"/>
        </w:rPr>
      </w:pPr>
      <w:r w:rsidRPr="002D22A5">
        <w:rPr>
          <w:color w:val="000000"/>
          <w:sz w:val="22"/>
          <w:szCs w:val="22"/>
          <w:lang w:eastAsia="ar-SA"/>
        </w:rPr>
        <w:t>9.17. Виконавець</w:t>
      </w:r>
      <w:r w:rsidRPr="002D22A5">
        <w:rPr>
          <w:sz w:val="22"/>
          <w:szCs w:val="22"/>
          <w:lang w:eastAsia="ar-SA"/>
        </w:rPr>
        <w:t xml:space="preserve"> є платником _______________.</w:t>
      </w:r>
    </w:p>
    <w:p w14:paraId="305042D7" w14:textId="55B87077" w:rsidR="00855FF5" w:rsidRPr="002D22A5" w:rsidRDefault="00855FF5" w:rsidP="00855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42"/>
        <w:jc w:val="both"/>
        <w:rPr>
          <w:color w:val="000000"/>
          <w:sz w:val="22"/>
          <w:szCs w:val="22"/>
          <w:lang w:eastAsia="ar-SA"/>
        </w:rPr>
      </w:pPr>
      <w:r w:rsidRPr="002D22A5">
        <w:rPr>
          <w:sz w:val="22"/>
          <w:szCs w:val="22"/>
          <w:lang w:eastAsia="ar-SA"/>
        </w:rPr>
        <w:t>9.18. Виконавець для ведення фінансово-господарської діяльності використовує печатки. Відповідними печатками обов’язково скріплюються документи, що будуть оформлятися в рамках цього Договору: цей Договір, додаткові угоди та додатки до нього, первинні документи, претензії, листи тощо.</w:t>
      </w:r>
    </w:p>
    <w:p w14:paraId="296F88C0" w14:textId="69DE82EC" w:rsidR="00855FF5" w:rsidRPr="002D22A5" w:rsidRDefault="00855FF5" w:rsidP="00855FF5">
      <w:pPr>
        <w:tabs>
          <w:tab w:val="left" w:pos="1276"/>
        </w:tabs>
        <w:jc w:val="both"/>
        <w:rPr>
          <w:color w:val="000000"/>
          <w:sz w:val="22"/>
          <w:szCs w:val="22"/>
          <w:lang w:eastAsia="ar-SA"/>
        </w:rPr>
      </w:pPr>
      <w:r w:rsidRPr="002D22A5">
        <w:rPr>
          <w:color w:val="000000"/>
          <w:sz w:val="22"/>
          <w:szCs w:val="22"/>
          <w:lang w:eastAsia="ar-SA"/>
        </w:rPr>
        <w:t>9.19. Сторони зобов’язані протягом 3 (трьох) робочих днів з моменту виникнення змін повідомляти одна одну про зміну банківських, податкових чи інших реквізитів. У випадку неповідомлення іншої Сторони про зміни, що відбулися, винна Сторона несе ризик настання негативних наслідків.</w:t>
      </w:r>
    </w:p>
    <w:p w14:paraId="361DA514" w14:textId="788DDEF1" w:rsidR="00855FF5" w:rsidRPr="002D22A5" w:rsidRDefault="002171D5" w:rsidP="00855FF5">
      <w:pPr>
        <w:suppressAutoHyphens/>
        <w:ind w:right="-142"/>
        <w:jc w:val="both"/>
        <w:rPr>
          <w:sz w:val="22"/>
          <w:szCs w:val="22"/>
          <w:lang w:eastAsia="ar-SA"/>
        </w:rPr>
      </w:pPr>
      <w:r w:rsidRPr="002D22A5">
        <w:rPr>
          <w:sz w:val="22"/>
          <w:szCs w:val="22"/>
          <w:lang w:eastAsia="ar-SA"/>
        </w:rPr>
        <w:t>9.20.</w:t>
      </w:r>
      <w:r w:rsidR="00872E8E" w:rsidRPr="002D22A5">
        <w:rPr>
          <w:sz w:val="22"/>
          <w:szCs w:val="22"/>
          <w:lang w:eastAsia="ar-SA"/>
        </w:rPr>
        <w:t xml:space="preserve"> </w:t>
      </w:r>
      <w:r w:rsidR="00855FF5" w:rsidRPr="002D22A5">
        <w:rPr>
          <w:sz w:val="22"/>
          <w:szCs w:val="22"/>
          <w:lang w:eastAsia="ar-SA"/>
        </w:rPr>
        <w:t>Підписуючи цей Договір, посадові особи Сторін (уповноважені на підписання цього Договору) підтверджують, що ознайомлені з вимогами Закону України «Про захист персональних даних» від 01.06.2010р. № 2297-VI та інших нормативних актів про захист персональних даних та одночасно надають згоду на обробку персональних даних про них (прізвище, ім’я, по батькові, займана посада) у картотеках та/або за допомогою інформаційно-</w:t>
      </w:r>
    </w:p>
    <w:p w14:paraId="2A52CA42" w14:textId="77777777" w:rsidR="00855FF5" w:rsidRPr="002D22A5" w:rsidRDefault="00855FF5" w:rsidP="00855FF5">
      <w:pPr>
        <w:suppressAutoHyphens/>
        <w:ind w:right="-142"/>
        <w:jc w:val="both"/>
        <w:rPr>
          <w:sz w:val="22"/>
          <w:szCs w:val="22"/>
          <w:lang w:eastAsia="ar-SA"/>
        </w:rPr>
      </w:pPr>
      <w:r w:rsidRPr="002D22A5">
        <w:rPr>
          <w:sz w:val="22"/>
          <w:szCs w:val="22"/>
          <w:lang w:eastAsia="ar-SA"/>
        </w:rPr>
        <w:t>телекомунікаційної системи з метою забезпечення відносин у сфері господарської діяльності підприємства (ПОКВПТГ «</w:t>
      </w:r>
      <w:proofErr w:type="spellStart"/>
      <w:r w:rsidRPr="002D22A5">
        <w:rPr>
          <w:sz w:val="22"/>
          <w:szCs w:val="22"/>
          <w:lang w:eastAsia="ar-SA"/>
        </w:rPr>
        <w:t>Полтаватеплоенерго</w:t>
      </w:r>
      <w:proofErr w:type="spellEnd"/>
      <w:r w:rsidRPr="002D22A5">
        <w:rPr>
          <w:sz w:val="22"/>
          <w:szCs w:val="22"/>
          <w:lang w:eastAsia="ar-SA"/>
        </w:rPr>
        <w:t>»), податкових відносин, відносин у сфері бухгалтерського обліку та аудиту, відповідно до Цивільного кодексу України, Господарського кодексу України, Податкового кодексу України, Закону України «Про бухгалтерський облік та фінансову звітність підприємства», Закону України «Про збір та облік єдиного внеску на загальнообов’язкове державне страхування», Закону України «Про банки і банківську діяльність», Статуту ПОКВПТГ «</w:t>
      </w:r>
      <w:proofErr w:type="spellStart"/>
      <w:r w:rsidRPr="002D22A5">
        <w:rPr>
          <w:sz w:val="22"/>
          <w:szCs w:val="22"/>
          <w:lang w:eastAsia="ar-SA"/>
        </w:rPr>
        <w:t>Полтаватеплоенерго</w:t>
      </w:r>
      <w:proofErr w:type="spellEnd"/>
      <w:r w:rsidRPr="002D22A5">
        <w:rPr>
          <w:sz w:val="22"/>
          <w:szCs w:val="22"/>
          <w:lang w:eastAsia="ar-SA"/>
        </w:rPr>
        <w:t>».</w:t>
      </w:r>
    </w:p>
    <w:p w14:paraId="4525FF39" w14:textId="3AFE77A7" w:rsidR="00855FF5" w:rsidRDefault="00855FF5" w:rsidP="00855FF5">
      <w:pPr>
        <w:suppressAutoHyphens/>
        <w:ind w:right="-142"/>
        <w:jc w:val="both"/>
        <w:rPr>
          <w:sz w:val="22"/>
          <w:szCs w:val="22"/>
          <w:lang w:eastAsia="ar-SA"/>
        </w:rPr>
      </w:pPr>
      <w:r w:rsidRPr="002D22A5">
        <w:rPr>
          <w:sz w:val="22"/>
          <w:szCs w:val="22"/>
          <w:lang w:eastAsia="ar-SA"/>
        </w:rPr>
        <w:t>9.</w:t>
      </w:r>
      <w:r w:rsidR="002171D5" w:rsidRPr="002D22A5">
        <w:rPr>
          <w:sz w:val="22"/>
          <w:szCs w:val="22"/>
          <w:lang w:eastAsia="ar-SA"/>
        </w:rPr>
        <w:t>21</w:t>
      </w:r>
      <w:r w:rsidRPr="002D22A5">
        <w:rPr>
          <w:sz w:val="22"/>
          <w:szCs w:val="22"/>
          <w:lang w:eastAsia="ar-SA"/>
        </w:rPr>
        <w:t>. Кожна із Сторін цього Договору несе відповідальність за порушення законодавства у сфері захисту персональних даних відповідно до закону України «Про внесення змін до деяких законодавчих актів України щодо посилення відповідальності за порушення законодавства про захист персональних даних» від 02 червня 2011 року № 3454-V».</w:t>
      </w:r>
    </w:p>
    <w:p w14:paraId="54CD5B03" w14:textId="77777777" w:rsidR="000D0F12" w:rsidRDefault="000D0F12" w:rsidP="00855FF5">
      <w:pPr>
        <w:suppressAutoHyphens/>
        <w:ind w:right="-142"/>
        <w:jc w:val="both"/>
        <w:rPr>
          <w:sz w:val="22"/>
          <w:szCs w:val="22"/>
          <w:lang w:eastAsia="ar-SA"/>
        </w:rPr>
      </w:pPr>
    </w:p>
    <w:p w14:paraId="00EED1A9" w14:textId="77777777" w:rsidR="000D0F12" w:rsidRDefault="000D0F12" w:rsidP="00855FF5">
      <w:pPr>
        <w:suppressAutoHyphens/>
        <w:ind w:right="-142"/>
        <w:jc w:val="both"/>
        <w:rPr>
          <w:sz w:val="22"/>
          <w:szCs w:val="22"/>
          <w:lang w:eastAsia="ar-SA"/>
        </w:rPr>
      </w:pPr>
    </w:p>
    <w:p w14:paraId="16B1AF33" w14:textId="77777777" w:rsidR="000D0F12" w:rsidRPr="002D22A5" w:rsidRDefault="000D0F12" w:rsidP="00855FF5">
      <w:pPr>
        <w:suppressAutoHyphens/>
        <w:ind w:right="-142"/>
        <w:jc w:val="both"/>
        <w:rPr>
          <w:sz w:val="22"/>
          <w:szCs w:val="22"/>
          <w:lang w:eastAsia="ar-SA"/>
        </w:rPr>
      </w:pPr>
    </w:p>
    <w:p w14:paraId="4F410A6C" w14:textId="0D39B963" w:rsidR="002171D5" w:rsidRPr="002D22A5" w:rsidRDefault="002171D5" w:rsidP="00855FF5">
      <w:pPr>
        <w:suppressAutoHyphens/>
        <w:ind w:right="-142"/>
        <w:jc w:val="both"/>
        <w:rPr>
          <w:sz w:val="22"/>
          <w:szCs w:val="22"/>
          <w:lang w:eastAsia="ar-SA"/>
        </w:rPr>
      </w:pPr>
    </w:p>
    <w:p w14:paraId="1E8F0B65" w14:textId="60ECFD2D" w:rsidR="00872E8E" w:rsidRPr="002D22A5" w:rsidRDefault="00872E8E" w:rsidP="00872E8E">
      <w:pPr>
        <w:pStyle w:val="ad"/>
        <w:numPr>
          <w:ilvl w:val="0"/>
          <w:numId w:val="18"/>
        </w:numPr>
        <w:suppressAutoHyphens/>
        <w:ind w:right="-142"/>
        <w:jc w:val="center"/>
        <w:rPr>
          <w:b/>
          <w:sz w:val="22"/>
          <w:szCs w:val="22"/>
          <w:lang w:eastAsia="ar-SA"/>
        </w:rPr>
      </w:pPr>
      <w:r w:rsidRPr="002D22A5">
        <w:rPr>
          <w:b/>
          <w:sz w:val="22"/>
          <w:szCs w:val="22"/>
          <w:lang w:eastAsia="ar-SA"/>
        </w:rPr>
        <w:lastRenderedPageBreak/>
        <w:t>АНТИКОРУПЦІЙНЕ ЗАСТЕРЕЖЕННЯ</w:t>
      </w:r>
    </w:p>
    <w:p w14:paraId="4A458F8E" w14:textId="77777777" w:rsidR="00872E8E" w:rsidRPr="002D22A5" w:rsidRDefault="00872E8E" w:rsidP="00872E8E">
      <w:pPr>
        <w:pStyle w:val="ad"/>
        <w:suppressAutoHyphens/>
        <w:ind w:right="-142"/>
        <w:rPr>
          <w:sz w:val="22"/>
          <w:szCs w:val="22"/>
          <w:lang w:eastAsia="ar-SA"/>
        </w:rPr>
      </w:pPr>
    </w:p>
    <w:p w14:paraId="139734BB" w14:textId="77777777" w:rsidR="002171D5" w:rsidRPr="002D22A5" w:rsidRDefault="002171D5" w:rsidP="002171D5">
      <w:pPr>
        <w:suppressAutoHyphens/>
        <w:ind w:right="-142"/>
        <w:jc w:val="both"/>
        <w:rPr>
          <w:sz w:val="22"/>
          <w:szCs w:val="22"/>
          <w:lang w:eastAsia="ar-SA"/>
        </w:rPr>
      </w:pPr>
      <w:r w:rsidRPr="002D22A5">
        <w:rPr>
          <w:sz w:val="22"/>
          <w:szCs w:val="22"/>
          <w:lang w:eastAsia="ar-SA"/>
        </w:rPr>
        <w:t>10.1.</w:t>
      </w:r>
      <w:r w:rsidRPr="002D22A5">
        <w:rPr>
          <w:sz w:val="22"/>
          <w:szCs w:val="22"/>
          <w:lang w:eastAsia="ar-SA"/>
        </w:rPr>
        <w:tab/>
        <w:t>Сторони у своїй діяльності дотримуються принципів боротьби з усіма формами корупції, забезпечують регулярну оцінку корупційних ризиків у своїй діяльності і здійснюють відповідні антикорупційні заходи згідно з затвердженою антикорупційною програмою.</w:t>
      </w:r>
    </w:p>
    <w:p w14:paraId="2ACE9611" w14:textId="77777777" w:rsidR="002171D5" w:rsidRPr="002D22A5" w:rsidRDefault="002171D5" w:rsidP="002171D5">
      <w:pPr>
        <w:suppressAutoHyphens/>
        <w:ind w:right="-142"/>
        <w:jc w:val="both"/>
        <w:rPr>
          <w:sz w:val="22"/>
          <w:szCs w:val="22"/>
          <w:lang w:eastAsia="ar-SA"/>
        </w:rPr>
      </w:pPr>
      <w:r w:rsidRPr="002D22A5">
        <w:rPr>
          <w:sz w:val="22"/>
          <w:szCs w:val="22"/>
          <w:lang w:eastAsia="ar-SA"/>
        </w:rPr>
        <w:t>10.2.</w:t>
      </w:r>
      <w:r w:rsidRPr="002D22A5">
        <w:rPr>
          <w:sz w:val="22"/>
          <w:szCs w:val="22"/>
          <w:lang w:eastAsia="ar-SA"/>
        </w:rPr>
        <w:tab/>
        <w:t xml:space="preserve">При виконанні своїх зобов’язань по цьому Договору, Сторони (їх уповноважені представники тощо), не виплачують, не пропонують і не дозволяють виплату будь-яких грошових коштів (чи інших цінностей і благ), безпосередньо чи опосередковано, будь-яким особам, для вчинення впливу на дії чи рішення таких осіб з метою отримання будь-яких неправомірних переваг чи досягнення інших протиправних цілей. Під час виконання своїх зобов’язань за цим Договором, Сторони, не вчиняють дій, котрі можуть кваліфікуватись регулюючим сферу дії цього Договору чинним законодавством України як дача/отримання </w:t>
      </w:r>
      <w:proofErr w:type="spellStart"/>
      <w:r w:rsidRPr="002D22A5">
        <w:rPr>
          <w:sz w:val="22"/>
          <w:szCs w:val="22"/>
          <w:lang w:eastAsia="ar-SA"/>
        </w:rPr>
        <w:t>хабара</w:t>
      </w:r>
      <w:proofErr w:type="spellEnd"/>
      <w:r w:rsidRPr="002D22A5">
        <w:rPr>
          <w:sz w:val="22"/>
          <w:szCs w:val="22"/>
          <w:lang w:eastAsia="ar-SA"/>
        </w:rPr>
        <w:t>, комерційний підкуп, а також дії, котрі порушують вимоги чинного законодавства та міжнародних актів у сфері протидії легалізації (відмиванню) доходів, отриманих злочинним шляхом.</w:t>
      </w:r>
    </w:p>
    <w:p w14:paraId="525FE37D" w14:textId="77777777" w:rsidR="002171D5" w:rsidRPr="002D22A5" w:rsidRDefault="002171D5" w:rsidP="002171D5">
      <w:pPr>
        <w:suppressAutoHyphens/>
        <w:ind w:right="-142"/>
        <w:jc w:val="both"/>
        <w:rPr>
          <w:sz w:val="22"/>
          <w:szCs w:val="22"/>
          <w:lang w:eastAsia="ar-SA"/>
        </w:rPr>
      </w:pPr>
      <w:r w:rsidRPr="002D22A5">
        <w:rPr>
          <w:sz w:val="22"/>
          <w:szCs w:val="22"/>
          <w:lang w:eastAsia="ar-SA"/>
        </w:rPr>
        <w:t>10.3.</w:t>
      </w:r>
      <w:r w:rsidRPr="002D22A5">
        <w:rPr>
          <w:sz w:val="22"/>
          <w:szCs w:val="22"/>
          <w:lang w:eastAsia="ar-SA"/>
        </w:rPr>
        <w:tab/>
        <w:t>Сторони зобов’язуються інформувати одна одну про факти недотримання антикорупційних зобов'язань та здійснювати розгляд таких фактів із застосуванням заходів щодо їх усунення.</w:t>
      </w:r>
    </w:p>
    <w:p w14:paraId="43A72008" w14:textId="77777777" w:rsidR="002171D5" w:rsidRPr="002D22A5" w:rsidRDefault="002171D5" w:rsidP="002171D5">
      <w:pPr>
        <w:suppressAutoHyphens/>
        <w:ind w:right="-142"/>
        <w:jc w:val="both"/>
        <w:rPr>
          <w:b/>
          <w:color w:val="000000"/>
          <w:sz w:val="22"/>
          <w:szCs w:val="22"/>
          <w:lang w:eastAsia="ar-SA"/>
        </w:rPr>
      </w:pPr>
      <w:r w:rsidRPr="002D22A5">
        <w:rPr>
          <w:sz w:val="22"/>
          <w:szCs w:val="22"/>
          <w:lang w:eastAsia="ar-SA"/>
        </w:rPr>
        <w:t>10.4.</w:t>
      </w:r>
      <w:r w:rsidRPr="002D22A5">
        <w:rPr>
          <w:sz w:val="22"/>
          <w:szCs w:val="22"/>
          <w:lang w:eastAsia="ar-SA"/>
        </w:rPr>
        <w:tab/>
        <w:t>Зазначене у цьому розділі є істотними умовами цього Договору відповідно до частини 1 ст. 638 ЦК України.</w:t>
      </w:r>
    </w:p>
    <w:p w14:paraId="7D84A2C7" w14:textId="77777777" w:rsidR="002171D5" w:rsidRPr="002D22A5" w:rsidRDefault="002171D5" w:rsidP="002171D5">
      <w:pPr>
        <w:jc w:val="both"/>
        <w:rPr>
          <w:b/>
          <w:color w:val="000000"/>
          <w:spacing w:val="1"/>
          <w:sz w:val="22"/>
          <w:szCs w:val="22"/>
        </w:rPr>
      </w:pPr>
    </w:p>
    <w:p w14:paraId="64659E42" w14:textId="77777777" w:rsidR="002171D5" w:rsidRPr="002D22A5" w:rsidRDefault="002171D5" w:rsidP="00217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color w:val="000000"/>
          <w:sz w:val="22"/>
          <w:szCs w:val="22"/>
        </w:rPr>
      </w:pPr>
      <w:r w:rsidRPr="002D22A5">
        <w:rPr>
          <w:b/>
          <w:color w:val="000000"/>
          <w:sz w:val="22"/>
          <w:szCs w:val="22"/>
        </w:rPr>
        <w:t>МІСЦЕЗНАХОДЖЕННЯ ТА РЕКВІЗИТИ СТОРІН</w:t>
      </w:r>
    </w:p>
    <w:p w14:paraId="29752E75" w14:textId="77777777" w:rsidR="002171D5" w:rsidRPr="002D22A5" w:rsidRDefault="002171D5" w:rsidP="00217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color w:val="000000"/>
          <w:sz w:val="22"/>
          <w:szCs w:val="22"/>
        </w:rPr>
      </w:pPr>
    </w:p>
    <w:tbl>
      <w:tblPr>
        <w:tblW w:w="10391" w:type="dxa"/>
        <w:tblInd w:w="108" w:type="dxa"/>
        <w:tblLook w:val="04A0" w:firstRow="1" w:lastRow="0" w:firstColumn="1" w:lastColumn="0" w:noHBand="0" w:noVBand="1"/>
      </w:tblPr>
      <w:tblGrid>
        <w:gridCol w:w="5324"/>
        <w:gridCol w:w="5067"/>
      </w:tblGrid>
      <w:tr w:rsidR="002171D5" w:rsidRPr="002D22A5" w14:paraId="7A334992" w14:textId="77777777" w:rsidTr="00DB6BF9">
        <w:trPr>
          <w:trHeight w:val="2479"/>
        </w:trPr>
        <w:tc>
          <w:tcPr>
            <w:tcW w:w="5324" w:type="dxa"/>
          </w:tcPr>
          <w:p w14:paraId="0F84083D" w14:textId="77777777" w:rsidR="002171D5" w:rsidRPr="002D22A5" w:rsidRDefault="002171D5" w:rsidP="00DB6BF9">
            <w:pPr>
              <w:rPr>
                <w:b/>
                <w:bCs/>
                <w:sz w:val="22"/>
                <w:szCs w:val="22"/>
              </w:rPr>
            </w:pPr>
            <w:proofErr w:type="spellStart"/>
            <w:r w:rsidRPr="002D22A5">
              <w:rPr>
                <w:b/>
                <w:bCs/>
                <w:sz w:val="22"/>
                <w:szCs w:val="22"/>
                <w:lang w:val="ru-RU"/>
              </w:rPr>
              <w:t>Виконавець</w:t>
            </w:r>
            <w:proofErr w:type="spellEnd"/>
            <w:r w:rsidRPr="002D22A5">
              <w:rPr>
                <w:b/>
                <w:bCs/>
                <w:sz w:val="22"/>
                <w:szCs w:val="22"/>
              </w:rPr>
              <w:t>:</w:t>
            </w:r>
          </w:p>
          <w:p w14:paraId="573CB572" w14:textId="77777777" w:rsidR="002171D5" w:rsidRPr="002D22A5" w:rsidRDefault="002171D5" w:rsidP="00DB6BF9">
            <w:pPr>
              <w:spacing w:line="240" w:lineRule="atLeast"/>
              <w:rPr>
                <w:sz w:val="22"/>
                <w:szCs w:val="22"/>
              </w:rPr>
            </w:pPr>
            <w:r w:rsidRPr="002D22A5">
              <w:rPr>
                <w:sz w:val="22"/>
                <w:szCs w:val="22"/>
              </w:rPr>
              <w:t>____________________________</w:t>
            </w:r>
          </w:p>
          <w:p w14:paraId="4F09B379" w14:textId="77777777" w:rsidR="002171D5" w:rsidRPr="002D22A5" w:rsidRDefault="002171D5" w:rsidP="00DB6BF9">
            <w:pPr>
              <w:spacing w:line="240" w:lineRule="atLeast"/>
              <w:rPr>
                <w:sz w:val="22"/>
                <w:szCs w:val="22"/>
              </w:rPr>
            </w:pPr>
            <w:r w:rsidRPr="002D22A5">
              <w:rPr>
                <w:sz w:val="22"/>
                <w:szCs w:val="22"/>
              </w:rPr>
              <w:t>Код ЄДРПОУ _______________</w:t>
            </w:r>
          </w:p>
          <w:p w14:paraId="423719B9" w14:textId="77777777" w:rsidR="002171D5" w:rsidRPr="002D22A5" w:rsidRDefault="002171D5" w:rsidP="00DB6BF9">
            <w:pPr>
              <w:spacing w:line="240" w:lineRule="atLeast"/>
              <w:rPr>
                <w:sz w:val="22"/>
                <w:szCs w:val="22"/>
              </w:rPr>
            </w:pPr>
            <w:r w:rsidRPr="002D22A5">
              <w:rPr>
                <w:sz w:val="22"/>
                <w:szCs w:val="22"/>
              </w:rPr>
              <w:t>Юридична адреса: ____________</w:t>
            </w:r>
          </w:p>
          <w:p w14:paraId="56E2B635" w14:textId="77777777" w:rsidR="002171D5" w:rsidRPr="002D22A5" w:rsidRDefault="002171D5" w:rsidP="00DB6BF9">
            <w:pPr>
              <w:spacing w:line="240" w:lineRule="atLeast"/>
              <w:rPr>
                <w:sz w:val="22"/>
                <w:szCs w:val="22"/>
              </w:rPr>
            </w:pPr>
            <w:r w:rsidRPr="002D22A5">
              <w:rPr>
                <w:sz w:val="22"/>
                <w:szCs w:val="22"/>
              </w:rPr>
              <w:t>____________________________</w:t>
            </w:r>
          </w:p>
          <w:p w14:paraId="5274ED96" w14:textId="77777777" w:rsidR="002171D5" w:rsidRPr="002D22A5" w:rsidRDefault="002171D5" w:rsidP="00DB6BF9">
            <w:pPr>
              <w:spacing w:line="240" w:lineRule="atLeast"/>
              <w:rPr>
                <w:sz w:val="22"/>
                <w:szCs w:val="22"/>
              </w:rPr>
            </w:pPr>
            <w:r w:rsidRPr="002D22A5">
              <w:rPr>
                <w:sz w:val="22"/>
                <w:szCs w:val="22"/>
              </w:rPr>
              <w:t>Місцезнаходження: ___________</w:t>
            </w:r>
          </w:p>
          <w:p w14:paraId="6ACB87A1" w14:textId="77777777" w:rsidR="002171D5" w:rsidRPr="002D22A5" w:rsidRDefault="002171D5" w:rsidP="00DB6BF9">
            <w:pPr>
              <w:spacing w:line="240" w:lineRule="atLeast"/>
              <w:rPr>
                <w:sz w:val="22"/>
                <w:szCs w:val="22"/>
              </w:rPr>
            </w:pPr>
            <w:r w:rsidRPr="002D22A5">
              <w:rPr>
                <w:sz w:val="22"/>
                <w:szCs w:val="22"/>
              </w:rPr>
              <w:t>____________________________</w:t>
            </w:r>
          </w:p>
          <w:p w14:paraId="1D1F1A29" w14:textId="77777777" w:rsidR="002171D5" w:rsidRPr="002D22A5" w:rsidRDefault="002171D5" w:rsidP="00DB6BF9">
            <w:pPr>
              <w:spacing w:line="240" w:lineRule="atLeast"/>
              <w:rPr>
                <w:sz w:val="22"/>
                <w:szCs w:val="22"/>
              </w:rPr>
            </w:pPr>
            <w:r w:rsidRPr="002D22A5">
              <w:rPr>
                <w:sz w:val="22"/>
                <w:szCs w:val="22"/>
              </w:rPr>
              <w:t>IBAN: ______________________</w:t>
            </w:r>
          </w:p>
          <w:p w14:paraId="4D3B554F" w14:textId="77777777" w:rsidR="002171D5" w:rsidRPr="002D22A5" w:rsidRDefault="002171D5" w:rsidP="00DB6BF9">
            <w:pPr>
              <w:spacing w:line="240" w:lineRule="atLeast"/>
              <w:rPr>
                <w:sz w:val="22"/>
                <w:szCs w:val="22"/>
              </w:rPr>
            </w:pPr>
            <w:r w:rsidRPr="002D22A5">
              <w:rPr>
                <w:sz w:val="22"/>
                <w:szCs w:val="22"/>
              </w:rPr>
              <w:t>в___________________________</w:t>
            </w:r>
          </w:p>
          <w:p w14:paraId="78449D4D" w14:textId="77777777" w:rsidR="002171D5" w:rsidRPr="002D22A5" w:rsidRDefault="002171D5" w:rsidP="00DB6BF9">
            <w:pPr>
              <w:spacing w:line="240" w:lineRule="atLeast"/>
              <w:rPr>
                <w:sz w:val="22"/>
                <w:szCs w:val="22"/>
              </w:rPr>
            </w:pPr>
            <w:r w:rsidRPr="002D22A5">
              <w:rPr>
                <w:sz w:val="22"/>
                <w:szCs w:val="22"/>
              </w:rPr>
              <w:t>МФО _______________________</w:t>
            </w:r>
          </w:p>
          <w:p w14:paraId="7B53787F" w14:textId="77777777" w:rsidR="002171D5" w:rsidRPr="002D22A5" w:rsidRDefault="002171D5" w:rsidP="00DB6BF9">
            <w:pPr>
              <w:spacing w:line="240" w:lineRule="atLeast"/>
              <w:rPr>
                <w:sz w:val="22"/>
                <w:szCs w:val="22"/>
              </w:rPr>
            </w:pPr>
            <w:r w:rsidRPr="002D22A5">
              <w:rPr>
                <w:sz w:val="22"/>
                <w:szCs w:val="22"/>
              </w:rPr>
              <w:t>ІПН ________________________</w:t>
            </w:r>
          </w:p>
          <w:p w14:paraId="4C42A522" w14:textId="77777777" w:rsidR="002171D5" w:rsidRPr="002D22A5" w:rsidRDefault="002171D5" w:rsidP="00DB6BF9">
            <w:pPr>
              <w:spacing w:line="240" w:lineRule="atLeast"/>
              <w:rPr>
                <w:sz w:val="22"/>
                <w:szCs w:val="22"/>
              </w:rPr>
            </w:pPr>
            <w:r w:rsidRPr="002D22A5">
              <w:rPr>
                <w:sz w:val="22"/>
                <w:szCs w:val="22"/>
              </w:rPr>
              <w:t>Свідоцтво платника ПДВ № ___</w:t>
            </w:r>
          </w:p>
          <w:p w14:paraId="33C5F314" w14:textId="77777777" w:rsidR="002171D5" w:rsidRPr="002D22A5" w:rsidRDefault="002171D5" w:rsidP="00DB6BF9">
            <w:pPr>
              <w:spacing w:line="240" w:lineRule="atLeast"/>
              <w:rPr>
                <w:sz w:val="22"/>
                <w:szCs w:val="22"/>
              </w:rPr>
            </w:pPr>
            <w:proofErr w:type="spellStart"/>
            <w:r w:rsidRPr="002D22A5">
              <w:rPr>
                <w:sz w:val="22"/>
                <w:szCs w:val="22"/>
              </w:rPr>
              <w:t>Тел</w:t>
            </w:r>
            <w:proofErr w:type="spellEnd"/>
            <w:r w:rsidRPr="002D22A5">
              <w:rPr>
                <w:sz w:val="22"/>
                <w:szCs w:val="22"/>
              </w:rPr>
              <w:t>.: _____________________</w:t>
            </w:r>
          </w:p>
          <w:p w14:paraId="704480CF" w14:textId="77777777" w:rsidR="002171D5" w:rsidRPr="002D22A5" w:rsidRDefault="002171D5" w:rsidP="00DB6BF9">
            <w:pPr>
              <w:spacing w:line="240" w:lineRule="atLeast"/>
              <w:rPr>
                <w:sz w:val="22"/>
                <w:szCs w:val="22"/>
              </w:rPr>
            </w:pPr>
          </w:p>
          <w:p w14:paraId="4C0B050E" w14:textId="77777777" w:rsidR="00872E8E" w:rsidRPr="002D22A5" w:rsidRDefault="00872E8E" w:rsidP="00DB6BF9">
            <w:pPr>
              <w:spacing w:line="240" w:lineRule="atLeast"/>
              <w:rPr>
                <w:sz w:val="22"/>
                <w:szCs w:val="22"/>
              </w:rPr>
            </w:pPr>
          </w:p>
        </w:tc>
        <w:tc>
          <w:tcPr>
            <w:tcW w:w="5067" w:type="dxa"/>
          </w:tcPr>
          <w:p w14:paraId="5DCDCC2A" w14:textId="77777777" w:rsidR="002171D5" w:rsidRPr="002D22A5" w:rsidRDefault="002171D5" w:rsidP="00DB6BF9">
            <w:pPr>
              <w:rPr>
                <w:sz w:val="22"/>
                <w:szCs w:val="22"/>
                <w:lang w:val="ru-RU"/>
              </w:rPr>
            </w:pPr>
            <w:proofErr w:type="spellStart"/>
            <w:r w:rsidRPr="002D22A5">
              <w:rPr>
                <w:b/>
                <w:bCs/>
                <w:sz w:val="22"/>
                <w:szCs w:val="22"/>
                <w:lang w:val="ru-RU"/>
              </w:rPr>
              <w:t>Замовник</w:t>
            </w:r>
            <w:proofErr w:type="spellEnd"/>
            <w:r w:rsidRPr="002D22A5">
              <w:rPr>
                <w:b/>
                <w:bCs/>
                <w:sz w:val="22"/>
                <w:szCs w:val="22"/>
                <w:lang w:val="ru-RU"/>
              </w:rPr>
              <w:t>:</w:t>
            </w:r>
          </w:p>
          <w:p w14:paraId="3B1E5E8B" w14:textId="77777777" w:rsidR="002171D5" w:rsidRPr="002D22A5" w:rsidRDefault="002171D5" w:rsidP="00DB6BF9">
            <w:pPr>
              <w:rPr>
                <w:b/>
                <w:color w:val="000000"/>
                <w:sz w:val="22"/>
                <w:szCs w:val="22"/>
              </w:rPr>
            </w:pPr>
            <w:r w:rsidRPr="002D22A5">
              <w:rPr>
                <w:b/>
                <w:color w:val="000000"/>
                <w:sz w:val="22"/>
                <w:szCs w:val="22"/>
              </w:rPr>
              <w:t>ПОКВПТГ «</w:t>
            </w:r>
            <w:proofErr w:type="spellStart"/>
            <w:r w:rsidRPr="002D22A5">
              <w:rPr>
                <w:b/>
                <w:color w:val="000000"/>
                <w:sz w:val="22"/>
                <w:szCs w:val="22"/>
              </w:rPr>
              <w:t>Полтаватеплоенерго</w:t>
            </w:r>
            <w:proofErr w:type="spellEnd"/>
            <w:r w:rsidRPr="002D22A5">
              <w:rPr>
                <w:b/>
                <w:color w:val="000000"/>
                <w:sz w:val="22"/>
                <w:szCs w:val="22"/>
              </w:rPr>
              <w:t>»</w:t>
            </w:r>
          </w:p>
          <w:p w14:paraId="171DDAEE" w14:textId="77777777" w:rsidR="002171D5" w:rsidRPr="002D22A5" w:rsidRDefault="002171D5" w:rsidP="00DB6BF9">
            <w:pPr>
              <w:rPr>
                <w:bCs/>
                <w:color w:val="000000"/>
                <w:sz w:val="22"/>
                <w:szCs w:val="22"/>
              </w:rPr>
            </w:pPr>
            <w:r w:rsidRPr="002D22A5">
              <w:rPr>
                <w:bCs/>
                <w:color w:val="000000"/>
                <w:sz w:val="22"/>
                <w:szCs w:val="22"/>
              </w:rPr>
              <w:t>Код ЄДРПОУ 03338030</w:t>
            </w:r>
          </w:p>
          <w:p w14:paraId="6F64AD88" w14:textId="77777777" w:rsidR="002171D5" w:rsidRPr="002D22A5" w:rsidRDefault="002171D5" w:rsidP="00DB6BF9">
            <w:pPr>
              <w:jc w:val="both"/>
              <w:rPr>
                <w:sz w:val="22"/>
                <w:szCs w:val="22"/>
              </w:rPr>
            </w:pPr>
            <w:r w:rsidRPr="002D22A5">
              <w:rPr>
                <w:bCs/>
                <w:sz w:val="22"/>
                <w:szCs w:val="22"/>
              </w:rPr>
              <w:t>Місцезнаходження: 36008</w:t>
            </w:r>
            <w:r w:rsidRPr="002D22A5">
              <w:rPr>
                <w:sz w:val="22"/>
                <w:szCs w:val="22"/>
              </w:rPr>
              <w:t>, м. Полтава,</w:t>
            </w:r>
          </w:p>
          <w:p w14:paraId="046228C8" w14:textId="7248EBE3" w:rsidR="002171D5" w:rsidRPr="002D22A5" w:rsidRDefault="002171D5" w:rsidP="00DB6BF9">
            <w:pPr>
              <w:jc w:val="both"/>
              <w:rPr>
                <w:bCs/>
                <w:sz w:val="22"/>
                <w:szCs w:val="22"/>
              </w:rPr>
            </w:pPr>
            <w:r w:rsidRPr="002D22A5">
              <w:rPr>
                <w:sz w:val="22"/>
                <w:szCs w:val="22"/>
              </w:rPr>
              <w:t>вул.</w:t>
            </w:r>
            <w:r w:rsidRPr="002D22A5">
              <w:rPr>
                <w:bCs/>
                <w:sz w:val="22"/>
                <w:szCs w:val="22"/>
              </w:rPr>
              <w:t xml:space="preserve"> </w:t>
            </w:r>
            <w:r w:rsidR="00E321A1" w:rsidRPr="002D22A5">
              <w:rPr>
                <w:bCs/>
                <w:sz w:val="22"/>
                <w:szCs w:val="22"/>
              </w:rPr>
              <w:t>Польська (</w:t>
            </w:r>
            <w:r w:rsidRPr="002D22A5">
              <w:rPr>
                <w:bCs/>
                <w:sz w:val="22"/>
                <w:szCs w:val="22"/>
              </w:rPr>
              <w:t>Комарова</w:t>
            </w:r>
            <w:r w:rsidR="00E321A1" w:rsidRPr="002D22A5">
              <w:rPr>
                <w:bCs/>
                <w:sz w:val="22"/>
                <w:szCs w:val="22"/>
              </w:rPr>
              <w:t>)</w:t>
            </w:r>
            <w:r w:rsidRPr="002D22A5">
              <w:rPr>
                <w:bCs/>
                <w:sz w:val="22"/>
                <w:szCs w:val="22"/>
              </w:rPr>
              <w:t>, 2а,</w:t>
            </w:r>
          </w:p>
          <w:p w14:paraId="44C32333" w14:textId="77777777" w:rsidR="002171D5" w:rsidRPr="002D22A5" w:rsidRDefault="002171D5" w:rsidP="00DB6BF9">
            <w:pPr>
              <w:jc w:val="both"/>
              <w:rPr>
                <w:bCs/>
                <w:sz w:val="22"/>
                <w:szCs w:val="22"/>
              </w:rPr>
            </w:pPr>
            <w:r w:rsidRPr="002D22A5">
              <w:rPr>
                <w:bCs/>
                <w:sz w:val="22"/>
                <w:szCs w:val="22"/>
              </w:rPr>
              <w:t xml:space="preserve">UA283314890000000000260022013  </w:t>
            </w:r>
          </w:p>
          <w:p w14:paraId="0D2A2B41" w14:textId="77777777" w:rsidR="002171D5" w:rsidRPr="002D22A5" w:rsidRDefault="002171D5" w:rsidP="00DB6BF9">
            <w:pPr>
              <w:jc w:val="both"/>
              <w:rPr>
                <w:bCs/>
                <w:sz w:val="22"/>
                <w:szCs w:val="22"/>
              </w:rPr>
            </w:pPr>
            <w:r w:rsidRPr="002D22A5">
              <w:rPr>
                <w:bCs/>
                <w:sz w:val="22"/>
                <w:szCs w:val="22"/>
              </w:rPr>
              <w:t xml:space="preserve">в АТ «Полтава-банк» м. Полтава, </w:t>
            </w:r>
            <w:bookmarkStart w:id="1" w:name="V10"/>
          </w:p>
          <w:p w14:paraId="25CA1A48" w14:textId="77777777" w:rsidR="002171D5" w:rsidRPr="002D22A5" w:rsidRDefault="002171D5" w:rsidP="00DB6BF9">
            <w:pPr>
              <w:jc w:val="both"/>
              <w:rPr>
                <w:bCs/>
                <w:sz w:val="22"/>
                <w:szCs w:val="22"/>
              </w:rPr>
            </w:pPr>
            <w:r w:rsidRPr="002D22A5">
              <w:rPr>
                <w:bCs/>
                <w:sz w:val="22"/>
                <w:szCs w:val="22"/>
              </w:rPr>
              <w:t xml:space="preserve">МФО </w:t>
            </w:r>
            <w:bookmarkEnd w:id="1"/>
            <w:r w:rsidRPr="002D22A5">
              <w:rPr>
                <w:bCs/>
                <w:sz w:val="22"/>
                <w:szCs w:val="22"/>
              </w:rPr>
              <w:t>331489</w:t>
            </w:r>
          </w:p>
          <w:p w14:paraId="555F0270" w14:textId="77777777" w:rsidR="002171D5" w:rsidRPr="002D22A5" w:rsidRDefault="002171D5" w:rsidP="00DB6BF9">
            <w:pPr>
              <w:jc w:val="both"/>
              <w:rPr>
                <w:bCs/>
                <w:sz w:val="22"/>
                <w:szCs w:val="22"/>
              </w:rPr>
            </w:pPr>
            <w:bookmarkStart w:id="2" w:name="V12"/>
            <w:r w:rsidRPr="002D22A5">
              <w:rPr>
                <w:bCs/>
                <w:sz w:val="22"/>
                <w:szCs w:val="22"/>
              </w:rPr>
              <w:t>IПН № 033380316016</w:t>
            </w:r>
            <w:bookmarkEnd w:id="2"/>
          </w:p>
          <w:p w14:paraId="38ED6B10" w14:textId="77777777" w:rsidR="002171D5" w:rsidRPr="002D22A5" w:rsidRDefault="002171D5" w:rsidP="00DB6BF9">
            <w:pPr>
              <w:jc w:val="both"/>
              <w:rPr>
                <w:bCs/>
                <w:sz w:val="22"/>
                <w:szCs w:val="22"/>
              </w:rPr>
            </w:pPr>
            <w:bookmarkStart w:id="3" w:name="V13"/>
            <w:r w:rsidRPr="002D22A5">
              <w:rPr>
                <w:bCs/>
                <w:sz w:val="22"/>
                <w:szCs w:val="22"/>
              </w:rPr>
              <w:t xml:space="preserve">Свідоцтво платника ПДВ № </w:t>
            </w:r>
            <w:bookmarkEnd w:id="3"/>
            <w:r w:rsidRPr="002D22A5">
              <w:rPr>
                <w:bCs/>
                <w:sz w:val="22"/>
                <w:szCs w:val="22"/>
              </w:rPr>
              <w:t>23508651</w:t>
            </w:r>
          </w:p>
          <w:p w14:paraId="07311FA1" w14:textId="77777777" w:rsidR="002171D5" w:rsidRPr="002D22A5" w:rsidRDefault="002171D5" w:rsidP="00DB6BF9">
            <w:pPr>
              <w:jc w:val="both"/>
              <w:rPr>
                <w:bCs/>
                <w:sz w:val="22"/>
                <w:szCs w:val="22"/>
              </w:rPr>
            </w:pPr>
            <w:bookmarkStart w:id="4" w:name="V14"/>
            <w:proofErr w:type="spellStart"/>
            <w:r w:rsidRPr="002D22A5">
              <w:rPr>
                <w:bCs/>
                <w:sz w:val="22"/>
                <w:szCs w:val="22"/>
              </w:rPr>
              <w:t>Тел</w:t>
            </w:r>
            <w:proofErr w:type="spellEnd"/>
            <w:r w:rsidRPr="002D22A5">
              <w:rPr>
                <w:bCs/>
                <w:sz w:val="22"/>
                <w:szCs w:val="22"/>
              </w:rPr>
              <w:t>.: (0532) 510-416</w:t>
            </w:r>
          </w:p>
          <w:bookmarkEnd w:id="4"/>
          <w:p w14:paraId="02971CAA" w14:textId="77777777" w:rsidR="002171D5" w:rsidRPr="002D22A5" w:rsidRDefault="002171D5" w:rsidP="00DB6BF9">
            <w:pPr>
              <w:jc w:val="both"/>
              <w:rPr>
                <w:sz w:val="22"/>
                <w:szCs w:val="22"/>
              </w:rPr>
            </w:pPr>
          </w:p>
        </w:tc>
      </w:tr>
    </w:tbl>
    <w:p w14:paraId="1C9A5F81" w14:textId="77777777" w:rsidR="002171D5" w:rsidRPr="002D22A5" w:rsidRDefault="002171D5" w:rsidP="002171D5">
      <w:pPr>
        <w:jc w:val="center"/>
        <w:rPr>
          <w:b/>
          <w:bCs/>
          <w:sz w:val="22"/>
          <w:szCs w:val="22"/>
        </w:rPr>
      </w:pPr>
      <w:r w:rsidRPr="002D22A5">
        <w:rPr>
          <w:b/>
          <w:bCs/>
          <w:sz w:val="22"/>
          <w:szCs w:val="22"/>
          <w:lang w:val="ru-RU"/>
        </w:rPr>
        <w:t>ПІДПИСИ СТОРІН</w:t>
      </w:r>
    </w:p>
    <w:p w14:paraId="694E8CD6" w14:textId="77777777" w:rsidR="002171D5" w:rsidRPr="002D22A5" w:rsidRDefault="002171D5" w:rsidP="002171D5">
      <w:pPr>
        <w:jc w:val="both"/>
        <w:rPr>
          <w:b/>
          <w:sz w:val="22"/>
          <w:szCs w:val="22"/>
          <w:lang w:val="ru-RU"/>
        </w:rPr>
      </w:pPr>
    </w:p>
    <w:p w14:paraId="36860730" w14:textId="77777777" w:rsidR="00872E8E" w:rsidRPr="002D22A5" w:rsidRDefault="00872E8E" w:rsidP="002171D5">
      <w:pPr>
        <w:jc w:val="both"/>
        <w:rPr>
          <w:b/>
          <w:sz w:val="22"/>
          <w:szCs w:val="22"/>
          <w:lang w:val="ru-RU"/>
        </w:rPr>
      </w:pPr>
    </w:p>
    <w:p w14:paraId="057DD7B2" w14:textId="6558F9FD" w:rsidR="002171D5" w:rsidRPr="002D22A5" w:rsidRDefault="002171D5" w:rsidP="002171D5">
      <w:pPr>
        <w:jc w:val="both"/>
        <w:rPr>
          <w:b/>
          <w:sz w:val="22"/>
          <w:szCs w:val="22"/>
          <w:lang w:val="ru-RU"/>
        </w:rPr>
      </w:pPr>
      <w:r w:rsidRPr="002D22A5">
        <w:rPr>
          <w:b/>
          <w:sz w:val="22"/>
          <w:szCs w:val="22"/>
          <w:lang w:val="ru-RU"/>
        </w:rPr>
        <w:t xml:space="preserve">Директор                                                                      </w:t>
      </w:r>
      <w:proofErr w:type="spellStart"/>
      <w:r w:rsidRPr="002D22A5">
        <w:rPr>
          <w:b/>
          <w:sz w:val="22"/>
          <w:szCs w:val="22"/>
          <w:lang w:val="ru-RU"/>
        </w:rPr>
        <w:t>Генеральний</w:t>
      </w:r>
      <w:proofErr w:type="spellEnd"/>
      <w:r w:rsidRPr="002D22A5">
        <w:rPr>
          <w:b/>
          <w:sz w:val="22"/>
          <w:szCs w:val="22"/>
          <w:lang w:val="ru-RU"/>
        </w:rPr>
        <w:t xml:space="preserve"> директор</w:t>
      </w:r>
    </w:p>
    <w:p w14:paraId="47C874FF" w14:textId="77777777" w:rsidR="002171D5" w:rsidRPr="002D22A5" w:rsidRDefault="002171D5" w:rsidP="002171D5">
      <w:pPr>
        <w:jc w:val="both"/>
        <w:rPr>
          <w:b/>
          <w:sz w:val="22"/>
          <w:szCs w:val="22"/>
          <w:lang w:val="ru-RU"/>
        </w:rPr>
      </w:pPr>
    </w:p>
    <w:p w14:paraId="703D305A" w14:textId="77777777" w:rsidR="002171D5" w:rsidRPr="002D22A5" w:rsidRDefault="002171D5" w:rsidP="002171D5">
      <w:pPr>
        <w:jc w:val="both"/>
        <w:rPr>
          <w:b/>
          <w:sz w:val="22"/>
          <w:szCs w:val="22"/>
          <w:lang w:val="ru-RU"/>
        </w:rPr>
      </w:pPr>
    </w:p>
    <w:p w14:paraId="7674E51A" w14:textId="77777777" w:rsidR="002171D5" w:rsidRPr="002D22A5" w:rsidRDefault="002171D5" w:rsidP="002171D5">
      <w:pPr>
        <w:jc w:val="both"/>
        <w:rPr>
          <w:sz w:val="22"/>
          <w:szCs w:val="22"/>
          <w:lang w:val="ru-RU"/>
        </w:rPr>
      </w:pPr>
      <w:r w:rsidRPr="002D22A5">
        <w:rPr>
          <w:sz w:val="22"/>
          <w:szCs w:val="22"/>
          <w:lang w:val="ru-RU"/>
        </w:rPr>
        <w:t>__________________                                                    __________________О.ОЛЕКСЕНКО</w:t>
      </w:r>
    </w:p>
    <w:p w14:paraId="7D8612BF" w14:textId="77777777" w:rsidR="002171D5" w:rsidRPr="002D22A5" w:rsidRDefault="002171D5" w:rsidP="002171D5">
      <w:pPr>
        <w:jc w:val="both"/>
        <w:rPr>
          <w:sz w:val="22"/>
          <w:szCs w:val="22"/>
          <w:lang w:val="ru-RU"/>
        </w:rPr>
      </w:pPr>
      <w:r w:rsidRPr="002D22A5">
        <w:rPr>
          <w:sz w:val="22"/>
          <w:szCs w:val="22"/>
          <w:lang w:val="ru-RU"/>
        </w:rPr>
        <w:t>М.П.                                                                                М.П.</w:t>
      </w:r>
    </w:p>
    <w:p w14:paraId="7A89D0DF" w14:textId="77777777" w:rsidR="002171D5" w:rsidRPr="002D22A5" w:rsidRDefault="002171D5" w:rsidP="00855FF5">
      <w:pPr>
        <w:suppressAutoHyphens/>
        <w:ind w:right="-142"/>
        <w:jc w:val="both"/>
        <w:rPr>
          <w:b/>
          <w:sz w:val="22"/>
          <w:szCs w:val="22"/>
          <w:lang w:eastAsia="ar-SA"/>
        </w:rPr>
      </w:pPr>
    </w:p>
    <w:p w14:paraId="0D52A200" w14:textId="77777777" w:rsidR="00855FF5" w:rsidRPr="002D22A5" w:rsidRDefault="00855FF5" w:rsidP="00855FF5">
      <w:pPr>
        <w:tabs>
          <w:tab w:val="left" w:pos="1276"/>
        </w:tabs>
        <w:jc w:val="both"/>
        <w:rPr>
          <w:sz w:val="22"/>
          <w:szCs w:val="22"/>
        </w:rPr>
      </w:pPr>
    </w:p>
    <w:p w14:paraId="02C7FC61" w14:textId="77777777" w:rsidR="001F130E" w:rsidRPr="002D22A5" w:rsidRDefault="001F130E" w:rsidP="001F130E">
      <w:pPr>
        <w:jc w:val="both"/>
        <w:rPr>
          <w:sz w:val="22"/>
          <w:szCs w:val="22"/>
        </w:rPr>
      </w:pPr>
      <w:r w:rsidRPr="002D22A5">
        <w:rPr>
          <w:sz w:val="22"/>
          <w:szCs w:val="22"/>
        </w:rPr>
        <w:t>Зазначені у додатку №4 до тендерної документації умови проекту договору не є остаточними і вичерпними, і можуть бути доповнені і скориговані під час укладання договору з учасником, якого визнано переможцем торгів, в залежності від специфіки, характеру, або інших умов виконання договору.</w:t>
      </w:r>
    </w:p>
    <w:p w14:paraId="4D29D5FA" w14:textId="77777777" w:rsidR="001F130E" w:rsidRPr="002D22A5" w:rsidRDefault="001F130E" w:rsidP="001F130E">
      <w:pPr>
        <w:jc w:val="both"/>
        <w:rPr>
          <w:sz w:val="22"/>
          <w:szCs w:val="22"/>
        </w:rPr>
      </w:pPr>
      <w:r w:rsidRPr="002D22A5">
        <w:rPr>
          <w:sz w:val="22"/>
          <w:szCs w:val="22"/>
        </w:rPr>
        <w:tab/>
        <w:t xml:space="preserve">Замовник залишає за собою право змінювати умови проекту договору, у порядку, визначеному законодавством України, до моменту його підписання між замовником/покупцем та учасником, якого визнано переможцем торгів, у випадку зміни чинного цивільного, господарського законодавства та інших нормативно-правових актів, що регулюють відносини у сфері публічних </w:t>
      </w:r>
      <w:proofErr w:type="spellStart"/>
      <w:r w:rsidRPr="002D22A5">
        <w:rPr>
          <w:sz w:val="22"/>
          <w:szCs w:val="22"/>
        </w:rPr>
        <w:t>закупівель</w:t>
      </w:r>
      <w:proofErr w:type="spellEnd"/>
      <w:r w:rsidRPr="002D22A5">
        <w:rPr>
          <w:sz w:val="22"/>
          <w:szCs w:val="22"/>
        </w:rPr>
        <w:t>.</w:t>
      </w:r>
    </w:p>
    <w:p w14:paraId="5902AF43" w14:textId="77777777" w:rsidR="001F130E" w:rsidRPr="002D22A5" w:rsidRDefault="001F130E" w:rsidP="001F130E">
      <w:pPr>
        <w:jc w:val="both"/>
        <w:rPr>
          <w:sz w:val="22"/>
          <w:szCs w:val="22"/>
        </w:rPr>
      </w:pPr>
      <w:r w:rsidRPr="002D22A5">
        <w:rPr>
          <w:sz w:val="22"/>
          <w:szCs w:val="22"/>
        </w:rPr>
        <w:tab/>
        <w:t>Зміна істотних умов договору після його підписання здійснюється виключно у порядку та випадках передбачених Законом України «Про публічні закупівлі»  з урахуванням норм Цивільного кодексу України та Господарського кодексу України.</w:t>
      </w:r>
    </w:p>
    <w:p w14:paraId="3DB3504C" w14:textId="77777777" w:rsidR="005B613B" w:rsidRPr="002D22A5" w:rsidRDefault="005B613B">
      <w:pPr>
        <w:spacing w:after="120"/>
        <w:jc w:val="both"/>
        <w:rPr>
          <w:sz w:val="22"/>
          <w:szCs w:val="22"/>
        </w:rPr>
      </w:pPr>
    </w:p>
    <w:p w14:paraId="3867BA3E" w14:textId="77777777" w:rsidR="005B613B" w:rsidRPr="002D22A5" w:rsidRDefault="005B613B">
      <w:pPr>
        <w:rPr>
          <w:sz w:val="22"/>
          <w:szCs w:val="22"/>
        </w:rPr>
      </w:pPr>
    </w:p>
    <w:sectPr w:rsidR="005B613B" w:rsidRPr="002D22A5" w:rsidSect="002D22A5">
      <w:footerReference w:type="default" r:id="rId8"/>
      <w:pgSz w:w="11906" w:h="16838"/>
      <w:pgMar w:top="851" w:right="680" w:bottom="1134"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647D5" w14:textId="77777777" w:rsidR="004E688C" w:rsidRDefault="004E688C">
      <w:r>
        <w:separator/>
      </w:r>
    </w:p>
  </w:endnote>
  <w:endnote w:type="continuationSeparator" w:id="0">
    <w:p w14:paraId="249AA5FA" w14:textId="77777777" w:rsidR="004E688C" w:rsidRDefault="004E6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3FCD1" w14:textId="77777777" w:rsidR="005B613B" w:rsidRDefault="004A1427">
    <w:pPr>
      <w:pStyle w:val="a9"/>
      <w:jc w:val="right"/>
    </w:pPr>
    <w:r>
      <w:fldChar w:fldCharType="begin"/>
    </w:r>
    <w:r>
      <w:instrText xml:space="preserve"> PAGE   \* MERGEFORMAT </w:instrText>
    </w:r>
    <w:r>
      <w:fldChar w:fldCharType="separate"/>
    </w:r>
    <w:r>
      <w:rPr>
        <w:noProof/>
      </w:rPr>
      <w:t>#</w:t>
    </w:r>
    <w:r>
      <w:fldChar w:fldCharType="end"/>
    </w:r>
  </w:p>
  <w:p w14:paraId="1836B4FF" w14:textId="77777777" w:rsidR="005B613B" w:rsidRDefault="005B613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055AF" w14:textId="77777777" w:rsidR="004E688C" w:rsidRDefault="004E688C">
      <w:r>
        <w:separator/>
      </w:r>
    </w:p>
  </w:footnote>
  <w:footnote w:type="continuationSeparator" w:id="0">
    <w:p w14:paraId="2A77DBB0" w14:textId="77777777" w:rsidR="004E688C" w:rsidRDefault="004E68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92E"/>
    <w:multiLevelType w:val="hybridMultilevel"/>
    <w:tmpl w:val="56C8A5F0"/>
    <w:lvl w:ilvl="0" w:tplc="00004CB3">
      <w:start w:val="1"/>
      <w:numFmt w:val="bullet"/>
      <w:lvlText w:val="•"/>
      <w:lvlJc w:val="left"/>
      <w:pPr>
        <w:tabs>
          <w:tab w:val="num" w:pos="5813"/>
        </w:tabs>
        <w:ind w:left="5813" w:hanging="360"/>
      </w:pPr>
    </w:lvl>
    <w:lvl w:ilvl="1" w:tplc="FFFFFFFF">
      <w:start w:val="1"/>
      <w:numFmt w:val="decimal"/>
      <w:lvlText w:val=""/>
      <w:lvlJc w:val="left"/>
      <w:pPr>
        <w:ind w:left="5093" w:firstLine="0"/>
      </w:pPr>
    </w:lvl>
    <w:lvl w:ilvl="2" w:tplc="FFFFFFFF">
      <w:start w:val="1"/>
      <w:numFmt w:val="decimal"/>
      <w:lvlText w:val=""/>
      <w:lvlJc w:val="left"/>
      <w:pPr>
        <w:ind w:left="5093" w:firstLine="0"/>
      </w:pPr>
    </w:lvl>
    <w:lvl w:ilvl="3" w:tplc="FFFFFFFF">
      <w:start w:val="1"/>
      <w:numFmt w:val="decimal"/>
      <w:lvlText w:val=""/>
      <w:lvlJc w:val="left"/>
      <w:pPr>
        <w:ind w:left="5093" w:firstLine="0"/>
      </w:pPr>
    </w:lvl>
    <w:lvl w:ilvl="4" w:tplc="FFFFFFFF">
      <w:start w:val="1"/>
      <w:numFmt w:val="decimal"/>
      <w:lvlText w:val=""/>
      <w:lvlJc w:val="left"/>
      <w:pPr>
        <w:ind w:left="5093" w:firstLine="0"/>
      </w:pPr>
    </w:lvl>
    <w:lvl w:ilvl="5" w:tplc="FFFFFFFF">
      <w:start w:val="1"/>
      <w:numFmt w:val="decimal"/>
      <w:lvlText w:val=""/>
      <w:lvlJc w:val="left"/>
      <w:pPr>
        <w:ind w:left="5093" w:firstLine="0"/>
      </w:pPr>
    </w:lvl>
    <w:lvl w:ilvl="6" w:tplc="FFFFFFFF">
      <w:start w:val="1"/>
      <w:numFmt w:val="decimal"/>
      <w:lvlText w:val=""/>
      <w:lvlJc w:val="left"/>
      <w:pPr>
        <w:ind w:left="5093" w:firstLine="0"/>
      </w:pPr>
    </w:lvl>
    <w:lvl w:ilvl="7" w:tplc="FFFFFFFF">
      <w:start w:val="1"/>
      <w:numFmt w:val="decimal"/>
      <w:lvlText w:val=""/>
      <w:lvlJc w:val="left"/>
      <w:pPr>
        <w:ind w:left="5093" w:firstLine="0"/>
      </w:pPr>
    </w:lvl>
    <w:lvl w:ilvl="8" w:tplc="FFFFFFFF">
      <w:start w:val="1"/>
      <w:numFmt w:val="decimal"/>
      <w:lvlText w:val=""/>
      <w:lvlJc w:val="left"/>
      <w:pPr>
        <w:ind w:left="5093" w:firstLine="0"/>
      </w:pPr>
    </w:lvl>
  </w:abstractNum>
  <w:abstractNum w:abstractNumId="1" w15:restartNumberingAfterBreak="0">
    <w:nsid w:val="00D75F06"/>
    <w:multiLevelType w:val="hybridMultilevel"/>
    <w:tmpl w:val="30D2641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1250E96"/>
    <w:multiLevelType w:val="multilevel"/>
    <w:tmpl w:val="4BB48BF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8AF4CBB"/>
    <w:multiLevelType w:val="hybridMultilevel"/>
    <w:tmpl w:val="DF7EA0C6"/>
    <w:lvl w:ilvl="0" w:tplc="2000000F">
      <w:start w:val="10"/>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FC121F3"/>
    <w:multiLevelType w:val="hybridMultilevel"/>
    <w:tmpl w:val="F5C662D0"/>
    <w:lvl w:ilvl="0" w:tplc="5302DD9A">
      <w:start w:val="2"/>
      <w:numFmt w:val="decimal"/>
      <w:lvlText w:val="1.%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17024C78"/>
    <w:multiLevelType w:val="hybridMultilevel"/>
    <w:tmpl w:val="54F80CC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19766EB4"/>
    <w:multiLevelType w:val="multilevel"/>
    <w:tmpl w:val="1A14EB34"/>
    <w:lvl w:ilvl="0">
      <w:start w:val="5"/>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061AEC"/>
    <w:multiLevelType w:val="hybridMultilevel"/>
    <w:tmpl w:val="B77825BA"/>
    <w:lvl w:ilvl="0" w:tplc="78220E3E">
      <w:start w:val="9"/>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278B4973"/>
    <w:multiLevelType w:val="multilevel"/>
    <w:tmpl w:val="86665988"/>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F736A2F"/>
    <w:multiLevelType w:val="hybridMultilevel"/>
    <w:tmpl w:val="396ADF34"/>
    <w:lvl w:ilvl="0" w:tplc="9B78E042">
      <w:start w:val="1"/>
      <w:numFmt w:val="lowerRoman"/>
      <w:lvlText w:val="(%1)"/>
      <w:lvlJc w:val="left"/>
      <w:pPr>
        <w:ind w:left="1146" w:hanging="720"/>
      </w:pPr>
      <w:rPr>
        <w:rFonts w:hint="default"/>
      </w:rPr>
    </w:lvl>
    <w:lvl w:ilvl="1" w:tplc="04220019">
      <w:start w:val="1"/>
      <w:numFmt w:val="lowerLetter"/>
      <w:lvlText w:val="%2."/>
      <w:lvlJc w:val="left"/>
      <w:pPr>
        <w:ind w:left="1506" w:hanging="360"/>
      </w:pPr>
    </w:lvl>
    <w:lvl w:ilvl="2" w:tplc="0422001B">
      <w:start w:val="1"/>
      <w:numFmt w:val="lowerRoman"/>
      <w:lvlText w:val="%3."/>
      <w:lvlJc w:val="right"/>
      <w:pPr>
        <w:ind w:left="2226" w:hanging="180"/>
      </w:pPr>
    </w:lvl>
    <w:lvl w:ilvl="3" w:tplc="0422000F">
      <w:start w:val="1"/>
      <w:numFmt w:val="decimal"/>
      <w:lvlText w:val="%4."/>
      <w:lvlJc w:val="left"/>
      <w:pPr>
        <w:ind w:left="2946" w:hanging="360"/>
      </w:pPr>
    </w:lvl>
    <w:lvl w:ilvl="4" w:tplc="04220019">
      <w:start w:val="1"/>
      <w:numFmt w:val="lowerLetter"/>
      <w:lvlText w:val="%5."/>
      <w:lvlJc w:val="left"/>
      <w:pPr>
        <w:ind w:left="3666" w:hanging="360"/>
      </w:pPr>
    </w:lvl>
    <w:lvl w:ilvl="5" w:tplc="0422001B">
      <w:start w:val="1"/>
      <w:numFmt w:val="lowerRoman"/>
      <w:lvlText w:val="%6."/>
      <w:lvlJc w:val="right"/>
      <w:pPr>
        <w:ind w:left="4386" w:hanging="180"/>
      </w:pPr>
    </w:lvl>
    <w:lvl w:ilvl="6" w:tplc="0422000F">
      <w:start w:val="1"/>
      <w:numFmt w:val="decimal"/>
      <w:lvlText w:val="%7."/>
      <w:lvlJc w:val="left"/>
      <w:pPr>
        <w:ind w:left="5106" w:hanging="360"/>
      </w:pPr>
    </w:lvl>
    <w:lvl w:ilvl="7" w:tplc="04220019">
      <w:start w:val="1"/>
      <w:numFmt w:val="lowerLetter"/>
      <w:lvlText w:val="%8."/>
      <w:lvlJc w:val="left"/>
      <w:pPr>
        <w:ind w:left="5826" w:hanging="360"/>
      </w:pPr>
    </w:lvl>
    <w:lvl w:ilvl="8" w:tplc="0422001B">
      <w:start w:val="1"/>
      <w:numFmt w:val="lowerRoman"/>
      <w:lvlText w:val="%9."/>
      <w:lvlJc w:val="right"/>
      <w:pPr>
        <w:ind w:left="6546" w:hanging="180"/>
      </w:pPr>
    </w:lvl>
  </w:abstractNum>
  <w:abstractNum w:abstractNumId="10" w15:restartNumberingAfterBreak="0">
    <w:nsid w:val="46531E68"/>
    <w:multiLevelType w:val="hybridMultilevel"/>
    <w:tmpl w:val="ECF2C618"/>
    <w:lvl w:ilvl="0" w:tplc="04190001">
      <w:start w:val="1"/>
      <w:numFmt w:val="bullet"/>
      <w:lvlText w:val=""/>
      <w:lvlJc w:val="left"/>
      <w:pPr>
        <w:ind w:left="780" w:hanging="360"/>
      </w:pPr>
      <w:rPr>
        <w:rFonts w:ascii="Symbol" w:hAnsi="Symbol" w:cs="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11" w15:restartNumberingAfterBreak="0">
    <w:nsid w:val="546A1D5E"/>
    <w:multiLevelType w:val="hybridMultilevel"/>
    <w:tmpl w:val="859AFE7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619F6749"/>
    <w:multiLevelType w:val="hybridMultilevel"/>
    <w:tmpl w:val="06901994"/>
    <w:lvl w:ilvl="0" w:tplc="3FCE5454">
      <w:start w:val="10"/>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3" w15:restartNumberingAfterBreak="0">
    <w:nsid w:val="67AF6244"/>
    <w:multiLevelType w:val="hybridMultilevel"/>
    <w:tmpl w:val="F40AD216"/>
    <w:lvl w:ilvl="0" w:tplc="04220001">
      <w:start w:val="1"/>
      <w:numFmt w:val="bullet"/>
      <w:lvlText w:val=""/>
      <w:lvlJc w:val="left"/>
      <w:pPr>
        <w:ind w:left="2062" w:hanging="360"/>
      </w:pPr>
      <w:rPr>
        <w:rFonts w:ascii="Symbol" w:hAnsi="Symbol"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14" w15:restartNumberingAfterBreak="0">
    <w:nsid w:val="74CF07C1"/>
    <w:multiLevelType w:val="hybridMultilevel"/>
    <w:tmpl w:val="8C925F2C"/>
    <w:lvl w:ilvl="0" w:tplc="00004CB3">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75B32EC8"/>
    <w:multiLevelType w:val="hybridMultilevel"/>
    <w:tmpl w:val="13D2CD1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6" w15:restartNumberingAfterBreak="0">
    <w:nsid w:val="762E1231"/>
    <w:multiLevelType w:val="multilevel"/>
    <w:tmpl w:val="7C508592"/>
    <w:lvl w:ilvl="0">
      <w:start w:val="3"/>
      <w:numFmt w:val="decimal"/>
      <w:lvlText w:val="%1."/>
      <w:lvlJc w:val="left"/>
      <w:pPr>
        <w:tabs>
          <w:tab w:val="num" w:pos="360"/>
        </w:tabs>
        <w:ind w:left="360" w:hanging="360"/>
      </w:pPr>
      <w:rPr>
        <w:rFonts w:hint="default"/>
      </w:rPr>
    </w:lvl>
    <w:lvl w:ilvl="1">
      <w:start w:val="6"/>
      <w:numFmt w:val="decimal"/>
      <w:lvlText w:val="%1.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ED91880"/>
    <w:multiLevelType w:val="hybridMultilevel"/>
    <w:tmpl w:val="BC603EF8"/>
    <w:lvl w:ilvl="0" w:tplc="691EFC70">
      <w:start w:val="2"/>
      <w:numFmt w:val="decimal"/>
      <w:lvlText w:val="%1."/>
      <w:lvlJc w:val="left"/>
      <w:pPr>
        <w:ind w:left="720" w:hanging="360"/>
      </w:pPr>
      <w:rPr>
        <w:rFonts w:hint="default"/>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16cid:durableId="1635602118">
    <w:abstractNumId w:val="2"/>
  </w:num>
  <w:num w:numId="2" w16cid:durableId="840897511">
    <w:abstractNumId w:val="16"/>
  </w:num>
  <w:num w:numId="3" w16cid:durableId="1106730605">
    <w:abstractNumId w:val="1"/>
  </w:num>
  <w:num w:numId="4" w16cid:durableId="57284915">
    <w:abstractNumId w:val="7"/>
  </w:num>
  <w:num w:numId="5" w16cid:durableId="1708869457">
    <w:abstractNumId w:val="8"/>
  </w:num>
  <w:num w:numId="6" w16cid:durableId="947858176">
    <w:abstractNumId w:val="0"/>
  </w:num>
  <w:num w:numId="7" w16cid:durableId="1544903295">
    <w:abstractNumId w:val="17"/>
  </w:num>
  <w:num w:numId="8" w16cid:durableId="2131043623">
    <w:abstractNumId w:val="15"/>
  </w:num>
  <w:num w:numId="9" w16cid:durableId="384261705">
    <w:abstractNumId w:val="6"/>
  </w:num>
  <w:num w:numId="10" w16cid:durableId="956330993">
    <w:abstractNumId w:val="12"/>
  </w:num>
  <w:num w:numId="11" w16cid:durableId="667713036">
    <w:abstractNumId w:val="5"/>
  </w:num>
  <w:num w:numId="12" w16cid:durableId="563418656">
    <w:abstractNumId w:val="9"/>
  </w:num>
  <w:num w:numId="13" w16cid:durableId="267851709">
    <w:abstractNumId w:val="13"/>
  </w:num>
  <w:num w:numId="14" w16cid:durableId="464592473">
    <w:abstractNumId w:val="11"/>
  </w:num>
  <w:num w:numId="15" w16cid:durableId="2122651560">
    <w:abstractNumId w:val="4"/>
  </w:num>
  <w:num w:numId="16" w16cid:durableId="812450804">
    <w:abstractNumId w:val="14"/>
  </w:num>
  <w:num w:numId="17" w16cid:durableId="1944026418">
    <w:abstractNumId w:val="10"/>
  </w:num>
  <w:num w:numId="18" w16cid:durableId="3378050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3B"/>
    <w:rsid w:val="0000304E"/>
    <w:rsid w:val="00025C1B"/>
    <w:rsid w:val="000D0F12"/>
    <w:rsid w:val="001F130E"/>
    <w:rsid w:val="002171D5"/>
    <w:rsid w:val="002D22A5"/>
    <w:rsid w:val="004A1427"/>
    <w:rsid w:val="004E688C"/>
    <w:rsid w:val="005615DC"/>
    <w:rsid w:val="005B613B"/>
    <w:rsid w:val="0062304B"/>
    <w:rsid w:val="00632BA1"/>
    <w:rsid w:val="00686B84"/>
    <w:rsid w:val="006E614C"/>
    <w:rsid w:val="00790A2A"/>
    <w:rsid w:val="007B0C43"/>
    <w:rsid w:val="007B6803"/>
    <w:rsid w:val="007C0381"/>
    <w:rsid w:val="00855FF5"/>
    <w:rsid w:val="00872E8E"/>
    <w:rsid w:val="009C5A05"/>
    <w:rsid w:val="009D2908"/>
    <w:rsid w:val="00A0511D"/>
    <w:rsid w:val="00A955F6"/>
    <w:rsid w:val="00B756F0"/>
    <w:rsid w:val="00C87FAA"/>
    <w:rsid w:val="00DA730F"/>
    <w:rsid w:val="00DD41FA"/>
    <w:rsid w:val="00E321A1"/>
    <w:rsid w:val="00E56EDE"/>
    <w:rsid w:val="00EA1A9F"/>
    <w:rsid w:val="00F661AF"/>
    <w:rsid w:val="00FB702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11110"/>
  <w15:docId w15:val="{A235212B-7966-4F62-B011-94EF8B1CD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uk-UA" w:eastAsia="ru-RU"/>
    </w:rPr>
  </w:style>
  <w:style w:type="paragraph" w:styleId="1">
    <w:name w:val="heading 1"/>
    <w:basedOn w:val="a"/>
    <w:next w:val="a"/>
    <w:uiPriority w:val="9"/>
    <w:qFormat/>
    <w:pPr>
      <w:keepNext/>
      <w:tabs>
        <w:tab w:val="left" w:pos="3010"/>
      </w:tabs>
      <w:jc w:val="center"/>
      <w:outlineLvl w:val="0"/>
    </w:pPr>
    <w:rPr>
      <w:b/>
      <w:bCs/>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jc w:val="center"/>
    </w:pPr>
    <w:rPr>
      <w:sz w:val="22"/>
      <w:szCs w:val="22"/>
    </w:rPr>
  </w:style>
  <w:style w:type="paragraph" w:customStyle="1" w:styleId="10">
    <w:name w:val="Название1"/>
    <w:basedOn w:val="a"/>
    <w:qFormat/>
    <w:pPr>
      <w:jc w:val="center"/>
    </w:pPr>
    <w:rPr>
      <w:b/>
      <w:bCs/>
      <w:lang w:val="ru-RU"/>
    </w:rPr>
  </w:style>
  <w:style w:type="paragraph" w:styleId="3">
    <w:name w:val="Body Text 3"/>
    <w:basedOn w:val="a"/>
    <w:link w:val="30"/>
    <w:pPr>
      <w:jc w:val="both"/>
    </w:pPr>
    <w:rPr>
      <w:lang w:val="ru-RU"/>
    </w:rPr>
  </w:style>
  <w:style w:type="paragraph" w:styleId="a4">
    <w:name w:val="Body Text"/>
    <w:basedOn w:val="a"/>
    <w:pPr>
      <w:jc w:val="both"/>
    </w:pPr>
  </w:style>
  <w:style w:type="paragraph" w:customStyle="1" w:styleId="a5">
    <w:name w:val="текст сноски"/>
    <w:basedOn w:val="a"/>
    <w:rPr>
      <w:sz w:val="20"/>
      <w:szCs w:val="20"/>
    </w:rPr>
  </w:style>
  <w:style w:type="paragraph" w:customStyle="1" w:styleId="a6">
    <w:name w:val="Знак Знак Знак"/>
    <w:basedOn w:val="a"/>
    <w:rPr>
      <w:rFonts w:ascii="Verdana" w:hAnsi="Verdana"/>
      <w:sz w:val="20"/>
      <w:szCs w:val="20"/>
      <w:lang w:val="en-US" w:eastAsia="en-US"/>
    </w:rPr>
  </w:style>
  <w:style w:type="paragraph" w:styleId="a7">
    <w:name w:val="header"/>
    <w:basedOn w:val="a"/>
    <w:link w:val="a8"/>
    <w:pPr>
      <w:tabs>
        <w:tab w:val="center" w:pos="4819"/>
        <w:tab w:val="right" w:pos="9639"/>
      </w:tabs>
    </w:pPr>
  </w:style>
  <w:style w:type="paragraph" w:styleId="a9">
    <w:name w:val="footer"/>
    <w:basedOn w:val="a"/>
    <w:link w:val="aa"/>
    <w:pPr>
      <w:tabs>
        <w:tab w:val="center" w:pos="4819"/>
        <w:tab w:val="right" w:pos="9639"/>
      </w:tabs>
    </w:pPr>
  </w:style>
  <w:style w:type="paragraph" w:styleId="ab">
    <w:name w:val="Balloon Text"/>
    <w:basedOn w:val="a"/>
    <w:link w:val="ac"/>
    <w:rPr>
      <w:rFonts w:ascii="Segoe UI" w:hAnsi="Segoe UI" w:cs="Segoe UI"/>
      <w:sz w:val="18"/>
      <w:szCs w:val="18"/>
    </w:rPr>
  </w:style>
  <w:style w:type="paragraph" w:styleId="ad">
    <w:name w:val="List Paragraph"/>
    <w:basedOn w:val="a"/>
    <w:qFormat/>
    <w:pPr>
      <w:ind w:left="720"/>
      <w:contextualSpacing/>
    </w:pPr>
  </w:style>
  <w:style w:type="paragraph" w:customStyle="1" w:styleId="6">
    <w:name w:val="Основной текст (6)"/>
    <w:basedOn w:val="a"/>
    <w:link w:val="60"/>
    <w:pPr>
      <w:widowControl w:val="0"/>
      <w:shd w:val="clear" w:color="auto" w:fill="FFFFFF"/>
      <w:spacing w:line="274" w:lineRule="exact"/>
      <w:jc w:val="both"/>
    </w:pPr>
    <w:rPr>
      <w:sz w:val="20"/>
      <w:szCs w:val="20"/>
      <w:lang w:eastAsia="uk-UA"/>
    </w:rPr>
  </w:style>
  <w:style w:type="paragraph" w:styleId="ae">
    <w:name w:val="footnote text"/>
    <w:link w:val="af"/>
    <w:semiHidden/>
    <w:rPr>
      <w:szCs w:val="20"/>
    </w:rPr>
  </w:style>
  <w:style w:type="paragraph" w:styleId="af0">
    <w:name w:val="endnote text"/>
    <w:link w:val="af1"/>
    <w:semiHidden/>
    <w:rPr>
      <w:szCs w:val="20"/>
    </w:rPr>
  </w:style>
  <w:style w:type="character" w:styleId="af2">
    <w:name w:val="line number"/>
    <w:basedOn w:val="a0"/>
    <w:semiHidden/>
  </w:style>
  <w:style w:type="character" w:styleId="af3">
    <w:name w:val="Hyperlink"/>
    <w:rPr>
      <w:color w:val="0000FF"/>
      <w:u w:val="single"/>
    </w:rPr>
  </w:style>
  <w:style w:type="character" w:customStyle="1" w:styleId="af4">
    <w:name w:val="Основной шрифт"/>
  </w:style>
  <w:style w:type="character" w:customStyle="1" w:styleId="a8">
    <w:name w:val="Верхний колонтитул Знак"/>
    <w:link w:val="a7"/>
    <w:rPr>
      <w:sz w:val="24"/>
      <w:szCs w:val="24"/>
      <w:lang w:val="uk-UA"/>
    </w:rPr>
  </w:style>
  <w:style w:type="character" w:customStyle="1" w:styleId="aa">
    <w:name w:val="Нижний колонтитул Знак"/>
    <w:link w:val="a9"/>
    <w:rPr>
      <w:sz w:val="24"/>
      <w:szCs w:val="24"/>
      <w:lang w:val="uk-UA"/>
    </w:rPr>
  </w:style>
  <w:style w:type="character" w:customStyle="1" w:styleId="30">
    <w:name w:val="Основной текст 3 Знак"/>
    <w:link w:val="3"/>
    <w:rPr>
      <w:sz w:val="24"/>
      <w:szCs w:val="24"/>
      <w:lang w:val="ru-RU" w:eastAsia="ru-RU"/>
    </w:rPr>
  </w:style>
  <w:style w:type="character" w:customStyle="1" w:styleId="ac">
    <w:name w:val="Текст выноски Знак"/>
    <w:link w:val="ab"/>
    <w:rPr>
      <w:rFonts w:ascii="Segoe UI" w:hAnsi="Segoe UI" w:cs="Segoe UI"/>
      <w:sz w:val="18"/>
      <w:szCs w:val="18"/>
      <w:lang w:eastAsia="ru-RU"/>
    </w:rPr>
  </w:style>
  <w:style w:type="character" w:customStyle="1" w:styleId="60">
    <w:name w:val="Основной текст (6)_"/>
    <w:link w:val="6"/>
    <w:rPr>
      <w:shd w:val="clear" w:color="auto" w:fill="FFFFFF"/>
    </w:rPr>
  </w:style>
  <w:style w:type="character" w:styleId="af5">
    <w:name w:val="footnote reference"/>
    <w:semiHidden/>
    <w:rPr>
      <w:vertAlign w:val="superscript"/>
    </w:rPr>
  </w:style>
  <w:style w:type="character" w:customStyle="1" w:styleId="af">
    <w:name w:val="Текст сноски Знак"/>
    <w:link w:val="ae"/>
    <w:semiHidden/>
    <w:rPr>
      <w:sz w:val="20"/>
      <w:szCs w:val="20"/>
    </w:rPr>
  </w:style>
  <w:style w:type="character" w:styleId="af6">
    <w:name w:val="endnote reference"/>
    <w:semiHidden/>
    <w:rPr>
      <w:vertAlign w:val="superscript"/>
    </w:rPr>
  </w:style>
  <w:style w:type="character" w:customStyle="1" w:styleId="af1">
    <w:name w:val="Текст концевой сноски Знак"/>
    <w:link w:val="af0"/>
    <w:semiHidden/>
    <w:rPr>
      <w:sz w:val="20"/>
      <w:szCs w:val="20"/>
    </w:rPr>
  </w:style>
  <w:style w:type="table" w:styleId="1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Обычный1"/>
    <w:link w:val="13"/>
    <w:qFormat/>
    <w:rsid w:val="007B0C43"/>
    <w:pPr>
      <w:widowControl w:val="0"/>
    </w:pPr>
    <w:rPr>
      <w:rFonts w:eastAsia="Calibri"/>
      <w:szCs w:val="20"/>
      <w:lang w:val="ru-RU" w:eastAsia="ru-RU"/>
    </w:rPr>
  </w:style>
  <w:style w:type="character" w:customStyle="1" w:styleId="13">
    <w:name w:val="Обычный1 Знак"/>
    <w:link w:val="12"/>
    <w:rsid w:val="007B0C43"/>
    <w:rPr>
      <w:rFonts w:eastAsia="Calibri"/>
      <w:szCs w:val="20"/>
      <w:lang w:val="ru-RU" w:eastAsia="ru-RU"/>
    </w:rPr>
  </w:style>
  <w:style w:type="character" w:customStyle="1" w:styleId="af7">
    <w:name w:val="Название Знак"/>
    <w:rsid w:val="002171D5"/>
    <w:rPr>
      <w:b/>
      <w:sz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7AFD20-B4F0-444E-BD88-DEBD249ED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9</Pages>
  <Words>5835</Words>
  <Characters>33260</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Д О Г О В І Р № 10/08-06(1)</vt:lpstr>
    </vt:vector>
  </TitlesOfParts>
  <Company/>
  <LinksUpToDate>false</LinksUpToDate>
  <CharactersWithSpaces>39017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І Р № 10/08-06(1)</dc:title>
  <dc:creator>111</dc:creator>
  <cp:lastModifiedBy>tender</cp:lastModifiedBy>
  <cp:revision>15</cp:revision>
  <cp:lastPrinted>2023-07-17T13:39:00Z</cp:lastPrinted>
  <dcterms:created xsi:type="dcterms:W3CDTF">2023-07-17T13:27:00Z</dcterms:created>
  <dcterms:modified xsi:type="dcterms:W3CDTF">2023-07-18T07:09:00Z</dcterms:modified>
</cp:coreProperties>
</file>