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4394"/>
        <w:gridCol w:w="1560"/>
        <w:gridCol w:w="1782"/>
      </w:tblGrid>
      <w:tr w:rsidR="00CA7E17" w14:paraId="2E86A21F" w14:textId="77777777" w:rsidTr="00140ECF">
        <w:trPr>
          <w:cantSplit/>
          <w:trHeight w:val="557"/>
          <w:jc w:val="center"/>
        </w:trPr>
        <w:tc>
          <w:tcPr>
            <w:tcW w:w="1784" w:type="dxa"/>
            <w:vMerge w:val="restart"/>
            <w:tcBorders>
              <w:top w:val="single" w:sz="4" w:space="0" w:color="auto"/>
              <w:left w:val="single" w:sz="4" w:space="0" w:color="auto"/>
              <w:bottom w:val="single" w:sz="4" w:space="0" w:color="auto"/>
              <w:right w:val="single" w:sz="4" w:space="0" w:color="auto"/>
            </w:tcBorders>
            <w:vAlign w:val="center"/>
          </w:tcPr>
          <w:p w14:paraId="1384D7FA" w14:textId="77777777" w:rsidR="00CA7E17" w:rsidRDefault="00CA7E17" w:rsidP="00140ECF">
            <w:pPr>
              <w:pStyle w:val="a7"/>
              <w:ind w:right="360" w:hanging="30"/>
              <w:jc w:val="center"/>
              <w:rPr>
                <w:sz w:val="18"/>
                <w:szCs w:val="18"/>
              </w:rPr>
            </w:pPr>
            <w:r w:rsidRPr="00B52B04">
              <w:rPr>
                <w:rFonts w:ascii="Arial" w:hAnsi="Arial" w:cs="Arial"/>
                <w:noProof/>
                <w:lang w:val="ru-RU"/>
              </w:rPr>
              <w:drawing>
                <wp:inline distT="0" distB="0" distL="0" distR="0" wp14:anchorId="7C6D220D" wp14:editId="01C03DA5">
                  <wp:extent cx="995680" cy="847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680" cy="847090"/>
                          </a:xfrm>
                          <a:prstGeom prst="rect">
                            <a:avLst/>
                          </a:prstGeom>
                          <a:solidFill>
                            <a:srgbClr val="FFFFFF"/>
                          </a:solidFill>
                          <a:ln>
                            <a:noFill/>
                          </a:ln>
                        </pic:spPr>
                      </pic:pic>
                    </a:graphicData>
                  </a:graphic>
                </wp:inline>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6A5E3F13" w14:textId="77777777" w:rsidR="00CA7E17" w:rsidRPr="004E51E6" w:rsidRDefault="00CA7E17" w:rsidP="00140ECF">
            <w:pPr>
              <w:pStyle w:val="a7"/>
              <w:jc w:val="center"/>
              <w:rPr>
                <w:szCs w:val="24"/>
              </w:rPr>
            </w:pPr>
            <w:r w:rsidRPr="004E51E6">
              <w:rPr>
                <w:szCs w:val="24"/>
              </w:rPr>
              <w:t xml:space="preserve">Протокол уповноваженої особи щодо </w:t>
            </w:r>
            <w:r>
              <w:rPr>
                <w:szCs w:val="24"/>
              </w:rPr>
              <w:t>внесення змін до ТД</w:t>
            </w:r>
          </w:p>
        </w:tc>
        <w:tc>
          <w:tcPr>
            <w:tcW w:w="1560" w:type="dxa"/>
            <w:tcBorders>
              <w:top w:val="single" w:sz="4" w:space="0" w:color="auto"/>
              <w:left w:val="single" w:sz="4" w:space="0" w:color="auto"/>
              <w:bottom w:val="single" w:sz="4" w:space="0" w:color="auto"/>
              <w:right w:val="single" w:sz="4" w:space="0" w:color="auto"/>
            </w:tcBorders>
            <w:vAlign w:val="center"/>
          </w:tcPr>
          <w:p w14:paraId="3CA6B104" w14:textId="77777777" w:rsidR="00CA7E17" w:rsidRPr="00AE0D5E" w:rsidRDefault="00CA7E17" w:rsidP="00140ECF">
            <w:pPr>
              <w:pStyle w:val="a7"/>
              <w:jc w:val="center"/>
              <w:rPr>
                <w:sz w:val="20"/>
              </w:rPr>
            </w:pPr>
            <w:r w:rsidRPr="00AE0D5E">
              <w:rPr>
                <w:sz w:val="20"/>
              </w:rPr>
              <w:t>Шифр (номер)</w:t>
            </w:r>
          </w:p>
          <w:p w14:paraId="61E1BC9E" w14:textId="77777777" w:rsidR="00CA7E17" w:rsidRPr="00AE0D5E" w:rsidRDefault="00CA7E17" w:rsidP="00140ECF">
            <w:pPr>
              <w:pStyle w:val="a7"/>
              <w:jc w:val="center"/>
              <w:rPr>
                <w:sz w:val="20"/>
              </w:rPr>
            </w:pPr>
            <w:r w:rsidRPr="00AE0D5E">
              <w:rPr>
                <w:sz w:val="20"/>
              </w:rPr>
              <w:t>документа</w:t>
            </w:r>
          </w:p>
        </w:tc>
        <w:tc>
          <w:tcPr>
            <w:tcW w:w="1782" w:type="dxa"/>
            <w:tcBorders>
              <w:top w:val="single" w:sz="4" w:space="0" w:color="auto"/>
              <w:left w:val="single" w:sz="4" w:space="0" w:color="auto"/>
              <w:bottom w:val="single" w:sz="4" w:space="0" w:color="auto"/>
              <w:right w:val="single" w:sz="4" w:space="0" w:color="auto"/>
            </w:tcBorders>
            <w:vAlign w:val="center"/>
          </w:tcPr>
          <w:p w14:paraId="2C0DF542" w14:textId="09316E66" w:rsidR="00CA7E17" w:rsidRPr="006A3C40" w:rsidRDefault="00CA7E17" w:rsidP="00140ECF">
            <w:pPr>
              <w:pStyle w:val="a7"/>
              <w:jc w:val="center"/>
              <w:rPr>
                <w:b/>
                <w:sz w:val="22"/>
                <w:szCs w:val="22"/>
              </w:rPr>
            </w:pPr>
            <w:r w:rsidRPr="006A3C40">
              <w:rPr>
                <w:b/>
                <w:sz w:val="22"/>
                <w:szCs w:val="22"/>
              </w:rPr>
              <w:t>00</w:t>
            </w:r>
            <w:r w:rsidR="00A25FBC">
              <w:rPr>
                <w:b/>
                <w:sz w:val="22"/>
                <w:szCs w:val="22"/>
              </w:rPr>
              <w:t>3</w:t>
            </w:r>
            <w:r w:rsidRPr="006A3C40">
              <w:rPr>
                <w:b/>
                <w:sz w:val="22"/>
                <w:szCs w:val="22"/>
              </w:rPr>
              <w:t>-</w:t>
            </w:r>
            <w:r>
              <w:rPr>
                <w:b/>
                <w:sz w:val="22"/>
                <w:szCs w:val="22"/>
              </w:rPr>
              <w:t>ВТзО01</w:t>
            </w:r>
            <w:r w:rsidRPr="006A3C40">
              <w:rPr>
                <w:b/>
                <w:sz w:val="22"/>
                <w:szCs w:val="22"/>
              </w:rPr>
              <w:t>-</w:t>
            </w:r>
            <w:r>
              <w:rPr>
                <w:b/>
                <w:sz w:val="22"/>
                <w:szCs w:val="22"/>
              </w:rPr>
              <w:t>Б</w:t>
            </w:r>
          </w:p>
        </w:tc>
      </w:tr>
      <w:tr w:rsidR="00CA7E17" w14:paraId="32D8D31C" w14:textId="77777777" w:rsidTr="00140ECF">
        <w:trPr>
          <w:cantSplit/>
          <w:trHeight w:val="571"/>
          <w:jc w:val="center"/>
        </w:trPr>
        <w:tc>
          <w:tcPr>
            <w:tcW w:w="1784" w:type="dxa"/>
            <w:vMerge/>
            <w:tcBorders>
              <w:top w:val="single" w:sz="4" w:space="0" w:color="auto"/>
              <w:left w:val="single" w:sz="4" w:space="0" w:color="auto"/>
              <w:bottom w:val="single" w:sz="4" w:space="0" w:color="auto"/>
              <w:right w:val="single" w:sz="4" w:space="0" w:color="auto"/>
            </w:tcBorders>
            <w:vAlign w:val="center"/>
          </w:tcPr>
          <w:p w14:paraId="7E063B20" w14:textId="77777777" w:rsidR="00CA7E17" w:rsidRPr="00B52B04" w:rsidRDefault="00CA7E17" w:rsidP="00140ECF">
            <w:pPr>
              <w:pStyle w:val="a7"/>
              <w:ind w:right="360" w:hanging="30"/>
              <w:jc w:val="center"/>
              <w:rPr>
                <w:rFonts w:ascii="Arial" w:hAnsi="Arial" w:cs="Arial"/>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50173FD9" w14:textId="77777777" w:rsidR="00CA7E17" w:rsidRPr="004E51E6" w:rsidRDefault="00CA7E17" w:rsidP="00140ECF">
            <w:pPr>
              <w:pStyle w:val="a7"/>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6F9402D" w14:textId="77777777" w:rsidR="00CA7E17" w:rsidRPr="00AE0D5E" w:rsidRDefault="00CA7E17" w:rsidP="00140ECF">
            <w:pPr>
              <w:pStyle w:val="a7"/>
              <w:jc w:val="center"/>
              <w:rPr>
                <w:sz w:val="20"/>
              </w:rPr>
            </w:pPr>
            <w:r w:rsidRPr="00AE0D5E">
              <w:rPr>
                <w:sz w:val="20"/>
              </w:rPr>
              <w:t>Дата прийняття рішення</w:t>
            </w:r>
          </w:p>
        </w:tc>
        <w:tc>
          <w:tcPr>
            <w:tcW w:w="1782" w:type="dxa"/>
            <w:tcBorders>
              <w:top w:val="single" w:sz="4" w:space="0" w:color="auto"/>
              <w:left w:val="single" w:sz="4" w:space="0" w:color="auto"/>
              <w:bottom w:val="single" w:sz="4" w:space="0" w:color="auto"/>
              <w:right w:val="single" w:sz="4" w:space="0" w:color="auto"/>
            </w:tcBorders>
            <w:vAlign w:val="center"/>
          </w:tcPr>
          <w:p w14:paraId="431FB7BE" w14:textId="77777777" w:rsidR="00CA7E17" w:rsidRPr="006A3C40" w:rsidRDefault="00CA7E17" w:rsidP="00140ECF">
            <w:pPr>
              <w:pStyle w:val="a7"/>
              <w:jc w:val="center"/>
              <w:rPr>
                <w:b/>
                <w:sz w:val="22"/>
                <w:szCs w:val="22"/>
              </w:rPr>
            </w:pPr>
            <w:r>
              <w:rPr>
                <w:b/>
                <w:sz w:val="22"/>
                <w:szCs w:val="22"/>
              </w:rPr>
              <w:t>24</w:t>
            </w:r>
            <w:r w:rsidRPr="006A3C40">
              <w:rPr>
                <w:b/>
                <w:sz w:val="22"/>
                <w:szCs w:val="22"/>
              </w:rPr>
              <w:t>.0</w:t>
            </w:r>
            <w:r>
              <w:rPr>
                <w:b/>
                <w:sz w:val="22"/>
                <w:szCs w:val="22"/>
              </w:rPr>
              <w:t>1.2023</w:t>
            </w:r>
          </w:p>
        </w:tc>
      </w:tr>
      <w:tr w:rsidR="00CA7E17" w14:paraId="10432EF5" w14:textId="77777777" w:rsidTr="00140ECF">
        <w:trPr>
          <w:cantSplit/>
          <w:jc w:val="center"/>
        </w:trPr>
        <w:tc>
          <w:tcPr>
            <w:tcW w:w="1784" w:type="dxa"/>
            <w:vMerge/>
            <w:tcBorders>
              <w:top w:val="single" w:sz="4" w:space="0" w:color="auto"/>
              <w:left w:val="single" w:sz="4" w:space="0" w:color="auto"/>
              <w:bottom w:val="single" w:sz="4" w:space="0" w:color="auto"/>
              <w:right w:val="single" w:sz="4" w:space="0" w:color="auto"/>
            </w:tcBorders>
            <w:vAlign w:val="center"/>
          </w:tcPr>
          <w:p w14:paraId="43279FE8" w14:textId="77777777" w:rsidR="00CA7E17" w:rsidRDefault="00CA7E17" w:rsidP="00140ECF">
            <w:pPr>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622E4CBD" w14:textId="77777777" w:rsidR="00CA7E17" w:rsidRPr="004E51E6" w:rsidRDefault="00CA7E17" w:rsidP="00140ECF"/>
        </w:tc>
        <w:tc>
          <w:tcPr>
            <w:tcW w:w="3342" w:type="dxa"/>
            <w:gridSpan w:val="2"/>
            <w:tcBorders>
              <w:top w:val="single" w:sz="4" w:space="0" w:color="auto"/>
              <w:left w:val="single" w:sz="4" w:space="0" w:color="auto"/>
              <w:bottom w:val="single" w:sz="4" w:space="0" w:color="auto"/>
              <w:right w:val="single" w:sz="4" w:space="0" w:color="auto"/>
            </w:tcBorders>
            <w:vAlign w:val="center"/>
          </w:tcPr>
          <w:p w14:paraId="2542D71D" w14:textId="77777777" w:rsidR="00CA7E17" w:rsidRPr="004E51E6" w:rsidRDefault="00CA7E17" w:rsidP="00140ECF">
            <w:pPr>
              <w:pStyle w:val="a7"/>
              <w:jc w:val="center"/>
              <w:rPr>
                <w:szCs w:val="24"/>
              </w:rPr>
            </w:pPr>
            <w:r w:rsidRPr="004E51E6">
              <w:rPr>
                <w:szCs w:val="24"/>
              </w:rPr>
              <w:t xml:space="preserve">Сторінка </w:t>
            </w:r>
            <w:r w:rsidRPr="004E51E6">
              <w:rPr>
                <w:b/>
                <w:bCs/>
                <w:szCs w:val="24"/>
              </w:rPr>
              <w:fldChar w:fldCharType="begin"/>
            </w:r>
            <w:r w:rsidRPr="004E51E6">
              <w:rPr>
                <w:b/>
                <w:bCs/>
                <w:szCs w:val="24"/>
              </w:rPr>
              <w:instrText>PAGE  \* Arabic  \* MERGEFORMAT</w:instrText>
            </w:r>
            <w:r w:rsidRPr="004E51E6">
              <w:rPr>
                <w:b/>
                <w:bCs/>
                <w:szCs w:val="24"/>
              </w:rPr>
              <w:fldChar w:fldCharType="separate"/>
            </w:r>
            <w:r>
              <w:rPr>
                <w:b/>
                <w:bCs/>
                <w:noProof/>
                <w:szCs w:val="24"/>
              </w:rPr>
              <w:t>1</w:t>
            </w:r>
            <w:r w:rsidRPr="004E51E6">
              <w:rPr>
                <w:b/>
                <w:bCs/>
                <w:szCs w:val="24"/>
              </w:rPr>
              <w:fldChar w:fldCharType="end"/>
            </w:r>
            <w:r w:rsidRPr="004E51E6">
              <w:rPr>
                <w:szCs w:val="24"/>
              </w:rPr>
              <w:t xml:space="preserve"> з </w:t>
            </w:r>
            <w:r>
              <w:rPr>
                <w:b/>
                <w:bCs/>
                <w:szCs w:val="24"/>
              </w:rPr>
              <w:t>2</w:t>
            </w:r>
          </w:p>
        </w:tc>
      </w:tr>
    </w:tbl>
    <w:p w14:paraId="1947E379" w14:textId="77777777" w:rsidR="00CA7E17" w:rsidRDefault="00CA7E17" w:rsidP="006D5BA6">
      <w:pPr>
        <w:pStyle w:val="Standard"/>
        <w:widowControl/>
        <w:jc w:val="center"/>
        <w:rPr>
          <w:rFonts w:ascii="Times New Roman" w:eastAsia="Calibri" w:hAnsi="Times New Roman" w:cs="Times New Roman"/>
          <w:b/>
          <w:bCs/>
          <w:kern w:val="0"/>
          <w:sz w:val="20"/>
          <w:szCs w:val="20"/>
          <w:shd w:val="clear" w:color="auto" w:fill="FFFFFF"/>
          <w:lang w:val="uk-UA" w:eastAsia="en-US" w:bidi="ar-SA"/>
        </w:rPr>
      </w:pPr>
    </w:p>
    <w:p w14:paraId="555E08CF" w14:textId="77777777" w:rsidR="00CA7E17" w:rsidRDefault="00CA7E17" w:rsidP="006D5BA6">
      <w:pPr>
        <w:pStyle w:val="Standard"/>
        <w:widowControl/>
        <w:jc w:val="center"/>
        <w:rPr>
          <w:rFonts w:ascii="Times New Roman" w:eastAsia="Calibri" w:hAnsi="Times New Roman" w:cs="Times New Roman"/>
          <w:b/>
          <w:bCs/>
          <w:kern w:val="0"/>
          <w:sz w:val="20"/>
          <w:szCs w:val="20"/>
          <w:shd w:val="clear" w:color="auto" w:fill="FFFFFF"/>
          <w:lang w:val="uk-UA" w:eastAsia="en-US" w:bidi="ar-SA"/>
        </w:rPr>
      </w:pPr>
    </w:p>
    <w:p w14:paraId="3BCFA865"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287C0E0C"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ПРОТОКОЛЬНЕ РІШЕННЯ (ПРОТОКОЛ)</w:t>
      </w:r>
    </w:p>
    <w:p w14:paraId="3A33B6A8"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6CF30BC4" w14:textId="77777777" w:rsidR="006D5BA6"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14:paraId="72AE17E6" w14:textId="77777777" w:rsidR="006D5BA6"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уповноваженої особи</w:t>
      </w:r>
    </w:p>
    <w:p w14:paraId="1BD7B730" w14:textId="77777777" w:rsidR="006D5BA6"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14:paraId="3D9B5DD1" w14:textId="77777777" w:rsidR="006D5BA6" w:rsidRDefault="006D5BA6" w:rsidP="006D5BA6">
      <w:pPr>
        <w:pStyle w:val="Standard"/>
        <w:jc w:val="both"/>
        <w:rPr>
          <w:rFonts w:ascii="Times New Roman" w:hAnsi="Times New Roman"/>
          <w:b/>
          <w:sz w:val="20"/>
          <w:szCs w:val="20"/>
          <w:shd w:val="clear" w:color="auto" w:fill="FFFFFF"/>
          <w:lang w:val="uk-UA"/>
        </w:rPr>
      </w:pPr>
      <w:r>
        <w:rPr>
          <w:rFonts w:ascii="Times New Roman" w:hAnsi="Times New Roman"/>
          <w:b/>
          <w:sz w:val="20"/>
          <w:szCs w:val="20"/>
          <w:shd w:val="clear" w:color="auto" w:fill="FFFFFF"/>
          <w:lang w:val="uk-UA"/>
        </w:rPr>
        <w:t>Порядок денний:</w:t>
      </w:r>
    </w:p>
    <w:p w14:paraId="0C6AE94E" w14:textId="77777777" w:rsidR="006D5BA6" w:rsidRDefault="006D5BA6" w:rsidP="006D5BA6">
      <w:pPr>
        <w:pStyle w:val="Standard"/>
        <w:jc w:val="both"/>
        <w:rPr>
          <w:rFonts w:ascii="Times New Roman" w:hAnsi="Times New Roman"/>
          <w:b/>
          <w:sz w:val="20"/>
          <w:szCs w:val="20"/>
          <w:shd w:val="clear" w:color="auto" w:fill="FFFFFF"/>
          <w:lang w:val="uk-UA"/>
        </w:rPr>
      </w:pPr>
    </w:p>
    <w:p w14:paraId="7C8508A9" w14:textId="30AD1B02" w:rsidR="006D5BA6" w:rsidRPr="00E704BD" w:rsidRDefault="006D5BA6" w:rsidP="00E704BD">
      <w:pPr>
        <w:widowControl/>
        <w:suppressAutoHyphens w:val="0"/>
        <w:autoSpaceDN/>
        <w:spacing w:line="240" w:lineRule="atLeast"/>
        <w:jc w:val="both"/>
        <w:textAlignment w:val="auto"/>
        <w:rPr>
          <w:rFonts w:ascii="Arial" w:eastAsia="Times New Roman" w:hAnsi="Arial" w:cs="Arial"/>
          <w:color w:val="6D6D6D"/>
          <w:kern w:val="0"/>
          <w:sz w:val="21"/>
          <w:szCs w:val="21"/>
          <w:lang w:val="uk-UA" w:eastAsia="ru-RU" w:bidi="ar-SA"/>
        </w:rPr>
      </w:pPr>
      <w:r w:rsidRPr="00C409ED">
        <w:rPr>
          <w:rFonts w:ascii="Times New Roman" w:hAnsi="Times New Roman"/>
          <w:sz w:val="20"/>
          <w:szCs w:val="20"/>
          <w:shd w:val="clear" w:color="auto" w:fill="FFFFFF"/>
          <w:lang w:val="uk-UA"/>
        </w:rPr>
        <w:t xml:space="preserve">Про </w:t>
      </w:r>
      <w:r w:rsidR="00AC0796">
        <w:rPr>
          <w:rFonts w:ascii="Times New Roman" w:hAnsi="Times New Roman"/>
          <w:sz w:val="20"/>
          <w:szCs w:val="20"/>
          <w:shd w:val="clear" w:color="auto" w:fill="FFFFFF"/>
          <w:lang w:val="uk-UA"/>
        </w:rPr>
        <w:t xml:space="preserve">внесення змін до тендерної документації на закупівлю </w:t>
      </w:r>
      <w:r w:rsidR="00CA7E17">
        <w:rPr>
          <w:rFonts w:ascii="Times New Roman" w:hAnsi="Times New Roman"/>
          <w:sz w:val="20"/>
          <w:szCs w:val="20"/>
          <w:shd w:val="clear" w:color="auto" w:fill="FFFFFF"/>
          <w:lang w:val="uk-UA"/>
        </w:rPr>
        <w:t xml:space="preserve">Хліб </w:t>
      </w:r>
      <w:r w:rsidR="00AC0796" w:rsidRPr="003A448B">
        <w:rPr>
          <w:rFonts w:ascii="Times New Roman" w:hAnsi="Times New Roman"/>
          <w:i/>
          <w:iCs/>
          <w:sz w:val="20"/>
          <w:szCs w:val="20"/>
          <w:shd w:val="clear" w:color="auto" w:fill="FFFFFF"/>
          <w:lang w:val="uk-UA"/>
        </w:rPr>
        <w:t>(</w:t>
      </w:r>
      <w:r w:rsidR="00CA7E17">
        <w:rPr>
          <w:rFonts w:ascii="Times New Roman" w:hAnsi="Times New Roman"/>
          <w:i/>
          <w:iCs/>
          <w:sz w:val="20"/>
          <w:szCs w:val="20"/>
          <w:shd w:val="clear" w:color="auto" w:fill="FFFFFF"/>
          <w:lang w:val="uk-UA"/>
        </w:rPr>
        <w:t>ДК 021:2015: 15810000-9 Хлібопродукти, свіжовипечені хлібобулочні та кондитерські вироби</w:t>
      </w:r>
      <w:r w:rsidR="00AC0796" w:rsidRPr="003A448B">
        <w:rPr>
          <w:rFonts w:ascii="Times New Roman" w:hAnsi="Times New Roman"/>
          <w:i/>
          <w:iCs/>
          <w:sz w:val="20"/>
          <w:szCs w:val="20"/>
          <w:shd w:val="clear" w:color="auto" w:fill="FFFFFF"/>
          <w:lang w:val="uk-UA"/>
        </w:rPr>
        <w:t>)</w:t>
      </w:r>
      <w:r w:rsidR="00AC0796">
        <w:rPr>
          <w:rFonts w:ascii="Times New Roman" w:hAnsi="Times New Roman"/>
          <w:sz w:val="20"/>
          <w:szCs w:val="20"/>
          <w:shd w:val="clear" w:color="auto" w:fill="FFFFFF"/>
          <w:lang w:val="uk-UA"/>
        </w:rPr>
        <w:t xml:space="preserve">, № </w:t>
      </w:r>
      <w:hyperlink r:id="rId8" w:tgtFrame="_blank" w:tooltip="Оголошення на порталі Уповноваженого органу" w:history="1">
        <w:r w:rsidR="00E704BD" w:rsidRPr="00F601B1">
          <w:rPr>
            <w:rFonts w:ascii="Times New Roman" w:eastAsia="Times New Roman" w:hAnsi="Times New Roman" w:cs="Times New Roman"/>
            <w:kern w:val="0"/>
            <w:bdr w:val="none" w:sz="0" w:space="0" w:color="auto" w:frame="1"/>
            <w:lang w:val="uk-UA" w:eastAsia="ru-RU" w:bidi="ar-SA"/>
          </w:rPr>
          <w:br/>
        </w:r>
        <w:r w:rsidR="00E704BD" w:rsidRPr="00F601B1">
          <w:rPr>
            <w:rFonts w:ascii="Times New Roman" w:eastAsia="Times New Roman" w:hAnsi="Times New Roman" w:cs="Times New Roman"/>
            <w:kern w:val="0"/>
            <w:bdr w:val="none" w:sz="0" w:space="0" w:color="auto" w:frame="1"/>
            <w:lang w:val="ru-RU" w:eastAsia="ru-RU" w:bidi="ar-SA"/>
          </w:rPr>
          <w:t>UA</w:t>
        </w:r>
        <w:r w:rsidR="00E704BD" w:rsidRPr="00F601B1">
          <w:rPr>
            <w:rFonts w:ascii="Times New Roman" w:eastAsia="Times New Roman" w:hAnsi="Times New Roman" w:cs="Times New Roman"/>
            <w:kern w:val="0"/>
            <w:bdr w:val="none" w:sz="0" w:space="0" w:color="auto" w:frame="1"/>
            <w:lang w:val="uk-UA" w:eastAsia="ru-RU" w:bidi="ar-SA"/>
          </w:rPr>
          <w:t>-2023-01-20-003725-</w:t>
        </w:r>
        <w:r w:rsidR="00E704BD" w:rsidRPr="00F601B1">
          <w:rPr>
            <w:rFonts w:ascii="Times New Roman" w:eastAsia="Times New Roman" w:hAnsi="Times New Roman" w:cs="Times New Roman"/>
            <w:kern w:val="0"/>
            <w:bdr w:val="none" w:sz="0" w:space="0" w:color="auto" w:frame="1"/>
            <w:lang w:val="ru-RU" w:eastAsia="ru-RU" w:bidi="ar-SA"/>
          </w:rPr>
          <w:t>a</w:t>
        </w:r>
      </w:hyperlink>
      <w:r w:rsidR="00AC0796" w:rsidRPr="00F601B1">
        <w:rPr>
          <w:rFonts w:ascii="Times New Roman" w:hAnsi="Times New Roman"/>
          <w:shd w:val="clear" w:color="auto" w:fill="FFFFFF"/>
          <w:lang w:val="uk-UA"/>
        </w:rPr>
        <w:t>).</w:t>
      </w:r>
    </w:p>
    <w:p w14:paraId="16AA257F" w14:textId="321CF823" w:rsidR="006D5BA6" w:rsidRPr="00AC0796" w:rsidRDefault="006D5BA6" w:rsidP="00AC0796">
      <w:pPr>
        <w:pStyle w:val="a3"/>
        <w:numPr>
          <w:ilvl w:val="0"/>
          <w:numId w:val="3"/>
        </w:numPr>
        <w:tabs>
          <w:tab w:val="left" w:pos="284"/>
        </w:tabs>
        <w:jc w:val="both"/>
        <w:rPr>
          <w:rFonts w:ascii="Times New Roman" w:hAnsi="Times New Roman"/>
          <w:sz w:val="20"/>
          <w:szCs w:val="20"/>
          <w:shd w:val="clear" w:color="auto" w:fill="FFFFFF"/>
          <w:lang w:val="uk-UA"/>
        </w:rPr>
      </w:pPr>
      <w:r w:rsidRPr="003A448B">
        <w:rPr>
          <w:rFonts w:ascii="Times New Roman" w:hAnsi="Times New Roman" w:cs="Times New Roman"/>
          <w:sz w:val="20"/>
          <w:szCs w:val="20"/>
          <w:lang w:val="uk-UA"/>
        </w:rPr>
        <w:t xml:space="preserve">Про оприлюднення </w:t>
      </w:r>
      <w:r w:rsidR="00AC0796" w:rsidRPr="00AC0796">
        <w:rPr>
          <w:rFonts w:ascii="Times New Roman" w:hAnsi="Times New Roman" w:cs="Times New Roman"/>
          <w:sz w:val="20"/>
          <w:szCs w:val="20"/>
          <w:lang w:val="uk-UA"/>
        </w:rPr>
        <w:t>нової редакції тендерної документації додатково до початкової редакції тендерної документації</w:t>
      </w:r>
      <w:r w:rsidR="00AC0796">
        <w:rPr>
          <w:rFonts w:ascii="Times New Roman" w:hAnsi="Times New Roman" w:cs="Times New Roman"/>
          <w:sz w:val="20"/>
          <w:szCs w:val="20"/>
          <w:lang w:val="uk-UA"/>
        </w:rPr>
        <w:t xml:space="preserve"> та </w:t>
      </w:r>
      <w:r w:rsidR="00AC0796" w:rsidRPr="00AC0796">
        <w:rPr>
          <w:rFonts w:ascii="Times New Roman" w:hAnsi="Times New Roman" w:cs="Times New Roman"/>
          <w:sz w:val="20"/>
          <w:szCs w:val="20"/>
          <w:lang w:val="uk-UA"/>
        </w:rPr>
        <w:t>перелік змін, що вносяться</w:t>
      </w:r>
      <w:r w:rsidR="00AC0796">
        <w:rPr>
          <w:rFonts w:ascii="Times New Roman" w:hAnsi="Times New Roman" w:cs="Times New Roman"/>
          <w:sz w:val="20"/>
          <w:szCs w:val="20"/>
          <w:lang w:val="uk-UA"/>
        </w:rPr>
        <w:t xml:space="preserve"> </w:t>
      </w:r>
      <w:r w:rsidR="00AC0796" w:rsidRPr="00AC0796">
        <w:rPr>
          <w:rFonts w:ascii="Times New Roman" w:hAnsi="Times New Roman" w:cs="Times New Roman"/>
          <w:sz w:val="20"/>
          <w:szCs w:val="20"/>
          <w:lang w:val="uk-UA"/>
        </w:rPr>
        <w:t>в окремому документі</w:t>
      </w:r>
      <w:r w:rsidR="00AC0796">
        <w:rPr>
          <w:rFonts w:ascii="Times New Roman" w:hAnsi="Times New Roman" w:cs="Times New Roman"/>
          <w:sz w:val="20"/>
          <w:szCs w:val="20"/>
          <w:lang w:val="uk-UA"/>
        </w:rPr>
        <w:t xml:space="preserve"> </w:t>
      </w:r>
      <w:r w:rsidRPr="00AC0796">
        <w:rPr>
          <w:rFonts w:ascii="Times New Roman" w:hAnsi="Times New Roman" w:cs="Times New Roman"/>
          <w:sz w:val="20"/>
          <w:szCs w:val="20"/>
          <w:lang w:val="uk-UA"/>
        </w:rPr>
        <w:t>відповідно до вимог Закону України «Про публічні закупівлі» (</w:t>
      </w:r>
      <w:r w:rsidRPr="00AC0796">
        <w:rPr>
          <w:rFonts w:ascii="Times New Roman" w:hAnsi="Times New Roman" w:cs="Times New Roman"/>
          <w:i/>
          <w:iCs/>
          <w:sz w:val="20"/>
          <w:szCs w:val="20"/>
          <w:lang w:val="uk-UA"/>
        </w:rPr>
        <w:t>далі</w:t>
      </w:r>
      <w:r w:rsidRPr="00AC0796">
        <w:rPr>
          <w:rFonts w:ascii="Times New Roman" w:hAnsi="Times New Roman" w:cs="Times New Roman"/>
          <w:sz w:val="20"/>
          <w:szCs w:val="20"/>
          <w:lang w:val="uk-UA"/>
        </w:rPr>
        <w:t xml:space="preserve"> — Закон) та </w:t>
      </w:r>
      <w:r w:rsidRPr="00AC0796">
        <w:rPr>
          <w:rFonts w:ascii="Times New Roman" w:eastAsia="Arial" w:hAnsi="Times New Roman" w:cs="Times New Roman"/>
          <w:kern w:val="0"/>
          <w:sz w:val="20"/>
          <w:szCs w:val="2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AC0796">
        <w:rPr>
          <w:rFonts w:ascii="Times New Roman" w:hAnsi="Times New Roman" w:cs="Times New Roman"/>
          <w:sz w:val="20"/>
          <w:szCs w:val="20"/>
          <w:lang w:val="uk-UA"/>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14:paraId="30804742"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першого питання порядку денного:</w:t>
      </w:r>
    </w:p>
    <w:p w14:paraId="443A81C6" w14:textId="77777777" w:rsidR="006D5BA6" w:rsidRDefault="006D5BA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53AAA623" w14:textId="367A00D2" w:rsidR="006D5BA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sidRPr="00D823E8">
        <w:rPr>
          <w:rFonts w:ascii="Times New Roman" w:eastAsia="Arial" w:hAnsi="Times New Roman" w:cs="Times New Roman"/>
          <w:color w:val="auto"/>
          <w:kern w:val="0"/>
          <w:sz w:val="20"/>
          <w:szCs w:val="20"/>
          <w:shd w:val="clear" w:color="auto" w:fill="FFFFFF"/>
          <w:lang w:val="uk-UA" w:eastAsia="ar-SA" w:bidi="ar-SA"/>
        </w:rPr>
        <w:t xml:space="preserve">Згідно з абзацом 3 пункту 51 Особливостей </w:t>
      </w:r>
      <w:r>
        <w:rPr>
          <w:rFonts w:ascii="Times New Roman" w:eastAsia="Arial" w:hAnsi="Times New Roman" w:cs="Times New Roman"/>
          <w:kern w:val="0"/>
          <w:sz w:val="20"/>
          <w:szCs w:val="20"/>
          <w:shd w:val="clear" w:color="auto" w:fill="FFFFFF"/>
          <w:lang w:val="uk-UA" w:eastAsia="ar-SA" w:bidi="ar-SA"/>
        </w:rPr>
        <w:t>з</w:t>
      </w:r>
      <w:r w:rsidRPr="00AC0796">
        <w:rPr>
          <w:rFonts w:ascii="Times New Roman" w:eastAsia="Arial" w:hAnsi="Times New Roman" w:cs="Times New Roman"/>
          <w:kern w:val="0"/>
          <w:sz w:val="20"/>
          <w:szCs w:val="20"/>
          <w:shd w:val="clear" w:color="auto" w:fill="FFFFFF"/>
          <w:lang w:val="uk-UA" w:eastAsia="ar-SA" w:bidi="ar-SA"/>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7E4C37" w14:textId="653E77E0" w:rsidR="00AC079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14283555" w14:textId="77777777" w:rsidR="00AC0796" w:rsidRDefault="00AC0796" w:rsidP="00AC0796">
      <w:pPr>
        <w:jc w:val="both"/>
        <w:rPr>
          <w:rFonts w:ascii="Times New Roman" w:hAnsi="Times New Roman" w:cs="Times New Roman"/>
          <w:sz w:val="20"/>
          <w:szCs w:val="20"/>
          <w:lang w:val="uk-UA"/>
        </w:rPr>
      </w:pPr>
      <w:r w:rsidRPr="00AC0796">
        <w:rPr>
          <w:rFonts w:ascii="Times New Roman" w:hAnsi="Times New Roman" w:cs="Times New Roman"/>
          <w:sz w:val="20"/>
          <w:szCs w:val="20"/>
          <w:lang w:val="uk-UA"/>
        </w:rPr>
        <w:t xml:space="preserve">Виникла необхідність внесення змін до </w:t>
      </w:r>
      <w:r>
        <w:rPr>
          <w:rFonts w:ascii="Times New Roman" w:hAnsi="Times New Roman" w:cs="Times New Roman"/>
          <w:sz w:val="20"/>
          <w:szCs w:val="20"/>
          <w:lang w:val="uk-UA"/>
        </w:rPr>
        <w:t>тендерної документації</w:t>
      </w:r>
      <w:r w:rsidRPr="00AC0796">
        <w:rPr>
          <w:rFonts w:ascii="Times New Roman" w:hAnsi="Times New Roman" w:cs="Times New Roman"/>
          <w:sz w:val="20"/>
          <w:szCs w:val="20"/>
          <w:lang w:val="uk-UA"/>
        </w:rPr>
        <w:t xml:space="preserve"> в частині</w:t>
      </w:r>
      <w:r>
        <w:rPr>
          <w:rFonts w:ascii="Times New Roman" w:hAnsi="Times New Roman" w:cs="Times New Roman"/>
          <w:sz w:val="20"/>
          <w:szCs w:val="20"/>
          <w:lang w:val="uk-UA"/>
        </w:rPr>
        <w:t>:</w:t>
      </w:r>
    </w:p>
    <w:p w14:paraId="1E56977D" w14:textId="52B9122C" w:rsidR="00AC0796" w:rsidRDefault="00CA7E17" w:rsidP="00AC0796">
      <w:pPr>
        <w:pStyle w:val="a3"/>
        <w:numPr>
          <w:ilvl w:val="0"/>
          <w:numId w:val="8"/>
        </w:numPr>
        <w:jc w:val="both"/>
        <w:rPr>
          <w:rFonts w:ascii="Times New Roman" w:hAnsi="Times New Roman" w:cs="Times New Roman"/>
          <w:sz w:val="20"/>
          <w:szCs w:val="20"/>
          <w:lang w:val="uk-UA"/>
        </w:rPr>
      </w:pPr>
      <w:r>
        <w:rPr>
          <w:rFonts w:ascii="Times New Roman" w:hAnsi="Times New Roman" w:cs="Times New Roman"/>
          <w:sz w:val="20"/>
          <w:szCs w:val="20"/>
          <w:lang w:val="uk-UA"/>
        </w:rPr>
        <w:t>пункт 1 додатку 1</w:t>
      </w:r>
      <w:r w:rsidR="00AC0796">
        <w:rPr>
          <w:rFonts w:ascii="Times New Roman" w:hAnsi="Times New Roman" w:cs="Times New Roman"/>
          <w:sz w:val="20"/>
          <w:szCs w:val="20"/>
          <w:lang w:val="uk-UA"/>
        </w:rPr>
        <w:t xml:space="preserve"> тендерної документації викласти в такій редакції:</w:t>
      </w:r>
    </w:p>
    <w:p w14:paraId="5A927D2E" w14:textId="77777777" w:rsidR="00CA7E17" w:rsidRPr="00D823E8" w:rsidRDefault="00CA7E17" w:rsidP="00CA7E17">
      <w:pPr>
        <w:pStyle w:val="a3"/>
        <w:autoSpaceDE w:val="0"/>
        <w:snapToGrid w:val="0"/>
        <w:jc w:val="both"/>
        <w:rPr>
          <w:rFonts w:ascii="Times New Roman" w:hAnsi="Times New Roman" w:cs="Times New Roman"/>
          <w:sz w:val="20"/>
          <w:szCs w:val="20"/>
          <w:lang w:val="uk-UA"/>
        </w:rPr>
      </w:pPr>
      <w:r w:rsidRPr="00D823E8">
        <w:rPr>
          <w:rFonts w:ascii="Times New Roman" w:hAnsi="Times New Roman" w:cs="Times New Roman"/>
          <w:sz w:val="20"/>
          <w:szCs w:val="20"/>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2022-2023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14:paraId="18A79043" w14:textId="557EB625" w:rsidR="00AC0796" w:rsidRPr="00AC0796" w:rsidRDefault="00CA7E17" w:rsidP="00D823E8">
      <w:pPr>
        <w:pStyle w:val="a3"/>
        <w:jc w:val="both"/>
        <w:rPr>
          <w:rFonts w:ascii="Times New Roman" w:hAnsi="Times New Roman" w:cs="Times New Roman"/>
          <w:sz w:val="20"/>
          <w:szCs w:val="20"/>
          <w:lang w:val="uk-UA"/>
        </w:rPr>
      </w:pPr>
      <w:r w:rsidRPr="00D823E8">
        <w:rPr>
          <w:rFonts w:ascii="Times New Roman" w:hAnsi="Times New Roman" w:cs="Times New Roman"/>
          <w:sz w:val="20"/>
          <w:szCs w:val="20"/>
          <w:lang w:val="uk-UA"/>
        </w:rPr>
        <w:t>Аналогічним договором за даною закупівлею вважається договір купівлі-продажу,  за предметом  «Хліб» («Хлібопродукти, свіжовипечені хлібобулочні та кондитерські вироби»)</w:t>
      </w:r>
    </w:p>
    <w:p w14:paraId="187B3A8E" w14:textId="351DC389" w:rsidR="00AC0796" w:rsidRDefault="00AC0796" w:rsidP="00AC0796">
      <w:pPr>
        <w:pStyle w:val="a3"/>
        <w:numPr>
          <w:ilvl w:val="0"/>
          <w:numId w:val="8"/>
        </w:numPr>
        <w:jc w:val="both"/>
        <w:rPr>
          <w:rFonts w:ascii="Times New Roman" w:hAnsi="Times New Roman" w:cs="Times New Roman"/>
          <w:sz w:val="20"/>
          <w:szCs w:val="20"/>
          <w:lang w:val="uk-UA"/>
        </w:rPr>
      </w:pPr>
      <w:r>
        <w:rPr>
          <w:rFonts w:ascii="Times New Roman" w:hAnsi="Times New Roman" w:cs="Times New Roman"/>
          <w:sz w:val="20"/>
          <w:szCs w:val="20"/>
          <w:lang w:val="uk-UA"/>
        </w:rPr>
        <w:t>у</w:t>
      </w:r>
      <w:r w:rsidR="00D823E8">
        <w:rPr>
          <w:rFonts w:ascii="Times New Roman" w:hAnsi="Times New Roman" w:cs="Times New Roman"/>
          <w:sz w:val="20"/>
          <w:szCs w:val="20"/>
          <w:lang w:val="uk-UA"/>
        </w:rPr>
        <w:t xml:space="preserve"> технічній специфікації додатку 2</w:t>
      </w:r>
      <w:r>
        <w:rPr>
          <w:rFonts w:ascii="Times New Roman" w:hAnsi="Times New Roman" w:cs="Times New Roman"/>
          <w:sz w:val="20"/>
          <w:szCs w:val="20"/>
          <w:lang w:val="uk-UA"/>
        </w:rPr>
        <w:t xml:space="preserve"> тендерної документації «</w:t>
      </w:r>
      <w:r w:rsidR="00D823E8">
        <w:rPr>
          <w:rFonts w:ascii="Times New Roman" w:hAnsi="Times New Roman" w:cs="Times New Roman"/>
          <w:sz w:val="20"/>
          <w:szCs w:val="20"/>
          <w:lang w:val="uk-UA"/>
        </w:rPr>
        <w:t>Кількість, кг 18 000</w:t>
      </w:r>
      <w:r>
        <w:rPr>
          <w:rFonts w:ascii="Times New Roman" w:hAnsi="Times New Roman" w:cs="Times New Roman"/>
          <w:sz w:val="20"/>
          <w:szCs w:val="20"/>
          <w:lang w:val="uk-UA"/>
        </w:rPr>
        <w:t>» замінити на «</w:t>
      </w:r>
      <w:r w:rsidR="00D823E8">
        <w:rPr>
          <w:rFonts w:ascii="Times New Roman" w:hAnsi="Times New Roman" w:cs="Times New Roman"/>
          <w:sz w:val="20"/>
          <w:szCs w:val="20"/>
          <w:lang w:val="uk-UA"/>
        </w:rPr>
        <w:t>Кількість, шт 18 000</w:t>
      </w:r>
      <w:r>
        <w:rPr>
          <w:rFonts w:ascii="Times New Roman" w:hAnsi="Times New Roman" w:cs="Times New Roman"/>
          <w:sz w:val="20"/>
          <w:szCs w:val="20"/>
          <w:lang w:val="uk-UA"/>
        </w:rPr>
        <w:t>»</w:t>
      </w:r>
    </w:p>
    <w:p w14:paraId="0F062DF4" w14:textId="51805FAA" w:rsidR="00AC0796" w:rsidRDefault="00AC0796" w:rsidP="00AC0796">
      <w:pPr>
        <w:jc w:val="both"/>
        <w:rPr>
          <w:rFonts w:ascii="Times New Roman" w:hAnsi="Times New Roman" w:cs="Times New Roman"/>
          <w:sz w:val="20"/>
          <w:szCs w:val="20"/>
          <w:lang w:val="uk-UA"/>
        </w:rPr>
      </w:pPr>
      <w:r>
        <w:rPr>
          <w:rFonts w:ascii="Times New Roman" w:hAnsi="Times New Roman" w:cs="Times New Roman"/>
          <w:sz w:val="20"/>
          <w:szCs w:val="20"/>
          <w:lang w:val="uk-UA"/>
        </w:rPr>
        <w:t>….</w:t>
      </w:r>
    </w:p>
    <w:p w14:paraId="1DA2163D" w14:textId="37FC8046" w:rsidR="00AC0796"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3B138181" w14:textId="77777777" w:rsidR="00926DEC" w:rsidRDefault="00926DEC"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27DAA6BE" w14:textId="77777777" w:rsidR="006D5BA6" w:rsidRDefault="006D5BA6" w:rsidP="006D5BA6">
      <w:pPr>
        <w:pStyle w:val="Standard"/>
        <w:jc w:val="both"/>
        <w:rPr>
          <w:rFonts w:ascii="Times New Roman" w:hAnsi="Times New Roman"/>
          <w:b/>
          <w:bCs/>
          <w:sz w:val="20"/>
          <w:szCs w:val="20"/>
          <w:lang w:val="uk-UA"/>
        </w:rPr>
      </w:pPr>
      <w:r>
        <w:rPr>
          <w:rFonts w:ascii="Times New Roman" w:hAnsi="Times New Roman"/>
          <w:b/>
          <w:bCs/>
          <w:sz w:val="20"/>
          <w:szCs w:val="20"/>
          <w:lang w:val="uk-UA"/>
        </w:rPr>
        <w:t>Під час розгляду другого питання порядку денного:</w:t>
      </w:r>
    </w:p>
    <w:p w14:paraId="0A3B8FEF" w14:textId="77777777" w:rsidR="006D5BA6" w:rsidRDefault="006D5BA6" w:rsidP="006D5BA6">
      <w:pPr>
        <w:pStyle w:val="Standard"/>
        <w:jc w:val="both"/>
        <w:rPr>
          <w:rFonts w:ascii="Times New Roman" w:hAnsi="Times New Roman"/>
          <w:b/>
          <w:bCs/>
          <w:sz w:val="20"/>
          <w:szCs w:val="20"/>
          <w:lang w:val="uk-UA"/>
        </w:rPr>
      </w:pPr>
    </w:p>
    <w:p w14:paraId="27CC3A18" w14:textId="38E3AF8E" w:rsidR="006D5BA6" w:rsidRPr="007779BA" w:rsidRDefault="00926DEC" w:rsidP="006D5BA6">
      <w:pPr>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Відповідно до абзацу 4 пункту 51 Особливостей з</w:t>
      </w:r>
      <w:r w:rsidRPr="00926DEC">
        <w:rPr>
          <w:rFonts w:ascii="Times New Roman" w:hAnsi="Times New Roman" w:cs="Times New Roman"/>
          <w:sz w:val="20"/>
          <w:szCs w:val="20"/>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926DEC">
        <w:rPr>
          <w:rFonts w:ascii="Times New Roman" w:hAnsi="Times New Roman" w:cs="Times New Roman"/>
          <w:sz w:val="20"/>
          <w:szCs w:val="20"/>
          <w:lang w:val="uk-UA"/>
        </w:rPr>
        <w:lastRenderedPageBreak/>
        <w:t>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0DD6CBB" w14:textId="11D29D93" w:rsidR="006D5BA6" w:rsidRDefault="006D5BA6" w:rsidP="006D5BA6">
      <w:pPr>
        <w:pStyle w:val="Standard"/>
        <w:jc w:val="both"/>
        <w:rPr>
          <w:rFonts w:ascii="Times New Roman" w:hAnsi="Times New Roman"/>
          <w:sz w:val="20"/>
          <w:szCs w:val="20"/>
          <w:shd w:val="clear" w:color="auto" w:fill="FFFFFF"/>
          <w:lang w:val="uk-UA"/>
        </w:rPr>
      </w:pPr>
    </w:p>
    <w:p w14:paraId="57F3D2B6" w14:textId="1B435E20" w:rsidR="00926DEC" w:rsidRDefault="00926DEC" w:rsidP="006D5BA6">
      <w:pPr>
        <w:pStyle w:val="Standard"/>
        <w:jc w:val="both"/>
        <w:rPr>
          <w:rFonts w:ascii="Times New Roman" w:hAnsi="Times New Roman" w:cs="Times New Roman"/>
          <w:sz w:val="20"/>
          <w:szCs w:val="20"/>
          <w:lang w:val="uk-UA"/>
        </w:rPr>
      </w:pPr>
      <w:r>
        <w:rPr>
          <w:rFonts w:ascii="Times New Roman" w:hAnsi="Times New Roman"/>
          <w:sz w:val="20"/>
          <w:szCs w:val="20"/>
          <w:shd w:val="clear" w:color="auto" w:fill="FFFFFF"/>
          <w:lang w:val="uk-UA"/>
        </w:rPr>
        <w:t xml:space="preserve">На виконання наведеної вище норми необхідно оприлюднити в електронній системі закупівель </w:t>
      </w:r>
      <w:r w:rsidRPr="00926DEC">
        <w:rPr>
          <w:rFonts w:ascii="Times New Roman" w:hAnsi="Times New Roman" w:cs="Times New Roman"/>
          <w:sz w:val="20"/>
          <w:szCs w:val="20"/>
          <w:lang w:val="uk-UA"/>
        </w:rPr>
        <w:t>протягом одного дня з дати прийняття</w:t>
      </w:r>
      <w:r>
        <w:rPr>
          <w:rFonts w:ascii="Times New Roman" w:hAnsi="Times New Roman" w:cs="Times New Roman"/>
          <w:sz w:val="20"/>
          <w:szCs w:val="20"/>
          <w:lang w:val="uk-UA"/>
        </w:rPr>
        <w:t xml:space="preserve"> даного</w:t>
      </w:r>
      <w:r w:rsidRPr="00926DEC">
        <w:rPr>
          <w:rFonts w:ascii="Times New Roman" w:hAnsi="Times New Roman" w:cs="Times New Roman"/>
          <w:sz w:val="20"/>
          <w:szCs w:val="20"/>
          <w:lang w:val="uk-UA"/>
        </w:rPr>
        <w:t xml:space="preserve"> рішення</w:t>
      </w:r>
      <w:r>
        <w:rPr>
          <w:rFonts w:ascii="Times New Roman" w:hAnsi="Times New Roman" w:cs="Times New Roman"/>
          <w:sz w:val="20"/>
          <w:szCs w:val="20"/>
          <w:lang w:val="uk-UA"/>
        </w:rPr>
        <w:t>:</w:t>
      </w:r>
    </w:p>
    <w:p w14:paraId="027EBBE2" w14:textId="7637E0D8"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нову редакцію тендерної документації з усіма додатками (Додаток № 1);</w:t>
      </w:r>
    </w:p>
    <w:p w14:paraId="56B9DCC2" w14:textId="0003C56C" w:rsidR="00926DEC" w:rsidRDefault="00926DEC" w:rsidP="00926DEC">
      <w:pPr>
        <w:pStyle w:val="Standard"/>
        <w:numPr>
          <w:ilvl w:val="0"/>
          <w:numId w:val="9"/>
        </w:numPr>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перелік змін, що вносяться (Додаток № 2).</w:t>
      </w:r>
    </w:p>
    <w:p w14:paraId="302B5BE3" w14:textId="77777777" w:rsidR="00926DEC" w:rsidRPr="007779BA" w:rsidRDefault="00926DEC" w:rsidP="006D5BA6">
      <w:pPr>
        <w:pStyle w:val="Standard"/>
        <w:jc w:val="both"/>
        <w:rPr>
          <w:rFonts w:ascii="Times New Roman" w:hAnsi="Times New Roman"/>
          <w:sz w:val="20"/>
          <w:szCs w:val="20"/>
          <w:shd w:val="clear" w:color="auto" w:fill="FFFFFF"/>
          <w:lang w:val="uk-UA"/>
        </w:rPr>
      </w:pPr>
    </w:p>
    <w:p w14:paraId="29A11CC0" w14:textId="77777777" w:rsidR="006D5BA6" w:rsidRDefault="006D5BA6" w:rsidP="006D5BA6">
      <w:pPr>
        <w:pStyle w:val="Standard"/>
        <w:jc w:val="both"/>
        <w:rPr>
          <w:rFonts w:ascii="Times New Roman" w:hAnsi="Times New Roman"/>
          <w:b/>
          <w:sz w:val="20"/>
          <w:szCs w:val="20"/>
          <w:lang w:val="uk-UA"/>
        </w:rPr>
      </w:pPr>
      <w:r w:rsidRPr="00800476">
        <w:rPr>
          <w:rFonts w:ascii="Times New Roman" w:hAnsi="Times New Roman"/>
          <w:b/>
          <w:sz w:val="20"/>
          <w:szCs w:val="20"/>
          <w:lang w:val="uk-UA"/>
        </w:rPr>
        <w:t>ВИРІШИЛА:</w:t>
      </w:r>
    </w:p>
    <w:p w14:paraId="24D8AAEC" w14:textId="77777777" w:rsidR="006D5BA6" w:rsidRDefault="006D5BA6" w:rsidP="006D5BA6">
      <w:pPr>
        <w:pStyle w:val="Standard"/>
        <w:jc w:val="both"/>
        <w:rPr>
          <w:rFonts w:ascii="Times New Roman" w:hAnsi="Times New Roman"/>
          <w:b/>
          <w:sz w:val="20"/>
          <w:szCs w:val="20"/>
          <w:lang w:val="uk-UA"/>
        </w:rPr>
      </w:pPr>
    </w:p>
    <w:p w14:paraId="5B17891A" w14:textId="506B62D2" w:rsidR="006D5BA6" w:rsidRDefault="006D5BA6" w:rsidP="006D5BA6">
      <w:pPr>
        <w:jc w:val="both"/>
        <w:rPr>
          <w:rFonts w:ascii="Times New Roman" w:hAnsi="Times New Roman"/>
          <w:sz w:val="20"/>
          <w:szCs w:val="20"/>
          <w:shd w:val="clear" w:color="auto" w:fill="FFFFFF"/>
          <w:lang w:val="uk-UA"/>
        </w:rPr>
      </w:pPr>
      <w:r>
        <w:rPr>
          <w:rFonts w:ascii="Times New Roman" w:hAnsi="Times New Roman" w:cs="Times New Roman"/>
          <w:sz w:val="20"/>
          <w:szCs w:val="20"/>
          <w:lang w:val="uk-UA"/>
        </w:rPr>
        <w:t>1</w:t>
      </w:r>
      <w:r w:rsidRPr="007779BA">
        <w:rPr>
          <w:rFonts w:ascii="Times New Roman" w:hAnsi="Times New Roman" w:cs="Times New Roman"/>
          <w:sz w:val="20"/>
          <w:szCs w:val="20"/>
          <w:lang w:val="uk-UA"/>
        </w:rPr>
        <w:t xml:space="preserve">. Затвердити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E704BD">
        <w:rPr>
          <w:rFonts w:ascii="Times New Roman" w:hAnsi="Times New Roman"/>
          <w:sz w:val="20"/>
          <w:szCs w:val="20"/>
          <w:shd w:val="clear" w:color="auto" w:fill="FFFFFF"/>
          <w:lang w:val="uk-UA"/>
        </w:rPr>
        <w:t xml:space="preserve">Хліб </w:t>
      </w:r>
      <w:r w:rsidR="00E704BD" w:rsidRPr="003A448B">
        <w:rPr>
          <w:rFonts w:ascii="Times New Roman" w:hAnsi="Times New Roman"/>
          <w:i/>
          <w:iCs/>
          <w:sz w:val="20"/>
          <w:szCs w:val="20"/>
          <w:shd w:val="clear" w:color="auto" w:fill="FFFFFF"/>
          <w:lang w:val="uk-UA"/>
        </w:rPr>
        <w:t>(</w:t>
      </w:r>
      <w:r w:rsidR="00E704BD">
        <w:rPr>
          <w:rFonts w:ascii="Times New Roman" w:hAnsi="Times New Roman"/>
          <w:i/>
          <w:iCs/>
          <w:sz w:val="20"/>
          <w:szCs w:val="20"/>
          <w:shd w:val="clear" w:color="auto" w:fill="FFFFFF"/>
          <w:lang w:val="uk-UA"/>
        </w:rPr>
        <w:t>ДК 021:2015: 15810000-9 Хлібопродукти, свіжовипечені хлібобулочні та кондитерські вироби</w:t>
      </w:r>
      <w:r w:rsidR="00E704BD" w:rsidRPr="003A448B">
        <w:rPr>
          <w:rFonts w:ascii="Times New Roman" w:hAnsi="Times New Roman"/>
          <w:i/>
          <w:iCs/>
          <w:sz w:val="20"/>
          <w:szCs w:val="20"/>
          <w:shd w:val="clear" w:color="auto" w:fill="FFFFFF"/>
          <w:lang w:val="uk-UA"/>
        </w:rPr>
        <w:t>)</w:t>
      </w:r>
      <w:r w:rsidR="00926DEC">
        <w:rPr>
          <w:rFonts w:ascii="Times New Roman" w:hAnsi="Times New Roman"/>
          <w:sz w:val="20"/>
          <w:szCs w:val="20"/>
          <w:shd w:val="clear" w:color="auto" w:fill="FFFFFF"/>
          <w:lang w:val="uk-UA"/>
        </w:rPr>
        <w:t xml:space="preserve">, № </w:t>
      </w:r>
      <w:r w:rsidR="00E704BD" w:rsidRPr="00E704BD">
        <w:rPr>
          <w:rFonts w:ascii="Times New Roman" w:hAnsi="Times New Roman"/>
          <w:sz w:val="20"/>
          <w:szCs w:val="20"/>
          <w:shd w:val="clear" w:color="auto" w:fill="FFFFFF"/>
          <w:lang w:val="uk-UA"/>
        </w:rPr>
        <w:t>UA-2023-01-20-003725-a</w:t>
      </w:r>
      <w:r w:rsidR="00926DEC">
        <w:rPr>
          <w:rFonts w:ascii="Times New Roman" w:hAnsi="Times New Roman"/>
          <w:sz w:val="20"/>
          <w:szCs w:val="20"/>
          <w:shd w:val="clear" w:color="auto" w:fill="FFFFFF"/>
          <w:lang w:val="uk-UA"/>
        </w:rPr>
        <w:t xml:space="preserve"> та перелік змін, що вносяться в окремому документі</w:t>
      </w:r>
      <w:r w:rsidR="00E10D41">
        <w:rPr>
          <w:rFonts w:ascii="Times New Roman" w:hAnsi="Times New Roman"/>
          <w:sz w:val="20"/>
          <w:szCs w:val="20"/>
          <w:shd w:val="clear" w:color="auto" w:fill="FFFFFF"/>
          <w:lang w:val="uk-UA"/>
        </w:rPr>
        <w:t>.</w:t>
      </w:r>
    </w:p>
    <w:p w14:paraId="3DF3C28A" w14:textId="77777777" w:rsidR="00E10D41" w:rsidRPr="007779BA" w:rsidRDefault="00E10D41" w:rsidP="006D5BA6">
      <w:pPr>
        <w:jc w:val="both"/>
        <w:rPr>
          <w:rFonts w:ascii="Times New Roman" w:hAnsi="Times New Roman" w:cs="Times New Roman"/>
          <w:sz w:val="20"/>
          <w:szCs w:val="20"/>
          <w:lang w:val="uk-UA"/>
        </w:rPr>
      </w:pPr>
    </w:p>
    <w:p w14:paraId="4EE03AB6" w14:textId="3DADEB1C" w:rsidR="00E10D41" w:rsidRDefault="006D5BA6" w:rsidP="00E10D41">
      <w:pPr>
        <w:pStyle w:val="Standard"/>
        <w:widowControl/>
        <w:shd w:val="clear" w:color="auto" w:fill="FFFFFF"/>
        <w:tabs>
          <w:tab w:val="left" w:pos="426"/>
        </w:tabs>
        <w:jc w:val="both"/>
        <w:rPr>
          <w:rFonts w:ascii="Times New Roman" w:hAnsi="Times New Roman"/>
          <w:sz w:val="20"/>
          <w:szCs w:val="20"/>
          <w:shd w:val="clear" w:color="auto" w:fill="FFFFFF"/>
          <w:lang w:val="uk-UA"/>
        </w:rPr>
      </w:pPr>
      <w:r w:rsidRPr="007779BA">
        <w:rPr>
          <w:rFonts w:ascii="Times New Roman" w:hAnsi="Times New Roman" w:cs="Times New Roman"/>
          <w:sz w:val="20"/>
          <w:szCs w:val="20"/>
          <w:lang w:val="uk-UA"/>
        </w:rPr>
        <w:t xml:space="preserve">2. Оприлюднити </w:t>
      </w:r>
      <w:r w:rsidR="00926DEC">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E704BD">
        <w:rPr>
          <w:rFonts w:ascii="Times New Roman" w:hAnsi="Times New Roman"/>
          <w:sz w:val="20"/>
          <w:szCs w:val="20"/>
          <w:shd w:val="clear" w:color="auto" w:fill="FFFFFF"/>
          <w:lang w:val="uk-UA"/>
        </w:rPr>
        <w:t xml:space="preserve">Хліб </w:t>
      </w:r>
      <w:r w:rsidR="00E704BD" w:rsidRPr="003A448B">
        <w:rPr>
          <w:rFonts w:ascii="Times New Roman" w:hAnsi="Times New Roman"/>
          <w:i/>
          <w:iCs/>
          <w:sz w:val="20"/>
          <w:szCs w:val="20"/>
          <w:shd w:val="clear" w:color="auto" w:fill="FFFFFF"/>
          <w:lang w:val="uk-UA"/>
        </w:rPr>
        <w:t>(</w:t>
      </w:r>
      <w:r w:rsidR="00E704BD">
        <w:rPr>
          <w:rFonts w:ascii="Times New Roman" w:hAnsi="Times New Roman"/>
          <w:i/>
          <w:iCs/>
          <w:sz w:val="20"/>
          <w:szCs w:val="20"/>
          <w:shd w:val="clear" w:color="auto" w:fill="FFFFFF"/>
          <w:lang w:val="uk-UA"/>
        </w:rPr>
        <w:t>ДК 021:2015: 15810000-9 Хлібопродукти, свіжовипечені хлібобулочні та кондитерські вироби</w:t>
      </w:r>
      <w:r w:rsidR="00E704BD" w:rsidRPr="003A448B">
        <w:rPr>
          <w:rFonts w:ascii="Times New Roman" w:hAnsi="Times New Roman"/>
          <w:i/>
          <w:iCs/>
          <w:sz w:val="20"/>
          <w:szCs w:val="20"/>
          <w:shd w:val="clear" w:color="auto" w:fill="FFFFFF"/>
          <w:lang w:val="uk-UA"/>
        </w:rPr>
        <w:t>)</w:t>
      </w:r>
      <w:r w:rsidR="00926DEC">
        <w:rPr>
          <w:rFonts w:ascii="Times New Roman" w:hAnsi="Times New Roman"/>
          <w:sz w:val="20"/>
          <w:szCs w:val="20"/>
          <w:shd w:val="clear" w:color="auto" w:fill="FFFFFF"/>
          <w:lang w:val="uk-UA"/>
        </w:rPr>
        <w:t xml:space="preserve">, № </w:t>
      </w:r>
      <w:r w:rsidR="00E704BD" w:rsidRPr="00E704BD">
        <w:rPr>
          <w:rFonts w:ascii="Times New Roman" w:hAnsi="Times New Roman"/>
          <w:sz w:val="20"/>
          <w:szCs w:val="20"/>
          <w:shd w:val="clear" w:color="auto" w:fill="FFFFFF"/>
          <w:lang w:val="uk-UA"/>
        </w:rPr>
        <w:t>UA-2023-01-20-003725-a</w:t>
      </w:r>
      <w:r w:rsidR="00926DEC" w:rsidRPr="003A448B">
        <w:rPr>
          <w:rFonts w:ascii="Times New Roman" w:hAnsi="Times New Roman"/>
          <w:sz w:val="20"/>
          <w:szCs w:val="20"/>
          <w:shd w:val="clear" w:color="auto" w:fill="FFFFFF"/>
          <w:lang w:val="uk-UA"/>
        </w:rPr>
        <w:t>)</w:t>
      </w:r>
      <w:r w:rsidR="00926DEC">
        <w:rPr>
          <w:rFonts w:ascii="Times New Roman" w:hAnsi="Times New Roman"/>
          <w:sz w:val="20"/>
          <w:szCs w:val="20"/>
          <w:shd w:val="clear" w:color="auto" w:fill="FFFFFF"/>
          <w:lang w:val="uk-UA"/>
        </w:rPr>
        <w:t xml:space="preserve"> та перелік змін, що вносяться в окремому документі </w:t>
      </w:r>
      <w:r w:rsidR="00926DEC" w:rsidRPr="00926DEC">
        <w:rPr>
          <w:rFonts w:ascii="Times New Roman" w:hAnsi="Times New Roman" w:cs="Times New Roman"/>
          <w:sz w:val="20"/>
          <w:szCs w:val="20"/>
          <w:lang w:val="uk-UA"/>
        </w:rPr>
        <w:t>протягом одного дня з дати прийняття</w:t>
      </w:r>
      <w:r w:rsidR="00926DEC">
        <w:rPr>
          <w:rFonts w:ascii="Times New Roman" w:hAnsi="Times New Roman" w:cs="Times New Roman"/>
          <w:sz w:val="20"/>
          <w:szCs w:val="20"/>
          <w:lang w:val="uk-UA"/>
        </w:rPr>
        <w:t xml:space="preserve"> даного</w:t>
      </w:r>
      <w:r w:rsidR="00926DEC" w:rsidRPr="00926DEC">
        <w:rPr>
          <w:rFonts w:ascii="Times New Roman" w:hAnsi="Times New Roman" w:cs="Times New Roman"/>
          <w:sz w:val="20"/>
          <w:szCs w:val="20"/>
          <w:lang w:val="uk-UA"/>
        </w:rPr>
        <w:t xml:space="preserve"> рішення</w:t>
      </w:r>
      <w:r w:rsidR="00E10D41">
        <w:rPr>
          <w:rFonts w:ascii="Times New Roman" w:hAnsi="Times New Roman"/>
          <w:sz w:val="20"/>
          <w:szCs w:val="20"/>
          <w:shd w:val="clear" w:color="auto" w:fill="FFFFFF"/>
          <w:lang w:val="uk-UA"/>
        </w:rPr>
        <w:t>.</w:t>
      </w:r>
    </w:p>
    <w:p w14:paraId="0B393E66" w14:textId="77777777" w:rsidR="00E10D41" w:rsidRPr="007779BA" w:rsidRDefault="00E10D41" w:rsidP="00E10D41">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14:paraId="648556A5" w14:textId="77777777" w:rsidR="006D5BA6" w:rsidRPr="00E05A49" w:rsidRDefault="006D5BA6" w:rsidP="006D5BA6">
      <w:pPr>
        <w:jc w:val="both"/>
        <w:rPr>
          <w:rFonts w:ascii="Times New Roman" w:eastAsia="Arial" w:hAnsi="Times New Roman" w:cs="Times New Roman"/>
          <w:b/>
          <w:bCs/>
          <w:kern w:val="0"/>
          <w:sz w:val="20"/>
          <w:szCs w:val="20"/>
          <w:shd w:val="clear" w:color="auto" w:fill="FFFFFF"/>
          <w:lang w:val="uk-UA" w:eastAsia="ar-SA" w:bidi="ar-SA"/>
        </w:rPr>
      </w:pPr>
    </w:p>
    <w:p w14:paraId="6A59F751" w14:textId="6EAE5A8B" w:rsidR="006D5BA6" w:rsidRPr="007779BA" w:rsidRDefault="00140ECF" w:rsidP="00140ECF">
      <w:pPr>
        <w:pStyle w:val="Standard"/>
        <w:widowControl/>
        <w:rPr>
          <w:rFonts w:ascii="Times New Roman" w:eastAsia="Arial" w:hAnsi="Times New Roman" w:cs="Times New Roman"/>
          <w:b/>
          <w:bCs/>
          <w:i/>
          <w:iCs/>
          <w:kern w:val="0"/>
          <w:sz w:val="20"/>
          <w:szCs w:val="20"/>
          <w:shd w:val="clear" w:color="auto" w:fill="FFFFFF"/>
          <w:lang w:val="uk-UA" w:eastAsia="ar-SA" w:bidi="ar-SA"/>
        </w:rPr>
      </w:pPr>
      <w:r>
        <w:rPr>
          <w:rFonts w:ascii="Times New Roman" w:eastAsia="Arial" w:hAnsi="Times New Roman" w:cs="Times New Roman"/>
          <w:b/>
          <w:bCs/>
          <w:i/>
          <w:iCs/>
          <w:kern w:val="0"/>
          <w:sz w:val="20"/>
          <w:szCs w:val="20"/>
          <w:shd w:val="clear" w:color="auto" w:fill="FFFFFF"/>
          <w:lang w:val="uk-UA" w:eastAsia="ar-SA" w:bidi="ar-SA"/>
        </w:rPr>
        <w:t xml:space="preserve">  </w:t>
      </w:r>
      <w:r w:rsidR="00D823E8">
        <w:rPr>
          <w:rFonts w:ascii="Times New Roman" w:eastAsia="Arial" w:hAnsi="Times New Roman" w:cs="Times New Roman"/>
          <w:b/>
          <w:bCs/>
          <w:i/>
          <w:iCs/>
          <w:kern w:val="0"/>
          <w:sz w:val="20"/>
          <w:szCs w:val="20"/>
          <w:shd w:val="clear" w:color="auto" w:fill="FFFFFF"/>
          <w:lang w:val="uk-UA" w:eastAsia="ar-SA" w:bidi="ar-SA"/>
        </w:rPr>
        <w:t>провідний економіст ВМТЗ</w:t>
      </w:r>
      <w:r w:rsidR="006D5BA6" w:rsidRPr="00E05A49">
        <w:rPr>
          <w:rFonts w:ascii="Times New Roman" w:eastAsia="Arial" w:hAnsi="Times New Roman" w:cs="Times New Roman"/>
          <w:b/>
          <w:bCs/>
          <w:i/>
          <w:iCs/>
          <w:kern w:val="0"/>
          <w:sz w:val="20"/>
          <w:szCs w:val="20"/>
          <w:shd w:val="clear" w:color="auto" w:fill="FFFFFF"/>
          <w:lang w:val="uk-UA" w:eastAsia="ar-SA" w:bidi="ar-SA"/>
        </w:rPr>
        <w:t xml:space="preserve">                                    </w:t>
      </w:r>
      <w:r w:rsidR="00D823E8">
        <w:rPr>
          <w:rFonts w:ascii="Times New Roman" w:eastAsia="Arial" w:hAnsi="Times New Roman" w:cs="Times New Roman"/>
          <w:b/>
          <w:bCs/>
          <w:i/>
          <w:iCs/>
          <w:kern w:val="0"/>
          <w:sz w:val="20"/>
          <w:szCs w:val="20"/>
          <w:shd w:val="clear" w:color="auto" w:fill="FFFFFF"/>
          <w:lang w:val="uk-UA" w:eastAsia="ar-SA" w:bidi="ar-SA"/>
        </w:rPr>
        <w:t xml:space="preserve">   </w:t>
      </w:r>
      <w:r>
        <w:rPr>
          <w:rFonts w:ascii="Times New Roman" w:eastAsia="Arial" w:hAnsi="Times New Roman" w:cs="Times New Roman"/>
          <w:b/>
          <w:bCs/>
          <w:i/>
          <w:iCs/>
          <w:kern w:val="0"/>
          <w:sz w:val="20"/>
          <w:szCs w:val="20"/>
          <w:shd w:val="clear" w:color="auto" w:fill="FFFFFF"/>
          <w:lang w:val="uk-UA" w:eastAsia="ar-SA" w:bidi="ar-SA"/>
        </w:rPr>
        <w:t>__КЕП__</w:t>
      </w:r>
      <w:r w:rsidR="006D5BA6" w:rsidRPr="00E05A49">
        <w:rPr>
          <w:rFonts w:ascii="Times New Roman" w:eastAsia="Arial" w:hAnsi="Times New Roman" w:cs="Times New Roman"/>
          <w:b/>
          <w:bCs/>
          <w:i/>
          <w:iCs/>
          <w:kern w:val="0"/>
          <w:sz w:val="20"/>
          <w:szCs w:val="20"/>
          <w:shd w:val="clear" w:color="auto" w:fill="FFFFFF"/>
          <w:lang w:val="uk-UA" w:eastAsia="ar-SA" w:bidi="ar-SA"/>
        </w:rPr>
        <w:t xml:space="preserve">                                               </w:t>
      </w:r>
      <w:r w:rsidR="00D823E8">
        <w:rPr>
          <w:rFonts w:ascii="Times New Roman" w:eastAsia="Arial" w:hAnsi="Times New Roman" w:cs="Times New Roman"/>
          <w:b/>
          <w:bCs/>
          <w:i/>
          <w:iCs/>
          <w:kern w:val="0"/>
          <w:sz w:val="20"/>
          <w:szCs w:val="20"/>
          <w:shd w:val="clear" w:color="auto" w:fill="FFFFFF"/>
          <w:lang w:val="uk-UA" w:eastAsia="ar-SA" w:bidi="ar-SA"/>
        </w:rPr>
        <w:t>Ольга БАБІНОВА</w:t>
      </w:r>
    </w:p>
    <w:p w14:paraId="777B09BF" w14:textId="2E1B8036" w:rsidR="00E30471" w:rsidRDefault="00E30471" w:rsidP="006D5BA6">
      <w:pPr>
        <w:rPr>
          <w:lang w:val="uk-UA"/>
        </w:rPr>
      </w:pPr>
    </w:p>
    <w:p w14:paraId="3B0C913D"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08F68D2F"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22B3E7F3" w14:textId="77777777"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67A68A39" w14:textId="5803C860" w:rsidR="00E10D41" w:rsidRDefault="00E10D41" w:rsidP="00E10D41">
      <w:pPr>
        <w:jc w:val="both"/>
        <w:rPr>
          <w:rFonts w:ascii="Times New Roman" w:eastAsia="Arial" w:hAnsi="Times New Roman" w:cs="Times New Roman"/>
          <w:b/>
          <w:bCs/>
          <w:kern w:val="0"/>
          <w:sz w:val="20"/>
          <w:szCs w:val="20"/>
          <w:shd w:val="clear" w:color="auto" w:fill="FFFFFF"/>
          <w:lang w:val="uk-UA" w:eastAsia="ar-SA" w:bidi="ar-SA"/>
        </w:rPr>
      </w:pPr>
      <w:r w:rsidRPr="003A3423">
        <w:rPr>
          <w:rFonts w:ascii="Times New Roman" w:eastAsia="Arial" w:hAnsi="Times New Roman" w:cs="Times New Roman"/>
          <w:b/>
          <w:bCs/>
          <w:kern w:val="0"/>
          <w:sz w:val="20"/>
          <w:szCs w:val="20"/>
          <w:shd w:val="clear" w:color="auto" w:fill="FFFFFF"/>
          <w:lang w:val="uk-UA" w:eastAsia="ar-SA" w:bidi="ar-SA"/>
        </w:rPr>
        <w:t>Додатки:</w:t>
      </w:r>
    </w:p>
    <w:p w14:paraId="242AEB89" w14:textId="77777777" w:rsidR="00E10D41" w:rsidRPr="003A3423" w:rsidRDefault="00E10D41" w:rsidP="00E10D41">
      <w:pPr>
        <w:jc w:val="both"/>
        <w:rPr>
          <w:rFonts w:ascii="Times New Roman" w:eastAsia="Arial" w:hAnsi="Times New Roman" w:cs="Times New Roman"/>
          <w:b/>
          <w:bCs/>
          <w:kern w:val="0"/>
          <w:sz w:val="20"/>
          <w:szCs w:val="20"/>
          <w:shd w:val="clear" w:color="auto" w:fill="FFFFFF"/>
          <w:lang w:val="uk-UA" w:eastAsia="ar-SA" w:bidi="ar-SA"/>
        </w:rPr>
      </w:pPr>
    </w:p>
    <w:p w14:paraId="7B118E56" w14:textId="2AEA28EB" w:rsidR="00E10D41" w:rsidRDefault="00E10D41"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Д</w:t>
      </w:r>
      <w:r w:rsidR="00FF2A69">
        <w:rPr>
          <w:rFonts w:ascii="Times New Roman" w:eastAsia="Arial" w:hAnsi="Times New Roman" w:cs="Times New Roman"/>
          <w:kern w:val="0"/>
          <w:sz w:val="20"/>
          <w:szCs w:val="20"/>
          <w:shd w:val="clear" w:color="auto" w:fill="FFFFFF"/>
          <w:lang w:val="uk-UA" w:eastAsia="ar-SA" w:bidi="ar-SA"/>
        </w:rPr>
        <w:t>одаток № 1 в 1 примірнику на 40</w:t>
      </w:r>
      <w:r>
        <w:rPr>
          <w:rFonts w:ascii="Times New Roman" w:eastAsia="Arial" w:hAnsi="Times New Roman" w:cs="Times New Roman"/>
          <w:kern w:val="0"/>
          <w:sz w:val="20"/>
          <w:szCs w:val="20"/>
          <w:shd w:val="clear" w:color="auto" w:fill="FFFFFF"/>
          <w:lang w:val="uk-UA" w:eastAsia="ar-SA" w:bidi="ar-SA"/>
        </w:rPr>
        <w:t xml:space="preserve"> аркушах;</w:t>
      </w:r>
    </w:p>
    <w:p w14:paraId="6B8E6D14" w14:textId="008D84CD" w:rsidR="00E10D41" w:rsidRDefault="00FF2A69" w:rsidP="00E10D41">
      <w:pPr>
        <w:jc w:val="both"/>
        <w:rPr>
          <w:rFonts w:ascii="Times New Roman" w:eastAsia="Arial" w:hAnsi="Times New Roman" w:cs="Times New Roman"/>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Додаток № 2 в 1 примірнику на 1 аркуші</w:t>
      </w:r>
      <w:r w:rsidR="00926DEC">
        <w:rPr>
          <w:rFonts w:ascii="Times New Roman" w:eastAsia="Arial" w:hAnsi="Times New Roman" w:cs="Times New Roman"/>
          <w:kern w:val="0"/>
          <w:sz w:val="20"/>
          <w:szCs w:val="20"/>
          <w:shd w:val="clear" w:color="auto" w:fill="FFFFFF"/>
          <w:lang w:val="uk-UA" w:eastAsia="ar-SA" w:bidi="ar-SA"/>
        </w:rPr>
        <w:t>.</w:t>
      </w:r>
    </w:p>
    <w:p w14:paraId="15A08460" w14:textId="4A032420"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58DC3E0" w14:textId="5AA069ED"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0C852F" w14:textId="165E3EFC"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8A2F408" w14:textId="5E78B05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1301B4" w14:textId="0F354463"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98D5652" w14:textId="0E353ECA"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2BB68B4C" w14:textId="150ABA2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7933D75" w14:textId="46A9978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3280B8F" w14:textId="62505925"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F78C55F" w14:textId="17389AB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1932F38" w14:textId="36877D04"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6D3DE18" w14:textId="08FBF7D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55ED023" w14:textId="6163A5EE"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6E185C9" w14:textId="54D6403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A697F47" w14:textId="7C449AB6"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6EF022BD" w14:textId="0D7198C9"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59FF0EB1" w14:textId="28E37491"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38FBB777" w14:textId="2BBA3370"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2154160C" w14:textId="31DE9357"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42C7474C" w14:textId="72070E84"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13C4CAFA" w14:textId="7FAB9762"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4DB7E23" w14:textId="23830884"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74EA76E8" w14:textId="61E0A302"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01DA5FF8" w14:textId="31A05136"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6E584D39" w14:textId="4C9774EC" w:rsidR="00926DEC" w:rsidRDefault="00926DEC" w:rsidP="00E10D41">
      <w:pPr>
        <w:jc w:val="both"/>
        <w:rPr>
          <w:rFonts w:ascii="Times New Roman" w:eastAsia="Arial" w:hAnsi="Times New Roman" w:cs="Times New Roman"/>
          <w:kern w:val="0"/>
          <w:sz w:val="20"/>
          <w:szCs w:val="20"/>
          <w:shd w:val="clear" w:color="auto" w:fill="FFFFFF"/>
          <w:lang w:val="uk-UA" w:eastAsia="ar-SA" w:bidi="ar-SA"/>
        </w:rPr>
      </w:pPr>
    </w:p>
    <w:p w14:paraId="1045E44E" w14:textId="77777777" w:rsidR="00140ECF" w:rsidRDefault="00140ECF" w:rsidP="00140ECF">
      <w:pPr>
        <w:rPr>
          <w:rFonts w:ascii="Times New Roman" w:eastAsia="Arial" w:hAnsi="Times New Roman" w:cs="Times New Roman"/>
          <w:kern w:val="0"/>
          <w:sz w:val="20"/>
          <w:szCs w:val="20"/>
          <w:shd w:val="clear" w:color="auto" w:fill="FFFFFF"/>
          <w:lang w:val="uk-UA" w:eastAsia="ar-SA" w:bidi="ar-SA"/>
        </w:rPr>
      </w:pPr>
    </w:p>
    <w:p w14:paraId="4C495384" w14:textId="0735155B" w:rsidR="00926DEC" w:rsidRPr="00926DEC" w:rsidRDefault="00140ECF" w:rsidP="00140ECF">
      <w:pPr>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kern w:val="0"/>
          <w:sz w:val="20"/>
          <w:szCs w:val="20"/>
          <w:shd w:val="clear" w:color="auto" w:fill="FFFFFF"/>
          <w:lang w:val="uk-UA" w:eastAsia="ar-SA" w:bidi="ar-SA"/>
        </w:rPr>
        <w:t xml:space="preserve">                                                                                                                                                       </w:t>
      </w:r>
      <w:r w:rsidR="00926DEC" w:rsidRPr="00926DEC">
        <w:rPr>
          <w:rFonts w:ascii="Times New Roman" w:eastAsia="Arial" w:hAnsi="Times New Roman" w:cs="Times New Roman"/>
          <w:b/>
          <w:bCs/>
          <w:kern w:val="0"/>
          <w:sz w:val="20"/>
          <w:szCs w:val="20"/>
          <w:shd w:val="clear" w:color="auto" w:fill="FFFFFF"/>
          <w:lang w:val="uk-UA" w:eastAsia="ar-SA" w:bidi="ar-SA"/>
        </w:rPr>
        <w:t>Додаток № 1</w:t>
      </w:r>
    </w:p>
    <w:p w14:paraId="1E54DAAE" w14:textId="3855FD2F"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55DEC1D9" w14:textId="77777777"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14:paraId="053205FD" w14:textId="77777777" w:rsidR="00140ECF" w:rsidRPr="00140ECF" w:rsidRDefault="00140ECF" w:rsidP="00140ECF">
      <w:pPr>
        <w:ind w:firstLine="120"/>
        <w:jc w:val="center"/>
        <w:rPr>
          <w:rFonts w:ascii="Times New Roman" w:hAnsi="Times New Roman" w:cs="Times New Roman"/>
          <w:b/>
          <w:lang w:val="uk-UA"/>
        </w:rPr>
      </w:pPr>
      <w:r w:rsidRPr="00140ECF">
        <w:rPr>
          <w:rFonts w:ascii="Times New Roman" w:hAnsi="Times New Roman" w:cs="Times New Roman"/>
          <w:b/>
          <w:lang w:val="uk-UA"/>
        </w:rPr>
        <w:t>НАЦІОНАЛЬНИЙ АВІАЦІЙНИЙ УНІВЕРСИТЕТ</w:t>
      </w:r>
    </w:p>
    <w:p w14:paraId="6B1C7025" w14:textId="77777777" w:rsidR="00140ECF" w:rsidRPr="00140ECF" w:rsidRDefault="00140ECF" w:rsidP="00140ECF">
      <w:pPr>
        <w:pStyle w:val="5"/>
        <w:spacing w:line="240" w:lineRule="auto"/>
        <w:jc w:val="center"/>
        <w:rPr>
          <w:rFonts w:ascii="Times New Roman" w:hAnsi="Times New Roman" w:cs="Times New Roman"/>
        </w:rPr>
      </w:pPr>
    </w:p>
    <w:p w14:paraId="3D072A99" w14:textId="77777777" w:rsidR="00140ECF" w:rsidRPr="00140ECF" w:rsidRDefault="00140ECF" w:rsidP="00140ECF">
      <w:pPr>
        <w:pStyle w:val="5"/>
        <w:spacing w:line="240" w:lineRule="auto"/>
        <w:rPr>
          <w:rFonts w:ascii="Times New Roman" w:hAnsi="Times New Roman" w:cs="Times New Roman"/>
        </w:rPr>
      </w:pPr>
    </w:p>
    <w:p w14:paraId="56FA0812" w14:textId="77777777" w:rsidR="00140ECF" w:rsidRPr="00140ECF" w:rsidRDefault="00140ECF" w:rsidP="00140ECF">
      <w:pPr>
        <w:ind w:left="5103"/>
        <w:rPr>
          <w:rFonts w:ascii="Times New Roman" w:hAnsi="Times New Roman" w:cs="Times New Roman"/>
          <w:lang w:val="uk-UA"/>
        </w:rPr>
      </w:pPr>
      <w:r w:rsidRPr="00140ECF">
        <w:rPr>
          <w:rFonts w:ascii="Times New Roman" w:hAnsi="Times New Roman" w:cs="Times New Roman"/>
          <w:lang w:val="uk-UA"/>
        </w:rPr>
        <w:t>ЗАТВЕРДЖЕНО</w:t>
      </w:r>
    </w:p>
    <w:p w14:paraId="5114883C" w14:textId="77777777" w:rsidR="00140ECF" w:rsidRPr="00140ECF" w:rsidRDefault="00140ECF" w:rsidP="00140ECF">
      <w:pPr>
        <w:ind w:left="5103"/>
        <w:rPr>
          <w:rFonts w:ascii="Times New Roman" w:hAnsi="Times New Roman" w:cs="Times New Roman"/>
          <w:lang w:val="uk-UA"/>
        </w:rPr>
      </w:pPr>
      <w:r w:rsidRPr="00140ECF">
        <w:rPr>
          <w:rFonts w:ascii="Times New Roman" w:hAnsi="Times New Roman" w:cs="Times New Roman"/>
          <w:lang w:val="uk-UA"/>
        </w:rPr>
        <w:t xml:space="preserve">протокольним рішенням </w:t>
      </w:r>
    </w:p>
    <w:p w14:paraId="1BBB3CA4" w14:textId="77777777" w:rsidR="00140ECF" w:rsidRPr="00140ECF" w:rsidRDefault="00140ECF" w:rsidP="00140ECF">
      <w:pPr>
        <w:ind w:left="5103"/>
        <w:rPr>
          <w:rFonts w:ascii="Times New Roman" w:hAnsi="Times New Roman" w:cs="Times New Roman"/>
          <w:lang w:val="uk-UA"/>
        </w:rPr>
      </w:pPr>
      <w:r w:rsidRPr="00140ECF">
        <w:rPr>
          <w:rFonts w:ascii="Times New Roman" w:hAnsi="Times New Roman" w:cs="Times New Roman"/>
          <w:lang w:val="uk-UA"/>
        </w:rPr>
        <w:t>Уповноваженої особи</w:t>
      </w:r>
    </w:p>
    <w:p w14:paraId="7912270E" w14:textId="72F170C4" w:rsidR="00140ECF" w:rsidRPr="00140ECF" w:rsidRDefault="00A25FBC" w:rsidP="00140ECF">
      <w:pPr>
        <w:ind w:left="5103"/>
        <w:rPr>
          <w:rFonts w:ascii="Times New Roman" w:hAnsi="Times New Roman" w:cs="Times New Roman"/>
          <w:lang w:val="uk-UA"/>
        </w:rPr>
      </w:pPr>
      <w:r>
        <w:rPr>
          <w:rFonts w:ascii="Times New Roman" w:hAnsi="Times New Roman" w:cs="Times New Roman"/>
          <w:lang w:val="uk-UA"/>
        </w:rPr>
        <w:t>Протокол №  003</w:t>
      </w:r>
      <w:r w:rsidR="00140ECF" w:rsidRPr="00140ECF">
        <w:rPr>
          <w:rFonts w:ascii="Times New Roman" w:hAnsi="Times New Roman" w:cs="Times New Roman"/>
          <w:lang w:val="uk-UA"/>
        </w:rPr>
        <w:t>-ВТзО-01-Б від</w:t>
      </w:r>
      <w:sdt>
        <w:sdtPr>
          <w:rPr>
            <w:rFonts w:ascii="Times New Roman" w:hAnsi="Times New Roman" w:cs="Times New Roman"/>
            <w:lang w:val="uk-UA"/>
          </w:rPr>
          <w:tag w:val="goog_rdk_4"/>
          <w:id w:val="-571358202"/>
        </w:sdtPr>
        <w:sdtContent>
          <w:r>
            <w:rPr>
              <w:rFonts w:ascii="Times New Roman" w:hAnsi="Times New Roman" w:cs="Times New Roman"/>
              <w:lang w:val="uk-UA"/>
            </w:rPr>
            <w:t xml:space="preserve"> 24</w:t>
          </w:r>
          <w:r w:rsidR="00140ECF" w:rsidRPr="00140ECF">
            <w:rPr>
              <w:rFonts w:ascii="Times New Roman" w:hAnsi="Times New Roman" w:cs="Times New Roman"/>
              <w:lang w:val="uk-UA"/>
            </w:rPr>
            <w:t>.01.2023 р.</w:t>
          </w:r>
        </w:sdtContent>
      </w:sdt>
    </w:p>
    <w:p w14:paraId="48714F3A" w14:textId="77777777" w:rsidR="00140ECF" w:rsidRPr="00140ECF" w:rsidRDefault="00140ECF" w:rsidP="00140ECF">
      <w:pPr>
        <w:ind w:left="5103"/>
        <w:rPr>
          <w:rFonts w:ascii="Times New Roman" w:hAnsi="Times New Roman" w:cs="Times New Roman"/>
          <w:lang w:val="uk-UA"/>
        </w:rPr>
      </w:pPr>
      <w:r w:rsidRPr="00140ECF">
        <w:rPr>
          <w:rFonts w:ascii="Times New Roman" w:hAnsi="Times New Roman" w:cs="Times New Roman"/>
          <w:lang w:val="uk-UA"/>
        </w:rPr>
        <w:t xml:space="preserve">___КЕП__Ольга БАБІНОВА </w:t>
      </w:r>
    </w:p>
    <w:p w14:paraId="3DF949C0" w14:textId="77777777" w:rsidR="00140ECF" w:rsidRPr="00140ECF" w:rsidRDefault="00161AE6" w:rsidP="00140ECF">
      <w:pPr>
        <w:ind w:left="5103"/>
        <w:rPr>
          <w:rFonts w:ascii="Times New Roman" w:hAnsi="Times New Roman" w:cs="Times New Roman"/>
          <w:lang w:val="uk-UA"/>
        </w:rPr>
      </w:pPr>
      <w:sdt>
        <w:sdtPr>
          <w:rPr>
            <w:rFonts w:ascii="Times New Roman" w:hAnsi="Times New Roman" w:cs="Times New Roman"/>
            <w:lang w:val="uk-UA"/>
          </w:rPr>
          <w:tag w:val="goog_rdk_12"/>
          <w:id w:val="1509551455"/>
        </w:sdtPr>
        <w:sdtContent/>
      </w:sdt>
      <w:sdt>
        <w:sdtPr>
          <w:rPr>
            <w:rFonts w:ascii="Times New Roman" w:hAnsi="Times New Roman" w:cs="Times New Roman"/>
            <w:lang w:val="uk-UA"/>
          </w:rPr>
          <w:tag w:val="goog_rdk_14"/>
          <w:id w:val="-1021391663"/>
        </w:sdtPr>
        <w:sdtContent>
          <w:sdt>
            <w:sdtPr>
              <w:rPr>
                <w:rFonts w:ascii="Times New Roman" w:hAnsi="Times New Roman" w:cs="Times New Roman"/>
                <w:lang w:val="uk-UA"/>
              </w:rPr>
              <w:tag w:val="goog_rdk_13"/>
              <w:id w:val="-647205020"/>
              <w:showingPlcHdr/>
            </w:sdtPr>
            <w:sdtContent>
              <w:r w:rsidR="00140ECF" w:rsidRPr="00140ECF">
                <w:rPr>
                  <w:rFonts w:ascii="Times New Roman" w:hAnsi="Times New Roman" w:cs="Times New Roman"/>
                  <w:lang w:val="uk-UA"/>
                </w:rPr>
                <w:t xml:space="preserve">     </w:t>
              </w:r>
            </w:sdtContent>
          </w:sdt>
        </w:sdtContent>
      </w:sdt>
      <w:sdt>
        <w:sdtPr>
          <w:rPr>
            <w:rFonts w:ascii="Times New Roman" w:hAnsi="Times New Roman" w:cs="Times New Roman"/>
            <w:lang w:val="uk-UA"/>
          </w:rPr>
          <w:tag w:val="goog_rdk_12"/>
          <w:id w:val="223569079"/>
        </w:sdtPr>
        <w:sdtContent/>
      </w:sdt>
      <w:sdt>
        <w:sdtPr>
          <w:rPr>
            <w:rFonts w:ascii="Times New Roman" w:hAnsi="Times New Roman" w:cs="Times New Roman"/>
            <w:lang w:val="uk-UA"/>
          </w:rPr>
          <w:tag w:val="goog_rdk_14"/>
          <w:id w:val="293340307"/>
        </w:sdtPr>
        <w:sdtContent>
          <w:sdt>
            <w:sdtPr>
              <w:rPr>
                <w:rFonts w:ascii="Times New Roman" w:hAnsi="Times New Roman" w:cs="Times New Roman"/>
                <w:lang w:val="uk-UA"/>
              </w:rPr>
              <w:tag w:val="goog_rdk_13"/>
              <w:id w:val="-1164470770"/>
              <w:showingPlcHdr/>
            </w:sdtPr>
            <w:sdtContent>
              <w:r w:rsidR="00140ECF" w:rsidRPr="00140ECF">
                <w:rPr>
                  <w:rFonts w:ascii="Times New Roman" w:hAnsi="Times New Roman" w:cs="Times New Roman"/>
                  <w:lang w:val="uk-UA"/>
                </w:rPr>
                <w:t xml:space="preserve">     </w:t>
              </w:r>
            </w:sdtContent>
          </w:sdt>
        </w:sdtContent>
      </w:sdt>
      <w:sdt>
        <w:sdtPr>
          <w:rPr>
            <w:rFonts w:ascii="Times New Roman" w:hAnsi="Times New Roman" w:cs="Times New Roman"/>
            <w:lang w:val="uk-UA"/>
          </w:rPr>
          <w:tag w:val="goog_rdk_15"/>
          <w:id w:val="133220221"/>
          <w:showingPlcHdr/>
        </w:sdtPr>
        <w:sdtContent>
          <w:r w:rsidR="00140ECF" w:rsidRPr="00140ECF">
            <w:rPr>
              <w:rFonts w:ascii="Times New Roman" w:hAnsi="Times New Roman" w:cs="Times New Roman"/>
              <w:lang w:val="uk-UA"/>
            </w:rPr>
            <w:t xml:space="preserve">     </w:t>
          </w:r>
        </w:sdtContent>
      </w:sdt>
    </w:p>
    <w:p w14:paraId="1F8F10E3" w14:textId="77777777" w:rsidR="00140ECF" w:rsidRPr="00140ECF" w:rsidRDefault="00140ECF" w:rsidP="00140ECF">
      <w:pPr>
        <w:ind w:left="5103"/>
        <w:rPr>
          <w:rFonts w:ascii="Times New Roman" w:hAnsi="Times New Roman" w:cs="Times New Roman"/>
          <w:lang w:val="uk-UA"/>
        </w:rPr>
      </w:pPr>
      <w:r w:rsidRPr="00140ECF">
        <w:rPr>
          <w:rFonts w:ascii="Times New Roman" w:hAnsi="Times New Roman" w:cs="Times New Roman"/>
          <w:lang w:val="uk-UA"/>
        </w:rPr>
        <w:t xml:space="preserve"> </w:t>
      </w:r>
      <w:sdt>
        <w:sdtPr>
          <w:rPr>
            <w:rFonts w:ascii="Times New Roman" w:hAnsi="Times New Roman" w:cs="Times New Roman"/>
            <w:lang w:val="uk-UA"/>
          </w:rPr>
          <w:tag w:val="goog_rdk_12"/>
          <w:id w:val="-311946061"/>
        </w:sdtPr>
        <w:sdtContent/>
      </w:sdt>
      <w:sdt>
        <w:sdtPr>
          <w:rPr>
            <w:rFonts w:ascii="Times New Roman" w:hAnsi="Times New Roman" w:cs="Times New Roman"/>
            <w:lang w:val="uk-UA"/>
          </w:rPr>
          <w:tag w:val="goog_rdk_14"/>
          <w:id w:val="-329601822"/>
        </w:sdtPr>
        <w:sdtContent>
          <w:sdt>
            <w:sdtPr>
              <w:rPr>
                <w:rFonts w:ascii="Times New Roman" w:hAnsi="Times New Roman" w:cs="Times New Roman"/>
                <w:lang w:val="uk-UA"/>
              </w:rPr>
              <w:tag w:val="goog_rdk_13"/>
              <w:id w:val="1749608623"/>
              <w:showingPlcHdr/>
            </w:sdtPr>
            <w:sdtContent>
              <w:r w:rsidRPr="00140ECF">
                <w:rPr>
                  <w:rFonts w:ascii="Times New Roman" w:hAnsi="Times New Roman" w:cs="Times New Roman"/>
                  <w:lang w:val="uk-UA"/>
                </w:rPr>
                <w:t xml:space="preserve">     </w:t>
              </w:r>
            </w:sdtContent>
          </w:sdt>
        </w:sdtContent>
      </w:sdt>
      <w:sdt>
        <w:sdtPr>
          <w:rPr>
            <w:rFonts w:ascii="Times New Roman" w:hAnsi="Times New Roman" w:cs="Times New Roman"/>
            <w:lang w:val="uk-UA"/>
          </w:rPr>
          <w:tag w:val="goog_rdk_15"/>
          <w:id w:val="-1305385219"/>
          <w:showingPlcHdr/>
        </w:sdtPr>
        <w:sdtContent>
          <w:r w:rsidRPr="00140ECF">
            <w:rPr>
              <w:rFonts w:ascii="Times New Roman" w:hAnsi="Times New Roman" w:cs="Times New Roman"/>
              <w:lang w:val="uk-UA"/>
            </w:rPr>
            <w:t xml:space="preserve">     </w:t>
          </w:r>
        </w:sdtContent>
      </w:sdt>
    </w:p>
    <w:p w14:paraId="4E87888A" w14:textId="77777777" w:rsidR="00140ECF" w:rsidRPr="00140ECF" w:rsidRDefault="00140ECF" w:rsidP="00140ECF">
      <w:pPr>
        <w:ind w:left="6096"/>
        <w:rPr>
          <w:rFonts w:ascii="Times New Roman" w:hAnsi="Times New Roman" w:cs="Times New Roman"/>
          <w:lang w:val="uk-UA"/>
        </w:rPr>
      </w:pPr>
    </w:p>
    <w:p w14:paraId="408DF930" w14:textId="77777777" w:rsidR="00140ECF" w:rsidRPr="00140ECF" w:rsidRDefault="00140ECF" w:rsidP="00140ECF">
      <w:pPr>
        <w:ind w:firstLine="120"/>
        <w:rPr>
          <w:rFonts w:ascii="Times New Roman" w:hAnsi="Times New Roman" w:cs="Times New Roman"/>
          <w:b/>
          <w:bCs/>
          <w:lang w:val="uk-UA"/>
        </w:rPr>
      </w:pPr>
    </w:p>
    <w:p w14:paraId="219D8539" w14:textId="77777777" w:rsidR="00140ECF" w:rsidRPr="00140ECF" w:rsidRDefault="00140ECF" w:rsidP="00140ECF">
      <w:pPr>
        <w:pBdr>
          <w:top w:val="nil"/>
          <w:left w:val="nil"/>
          <w:bottom w:val="nil"/>
          <w:right w:val="nil"/>
          <w:between w:val="nil"/>
        </w:pBdr>
        <w:jc w:val="center"/>
        <w:rPr>
          <w:rFonts w:ascii="Times New Roman" w:hAnsi="Times New Roman" w:cs="Times New Roman"/>
          <w:b/>
          <w:bCs/>
          <w:lang w:val="uk-UA"/>
        </w:rPr>
      </w:pPr>
      <w:r w:rsidRPr="00140ECF">
        <w:rPr>
          <w:rFonts w:ascii="Times New Roman" w:hAnsi="Times New Roman" w:cs="Times New Roman"/>
          <w:b/>
          <w:bCs/>
          <w:lang w:val="uk-UA"/>
        </w:rPr>
        <w:t>ТЕНДЕРНА ДОКУМЕНТАЦІЯ</w:t>
      </w:r>
    </w:p>
    <w:p w14:paraId="330CACEE" w14:textId="77777777" w:rsidR="00140ECF" w:rsidRPr="00140ECF" w:rsidRDefault="00140ECF" w:rsidP="00140ECF">
      <w:pPr>
        <w:jc w:val="center"/>
        <w:rPr>
          <w:rFonts w:ascii="Times New Roman" w:hAnsi="Times New Roman" w:cs="Times New Roman"/>
          <w:b/>
          <w:bCs/>
          <w:i/>
          <w:iCs/>
          <w:lang w:val="uk-UA"/>
        </w:rPr>
      </w:pPr>
      <w:r w:rsidRPr="00140ECF">
        <w:rPr>
          <w:rFonts w:ascii="Times New Roman" w:hAnsi="Times New Roman" w:cs="Times New Roman"/>
          <w:b/>
          <w:bCs/>
          <w:i/>
          <w:iCs/>
          <w:lang w:val="uk-UA"/>
        </w:rPr>
        <w:t>щодо проведення</w:t>
      </w:r>
    </w:p>
    <w:p w14:paraId="0852FC68" w14:textId="77777777" w:rsidR="00140ECF" w:rsidRPr="00140ECF" w:rsidRDefault="00140ECF" w:rsidP="00140ECF">
      <w:pPr>
        <w:rPr>
          <w:rFonts w:ascii="Times New Roman" w:hAnsi="Times New Roman" w:cs="Times New Roman"/>
          <w:b/>
          <w:bCs/>
          <w:lang w:val="uk-UA"/>
        </w:rPr>
      </w:pPr>
    </w:p>
    <w:p w14:paraId="72A9E25E" w14:textId="77777777" w:rsidR="00140ECF" w:rsidRPr="00140ECF" w:rsidRDefault="00140ECF" w:rsidP="00140ECF">
      <w:pPr>
        <w:jc w:val="center"/>
        <w:rPr>
          <w:rFonts w:ascii="Times New Roman" w:hAnsi="Times New Roman" w:cs="Times New Roman"/>
          <w:b/>
          <w:bCs/>
          <w:lang w:val="uk-UA"/>
        </w:rPr>
      </w:pPr>
      <w:r w:rsidRPr="00140ECF">
        <w:rPr>
          <w:rFonts w:ascii="Times New Roman" w:hAnsi="Times New Roman" w:cs="Times New Roman"/>
          <w:b/>
          <w:bCs/>
          <w:lang w:val="uk-UA"/>
        </w:rPr>
        <w:t xml:space="preserve">ВІДКРИТИХ ТОРГІВ З ОСОБЛИВОСТЯМИ </w:t>
      </w:r>
    </w:p>
    <w:p w14:paraId="7A5E2003" w14:textId="77777777" w:rsidR="00140ECF" w:rsidRPr="00140ECF" w:rsidRDefault="00140ECF" w:rsidP="00140ECF">
      <w:pPr>
        <w:pBdr>
          <w:top w:val="nil"/>
          <w:left w:val="nil"/>
          <w:bottom w:val="nil"/>
          <w:right w:val="nil"/>
          <w:between w:val="nil"/>
        </w:pBdr>
        <w:rPr>
          <w:rFonts w:ascii="Times New Roman" w:hAnsi="Times New Roman" w:cs="Times New Roman"/>
          <w:lang w:val="uk-UA"/>
        </w:rPr>
      </w:pPr>
    </w:p>
    <w:p w14:paraId="07FF1AA4" w14:textId="77777777" w:rsidR="00140ECF" w:rsidRPr="00140ECF" w:rsidRDefault="00140ECF" w:rsidP="00140ECF">
      <w:pPr>
        <w:pBdr>
          <w:top w:val="nil"/>
          <w:left w:val="nil"/>
          <w:bottom w:val="nil"/>
          <w:right w:val="nil"/>
          <w:between w:val="nil"/>
        </w:pBdr>
        <w:rPr>
          <w:rFonts w:ascii="Times New Roman" w:hAnsi="Times New Roman" w:cs="Times New Roman"/>
          <w:lang w:val="uk-UA"/>
        </w:rPr>
      </w:pPr>
      <w:bookmarkStart w:id="0" w:name="bookmark=id.30j0zll" w:colFirst="0" w:colLast="0"/>
      <w:bookmarkEnd w:id="0"/>
    </w:p>
    <w:p w14:paraId="60ADA951" w14:textId="77777777" w:rsidR="00140ECF" w:rsidRPr="00140ECF" w:rsidRDefault="00140ECF" w:rsidP="00140ECF">
      <w:pPr>
        <w:keepNext/>
        <w:spacing w:before="240" w:after="60"/>
        <w:jc w:val="center"/>
        <w:outlineLvl w:val="0"/>
        <w:rPr>
          <w:rFonts w:ascii="Times New Roman" w:hAnsi="Times New Roman" w:cs="Times New Roman"/>
          <w:b/>
          <w:bCs/>
          <w:kern w:val="32"/>
          <w:lang w:val="uk-UA"/>
        </w:rPr>
      </w:pPr>
      <w:r w:rsidRPr="00140ECF">
        <w:rPr>
          <w:rFonts w:ascii="Times New Roman" w:hAnsi="Times New Roman" w:cs="Times New Roman"/>
          <w:lang w:val="uk-UA"/>
        </w:rPr>
        <w:t>Предмет закупівлі</w:t>
      </w:r>
      <w:bookmarkStart w:id="1" w:name="_Hlk93044005"/>
      <w:r w:rsidRPr="00140ECF">
        <w:rPr>
          <w:rFonts w:ascii="Times New Roman" w:hAnsi="Times New Roman" w:cs="Times New Roman"/>
          <w:lang w:val="uk-UA"/>
        </w:rPr>
        <w:t xml:space="preserve">: </w:t>
      </w:r>
      <w:r w:rsidRPr="00140ECF">
        <w:rPr>
          <w:rFonts w:ascii="Times New Roman" w:hAnsi="Times New Roman" w:cs="Times New Roman"/>
          <w:b/>
          <w:bCs/>
          <w:lang w:val="uk-UA"/>
        </w:rPr>
        <w:t xml:space="preserve">Хліб </w:t>
      </w:r>
    </w:p>
    <w:p w14:paraId="01457AEC" w14:textId="77777777" w:rsidR="00140ECF" w:rsidRPr="00140ECF" w:rsidRDefault="00140ECF" w:rsidP="00140ECF">
      <w:pPr>
        <w:keepNext/>
        <w:spacing w:before="240" w:after="60"/>
        <w:jc w:val="center"/>
        <w:outlineLvl w:val="0"/>
        <w:rPr>
          <w:rFonts w:ascii="Times New Roman" w:hAnsi="Times New Roman" w:cs="Times New Roman"/>
          <w:lang w:val="uk-UA"/>
        </w:rPr>
      </w:pPr>
      <w:r w:rsidRPr="00140ECF">
        <w:rPr>
          <w:rFonts w:ascii="Times New Roman" w:hAnsi="Times New Roman" w:cs="Times New Roman"/>
          <w:lang w:val="uk-UA"/>
        </w:rPr>
        <w:t>ДК 021:2015: </w:t>
      </w:r>
      <w:bookmarkEnd w:id="1"/>
      <w:r w:rsidRPr="00140ECF">
        <w:rPr>
          <w:rFonts w:ascii="Times New Roman" w:hAnsi="Times New Roman" w:cs="Times New Roman"/>
          <w:lang w:val="uk-UA"/>
        </w:rPr>
        <w:t>15810000-9 «Хлібопродукти, свіжовипечені хлібобулочні та кондитерські вироби»</w:t>
      </w:r>
    </w:p>
    <w:p w14:paraId="618951D3" w14:textId="77777777" w:rsidR="00140ECF" w:rsidRPr="00140ECF" w:rsidRDefault="00140ECF" w:rsidP="00140ECF">
      <w:pPr>
        <w:keepNext/>
        <w:spacing w:before="240" w:after="60"/>
        <w:jc w:val="center"/>
        <w:outlineLvl w:val="0"/>
        <w:rPr>
          <w:rFonts w:ascii="Times New Roman" w:hAnsi="Times New Roman" w:cs="Times New Roman"/>
          <w:i/>
          <w:lang w:val="uk-UA"/>
        </w:rPr>
      </w:pPr>
      <w:r w:rsidRPr="00140ECF">
        <w:rPr>
          <w:rFonts w:ascii="Times New Roman" w:hAnsi="Times New Roman" w:cs="Times New Roman"/>
          <w:i/>
          <w:lang w:val="uk-UA"/>
        </w:rPr>
        <w:t>Процедура закупівлі – відкриті торги з особливостями</w:t>
      </w:r>
    </w:p>
    <w:p w14:paraId="6C14FE4B" w14:textId="77777777" w:rsidR="00140ECF" w:rsidRPr="00140ECF" w:rsidRDefault="00140ECF" w:rsidP="00140ECF">
      <w:pPr>
        <w:ind w:firstLine="120"/>
        <w:jc w:val="center"/>
        <w:rPr>
          <w:rFonts w:ascii="Times New Roman" w:hAnsi="Times New Roman" w:cs="Times New Roman"/>
          <w:lang w:val="uk-UA"/>
        </w:rPr>
      </w:pPr>
    </w:p>
    <w:p w14:paraId="7C6C6519" w14:textId="77777777" w:rsidR="00140ECF" w:rsidRPr="00140ECF" w:rsidRDefault="00140ECF" w:rsidP="00140ECF">
      <w:pPr>
        <w:tabs>
          <w:tab w:val="center" w:pos="4764"/>
          <w:tab w:val="left" w:pos="8185"/>
        </w:tabs>
        <w:rPr>
          <w:rFonts w:ascii="Times New Roman" w:hAnsi="Times New Roman" w:cs="Times New Roman"/>
          <w:lang w:val="uk-UA"/>
        </w:rPr>
      </w:pPr>
    </w:p>
    <w:p w14:paraId="656F78F9" w14:textId="77777777" w:rsidR="00140ECF" w:rsidRPr="00140ECF" w:rsidRDefault="00140ECF" w:rsidP="00140ECF">
      <w:pPr>
        <w:tabs>
          <w:tab w:val="center" w:pos="4764"/>
          <w:tab w:val="left" w:pos="8185"/>
        </w:tabs>
        <w:rPr>
          <w:rFonts w:ascii="Times New Roman" w:hAnsi="Times New Roman" w:cs="Times New Roman"/>
          <w:lang w:val="uk-UA"/>
        </w:rPr>
      </w:pPr>
    </w:p>
    <w:p w14:paraId="0080E345" w14:textId="77777777" w:rsidR="00140ECF" w:rsidRPr="00140ECF" w:rsidRDefault="00140ECF" w:rsidP="00140ECF">
      <w:pPr>
        <w:tabs>
          <w:tab w:val="center" w:pos="4764"/>
          <w:tab w:val="left" w:pos="8185"/>
        </w:tabs>
        <w:rPr>
          <w:rFonts w:ascii="Times New Roman" w:hAnsi="Times New Roman" w:cs="Times New Roman"/>
          <w:lang w:val="uk-UA"/>
        </w:rPr>
      </w:pPr>
    </w:p>
    <w:p w14:paraId="6B9B7660" w14:textId="77777777" w:rsidR="00140ECF" w:rsidRPr="00140ECF" w:rsidRDefault="00140ECF" w:rsidP="00140ECF">
      <w:pPr>
        <w:tabs>
          <w:tab w:val="center" w:pos="4764"/>
          <w:tab w:val="left" w:pos="8185"/>
        </w:tabs>
        <w:rPr>
          <w:rFonts w:ascii="Times New Roman" w:hAnsi="Times New Roman" w:cs="Times New Roman"/>
          <w:lang w:val="uk-UA"/>
        </w:rPr>
      </w:pPr>
    </w:p>
    <w:p w14:paraId="46193670" w14:textId="77777777" w:rsidR="00140ECF" w:rsidRPr="00140ECF" w:rsidRDefault="00140ECF" w:rsidP="00140ECF">
      <w:pPr>
        <w:tabs>
          <w:tab w:val="center" w:pos="4764"/>
          <w:tab w:val="left" w:pos="8185"/>
        </w:tabs>
        <w:rPr>
          <w:rFonts w:ascii="Times New Roman" w:hAnsi="Times New Roman" w:cs="Times New Roman"/>
          <w:lang w:val="uk-UA"/>
        </w:rPr>
      </w:pPr>
    </w:p>
    <w:p w14:paraId="504A4BEA" w14:textId="77777777" w:rsidR="00140ECF" w:rsidRPr="00140ECF" w:rsidRDefault="00140ECF" w:rsidP="00140ECF">
      <w:pPr>
        <w:tabs>
          <w:tab w:val="center" w:pos="4764"/>
          <w:tab w:val="left" w:pos="8185"/>
        </w:tabs>
        <w:rPr>
          <w:rFonts w:ascii="Times New Roman" w:hAnsi="Times New Roman" w:cs="Times New Roman"/>
          <w:lang w:val="uk-UA"/>
        </w:rPr>
      </w:pPr>
    </w:p>
    <w:p w14:paraId="4D4F390F" w14:textId="77777777" w:rsidR="00140ECF" w:rsidRPr="00140ECF" w:rsidRDefault="00140ECF" w:rsidP="00140ECF">
      <w:pPr>
        <w:tabs>
          <w:tab w:val="center" w:pos="4764"/>
          <w:tab w:val="left" w:pos="8185"/>
        </w:tabs>
        <w:rPr>
          <w:rFonts w:ascii="Times New Roman" w:hAnsi="Times New Roman" w:cs="Times New Roman"/>
          <w:lang w:val="uk-UA"/>
        </w:rPr>
      </w:pPr>
    </w:p>
    <w:p w14:paraId="734CC13F" w14:textId="77777777" w:rsidR="00140ECF" w:rsidRPr="00140ECF" w:rsidRDefault="00140ECF" w:rsidP="00140ECF">
      <w:pPr>
        <w:tabs>
          <w:tab w:val="center" w:pos="4764"/>
          <w:tab w:val="left" w:pos="8185"/>
        </w:tabs>
        <w:rPr>
          <w:rFonts w:ascii="Times New Roman" w:hAnsi="Times New Roman" w:cs="Times New Roman"/>
          <w:lang w:val="uk-UA"/>
        </w:rPr>
      </w:pPr>
    </w:p>
    <w:p w14:paraId="629E950E" w14:textId="77777777" w:rsidR="00140ECF" w:rsidRPr="00140ECF" w:rsidRDefault="00140ECF" w:rsidP="00140ECF">
      <w:pPr>
        <w:tabs>
          <w:tab w:val="center" w:pos="4764"/>
          <w:tab w:val="left" w:pos="8185"/>
        </w:tabs>
        <w:rPr>
          <w:rFonts w:ascii="Times New Roman" w:hAnsi="Times New Roman" w:cs="Times New Roman"/>
          <w:lang w:val="uk-UA"/>
        </w:rPr>
      </w:pPr>
    </w:p>
    <w:p w14:paraId="78C92DFF" w14:textId="77777777" w:rsidR="00140ECF" w:rsidRPr="00140ECF" w:rsidRDefault="00140ECF" w:rsidP="00140ECF">
      <w:pPr>
        <w:tabs>
          <w:tab w:val="center" w:pos="4764"/>
          <w:tab w:val="left" w:pos="8185"/>
        </w:tabs>
        <w:rPr>
          <w:rFonts w:ascii="Times New Roman" w:hAnsi="Times New Roman" w:cs="Times New Roman"/>
          <w:lang w:val="uk-UA"/>
        </w:rPr>
      </w:pPr>
    </w:p>
    <w:p w14:paraId="58F68FC3" w14:textId="77777777" w:rsidR="00140ECF" w:rsidRPr="00140ECF" w:rsidRDefault="00140ECF" w:rsidP="00140ECF">
      <w:pPr>
        <w:tabs>
          <w:tab w:val="center" w:pos="4764"/>
          <w:tab w:val="left" w:pos="8185"/>
        </w:tabs>
        <w:rPr>
          <w:rFonts w:ascii="Times New Roman" w:hAnsi="Times New Roman" w:cs="Times New Roman"/>
          <w:lang w:val="uk-UA"/>
        </w:rPr>
      </w:pPr>
    </w:p>
    <w:p w14:paraId="74957305"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240D1089"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4BA83745"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039E1E24"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135A18BD"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2E2F6C6E"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27C880E7"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4621CBA3"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7834DCA2" w14:textId="77777777" w:rsidR="00140ECF" w:rsidRPr="00140ECF" w:rsidRDefault="00140ECF" w:rsidP="00140ECF">
      <w:pPr>
        <w:tabs>
          <w:tab w:val="center" w:pos="4764"/>
          <w:tab w:val="left" w:pos="8185"/>
        </w:tabs>
        <w:jc w:val="center"/>
        <w:rPr>
          <w:rFonts w:ascii="Times New Roman" w:hAnsi="Times New Roman" w:cs="Times New Roman"/>
          <w:lang w:val="uk-UA"/>
        </w:rPr>
      </w:pPr>
    </w:p>
    <w:p w14:paraId="4EE8080D" w14:textId="77777777" w:rsidR="00A25FBC" w:rsidRDefault="00A25FBC" w:rsidP="00140ECF">
      <w:pPr>
        <w:tabs>
          <w:tab w:val="center" w:pos="4764"/>
          <w:tab w:val="left" w:pos="8185"/>
        </w:tabs>
        <w:jc w:val="center"/>
        <w:rPr>
          <w:rFonts w:ascii="Times New Roman" w:hAnsi="Times New Roman" w:cs="Times New Roman"/>
          <w:lang w:val="uk-UA"/>
        </w:rPr>
      </w:pPr>
    </w:p>
    <w:p w14:paraId="5BC6EB26" w14:textId="77777777" w:rsidR="00A25FBC" w:rsidRDefault="00A25FBC" w:rsidP="00140ECF">
      <w:pPr>
        <w:tabs>
          <w:tab w:val="center" w:pos="4764"/>
          <w:tab w:val="left" w:pos="8185"/>
        </w:tabs>
        <w:jc w:val="center"/>
        <w:rPr>
          <w:rFonts w:ascii="Times New Roman" w:hAnsi="Times New Roman" w:cs="Times New Roman"/>
          <w:lang w:val="uk-UA"/>
        </w:rPr>
      </w:pPr>
    </w:p>
    <w:p w14:paraId="70EF7096" w14:textId="77777777" w:rsidR="00A25FBC" w:rsidRDefault="00A25FBC" w:rsidP="00140ECF">
      <w:pPr>
        <w:tabs>
          <w:tab w:val="center" w:pos="4764"/>
          <w:tab w:val="left" w:pos="8185"/>
        </w:tabs>
        <w:jc w:val="center"/>
        <w:rPr>
          <w:rFonts w:ascii="Times New Roman" w:hAnsi="Times New Roman" w:cs="Times New Roman"/>
          <w:lang w:val="uk-UA"/>
        </w:rPr>
      </w:pPr>
    </w:p>
    <w:p w14:paraId="39BC641B" w14:textId="77777777" w:rsidR="00A25FBC" w:rsidRDefault="00A25FBC" w:rsidP="00140ECF">
      <w:pPr>
        <w:tabs>
          <w:tab w:val="center" w:pos="4764"/>
          <w:tab w:val="left" w:pos="8185"/>
        </w:tabs>
        <w:jc w:val="center"/>
        <w:rPr>
          <w:rFonts w:ascii="Times New Roman" w:hAnsi="Times New Roman" w:cs="Times New Roman"/>
          <w:lang w:val="uk-UA"/>
        </w:rPr>
      </w:pPr>
    </w:p>
    <w:p w14:paraId="05F61D0F" w14:textId="2CBF1604" w:rsidR="00140ECF" w:rsidRPr="00140ECF" w:rsidRDefault="00140ECF" w:rsidP="00140ECF">
      <w:pPr>
        <w:tabs>
          <w:tab w:val="center" w:pos="4764"/>
          <w:tab w:val="left" w:pos="8185"/>
        </w:tabs>
        <w:jc w:val="center"/>
        <w:rPr>
          <w:rFonts w:ascii="Times New Roman" w:hAnsi="Times New Roman" w:cs="Times New Roman"/>
          <w:b/>
          <w:lang w:val="uk-UA"/>
        </w:rPr>
      </w:pPr>
      <w:bookmarkStart w:id="2" w:name="_GoBack"/>
      <w:bookmarkEnd w:id="2"/>
      <w:r w:rsidRPr="00140ECF">
        <w:rPr>
          <w:rFonts w:ascii="Times New Roman" w:hAnsi="Times New Roman" w:cs="Times New Roman"/>
          <w:lang w:val="uk-UA"/>
        </w:rPr>
        <w:t>м. Київ – 2023 р.</w:t>
      </w: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0ECF" w:rsidRPr="00140ECF" w14:paraId="72FFD66D" w14:textId="77777777" w:rsidTr="00140ECF">
        <w:trPr>
          <w:trHeight w:val="416"/>
          <w:jc w:val="center"/>
        </w:trPr>
        <w:tc>
          <w:tcPr>
            <w:tcW w:w="705" w:type="dxa"/>
            <w:vAlign w:val="center"/>
          </w:tcPr>
          <w:p w14:paraId="553089E6"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w:t>
            </w:r>
          </w:p>
        </w:tc>
        <w:tc>
          <w:tcPr>
            <w:tcW w:w="9255" w:type="dxa"/>
            <w:gridSpan w:val="2"/>
            <w:vAlign w:val="center"/>
          </w:tcPr>
          <w:p w14:paraId="42272694" w14:textId="77777777" w:rsidR="00140ECF" w:rsidRPr="00140ECF" w:rsidRDefault="00140ECF" w:rsidP="00140ECF">
            <w:pPr>
              <w:jc w:val="center"/>
              <w:rPr>
                <w:rFonts w:ascii="Times New Roman" w:eastAsia="Times New Roman" w:hAnsi="Times New Roman" w:cs="Times New Roman"/>
                <w:b/>
                <w:lang w:val="uk-UA"/>
              </w:rPr>
            </w:pPr>
            <w:r w:rsidRPr="00140ECF">
              <w:rPr>
                <w:rFonts w:ascii="Times New Roman" w:eastAsia="Times New Roman" w:hAnsi="Times New Roman" w:cs="Times New Roman"/>
                <w:b/>
                <w:lang w:val="uk-UA"/>
              </w:rPr>
              <w:t>Розділ 1. Загальні положення</w:t>
            </w:r>
          </w:p>
        </w:tc>
      </w:tr>
      <w:tr w:rsidR="00140ECF" w:rsidRPr="00140ECF" w14:paraId="3232BA31" w14:textId="77777777" w:rsidTr="00140ECF">
        <w:trPr>
          <w:trHeight w:val="411"/>
          <w:jc w:val="center"/>
        </w:trPr>
        <w:tc>
          <w:tcPr>
            <w:tcW w:w="705" w:type="dxa"/>
            <w:vAlign w:val="center"/>
          </w:tcPr>
          <w:p w14:paraId="5BD20B8E"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1</w:t>
            </w:r>
          </w:p>
        </w:tc>
        <w:tc>
          <w:tcPr>
            <w:tcW w:w="2835" w:type="dxa"/>
            <w:vAlign w:val="center"/>
          </w:tcPr>
          <w:p w14:paraId="24123F73"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w:t>
            </w:r>
          </w:p>
        </w:tc>
        <w:tc>
          <w:tcPr>
            <w:tcW w:w="6420" w:type="dxa"/>
            <w:vAlign w:val="center"/>
          </w:tcPr>
          <w:p w14:paraId="6B18D1BA"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3</w:t>
            </w:r>
          </w:p>
        </w:tc>
      </w:tr>
      <w:tr w:rsidR="00140ECF" w:rsidRPr="00161AE6" w14:paraId="7CE8F6E1" w14:textId="77777777" w:rsidTr="00140ECF">
        <w:trPr>
          <w:trHeight w:val="1119"/>
          <w:jc w:val="center"/>
        </w:trPr>
        <w:tc>
          <w:tcPr>
            <w:tcW w:w="705" w:type="dxa"/>
          </w:tcPr>
          <w:p w14:paraId="5F1DB9BF"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1</w:t>
            </w:r>
          </w:p>
        </w:tc>
        <w:tc>
          <w:tcPr>
            <w:tcW w:w="2835" w:type="dxa"/>
          </w:tcPr>
          <w:p w14:paraId="126BCD53"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Терміни, які вживаються в тендерній документації</w:t>
            </w:r>
          </w:p>
        </w:tc>
        <w:tc>
          <w:tcPr>
            <w:tcW w:w="6420" w:type="dxa"/>
          </w:tcPr>
          <w:p w14:paraId="4CB0A312"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закупівлі”(зі змінами та доповненнями), на період дії правового режиму воєнного стану в Україні та протягом 90 днів з дня його припинення або скасування» (далі — Особливості).</w:t>
            </w:r>
          </w:p>
          <w:p w14:paraId="2F6CD30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tc>
      </w:tr>
      <w:tr w:rsidR="00140ECF" w:rsidRPr="00140ECF" w14:paraId="097F850A" w14:textId="77777777" w:rsidTr="00140ECF">
        <w:trPr>
          <w:trHeight w:val="615"/>
          <w:jc w:val="center"/>
        </w:trPr>
        <w:tc>
          <w:tcPr>
            <w:tcW w:w="705" w:type="dxa"/>
          </w:tcPr>
          <w:p w14:paraId="1054043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w:t>
            </w:r>
          </w:p>
        </w:tc>
        <w:tc>
          <w:tcPr>
            <w:tcW w:w="2835" w:type="dxa"/>
          </w:tcPr>
          <w:p w14:paraId="02314F07"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Інформація про замовника торгів</w:t>
            </w:r>
          </w:p>
        </w:tc>
        <w:tc>
          <w:tcPr>
            <w:tcW w:w="6420" w:type="dxa"/>
          </w:tcPr>
          <w:p w14:paraId="38B16BC0"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w:t>
            </w:r>
          </w:p>
        </w:tc>
      </w:tr>
      <w:tr w:rsidR="00140ECF" w:rsidRPr="00140ECF" w14:paraId="224BB0B4" w14:textId="77777777" w:rsidTr="00140ECF">
        <w:trPr>
          <w:trHeight w:val="285"/>
          <w:jc w:val="center"/>
        </w:trPr>
        <w:tc>
          <w:tcPr>
            <w:tcW w:w="705" w:type="dxa"/>
          </w:tcPr>
          <w:p w14:paraId="7C1F846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2.1</w:t>
            </w:r>
          </w:p>
        </w:tc>
        <w:tc>
          <w:tcPr>
            <w:tcW w:w="2835" w:type="dxa"/>
          </w:tcPr>
          <w:p w14:paraId="60277753"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повне найменування</w:t>
            </w:r>
          </w:p>
        </w:tc>
        <w:tc>
          <w:tcPr>
            <w:tcW w:w="6420" w:type="dxa"/>
          </w:tcPr>
          <w:p w14:paraId="65199A92"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hAnsi="Times New Roman" w:cs="Times New Roman"/>
                <w:lang w:val="uk-UA"/>
              </w:rPr>
              <w:t>Національний авіаційний університет</w:t>
            </w:r>
          </w:p>
        </w:tc>
      </w:tr>
      <w:tr w:rsidR="00140ECF" w:rsidRPr="00140ECF" w14:paraId="0955E149" w14:textId="77777777" w:rsidTr="00140ECF">
        <w:trPr>
          <w:trHeight w:val="510"/>
          <w:jc w:val="center"/>
        </w:trPr>
        <w:tc>
          <w:tcPr>
            <w:tcW w:w="705" w:type="dxa"/>
          </w:tcPr>
          <w:p w14:paraId="4CC69ED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2.2</w:t>
            </w:r>
          </w:p>
        </w:tc>
        <w:tc>
          <w:tcPr>
            <w:tcW w:w="2835" w:type="dxa"/>
          </w:tcPr>
          <w:p w14:paraId="7AC77EF4"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місцезнаходження</w:t>
            </w:r>
          </w:p>
        </w:tc>
        <w:tc>
          <w:tcPr>
            <w:tcW w:w="6420" w:type="dxa"/>
          </w:tcPr>
          <w:p w14:paraId="525E5E5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hAnsi="Times New Roman" w:cs="Times New Roman"/>
                <w:lang w:val="uk-UA"/>
              </w:rPr>
              <w:t>Юридична адреса 03058 , м. Київ, пр. Любомира Гузара, 1</w:t>
            </w:r>
          </w:p>
        </w:tc>
      </w:tr>
      <w:tr w:rsidR="00140ECF" w:rsidRPr="00140ECF" w14:paraId="7C91D16D" w14:textId="77777777" w:rsidTr="00140ECF">
        <w:trPr>
          <w:trHeight w:val="1119"/>
          <w:jc w:val="center"/>
        </w:trPr>
        <w:tc>
          <w:tcPr>
            <w:tcW w:w="705" w:type="dxa"/>
          </w:tcPr>
          <w:p w14:paraId="3EB0716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2.3</w:t>
            </w:r>
          </w:p>
        </w:tc>
        <w:tc>
          <w:tcPr>
            <w:tcW w:w="2835" w:type="dxa"/>
          </w:tcPr>
          <w:p w14:paraId="11FB6BFD"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56A8E24" w14:textId="77777777" w:rsidR="00140ECF" w:rsidRPr="00140ECF" w:rsidRDefault="00140ECF" w:rsidP="00140ECF">
            <w:pPr>
              <w:pBdr>
                <w:top w:val="nil"/>
                <w:left w:val="nil"/>
                <w:bottom w:val="nil"/>
                <w:right w:val="nil"/>
                <w:between w:val="nil"/>
              </w:pBdr>
              <w:tabs>
                <w:tab w:val="left" w:pos="-108"/>
              </w:tabs>
              <w:ind w:left="-108"/>
              <w:rPr>
                <w:rFonts w:ascii="Times New Roman" w:hAnsi="Times New Roman" w:cs="Times New Roman"/>
                <w:bCs/>
                <w:lang w:val="uk-UA"/>
              </w:rPr>
            </w:pPr>
            <w:r w:rsidRPr="00140ECF">
              <w:rPr>
                <w:rFonts w:ascii="Times New Roman" w:hAnsi="Times New Roman" w:cs="Times New Roman"/>
                <w:bCs/>
                <w:lang w:val="uk-UA"/>
              </w:rPr>
              <w:t>З організаційних питань:</w:t>
            </w:r>
          </w:p>
          <w:p w14:paraId="13DBF4FD" w14:textId="77777777" w:rsidR="00140ECF" w:rsidRPr="00140ECF" w:rsidRDefault="00140ECF" w:rsidP="00140ECF">
            <w:pPr>
              <w:pBdr>
                <w:top w:val="nil"/>
                <w:left w:val="nil"/>
                <w:bottom w:val="nil"/>
                <w:right w:val="nil"/>
                <w:between w:val="nil"/>
              </w:pBdr>
              <w:tabs>
                <w:tab w:val="left" w:pos="-108"/>
              </w:tabs>
              <w:ind w:left="-108"/>
              <w:rPr>
                <w:rFonts w:ascii="Times New Roman" w:hAnsi="Times New Roman" w:cs="Times New Roman"/>
                <w:bCs/>
                <w:lang w:val="uk-UA"/>
              </w:rPr>
            </w:pPr>
            <w:r w:rsidRPr="00140ECF">
              <w:rPr>
                <w:rFonts w:ascii="Times New Roman" w:hAnsi="Times New Roman" w:cs="Times New Roman"/>
                <w:bCs/>
                <w:lang w:val="uk-UA"/>
              </w:rPr>
              <w:t>Бабінова Ольга Валер’янівна, Уповноважена особа,</w:t>
            </w:r>
          </w:p>
          <w:p w14:paraId="785255C3" w14:textId="77777777" w:rsidR="00140ECF" w:rsidRPr="00140ECF" w:rsidRDefault="00140ECF" w:rsidP="00140ECF">
            <w:pPr>
              <w:pBdr>
                <w:top w:val="nil"/>
                <w:left w:val="nil"/>
                <w:bottom w:val="nil"/>
                <w:right w:val="nil"/>
                <w:between w:val="nil"/>
              </w:pBdr>
              <w:tabs>
                <w:tab w:val="left" w:pos="-108"/>
              </w:tabs>
              <w:ind w:left="-108"/>
              <w:rPr>
                <w:rFonts w:ascii="Times New Roman" w:hAnsi="Times New Roman" w:cs="Times New Roman"/>
                <w:bCs/>
                <w:lang w:val="uk-UA"/>
              </w:rPr>
            </w:pPr>
            <w:r w:rsidRPr="00140ECF">
              <w:rPr>
                <w:rFonts w:ascii="Times New Roman" w:hAnsi="Times New Roman" w:cs="Times New Roman"/>
                <w:bCs/>
                <w:lang w:val="uk-UA"/>
              </w:rPr>
              <w:t>Провідний економіст  відділу матеріально - технічного забезпечення;</w:t>
            </w:r>
          </w:p>
          <w:p w14:paraId="09B12177" w14:textId="77777777" w:rsidR="00140ECF" w:rsidRPr="00140ECF" w:rsidRDefault="00140ECF" w:rsidP="00140ECF">
            <w:pPr>
              <w:pBdr>
                <w:top w:val="nil"/>
                <w:left w:val="nil"/>
                <w:bottom w:val="nil"/>
                <w:right w:val="nil"/>
                <w:between w:val="nil"/>
              </w:pBdr>
              <w:tabs>
                <w:tab w:val="left" w:pos="-108"/>
              </w:tabs>
              <w:ind w:left="-108"/>
              <w:rPr>
                <w:rFonts w:ascii="Times New Roman" w:hAnsi="Times New Roman" w:cs="Times New Roman"/>
                <w:bCs/>
                <w:lang w:val="uk-UA"/>
              </w:rPr>
            </w:pPr>
            <w:r w:rsidRPr="00140ECF">
              <w:rPr>
                <w:rFonts w:ascii="Times New Roman" w:hAnsi="Times New Roman" w:cs="Times New Roman"/>
                <w:bCs/>
                <w:lang w:val="uk-UA"/>
              </w:rPr>
              <w:t xml:space="preserve">Тел. +38 (044) 406-70-00,  Е-mail: </w:t>
            </w:r>
            <w:r w:rsidRPr="00140ECF">
              <w:rPr>
                <w:rFonts w:ascii="Times New Roman" w:hAnsi="Times New Roman" w:cs="Times New Roman"/>
                <w:lang w:val="uk-UA"/>
              </w:rPr>
              <w:t>NAU_VMTZ_Babinova@i.ua</w:t>
            </w:r>
          </w:p>
          <w:p w14:paraId="6B5D7D03" w14:textId="77777777" w:rsidR="00140ECF" w:rsidRPr="00140ECF" w:rsidRDefault="00140ECF" w:rsidP="00140ECF">
            <w:pPr>
              <w:jc w:val="both"/>
              <w:rPr>
                <w:rFonts w:ascii="Times New Roman" w:eastAsia="Times New Roman" w:hAnsi="Times New Roman" w:cs="Times New Roman"/>
                <w:lang w:val="uk-UA"/>
              </w:rPr>
            </w:pPr>
          </w:p>
        </w:tc>
      </w:tr>
      <w:tr w:rsidR="00140ECF" w:rsidRPr="00140ECF" w14:paraId="6DB06E38" w14:textId="77777777" w:rsidTr="00140ECF">
        <w:trPr>
          <w:trHeight w:val="15"/>
          <w:jc w:val="center"/>
        </w:trPr>
        <w:tc>
          <w:tcPr>
            <w:tcW w:w="705" w:type="dxa"/>
          </w:tcPr>
          <w:p w14:paraId="011C2DD3"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3</w:t>
            </w:r>
          </w:p>
        </w:tc>
        <w:tc>
          <w:tcPr>
            <w:tcW w:w="2835" w:type="dxa"/>
          </w:tcPr>
          <w:p w14:paraId="3116A86F"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Процедура закупівлі</w:t>
            </w:r>
          </w:p>
        </w:tc>
        <w:tc>
          <w:tcPr>
            <w:tcW w:w="6420" w:type="dxa"/>
          </w:tcPr>
          <w:p w14:paraId="4D486751" w14:textId="77777777" w:rsidR="00140ECF" w:rsidRPr="00140ECF" w:rsidRDefault="00140ECF" w:rsidP="00140ECF">
            <w:pPr>
              <w:jc w:val="both"/>
              <w:rPr>
                <w:rFonts w:ascii="Times New Roman" w:eastAsia="Times New Roman" w:hAnsi="Times New Roman" w:cs="Times New Roman"/>
                <w:color w:val="4A86E8"/>
                <w:lang w:val="uk-UA"/>
              </w:rPr>
            </w:pPr>
            <w:r w:rsidRPr="00140ECF">
              <w:rPr>
                <w:rFonts w:ascii="Times New Roman" w:eastAsia="Times New Roman" w:hAnsi="Times New Roman" w:cs="Times New Roman"/>
                <w:lang w:val="uk-UA"/>
              </w:rPr>
              <w:t xml:space="preserve">відкриті </w:t>
            </w:r>
            <w:r w:rsidRPr="00140ECF">
              <w:rPr>
                <w:rFonts w:ascii="Times New Roman" w:eastAsia="Times New Roman" w:hAnsi="Times New Roman" w:cs="Times New Roman"/>
                <w:color w:val="000000" w:themeColor="text1"/>
                <w:lang w:val="uk-UA"/>
              </w:rPr>
              <w:t>торги з особливостями</w:t>
            </w:r>
          </w:p>
        </w:tc>
      </w:tr>
      <w:tr w:rsidR="00140ECF" w:rsidRPr="00140ECF" w14:paraId="0265D427" w14:textId="77777777" w:rsidTr="00140ECF">
        <w:trPr>
          <w:trHeight w:val="15"/>
          <w:jc w:val="center"/>
        </w:trPr>
        <w:tc>
          <w:tcPr>
            <w:tcW w:w="705" w:type="dxa"/>
          </w:tcPr>
          <w:p w14:paraId="24815022"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3.1.</w:t>
            </w:r>
          </w:p>
        </w:tc>
        <w:tc>
          <w:tcPr>
            <w:tcW w:w="2835" w:type="dxa"/>
          </w:tcPr>
          <w:p w14:paraId="0FEBF083" w14:textId="77777777" w:rsidR="00140ECF" w:rsidRPr="00140ECF" w:rsidRDefault="00140ECF" w:rsidP="00140ECF">
            <w:pPr>
              <w:rPr>
                <w:rFonts w:ascii="Times New Roman" w:eastAsia="Times New Roman" w:hAnsi="Times New Roman" w:cs="Times New Roman"/>
                <w:bCs/>
                <w:lang w:val="uk-UA"/>
              </w:rPr>
            </w:pPr>
            <w:r w:rsidRPr="00140ECF">
              <w:rPr>
                <w:rFonts w:ascii="Times New Roman" w:eastAsia="Times New Roman" w:hAnsi="Times New Roman" w:cs="Times New Roman"/>
                <w:bCs/>
                <w:lang w:val="uk-UA"/>
              </w:rPr>
              <w:t>Орієнтовна вартість закупівлі</w:t>
            </w:r>
          </w:p>
        </w:tc>
        <w:tc>
          <w:tcPr>
            <w:tcW w:w="6420" w:type="dxa"/>
          </w:tcPr>
          <w:p w14:paraId="697681FE" w14:textId="77777777" w:rsidR="00140ECF" w:rsidRPr="00140ECF" w:rsidRDefault="00140ECF" w:rsidP="00140ECF">
            <w:pPr>
              <w:jc w:val="both"/>
              <w:rPr>
                <w:rFonts w:ascii="Times New Roman" w:eastAsia="Times New Roman" w:hAnsi="Times New Roman" w:cs="Times New Roman"/>
                <w:color w:val="FF0000"/>
                <w:lang w:val="uk-UA"/>
              </w:rPr>
            </w:pPr>
            <w:r w:rsidRPr="00140ECF">
              <w:rPr>
                <w:rFonts w:ascii="Times New Roman" w:eastAsia="Times New Roman" w:hAnsi="Times New Roman" w:cs="Times New Roman"/>
                <w:color w:val="000000" w:themeColor="text1"/>
                <w:lang w:val="uk-UA"/>
              </w:rPr>
              <w:t>396 000,00 грн з ПДВ</w:t>
            </w:r>
          </w:p>
        </w:tc>
      </w:tr>
      <w:tr w:rsidR="00140ECF" w:rsidRPr="00140ECF" w14:paraId="376D62F4" w14:textId="77777777" w:rsidTr="00140ECF">
        <w:trPr>
          <w:trHeight w:val="240"/>
          <w:jc w:val="center"/>
        </w:trPr>
        <w:tc>
          <w:tcPr>
            <w:tcW w:w="705" w:type="dxa"/>
          </w:tcPr>
          <w:p w14:paraId="17889EB5"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w:t>
            </w:r>
          </w:p>
        </w:tc>
        <w:tc>
          <w:tcPr>
            <w:tcW w:w="2835" w:type="dxa"/>
          </w:tcPr>
          <w:p w14:paraId="6F3D449E"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Інформація про предмет закупівлі</w:t>
            </w:r>
          </w:p>
        </w:tc>
        <w:tc>
          <w:tcPr>
            <w:tcW w:w="6420" w:type="dxa"/>
          </w:tcPr>
          <w:p w14:paraId="1C7E617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i/>
                <w:lang w:val="uk-UA"/>
              </w:rPr>
              <w:t> </w:t>
            </w:r>
          </w:p>
        </w:tc>
      </w:tr>
      <w:tr w:rsidR="00140ECF" w:rsidRPr="00161AE6" w14:paraId="50FCDCC6" w14:textId="77777777" w:rsidTr="00140ECF">
        <w:trPr>
          <w:jc w:val="center"/>
        </w:trPr>
        <w:tc>
          <w:tcPr>
            <w:tcW w:w="705" w:type="dxa"/>
          </w:tcPr>
          <w:p w14:paraId="7A79ECE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4.1</w:t>
            </w:r>
          </w:p>
        </w:tc>
        <w:tc>
          <w:tcPr>
            <w:tcW w:w="2835" w:type="dxa"/>
          </w:tcPr>
          <w:p w14:paraId="32813D18"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назва предмета закупівлі</w:t>
            </w:r>
          </w:p>
        </w:tc>
        <w:tc>
          <w:tcPr>
            <w:tcW w:w="6420" w:type="dxa"/>
          </w:tcPr>
          <w:p w14:paraId="231194F7" w14:textId="77777777" w:rsidR="00140ECF" w:rsidRPr="00140ECF" w:rsidRDefault="00140ECF" w:rsidP="00140ECF">
            <w:pPr>
              <w:keepNext/>
              <w:outlineLvl w:val="0"/>
              <w:rPr>
                <w:rFonts w:ascii="Times New Roman" w:hAnsi="Times New Roman" w:cs="Times New Roman"/>
                <w:lang w:val="uk-UA"/>
              </w:rPr>
            </w:pPr>
            <w:r w:rsidRPr="00140ECF">
              <w:rPr>
                <w:rFonts w:ascii="Times New Roman" w:hAnsi="Times New Roman" w:cs="Times New Roman"/>
                <w:lang w:val="uk-UA"/>
              </w:rPr>
              <w:t>Хліб за ДК 021:2015: 15810000-9 «Хлібопродукти, свіжовипечені хлібобулочні та кондитерські вироби»</w:t>
            </w:r>
          </w:p>
          <w:p w14:paraId="748C9A00" w14:textId="77777777" w:rsidR="00140ECF" w:rsidRPr="00140ECF" w:rsidRDefault="00140ECF" w:rsidP="00140ECF">
            <w:pPr>
              <w:jc w:val="both"/>
              <w:rPr>
                <w:rFonts w:ascii="Times New Roman" w:eastAsia="Times New Roman" w:hAnsi="Times New Roman" w:cs="Times New Roman"/>
                <w:i/>
                <w:lang w:val="uk-UA"/>
              </w:rPr>
            </w:pPr>
          </w:p>
        </w:tc>
      </w:tr>
      <w:tr w:rsidR="00140ECF" w:rsidRPr="00161AE6" w14:paraId="6064ABD2" w14:textId="77777777" w:rsidTr="00140ECF">
        <w:trPr>
          <w:trHeight w:val="1119"/>
          <w:jc w:val="center"/>
        </w:trPr>
        <w:tc>
          <w:tcPr>
            <w:tcW w:w="705" w:type="dxa"/>
          </w:tcPr>
          <w:p w14:paraId="0FAE6BA1"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4.2</w:t>
            </w:r>
          </w:p>
        </w:tc>
        <w:tc>
          <w:tcPr>
            <w:tcW w:w="2835" w:type="dxa"/>
          </w:tcPr>
          <w:p w14:paraId="3163AED8"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420" w:type="dxa"/>
          </w:tcPr>
          <w:p w14:paraId="58376684" w14:textId="77777777" w:rsidR="00140ECF" w:rsidRPr="00140ECF" w:rsidRDefault="00140ECF" w:rsidP="00140ECF">
            <w:pPr>
              <w:jc w:val="both"/>
              <w:rPr>
                <w:rFonts w:ascii="Times New Roman" w:eastAsia="Times New Roman" w:hAnsi="Times New Roman" w:cs="Times New Roman"/>
                <w:i/>
                <w:color w:val="FF0000"/>
                <w:highlight w:val="yellow"/>
                <w:lang w:val="uk-UA"/>
              </w:rPr>
            </w:pPr>
            <w:r w:rsidRPr="00140ECF">
              <w:rPr>
                <w:rFonts w:ascii="Times New Roman" w:hAnsi="Times New Roman" w:cs="Times New Roman"/>
                <w:lang w:val="uk-UA"/>
              </w:rPr>
              <w:t>Закупівля за лотами не передбачається</w:t>
            </w:r>
          </w:p>
        </w:tc>
      </w:tr>
      <w:tr w:rsidR="00140ECF" w:rsidRPr="00161AE6" w14:paraId="290807CF" w14:textId="77777777" w:rsidTr="00140ECF">
        <w:trPr>
          <w:trHeight w:val="1119"/>
          <w:jc w:val="center"/>
        </w:trPr>
        <w:tc>
          <w:tcPr>
            <w:tcW w:w="705" w:type="dxa"/>
          </w:tcPr>
          <w:p w14:paraId="11207746"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4.3</w:t>
            </w:r>
          </w:p>
        </w:tc>
        <w:tc>
          <w:tcPr>
            <w:tcW w:w="2835" w:type="dxa"/>
          </w:tcPr>
          <w:p w14:paraId="258C860F" w14:textId="77777777" w:rsidR="00140ECF" w:rsidRPr="00140ECF" w:rsidRDefault="00140ECF" w:rsidP="00140ECF">
            <w:pPr>
              <w:rPr>
                <w:rFonts w:ascii="Times New Roman" w:eastAsia="Times New Roman" w:hAnsi="Times New Roman" w:cs="Times New Roman"/>
                <w:highlight w:val="yellow"/>
                <w:lang w:val="uk-UA"/>
              </w:rPr>
            </w:pPr>
            <w:r w:rsidRPr="00140ECF">
              <w:rPr>
                <w:rFonts w:ascii="Times New Roman" w:hAnsi="Times New Roman" w:cs="Times New Roman"/>
                <w:lang w:val="uk-UA"/>
              </w:rPr>
              <w:t>місце, кількість, обсяг поставки товарів (надання послуг, виконання робіт)</w:t>
            </w:r>
          </w:p>
        </w:tc>
        <w:tc>
          <w:tcPr>
            <w:tcW w:w="6420" w:type="dxa"/>
          </w:tcPr>
          <w:p w14:paraId="1AFFA7D2" w14:textId="77777777" w:rsidR="00140ECF" w:rsidRPr="00140ECF" w:rsidRDefault="00140ECF" w:rsidP="00140ECF">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lang w:val="uk-UA"/>
              </w:rPr>
            </w:pPr>
            <w:r w:rsidRPr="00140ECF">
              <w:rPr>
                <w:rFonts w:ascii="Times New Roman" w:hAnsi="Times New Roman" w:cs="Times New Roman"/>
                <w:lang w:val="uk-UA"/>
              </w:rPr>
              <w:t xml:space="preserve">Місце поставки товару: 03058, </w:t>
            </w:r>
          </w:p>
          <w:p w14:paraId="5CD5E9DF" w14:textId="77777777" w:rsidR="00140ECF" w:rsidRPr="00140ECF" w:rsidRDefault="00140ECF" w:rsidP="00140ECF">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lang w:val="uk-UA"/>
              </w:rPr>
            </w:pPr>
            <w:r w:rsidRPr="00140ECF">
              <w:rPr>
                <w:rFonts w:ascii="Times New Roman" w:hAnsi="Times New Roman" w:cs="Times New Roman"/>
                <w:lang w:val="uk-UA"/>
              </w:rPr>
              <w:t>м. Київ, проспект Любомира Гузара, 1 Центр харчування НАУ</w:t>
            </w:r>
          </w:p>
          <w:p w14:paraId="1579EDE6" w14:textId="77777777" w:rsidR="00140ECF" w:rsidRPr="00140ECF" w:rsidRDefault="00140ECF" w:rsidP="00140ECF">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lang w:val="uk-UA"/>
              </w:rPr>
            </w:pPr>
            <w:r w:rsidRPr="00140ECF">
              <w:rPr>
                <w:rFonts w:ascii="Times New Roman" w:hAnsi="Times New Roman" w:cs="Times New Roman"/>
                <w:lang w:val="uk-UA"/>
              </w:rPr>
              <w:t>Обсяг поставки товару зазначено в додатку № 2 до ТД</w:t>
            </w:r>
          </w:p>
          <w:p w14:paraId="01A85AE3" w14:textId="77777777" w:rsidR="00140ECF" w:rsidRPr="00140ECF" w:rsidRDefault="00140ECF" w:rsidP="00140ECF">
            <w:pPr>
              <w:ind w:right="120"/>
              <w:jc w:val="both"/>
              <w:rPr>
                <w:rFonts w:ascii="Times New Roman" w:eastAsia="Times New Roman" w:hAnsi="Times New Roman" w:cs="Times New Roman"/>
                <w:highlight w:val="magenta"/>
                <w:lang w:val="uk-UA"/>
              </w:rPr>
            </w:pPr>
          </w:p>
          <w:p w14:paraId="32B37123" w14:textId="77777777" w:rsidR="00140ECF" w:rsidRPr="00140ECF" w:rsidRDefault="00140ECF" w:rsidP="00140ECF">
            <w:pPr>
              <w:ind w:right="120"/>
              <w:jc w:val="both"/>
              <w:rPr>
                <w:rFonts w:ascii="Times New Roman" w:eastAsia="Times New Roman" w:hAnsi="Times New Roman" w:cs="Times New Roman"/>
                <w:i/>
                <w:color w:val="4A86E8"/>
                <w:highlight w:val="white"/>
                <w:lang w:val="uk-UA"/>
              </w:rPr>
            </w:pPr>
          </w:p>
        </w:tc>
      </w:tr>
      <w:tr w:rsidR="00140ECF" w:rsidRPr="00161AE6" w14:paraId="1CDBD2B0" w14:textId="77777777" w:rsidTr="00140ECF">
        <w:trPr>
          <w:trHeight w:val="645"/>
          <w:jc w:val="center"/>
        </w:trPr>
        <w:tc>
          <w:tcPr>
            <w:tcW w:w="705" w:type="dxa"/>
          </w:tcPr>
          <w:p w14:paraId="3420691A"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4.4</w:t>
            </w:r>
          </w:p>
        </w:tc>
        <w:tc>
          <w:tcPr>
            <w:tcW w:w="2835" w:type="dxa"/>
          </w:tcPr>
          <w:p w14:paraId="5A6CE4EC"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lang w:val="uk-UA"/>
              </w:rPr>
              <w:t>строки поставки товарів, виконання робіт, надання послуг</w:t>
            </w:r>
          </w:p>
        </w:tc>
        <w:tc>
          <w:tcPr>
            <w:tcW w:w="6420" w:type="dxa"/>
          </w:tcPr>
          <w:p w14:paraId="1E970518" w14:textId="77777777" w:rsidR="00140ECF" w:rsidRPr="00140ECF" w:rsidRDefault="00140ECF" w:rsidP="00140ECF">
            <w:pPr>
              <w:pBdr>
                <w:top w:val="nil"/>
                <w:left w:val="nil"/>
                <w:bottom w:val="nil"/>
                <w:right w:val="nil"/>
                <w:between w:val="nil"/>
              </w:pBdr>
              <w:tabs>
                <w:tab w:val="left" w:pos="-108"/>
              </w:tabs>
              <w:ind w:left="-108"/>
              <w:jc w:val="both"/>
              <w:rPr>
                <w:rFonts w:ascii="Times New Roman" w:hAnsi="Times New Roman" w:cs="Times New Roman"/>
                <w:lang w:val="uk-UA"/>
              </w:rPr>
            </w:pPr>
            <w:r w:rsidRPr="00140ECF">
              <w:rPr>
                <w:rFonts w:ascii="Times New Roman" w:hAnsi="Times New Roman" w:cs="Times New Roman"/>
                <w:lang w:val="uk-UA"/>
              </w:rPr>
              <w:t>До 31.12.2023 року</w:t>
            </w:r>
          </w:p>
          <w:p w14:paraId="22AB334D" w14:textId="77777777" w:rsidR="00140ECF" w:rsidRPr="00140ECF" w:rsidRDefault="00140ECF" w:rsidP="00140ECF">
            <w:pPr>
              <w:pBdr>
                <w:top w:val="nil"/>
                <w:left w:val="nil"/>
                <w:bottom w:val="nil"/>
                <w:right w:val="nil"/>
                <w:between w:val="nil"/>
              </w:pBdr>
              <w:tabs>
                <w:tab w:val="left" w:pos="-108"/>
              </w:tabs>
              <w:ind w:left="-108"/>
              <w:jc w:val="both"/>
              <w:rPr>
                <w:rFonts w:ascii="Times New Roman" w:hAnsi="Times New Roman" w:cs="Times New Roman"/>
                <w:lang w:val="uk-UA"/>
              </w:rPr>
            </w:pPr>
            <w:r w:rsidRPr="00140ECF">
              <w:rPr>
                <w:rFonts w:ascii="Times New Roman" w:hAnsi="Times New Roman" w:cs="Times New Roman"/>
                <w:lang w:val="uk-UA"/>
              </w:rPr>
              <w:t>(Товар постачається окремими партіями протягом загального строку поставки товару за заявками Замовника)</w:t>
            </w:r>
          </w:p>
        </w:tc>
      </w:tr>
      <w:tr w:rsidR="00140ECF" w:rsidRPr="00161AE6" w14:paraId="1709CDB2" w14:textId="77777777" w:rsidTr="00140ECF">
        <w:trPr>
          <w:trHeight w:val="841"/>
          <w:jc w:val="center"/>
        </w:trPr>
        <w:tc>
          <w:tcPr>
            <w:tcW w:w="705" w:type="dxa"/>
          </w:tcPr>
          <w:p w14:paraId="382E68E1"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5</w:t>
            </w:r>
          </w:p>
        </w:tc>
        <w:tc>
          <w:tcPr>
            <w:tcW w:w="2835" w:type="dxa"/>
          </w:tcPr>
          <w:p w14:paraId="677A4964"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Недискримінація учасників</w:t>
            </w:r>
            <w:r w:rsidRPr="00140ECF">
              <w:rPr>
                <w:rFonts w:ascii="Times New Roman" w:eastAsia="Times New Roman" w:hAnsi="Times New Roman" w:cs="Times New Roman"/>
                <w:lang w:val="uk-UA"/>
              </w:rPr>
              <w:t xml:space="preserve"> </w:t>
            </w:r>
          </w:p>
        </w:tc>
        <w:tc>
          <w:tcPr>
            <w:tcW w:w="6420" w:type="dxa"/>
          </w:tcPr>
          <w:p w14:paraId="595E705F" w14:textId="77777777" w:rsidR="00140ECF" w:rsidRPr="00140ECF" w:rsidRDefault="00140ECF" w:rsidP="00140ECF">
            <w:pPr>
              <w:ind w:right="14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ECF" w:rsidRPr="00161AE6" w14:paraId="4FF2C635" w14:textId="77777777" w:rsidTr="00140ECF">
        <w:trPr>
          <w:trHeight w:val="1119"/>
          <w:jc w:val="center"/>
        </w:trPr>
        <w:tc>
          <w:tcPr>
            <w:tcW w:w="705" w:type="dxa"/>
          </w:tcPr>
          <w:p w14:paraId="6E24EFB1"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6</w:t>
            </w:r>
          </w:p>
        </w:tc>
        <w:tc>
          <w:tcPr>
            <w:tcW w:w="2835" w:type="dxa"/>
          </w:tcPr>
          <w:p w14:paraId="1A0C44D3"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Валюта, у якій повинна бути зазначена ціна тендерної пропозиції</w:t>
            </w:r>
            <w:r w:rsidRPr="00140ECF">
              <w:rPr>
                <w:rFonts w:ascii="Times New Roman" w:eastAsia="Times New Roman" w:hAnsi="Times New Roman" w:cs="Times New Roman"/>
                <w:lang w:val="uk-UA"/>
              </w:rPr>
              <w:t xml:space="preserve"> </w:t>
            </w:r>
          </w:p>
        </w:tc>
        <w:tc>
          <w:tcPr>
            <w:tcW w:w="6420" w:type="dxa"/>
          </w:tcPr>
          <w:p w14:paraId="63B91F4D" w14:textId="77777777" w:rsidR="00140ECF" w:rsidRPr="00140ECF" w:rsidRDefault="00140ECF" w:rsidP="00140ECF">
            <w:pPr>
              <w:ind w:right="14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Валютою тендерної пропозиції є гривня. </w:t>
            </w:r>
            <w:r w:rsidRPr="00140ECF">
              <w:rPr>
                <w:rFonts w:ascii="Times New Roman" w:eastAsia="Times New Roman" w:hAnsi="Times New Roman" w:cs="Times New Roman"/>
                <w:b/>
                <w:i/>
                <w:lang w:val="uk-UA"/>
              </w:rPr>
              <w:t>У разі якщо учасником процедури закупівлі є нерезидент</w:t>
            </w:r>
            <w:r w:rsidRPr="00140ECF">
              <w:rPr>
                <w:rFonts w:ascii="Times New Roman" w:eastAsia="Times New Roman" w:hAnsi="Times New Roman" w:cs="Times New Roman"/>
                <w:b/>
                <w:lang w:val="uk-UA"/>
              </w:rPr>
              <w:t xml:space="preserve">,  </w:t>
            </w:r>
            <w:r w:rsidRPr="00140ECF">
              <w:rPr>
                <w:rFonts w:ascii="Times New Roman" w:eastAsia="Times New Roman" w:hAnsi="Times New Roman" w:cs="Times New Roman"/>
                <w:lang w:val="uk-UA"/>
              </w:rPr>
              <w:t>такий учасник зазначає ціну пропозиції в електронній системі закупівель у валюті – гривня.</w:t>
            </w:r>
          </w:p>
        </w:tc>
      </w:tr>
      <w:tr w:rsidR="00140ECF" w:rsidRPr="00161AE6" w14:paraId="4E523D9D" w14:textId="77777777" w:rsidTr="00140ECF">
        <w:trPr>
          <w:trHeight w:val="1119"/>
          <w:jc w:val="center"/>
        </w:trPr>
        <w:tc>
          <w:tcPr>
            <w:tcW w:w="705" w:type="dxa"/>
          </w:tcPr>
          <w:p w14:paraId="2FAAB50C"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7</w:t>
            </w:r>
          </w:p>
        </w:tc>
        <w:tc>
          <w:tcPr>
            <w:tcW w:w="2835" w:type="dxa"/>
          </w:tcPr>
          <w:p w14:paraId="42F06660"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Мова (мови), якою  (якими) повинні бути  складені тендерні пропозиції</w:t>
            </w:r>
          </w:p>
        </w:tc>
        <w:tc>
          <w:tcPr>
            <w:tcW w:w="6420" w:type="dxa"/>
          </w:tcPr>
          <w:p w14:paraId="1B9442A0"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Мова тендерної пропозиції – українська.</w:t>
            </w:r>
          </w:p>
          <w:p w14:paraId="21CCAE1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440A55E"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14D34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CFA133F"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Виключення:</w:t>
            </w:r>
          </w:p>
          <w:p w14:paraId="00C14A9B"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257D34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0ECF" w:rsidRPr="00161AE6" w14:paraId="17A0482B" w14:textId="77777777" w:rsidTr="00140ECF">
        <w:trPr>
          <w:trHeight w:val="501"/>
          <w:jc w:val="center"/>
        </w:trPr>
        <w:tc>
          <w:tcPr>
            <w:tcW w:w="9960" w:type="dxa"/>
            <w:gridSpan w:val="3"/>
            <w:vAlign w:val="center"/>
          </w:tcPr>
          <w:p w14:paraId="4412930E"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t>Розділ 2. Порядок внесення змін та надання роз’яснень до тендерної документації</w:t>
            </w:r>
          </w:p>
        </w:tc>
      </w:tr>
      <w:tr w:rsidR="00140ECF" w:rsidRPr="00161AE6" w14:paraId="7E278C63" w14:textId="77777777" w:rsidTr="00140ECF">
        <w:trPr>
          <w:trHeight w:val="1975"/>
          <w:jc w:val="center"/>
        </w:trPr>
        <w:tc>
          <w:tcPr>
            <w:tcW w:w="705" w:type="dxa"/>
          </w:tcPr>
          <w:p w14:paraId="7AFD696B"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1</w:t>
            </w:r>
          </w:p>
        </w:tc>
        <w:tc>
          <w:tcPr>
            <w:tcW w:w="2835" w:type="dxa"/>
          </w:tcPr>
          <w:p w14:paraId="66C218DE" w14:textId="77777777" w:rsidR="00140ECF" w:rsidRPr="00140ECF" w:rsidRDefault="00140ECF" w:rsidP="00140ECF">
            <w:pPr>
              <w:rPr>
                <w:rFonts w:ascii="Times New Roman" w:eastAsia="Times New Roman" w:hAnsi="Times New Roman" w:cs="Times New Roman"/>
                <w:b/>
                <w:lang w:val="uk-UA"/>
              </w:rPr>
            </w:pPr>
            <w:r w:rsidRPr="00140ECF">
              <w:rPr>
                <w:rFonts w:ascii="Times New Roman" w:eastAsia="Times New Roman" w:hAnsi="Times New Roman" w:cs="Times New Roman"/>
                <w:b/>
                <w:lang w:val="uk-UA"/>
              </w:rPr>
              <w:t>Процедура надання роз’яснень щодо тендерної документації</w:t>
            </w:r>
          </w:p>
        </w:tc>
        <w:tc>
          <w:tcPr>
            <w:tcW w:w="6420" w:type="dxa"/>
          </w:tcPr>
          <w:p w14:paraId="3F40E52C"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A4B1BC"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xml:space="preserve">Усі звернення за роз’ясненнями та звернення щодо усунення </w:t>
            </w:r>
            <w:r w:rsidRPr="00140ECF">
              <w:rPr>
                <w:rFonts w:ascii="Times New Roman" w:eastAsia="Times New Roman" w:hAnsi="Times New Roman" w:cs="Times New Roman"/>
                <w:highlight w:val="white"/>
                <w:lang w:val="uk-UA"/>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4435097"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xml:space="preserve">Замовник повинен </w:t>
            </w:r>
            <w:r w:rsidRPr="00140ECF">
              <w:rPr>
                <w:rFonts w:ascii="Times New Roman" w:eastAsia="Times New Roman" w:hAnsi="Times New Roman" w:cs="Times New Roman"/>
                <w:b/>
                <w:highlight w:val="white"/>
                <w:lang w:val="uk-UA"/>
              </w:rPr>
              <w:t>протягом трьох днів</w:t>
            </w:r>
            <w:r w:rsidRPr="00140ECF">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65777BC8"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D49A13"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0ECF">
              <w:rPr>
                <w:rFonts w:ascii="Times New Roman" w:eastAsia="Times New Roman" w:hAnsi="Times New Roman" w:cs="Times New Roman"/>
                <w:b/>
                <w:highlight w:val="white"/>
                <w:lang w:val="uk-UA"/>
              </w:rPr>
              <w:t>не менш як на чотири дні.</w:t>
            </w:r>
          </w:p>
        </w:tc>
      </w:tr>
      <w:tr w:rsidR="00140ECF" w:rsidRPr="00161AE6" w14:paraId="15A86084" w14:textId="77777777" w:rsidTr="00140ECF">
        <w:trPr>
          <w:trHeight w:val="1119"/>
          <w:jc w:val="center"/>
        </w:trPr>
        <w:tc>
          <w:tcPr>
            <w:tcW w:w="705" w:type="dxa"/>
          </w:tcPr>
          <w:p w14:paraId="4E41A8BA"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2</w:t>
            </w:r>
          </w:p>
        </w:tc>
        <w:tc>
          <w:tcPr>
            <w:tcW w:w="2835" w:type="dxa"/>
          </w:tcPr>
          <w:p w14:paraId="47F2BDAA"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Внесення змін до тендерної документації</w:t>
            </w:r>
          </w:p>
        </w:tc>
        <w:tc>
          <w:tcPr>
            <w:tcW w:w="6420" w:type="dxa"/>
          </w:tcPr>
          <w:p w14:paraId="4662F148"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CF3EC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40ECF">
              <w:rPr>
                <w:rFonts w:ascii="Times New Roman" w:eastAsia="Times New Roman" w:hAnsi="Times New Roman" w:cs="Times New Roman"/>
                <w:b/>
                <w:highlight w:val="white"/>
                <w:lang w:val="uk-UA"/>
              </w:rPr>
              <w:t>у вигляді нової редакції тендерної документації додатково до початкової редакції тендерної документації.</w:t>
            </w:r>
            <w:r w:rsidRPr="00140ECF">
              <w:rPr>
                <w:rFonts w:ascii="Times New Roman" w:eastAsia="Times New Roman" w:hAnsi="Times New Roman" w:cs="Times New Roman"/>
                <w:highlight w:val="white"/>
                <w:lang w:val="uk-UA"/>
              </w:rPr>
              <w:t xml:space="preserve"> </w:t>
            </w:r>
            <w:r w:rsidRPr="00140ECF">
              <w:rPr>
                <w:rFonts w:ascii="Times New Roman" w:eastAsia="Times New Roman" w:hAnsi="Times New Roman" w:cs="Times New Roman"/>
                <w:b/>
                <w:highlight w:val="white"/>
                <w:lang w:val="uk-UA"/>
              </w:rPr>
              <w:t>Замовник разом із змінами до тендерної документації в окремому документі оприлюднює перелік змін</w:t>
            </w:r>
            <w:r w:rsidRPr="00140ECF">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0ECF" w:rsidRPr="00161AE6" w14:paraId="39870DE4" w14:textId="77777777" w:rsidTr="00140ECF">
        <w:trPr>
          <w:trHeight w:val="480"/>
          <w:jc w:val="center"/>
        </w:trPr>
        <w:tc>
          <w:tcPr>
            <w:tcW w:w="9960" w:type="dxa"/>
            <w:gridSpan w:val="3"/>
            <w:vAlign w:val="center"/>
          </w:tcPr>
          <w:p w14:paraId="778B63F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t>Розділ 3. Інструкція з підготовки тендерної пропозиції</w:t>
            </w:r>
          </w:p>
        </w:tc>
      </w:tr>
      <w:tr w:rsidR="00140ECF" w:rsidRPr="00161AE6" w14:paraId="3711D004" w14:textId="77777777" w:rsidTr="00140ECF">
        <w:trPr>
          <w:trHeight w:val="1119"/>
          <w:jc w:val="center"/>
        </w:trPr>
        <w:tc>
          <w:tcPr>
            <w:tcW w:w="705" w:type="dxa"/>
          </w:tcPr>
          <w:p w14:paraId="0D2CB3C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t>1</w:t>
            </w:r>
          </w:p>
        </w:tc>
        <w:tc>
          <w:tcPr>
            <w:tcW w:w="2835" w:type="dxa"/>
          </w:tcPr>
          <w:p w14:paraId="06F9ABDE"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Зміст і спосіб подання тендерної пропозиції</w:t>
            </w:r>
          </w:p>
        </w:tc>
        <w:tc>
          <w:tcPr>
            <w:tcW w:w="6420" w:type="dxa"/>
            <w:vAlign w:val="center"/>
          </w:tcPr>
          <w:p w14:paraId="33431D92"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0D22D2D"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40ECF">
              <w:rPr>
                <w:rFonts w:ascii="Times New Roman" w:eastAsia="Times New Roman" w:hAnsi="Times New Roman" w:cs="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A1BE799" w14:textId="77777777" w:rsidR="00140ECF" w:rsidRPr="00140ECF" w:rsidRDefault="00140ECF" w:rsidP="00140ECF">
            <w:pPr>
              <w:numPr>
                <w:ilvl w:val="0"/>
                <w:numId w:val="11"/>
              </w:numPr>
              <w:suppressAutoHyphens w:val="0"/>
              <w:autoSpaceDN/>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інформацією щодо відсутності підстав, установлених у статті 17 Закону, – </w:t>
            </w:r>
            <w:r w:rsidRPr="00140ECF">
              <w:rPr>
                <w:rFonts w:ascii="Times New Roman" w:eastAsia="Times New Roman" w:hAnsi="Times New Roman" w:cs="Times New Roman"/>
                <w:b/>
                <w:i/>
                <w:lang w:val="uk-UA"/>
              </w:rPr>
              <w:t>згідно з Додатком 1</w:t>
            </w:r>
            <w:r w:rsidRPr="00140ECF">
              <w:rPr>
                <w:rFonts w:ascii="Times New Roman" w:eastAsia="Times New Roman" w:hAnsi="Times New Roman" w:cs="Times New Roman"/>
                <w:lang w:val="uk-UA"/>
              </w:rPr>
              <w:t xml:space="preserve"> до цієї тендерної документації;</w:t>
            </w:r>
          </w:p>
          <w:p w14:paraId="6B90A0A9" w14:textId="77777777" w:rsidR="00140ECF" w:rsidRPr="00140ECF" w:rsidRDefault="00140ECF" w:rsidP="00140ECF">
            <w:pPr>
              <w:numPr>
                <w:ilvl w:val="0"/>
                <w:numId w:val="11"/>
              </w:numPr>
              <w:suppressAutoHyphens w:val="0"/>
              <w:autoSpaceDN/>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670698F" w14:textId="77777777" w:rsidR="00140ECF" w:rsidRPr="00140ECF" w:rsidRDefault="00140ECF" w:rsidP="00140ECF">
            <w:pPr>
              <w:numPr>
                <w:ilvl w:val="0"/>
                <w:numId w:val="11"/>
              </w:numPr>
              <w:suppressAutoHyphens w:val="0"/>
              <w:autoSpaceDN/>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14:paraId="418E57A9" w14:textId="77777777" w:rsidR="00140ECF" w:rsidRPr="00140ECF" w:rsidRDefault="00140ECF" w:rsidP="00140ECF">
            <w:pPr>
              <w:jc w:val="both"/>
              <w:rPr>
                <w:rFonts w:ascii="Times New Roman" w:eastAsia="Times New Roman" w:hAnsi="Times New Roman" w:cs="Times New Roman"/>
                <w:b/>
                <w:bCs/>
                <w:lang w:val="uk-UA"/>
              </w:rPr>
            </w:pPr>
            <w:r w:rsidRPr="00140ECF">
              <w:rPr>
                <w:rFonts w:ascii="Times New Roman" w:eastAsia="Times New Roman" w:hAnsi="Times New Roman" w:cs="Times New Roman"/>
                <w:lang w:val="uk-UA"/>
              </w:rPr>
              <w:t xml:space="preserve">Рекомендується документи у складі пропозиції  Учасника </w:t>
            </w:r>
            <w:r w:rsidRPr="00140ECF">
              <w:rPr>
                <w:rFonts w:ascii="Times New Roman" w:eastAsia="Times New Roman" w:hAnsi="Times New Roman" w:cs="Times New Roman"/>
                <w:b/>
                <w:bCs/>
                <w:lang w:val="uk-UA"/>
              </w:rPr>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CC5B787"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140ECF">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140ECF">
              <w:rPr>
                <w:rFonts w:ascii="Times New Roman" w:eastAsia="Times New Roman" w:hAnsi="Times New Roman" w:cs="Times New Roman"/>
                <w:i/>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181E7450"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60D25D" w14:textId="77777777" w:rsidR="00140ECF" w:rsidRPr="00140ECF" w:rsidRDefault="00140ECF" w:rsidP="00140ECF">
            <w:pPr>
              <w:jc w:val="both"/>
              <w:rPr>
                <w:rFonts w:ascii="Times New Roman" w:eastAsia="Times New Roman" w:hAnsi="Times New Roman" w:cs="Times New Roman"/>
                <w:b/>
                <w:i/>
                <w:lang w:val="uk-UA"/>
              </w:rPr>
            </w:pPr>
            <w:r w:rsidRPr="00140ECF">
              <w:rPr>
                <w:rFonts w:ascii="Times New Roman" w:eastAsia="Times New Roman" w:hAnsi="Times New Roman" w:cs="Times New Roman"/>
                <w:b/>
                <w:i/>
                <w:lang w:val="uk-UA"/>
              </w:rPr>
              <w:t>Опис та приклади формальних несуттєвих помилок.</w:t>
            </w:r>
          </w:p>
          <w:p w14:paraId="1473278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C1506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361C6B" w14:textId="77777777" w:rsidR="00140ECF" w:rsidRPr="00140ECF" w:rsidRDefault="00140ECF" w:rsidP="00140ECF">
            <w:pPr>
              <w:jc w:val="both"/>
              <w:rPr>
                <w:rFonts w:ascii="Times New Roman" w:eastAsia="Times New Roman" w:hAnsi="Times New Roman" w:cs="Times New Roman"/>
                <w:i/>
                <w:u w:val="single"/>
                <w:lang w:val="uk-UA"/>
              </w:rPr>
            </w:pPr>
            <w:r w:rsidRPr="00140ECF">
              <w:rPr>
                <w:rFonts w:ascii="Times New Roman" w:eastAsia="Times New Roman" w:hAnsi="Times New Roman" w:cs="Times New Roman"/>
                <w:i/>
                <w:u w:val="single"/>
                <w:lang w:val="uk-UA"/>
              </w:rPr>
              <w:t>Опис формальних помилок:</w:t>
            </w:r>
          </w:p>
          <w:p w14:paraId="3DECF3A9"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w:t>
            </w:r>
            <w:r w:rsidRPr="00140ECF">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64C7C7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уживання великої літери;</w:t>
            </w:r>
          </w:p>
          <w:p w14:paraId="7F50253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уживання розділових знаків та відмінювання слів у реченні;</w:t>
            </w:r>
          </w:p>
          <w:p w14:paraId="40B19BF5"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використання слова або мовного звороту, запозичених з іншої мови;</w:t>
            </w:r>
          </w:p>
          <w:p w14:paraId="78B8D72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22C22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застосування правил переносу частини слова з рядка в рядок;</w:t>
            </w:r>
          </w:p>
          <w:p w14:paraId="5E7ECA4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w:t>
            </w:r>
            <w:r w:rsidRPr="00140ECF">
              <w:rPr>
                <w:rFonts w:ascii="Times New Roman" w:eastAsia="Times New Roman" w:hAnsi="Times New Roman" w:cs="Times New Roman"/>
                <w:lang w:val="uk-UA"/>
              </w:rPr>
              <w:tab/>
              <w:t>написання слів разом та/або окремо, та/або через дефіс;</w:t>
            </w:r>
          </w:p>
          <w:p w14:paraId="4123C30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FE330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w:t>
            </w:r>
            <w:r w:rsidRPr="00140ECF">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F81F3C"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3.</w:t>
            </w:r>
            <w:r w:rsidRPr="00140ECF">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D30129"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4.</w:t>
            </w:r>
            <w:r w:rsidRPr="00140ECF">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E05CDB"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5.</w:t>
            </w:r>
            <w:r w:rsidRPr="00140ECF">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572B0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6.</w:t>
            </w:r>
            <w:r w:rsidRPr="00140ECF">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1A93D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7.</w:t>
            </w:r>
            <w:r w:rsidRPr="00140ECF">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A6995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8.</w:t>
            </w:r>
            <w:r w:rsidRPr="00140ECF">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5475B9"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9.</w:t>
            </w:r>
            <w:r w:rsidRPr="00140ECF">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34DDA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10.</w:t>
            </w:r>
            <w:r w:rsidRPr="00140ECF">
              <w:rPr>
                <w:rFonts w:ascii="Times New Roman" w:eastAsia="Times New Roman" w:hAnsi="Times New Roman" w:cs="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140ECF">
              <w:rPr>
                <w:rFonts w:ascii="Times New Roman" w:eastAsia="Times New Roman" w:hAnsi="Times New Roman" w:cs="Times New Roman"/>
                <w:lang w:val="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0227FFE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11.</w:t>
            </w:r>
            <w:r w:rsidRPr="00140ECF">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91D9AC"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12.</w:t>
            </w:r>
            <w:r w:rsidRPr="00140ECF">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588CA2" w14:textId="77777777" w:rsidR="00140ECF" w:rsidRPr="00140ECF" w:rsidRDefault="00140ECF" w:rsidP="00140ECF">
            <w:pPr>
              <w:jc w:val="both"/>
              <w:rPr>
                <w:rFonts w:ascii="Times New Roman" w:eastAsia="Times New Roman" w:hAnsi="Times New Roman" w:cs="Times New Roman"/>
                <w:i/>
                <w:u w:val="single"/>
                <w:lang w:val="uk-UA"/>
              </w:rPr>
            </w:pPr>
            <w:r w:rsidRPr="00140ECF">
              <w:rPr>
                <w:rFonts w:ascii="Times New Roman" w:eastAsia="Times New Roman" w:hAnsi="Times New Roman" w:cs="Times New Roman"/>
                <w:i/>
                <w:u w:val="single"/>
                <w:lang w:val="uk-UA"/>
              </w:rPr>
              <w:t>Приклади формальних помилок:</w:t>
            </w:r>
          </w:p>
          <w:p w14:paraId="6917D19B"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D10E5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«м.київ» замість «м.Київ»;</w:t>
            </w:r>
          </w:p>
          <w:p w14:paraId="5C1FC9B7"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«поряд -ок» замість «поря – док»;</w:t>
            </w:r>
          </w:p>
          <w:p w14:paraId="4A8A4E77"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«ненадається» замість «не надається»»;</w:t>
            </w:r>
          </w:p>
          <w:p w14:paraId="36F1150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«______________№_____________» замість «14.08.2020 №320/13/14-01»</w:t>
            </w:r>
          </w:p>
          <w:p w14:paraId="59C099A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14:paraId="4CD3ECB8" w14:textId="77777777" w:rsidR="00140ECF" w:rsidRPr="00140ECF" w:rsidRDefault="00140ECF" w:rsidP="00140ECF">
            <w:pPr>
              <w:ind w:left="40" w:hanging="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D2023" w14:textId="77777777" w:rsidR="00140ECF" w:rsidRPr="00140ECF" w:rsidRDefault="00140ECF" w:rsidP="00140ECF">
            <w:pPr>
              <w:jc w:val="both"/>
              <w:rPr>
                <w:rFonts w:ascii="Times New Roman" w:eastAsia="Times New Roman" w:hAnsi="Times New Roman" w:cs="Times New Roman"/>
                <w:b/>
                <w:lang w:val="uk-UA"/>
              </w:rPr>
            </w:pPr>
            <w:bookmarkStart w:id="3" w:name="_heading=h.3znysh7" w:colFirst="0" w:colLast="0"/>
            <w:bookmarkEnd w:id="3"/>
            <w:r w:rsidRPr="00140ECF">
              <w:rPr>
                <w:rFonts w:ascii="Times New Roman" w:eastAsia="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336E1FD"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1) документи мають бути чіткими та розбірливими для читання;</w:t>
            </w:r>
          </w:p>
          <w:p w14:paraId="7B8889BD"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01907E7"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5106A8"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lastRenderedPageBreak/>
              <w:t>Винятки:</w:t>
            </w:r>
          </w:p>
          <w:p w14:paraId="0E79176D"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847382"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5023EF" w14:textId="77777777" w:rsidR="00140ECF" w:rsidRPr="00140ECF" w:rsidRDefault="00140ECF" w:rsidP="00140ECF">
            <w:pPr>
              <w:ind w:left="40" w:hanging="20"/>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7F5C45" w14:textId="77777777" w:rsidR="00140ECF" w:rsidRPr="00140ECF" w:rsidRDefault="00140ECF" w:rsidP="00140ECF">
            <w:pPr>
              <w:ind w:left="40" w:hanging="20"/>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C0391BD" w14:textId="77777777" w:rsidR="00140ECF" w:rsidRPr="00140ECF" w:rsidRDefault="00140ECF" w:rsidP="00140ECF">
            <w:pPr>
              <w:jc w:val="both"/>
              <w:rPr>
                <w:rFonts w:ascii="Times New Roman" w:eastAsia="Times New Roman" w:hAnsi="Times New Roman" w:cs="Times New Roman"/>
                <w:color w:val="0D0D0D"/>
                <w:lang w:val="uk-UA"/>
              </w:rPr>
            </w:pPr>
            <w:bookmarkStart w:id="4" w:name="_heading=h.2et92p0" w:colFirst="0" w:colLast="0"/>
            <w:bookmarkEnd w:id="4"/>
            <w:r w:rsidRPr="00140ECF">
              <w:rPr>
                <w:rFonts w:ascii="Times New Roman" w:eastAsia="Times New Roman" w:hAnsi="Times New Roman" w:cs="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0ECF">
              <w:rPr>
                <w:rFonts w:ascii="Times New Roman" w:eastAsia="Times New Roman" w:hAnsi="Times New Roman" w:cs="Times New Roman"/>
                <w:color w:val="0D0D0D"/>
                <w:lang w:val="uk-UA"/>
              </w:rPr>
              <w:t xml:space="preserve"> </w:t>
            </w:r>
          </w:p>
          <w:p w14:paraId="2FFAF539" w14:textId="77777777" w:rsidR="00140ECF" w:rsidRPr="00140ECF" w:rsidRDefault="00140ECF" w:rsidP="00140ECF">
            <w:pPr>
              <w:jc w:val="both"/>
              <w:rPr>
                <w:rFonts w:ascii="Times New Roman" w:eastAsia="Times New Roman" w:hAnsi="Times New Roman" w:cs="Times New Roman"/>
                <w:lang w:val="uk-UA"/>
              </w:rPr>
            </w:pPr>
            <w:bookmarkStart w:id="5" w:name="_heading=h.hjqm8skarbdr" w:colFirst="0" w:colLast="0"/>
            <w:bookmarkEnd w:id="5"/>
            <w:r w:rsidRPr="00140ECF">
              <w:rPr>
                <w:rFonts w:ascii="Times New Roman" w:eastAsia="Times New Roman" w:hAnsi="Times New Roman" w:cs="Times New Roman"/>
                <w:i/>
                <w:lang w:val="uk-UA"/>
              </w:rPr>
              <w:t xml:space="preserve">Тендерні пропозиції мають право подавати всі заінтересовані особи. </w:t>
            </w:r>
          </w:p>
          <w:p w14:paraId="499E6565" w14:textId="77777777" w:rsidR="00140ECF" w:rsidRPr="00140ECF" w:rsidRDefault="00140ECF" w:rsidP="00140ECF">
            <w:pPr>
              <w:jc w:val="both"/>
              <w:rPr>
                <w:rFonts w:ascii="Times New Roman" w:eastAsia="Times New Roman" w:hAnsi="Times New Roman" w:cs="Times New Roman"/>
                <w:lang w:val="uk-UA"/>
              </w:rPr>
            </w:pPr>
            <w:bookmarkStart w:id="6" w:name="_heading=h.ftj7vaqoric" w:colFirst="0" w:colLast="0"/>
            <w:bookmarkEnd w:id="6"/>
            <w:r w:rsidRPr="00140ECF">
              <w:rPr>
                <w:rFonts w:ascii="Times New Roman" w:eastAsia="Times New Roman" w:hAnsi="Times New Roman" w:cs="Times New Roman"/>
                <w:lang w:val="uk-UA"/>
              </w:rPr>
              <w:t>Кожен учасник має право подати тільки одну тендерну пропозицію</w:t>
            </w:r>
            <w:r w:rsidRPr="00140ECF">
              <w:rPr>
                <w:rFonts w:ascii="Times New Roman" w:eastAsia="Times New Roman" w:hAnsi="Times New Roman" w:cs="Times New Roman"/>
                <w:b/>
                <w:lang w:val="uk-UA"/>
              </w:rPr>
              <w:t xml:space="preserve"> </w:t>
            </w:r>
            <w:r w:rsidRPr="00140ECF">
              <w:rPr>
                <w:rFonts w:ascii="Times New Roman" w:eastAsia="Times New Roman" w:hAnsi="Times New Roman" w:cs="Times New Roman"/>
                <w:lang w:val="uk-UA"/>
              </w:rPr>
              <w:t xml:space="preserve">. </w:t>
            </w:r>
          </w:p>
          <w:p w14:paraId="5CA4BDC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i/>
                <w:highlight w:val="white"/>
                <w:lang w:val="uk-UA"/>
              </w:rPr>
              <w:t xml:space="preserve">У випадку подання учасником більше однієї тендерної пропозиції </w:t>
            </w:r>
            <w:r w:rsidRPr="00140ECF">
              <w:rPr>
                <w:rFonts w:ascii="Times New Roman" w:eastAsia="Times New Roman" w:hAnsi="Times New Roman" w:cs="Times New Roman"/>
                <w:i/>
                <w:lang w:val="uk-UA"/>
              </w:rPr>
              <w:t xml:space="preserve"> учасник вважається таким, </w:t>
            </w:r>
            <w:r w:rsidRPr="00140ECF">
              <w:rPr>
                <w:rFonts w:ascii="Times New Roman" w:eastAsia="Times New Roman" w:hAnsi="Times New Roman" w:cs="Times New Roman"/>
                <w:i/>
                <w:highlight w:val="white"/>
                <w:lang w:val="uk-UA"/>
              </w:rPr>
              <w:t>що не відповідає встановленим </w:t>
            </w:r>
            <w:hyperlink r:id="rId9" w:anchor="n1422">
              <w:r w:rsidRPr="00140ECF">
                <w:rPr>
                  <w:rFonts w:ascii="Times New Roman" w:eastAsia="Times New Roman" w:hAnsi="Times New Roman" w:cs="Times New Roman"/>
                  <w:i/>
                  <w:highlight w:val="white"/>
                  <w:lang w:val="uk-UA"/>
                </w:rPr>
                <w:t>абзацом першим</w:t>
              </w:r>
            </w:hyperlink>
            <w:r w:rsidRPr="00140ECF">
              <w:rPr>
                <w:rFonts w:ascii="Times New Roman" w:eastAsia="Times New Roman" w:hAnsi="Times New Roman" w:cs="Times New Roman"/>
                <w:i/>
                <w:highlight w:val="white"/>
                <w:lang w:val="uk-UA"/>
              </w:rPr>
              <w:t> частини третьої статті 22 Закону України «Про публічні закупівлі» вимогам до учасника відповідно до законодавства.</w:t>
            </w:r>
          </w:p>
        </w:tc>
      </w:tr>
      <w:tr w:rsidR="00140ECF" w:rsidRPr="00161AE6" w14:paraId="7148F5DF" w14:textId="77777777" w:rsidTr="00140ECF">
        <w:trPr>
          <w:trHeight w:val="913"/>
          <w:jc w:val="center"/>
        </w:trPr>
        <w:tc>
          <w:tcPr>
            <w:tcW w:w="705" w:type="dxa"/>
          </w:tcPr>
          <w:p w14:paraId="4165F6EE"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2</w:t>
            </w:r>
          </w:p>
        </w:tc>
        <w:tc>
          <w:tcPr>
            <w:tcW w:w="2835" w:type="dxa"/>
          </w:tcPr>
          <w:p w14:paraId="7FBEDB41" w14:textId="77777777" w:rsidR="00140ECF" w:rsidRPr="00140ECF" w:rsidRDefault="00140ECF" w:rsidP="00140ECF">
            <w:pPr>
              <w:rPr>
                <w:rFonts w:ascii="Times New Roman" w:eastAsia="Times New Roman" w:hAnsi="Times New Roman" w:cs="Times New Roman"/>
                <w:color w:val="000000" w:themeColor="text1"/>
                <w:lang w:val="uk-UA"/>
              </w:rPr>
            </w:pPr>
            <w:bookmarkStart w:id="7" w:name="_heading=h.tyjcwt" w:colFirst="0" w:colLast="0"/>
            <w:bookmarkEnd w:id="7"/>
            <w:r w:rsidRPr="00140ECF">
              <w:rPr>
                <w:rFonts w:ascii="Times New Roman" w:eastAsia="Times New Roman" w:hAnsi="Times New Roman" w:cs="Times New Roman"/>
                <w:b/>
                <w:color w:val="000000" w:themeColor="text1"/>
                <w:lang w:val="uk-UA"/>
              </w:rPr>
              <w:t>Забезпечення тендерної пропозиції</w:t>
            </w:r>
          </w:p>
        </w:tc>
        <w:tc>
          <w:tcPr>
            <w:tcW w:w="6420" w:type="dxa"/>
            <w:vAlign w:val="center"/>
          </w:tcPr>
          <w:p w14:paraId="57EE41CD"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color w:val="000000" w:themeColor="text1"/>
                <w:lang w:val="uk-UA"/>
              </w:rPr>
              <w:t>Забезпечення тендерної пропозиції  не вимагається.</w:t>
            </w:r>
          </w:p>
          <w:p w14:paraId="6A5F329B" w14:textId="77777777" w:rsidR="00140ECF" w:rsidRPr="00140ECF" w:rsidRDefault="00140ECF" w:rsidP="00140ECF">
            <w:pPr>
              <w:ind w:right="120"/>
              <w:jc w:val="both"/>
              <w:rPr>
                <w:rFonts w:ascii="Times New Roman" w:eastAsia="Times New Roman" w:hAnsi="Times New Roman" w:cs="Times New Roman"/>
                <w:b/>
                <w:color w:val="000000" w:themeColor="text1"/>
                <w:lang w:val="uk-UA"/>
              </w:rPr>
            </w:pPr>
            <w:bookmarkStart w:id="8" w:name="_heading=h.3dy6vkm" w:colFirst="0" w:colLast="0"/>
            <w:bookmarkEnd w:id="8"/>
          </w:p>
          <w:p w14:paraId="61255C0B" w14:textId="77777777" w:rsidR="00140ECF" w:rsidRPr="00140ECF" w:rsidRDefault="00140ECF" w:rsidP="00140ECF">
            <w:pPr>
              <w:jc w:val="both"/>
              <w:rPr>
                <w:rFonts w:ascii="Times New Roman" w:eastAsia="Times New Roman" w:hAnsi="Times New Roman" w:cs="Times New Roman"/>
                <w:color w:val="000000" w:themeColor="text1"/>
                <w:lang w:val="uk-UA"/>
              </w:rPr>
            </w:pPr>
            <w:bookmarkStart w:id="9" w:name="_heading=h.qh3irfvunfcq" w:colFirst="0" w:colLast="0"/>
            <w:bookmarkEnd w:id="9"/>
          </w:p>
        </w:tc>
      </w:tr>
      <w:tr w:rsidR="00140ECF" w:rsidRPr="00140ECF" w14:paraId="5327589F" w14:textId="77777777" w:rsidTr="00140ECF">
        <w:trPr>
          <w:trHeight w:val="1119"/>
          <w:jc w:val="center"/>
        </w:trPr>
        <w:tc>
          <w:tcPr>
            <w:tcW w:w="705" w:type="dxa"/>
          </w:tcPr>
          <w:p w14:paraId="170D7116"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3</w:t>
            </w:r>
          </w:p>
        </w:tc>
        <w:tc>
          <w:tcPr>
            <w:tcW w:w="2835" w:type="dxa"/>
          </w:tcPr>
          <w:p w14:paraId="79B8233E" w14:textId="77777777" w:rsidR="00140ECF" w:rsidRPr="00140ECF" w:rsidRDefault="00140ECF" w:rsidP="00140ECF">
            <w:pPr>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b/>
                <w:color w:val="000000" w:themeColor="text1"/>
                <w:lang w:val="uk-UA"/>
              </w:rPr>
              <w:t>Умови повернення чи неповернення забезпечення тендерної пропозиції</w:t>
            </w:r>
          </w:p>
        </w:tc>
        <w:tc>
          <w:tcPr>
            <w:tcW w:w="6420" w:type="dxa"/>
            <w:vAlign w:val="center"/>
          </w:tcPr>
          <w:p w14:paraId="282D01F4"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color w:val="000000" w:themeColor="text1"/>
                <w:lang w:val="uk-UA"/>
              </w:rPr>
              <w:t>Не передбачається.</w:t>
            </w:r>
          </w:p>
          <w:p w14:paraId="61B0AE01"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p>
          <w:p w14:paraId="52103753" w14:textId="77777777" w:rsidR="00140ECF" w:rsidRPr="00140ECF" w:rsidRDefault="00140ECF" w:rsidP="00140ECF">
            <w:pPr>
              <w:jc w:val="both"/>
              <w:rPr>
                <w:rFonts w:ascii="Times New Roman" w:eastAsia="Times New Roman" w:hAnsi="Times New Roman" w:cs="Times New Roman"/>
                <w:color w:val="000000" w:themeColor="text1"/>
                <w:lang w:val="uk-UA"/>
              </w:rPr>
            </w:pPr>
          </w:p>
        </w:tc>
      </w:tr>
      <w:tr w:rsidR="00140ECF" w:rsidRPr="00161AE6" w14:paraId="31557F30" w14:textId="77777777" w:rsidTr="00140ECF">
        <w:trPr>
          <w:trHeight w:val="560"/>
          <w:jc w:val="center"/>
        </w:trPr>
        <w:tc>
          <w:tcPr>
            <w:tcW w:w="705" w:type="dxa"/>
          </w:tcPr>
          <w:p w14:paraId="277FB41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w:t>
            </w:r>
          </w:p>
        </w:tc>
        <w:tc>
          <w:tcPr>
            <w:tcW w:w="2835" w:type="dxa"/>
          </w:tcPr>
          <w:p w14:paraId="692B9DA8"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Строк, протягом якого тендерні пропозиції є дійсними</w:t>
            </w:r>
          </w:p>
        </w:tc>
        <w:tc>
          <w:tcPr>
            <w:tcW w:w="6420" w:type="dxa"/>
            <w:vAlign w:val="center"/>
          </w:tcPr>
          <w:p w14:paraId="494C19B0"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Тендерні пропозиції вважаються дійсними </w:t>
            </w:r>
            <w:r w:rsidRPr="00140ECF">
              <w:rPr>
                <w:rFonts w:ascii="Times New Roman" w:eastAsia="Times New Roman" w:hAnsi="Times New Roman" w:cs="Times New Roman"/>
                <w:b/>
                <w:i/>
                <w:u w:val="single"/>
                <w:lang w:val="uk-UA"/>
              </w:rPr>
              <w:t>протягом 90 (дев’яноста) днів</w:t>
            </w:r>
            <w:r w:rsidRPr="00140ECF">
              <w:rPr>
                <w:rFonts w:ascii="Times New Roman" w:eastAsia="Times New Roman" w:hAnsi="Times New Roman" w:cs="Times New Roman"/>
                <w:lang w:val="uk-UA"/>
              </w:rPr>
              <w:t xml:space="preserve"> із дати кінцевого строку подання тендерних пропозицій. </w:t>
            </w:r>
          </w:p>
          <w:p w14:paraId="07823EB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ADD5A4" w14:textId="77777777" w:rsidR="00140ECF" w:rsidRPr="00140ECF" w:rsidRDefault="00140ECF" w:rsidP="00140ECF">
            <w:pPr>
              <w:jc w:val="both"/>
              <w:rPr>
                <w:rFonts w:ascii="Times New Roman" w:eastAsia="Times New Roman" w:hAnsi="Times New Roman" w:cs="Times New Roman"/>
                <w:u w:val="single"/>
                <w:lang w:val="uk-UA"/>
              </w:rPr>
            </w:pPr>
            <w:r w:rsidRPr="00140ECF">
              <w:rPr>
                <w:rFonts w:ascii="Times New Roman" w:eastAsia="Times New Roman" w:hAnsi="Times New Roman" w:cs="Times New Roman"/>
                <w:lang w:val="uk-UA"/>
              </w:rPr>
              <w:t xml:space="preserve">Учасник процедури закупівлі </w:t>
            </w:r>
            <w:r w:rsidRPr="00140ECF">
              <w:rPr>
                <w:rFonts w:ascii="Times New Roman" w:eastAsia="Times New Roman" w:hAnsi="Times New Roman" w:cs="Times New Roman"/>
                <w:u w:val="single"/>
                <w:lang w:val="uk-UA"/>
              </w:rPr>
              <w:t>має право:</w:t>
            </w:r>
          </w:p>
          <w:p w14:paraId="69E9CD8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14:paraId="497E321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40ECF">
              <w:rPr>
                <w:rFonts w:ascii="Times New Roman" w:eastAsia="Times New Roman" w:hAnsi="Times New Roman" w:cs="Times New Roman"/>
                <w:i/>
                <w:lang w:val="uk-UA"/>
              </w:rPr>
              <w:t>(у разі якщо таке вимагалося)</w:t>
            </w:r>
            <w:r w:rsidRPr="00140ECF">
              <w:rPr>
                <w:rFonts w:ascii="Times New Roman" w:eastAsia="Times New Roman" w:hAnsi="Times New Roman" w:cs="Times New Roman"/>
                <w:lang w:val="uk-UA"/>
              </w:rPr>
              <w:t>.</w:t>
            </w:r>
          </w:p>
          <w:p w14:paraId="0954A734" w14:textId="77777777" w:rsidR="00140ECF" w:rsidRPr="00140ECF" w:rsidRDefault="00140ECF" w:rsidP="00140ECF">
            <w:pPr>
              <w:jc w:val="both"/>
              <w:rPr>
                <w:rFonts w:ascii="Times New Roman" w:eastAsia="Times New Roman" w:hAnsi="Times New Roman" w:cs="Times New Roman"/>
                <w:lang w:val="uk-UA"/>
              </w:rPr>
            </w:pPr>
          </w:p>
          <w:p w14:paraId="0F9F1943" w14:textId="77777777" w:rsidR="00140ECF" w:rsidRPr="00140ECF" w:rsidRDefault="00140ECF" w:rsidP="00140ECF">
            <w:pPr>
              <w:jc w:val="both"/>
              <w:rPr>
                <w:rFonts w:ascii="Times New Roman" w:eastAsia="Times New Roman" w:hAnsi="Times New Roman" w:cs="Times New Roman"/>
                <w:lang w:val="uk-UA"/>
              </w:rPr>
            </w:pPr>
          </w:p>
          <w:p w14:paraId="6598C8A0" w14:textId="77777777" w:rsidR="00140ECF" w:rsidRPr="00140ECF" w:rsidRDefault="00140ECF" w:rsidP="00140ECF">
            <w:pPr>
              <w:jc w:val="both"/>
              <w:rPr>
                <w:rFonts w:ascii="Times New Roman" w:eastAsia="Times New Roman" w:hAnsi="Times New Roman" w:cs="Times New Roman"/>
                <w:strike/>
                <w:lang w:val="uk-UA"/>
              </w:rPr>
            </w:pPr>
            <w:r w:rsidRPr="00140ECF">
              <w:rPr>
                <w:rFonts w:ascii="Times New Roman" w:eastAsia="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ECF" w:rsidRPr="00161AE6" w14:paraId="24CB5337" w14:textId="77777777" w:rsidTr="00140ECF">
        <w:trPr>
          <w:trHeight w:val="1119"/>
          <w:jc w:val="center"/>
        </w:trPr>
        <w:tc>
          <w:tcPr>
            <w:tcW w:w="705" w:type="dxa"/>
          </w:tcPr>
          <w:p w14:paraId="37FD1ED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5</w:t>
            </w:r>
          </w:p>
        </w:tc>
        <w:tc>
          <w:tcPr>
            <w:tcW w:w="2835" w:type="dxa"/>
          </w:tcPr>
          <w:p w14:paraId="0495061C"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Кваліфікаційні критерії до учасників та вимоги, установлені статтею 17 Закону</w:t>
            </w:r>
          </w:p>
        </w:tc>
        <w:tc>
          <w:tcPr>
            <w:tcW w:w="6420" w:type="dxa"/>
            <w:vAlign w:val="center"/>
          </w:tcPr>
          <w:p w14:paraId="64181824"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0ECF">
              <w:rPr>
                <w:rFonts w:ascii="Times New Roman" w:eastAsia="Times New Roman" w:hAnsi="Times New Roman" w:cs="Times New Roman"/>
                <w:b/>
                <w:i/>
                <w:lang w:val="uk-UA"/>
              </w:rPr>
              <w:t>Додатку 1</w:t>
            </w:r>
            <w:r w:rsidRPr="00140ECF">
              <w:rPr>
                <w:rFonts w:ascii="Times New Roman" w:eastAsia="Times New Roman" w:hAnsi="Times New Roman" w:cs="Times New Roman"/>
                <w:i/>
                <w:lang w:val="uk-UA"/>
              </w:rPr>
              <w:t xml:space="preserve"> </w:t>
            </w:r>
            <w:r w:rsidRPr="00140ECF">
              <w:rPr>
                <w:rFonts w:ascii="Times New Roman" w:eastAsia="Times New Roman" w:hAnsi="Times New Roman" w:cs="Times New Roman"/>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140ECF">
              <w:rPr>
                <w:rFonts w:ascii="Times New Roman" w:eastAsia="Times New Roman" w:hAnsi="Times New Roman" w:cs="Times New Roman"/>
                <w:b/>
                <w:lang w:val="uk-UA"/>
              </w:rPr>
              <w:t xml:space="preserve"> </w:t>
            </w:r>
            <w:r w:rsidRPr="00140ECF">
              <w:rPr>
                <w:rFonts w:ascii="Times New Roman" w:eastAsia="Times New Roman" w:hAnsi="Times New Roman" w:cs="Times New Roman"/>
                <w:b/>
                <w:i/>
                <w:lang w:val="uk-UA"/>
              </w:rPr>
              <w:t>Додатку 1</w:t>
            </w:r>
            <w:r w:rsidRPr="00140ECF">
              <w:rPr>
                <w:rFonts w:ascii="Times New Roman" w:eastAsia="Times New Roman" w:hAnsi="Times New Roman" w:cs="Times New Roman"/>
                <w:lang w:val="uk-UA"/>
              </w:rPr>
              <w:t xml:space="preserve"> до цієї тендерної документації. </w:t>
            </w:r>
          </w:p>
          <w:p w14:paraId="0B631138" w14:textId="77777777" w:rsidR="00140ECF" w:rsidRPr="00140ECF" w:rsidRDefault="00140ECF" w:rsidP="00140ECF">
            <w:pPr>
              <w:ind w:right="120"/>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Підстави, встановлені статтею 17 Закону.</w:t>
            </w:r>
          </w:p>
          <w:p w14:paraId="729859A6"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9B41A02"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D569D5C"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DFBC12"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140ECF">
              <w:rPr>
                <w:rFonts w:ascii="Times New Roman" w:eastAsia="Times New Roman" w:hAnsi="Times New Roman" w:cs="Times New Roman"/>
                <w:lang w:val="uk-UA"/>
              </w:rPr>
              <w:lastRenderedPageBreak/>
              <w:t>до відповідальності за вчинення корупційного правопорушення або правопорушення, пов’язаного з корупцією;</w:t>
            </w:r>
          </w:p>
          <w:p w14:paraId="583EDCDF"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AC4B26"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2CBDF7A"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24909BC"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70756E6"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F9D9B15"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35330"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3AB3B1E"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B07D047" w14:textId="77777777" w:rsidR="00140ECF" w:rsidRPr="00140ECF" w:rsidRDefault="00140ECF" w:rsidP="00140ECF">
            <w:pPr>
              <w:ind w:right="120"/>
              <w:jc w:val="both"/>
              <w:rPr>
                <w:rFonts w:ascii="Times New Roman" w:eastAsia="Times New Roman" w:hAnsi="Times New Roman" w:cs="Times New Roman"/>
                <w:highlight w:val="green"/>
                <w:lang w:val="uk-UA"/>
              </w:rPr>
            </w:pPr>
            <w:r w:rsidRPr="00140ECF">
              <w:rPr>
                <w:rFonts w:ascii="Times New Roman" w:eastAsia="Times New Roman" w:hAnsi="Times New Roman" w:cs="Times New Roman"/>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140ECF">
              <w:rPr>
                <w:rFonts w:ascii="Times New Roman" w:eastAsia="Times New Roman" w:hAnsi="Times New Roman" w:cs="Times New Roman"/>
                <w:lang w:val="uk-UA"/>
              </w:rPr>
              <w:lastRenderedPageBreak/>
              <w:t>пов’язаного з використанням дитячої праці чи будь-якими формами торгівлі людьми;</w:t>
            </w:r>
          </w:p>
          <w:p w14:paraId="25CE2097" w14:textId="77777777" w:rsidR="00140ECF" w:rsidRPr="00140ECF" w:rsidRDefault="00140ECF" w:rsidP="00140ECF">
            <w:pPr>
              <w:ind w:right="120"/>
              <w:jc w:val="both"/>
              <w:rPr>
                <w:rFonts w:ascii="Times New Roman" w:eastAsia="Times New Roman" w:hAnsi="Times New Roman" w:cs="Times New Roman"/>
                <w:i/>
                <w:highlight w:val="white"/>
                <w:lang w:val="uk-UA"/>
              </w:rPr>
            </w:pPr>
            <w:r w:rsidRPr="00140ECF">
              <w:rPr>
                <w:rFonts w:ascii="Times New Roman" w:eastAsia="Times New Roman" w:hAnsi="Times New Roman" w:cs="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40ECF">
              <w:rPr>
                <w:rFonts w:ascii="Times New Roman" w:eastAsia="Times New Roman" w:hAnsi="Times New Roman" w:cs="Times New Roman"/>
                <w:i/>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FC510CD"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228167" w14:textId="77777777" w:rsidR="00140ECF" w:rsidRPr="00140ECF" w:rsidRDefault="00140ECF" w:rsidP="00140ECF">
            <w:pPr>
              <w:spacing w:before="120" w:after="240"/>
              <w:jc w:val="both"/>
              <w:rPr>
                <w:rFonts w:ascii="Times New Roman" w:eastAsia="Times New Roman" w:hAnsi="Times New Roman" w:cs="Times New Roman"/>
                <w:strike/>
                <w:lang w:val="uk-UA"/>
              </w:rPr>
            </w:pPr>
            <w:r w:rsidRPr="00140ECF">
              <w:rPr>
                <w:rFonts w:ascii="Times New Roman" w:eastAsia="Times New Roman" w:hAnsi="Times New Roman" w:cs="Times New Roman"/>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0ECF" w:rsidRPr="00161AE6" w14:paraId="0C182E42" w14:textId="77777777" w:rsidTr="00140ECF">
        <w:trPr>
          <w:trHeight w:val="1119"/>
          <w:jc w:val="center"/>
        </w:trPr>
        <w:tc>
          <w:tcPr>
            <w:tcW w:w="705" w:type="dxa"/>
          </w:tcPr>
          <w:p w14:paraId="27443621"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6</w:t>
            </w:r>
          </w:p>
        </w:tc>
        <w:tc>
          <w:tcPr>
            <w:tcW w:w="2835" w:type="dxa"/>
          </w:tcPr>
          <w:p w14:paraId="7EDD5EF6"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420" w:type="dxa"/>
            <w:vAlign w:val="center"/>
          </w:tcPr>
          <w:p w14:paraId="0D90EE71"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10">
              <w:r w:rsidRPr="00140ECF">
                <w:rPr>
                  <w:rFonts w:ascii="Times New Roman" w:eastAsia="Times New Roman" w:hAnsi="Times New Roman" w:cs="Times New Roman"/>
                  <w:lang w:val="uk-UA"/>
                </w:rPr>
                <w:t xml:space="preserve"> пунктом третім </w:t>
              </w:r>
            </w:hyperlink>
            <w:hyperlink r:id="rId11">
              <w:r w:rsidRPr="00140ECF">
                <w:rPr>
                  <w:rFonts w:ascii="Times New Roman" w:eastAsia="Times New Roman" w:hAnsi="Times New Roman" w:cs="Times New Roman"/>
                  <w:u w:val="single"/>
                  <w:lang w:val="uk-UA"/>
                </w:rPr>
                <w:t>частини друго</w:t>
              </w:r>
            </w:hyperlink>
            <w:r w:rsidRPr="00140ECF">
              <w:rPr>
                <w:rFonts w:ascii="Times New Roman" w:eastAsia="Times New Roman" w:hAnsi="Times New Roman" w:cs="Times New Roman"/>
                <w:lang w:val="uk-UA"/>
              </w:rPr>
              <w:t xml:space="preserve">ї статті 22 Закону зазначено в </w:t>
            </w:r>
            <w:r w:rsidRPr="00140ECF">
              <w:rPr>
                <w:rFonts w:ascii="Times New Roman" w:eastAsia="Times New Roman" w:hAnsi="Times New Roman" w:cs="Times New Roman"/>
                <w:b/>
                <w:i/>
                <w:lang w:val="uk-UA"/>
              </w:rPr>
              <w:t>Додатку 2</w:t>
            </w:r>
            <w:r w:rsidRPr="00140ECF">
              <w:rPr>
                <w:rFonts w:ascii="Times New Roman" w:eastAsia="Times New Roman" w:hAnsi="Times New Roman" w:cs="Times New Roman"/>
                <w:b/>
                <w:lang w:val="uk-UA"/>
              </w:rPr>
              <w:t xml:space="preserve"> </w:t>
            </w:r>
            <w:r w:rsidRPr="00140ECF">
              <w:rPr>
                <w:rFonts w:ascii="Times New Roman" w:eastAsia="Times New Roman" w:hAnsi="Times New Roman" w:cs="Times New Roman"/>
                <w:lang w:val="uk-UA"/>
              </w:rPr>
              <w:t>до цієї тендерної документації.</w:t>
            </w:r>
          </w:p>
        </w:tc>
      </w:tr>
      <w:tr w:rsidR="00140ECF" w:rsidRPr="00140ECF" w14:paraId="384D5898" w14:textId="77777777" w:rsidTr="00140ECF">
        <w:trPr>
          <w:trHeight w:val="1119"/>
          <w:jc w:val="center"/>
        </w:trPr>
        <w:tc>
          <w:tcPr>
            <w:tcW w:w="705" w:type="dxa"/>
          </w:tcPr>
          <w:p w14:paraId="16B35F37"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7</w:t>
            </w:r>
          </w:p>
        </w:tc>
        <w:tc>
          <w:tcPr>
            <w:tcW w:w="2835" w:type="dxa"/>
          </w:tcPr>
          <w:p w14:paraId="7A586E29" w14:textId="77777777" w:rsidR="00140ECF" w:rsidRPr="00140ECF" w:rsidRDefault="00140ECF" w:rsidP="00140ECF">
            <w:pPr>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b/>
                <w:color w:val="000000" w:themeColor="text1"/>
                <w:lang w:val="uk-UA"/>
              </w:rPr>
              <w:t xml:space="preserve">Інформація про субпідрядника /співвиконавця </w:t>
            </w:r>
          </w:p>
        </w:tc>
        <w:tc>
          <w:tcPr>
            <w:tcW w:w="6420" w:type="dxa"/>
            <w:vAlign w:val="center"/>
          </w:tcPr>
          <w:p w14:paraId="2D87090A"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color w:val="000000" w:themeColor="text1"/>
                <w:lang w:val="uk-UA"/>
              </w:rPr>
              <w:t>Не передбачено</w:t>
            </w:r>
          </w:p>
          <w:p w14:paraId="30729F13"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p>
        </w:tc>
      </w:tr>
      <w:tr w:rsidR="00140ECF" w:rsidRPr="00161AE6" w14:paraId="2149D34D" w14:textId="77777777" w:rsidTr="00140ECF">
        <w:trPr>
          <w:trHeight w:val="841"/>
          <w:jc w:val="center"/>
        </w:trPr>
        <w:tc>
          <w:tcPr>
            <w:tcW w:w="705" w:type="dxa"/>
          </w:tcPr>
          <w:p w14:paraId="0A4C9E02"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8</w:t>
            </w:r>
          </w:p>
        </w:tc>
        <w:tc>
          <w:tcPr>
            <w:tcW w:w="2835" w:type="dxa"/>
          </w:tcPr>
          <w:p w14:paraId="38565D96"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Унесення змін або відкликання тендерної пропозиції учасником</w:t>
            </w:r>
          </w:p>
        </w:tc>
        <w:tc>
          <w:tcPr>
            <w:tcW w:w="6420" w:type="dxa"/>
            <w:vAlign w:val="center"/>
          </w:tcPr>
          <w:p w14:paraId="6451196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6499E47" w14:textId="77777777" w:rsidR="00140ECF" w:rsidRPr="00140ECF" w:rsidRDefault="00140ECF" w:rsidP="00140ECF">
            <w:pPr>
              <w:jc w:val="both"/>
              <w:rPr>
                <w:rFonts w:ascii="Times New Roman" w:eastAsia="Times New Roman" w:hAnsi="Times New Roman" w:cs="Times New Roman"/>
                <w:lang w:val="uk-UA"/>
              </w:rPr>
            </w:pPr>
          </w:p>
        </w:tc>
      </w:tr>
      <w:tr w:rsidR="00140ECF" w:rsidRPr="00161AE6" w14:paraId="1DCEB4E8" w14:textId="77777777" w:rsidTr="00140ECF">
        <w:trPr>
          <w:trHeight w:val="442"/>
          <w:jc w:val="center"/>
        </w:trPr>
        <w:tc>
          <w:tcPr>
            <w:tcW w:w="9960" w:type="dxa"/>
            <w:gridSpan w:val="3"/>
            <w:vAlign w:val="center"/>
          </w:tcPr>
          <w:p w14:paraId="283BEBB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t>Розділ 4. Подання та розкриття тендерної пропозиції</w:t>
            </w:r>
          </w:p>
        </w:tc>
      </w:tr>
      <w:tr w:rsidR="00140ECF" w:rsidRPr="00161AE6" w14:paraId="58A4969A" w14:textId="77777777" w:rsidTr="00140ECF">
        <w:trPr>
          <w:trHeight w:val="1119"/>
          <w:jc w:val="center"/>
        </w:trPr>
        <w:tc>
          <w:tcPr>
            <w:tcW w:w="705" w:type="dxa"/>
          </w:tcPr>
          <w:p w14:paraId="1DFEF19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1</w:t>
            </w:r>
          </w:p>
        </w:tc>
        <w:tc>
          <w:tcPr>
            <w:tcW w:w="2835" w:type="dxa"/>
          </w:tcPr>
          <w:p w14:paraId="5885ED83"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Кінцевий строк подання тендерної пропозиції</w:t>
            </w:r>
          </w:p>
        </w:tc>
        <w:tc>
          <w:tcPr>
            <w:tcW w:w="6420" w:type="dxa"/>
            <w:vAlign w:val="center"/>
          </w:tcPr>
          <w:p w14:paraId="24F5B061" w14:textId="77777777" w:rsidR="00140ECF" w:rsidRPr="00140ECF" w:rsidRDefault="00140ECF" w:rsidP="00140ECF">
            <w:pPr>
              <w:spacing w:before="48"/>
              <w:ind w:left="-108" w:firstLine="284"/>
              <w:jc w:val="both"/>
              <w:rPr>
                <w:rFonts w:ascii="Times New Roman" w:hAnsi="Times New Roman" w:cs="Times New Roman"/>
                <w:b/>
                <w:lang w:val="uk-UA"/>
              </w:rPr>
            </w:pPr>
            <w:r w:rsidRPr="00140ECF">
              <w:rPr>
                <w:rFonts w:ascii="Times New Roman" w:hAnsi="Times New Roman" w:cs="Times New Roman"/>
                <w:b/>
                <w:lang w:val="uk-UA"/>
              </w:rPr>
              <w:t>Кінцевий строк подання тендерних пропозицій зазначається в оголошенні на веб-порталі електронних закупівель.</w:t>
            </w:r>
          </w:p>
          <w:p w14:paraId="007C4166" w14:textId="77777777" w:rsidR="00140ECF" w:rsidRPr="00140ECF" w:rsidRDefault="00140ECF" w:rsidP="00140ECF">
            <w:pPr>
              <w:ind w:left="-108" w:firstLine="284"/>
              <w:jc w:val="both"/>
              <w:rPr>
                <w:rFonts w:ascii="Times New Roman" w:hAnsi="Times New Roman" w:cs="Times New Roman"/>
                <w:lang w:val="uk-UA"/>
              </w:rPr>
            </w:pPr>
            <w:r w:rsidRPr="00140ECF">
              <w:rPr>
                <w:rFonts w:ascii="Times New Roman" w:hAnsi="Times New Roman" w:cs="Times New Roman"/>
                <w:lang w:val="uk-UA"/>
              </w:rPr>
              <w:t>Отримана тендерна пропозиція вноситься автоматично вноситься до реєстру отриманих тендерних пропозицій.</w:t>
            </w:r>
          </w:p>
          <w:p w14:paraId="39E59676" w14:textId="77777777" w:rsidR="00140ECF" w:rsidRPr="00140ECF" w:rsidRDefault="00140ECF" w:rsidP="00140ECF">
            <w:pPr>
              <w:ind w:left="-108" w:firstLine="284"/>
              <w:jc w:val="both"/>
              <w:rPr>
                <w:rFonts w:ascii="Times New Roman" w:hAnsi="Times New Roman" w:cs="Times New Roman"/>
                <w:lang w:val="uk-UA"/>
              </w:rPr>
            </w:pPr>
            <w:r w:rsidRPr="00140EC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7C9ED62"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strike/>
                <w:lang w:val="uk-UA"/>
              </w:rPr>
            </w:pPr>
            <w:r w:rsidRPr="00140ECF">
              <w:rPr>
                <w:rFonts w:ascii="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140ECF">
              <w:rPr>
                <w:rFonts w:ascii="Times New Roman" w:eastAsia="Times New Roman" w:hAnsi="Times New Roman" w:cs="Times New Roman"/>
                <w:lang w:val="uk-UA"/>
              </w:rPr>
              <w:t>.</w:t>
            </w:r>
          </w:p>
        </w:tc>
      </w:tr>
      <w:tr w:rsidR="00140ECF" w:rsidRPr="00140ECF" w14:paraId="437377A7" w14:textId="77777777" w:rsidTr="00140ECF">
        <w:trPr>
          <w:trHeight w:val="1119"/>
          <w:jc w:val="center"/>
        </w:trPr>
        <w:tc>
          <w:tcPr>
            <w:tcW w:w="705" w:type="dxa"/>
          </w:tcPr>
          <w:p w14:paraId="3D326F2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w:t>
            </w:r>
          </w:p>
        </w:tc>
        <w:tc>
          <w:tcPr>
            <w:tcW w:w="2835" w:type="dxa"/>
          </w:tcPr>
          <w:p w14:paraId="52DF29DF"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Дата та час розкриття тендерної пропозиції</w:t>
            </w:r>
          </w:p>
        </w:tc>
        <w:tc>
          <w:tcPr>
            <w:tcW w:w="6420" w:type="dxa"/>
            <w:vAlign w:val="center"/>
          </w:tcPr>
          <w:p w14:paraId="56562FC5" w14:textId="77777777" w:rsidR="00140ECF" w:rsidRPr="00140ECF" w:rsidRDefault="00140ECF" w:rsidP="00140ECF">
            <w:pPr>
              <w:jc w:val="both"/>
              <w:rPr>
                <w:rFonts w:ascii="Times New Roman" w:eastAsia="Times New Roman" w:hAnsi="Times New Roman" w:cs="Times New Roman"/>
                <w:strike/>
                <w:lang w:val="uk-UA"/>
              </w:rPr>
            </w:pPr>
            <w:r w:rsidRPr="00140ECF">
              <w:rPr>
                <w:rFonts w:ascii="Times New Roman" w:eastAsia="Times New Roman" w:hAnsi="Times New Roman" w:cs="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40ECF" w:rsidRPr="00140ECF" w14:paraId="11C91CE1" w14:textId="77777777" w:rsidTr="00140ECF">
        <w:trPr>
          <w:trHeight w:val="512"/>
          <w:jc w:val="center"/>
        </w:trPr>
        <w:tc>
          <w:tcPr>
            <w:tcW w:w="9960" w:type="dxa"/>
            <w:gridSpan w:val="3"/>
            <w:vAlign w:val="center"/>
          </w:tcPr>
          <w:p w14:paraId="3FC20867"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t>Розділ 5. Оцінка тендерної пропозиції</w:t>
            </w:r>
          </w:p>
        </w:tc>
      </w:tr>
      <w:tr w:rsidR="00140ECF" w:rsidRPr="00140ECF" w14:paraId="2113DCA0" w14:textId="77777777" w:rsidTr="00140ECF">
        <w:trPr>
          <w:trHeight w:val="1119"/>
          <w:jc w:val="center"/>
        </w:trPr>
        <w:tc>
          <w:tcPr>
            <w:tcW w:w="705" w:type="dxa"/>
          </w:tcPr>
          <w:p w14:paraId="6B65A5D3"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1</w:t>
            </w:r>
          </w:p>
        </w:tc>
        <w:tc>
          <w:tcPr>
            <w:tcW w:w="2835" w:type="dxa"/>
          </w:tcPr>
          <w:p w14:paraId="3597716F"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420" w:type="dxa"/>
            <w:vAlign w:val="center"/>
          </w:tcPr>
          <w:p w14:paraId="0DE78AD1" w14:textId="77777777" w:rsidR="00140ECF" w:rsidRPr="00140ECF" w:rsidRDefault="00140ECF" w:rsidP="00140ECF">
            <w:pPr>
              <w:spacing w:line="228" w:lineRule="auto"/>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Розгляд та оцінка тендерних пропозицій відбуваються відповідно до пунктів 35, 37 і 38 Особливостей</w:t>
            </w:r>
          </w:p>
          <w:p w14:paraId="06C51F17" w14:textId="77777777" w:rsidR="00140ECF" w:rsidRPr="00140ECF" w:rsidRDefault="00140ECF" w:rsidP="00140ECF">
            <w:pPr>
              <w:spacing w:line="228" w:lineRule="auto"/>
              <w:jc w:val="both"/>
              <w:rPr>
                <w:rFonts w:ascii="Times New Roman" w:eastAsia="Times New Roman" w:hAnsi="Times New Roman" w:cs="Times New Roman"/>
                <w:b/>
                <w:bCs/>
                <w:i/>
                <w:iCs/>
                <w:u w:val="single"/>
                <w:lang w:val="uk-UA"/>
              </w:rPr>
            </w:pPr>
            <w:r w:rsidRPr="00140ECF">
              <w:rPr>
                <w:rFonts w:ascii="Times New Roman" w:eastAsia="Times New Roman" w:hAnsi="Times New Roman" w:cs="Times New Roman"/>
                <w:b/>
                <w:bCs/>
                <w:i/>
                <w:iCs/>
                <w:u w:val="single"/>
                <w:lang w:val="uk-UA"/>
              </w:rPr>
              <w:t>Відкриті торги проводяться без застосування електронного аукціону.</w:t>
            </w:r>
          </w:p>
          <w:p w14:paraId="53465A72"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Критерії та методика оцінки визначаються відповідно до пункту 37 Особливостей.</w:t>
            </w:r>
          </w:p>
          <w:p w14:paraId="4D089DE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5E9DB21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2C688D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57C10BE"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39B4029"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5F9378A"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lang w:val="uk-UA"/>
              </w:rPr>
              <w:t>Ціна тендерної пропозиції не може</w:t>
            </w:r>
            <w:r w:rsidRPr="00140ECF">
              <w:rPr>
                <w:rFonts w:ascii="Times New Roman" w:eastAsia="Times New Roman" w:hAnsi="Times New Roman" w:cs="Times New Roman"/>
                <w:i/>
                <w:color w:val="FF0000"/>
                <w:lang w:val="uk-UA"/>
              </w:rPr>
              <w:t xml:space="preserve"> </w:t>
            </w:r>
            <w:r w:rsidRPr="00140ECF">
              <w:rPr>
                <w:rFonts w:ascii="Times New Roman" w:eastAsia="Times New Roman" w:hAnsi="Times New Roman" w:cs="Times New Roman"/>
                <w:i/>
                <w:lang w:val="uk-UA"/>
              </w:rPr>
              <w:t xml:space="preserve">перевищувати очікувану </w:t>
            </w:r>
            <w:r w:rsidRPr="00140ECF">
              <w:rPr>
                <w:rFonts w:ascii="Times New Roman" w:eastAsia="Times New Roman" w:hAnsi="Times New Roman" w:cs="Times New Roman"/>
                <w:i/>
                <w:lang w:val="uk-UA"/>
              </w:rPr>
              <w:lastRenderedPageBreak/>
              <w:t>вартість предмета закупівлі, зазначену в оголошенні про проведення відкритих торгів.</w:t>
            </w:r>
          </w:p>
          <w:p w14:paraId="24D49063"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lang w:val="uk-UA"/>
              </w:rPr>
              <w:t xml:space="preserve">До розгляду </w:t>
            </w:r>
            <w:r w:rsidRPr="00140ECF">
              <w:rPr>
                <w:rFonts w:ascii="Times New Roman" w:eastAsia="Times New Roman" w:hAnsi="Times New Roman" w:cs="Times New Roman"/>
                <w:i/>
                <w:u w:val="single"/>
                <w:lang w:val="uk-UA"/>
              </w:rPr>
              <w:t xml:space="preserve">не приймається </w:t>
            </w:r>
            <w:r w:rsidRPr="00140ECF">
              <w:rPr>
                <w:rFonts w:ascii="Times New Roman" w:eastAsia="Times New Roman" w:hAnsi="Times New Roman" w:cs="Times New Roman"/>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B3E4FC"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14:paraId="556441CE"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23D66C3"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Оцінка здійснюється щодо предмета закупівлі в цілому.</w:t>
            </w:r>
          </w:p>
          <w:p w14:paraId="089C0209" w14:textId="77777777" w:rsidR="00140ECF" w:rsidRPr="00140ECF" w:rsidRDefault="00140ECF" w:rsidP="00140ECF">
            <w:pPr>
              <w:shd w:val="clear" w:color="auto" w:fill="FFFFFF" w:themeFill="background1"/>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406D9C7"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5DD9533"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Строк розгляду найбільш економічно вигідної тендерної пропозиції не повинен перевищувати </w:t>
            </w:r>
            <w:r w:rsidRPr="00140ECF">
              <w:rPr>
                <w:rFonts w:ascii="Times New Roman" w:eastAsia="Times New Roman" w:hAnsi="Times New Roman" w:cs="Times New Roman"/>
                <w:b/>
                <w:bCs/>
                <w:lang w:val="uk-UA"/>
              </w:rPr>
              <w:t>п’яти робочих днів</w:t>
            </w:r>
            <w:r w:rsidRPr="00140ECF">
              <w:rPr>
                <w:rFonts w:ascii="Times New Roman" w:eastAsia="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w:t>
            </w:r>
            <w:r w:rsidRPr="00140ECF">
              <w:rPr>
                <w:rFonts w:ascii="Times New Roman" w:eastAsia="Times New Roman" w:hAnsi="Times New Roman" w:cs="Times New Roman"/>
                <w:b/>
                <w:bCs/>
                <w:lang w:val="uk-UA"/>
              </w:rPr>
              <w:t>продовжено замовником до 20 робочих днів</w:t>
            </w:r>
            <w:r w:rsidRPr="00140ECF">
              <w:rPr>
                <w:rFonts w:ascii="Times New Roman" w:eastAsia="Times New Roman" w:hAnsi="Times New Roman" w:cs="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B1C85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F60043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18F159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3CFB2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Замовник може відхилити аномально низьку тендерну пропозицію, якщо учасник не надав належного </w:t>
            </w:r>
            <w:r w:rsidRPr="00140ECF">
              <w:rPr>
                <w:rFonts w:ascii="Times New Roman" w:eastAsia="Times New Roman" w:hAnsi="Times New Roman" w:cs="Times New Roman"/>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37B0BB0"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b/>
                <w:bCs/>
                <w:i/>
                <w:iCs/>
                <w:lang w:val="uk-UA"/>
              </w:rPr>
              <w:t>Обґрунтування аномально низької тендерної пропозиції може містити інформацію про</w:t>
            </w:r>
            <w:r w:rsidRPr="00140ECF">
              <w:rPr>
                <w:rFonts w:ascii="Times New Roman" w:eastAsia="Times New Roman" w:hAnsi="Times New Roman" w:cs="Times New Roman"/>
                <w:lang w:val="uk-UA"/>
              </w:rPr>
              <w:t>:</w:t>
            </w:r>
          </w:p>
          <w:p w14:paraId="727C2B9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0A112B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583F83"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w:t>
            </w:r>
            <w:r w:rsidRPr="00140ECF">
              <w:rPr>
                <w:rFonts w:ascii="Times New Roman" w:eastAsia="Times New Roman" w:hAnsi="Times New Roman" w:cs="Times New Roman"/>
                <w:lang w:val="uk-UA"/>
              </w:rPr>
              <w:tab/>
              <w:t>отримання учасником процедури закупівлі державної допомоги згідно із законодавством.</w:t>
            </w:r>
          </w:p>
          <w:p w14:paraId="7A896B8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4EF7D0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29B4A2E"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A79B71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724BF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DD935AC"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140ECF">
              <w:rPr>
                <w:rFonts w:ascii="Times New Roman" w:eastAsia="Times New Roman" w:hAnsi="Times New Roman" w:cs="Times New Roman"/>
                <w:lang w:val="uk-UA"/>
              </w:rPr>
              <w:lastRenderedPageBreak/>
              <w:t>невідповідностей в електронній системі закупівель.</w:t>
            </w:r>
          </w:p>
          <w:p w14:paraId="20ECD36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87656E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EFCE6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CD3482"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w:t>
            </w:r>
            <w:r w:rsidRPr="00140ECF">
              <w:rPr>
                <w:rFonts w:ascii="Times New Roman" w:eastAsia="Times New Roman" w:hAnsi="Times New Roman" w:cs="Times New Roman"/>
                <w:b/>
                <w:i/>
                <w:lang w:val="uk-UA"/>
              </w:rPr>
              <w:t xml:space="preserve"> годин</w:t>
            </w:r>
            <w:r w:rsidRPr="00140ECF">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B642DD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D3EE63E"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40ECF" w:rsidRPr="00161AE6" w14:paraId="2997F7AB" w14:textId="77777777" w:rsidTr="00140ECF">
        <w:trPr>
          <w:trHeight w:val="1119"/>
          <w:jc w:val="center"/>
        </w:trPr>
        <w:tc>
          <w:tcPr>
            <w:tcW w:w="705" w:type="dxa"/>
          </w:tcPr>
          <w:p w14:paraId="1203A298"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2</w:t>
            </w:r>
          </w:p>
        </w:tc>
        <w:tc>
          <w:tcPr>
            <w:tcW w:w="2835" w:type="dxa"/>
          </w:tcPr>
          <w:p w14:paraId="30816B19"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Інша інформація</w:t>
            </w:r>
          </w:p>
        </w:tc>
        <w:tc>
          <w:tcPr>
            <w:tcW w:w="6420" w:type="dxa"/>
            <w:vAlign w:val="center"/>
          </w:tcPr>
          <w:p w14:paraId="6FF67BA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Вартість тендерної пропозиції та всі інші ціни повинні бути чітко визначені.</w:t>
            </w:r>
          </w:p>
          <w:p w14:paraId="5DF323F0"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Учасник самостійно несе всі витрати, пов’язані з підготовкою та поданням його тендерної пропозиції. </w:t>
            </w:r>
            <w:r w:rsidRPr="00140ECF">
              <w:rPr>
                <w:rFonts w:ascii="Times New Roman" w:eastAsia="Times New Roman" w:hAnsi="Times New Roman" w:cs="Times New Roman"/>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B69FB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199D5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B63AD3"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6FB5BD0"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b/>
                <w:i/>
                <w:u w:val="single"/>
                <w:lang w:val="uk-UA"/>
              </w:rPr>
              <w:t>Інші умови тендерної документації:</w:t>
            </w:r>
          </w:p>
          <w:p w14:paraId="43FE060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03399DE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46C31B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BCF2A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6F7F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5.  Учасники торгів нерезиденти для виконання вимог щодо подання документів, передбачених </w:t>
            </w:r>
            <w:r w:rsidRPr="00140ECF">
              <w:rPr>
                <w:rFonts w:ascii="Times New Roman" w:eastAsia="Times New Roman" w:hAnsi="Times New Roman" w:cs="Times New Roman"/>
                <w:b/>
                <w:i/>
                <w:lang w:val="uk-UA"/>
              </w:rPr>
              <w:t>Додатком  1</w:t>
            </w:r>
            <w:r w:rsidRPr="00140EC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52C69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6.  Факт подання тендерної пропозиції учасником - фізичною </w:t>
            </w:r>
            <w:r w:rsidRPr="00140ECF">
              <w:rPr>
                <w:rFonts w:ascii="Times New Roman" w:eastAsia="Times New Roman" w:hAnsi="Times New Roman" w:cs="Times New Roman"/>
                <w:lang w:val="uk-UA"/>
              </w:rPr>
              <w:lastRenderedPageBreak/>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9A9515"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561FD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50116E4D"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140ECF">
              <w:rPr>
                <w:rFonts w:ascii="Times New Roman" w:eastAsia="Times New Roman" w:hAnsi="Times New Roman" w:cs="Times New Roman"/>
                <w:b/>
                <w:i/>
                <w:lang w:val="uk-UA"/>
              </w:rPr>
              <w:t>Додатку 3</w:t>
            </w:r>
            <w:r w:rsidRPr="00140EC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140ECF">
              <w:rPr>
                <w:rFonts w:ascii="Times New Roman" w:eastAsia="Times New Roman" w:hAnsi="Times New Roman" w:cs="Times New Roman"/>
                <w:b/>
                <w:i/>
                <w:lang w:val="uk-UA"/>
              </w:rPr>
              <w:t>в п. 4 Розділу 3</w:t>
            </w:r>
            <w:r w:rsidRPr="00140ECF">
              <w:rPr>
                <w:rFonts w:ascii="Times New Roman" w:eastAsia="Times New Roman" w:hAnsi="Times New Roman" w:cs="Times New Roman"/>
                <w:lang w:val="uk-UA"/>
              </w:rPr>
              <w:t xml:space="preserve"> до цієї тендерної документації.</w:t>
            </w:r>
          </w:p>
          <w:p w14:paraId="47C153F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BF1C52"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4AE5DB6"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Примітка:</w:t>
            </w:r>
          </w:p>
          <w:p w14:paraId="104E0CDA"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140ECF">
                <w:rPr>
                  <w:rFonts w:ascii="Times New Roman" w:eastAsia="Times New Roman" w:hAnsi="Times New Roman" w:cs="Times New Roman"/>
                  <w:i/>
                  <w:lang w:val="uk-UA"/>
                </w:rPr>
                <w:t>абзацом першим</w:t>
              </w:r>
            </w:hyperlink>
            <w:r w:rsidRPr="00140ECF">
              <w:rPr>
                <w:rFonts w:ascii="Times New Roman" w:eastAsia="Times New Roman" w:hAnsi="Times New Roman" w:cs="Times New Roman"/>
                <w:i/>
                <w:lang w:val="uk-UA"/>
              </w:rPr>
              <w:t> частини третьої статті 22 Закону України «Про публічні закупівлі» вимогам до учасника відповідно до законодавства.</w:t>
            </w:r>
          </w:p>
          <w:p w14:paraId="1D4FB2BB"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11. Тендерна пропозиція учасника може містити документи з водяними знаками.</w:t>
            </w:r>
          </w:p>
          <w:p w14:paraId="158877DE"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F6B4183"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w:t>
            </w:r>
            <w:r w:rsidRPr="00140ECF">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140ECF">
              <w:rPr>
                <w:rFonts w:ascii="Times New Roman" w:eastAsia="Times New Roman" w:hAnsi="Times New Roman" w:cs="Times New Roman"/>
                <w:lang w:val="uk-UA"/>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0BD0B77"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   </w:t>
            </w:r>
            <w:r w:rsidRPr="00140ECF">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6DBC02" w14:textId="77777777" w:rsidR="00140ECF" w:rsidRPr="00140ECF" w:rsidRDefault="00140ECF" w:rsidP="00140ECF">
            <w:pPr>
              <w:pBdr>
                <w:top w:val="nil"/>
                <w:left w:val="nil"/>
                <w:bottom w:val="nil"/>
                <w:right w:val="nil"/>
                <w:between w:val="nil"/>
              </w:pBdr>
              <w:jc w:val="both"/>
              <w:rPr>
                <w:rFonts w:ascii="Times New Roman" w:eastAsia="Times New Roman" w:hAnsi="Times New Roman" w:cs="Times New Roman"/>
                <w:i/>
                <w:lang w:val="uk-UA"/>
              </w:rPr>
            </w:pPr>
            <w:r w:rsidRPr="00140ECF">
              <w:rPr>
                <w:rFonts w:ascii="Times New Roman" w:eastAsia="Times New Roman" w:hAnsi="Times New Roman" w:cs="Times New Roman"/>
                <w:lang w:val="uk-UA"/>
              </w:rPr>
              <w:t xml:space="preserve">-   </w:t>
            </w:r>
            <w:r w:rsidRPr="00140EC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FD26229" w14:textId="77777777" w:rsidR="00140ECF" w:rsidRPr="00140ECF" w:rsidRDefault="00140ECF" w:rsidP="00140ECF">
            <w:pPr>
              <w:jc w:val="both"/>
              <w:rPr>
                <w:rFonts w:ascii="Times New Roman" w:eastAsia="Times New Roman" w:hAnsi="Times New Roman" w:cs="Times New Roman"/>
                <w:i/>
                <w:color w:val="4A86E8"/>
                <w:lang w:val="uk-UA"/>
              </w:rPr>
            </w:pPr>
            <w:r w:rsidRPr="00140ECF">
              <w:rPr>
                <w:rFonts w:ascii="Times New Roman" w:eastAsia="Times New Roman"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50C72AB" w14:textId="77777777" w:rsidR="00140ECF" w:rsidRPr="00140ECF" w:rsidRDefault="00140ECF" w:rsidP="00140ECF">
            <w:pPr>
              <w:jc w:val="both"/>
              <w:rPr>
                <w:rFonts w:ascii="Times New Roman" w:eastAsia="Times New Roman" w:hAnsi="Times New Roman" w:cs="Times New Roman"/>
                <w:i/>
                <w:lang w:val="uk-UA"/>
              </w:rPr>
            </w:pPr>
            <w:r w:rsidRPr="00140ECF">
              <w:rPr>
                <w:rFonts w:ascii="Times New Roman" w:eastAsia="Times New Roman" w:hAnsi="Times New Roman" w:cs="Times New Roman"/>
                <w:i/>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40ECF" w:rsidRPr="00161AE6" w14:paraId="21707405" w14:textId="77777777" w:rsidTr="00140ECF">
        <w:trPr>
          <w:trHeight w:val="1119"/>
          <w:jc w:val="center"/>
        </w:trPr>
        <w:tc>
          <w:tcPr>
            <w:tcW w:w="705" w:type="dxa"/>
          </w:tcPr>
          <w:p w14:paraId="46052407"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3</w:t>
            </w:r>
          </w:p>
        </w:tc>
        <w:tc>
          <w:tcPr>
            <w:tcW w:w="2835" w:type="dxa"/>
          </w:tcPr>
          <w:p w14:paraId="4E43F044"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Відхилення тендерних пропозицій</w:t>
            </w:r>
          </w:p>
        </w:tc>
        <w:tc>
          <w:tcPr>
            <w:tcW w:w="6420" w:type="dxa"/>
            <w:vAlign w:val="center"/>
          </w:tcPr>
          <w:p w14:paraId="1F6544BC" w14:textId="77777777" w:rsidR="00140ECF" w:rsidRPr="00140ECF" w:rsidRDefault="00140ECF" w:rsidP="00140ECF">
            <w:pP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b/>
                <w:i/>
                <w:highlight w:val="white"/>
                <w:lang w:val="uk-UA"/>
              </w:rPr>
              <w:t>Замовник відхиляє тендерну пропозицію</w:t>
            </w:r>
            <w:r w:rsidRPr="00140ECF">
              <w:rPr>
                <w:rFonts w:ascii="Times New Roman" w:eastAsia="Times New Roman" w:hAnsi="Times New Roman" w:cs="Times New Roman"/>
                <w:highlight w:val="white"/>
                <w:lang w:val="uk-UA"/>
              </w:rPr>
              <w:t xml:space="preserve"> із зазначенням аргументації в електронній системі закупівель у разі, коли:</w:t>
            </w:r>
          </w:p>
          <w:p w14:paraId="0B0AA695" w14:textId="77777777" w:rsidR="00140ECF" w:rsidRPr="00140ECF" w:rsidRDefault="00140ECF" w:rsidP="00140ECF">
            <w:pPr>
              <w:spacing w:line="228" w:lineRule="auto"/>
              <w:jc w:val="both"/>
              <w:rPr>
                <w:rFonts w:ascii="Times New Roman" w:eastAsia="Times New Roman" w:hAnsi="Times New Roman" w:cs="Times New Roman"/>
                <w:b/>
                <w:i/>
                <w:highlight w:val="white"/>
                <w:lang w:val="uk-UA"/>
              </w:rPr>
            </w:pPr>
            <w:r w:rsidRPr="00140ECF">
              <w:rPr>
                <w:rFonts w:ascii="Times New Roman" w:eastAsia="Times New Roman" w:hAnsi="Times New Roman" w:cs="Times New Roman"/>
                <w:b/>
                <w:i/>
                <w:highlight w:val="white"/>
                <w:lang w:val="uk-UA"/>
              </w:rPr>
              <w:t>1) учасник процедури закупівлі:</w:t>
            </w:r>
          </w:p>
          <w:p w14:paraId="32A56424" w14:textId="77777777" w:rsidR="00140ECF" w:rsidRPr="00140ECF" w:rsidRDefault="00140ECF" w:rsidP="00140ECF">
            <w:pPr>
              <w:spacing w:line="228" w:lineRule="auto"/>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140ECF">
              <w:rPr>
                <w:rFonts w:ascii="Times New Roman" w:eastAsia="Times New Roman" w:hAnsi="Times New Roman" w:cs="Times New Roman"/>
                <w:lang w:val="uk-UA"/>
              </w:rPr>
              <w:t>вником виявлено згідно з абзацом другим пункту 39 Особливостей;</w:t>
            </w:r>
          </w:p>
          <w:p w14:paraId="0DFF93E5"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0D9715D"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140ECF">
              <w:rPr>
                <w:rFonts w:ascii="Times New Roman" w:eastAsia="Times New Roman" w:hAnsi="Times New Roman" w:cs="Times New Roman"/>
                <w:highlight w:val="white"/>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DEC6F7"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не надав обґрунтування аномально низької ціни тендерної пропозиції протягом строку, визначено</w:t>
            </w:r>
            <w:r w:rsidRPr="00140ECF">
              <w:rPr>
                <w:rFonts w:ascii="Times New Roman" w:eastAsia="Times New Roman" w:hAnsi="Times New Roman" w:cs="Times New Roman"/>
                <w:lang w:val="uk-UA"/>
              </w:rPr>
              <w:t>го абзацом п’ятим пункту 38 Особливостей;</w:t>
            </w:r>
          </w:p>
          <w:p w14:paraId="0D83C4D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визначив конфіденційною інформацію, що не може бути визначена як конфіденційна відповідно до вим</w:t>
            </w:r>
            <w:r w:rsidRPr="00140ECF">
              <w:rPr>
                <w:rFonts w:ascii="Times New Roman" w:eastAsia="Times New Roman" w:hAnsi="Times New Roman" w:cs="Times New Roman"/>
                <w:lang w:val="uk-UA"/>
              </w:rPr>
              <w:t>ог абзацу другого пункту 36 Особливостей;</w:t>
            </w:r>
          </w:p>
          <w:p w14:paraId="1322BD5A"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C6F259"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b/>
                <w:i/>
                <w:highlight w:val="white"/>
                <w:lang w:val="uk-UA"/>
              </w:rPr>
            </w:pPr>
            <w:r w:rsidRPr="00140ECF">
              <w:rPr>
                <w:rFonts w:ascii="Times New Roman" w:eastAsia="Times New Roman" w:hAnsi="Times New Roman" w:cs="Times New Roman"/>
                <w:b/>
                <w:i/>
                <w:highlight w:val="white"/>
                <w:lang w:val="uk-UA"/>
              </w:rPr>
              <w:t>2) тендерна пропозиція:</w:t>
            </w:r>
          </w:p>
          <w:p w14:paraId="094C1335"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не відповідає умовам технічної специфікації та іншим вимогам щодо предмета закупівлі тендерної документації;</w:t>
            </w:r>
          </w:p>
          <w:p w14:paraId="468987AF"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викладена іншою мовою (мовами), ніж мова (мови), що передбачена тендерною документацією;</w:t>
            </w:r>
          </w:p>
          <w:p w14:paraId="25271D97"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є такою, строк дії якої закінчився;</w:t>
            </w:r>
          </w:p>
          <w:p w14:paraId="68A6FB9A"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F234D"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04CA3172"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b/>
                <w:i/>
                <w:highlight w:val="white"/>
                <w:lang w:val="uk-UA"/>
              </w:rPr>
            </w:pPr>
            <w:r w:rsidRPr="00140ECF">
              <w:rPr>
                <w:rFonts w:ascii="Times New Roman" w:eastAsia="Times New Roman" w:hAnsi="Times New Roman" w:cs="Times New Roman"/>
                <w:b/>
                <w:i/>
                <w:highlight w:val="white"/>
                <w:lang w:val="uk-UA"/>
              </w:rPr>
              <w:t>3) переможець процедури закупівлі:</w:t>
            </w:r>
          </w:p>
          <w:p w14:paraId="5BD7882D"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690152A"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088DEE7"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DDBF418"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не надав забезпечення виконання договору про закупівлю, якщо таке забезпечення вимагалося замовником;</w:t>
            </w:r>
          </w:p>
          <w:p w14:paraId="2A30350E"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40ECF">
              <w:rPr>
                <w:rFonts w:ascii="Times New Roman" w:eastAsia="Times New Roman" w:hAnsi="Times New Roman" w:cs="Times New Roman"/>
                <w:lang w:val="uk-UA"/>
              </w:rPr>
              <w:t xml:space="preserve"> пункту 39 Особливостей.</w:t>
            </w:r>
          </w:p>
          <w:p w14:paraId="16702923"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7E6EF64"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b/>
                <w:i/>
                <w:highlight w:val="white"/>
                <w:lang w:val="uk-UA"/>
              </w:rPr>
            </w:pPr>
            <w:r w:rsidRPr="00140ECF">
              <w:rPr>
                <w:rFonts w:ascii="Times New Roman" w:eastAsia="Times New Roman" w:hAnsi="Times New Roman" w:cs="Times New Roman"/>
                <w:b/>
                <w:i/>
                <w:highlight w:val="white"/>
                <w:lang w:val="uk-UA"/>
              </w:rPr>
              <w:t>Замовник може відхилити тендерну пропозицію</w:t>
            </w:r>
            <w:r w:rsidRPr="00140ECF">
              <w:rPr>
                <w:rFonts w:ascii="Times New Roman" w:eastAsia="Times New Roman" w:hAnsi="Times New Roman" w:cs="Times New Roman"/>
                <w:highlight w:val="white"/>
                <w:lang w:val="uk-UA"/>
              </w:rPr>
              <w:t xml:space="preserve"> із зазначенням аргументації в електронній системі закупівель </w:t>
            </w:r>
            <w:r w:rsidRPr="00140ECF">
              <w:rPr>
                <w:rFonts w:ascii="Times New Roman" w:eastAsia="Times New Roman" w:hAnsi="Times New Roman" w:cs="Times New Roman"/>
                <w:b/>
                <w:i/>
                <w:highlight w:val="white"/>
                <w:lang w:val="uk-UA"/>
              </w:rPr>
              <w:t>у разі, коли:</w:t>
            </w:r>
          </w:p>
          <w:p w14:paraId="217ABAB4"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594A07" w14:textId="77777777" w:rsidR="00140ECF" w:rsidRPr="00140ECF" w:rsidRDefault="00140ECF" w:rsidP="00140ECF">
            <w:pPr>
              <w:pBdr>
                <w:top w:val="nil"/>
                <w:left w:val="nil"/>
                <w:bottom w:val="nil"/>
                <w:right w:val="nil"/>
                <w:between w:val="nil"/>
              </w:pBdr>
              <w:spacing w:line="228" w:lineRule="auto"/>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79E90E"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7EE70F6"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0ECF">
              <w:rPr>
                <w:rFonts w:ascii="Times New Roman" w:eastAsia="Times New Roman" w:hAnsi="Times New Roman" w:cs="Times New Roman"/>
                <w:b/>
                <w:i/>
                <w:highlight w:val="white"/>
                <w:lang w:val="uk-UA"/>
              </w:rPr>
              <w:t>не пізніш як через чотири дні</w:t>
            </w:r>
            <w:r w:rsidRPr="00140ECF">
              <w:rPr>
                <w:rFonts w:ascii="Times New Roman" w:eastAsia="Times New Roman" w:hAnsi="Times New Roman" w:cs="Times New Roman"/>
                <w:b/>
                <w:highlight w:val="white"/>
                <w:lang w:val="uk-UA"/>
              </w:rPr>
              <w:t xml:space="preserve"> </w:t>
            </w:r>
            <w:r w:rsidRPr="00140ECF">
              <w:rPr>
                <w:rFonts w:ascii="Times New Roman" w:eastAsia="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0ECF" w:rsidRPr="00161AE6" w14:paraId="45DB71CA" w14:textId="77777777" w:rsidTr="00140ECF">
        <w:trPr>
          <w:trHeight w:val="472"/>
          <w:jc w:val="center"/>
        </w:trPr>
        <w:tc>
          <w:tcPr>
            <w:tcW w:w="9960" w:type="dxa"/>
            <w:gridSpan w:val="3"/>
            <w:vAlign w:val="center"/>
          </w:tcPr>
          <w:p w14:paraId="721FB7CF"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b/>
                <w:lang w:val="uk-UA"/>
              </w:rPr>
              <w:lastRenderedPageBreak/>
              <w:t>Розділ 6. Результати торгів та укладання договору про закупівлю</w:t>
            </w:r>
          </w:p>
        </w:tc>
      </w:tr>
      <w:tr w:rsidR="00140ECF" w:rsidRPr="00161AE6" w14:paraId="2C49D561" w14:textId="77777777" w:rsidTr="00140ECF">
        <w:trPr>
          <w:trHeight w:val="1119"/>
          <w:jc w:val="center"/>
        </w:trPr>
        <w:tc>
          <w:tcPr>
            <w:tcW w:w="705" w:type="dxa"/>
          </w:tcPr>
          <w:p w14:paraId="0EA93A50"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1</w:t>
            </w:r>
          </w:p>
        </w:tc>
        <w:tc>
          <w:tcPr>
            <w:tcW w:w="2835" w:type="dxa"/>
          </w:tcPr>
          <w:p w14:paraId="0D2EC012" w14:textId="77777777" w:rsidR="00140ECF" w:rsidRPr="00140ECF" w:rsidRDefault="00140ECF" w:rsidP="00140ECF">
            <w:pPr>
              <w:rPr>
                <w:rFonts w:ascii="Times New Roman" w:eastAsia="Times New Roman" w:hAnsi="Times New Roman" w:cs="Times New Roman"/>
                <w:b/>
                <w:lang w:val="uk-UA"/>
              </w:rPr>
            </w:pPr>
            <w:r w:rsidRPr="00140ECF">
              <w:rPr>
                <w:rFonts w:ascii="Times New Roman" w:eastAsia="Times New Roman" w:hAnsi="Times New Roman" w:cs="Times New Roman"/>
                <w:b/>
                <w:lang w:val="uk-UA"/>
              </w:rPr>
              <w:t>Відміна тендеру чи визнання тендеру таким, що не відбувся</w:t>
            </w:r>
          </w:p>
        </w:tc>
        <w:tc>
          <w:tcPr>
            <w:tcW w:w="6420" w:type="dxa"/>
            <w:vAlign w:val="center"/>
          </w:tcPr>
          <w:p w14:paraId="558B1E12"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Замовник відміняє відкриті торги у разі:</w:t>
            </w:r>
          </w:p>
          <w:p w14:paraId="550D86D5" w14:textId="77777777" w:rsidR="00140ECF" w:rsidRPr="00140ECF" w:rsidRDefault="00140ECF" w:rsidP="00140ECF">
            <w:pPr>
              <w:pStyle w:val="a3"/>
              <w:numPr>
                <w:ilvl w:val="0"/>
                <w:numId w:val="26"/>
              </w:numPr>
              <w:suppressAutoHyphens w:val="0"/>
              <w:autoSpaceDN/>
              <w:spacing w:after="0"/>
              <w:contextualSpacing/>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lang w:val="uk-UA"/>
              </w:rPr>
              <w:t>відсутності подальшої потреби в закупівлі товарів, робіт чи послуг;</w:t>
            </w:r>
          </w:p>
          <w:p w14:paraId="02FA819C"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4AE42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3) скорочення обсягу видатків на здійснення закупівлі товарів, робіт чи послуг;</w:t>
            </w:r>
          </w:p>
          <w:p w14:paraId="5720C6DA"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14:paraId="1F7979A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У разі відміни відкритих торгів замовник </w:t>
            </w:r>
            <w:r w:rsidRPr="00140ECF">
              <w:rPr>
                <w:rFonts w:ascii="Times New Roman" w:eastAsia="Times New Roman" w:hAnsi="Times New Roman" w:cs="Times New Roman"/>
                <w:b/>
                <w:lang w:val="uk-UA"/>
              </w:rPr>
              <w:t>протягом одного робочого дня</w:t>
            </w:r>
            <w:r w:rsidRPr="00140ECF">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14:paraId="123BE690" w14:textId="77777777" w:rsidR="00140ECF" w:rsidRPr="00140ECF" w:rsidRDefault="00140ECF" w:rsidP="00140ECF">
            <w:pPr>
              <w:jc w:val="both"/>
              <w:rPr>
                <w:rFonts w:ascii="Times New Roman" w:eastAsia="Times New Roman" w:hAnsi="Times New Roman" w:cs="Times New Roman"/>
                <w:b/>
                <w:lang w:val="uk-UA"/>
              </w:rPr>
            </w:pPr>
            <w:r w:rsidRPr="00140ECF">
              <w:rPr>
                <w:rFonts w:ascii="Times New Roman" w:eastAsia="Times New Roman" w:hAnsi="Times New Roman" w:cs="Times New Roman"/>
                <w:b/>
                <w:lang w:val="uk-UA"/>
              </w:rPr>
              <w:t>Відкриті торги автоматично відміняються електронною системою закупівель у разі:</w:t>
            </w:r>
          </w:p>
          <w:p w14:paraId="1F08EA52"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0ECF">
              <w:rPr>
                <w:rFonts w:ascii="Times New Roman" w:eastAsia="Times New Roman" w:hAnsi="Times New Roman" w:cs="Times New Roman"/>
                <w:highlight w:val="white"/>
                <w:lang w:val="uk-UA"/>
              </w:rPr>
              <w:t>цими особливостями</w:t>
            </w:r>
            <w:r w:rsidRPr="00140ECF">
              <w:rPr>
                <w:rFonts w:ascii="Times New Roman" w:eastAsia="Times New Roman" w:hAnsi="Times New Roman" w:cs="Times New Roman"/>
                <w:lang w:val="uk-UA"/>
              </w:rPr>
              <w:t>;</w:t>
            </w:r>
          </w:p>
          <w:p w14:paraId="3412149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2) не</w:t>
            </w:r>
            <w:r w:rsidRPr="00140ECF">
              <w:rPr>
                <w:rFonts w:ascii="Times New Roman" w:eastAsia="Times New Roman" w:hAnsi="Times New Roman" w:cs="Times New Roman"/>
                <w:highlight w:val="white"/>
                <w:lang w:val="uk-UA"/>
              </w:rPr>
              <w:t>подання жодної тендерної пропозиції для участі</w:t>
            </w:r>
            <w:r w:rsidRPr="00140ECF">
              <w:rPr>
                <w:rFonts w:ascii="Times New Roman" w:eastAsia="Times New Roman" w:hAnsi="Times New Roman" w:cs="Times New Roman"/>
                <w:lang w:val="uk-UA"/>
              </w:rPr>
              <w:t xml:space="preserve"> у відкритих торгах у строк, установлений замовником згідно з </w:t>
            </w:r>
            <w:r w:rsidRPr="00140ECF">
              <w:rPr>
                <w:rFonts w:ascii="Times New Roman" w:eastAsia="Times New Roman" w:hAnsi="Times New Roman" w:cs="Times New Roman"/>
                <w:highlight w:val="white"/>
                <w:lang w:val="uk-UA"/>
              </w:rPr>
              <w:t>цими особливостями</w:t>
            </w:r>
            <w:r w:rsidRPr="00140ECF">
              <w:rPr>
                <w:rFonts w:ascii="Times New Roman" w:eastAsia="Times New Roman" w:hAnsi="Times New Roman" w:cs="Times New Roman"/>
                <w:lang w:val="uk-UA"/>
              </w:rPr>
              <w:t>.</w:t>
            </w:r>
          </w:p>
          <w:p w14:paraId="34ADE085"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8B101B"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Відкриті торги можуть бути відмінені частково (за лотом).</w:t>
            </w:r>
          </w:p>
          <w:p w14:paraId="2AF5A1B8"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0ECF">
              <w:rPr>
                <w:rFonts w:ascii="Times New Roman" w:eastAsia="Times New Roman" w:hAnsi="Times New Roman" w:cs="Times New Roman"/>
                <w:color w:val="4A86E8"/>
                <w:lang w:val="uk-UA"/>
              </w:rPr>
              <w:t>.</w:t>
            </w:r>
          </w:p>
        </w:tc>
      </w:tr>
      <w:tr w:rsidR="00140ECF" w:rsidRPr="00161AE6" w14:paraId="1DDCA08E" w14:textId="77777777" w:rsidTr="00140ECF">
        <w:trPr>
          <w:trHeight w:val="1119"/>
          <w:jc w:val="center"/>
        </w:trPr>
        <w:tc>
          <w:tcPr>
            <w:tcW w:w="705" w:type="dxa"/>
          </w:tcPr>
          <w:p w14:paraId="278BB34C"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2</w:t>
            </w:r>
          </w:p>
        </w:tc>
        <w:tc>
          <w:tcPr>
            <w:tcW w:w="2835" w:type="dxa"/>
          </w:tcPr>
          <w:p w14:paraId="356A21E8"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Строк укладання договору про закупівлю</w:t>
            </w:r>
          </w:p>
        </w:tc>
        <w:tc>
          <w:tcPr>
            <w:tcW w:w="6420" w:type="dxa"/>
            <w:vAlign w:val="center"/>
          </w:tcPr>
          <w:p w14:paraId="43A39D12"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0ECF">
              <w:rPr>
                <w:rFonts w:ascii="Times New Roman" w:eastAsia="Times New Roman" w:hAnsi="Times New Roman" w:cs="Times New Roman"/>
                <w:b/>
                <w:highlight w:val="white"/>
                <w:lang w:val="uk-UA"/>
              </w:rPr>
              <w:t>не пізніше ніж через 15 днів</w:t>
            </w:r>
            <w:r w:rsidRPr="00140ECF">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0ECF">
              <w:rPr>
                <w:rFonts w:ascii="Times New Roman" w:eastAsia="Times New Roman" w:hAnsi="Times New Roman" w:cs="Times New Roman"/>
                <w:b/>
                <w:highlight w:val="white"/>
                <w:lang w:val="uk-UA"/>
              </w:rPr>
              <w:t>може бути продовжений до 60 днів</w:t>
            </w:r>
            <w:r w:rsidRPr="00140ECF">
              <w:rPr>
                <w:rFonts w:ascii="Times New Roman" w:eastAsia="Times New Roman" w:hAnsi="Times New Roman" w:cs="Times New Roman"/>
                <w:highlight w:val="white"/>
                <w:lang w:val="uk-UA"/>
              </w:rPr>
              <w:t xml:space="preserve">. </w:t>
            </w:r>
          </w:p>
          <w:p w14:paraId="76CD8291" w14:textId="77777777" w:rsidR="00140ECF" w:rsidRPr="00140ECF" w:rsidRDefault="00140ECF" w:rsidP="00140ECF">
            <w:pPr>
              <w:jc w:val="both"/>
              <w:rPr>
                <w:rFonts w:ascii="Times New Roman" w:eastAsia="Times New Roman" w:hAnsi="Times New Roman" w:cs="Times New Roman"/>
                <w:highlight w:val="white"/>
                <w:lang w:val="uk-UA"/>
              </w:rPr>
            </w:pPr>
            <w:r w:rsidRPr="00140ECF">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16FC5F"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140ECF">
              <w:rPr>
                <w:rFonts w:ascii="Times New Roman" w:eastAsia="Times New Roman" w:hAnsi="Times New Roman" w:cs="Times New Roman"/>
                <w:b/>
                <w:highlight w:val="white"/>
                <w:lang w:val="uk-UA"/>
              </w:rPr>
              <w:t>не може бути укладено раніше ніж через п’ять днів</w:t>
            </w:r>
            <w:r w:rsidRPr="00140ECF">
              <w:rPr>
                <w:rFonts w:ascii="Times New Roman" w:eastAsia="Times New Roman" w:hAnsi="Times New Roman" w:cs="Times New Roman"/>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140ECF" w:rsidRPr="00161AE6" w14:paraId="1C48491B" w14:textId="77777777" w:rsidTr="00140ECF">
        <w:trPr>
          <w:trHeight w:val="1119"/>
          <w:jc w:val="center"/>
        </w:trPr>
        <w:tc>
          <w:tcPr>
            <w:tcW w:w="705" w:type="dxa"/>
          </w:tcPr>
          <w:p w14:paraId="34082B79"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lastRenderedPageBreak/>
              <w:t>3</w:t>
            </w:r>
          </w:p>
        </w:tc>
        <w:tc>
          <w:tcPr>
            <w:tcW w:w="2835" w:type="dxa"/>
          </w:tcPr>
          <w:p w14:paraId="38788A2A"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Проєкт договору про закупівлю</w:t>
            </w:r>
          </w:p>
        </w:tc>
        <w:tc>
          <w:tcPr>
            <w:tcW w:w="6420" w:type="dxa"/>
            <w:vAlign w:val="center"/>
          </w:tcPr>
          <w:p w14:paraId="0359327F"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 xml:space="preserve">Проєкт договору про закупівлю викладено в </w:t>
            </w:r>
            <w:r w:rsidRPr="00140ECF">
              <w:rPr>
                <w:rFonts w:ascii="Times New Roman" w:eastAsia="Times New Roman" w:hAnsi="Times New Roman" w:cs="Times New Roman"/>
                <w:b/>
                <w:i/>
                <w:lang w:val="uk-UA"/>
              </w:rPr>
              <w:t>Додатку 3</w:t>
            </w:r>
            <w:r w:rsidRPr="00140ECF">
              <w:rPr>
                <w:rFonts w:ascii="Times New Roman" w:eastAsia="Times New Roman" w:hAnsi="Times New Roman" w:cs="Times New Roman"/>
                <w:lang w:val="uk-UA"/>
              </w:rPr>
              <w:t xml:space="preserve"> до цієї тендерної документації.</w:t>
            </w:r>
          </w:p>
          <w:p w14:paraId="0FF2DF52"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6E1491"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b/>
                <w:i/>
                <w:lang w:val="uk-UA"/>
              </w:rPr>
              <w:t>Переможець</w:t>
            </w:r>
            <w:r w:rsidRPr="00140ECF">
              <w:rPr>
                <w:rFonts w:ascii="Times New Roman" w:eastAsia="Times New Roman" w:hAnsi="Times New Roman" w:cs="Times New Roman"/>
                <w:lang w:val="uk-UA"/>
              </w:rPr>
              <w:t xml:space="preserve"> процедури закупівлі під час укладення договору про закупівлю повинен надати:</w:t>
            </w:r>
          </w:p>
          <w:p w14:paraId="6117FF53" w14:textId="77777777" w:rsidR="00140ECF" w:rsidRPr="00140ECF" w:rsidRDefault="00140ECF" w:rsidP="00140ECF">
            <w:pPr>
              <w:numPr>
                <w:ilvl w:val="0"/>
                <w:numId w:val="10"/>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lang w:val="uk-UA"/>
              </w:rPr>
              <w:t>інформацію про право підписання договору про закупівлю;</w:t>
            </w:r>
          </w:p>
          <w:p w14:paraId="70AB0EB5" w14:textId="77777777" w:rsidR="00140ECF" w:rsidRPr="00140ECF" w:rsidRDefault="00140ECF" w:rsidP="00140ECF">
            <w:pPr>
              <w:numPr>
                <w:ilvl w:val="0"/>
                <w:numId w:val="10"/>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lang w:val="uk-UA"/>
              </w:rPr>
            </w:pPr>
            <w:r w:rsidRPr="00140ECF">
              <w:rPr>
                <w:rFonts w:ascii="Times New Roman" w:eastAsia="Times New Roman" w:hAnsi="Times New Roman" w:cs="Times New Roman"/>
                <w:b/>
                <w:lang w:val="uk-UA"/>
              </w:rPr>
              <w:t>достовірну інформацію про наявність у нього чинної ліцензії або документа дозвільного характеру</w:t>
            </w:r>
            <w:r w:rsidRPr="00140ECF">
              <w:rPr>
                <w:rFonts w:ascii="Times New Roman" w:eastAsia="Times New Roman" w:hAnsi="Times New Roman" w:cs="Times New Roman"/>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D6023BF" w14:textId="77777777" w:rsidR="00140ECF" w:rsidRPr="00140ECF" w:rsidRDefault="00140ECF" w:rsidP="00140ECF">
            <w:pPr>
              <w:jc w:val="both"/>
              <w:rPr>
                <w:rFonts w:ascii="Times New Roman" w:eastAsia="Times New Roman" w:hAnsi="Times New Roman" w:cs="Times New Roman"/>
                <w:i/>
                <w:highlight w:val="white"/>
                <w:lang w:val="uk-UA"/>
              </w:rPr>
            </w:pPr>
            <w:r w:rsidRPr="00140ECF">
              <w:rPr>
                <w:rFonts w:ascii="Times New Roman" w:eastAsia="Times New Roman" w:hAnsi="Times New Roman" w:cs="Times New Roman"/>
                <w:i/>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140ECF" w:rsidRPr="00161AE6" w14:paraId="72CEA2D5" w14:textId="77777777" w:rsidTr="00140ECF">
        <w:trPr>
          <w:trHeight w:val="1119"/>
          <w:jc w:val="center"/>
        </w:trPr>
        <w:tc>
          <w:tcPr>
            <w:tcW w:w="705" w:type="dxa"/>
          </w:tcPr>
          <w:p w14:paraId="1C2947E2"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4</w:t>
            </w:r>
          </w:p>
        </w:tc>
        <w:tc>
          <w:tcPr>
            <w:tcW w:w="2835" w:type="dxa"/>
          </w:tcPr>
          <w:p w14:paraId="76B76FFB" w14:textId="77777777" w:rsidR="00140ECF" w:rsidRPr="00140ECF" w:rsidRDefault="00140ECF" w:rsidP="00140ECF">
            <w:pPr>
              <w:rPr>
                <w:rFonts w:ascii="Times New Roman" w:eastAsia="Times New Roman" w:hAnsi="Times New Roman" w:cs="Times New Roman"/>
                <w:b/>
                <w:lang w:val="uk-UA"/>
              </w:rPr>
            </w:pPr>
            <w:r w:rsidRPr="00140ECF">
              <w:rPr>
                <w:rFonts w:ascii="Times New Roman" w:eastAsia="Times New Roman" w:hAnsi="Times New Roman" w:cs="Times New Roman"/>
                <w:b/>
                <w:lang w:val="uk-UA"/>
              </w:rPr>
              <w:t>Умови договору про закупівлю</w:t>
            </w:r>
          </w:p>
        </w:tc>
        <w:tc>
          <w:tcPr>
            <w:tcW w:w="6420" w:type="dxa"/>
            <w:vAlign w:val="center"/>
          </w:tcPr>
          <w:p w14:paraId="764FE9F0" w14:textId="77777777" w:rsidR="00140ECF" w:rsidRPr="00140ECF" w:rsidRDefault="00140ECF" w:rsidP="00140ECF">
            <w:pPr>
              <w:ind w:right="120"/>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140ECF" w:rsidRPr="00140ECF" w14:paraId="460C2C09" w14:textId="77777777" w:rsidTr="00140ECF">
        <w:trPr>
          <w:trHeight w:val="1119"/>
          <w:jc w:val="center"/>
        </w:trPr>
        <w:tc>
          <w:tcPr>
            <w:tcW w:w="705" w:type="dxa"/>
          </w:tcPr>
          <w:p w14:paraId="7C49AEF3"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5</w:t>
            </w:r>
          </w:p>
        </w:tc>
        <w:tc>
          <w:tcPr>
            <w:tcW w:w="2835" w:type="dxa"/>
          </w:tcPr>
          <w:p w14:paraId="31C99DEF"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Дії замовника при відмові переможця торгів підписати договір про закупівлю</w:t>
            </w:r>
          </w:p>
        </w:tc>
        <w:tc>
          <w:tcPr>
            <w:tcW w:w="6420" w:type="dxa"/>
            <w:vAlign w:val="center"/>
          </w:tcPr>
          <w:p w14:paraId="1EBCA4D4" w14:textId="77777777" w:rsidR="00140ECF" w:rsidRPr="00140ECF" w:rsidRDefault="00140ECF" w:rsidP="00140ECF">
            <w:pPr>
              <w:jc w:val="both"/>
              <w:rPr>
                <w:rFonts w:ascii="Times New Roman" w:eastAsia="Times New Roman" w:hAnsi="Times New Roman" w:cs="Times New Roman"/>
                <w:lang w:val="uk-UA"/>
              </w:rPr>
            </w:pPr>
            <w:r w:rsidRPr="00140ECF">
              <w:rPr>
                <w:rFonts w:ascii="Times New Roman" w:eastAsia="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0ECF" w:rsidRPr="00161AE6" w14:paraId="1BBCA194" w14:textId="77777777" w:rsidTr="00140ECF">
        <w:trPr>
          <w:trHeight w:val="1119"/>
          <w:jc w:val="center"/>
        </w:trPr>
        <w:tc>
          <w:tcPr>
            <w:tcW w:w="705" w:type="dxa"/>
          </w:tcPr>
          <w:p w14:paraId="5C0238FF" w14:textId="77777777" w:rsidR="00140ECF" w:rsidRPr="00140ECF" w:rsidRDefault="00140ECF" w:rsidP="00140ECF">
            <w:pPr>
              <w:jc w:val="center"/>
              <w:rPr>
                <w:rFonts w:ascii="Times New Roman" w:eastAsia="Times New Roman" w:hAnsi="Times New Roman" w:cs="Times New Roman"/>
                <w:lang w:val="uk-UA"/>
              </w:rPr>
            </w:pPr>
            <w:r w:rsidRPr="00140ECF">
              <w:rPr>
                <w:rFonts w:ascii="Times New Roman" w:eastAsia="Times New Roman" w:hAnsi="Times New Roman" w:cs="Times New Roman"/>
                <w:lang w:val="uk-UA"/>
              </w:rPr>
              <w:t>6</w:t>
            </w:r>
          </w:p>
        </w:tc>
        <w:tc>
          <w:tcPr>
            <w:tcW w:w="2835" w:type="dxa"/>
          </w:tcPr>
          <w:p w14:paraId="5C5185C5" w14:textId="77777777" w:rsidR="00140ECF" w:rsidRPr="00140ECF" w:rsidRDefault="00140ECF" w:rsidP="00140ECF">
            <w:pPr>
              <w:rPr>
                <w:rFonts w:ascii="Times New Roman" w:eastAsia="Times New Roman" w:hAnsi="Times New Roman" w:cs="Times New Roman"/>
                <w:lang w:val="uk-UA"/>
              </w:rPr>
            </w:pPr>
            <w:r w:rsidRPr="00140ECF">
              <w:rPr>
                <w:rFonts w:ascii="Times New Roman" w:eastAsia="Times New Roman" w:hAnsi="Times New Roman" w:cs="Times New Roman"/>
                <w:b/>
                <w:lang w:val="uk-UA"/>
              </w:rPr>
              <w:t>Забезпечення виконання договору про закупівлю</w:t>
            </w:r>
          </w:p>
        </w:tc>
        <w:tc>
          <w:tcPr>
            <w:tcW w:w="6420" w:type="dxa"/>
            <w:vAlign w:val="center"/>
          </w:tcPr>
          <w:p w14:paraId="3E85CF6D" w14:textId="77777777" w:rsidR="00140ECF" w:rsidRPr="00140ECF" w:rsidRDefault="00140ECF" w:rsidP="00140ECF">
            <w:pPr>
              <w:ind w:right="120"/>
              <w:jc w:val="both"/>
              <w:rPr>
                <w:rFonts w:ascii="Times New Roman" w:eastAsia="Times New Roman" w:hAnsi="Times New Roman" w:cs="Times New Roman"/>
                <w:color w:val="000000" w:themeColor="text1"/>
                <w:lang w:val="uk-UA"/>
              </w:rPr>
            </w:pPr>
            <w:r w:rsidRPr="00140ECF">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p w14:paraId="2E7361EA" w14:textId="77777777" w:rsidR="00140ECF" w:rsidRPr="00140ECF" w:rsidRDefault="00140ECF" w:rsidP="00140ECF">
            <w:pPr>
              <w:ind w:right="120"/>
              <w:jc w:val="both"/>
              <w:rPr>
                <w:rFonts w:ascii="Times New Roman" w:eastAsia="Times New Roman" w:hAnsi="Times New Roman" w:cs="Times New Roman"/>
                <w:lang w:val="uk-UA"/>
              </w:rPr>
            </w:pPr>
          </w:p>
          <w:p w14:paraId="1B801544" w14:textId="77777777" w:rsidR="00140ECF" w:rsidRPr="00140ECF" w:rsidRDefault="00140ECF" w:rsidP="00140ECF">
            <w:pPr>
              <w:jc w:val="both"/>
              <w:rPr>
                <w:rFonts w:ascii="Times New Roman" w:eastAsia="Times New Roman" w:hAnsi="Times New Roman" w:cs="Times New Roman"/>
                <w:lang w:val="uk-UA"/>
              </w:rPr>
            </w:pPr>
          </w:p>
        </w:tc>
      </w:tr>
    </w:tbl>
    <w:p w14:paraId="2E8F765F" w14:textId="77777777" w:rsidR="00140ECF" w:rsidRPr="00140ECF" w:rsidRDefault="00140ECF" w:rsidP="00140ECF">
      <w:pPr>
        <w:jc w:val="both"/>
        <w:rPr>
          <w:rFonts w:ascii="Times New Roman" w:eastAsia="Times New Roman" w:hAnsi="Times New Roman" w:cs="Times New Roman"/>
          <w:highlight w:val="green"/>
          <w:lang w:val="uk-UA"/>
        </w:rPr>
      </w:pPr>
      <w:bookmarkStart w:id="10" w:name="_heading=h.2s8eyo1" w:colFirst="0" w:colLast="0"/>
      <w:bookmarkEnd w:id="10"/>
    </w:p>
    <w:p w14:paraId="50BCD88D" w14:textId="77777777" w:rsidR="00140ECF" w:rsidRPr="00140ECF" w:rsidRDefault="00140ECF" w:rsidP="00140ECF">
      <w:pPr>
        <w:ind w:left="5660" w:firstLine="700"/>
        <w:jc w:val="right"/>
        <w:rPr>
          <w:rFonts w:ascii="Times New Roman" w:eastAsia="Times New Roman" w:hAnsi="Times New Roman" w:cs="Times New Roman"/>
          <w:b/>
          <w:lang w:val="uk-UA"/>
        </w:rPr>
      </w:pPr>
    </w:p>
    <w:p w14:paraId="77CC8258" w14:textId="77777777" w:rsidR="00140ECF" w:rsidRPr="00140ECF" w:rsidRDefault="00140ECF" w:rsidP="00140ECF">
      <w:pPr>
        <w:ind w:left="5660" w:firstLine="700"/>
        <w:jc w:val="right"/>
        <w:rPr>
          <w:rFonts w:ascii="Times New Roman" w:eastAsia="Times New Roman" w:hAnsi="Times New Roman" w:cs="Times New Roman"/>
          <w:b/>
          <w:lang w:val="uk-UA"/>
        </w:rPr>
      </w:pPr>
    </w:p>
    <w:p w14:paraId="7EE43218" w14:textId="77777777" w:rsidR="00140ECF" w:rsidRPr="00140ECF" w:rsidRDefault="00140ECF" w:rsidP="00140ECF">
      <w:pPr>
        <w:ind w:left="5660" w:firstLine="700"/>
        <w:jc w:val="right"/>
        <w:rPr>
          <w:rFonts w:ascii="Times New Roman" w:eastAsia="Times New Roman" w:hAnsi="Times New Roman" w:cs="Times New Roman"/>
          <w:lang w:val="ru-RU"/>
        </w:rPr>
      </w:pPr>
      <w:r w:rsidRPr="00140ECF">
        <w:rPr>
          <w:rFonts w:ascii="Times New Roman" w:eastAsia="Times New Roman" w:hAnsi="Times New Roman" w:cs="Times New Roman"/>
          <w:b/>
          <w:lang w:val="ru-RU"/>
        </w:rPr>
        <w:lastRenderedPageBreak/>
        <w:t>ДОДАТОК 1</w:t>
      </w:r>
    </w:p>
    <w:p w14:paraId="1362CCBD" w14:textId="77777777" w:rsidR="00140ECF" w:rsidRPr="00140ECF" w:rsidRDefault="00140ECF" w:rsidP="00140ECF">
      <w:pPr>
        <w:ind w:left="5660" w:firstLine="700"/>
        <w:jc w:val="right"/>
        <w:rPr>
          <w:rFonts w:ascii="Times New Roman" w:eastAsia="Times New Roman" w:hAnsi="Times New Roman" w:cs="Times New Roman"/>
          <w:lang w:val="ru-RU"/>
        </w:rPr>
      </w:pPr>
      <w:r w:rsidRPr="00140ECF">
        <w:rPr>
          <w:rFonts w:ascii="Times New Roman" w:eastAsia="Times New Roman" w:hAnsi="Times New Roman" w:cs="Times New Roman"/>
          <w:i/>
          <w:lang w:val="ru-RU"/>
        </w:rPr>
        <w:t>до тендерної документації</w:t>
      </w:r>
    </w:p>
    <w:p w14:paraId="5055389D" w14:textId="77777777" w:rsidR="00140ECF" w:rsidRPr="00140ECF" w:rsidRDefault="00140ECF" w:rsidP="00140ECF">
      <w:pPr>
        <w:ind w:left="5660" w:firstLine="700"/>
        <w:jc w:val="both"/>
        <w:rPr>
          <w:rFonts w:ascii="Times New Roman" w:eastAsia="Times New Roman" w:hAnsi="Times New Roman" w:cs="Times New Roman"/>
          <w:lang w:val="ru-RU"/>
        </w:rPr>
      </w:pPr>
      <w:r w:rsidRPr="004E6E1C">
        <w:rPr>
          <w:rFonts w:ascii="Times New Roman" w:eastAsia="Times New Roman" w:hAnsi="Times New Roman" w:cs="Times New Roman"/>
          <w:i/>
        </w:rPr>
        <w:t> </w:t>
      </w:r>
    </w:p>
    <w:p w14:paraId="7069C396" w14:textId="37F89291" w:rsidR="00140ECF" w:rsidRPr="00140ECF" w:rsidRDefault="00140ECF" w:rsidP="00140ECF">
      <w:pPr>
        <w:shd w:val="clear" w:color="auto" w:fill="FFFFFF"/>
        <w:jc w:val="both"/>
        <w:rPr>
          <w:rFonts w:ascii="Times New Roman" w:eastAsia="Times New Roman" w:hAnsi="Times New Roman" w:cs="Times New Roman"/>
          <w:b/>
          <w:lang w:val="ru-RU"/>
        </w:rPr>
      </w:pPr>
      <w:r w:rsidRPr="00140ECF">
        <w:rPr>
          <w:rFonts w:ascii="Times New Roman" w:eastAsia="Times New Roman" w:hAnsi="Times New Roman" w:cs="Times New Roman"/>
          <w:b/>
          <w:lang w:val="ru-RU"/>
        </w:rPr>
        <w:t>1. Документи для підтвердження відповідності УЧАСНИКА</w:t>
      </w:r>
      <w:r w:rsidRPr="004E6E1C">
        <w:rPr>
          <w:rFonts w:ascii="Times New Roman" w:eastAsia="Times New Roman" w:hAnsi="Times New Roman" w:cs="Times New Roman"/>
          <w:b/>
        </w:rPr>
        <w:t> </w:t>
      </w:r>
      <w:r w:rsidRPr="00140ECF">
        <w:rPr>
          <w:rFonts w:ascii="Times New Roman" w:eastAsia="Times New Roman" w:hAnsi="Times New Roman" w:cs="Times New Roman"/>
          <w:b/>
          <w:lang w:val="ru-RU"/>
        </w:rPr>
        <w:t xml:space="preserve">кваліфікаційним критеріям, визначеним у статті 16 Закону “Про публічні закупівлі”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140ECF" w:rsidRPr="007C183D" w14:paraId="58F084D7" w14:textId="77777777" w:rsidTr="00140ECF">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2481488E" w14:textId="77777777" w:rsidR="00140ECF" w:rsidRPr="00550E18" w:rsidRDefault="00140ECF" w:rsidP="00140ECF">
            <w:pPr>
              <w:tabs>
                <w:tab w:val="left" w:pos="284"/>
              </w:tabs>
              <w:ind w:firstLine="120"/>
              <w:rPr>
                <w:rFonts w:ascii="Times New Roman" w:hAnsi="Times New Roman" w:cs="Times New Roman"/>
                <w:b/>
              </w:rPr>
            </w:pPr>
            <w:r w:rsidRPr="00550E18">
              <w:rPr>
                <w:rFonts w:ascii="Times New Roman" w:hAnsi="Times New Roman" w:cs="Times New Roman"/>
                <w:b/>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0EC93B31" w14:textId="77777777" w:rsidR="00140ECF" w:rsidRPr="00550E18" w:rsidRDefault="00140ECF" w:rsidP="00140ECF">
            <w:pPr>
              <w:tabs>
                <w:tab w:val="left" w:pos="284"/>
              </w:tabs>
              <w:ind w:firstLine="120"/>
              <w:rPr>
                <w:rFonts w:ascii="Times New Roman" w:hAnsi="Times New Roman" w:cs="Times New Roman"/>
                <w:b/>
              </w:rPr>
            </w:pPr>
            <w:r w:rsidRPr="00550E18">
              <w:rPr>
                <w:rFonts w:ascii="Times New Roman" w:hAnsi="Times New Roman" w:cs="Times New Roman"/>
                <w:b/>
              </w:rPr>
              <w:t>Підтвердження відповідності</w:t>
            </w:r>
          </w:p>
        </w:tc>
      </w:tr>
      <w:tr w:rsidR="00140ECF" w:rsidRPr="00161AE6" w14:paraId="38D152B1" w14:textId="77777777" w:rsidTr="00140ECF">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1E25153B" w14:textId="77777777" w:rsidR="00140ECF" w:rsidRPr="00140ECF" w:rsidRDefault="00140ECF" w:rsidP="00140ECF">
            <w:pPr>
              <w:autoSpaceDE w:val="0"/>
              <w:snapToGrid w:val="0"/>
              <w:ind w:right="-123"/>
              <w:rPr>
                <w:rFonts w:ascii="Times New Roman" w:hAnsi="Times New Roman" w:cs="Times New Roman"/>
                <w:bCs/>
                <w:lang w:val="ru-RU"/>
              </w:rPr>
            </w:pPr>
            <w:r w:rsidRPr="00140ECF">
              <w:rPr>
                <w:rFonts w:ascii="Times New Roman" w:hAnsi="Times New Roman" w:cs="Times New Roman"/>
                <w:bCs/>
                <w:lang w:val="ru-RU"/>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0FAC4C35" w14:textId="77777777" w:rsidR="00140ECF" w:rsidRPr="00140ECF" w:rsidRDefault="00140ECF" w:rsidP="00140ECF">
            <w:pPr>
              <w:autoSpaceDE w:val="0"/>
              <w:snapToGrid w:val="0"/>
              <w:jc w:val="both"/>
              <w:rPr>
                <w:rFonts w:ascii="Times New Roman" w:hAnsi="Times New Roman" w:cs="Times New Roman"/>
                <w:lang w:val="ru-RU"/>
              </w:rPr>
            </w:pPr>
            <w:r w:rsidRPr="00140ECF">
              <w:rPr>
                <w:rFonts w:ascii="Times New Roman" w:hAnsi="Times New Roman" w:cs="Times New Roman"/>
                <w:lang w:val="ru-RU"/>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sidRPr="00550E18">
              <w:rPr>
                <w:rFonts w:ascii="Times New Roman" w:hAnsi="Times New Roman" w:cs="Times New Roman"/>
                <w:lang w:val="ru-RU"/>
              </w:rPr>
              <w:t>2</w:t>
            </w:r>
            <w:r w:rsidRPr="00140ECF">
              <w:rPr>
                <w:rFonts w:ascii="Times New Roman" w:hAnsi="Times New Roman" w:cs="Times New Roman"/>
                <w:lang w:val="ru-RU"/>
              </w:rPr>
              <w:t>-202</w:t>
            </w:r>
            <w:r w:rsidRPr="00550E18">
              <w:rPr>
                <w:rFonts w:ascii="Times New Roman" w:hAnsi="Times New Roman" w:cs="Times New Roman"/>
                <w:lang w:val="ru-RU"/>
              </w:rPr>
              <w:t>3</w:t>
            </w:r>
            <w:r w:rsidRPr="00140ECF">
              <w:rPr>
                <w:rFonts w:ascii="Times New Roman" w:hAnsi="Times New Roman" w:cs="Times New Roman"/>
                <w:lang w:val="ru-RU"/>
              </w:rPr>
              <w:t xml:space="preserve">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14:paraId="5FF44393" w14:textId="77777777" w:rsidR="00140ECF" w:rsidRPr="00550E18" w:rsidRDefault="00140ECF" w:rsidP="00140ECF">
            <w:pPr>
              <w:jc w:val="both"/>
              <w:rPr>
                <w:rFonts w:ascii="Times New Roman" w:hAnsi="Times New Roman" w:cs="Times New Roman"/>
                <w:lang w:val="ru-RU"/>
              </w:rPr>
            </w:pPr>
            <w:r w:rsidRPr="00140ECF">
              <w:rPr>
                <w:rFonts w:ascii="Times New Roman" w:hAnsi="Times New Roman" w:cs="Times New Roman"/>
                <w:lang w:val="ru-RU"/>
              </w:rPr>
              <w:t>Аналогічним договором за даною закупівлею вважається договір купівлі-продажу,  за предметом  «Хліб» («Хлібопродукти, свіжовипечені хлібобулочні та кондитерські вироби»)</w:t>
            </w:r>
          </w:p>
        </w:tc>
      </w:tr>
    </w:tbl>
    <w:p w14:paraId="515E268B" w14:textId="77777777" w:rsidR="00140ECF" w:rsidRPr="00140ECF" w:rsidRDefault="00140ECF" w:rsidP="00140ECF">
      <w:pPr>
        <w:shd w:val="clear" w:color="auto" w:fill="FFFFFF"/>
        <w:jc w:val="both"/>
        <w:rPr>
          <w:rFonts w:ascii="Times New Roman" w:eastAsia="Times New Roman" w:hAnsi="Times New Roman" w:cs="Times New Roman"/>
          <w:b/>
          <w:lang w:val="ru-RU"/>
        </w:rPr>
      </w:pPr>
    </w:p>
    <w:p w14:paraId="23F97EF6" w14:textId="77777777" w:rsidR="00140ECF" w:rsidRPr="00140ECF" w:rsidRDefault="00140ECF" w:rsidP="00140ECF">
      <w:pPr>
        <w:shd w:val="clear" w:color="auto" w:fill="FFFFFF"/>
        <w:jc w:val="both"/>
        <w:rPr>
          <w:rFonts w:ascii="Times New Roman" w:eastAsia="Times New Roman" w:hAnsi="Times New Roman" w:cs="Times New Roman"/>
          <w:b/>
          <w:lang w:val="ru-RU"/>
        </w:rPr>
      </w:pPr>
      <w:r w:rsidRPr="00140ECF">
        <w:rPr>
          <w:rFonts w:ascii="Times New Roman" w:eastAsia="Times New Roman" w:hAnsi="Times New Roman" w:cs="Times New Roman"/>
          <w:b/>
          <w:lang w:val="ru-RU"/>
        </w:rPr>
        <w:t xml:space="preserve">2. Підтвердження відповідності </w:t>
      </w:r>
      <w:proofErr w:type="gramStart"/>
      <w:r w:rsidRPr="00140ECF">
        <w:rPr>
          <w:rFonts w:ascii="Times New Roman" w:eastAsia="Times New Roman" w:hAnsi="Times New Roman" w:cs="Times New Roman"/>
          <w:b/>
          <w:lang w:val="ru-RU"/>
        </w:rPr>
        <w:t>УЧАСНИКА</w:t>
      </w:r>
      <w:r w:rsidRPr="004E6E1C">
        <w:rPr>
          <w:rFonts w:ascii="Times New Roman" w:eastAsia="Times New Roman" w:hAnsi="Times New Roman" w:cs="Times New Roman"/>
          <w:b/>
        </w:rPr>
        <w:t> </w:t>
      </w:r>
      <w:r w:rsidRPr="00140ECF">
        <w:rPr>
          <w:rFonts w:ascii="Times New Roman" w:eastAsia="Times New Roman" w:hAnsi="Times New Roman" w:cs="Times New Roman"/>
          <w:b/>
          <w:lang w:val="ru-RU"/>
        </w:rPr>
        <w:t xml:space="preserve"> вимогам</w:t>
      </w:r>
      <w:proofErr w:type="gramEnd"/>
      <w:r w:rsidRPr="00140ECF">
        <w:rPr>
          <w:rFonts w:ascii="Times New Roman" w:eastAsia="Times New Roman" w:hAnsi="Times New Roman" w:cs="Times New Roman"/>
          <w:b/>
          <w:lang w:val="ru-RU"/>
        </w:rPr>
        <w:t>, визначеним у статті 17 Закону “Про публічні закупівлі” (далі – Закон) у відповідності до вимог Особливостей.</w:t>
      </w:r>
    </w:p>
    <w:p w14:paraId="35885C63" w14:textId="77777777" w:rsidR="00140ECF" w:rsidRPr="00140ECF" w:rsidRDefault="00140ECF" w:rsidP="00140ECF">
      <w:pPr>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B4D2492" w14:textId="77777777" w:rsidR="00140ECF" w:rsidRPr="00140ECF" w:rsidRDefault="00140ECF" w:rsidP="00140ECF">
      <w:pPr>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140ECF">
        <w:rPr>
          <w:rFonts w:ascii="Times New Roman" w:eastAsia="Times New Roman" w:hAnsi="Times New Roman" w:cs="Times New Roman"/>
          <w:lang w:val="ru-RU"/>
        </w:rPr>
        <w:t>до абзацу</w:t>
      </w:r>
      <w:proofErr w:type="gramEnd"/>
      <w:r w:rsidRPr="00140ECF">
        <w:rPr>
          <w:rFonts w:ascii="Times New Roman" w:eastAsia="Times New Roman" w:hAnsi="Times New Roman" w:cs="Times New Roman"/>
          <w:lang w:val="ru-RU"/>
        </w:rPr>
        <w:t xml:space="preserve"> четвертого пункту 44 Особливостей.</w:t>
      </w:r>
    </w:p>
    <w:p w14:paraId="6980D060" w14:textId="77777777" w:rsidR="00140ECF" w:rsidRPr="00140ECF" w:rsidRDefault="00140ECF" w:rsidP="00140ECF">
      <w:pPr>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DC6DCD4" w14:textId="0EDE86DB" w:rsidR="00140ECF" w:rsidRPr="00140ECF" w:rsidRDefault="00140ECF" w:rsidP="00140ECF">
      <w:pPr>
        <w:spacing w:before="240"/>
        <w:jc w:val="both"/>
        <w:rPr>
          <w:rFonts w:ascii="Times New Roman" w:eastAsia="Times New Roman" w:hAnsi="Times New Roman" w:cs="Times New Roman"/>
          <w:b/>
          <w:lang w:val="ru-RU"/>
        </w:rPr>
      </w:pPr>
      <w:r w:rsidRPr="00140ECF">
        <w:rPr>
          <w:rFonts w:ascii="Times New Roman" w:eastAsia="Times New Roman" w:hAnsi="Times New Roman" w:cs="Times New Roman"/>
          <w:b/>
          <w:lang w:val="ru-RU"/>
        </w:rPr>
        <w:t xml:space="preserve">3. Перелік документів та </w:t>
      </w:r>
      <w:proofErr w:type="gramStart"/>
      <w:r w:rsidRPr="00140ECF">
        <w:rPr>
          <w:rFonts w:ascii="Times New Roman" w:eastAsia="Times New Roman" w:hAnsi="Times New Roman" w:cs="Times New Roman"/>
          <w:b/>
          <w:lang w:val="ru-RU"/>
        </w:rPr>
        <w:t>інформації</w:t>
      </w:r>
      <w:r w:rsidRPr="004E6E1C">
        <w:rPr>
          <w:rFonts w:ascii="Times New Roman" w:eastAsia="Times New Roman" w:hAnsi="Times New Roman" w:cs="Times New Roman"/>
          <w:b/>
        </w:rPr>
        <w:t> </w:t>
      </w:r>
      <w:r>
        <w:rPr>
          <w:rFonts w:ascii="Times New Roman" w:eastAsia="Times New Roman" w:hAnsi="Times New Roman" w:cs="Times New Roman"/>
          <w:b/>
          <w:lang w:val="ru-RU"/>
        </w:rPr>
        <w:t xml:space="preserve"> </w:t>
      </w:r>
      <w:r w:rsidRPr="00140ECF">
        <w:rPr>
          <w:rFonts w:ascii="Times New Roman" w:eastAsia="Times New Roman" w:hAnsi="Times New Roman" w:cs="Times New Roman"/>
          <w:b/>
          <w:lang w:val="ru-RU"/>
        </w:rPr>
        <w:t>для</w:t>
      </w:r>
      <w:proofErr w:type="gramEnd"/>
      <w:r w:rsidRPr="00140ECF">
        <w:rPr>
          <w:rFonts w:ascii="Times New Roman" w:eastAsia="Times New Roman" w:hAnsi="Times New Roman" w:cs="Times New Roman"/>
          <w:b/>
          <w:lang w:val="ru-RU"/>
        </w:rPr>
        <w:t xml:space="preserve"> підтвердження відповідності ПЕРЕМОЖЦЯ вимогам, визначеним у статті 17 Закону</w:t>
      </w:r>
      <w:r w:rsidRPr="004E6E1C">
        <w:rPr>
          <w:rFonts w:ascii="Times New Roman" w:eastAsia="Times New Roman" w:hAnsi="Times New Roman" w:cs="Times New Roman"/>
          <w:b/>
        </w:rPr>
        <w:t> </w:t>
      </w:r>
      <w:r w:rsidRPr="00140ECF">
        <w:rPr>
          <w:rFonts w:ascii="Times New Roman" w:eastAsia="Times New Roman" w:hAnsi="Times New Roman" w:cs="Times New Roman"/>
          <w:b/>
          <w:lang w:val="ru-RU"/>
        </w:rPr>
        <w:t xml:space="preserve"> “Про публічні закупівлі” у відповідності до вимог Особливостей:</w:t>
      </w:r>
    </w:p>
    <w:p w14:paraId="21125E59" w14:textId="77777777" w:rsidR="00140ECF" w:rsidRPr="00140ECF" w:rsidRDefault="00140ECF" w:rsidP="00140ECF">
      <w:pPr>
        <w:jc w:val="both"/>
        <w:rPr>
          <w:rFonts w:ascii="Times New Roman" w:eastAsia="Times New Roman" w:hAnsi="Times New Roman" w:cs="Times New Roman"/>
          <w:b/>
          <w:lang w:val="ru-RU"/>
        </w:rPr>
      </w:pPr>
      <w:r w:rsidRPr="00140ECF">
        <w:rPr>
          <w:rFonts w:ascii="Times New Roman" w:eastAsia="Times New Roman" w:hAnsi="Times New Roman" w:cs="Times New Roman"/>
          <w:highlight w:val="white"/>
          <w:lang w:val="ru-RU"/>
        </w:rPr>
        <w:t xml:space="preserve">Замовник зобов’язаний відхилити тендерну пропозицію переможця процедури закупівлі в разі, коли </w:t>
      </w:r>
      <w:r w:rsidRPr="00140ECF">
        <w:rPr>
          <w:rFonts w:ascii="Times New Roman" w:eastAsia="Times New Roman" w:hAnsi="Times New Roman" w:cs="Times New Roman"/>
          <w:lang w:val="ru-RU"/>
        </w:rPr>
        <w:t>наявні підстави, визначені статтею 17 Закону (крім пункту 13 частини першої статті 17 Закону).</w:t>
      </w:r>
    </w:p>
    <w:p w14:paraId="58BA520C" w14:textId="77777777" w:rsidR="00140ECF" w:rsidRPr="00140ECF" w:rsidRDefault="00140ECF" w:rsidP="00140ECF">
      <w:pPr>
        <w:jc w:val="both"/>
        <w:rPr>
          <w:rFonts w:ascii="Times New Roman" w:eastAsia="Times New Roman" w:hAnsi="Times New Roman" w:cs="Times New Roman"/>
          <w:bCs/>
          <w:lang w:val="ru-RU"/>
        </w:rPr>
      </w:pPr>
      <w:r w:rsidRPr="00140ECF">
        <w:rPr>
          <w:rFonts w:ascii="Times New Roman" w:eastAsia="Times New Roman" w:hAnsi="Times New Roman" w:cs="Times New Roman"/>
          <w:bCs/>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4E6E1C">
        <w:rPr>
          <w:rFonts w:ascii="Times New Roman" w:eastAsia="Times New Roman" w:hAnsi="Times New Roman" w:cs="Times New Roman"/>
          <w:bCs/>
        </w:rPr>
        <w:t> </w:t>
      </w:r>
    </w:p>
    <w:p w14:paraId="7EEA8EC4" w14:textId="77777777" w:rsidR="00140ECF" w:rsidRPr="00140ECF" w:rsidRDefault="00140ECF" w:rsidP="00140ECF">
      <w:pPr>
        <w:rPr>
          <w:rFonts w:ascii="Times New Roman" w:eastAsia="Times New Roman" w:hAnsi="Times New Roman" w:cs="Times New Roman"/>
          <w:lang w:val="ru-RU"/>
        </w:rPr>
      </w:pPr>
    </w:p>
    <w:p w14:paraId="0773F170" w14:textId="77777777" w:rsidR="00140ECF" w:rsidRPr="00140ECF" w:rsidRDefault="00140ECF" w:rsidP="00140ECF">
      <w:pPr>
        <w:rPr>
          <w:rFonts w:ascii="Times New Roman" w:eastAsia="Times New Roman" w:hAnsi="Times New Roman" w:cs="Times New Roman"/>
          <w:b/>
          <w:lang w:val="ru-RU"/>
        </w:rPr>
      </w:pPr>
      <w:r w:rsidRPr="004E6E1C">
        <w:rPr>
          <w:rFonts w:ascii="Times New Roman" w:eastAsia="Times New Roman" w:hAnsi="Times New Roman" w:cs="Times New Roman"/>
        </w:rPr>
        <w:t> </w:t>
      </w:r>
      <w:r w:rsidRPr="00140ECF">
        <w:rPr>
          <w:rFonts w:ascii="Times New Roman" w:eastAsia="Times New Roman" w:hAnsi="Times New Roman" w:cs="Times New Roman"/>
          <w:b/>
          <w:lang w:val="ru-RU"/>
        </w:rPr>
        <w:t xml:space="preserve">3.1. Документи, які </w:t>
      </w:r>
      <w:proofErr w:type="gramStart"/>
      <w:r w:rsidRPr="00140ECF">
        <w:rPr>
          <w:rFonts w:ascii="Times New Roman" w:eastAsia="Times New Roman" w:hAnsi="Times New Roman" w:cs="Times New Roman"/>
          <w:b/>
          <w:lang w:val="ru-RU"/>
        </w:rPr>
        <w:t>надаються</w:t>
      </w:r>
      <w:r w:rsidRPr="004E6E1C">
        <w:rPr>
          <w:rFonts w:ascii="Times New Roman" w:eastAsia="Times New Roman" w:hAnsi="Times New Roman" w:cs="Times New Roman"/>
          <w:b/>
        </w:rPr>
        <w:t> </w:t>
      </w:r>
      <w:r w:rsidRPr="00140ECF">
        <w:rPr>
          <w:rFonts w:ascii="Times New Roman" w:eastAsia="Times New Roman" w:hAnsi="Times New Roman" w:cs="Times New Roman"/>
          <w:b/>
          <w:lang w:val="ru-RU"/>
        </w:rPr>
        <w:t xml:space="preserve"> ПЕРЕМОЖЦЕМ</w:t>
      </w:r>
      <w:proofErr w:type="gramEnd"/>
      <w:r w:rsidRPr="00140ECF">
        <w:rPr>
          <w:rFonts w:ascii="Times New Roman" w:eastAsia="Times New Roman" w:hAnsi="Times New Roman" w:cs="Times New Roman"/>
          <w:b/>
          <w:lang w:val="ru-RU"/>
        </w:rPr>
        <w:t xml:space="preserve"> (</w:t>
      </w:r>
      <w:r w:rsidRPr="00140ECF">
        <w:rPr>
          <w:rFonts w:ascii="Times New Roman" w:eastAsia="Times New Roman" w:hAnsi="Times New Roman" w:cs="Times New Roman"/>
          <w:b/>
          <w:i/>
          <w:iCs/>
          <w:lang w:val="ru-RU"/>
        </w:rPr>
        <w:t>юридичною особою</w:t>
      </w:r>
      <w:r w:rsidRPr="00140ECF">
        <w:rPr>
          <w:rFonts w:ascii="Times New Roman" w:eastAsia="Times New Roman" w:hAnsi="Times New Roman" w:cs="Times New Roman"/>
          <w:b/>
          <w:lang w:val="ru-RU"/>
        </w:rPr>
        <w:t>):</w:t>
      </w:r>
    </w:p>
    <w:tbl>
      <w:tblPr>
        <w:tblW w:w="9615" w:type="dxa"/>
        <w:tblLayout w:type="fixed"/>
        <w:tblLook w:val="0400" w:firstRow="0" w:lastRow="0" w:firstColumn="0" w:lastColumn="0" w:noHBand="0" w:noVBand="1"/>
      </w:tblPr>
      <w:tblGrid>
        <w:gridCol w:w="764"/>
        <w:gridCol w:w="4349"/>
        <w:gridCol w:w="4502"/>
      </w:tblGrid>
      <w:tr w:rsidR="00140ECF" w:rsidRPr="00161AE6" w14:paraId="12133D08" w14:textId="77777777" w:rsidTr="0014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0F76"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lastRenderedPageBreak/>
              <w:t>№</w:t>
            </w:r>
          </w:p>
          <w:p w14:paraId="1817D712"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27FAA"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Вимоги статті 17 Закону</w:t>
            </w:r>
          </w:p>
          <w:p w14:paraId="26088A74" w14:textId="77777777" w:rsidR="00140ECF" w:rsidRPr="004E6E1C" w:rsidRDefault="00140ECF" w:rsidP="00140ECF">
            <w:pPr>
              <w:ind w:left="100"/>
              <w:jc w:val="both"/>
              <w:rPr>
                <w:rFonts w:ascii="Times New Roman" w:eastAsia="Times New Roman" w:hAnsi="Times New Roman" w:cs="Times New Roman"/>
                <w:bCs/>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45AFC" w14:textId="77777777" w:rsidR="00140ECF" w:rsidRPr="00140ECF" w:rsidRDefault="00140ECF" w:rsidP="00140ECF">
            <w:pPr>
              <w:ind w:left="10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140ECF" w:rsidRPr="004E6E1C" w14:paraId="15F51F95" w14:textId="77777777" w:rsidTr="0014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1A53"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3A164" w14:textId="77777777" w:rsidR="00140ECF" w:rsidRPr="004E6E1C" w:rsidRDefault="00140ECF" w:rsidP="00140ECF">
            <w:pPr>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235EDB"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FAD61E" w14:textId="77777777" w:rsidR="00140ECF" w:rsidRPr="004E6E1C" w:rsidRDefault="00140ECF" w:rsidP="00140ECF">
            <w:pPr>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0ECF" w:rsidRPr="00161AE6" w14:paraId="25D80F6A" w14:textId="77777777" w:rsidTr="0014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95312"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184BF5F" w14:textId="77777777" w:rsidR="00140ECF" w:rsidRPr="00140ECF" w:rsidRDefault="00140ECF" w:rsidP="00140ECF">
            <w:pPr>
              <w:ind w:right="14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6E1C">
              <w:rPr>
                <w:rFonts w:ascii="Times New Roman" w:eastAsia="Times New Roman" w:hAnsi="Times New Roman" w:cs="Times New Roman"/>
                <w:bCs/>
                <w:sz w:val="20"/>
                <w:szCs w:val="20"/>
              </w:rPr>
              <w:t> </w:t>
            </w:r>
            <w:r w:rsidRPr="00140ECF">
              <w:rPr>
                <w:rFonts w:ascii="Times New Roman" w:eastAsia="Times New Roman" w:hAnsi="Times New Roman" w:cs="Times New Roman"/>
                <w:bCs/>
                <w:sz w:val="20"/>
                <w:szCs w:val="20"/>
                <w:lang w:val="ru-RU"/>
              </w:rPr>
              <w:t>(пункт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AE4D4B" w14:textId="77777777" w:rsidR="00140ECF" w:rsidRPr="00140ECF" w:rsidRDefault="00140ECF" w:rsidP="00140ECF">
            <w:pPr>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40ECF">
              <w:rPr>
                <w:rFonts w:ascii="Times New Roman" w:eastAsia="Times New Roman" w:hAnsi="Times New Roman" w:cs="Times New Roman"/>
                <w:bCs/>
                <w:sz w:val="20"/>
                <w:szCs w:val="20"/>
                <w:lang w:val="ru-RU"/>
              </w:rPr>
              <w:t>про</w:t>
            </w:r>
            <w:r w:rsidRPr="004E6E1C">
              <w:rPr>
                <w:rFonts w:ascii="Times New Roman" w:eastAsia="Times New Roman" w:hAnsi="Times New Roman" w:cs="Times New Roman"/>
                <w:bCs/>
                <w:sz w:val="20"/>
                <w:szCs w:val="20"/>
              </w:rPr>
              <w:t> </w:t>
            </w:r>
            <w:r w:rsidRPr="00140ECF">
              <w:rPr>
                <w:rFonts w:ascii="Times New Roman" w:eastAsia="Times New Roman" w:hAnsi="Times New Roman" w:cs="Times New Roman"/>
                <w:bCs/>
                <w:sz w:val="20"/>
                <w:szCs w:val="20"/>
                <w:lang w:val="ru-RU"/>
              </w:rPr>
              <w:t xml:space="preserve"> відсутність</w:t>
            </w:r>
            <w:proofErr w:type="gramEnd"/>
            <w:r w:rsidRPr="00140ECF">
              <w:rPr>
                <w:rFonts w:ascii="Times New Roman" w:eastAsia="Times New Roman" w:hAnsi="Times New Roman" w:cs="Times New Roman"/>
                <w:bCs/>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r w:rsidRPr="004E6E1C">
              <w:rPr>
                <w:rFonts w:ascii="Times New Roman" w:eastAsia="Times New Roman" w:hAnsi="Times New Roman" w:cs="Times New Roman"/>
                <w:bCs/>
                <w:sz w:val="20"/>
                <w:szCs w:val="20"/>
              </w:rPr>
              <w:t> </w:t>
            </w:r>
          </w:p>
        </w:tc>
      </w:tr>
      <w:tr w:rsidR="00140ECF" w:rsidRPr="00161AE6" w14:paraId="4EE9873B" w14:textId="77777777" w:rsidTr="00140ECF">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1A4A"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0017F59" w14:textId="77777777" w:rsidR="00140ECF" w:rsidRPr="00140ECF" w:rsidRDefault="00140ECF" w:rsidP="00140ECF">
            <w:pPr>
              <w:ind w:left="10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0ECF">
              <w:rPr>
                <w:rFonts w:ascii="Times New Roman" w:eastAsia="Times New Roman" w:hAnsi="Times New Roman" w:cs="Times New Roman"/>
                <w:bCs/>
                <w:sz w:val="20"/>
                <w:szCs w:val="20"/>
                <w:lang w:val="ru-RU"/>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14:paraId="747F338C" w14:textId="77777777" w:rsidR="00140ECF" w:rsidRPr="00140ECF" w:rsidRDefault="00140ECF" w:rsidP="00140ECF">
            <w:pPr>
              <w:rPr>
                <w:rFonts w:ascii="Times New Roman" w:eastAsia="Times New Roman" w:hAnsi="Times New Roman" w:cs="Times New Roman"/>
                <w:bCs/>
                <w:sz w:val="20"/>
                <w:szCs w:val="20"/>
                <w:lang w:val="ru-RU"/>
              </w:rPr>
            </w:pPr>
          </w:p>
        </w:tc>
      </w:tr>
      <w:tr w:rsidR="00140ECF" w:rsidRPr="004E6E1C" w14:paraId="3E09FA25" w14:textId="77777777" w:rsidTr="0014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5C88F"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05E4" w14:textId="77777777" w:rsidR="00140ECF" w:rsidRPr="00140ECF" w:rsidRDefault="00140ECF" w:rsidP="00140ECF">
            <w:pPr>
              <w:ind w:left="10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1AE40E"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3ABB9F7" w14:textId="77777777" w:rsidR="00140ECF" w:rsidRPr="004E6E1C" w:rsidRDefault="00140ECF" w:rsidP="00140ECF">
            <w:pPr>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FCE26E0" w14:textId="77777777" w:rsidR="00140ECF" w:rsidRPr="004E6E1C" w:rsidRDefault="00140ECF" w:rsidP="00140ECF">
      <w:pPr>
        <w:rPr>
          <w:rFonts w:ascii="Times New Roman" w:eastAsia="Times New Roman" w:hAnsi="Times New Roman" w:cs="Times New Roman"/>
          <w:b/>
        </w:rPr>
      </w:pPr>
    </w:p>
    <w:p w14:paraId="42B61327" w14:textId="77777777" w:rsidR="00140ECF" w:rsidRPr="00140ECF" w:rsidRDefault="00140ECF" w:rsidP="00140ECF">
      <w:pPr>
        <w:spacing w:before="240"/>
        <w:jc w:val="center"/>
        <w:rPr>
          <w:rFonts w:ascii="Times New Roman" w:eastAsia="Times New Roman" w:hAnsi="Times New Roman" w:cs="Times New Roman"/>
          <w:lang w:val="ru-RU"/>
        </w:rPr>
      </w:pPr>
      <w:r w:rsidRPr="00140ECF">
        <w:rPr>
          <w:rFonts w:ascii="Times New Roman" w:eastAsia="Times New Roman" w:hAnsi="Times New Roman" w:cs="Times New Roman"/>
          <w:b/>
          <w:lang w:val="ru-RU"/>
        </w:rPr>
        <w:t>3.2. Документи, які надаються ПЕРЕМОЖЦЕМ (</w:t>
      </w:r>
      <w:r w:rsidRPr="00140ECF">
        <w:rPr>
          <w:rFonts w:ascii="Times New Roman" w:eastAsia="Times New Roman" w:hAnsi="Times New Roman" w:cs="Times New Roman"/>
          <w:b/>
          <w:i/>
          <w:iCs/>
          <w:lang w:val="ru-RU"/>
        </w:rPr>
        <w:t xml:space="preserve">фізичною особою чи фізичною </w:t>
      </w:r>
      <w:r w:rsidRPr="00140ECF">
        <w:rPr>
          <w:rFonts w:ascii="Times New Roman" w:eastAsia="Times New Roman" w:hAnsi="Times New Roman" w:cs="Times New Roman"/>
          <w:b/>
          <w:i/>
          <w:iCs/>
          <w:lang w:val="ru-RU"/>
        </w:rPr>
        <w:lastRenderedPageBreak/>
        <w:t>особою-підприємцем):</w:t>
      </w:r>
    </w:p>
    <w:tbl>
      <w:tblPr>
        <w:tblW w:w="9615" w:type="dxa"/>
        <w:tblLayout w:type="fixed"/>
        <w:tblLook w:val="0400" w:firstRow="0" w:lastRow="0" w:firstColumn="0" w:lastColumn="0" w:noHBand="0" w:noVBand="1"/>
      </w:tblPr>
      <w:tblGrid>
        <w:gridCol w:w="587"/>
        <w:gridCol w:w="4425"/>
        <w:gridCol w:w="4603"/>
      </w:tblGrid>
      <w:tr w:rsidR="00140ECF" w:rsidRPr="00161AE6" w14:paraId="0E810028" w14:textId="77777777" w:rsidTr="00140ECF">
        <w:trPr>
          <w:trHeight w:val="8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8659"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w:t>
            </w:r>
          </w:p>
          <w:p w14:paraId="2E73F39A"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52AAC"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Вимоги статті 17 Закону</w:t>
            </w:r>
          </w:p>
          <w:p w14:paraId="2B52C627" w14:textId="77777777" w:rsidR="00140ECF" w:rsidRPr="004E6E1C" w:rsidRDefault="00140ECF" w:rsidP="00140ECF">
            <w:pPr>
              <w:ind w:left="100"/>
              <w:jc w:val="both"/>
              <w:rPr>
                <w:rFonts w:ascii="Times New Roman" w:eastAsia="Times New Roman" w:hAnsi="Times New Roman" w:cs="Times New Roman"/>
                <w:bCs/>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8C74" w14:textId="77777777" w:rsidR="00140ECF" w:rsidRPr="00140ECF" w:rsidRDefault="00140ECF" w:rsidP="00140ECF">
            <w:pPr>
              <w:ind w:left="10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140ECF" w:rsidRPr="004E6E1C" w14:paraId="310E6021" w14:textId="77777777" w:rsidTr="0014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FB2FC"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26B7" w14:textId="77777777" w:rsidR="00140ECF" w:rsidRPr="004E6E1C" w:rsidRDefault="00140ECF" w:rsidP="00140ECF">
            <w:pPr>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842B05"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35847" w14:textId="77777777" w:rsidR="00140ECF" w:rsidRPr="004E6E1C" w:rsidRDefault="00140ECF" w:rsidP="00140ECF">
            <w:pPr>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0ECF" w:rsidRPr="00161AE6" w14:paraId="5198D1D5" w14:textId="77777777" w:rsidTr="0014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9EA5"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4CC73" w14:textId="77777777" w:rsidR="00140ECF" w:rsidRPr="00140ECF" w:rsidRDefault="00140ECF" w:rsidP="00140ECF">
            <w:pPr>
              <w:ind w:left="140" w:right="14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1542D91" w14:textId="77777777" w:rsidR="00140ECF" w:rsidRPr="004E6E1C" w:rsidRDefault="00140ECF" w:rsidP="00140ECF">
            <w:pPr>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565130E" w14:textId="2B4E39B4" w:rsidR="00140ECF" w:rsidRPr="00140ECF" w:rsidRDefault="00140ECF" w:rsidP="00140ECF">
            <w:pPr>
              <w:jc w:val="both"/>
              <w:rPr>
                <w:rFonts w:ascii="Times New Roman" w:eastAsia="Times New Roman" w:hAnsi="Times New Roman" w:cs="Times New Roman"/>
                <w:bCs/>
                <w:sz w:val="20"/>
                <w:szCs w:val="20"/>
                <w:lang w:val="ru-RU"/>
              </w:rPr>
            </w:pPr>
            <w:r w:rsidRPr="004E6E1C">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w:t>
            </w:r>
            <w:r>
              <w:rPr>
                <w:rFonts w:ascii="Times New Roman" w:eastAsia="Times New Roman" w:hAnsi="Times New Roman" w:cs="Times New Roman"/>
                <w:bCs/>
                <w:sz w:val="20"/>
                <w:szCs w:val="20"/>
              </w:rPr>
              <w:t>рмі, що містить інформацію про </w:t>
            </w:r>
            <w:r w:rsidRPr="004E6E1C">
              <w:rPr>
                <w:rFonts w:ascii="Times New Roman" w:eastAsia="Times New Roman" w:hAnsi="Times New Roman" w:cs="Times New Roman"/>
                <w:bCs/>
                <w:sz w:val="20"/>
                <w:szCs w:val="20"/>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40ECF">
              <w:rPr>
                <w:rFonts w:ascii="Times New Roman" w:eastAsia="Times New Roman" w:hAnsi="Times New Roman" w:cs="Times New Roman"/>
                <w:bCs/>
                <w:sz w:val="20"/>
                <w:szCs w:val="20"/>
                <w:lang w:val="ru-RU"/>
              </w:rPr>
              <w:t>Документ повинен бути не більше тридцятиденної давнини від дати подання документа.</w:t>
            </w:r>
            <w:r w:rsidRPr="004E6E1C">
              <w:rPr>
                <w:rFonts w:ascii="Times New Roman" w:eastAsia="Times New Roman" w:hAnsi="Times New Roman" w:cs="Times New Roman"/>
                <w:bCs/>
                <w:sz w:val="20"/>
                <w:szCs w:val="20"/>
              </w:rPr>
              <w:t> </w:t>
            </w:r>
          </w:p>
        </w:tc>
      </w:tr>
      <w:tr w:rsidR="00140ECF" w:rsidRPr="004E6E1C" w14:paraId="5722D148" w14:textId="77777777" w:rsidTr="00140ECF">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6B8BC"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F4C3"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8FCF68"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5E149847" w14:textId="77777777" w:rsidR="00140ECF" w:rsidRPr="004E6E1C" w:rsidRDefault="00140ECF" w:rsidP="00140ECF">
            <w:pPr>
              <w:rPr>
                <w:rFonts w:ascii="Times New Roman" w:eastAsia="Times New Roman" w:hAnsi="Times New Roman" w:cs="Times New Roman"/>
                <w:sz w:val="20"/>
                <w:szCs w:val="20"/>
              </w:rPr>
            </w:pPr>
          </w:p>
        </w:tc>
      </w:tr>
      <w:tr w:rsidR="00140ECF" w:rsidRPr="004E6E1C" w14:paraId="53F063BD" w14:textId="77777777" w:rsidTr="0014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389CD" w14:textId="77777777" w:rsidR="00140ECF" w:rsidRPr="004E6E1C" w:rsidRDefault="00140ECF" w:rsidP="00140ECF">
            <w:pPr>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A64BA" w14:textId="77777777" w:rsidR="00140ECF" w:rsidRPr="00140ECF" w:rsidRDefault="00140ECF" w:rsidP="00140ECF">
            <w:pPr>
              <w:ind w:left="100"/>
              <w:jc w:val="both"/>
              <w:rPr>
                <w:rFonts w:ascii="Times New Roman" w:eastAsia="Times New Roman" w:hAnsi="Times New Roman" w:cs="Times New Roman"/>
                <w:bCs/>
                <w:sz w:val="20"/>
                <w:szCs w:val="20"/>
                <w:lang w:val="ru-RU"/>
              </w:rPr>
            </w:pPr>
            <w:r w:rsidRPr="00140ECF">
              <w:rPr>
                <w:rFonts w:ascii="Times New Roman" w:eastAsia="Times New Roman" w:hAnsi="Times New Roman" w:cs="Times New Roman"/>
                <w:bCs/>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546F2BC" w14:textId="77777777" w:rsidR="00140ECF" w:rsidRPr="004E6E1C" w:rsidRDefault="00140ECF" w:rsidP="00140ECF">
            <w:pPr>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AF4DB" w14:textId="77777777" w:rsidR="00140ECF" w:rsidRPr="004E6E1C" w:rsidRDefault="00140ECF" w:rsidP="00140ECF">
            <w:pPr>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82F3ABA" w14:textId="77777777" w:rsidR="00140ECF" w:rsidRPr="004E6E1C" w:rsidRDefault="00140ECF" w:rsidP="00140ECF">
      <w:pPr>
        <w:shd w:val="clear" w:color="auto" w:fill="FFFFFF"/>
        <w:rPr>
          <w:rFonts w:ascii="Times New Roman" w:eastAsia="Times New Roman" w:hAnsi="Times New Roman" w:cs="Times New Roman"/>
        </w:rPr>
      </w:pPr>
    </w:p>
    <w:p w14:paraId="56ECCF14" w14:textId="77777777" w:rsidR="00140ECF" w:rsidRPr="00140ECF" w:rsidRDefault="00140ECF" w:rsidP="00140ECF">
      <w:pPr>
        <w:shd w:val="clear" w:color="auto" w:fill="FFFFFF"/>
        <w:rPr>
          <w:rFonts w:ascii="Times New Roman" w:eastAsia="Times New Roman" w:hAnsi="Times New Roman" w:cs="Times New Roman"/>
          <w:lang w:val="ru-RU"/>
        </w:rPr>
      </w:pPr>
      <w:r w:rsidRPr="004E6E1C">
        <w:rPr>
          <w:rFonts w:ascii="Times New Roman" w:eastAsia="Times New Roman" w:hAnsi="Times New Roman" w:cs="Times New Roman"/>
        </w:rPr>
        <w:t> </w:t>
      </w:r>
      <w:r w:rsidRPr="00140ECF">
        <w:rPr>
          <w:rFonts w:ascii="Times New Roman" w:eastAsia="Times New Roman" w:hAnsi="Times New Roman" w:cs="Times New Roman"/>
          <w:b/>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140ECF" w:rsidRPr="004E6E1C" w14:paraId="53BE0BF5" w14:textId="77777777" w:rsidTr="00140ECF">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D1267A" w14:textId="77777777" w:rsidR="00140ECF" w:rsidRPr="004E6E1C" w:rsidRDefault="00140ECF" w:rsidP="00140ECF">
            <w:pPr>
              <w:ind w:left="100"/>
              <w:jc w:val="center"/>
              <w:rPr>
                <w:rFonts w:ascii="Times New Roman" w:eastAsia="Times New Roman" w:hAnsi="Times New Roman" w:cs="Times New Roman"/>
                <w:bCs/>
              </w:rPr>
            </w:pPr>
            <w:r w:rsidRPr="004E6E1C">
              <w:rPr>
                <w:rFonts w:ascii="Times New Roman" w:eastAsia="Times New Roman" w:hAnsi="Times New Roman" w:cs="Times New Roman"/>
                <w:bCs/>
              </w:rPr>
              <w:t>Інші документи від Учасника:</w:t>
            </w:r>
          </w:p>
        </w:tc>
      </w:tr>
      <w:tr w:rsidR="00140ECF" w:rsidRPr="004E6E1C" w14:paraId="01E62FA2" w14:textId="77777777" w:rsidTr="0014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D9696" w14:textId="77777777" w:rsidR="00140ECF" w:rsidRPr="004E6E1C" w:rsidRDefault="00140ECF" w:rsidP="00140ECF">
            <w:pPr>
              <w:ind w:left="100"/>
              <w:rPr>
                <w:rFonts w:ascii="Times New Roman" w:eastAsia="Times New Roman" w:hAnsi="Times New Roman" w:cs="Times New Roman"/>
                <w:bCs/>
              </w:rPr>
            </w:pPr>
            <w:r w:rsidRPr="004E6E1C">
              <w:rPr>
                <w:rFonts w:ascii="Times New Roman" w:eastAsia="Times New Roman" w:hAnsi="Times New Roman" w:cs="Times New Roman"/>
                <w:bCs/>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6D781" w14:textId="77777777" w:rsidR="00140ECF" w:rsidRPr="004E6E1C" w:rsidRDefault="00140ECF" w:rsidP="00140ECF">
            <w:pPr>
              <w:tabs>
                <w:tab w:val="left" w:pos="151"/>
                <w:tab w:val="left" w:pos="459"/>
              </w:tabs>
              <w:ind w:left="176"/>
              <w:jc w:val="both"/>
              <w:rPr>
                <w:rFonts w:ascii="Times New Roman" w:eastAsia="Times New Roman" w:hAnsi="Times New Roman" w:cs="Times New Roman"/>
              </w:rPr>
            </w:pPr>
            <w:r w:rsidRPr="004E6E1C">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140ECF" w:rsidRPr="004E6E1C" w14:paraId="7CE05C8D" w14:textId="77777777" w:rsidTr="0014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DFD11" w14:textId="77777777" w:rsidR="00140ECF" w:rsidRPr="004E6E1C" w:rsidRDefault="00140ECF" w:rsidP="00140ECF">
            <w:pPr>
              <w:ind w:left="100"/>
              <w:rPr>
                <w:rFonts w:ascii="Times New Roman" w:eastAsia="Times New Roman" w:hAnsi="Times New Roman" w:cs="Times New Roman"/>
                <w:bCs/>
              </w:rPr>
            </w:pPr>
            <w:r w:rsidRPr="004E6E1C">
              <w:rPr>
                <w:rFonts w:ascii="Times New Roman" w:eastAsia="Times New Roman" w:hAnsi="Times New Roman" w:cs="Times New Roman"/>
                <w:bCs/>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25D40" w14:textId="77777777" w:rsidR="00140ECF" w:rsidRPr="004E6E1C" w:rsidRDefault="00140ECF" w:rsidP="00140ECF">
            <w:pPr>
              <w:ind w:left="100"/>
              <w:jc w:val="both"/>
              <w:rPr>
                <w:rFonts w:ascii="Times New Roman" w:eastAsia="Times New Roman" w:hAnsi="Times New Roman" w:cs="Times New Roman"/>
              </w:rPr>
            </w:pPr>
            <w:r w:rsidRPr="004E6E1C">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40ECF" w:rsidRPr="00161AE6" w14:paraId="444EBD15" w14:textId="77777777" w:rsidTr="0014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B9A9D" w14:textId="77777777" w:rsidR="00140ECF" w:rsidRPr="004E6E1C" w:rsidRDefault="00140ECF" w:rsidP="00140ECF">
            <w:pPr>
              <w:ind w:left="100"/>
              <w:rPr>
                <w:rFonts w:ascii="Times New Roman" w:eastAsia="Times New Roman" w:hAnsi="Times New Roman" w:cs="Times New Roman"/>
                <w:bCs/>
              </w:rPr>
            </w:pPr>
            <w:r w:rsidRPr="004E6E1C">
              <w:rPr>
                <w:rFonts w:ascii="Times New Roman" w:eastAsia="Times New Roman" w:hAnsi="Times New Roman" w:cs="Times New Roman"/>
                <w:bCs/>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74995" w14:textId="77777777" w:rsidR="00140ECF" w:rsidRPr="00140ECF" w:rsidRDefault="00140ECF" w:rsidP="00140ECF">
            <w:pPr>
              <w:tabs>
                <w:tab w:val="left" w:pos="151"/>
                <w:tab w:val="left" w:pos="459"/>
              </w:tabs>
              <w:ind w:left="176"/>
              <w:jc w:val="both"/>
              <w:rPr>
                <w:rFonts w:ascii="Times New Roman" w:hAnsi="Times New Roman" w:cs="Times New Roman"/>
                <w:lang w:val="ru-RU"/>
              </w:rPr>
            </w:pPr>
            <w:r w:rsidRPr="00140ECF">
              <w:rPr>
                <w:rFonts w:ascii="Times New Roman" w:hAnsi="Times New Roman" w:cs="Times New Roman"/>
                <w:lang w:val="ru-RU"/>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140ECF" w:rsidRPr="00161AE6" w14:paraId="072EC5D2" w14:textId="77777777" w:rsidTr="0014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B44F" w14:textId="77777777" w:rsidR="00140ECF" w:rsidRPr="004E6E1C" w:rsidRDefault="00140ECF" w:rsidP="00140ECF">
            <w:pPr>
              <w:spacing w:before="240"/>
              <w:ind w:left="100"/>
              <w:rPr>
                <w:rFonts w:ascii="Times New Roman" w:eastAsia="Times New Roman" w:hAnsi="Times New Roman" w:cs="Times New Roman"/>
                <w:bCs/>
              </w:rPr>
            </w:pPr>
            <w:r w:rsidRPr="004E6E1C">
              <w:rPr>
                <w:rFonts w:ascii="Times New Roman" w:eastAsia="Times New Roman" w:hAnsi="Times New Roman" w:cs="Times New Roman"/>
                <w:bCs/>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A00D6" w14:textId="77777777" w:rsidR="00140ECF" w:rsidRPr="00140ECF" w:rsidRDefault="00140ECF" w:rsidP="00140ECF">
            <w:pPr>
              <w:ind w:left="100" w:right="120" w:hanging="20"/>
              <w:jc w:val="both"/>
              <w:rPr>
                <w:rFonts w:ascii="Times New Roman" w:eastAsia="Times New Roman" w:hAnsi="Times New Roman" w:cs="Times New Roman"/>
                <w:bCs/>
                <w:lang w:val="ru-RU"/>
              </w:rPr>
            </w:pPr>
            <w:r w:rsidRPr="004E6E1C">
              <w:rPr>
                <w:rFonts w:ascii="Times New Roman" w:eastAsia="Times New Roman" w:hAnsi="Times New Roman" w:cs="Times New Roman"/>
                <w:bC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0ECF">
              <w:rPr>
                <w:rFonts w:ascii="Times New Roman" w:eastAsia="Times New Roman" w:hAnsi="Times New Roman" w:cs="Times New Roman"/>
                <w:bCs/>
                <w:i/>
                <w:lang w:val="ru-RU"/>
              </w:rPr>
              <w:t>Замість довідки довільної форми учасник може надати чинну ліцензію або документ дозвільного характеру</w:t>
            </w:r>
          </w:p>
        </w:tc>
      </w:tr>
      <w:tr w:rsidR="00140ECF" w:rsidRPr="004E6E1C" w14:paraId="06E3945F" w14:textId="77777777" w:rsidTr="00140ECF">
        <w:trPr>
          <w:trHeight w:val="30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7C5FC" w14:textId="77777777" w:rsidR="00140ECF" w:rsidRPr="004E6E1C" w:rsidRDefault="00140ECF" w:rsidP="00140ECF">
            <w:pPr>
              <w:spacing w:before="240"/>
              <w:ind w:left="100"/>
              <w:rPr>
                <w:rFonts w:ascii="Times New Roman" w:eastAsia="Times New Roman" w:hAnsi="Times New Roman" w:cs="Times New Roman"/>
                <w:bCs/>
              </w:rPr>
            </w:pPr>
            <w:r w:rsidRPr="004E6E1C">
              <w:rPr>
                <w:rFonts w:ascii="Times New Roman" w:eastAsia="Times New Roman" w:hAnsi="Times New Roman" w:cs="Times New Roman"/>
                <w:bCs/>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30CF8" w14:textId="77777777" w:rsidR="00140ECF" w:rsidRPr="004E6E1C" w:rsidRDefault="00140ECF" w:rsidP="00140ECF">
            <w:pPr>
              <w:ind w:left="120" w:right="120" w:hanging="20"/>
              <w:jc w:val="both"/>
              <w:rPr>
                <w:rFonts w:ascii="Times New Roman" w:eastAsia="Times New Roman" w:hAnsi="Times New Roman" w:cs="Times New Roman"/>
              </w:rPr>
            </w:pPr>
            <w:r w:rsidRPr="004E6E1C">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4BB55751" w14:textId="77777777" w:rsidR="00140ECF" w:rsidRPr="004E6E1C" w:rsidRDefault="00140ECF" w:rsidP="00140ECF">
            <w:pPr>
              <w:ind w:left="100" w:right="120" w:hanging="20"/>
              <w:jc w:val="both"/>
              <w:rPr>
                <w:rFonts w:ascii="Times New Roman" w:eastAsia="Times New Roman" w:hAnsi="Times New Roman" w:cs="Times New Roman"/>
              </w:rPr>
            </w:pPr>
            <w:r w:rsidRPr="004E6E1C">
              <w:rPr>
                <w:rFonts w:ascii="Times New Roman" w:eastAsia="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0ECF" w:rsidRPr="004E6E1C" w14:paraId="4C200A62" w14:textId="77777777" w:rsidTr="0014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FC119" w14:textId="77777777" w:rsidR="00140ECF" w:rsidRPr="004E6E1C" w:rsidRDefault="00140ECF" w:rsidP="00140ECF">
            <w:pPr>
              <w:spacing w:before="240"/>
              <w:ind w:left="100"/>
              <w:rPr>
                <w:rFonts w:ascii="Times New Roman" w:eastAsia="Times New Roman" w:hAnsi="Times New Roman" w:cs="Times New Roman"/>
                <w:bCs/>
              </w:rPr>
            </w:pPr>
            <w:r w:rsidRPr="004E6E1C">
              <w:rPr>
                <w:rFonts w:ascii="Times New Roman" w:eastAsia="Times New Roman" w:hAnsi="Times New Roman" w:cs="Times New Roman"/>
                <w:bCs/>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CBF3" w14:textId="77777777" w:rsidR="00140ECF" w:rsidRPr="004E6E1C" w:rsidRDefault="00140ECF" w:rsidP="00140ECF">
            <w:pPr>
              <w:ind w:left="140" w:right="14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history="1">
              <w:r w:rsidRPr="004E6E1C">
                <w:rPr>
                  <w:rStyle w:val="ac"/>
                  <w:rFonts w:ascii="Times New Roman" w:eastAsia="Times New Roman" w:hAnsi="Times New Roman" w:cs="Times New Roman"/>
                </w:rPr>
                <w:t>Наказом № 794/21</w:t>
              </w:r>
            </w:hyperlink>
            <w:r>
              <w:rPr>
                <w:rFonts w:ascii="Times New Roman" w:eastAsia="Times New Roman" w:hAnsi="Times New Roman" w:cs="Times New Roman"/>
              </w:rPr>
              <w:t xml:space="preserve"> </w:t>
            </w:r>
            <w:r w:rsidRPr="004E6E1C">
              <w:rPr>
                <w:rFonts w:ascii="Times New Roman" w:eastAsia="Times New Roman" w:hAnsi="Times New Roman" w:cs="Times New Roman"/>
              </w:rPr>
              <w:t>та відповідний наказ про затвердження антикорупційної програми та призначення уповноваженого з її реалізації.</w:t>
            </w:r>
          </w:p>
        </w:tc>
      </w:tr>
      <w:tr w:rsidR="00140ECF" w:rsidRPr="00161AE6" w14:paraId="0EE11EDC" w14:textId="77777777" w:rsidTr="0014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3B08" w14:textId="77777777" w:rsidR="00140ECF" w:rsidRPr="004E6E1C" w:rsidRDefault="00140ECF" w:rsidP="00140ECF">
            <w:pPr>
              <w:spacing w:before="240"/>
              <w:ind w:left="100"/>
              <w:rPr>
                <w:rFonts w:ascii="Times New Roman" w:eastAsia="Times New Roman" w:hAnsi="Times New Roman" w:cs="Times New Roman"/>
                <w:bCs/>
              </w:rPr>
            </w:pPr>
            <w:r w:rsidRPr="004E6E1C">
              <w:rPr>
                <w:rFonts w:ascii="Times New Roman" w:eastAsia="Times New Roman" w:hAnsi="Times New Roman" w:cs="Times New Roman"/>
                <w:bCs/>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444D2" w14:textId="77777777" w:rsidR="00140ECF" w:rsidRPr="00140ECF" w:rsidRDefault="00140ECF" w:rsidP="00140ECF">
            <w:pPr>
              <w:shd w:val="clear" w:color="auto" w:fill="FFFFFF"/>
              <w:spacing w:line="20" w:lineRule="atLeast"/>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140ECF" w:rsidRPr="004E6E1C" w14:paraId="147F657A" w14:textId="77777777" w:rsidTr="0014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9870E" w14:textId="77777777" w:rsidR="00140ECF" w:rsidRPr="004E6E1C" w:rsidRDefault="00140ECF" w:rsidP="00140ECF">
            <w:pPr>
              <w:spacing w:before="240"/>
              <w:ind w:left="100"/>
              <w:rPr>
                <w:rFonts w:ascii="Times New Roman" w:eastAsia="Times New Roman" w:hAnsi="Times New Roman" w:cs="Times New Roman"/>
                <w:bCs/>
              </w:rPr>
            </w:pPr>
            <w:r w:rsidRPr="004E6E1C">
              <w:rPr>
                <w:rFonts w:ascii="Times New Roman" w:eastAsia="Times New Roman" w:hAnsi="Times New Roman" w:cs="Times New Roman"/>
                <w:bCs/>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F1994" w14:textId="77777777" w:rsidR="00140ECF" w:rsidRPr="00140ECF" w:rsidRDefault="00140ECF" w:rsidP="00140ECF">
            <w:pPr>
              <w:ind w:left="34" w:hanging="21"/>
              <w:contextualSpacing/>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 xml:space="preserve">Інформація про статус платника податків: </w:t>
            </w:r>
          </w:p>
          <w:p w14:paraId="3534EF0D" w14:textId="77777777" w:rsidR="00140ECF" w:rsidRPr="00140ECF" w:rsidRDefault="00140ECF" w:rsidP="00140ECF">
            <w:pPr>
              <w:ind w:left="34" w:hanging="21"/>
              <w:contextualSpacing/>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 xml:space="preserve">- платників податку на додану вартість;  </w:t>
            </w:r>
          </w:p>
          <w:p w14:paraId="4AC3869C" w14:textId="77777777" w:rsidR="00140ECF" w:rsidRPr="00140ECF" w:rsidRDefault="00140ECF" w:rsidP="00140ECF">
            <w:pPr>
              <w:shd w:val="clear" w:color="auto" w:fill="FFFFFF"/>
              <w:spacing w:line="20" w:lineRule="atLeast"/>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 не</w:t>
            </w:r>
          </w:p>
          <w:p w14:paraId="4A0FF40D" w14:textId="77777777" w:rsidR="00140ECF" w:rsidRPr="00140ECF" w:rsidRDefault="00140ECF" w:rsidP="00140ECF">
            <w:pPr>
              <w:shd w:val="clear" w:color="auto" w:fill="FFFFFF"/>
              <w:spacing w:line="20" w:lineRule="atLeast"/>
              <w:jc w:val="both"/>
              <w:rPr>
                <w:rFonts w:ascii="Times New Roman" w:eastAsia="Times New Roman" w:hAnsi="Times New Roman" w:cs="Times New Roman"/>
                <w:lang w:val="ru-RU"/>
              </w:rPr>
            </w:pPr>
          </w:p>
          <w:p w14:paraId="61126758" w14:textId="77777777" w:rsidR="00140ECF" w:rsidRPr="00140ECF" w:rsidRDefault="00140ECF" w:rsidP="00140ECF">
            <w:pPr>
              <w:shd w:val="clear" w:color="auto" w:fill="FFFFFF"/>
              <w:spacing w:line="20" w:lineRule="atLeast"/>
              <w:jc w:val="both"/>
              <w:rPr>
                <w:rFonts w:ascii="Times New Roman" w:eastAsia="Times New Roman" w:hAnsi="Times New Roman" w:cs="Times New Roman"/>
                <w:lang w:val="ru-RU"/>
              </w:rPr>
            </w:pPr>
          </w:p>
          <w:p w14:paraId="1A1385E5" w14:textId="77777777" w:rsidR="00140ECF" w:rsidRPr="00140ECF" w:rsidRDefault="00140ECF" w:rsidP="00140ECF">
            <w:pPr>
              <w:shd w:val="clear" w:color="auto" w:fill="FFFFFF"/>
              <w:spacing w:line="20" w:lineRule="atLeast"/>
              <w:jc w:val="both"/>
              <w:rPr>
                <w:rFonts w:ascii="Times New Roman" w:eastAsia="Times New Roman" w:hAnsi="Times New Roman" w:cs="Times New Roman"/>
                <w:lang w:val="ru-RU"/>
              </w:rPr>
            </w:pPr>
            <w:r w:rsidRPr="00140ECF">
              <w:rPr>
                <w:rFonts w:ascii="Times New Roman" w:eastAsia="Times New Roman" w:hAnsi="Times New Roman" w:cs="Times New Roman"/>
                <w:lang w:val="ru-RU"/>
              </w:rPr>
              <w:t xml:space="preserve"> платників податку на додану вартість.</w:t>
            </w:r>
          </w:p>
          <w:p w14:paraId="7A045D62" w14:textId="77777777" w:rsidR="00140ECF" w:rsidRPr="004E6E1C" w:rsidRDefault="00140ECF" w:rsidP="00140ECF">
            <w:pPr>
              <w:shd w:val="clear" w:color="auto" w:fill="FFFFFF"/>
              <w:spacing w:line="20" w:lineRule="atLeast"/>
              <w:jc w:val="both"/>
              <w:rPr>
                <w:rFonts w:ascii="Times New Roman" w:eastAsia="Times New Roman" w:hAnsi="Times New Roman" w:cs="Times New Roman"/>
              </w:rPr>
            </w:pPr>
            <w:r w:rsidRPr="004E6E1C">
              <w:rPr>
                <w:rFonts w:ascii="Times New Roman" w:eastAsia="Times New Roman" w:hAnsi="Times New Roman" w:cs="Times New Roman"/>
              </w:rPr>
              <w:t>Надати підтверджуючі документи.</w:t>
            </w:r>
          </w:p>
        </w:tc>
      </w:tr>
    </w:tbl>
    <w:p w14:paraId="7664A9F2" w14:textId="77777777" w:rsidR="00140ECF" w:rsidRPr="004E6E1C" w:rsidRDefault="00140ECF" w:rsidP="00140ECF">
      <w:pPr>
        <w:ind w:left="5660"/>
        <w:jc w:val="right"/>
        <w:rPr>
          <w:rFonts w:ascii="Times New Roman" w:eastAsia="Times New Roman" w:hAnsi="Times New Roman" w:cs="Times New Roman"/>
          <w:b/>
        </w:rPr>
      </w:pPr>
    </w:p>
    <w:p w14:paraId="0ED8A4B3" w14:textId="77777777" w:rsidR="00140ECF" w:rsidRPr="00140ECF" w:rsidRDefault="00140ECF" w:rsidP="00140ECF">
      <w:pPr>
        <w:ind w:left="-426" w:right="-426" w:firstLine="567"/>
        <w:jc w:val="both"/>
        <w:rPr>
          <w:rFonts w:ascii="Times New Roman" w:eastAsiaTheme="minorHAnsi" w:hAnsi="Times New Roman" w:cs="Times New Roman"/>
          <w:i/>
          <w:lang w:val="ru-RU" w:eastAsia="en-US"/>
        </w:rPr>
      </w:pPr>
      <w:r w:rsidRPr="00140ECF">
        <w:rPr>
          <w:rFonts w:ascii="Times New Roman" w:eastAsiaTheme="minorHAnsi" w:hAnsi="Times New Roman" w:cs="Times New Roman"/>
          <w:bCs/>
          <w:i/>
          <w:iCs/>
          <w:lang w:val="ru-RU" w:eastAsia="en-US"/>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w:t>
      </w:r>
      <w:r w:rsidRPr="00140ECF">
        <w:rPr>
          <w:rFonts w:ascii="Times New Roman" w:eastAsiaTheme="minorHAnsi" w:hAnsi="Times New Roman" w:cs="Times New Roman"/>
          <w:bCs/>
          <w:i/>
          <w:iCs/>
          <w:lang w:val="ru-RU" w:eastAsia="en-US"/>
        </w:rPr>
        <w:lastRenderedPageBreak/>
        <w:t>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8331D34" w14:textId="77777777" w:rsidR="00140ECF" w:rsidRPr="00140ECF" w:rsidRDefault="00140ECF" w:rsidP="00140ECF">
      <w:pPr>
        <w:ind w:left="5660"/>
        <w:jc w:val="right"/>
        <w:rPr>
          <w:rFonts w:ascii="Times New Roman" w:eastAsia="Times New Roman" w:hAnsi="Times New Roman" w:cs="Times New Roman"/>
          <w:b/>
          <w:lang w:val="ru-RU"/>
        </w:rPr>
      </w:pPr>
    </w:p>
    <w:p w14:paraId="4BF413E1" w14:textId="77777777" w:rsidR="00140ECF" w:rsidRPr="00140ECF" w:rsidRDefault="00140ECF" w:rsidP="00140ECF">
      <w:pPr>
        <w:ind w:left="5660"/>
        <w:jc w:val="right"/>
        <w:rPr>
          <w:rFonts w:ascii="Times New Roman" w:eastAsia="Times New Roman" w:hAnsi="Times New Roman" w:cs="Times New Roman"/>
          <w:b/>
          <w:lang w:val="ru-RU"/>
        </w:rPr>
      </w:pPr>
    </w:p>
    <w:p w14:paraId="6DAB7D38" w14:textId="77777777" w:rsidR="00140ECF" w:rsidRPr="00140ECF" w:rsidRDefault="00140ECF" w:rsidP="00140ECF">
      <w:pPr>
        <w:ind w:left="5660"/>
        <w:jc w:val="right"/>
        <w:rPr>
          <w:rFonts w:ascii="Times New Roman" w:eastAsia="Times New Roman" w:hAnsi="Times New Roman" w:cs="Times New Roman"/>
          <w:b/>
          <w:lang w:val="ru-RU"/>
        </w:rPr>
      </w:pPr>
    </w:p>
    <w:p w14:paraId="66EFCF6B" w14:textId="77777777" w:rsidR="00140ECF" w:rsidRPr="00140ECF" w:rsidRDefault="00140ECF" w:rsidP="00140ECF">
      <w:pPr>
        <w:ind w:left="5660"/>
        <w:jc w:val="right"/>
        <w:rPr>
          <w:rFonts w:ascii="Times New Roman" w:eastAsia="Times New Roman" w:hAnsi="Times New Roman" w:cs="Times New Roman"/>
          <w:b/>
          <w:lang w:val="ru-RU"/>
        </w:rPr>
      </w:pPr>
    </w:p>
    <w:p w14:paraId="18F5224D" w14:textId="77777777" w:rsidR="00140ECF" w:rsidRPr="00140ECF" w:rsidRDefault="00140ECF" w:rsidP="00140ECF">
      <w:pPr>
        <w:ind w:left="5660"/>
        <w:jc w:val="right"/>
        <w:rPr>
          <w:rFonts w:ascii="Times New Roman" w:eastAsia="Times New Roman" w:hAnsi="Times New Roman" w:cs="Times New Roman"/>
          <w:b/>
          <w:lang w:val="ru-RU"/>
        </w:rPr>
      </w:pPr>
    </w:p>
    <w:p w14:paraId="0F31A311" w14:textId="77777777" w:rsidR="00140ECF" w:rsidRPr="00140ECF" w:rsidRDefault="00140ECF" w:rsidP="00140ECF">
      <w:pPr>
        <w:ind w:left="5660"/>
        <w:jc w:val="right"/>
        <w:rPr>
          <w:rFonts w:ascii="Times New Roman" w:eastAsia="Times New Roman" w:hAnsi="Times New Roman" w:cs="Times New Roman"/>
          <w:b/>
          <w:lang w:val="ru-RU"/>
        </w:rPr>
      </w:pPr>
    </w:p>
    <w:p w14:paraId="7E497466" w14:textId="77777777" w:rsidR="00140ECF" w:rsidRPr="00140ECF" w:rsidRDefault="00140ECF" w:rsidP="00140ECF">
      <w:pPr>
        <w:ind w:left="5660"/>
        <w:jc w:val="right"/>
        <w:rPr>
          <w:rFonts w:ascii="Times New Roman" w:eastAsia="Times New Roman" w:hAnsi="Times New Roman" w:cs="Times New Roman"/>
          <w:b/>
          <w:lang w:val="ru-RU"/>
        </w:rPr>
      </w:pPr>
    </w:p>
    <w:p w14:paraId="63037A38" w14:textId="77777777" w:rsidR="00140ECF" w:rsidRPr="00140ECF" w:rsidRDefault="00140ECF" w:rsidP="00140ECF">
      <w:pPr>
        <w:ind w:left="5660"/>
        <w:jc w:val="right"/>
        <w:rPr>
          <w:rFonts w:ascii="Times New Roman" w:eastAsia="Times New Roman" w:hAnsi="Times New Roman" w:cs="Times New Roman"/>
          <w:b/>
          <w:lang w:val="ru-RU"/>
        </w:rPr>
      </w:pPr>
    </w:p>
    <w:p w14:paraId="17749847" w14:textId="77777777" w:rsidR="00140ECF" w:rsidRPr="00140ECF" w:rsidRDefault="00140ECF" w:rsidP="00140ECF">
      <w:pPr>
        <w:ind w:left="5660"/>
        <w:jc w:val="right"/>
        <w:rPr>
          <w:rFonts w:ascii="Times New Roman" w:eastAsia="Times New Roman" w:hAnsi="Times New Roman" w:cs="Times New Roman"/>
          <w:b/>
          <w:lang w:val="ru-RU"/>
        </w:rPr>
      </w:pPr>
    </w:p>
    <w:p w14:paraId="6F029EC7" w14:textId="77777777" w:rsidR="00140ECF" w:rsidRPr="00140ECF" w:rsidRDefault="00140ECF" w:rsidP="00140ECF">
      <w:pPr>
        <w:ind w:left="5660"/>
        <w:jc w:val="right"/>
        <w:rPr>
          <w:rFonts w:ascii="Times New Roman" w:eastAsia="Times New Roman" w:hAnsi="Times New Roman" w:cs="Times New Roman"/>
          <w:b/>
          <w:lang w:val="ru-RU"/>
        </w:rPr>
      </w:pPr>
    </w:p>
    <w:p w14:paraId="529220F8" w14:textId="77777777" w:rsidR="00140ECF" w:rsidRPr="00140ECF" w:rsidRDefault="00140ECF" w:rsidP="00140ECF">
      <w:pPr>
        <w:ind w:left="5660"/>
        <w:jc w:val="right"/>
        <w:rPr>
          <w:rFonts w:ascii="Times New Roman" w:eastAsia="Times New Roman" w:hAnsi="Times New Roman" w:cs="Times New Roman"/>
          <w:b/>
          <w:lang w:val="ru-RU"/>
        </w:rPr>
      </w:pPr>
    </w:p>
    <w:p w14:paraId="4B079A7E" w14:textId="77777777" w:rsidR="00140ECF" w:rsidRPr="00140ECF" w:rsidRDefault="00140ECF" w:rsidP="00140ECF">
      <w:pPr>
        <w:ind w:left="5660"/>
        <w:jc w:val="right"/>
        <w:rPr>
          <w:rFonts w:ascii="Times New Roman" w:eastAsia="Times New Roman" w:hAnsi="Times New Roman" w:cs="Times New Roman"/>
          <w:b/>
          <w:lang w:val="ru-RU"/>
        </w:rPr>
      </w:pPr>
    </w:p>
    <w:p w14:paraId="7DBEA9CA" w14:textId="77777777" w:rsidR="00140ECF" w:rsidRPr="00140ECF" w:rsidRDefault="00140ECF" w:rsidP="00140ECF">
      <w:pPr>
        <w:ind w:left="5660"/>
        <w:jc w:val="right"/>
        <w:rPr>
          <w:rFonts w:ascii="Times New Roman" w:eastAsia="Times New Roman" w:hAnsi="Times New Roman" w:cs="Times New Roman"/>
          <w:b/>
          <w:lang w:val="ru-RU"/>
        </w:rPr>
      </w:pPr>
    </w:p>
    <w:p w14:paraId="1684984E" w14:textId="23C74ADC" w:rsidR="00140ECF" w:rsidRDefault="00140ECF" w:rsidP="00140ECF">
      <w:pPr>
        <w:ind w:left="5660"/>
        <w:jc w:val="right"/>
        <w:rPr>
          <w:rFonts w:ascii="Times New Roman" w:eastAsia="Times New Roman" w:hAnsi="Times New Roman" w:cs="Times New Roman"/>
          <w:b/>
          <w:lang w:val="ru-RU"/>
        </w:rPr>
      </w:pPr>
    </w:p>
    <w:p w14:paraId="2F8F9CC2" w14:textId="337D9937" w:rsidR="00140ECF" w:rsidRDefault="00140ECF" w:rsidP="00140ECF">
      <w:pPr>
        <w:ind w:left="5660"/>
        <w:jc w:val="right"/>
        <w:rPr>
          <w:rFonts w:ascii="Times New Roman" w:eastAsia="Times New Roman" w:hAnsi="Times New Roman" w:cs="Times New Roman"/>
          <w:b/>
          <w:lang w:val="ru-RU"/>
        </w:rPr>
      </w:pPr>
    </w:p>
    <w:p w14:paraId="746BAB8B" w14:textId="61A0E828" w:rsidR="00140ECF" w:rsidRDefault="00140ECF" w:rsidP="00140ECF">
      <w:pPr>
        <w:ind w:left="5660"/>
        <w:jc w:val="right"/>
        <w:rPr>
          <w:rFonts w:ascii="Times New Roman" w:eastAsia="Times New Roman" w:hAnsi="Times New Roman" w:cs="Times New Roman"/>
          <w:b/>
          <w:lang w:val="ru-RU"/>
        </w:rPr>
      </w:pPr>
    </w:p>
    <w:p w14:paraId="74F73FB0" w14:textId="4C533820" w:rsidR="00140ECF" w:rsidRDefault="00140ECF" w:rsidP="00140ECF">
      <w:pPr>
        <w:ind w:left="5660"/>
        <w:jc w:val="right"/>
        <w:rPr>
          <w:rFonts w:ascii="Times New Roman" w:eastAsia="Times New Roman" w:hAnsi="Times New Roman" w:cs="Times New Roman"/>
          <w:b/>
          <w:lang w:val="ru-RU"/>
        </w:rPr>
      </w:pPr>
    </w:p>
    <w:p w14:paraId="2F9D00C3" w14:textId="35330A37" w:rsidR="00140ECF" w:rsidRDefault="00140ECF" w:rsidP="00140ECF">
      <w:pPr>
        <w:ind w:left="5660"/>
        <w:jc w:val="right"/>
        <w:rPr>
          <w:rFonts w:ascii="Times New Roman" w:eastAsia="Times New Roman" w:hAnsi="Times New Roman" w:cs="Times New Roman"/>
          <w:b/>
          <w:lang w:val="ru-RU"/>
        </w:rPr>
      </w:pPr>
    </w:p>
    <w:p w14:paraId="021B9D80" w14:textId="7875EFD8" w:rsidR="00140ECF" w:rsidRDefault="00140ECF" w:rsidP="00140ECF">
      <w:pPr>
        <w:ind w:left="5660"/>
        <w:jc w:val="right"/>
        <w:rPr>
          <w:rFonts w:ascii="Times New Roman" w:eastAsia="Times New Roman" w:hAnsi="Times New Roman" w:cs="Times New Roman"/>
          <w:b/>
          <w:lang w:val="ru-RU"/>
        </w:rPr>
      </w:pPr>
    </w:p>
    <w:p w14:paraId="5F7F2216" w14:textId="2B4B9710" w:rsidR="00140ECF" w:rsidRDefault="00140ECF" w:rsidP="00140ECF">
      <w:pPr>
        <w:ind w:left="5660"/>
        <w:jc w:val="right"/>
        <w:rPr>
          <w:rFonts w:ascii="Times New Roman" w:eastAsia="Times New Roman" w:hAnsi="Times New Roman" w:cs="Times New Roman"/>
          <w:b/>
          <w:lang w:val="ru-RU"/>
        </w:rPr>
      </w:pPr>
    </w:p>
    <w:p w14:paraId="0DEEF7F7" w14:textId="23AB6638" w:rsidR="00140ECF" w:rsidRDefault="00140ECF" w:rsidP="00140ECF">
      <w:pPr>
        <w:ind w:left="5660"/>
        <w:jc w:val="right"/>
        <w:rPr>
          <w:rFonts w:ascii="Times New Roman" w:eastAsia="Times New Roman" w:hAnsi="Times New Roman" w:cs="Times New Roman"/>
          <w:b/>
          <w:lang w:val="ru-RU"/>
        </w:rPr>
      </w:pPr>
    </w:p>
    <w:p w14:paraId="017D419F" w14:textId="3D4B2AFB" w:rsidR="00140ECF" w:rsidRDefault="00140ECF" w:rsidP="00140ECF">
      <w:pPr>
        <w:ind w:left="5660"/>
        <w:jc w:val="right"/>
        <w:rPr>
          <w:rFonts w:ascii="Times New Roman" w:eastAsia="Times New Roman" w:hAnsi="Times New Roman" w:cs="Times New Roman"/>
          <w:b/>
          <w:lang w:val="ru-RU"/>
        </w:rPr>
      </w:pPr>
    </w:p>
    <w:p w14:paraId="07BCBE33" w14:textId="6ED94F64" w:rsidR="00140ECF" w:rsidRDefault="00140ECF" w:rsidP="00140ECF">
      <w:pPr>
        <w:ind w:left="5660"/>
        <w:jc w:val="right"/>
        <w:rPr>
          <w:rFonts w:ascii="Times New Roman" w:eastAsia="Times New Roman" w:hAnsi="Times New Roman" w:cs="Times New Roman"/>
          <w:b/>
          <w:lang w:val="ru-RU"/>
        </w:rPr>
      </w:pPr>
    </w:p>
    <w:p w14:paraId="21C79741" w14:textId="0102700F" w:rsidR="00140ECF" w:rsidRDefault="00140ECF" w:rsidP="00140ECF">
      <w:pPr>
        <w:ind w:left="5660"/>
        <w:jc w:val="right"/>
        <w:rPr>
          <w:rFonts w:ascii="Times New Roman" w:eastAsia="Times New Roman" w:hAnsi="Times New Roman" w:cs="Times New Roman"/>
          <w:b/>
          <w:lang w:val="ru-RU"/>
        </w:rPr>
      </w:pPr>
    </w:p>
    <w:p w14:paraId="5591A1F3" w14:textId="4EFED174" w:rsidR="00140ECF" w:rsidRDefault="00140ECF" w:rsidP="00140ECF">
      <w:pPr>
        <w:ind w:left="5660"/>
        <w:jc w:val="right"/>
        <w:rPr>
          <w:rFonts w:ascii="Times New Roman" w:eastAsia="Times New Roman" w:hAnsi="Times New Roman" w:cs="Times New Roman"/>
          <w:b/>
          <w:lang w:val="ru-RU"/>
        </w:rPr>
      </w:pPr>
    </w:p>
    <w:p w14:paraId="20B61CD8" w14:textId="057D4BCF" w:rsidR="00140ECF" w:rsidRDefault="00140ECF" w:rsidP="00140ECF">
      <w:pPr>
        <w:ind w:left="5660"/>
        <w:jc w:val="right"/>
        <w:rPr>
          <w:rFonts w:ascii="Times New Roman" w:eastAsia="Times New Roman" w:hAnsi="Times New Roman" w:cs="Times New Roman"/>
          <w:b/>
          <w:lang w:val="ru-RU"/>
        </w:rPr>
      </w:pPr>
    </w:p>
    <w:p w14:paraId="32D206A9" w14:textId="3E565FA8" w:rsidR="00140ECF" w:rsidRDefault="00140ECF" w:rsidP="00140ECF">
      <w:pPr>
        <w:ind w:left="5660"/>
        <w:jc w:val="right"/>
        <w:rPr>
          <w:rFonts w:ascii="Times New Roman" w:eastAsia="Times New Roman" w:hAnsi="Times New Roman" w:cs="Times New Roman"/>
          <w:b/>
          <w:lang w:val="ru-RU"/>
        </w:rPr>
      </w:pPr>
    </w:p>
    <w:p w14:paraId="12A076D7" w14:textId="30FBE289" w:rsidR="00140ECF" w:rsidRDefault="00140ECF" w:rsidP="00140ECF">
      <w:pPr>
        <w:ind w:left="5660"/>
        <w:jc w:val="right"/>
        <w:rPr>
          <w:rFonts w:ascii="Times New Roman" w:eastAsia="Times New Roman" w:hAnsi="Times New Roman" w:cs="Times New Roman"/>
          <w:b/>
          <w:lang w:val="ru-RU"/>
        </w:rPr>
      </w:pPr>
    </w:p>
    <w:p w14:paraId="4A2E5FBC" w14:textId="701B9173" w:rsidR="00140ECF" w:rsidRDefault="00140ECF" w:rsidP="00140ECF">
      <w:pPr>
        <w:ind w:left="5660"/>
        <w:jc w:val="right"/>
        <w:rPr>
          <w:rFonts w:ascii="Times New Roman" w:eastAsia="Times New Roman" w:hAnsi="Times New Roman" w:cs="Times New Roman"/>
          <w:b/>
          <w:lang w:val="ru-RU"/>
        </w:rPr>
      </w:pPr>
    </w:p>
    <w:p w14:paraId="6CA7E707" w14:textId="0056FA4C" w:rsidR="00140ECF" w:rsidRDefault="00140ECF" w:rsidP="00140ECF">
      <w:pPr>
        <w:ind w:left="5660"/>
        <w:jc w:val="right"/>
        <w:rPr>
          <w:rFonts w:ascii="Times New Roman" w:eastAsia="Times New Roman" w:hAnsi="Times New Roman" w:cs="Times New Roman"/>
          <w:b/>
          <w:lang w:val="ru-RU"/>
        </w:rPr>
      </w:pPr>
    </w:p>
    <w:p w14:paraId="23CCE7BD" w14:textId="06E304FF" w:rsidR="00140ECF" w:rsidRDefault="00140ECF" w:rsidP="00140ECF">
      <w:pPr>
        <w:ind w:left="5660"/>
        <w:jc w:val="right"/>
        <w:rPr>
          <w:rFonts w:ascii="Times New Roman" w:eastAsia="Times New Roman" w:hAnsi="Times New Roman" w:cs="Times New Roman"/>
          <w:b/>
          <w:lang w:val="ru-RU"/>
        </w:rPr>
      </w:pPr>
    </w:p>
    <w:p w14:paraId="4E436980" w14:textId="0B333C8E" w:rsidR="00140ECF" w:rsidRDefault="00140ECF" w:rsidP="00140ECF">
      <w:pPr>
        <w:ind w:left="5660"/>
        <w:jc w:val="right"/>
        <w:rPr>
          <w:rFonts w:ascii="Times New Roman" w:eastAsia="Times New Roman" w:hAnsi="Times New Roman" w:cs="Times New Roman"/>
          <w:b/>
          <w:lang w:val="ru-RU"/>
        </w:rPr>
      </w:pPr>
    </w:p>
    <w:p w14:paraId="47A6BA06" w14:textId="623B58FC" w:rsidR="00140ECF" w:rsidRDefault="00140ECF" w:rsidP="00140ECF">
      <w:pPr>
        <w:ind w:left="5660"/>
        <w:jc w:val="right"/>
        <w:rPr>
          <w:rFonts w:ascii="Times New Roman" w:eastAsia="Times New Roman" w:hAnsi="Times New Roman" w:cs="Times New Roman"/>
          <w:b/>
          <w:lang w:val="ru-RU"/>
        </w:rPr>
      </w:pPr>
    </w:p>
    <w:p w14:paraId="19D1AF77" w14:textId="1C451BA2" w:rsidR="00140ECF" w:rsidRDefault="00140ECF" w:rsidP="00140ECF">
      <w:pPr>
        <w:ind w:left="5660"/>
        <w:jc w:val="right"/>
        <w:rPr>
          <w:rFonts w:ascii="Times New Roman" w:eastAsia="Times New Roman" w:hAnsi="Times New Roman" w:cs="Times New Roman"/>
          <w:b/>
          <w:lang w:val="ru-RU"/>
        </w:rPr>
      </w:pPr>
    </w:p>
    <w:p w14:paraId="2241E08F" w14:textId="54508518" w:rsidR="00140ECF" w:rsidRDefault="00140ECF" w:rsidP="00140ECF">
      <w:pPr>
        <w:ind w:left="5660"/>
        <w:jc w:val="right"/>
        <w:rPr>
          <w:rFonts w:ascii="Times New Roman" w:eastAsia="Times New Roman" w:hAnsi="Times New Roman" w:cs="Times New Roman"/>
          <w:b/>
          <w:lang w:val="ru-RU"/>
        </w:rPr>
      </w:pPr>
    </w:p>
    <w:p w14:paraId="300EDDEF" w14:textId="4564E919" w:rsidR="00140ECF" w:rsidRDefault="00140ECF" w:rsidP="00140ECF">
      <w:pPr>
        <w:ind w:left="5660"/>
        <w:jc w:val="right"/>
        <w:rPr>
          <w:rFonts w:ascii="Times New Roman" w:eastAsia="Times New Roman" w:hAnsi="Times New Roman" w:cs="Times New Roman"/>
          <w:b/>
          <w:lang w:val="ru-RU"/>
        </w:rPr>
      </w:pPr>
    </w:p>
    <w:p w14:paraId="4B4F44AA" w14:textId="3B0A0CC4" w:rsidR="00140ECF" w:rsidRDefault="00140ECF" w:rsidP="00140ECF">
      <w:pPr>
        <w:ind w:left="5660"/>
        <w:jc w:val="right"/>
        <w:rPr>
          <w:rFonts w:ascii="Times New Roman" w:eastAsia="Times New Roman" w:hAnsi="Times New Roman" w:cs="Times New Roman"/>
          <w:b/>
          <w:lang w:val="ru-RU"/>
        </w:rPr>
      </w:pPr>
    </w:p>
    <w:p w14:paraId="0B98A155" w14:textId="79720375" w:rsidR="00140ECF" w:rsidRDefault="00140ECF" w:rsidP="00140ECF">
      <w:pPr>
        <w:ind w:left="5660"/>
        <w:jc w:val="right"/>
        <w:rPr>
          <w:rFonts w:ascii="Times New Roman" w:eastAsia="Times New Roman" w:hAnsi="Times New Roman" w:cs="Times New Roman"/>
          <w:b/>
          <w:lang w:val="ru-RU"/>
        </w:rPr>
      </w:pPr>
    </w:p>
    <w:p w14:paraId="25FB8795" w14:textId="3D8D1E25" w:rsidR="00140ECF" w:rsidRDefault="00140ECF" w:rsidP="00140ECF">
      <w:pPr>
        <w:ind w:left="5660"/>
        <w:jc w:val="right"/>
        <w:rPr>
          <w:rFonts w:ascii="Times New Roman" w:eastAsia="Times New Roman" w:hAnsi="Times New Roman" w:cs="Times New Roman"/>
          <w:b/>
          <w:lang w:val="ru-RU"/>
        </w:rPr>
      </w:pPr>
    </w:p>
    <w:p w14:paraId="69CA4210" w14:textId="0F554ABD" w:rsidR="00140ECF" w:rsidRDefault="00140ECF" w:rsidP="00140ECF">
      <w:pPr>
        <w:ind w:left="5660"/>
        <w:jc w:val="right"/>
        <w:rPr>
          <w:rFonts w:ascii="Times New Roman" w:eastAsia="Times New Roman" w:hAnsi="Times New Roman" w:cs="Times New Roman"/>
          <w:b/>
          <w:lang w:val="ru-RU"/>
        </w:rPr>
      </w:pPr>
    </w:p>
    <w:p w14:paraId="5620EFDA" w14:textId="489E6B11" w:rsidR="00140ECF" w:rsidRDefault="00140ECF" w:rsidP="00140ECF">
      <w:pPr>
        <w:ind w:left="5660"/>
        <w:jc w:val="right"/>
        <w:rPr>
          <w:rFonts w:ascii="Times New Roman" w:eastAsia="Times New Roman" w:hAnsi="Times New Roman" w:cs="Times New Roman"/>
          <w:b/>
          <w:lang w:val="ru-RU"/>
        </w:rPr>
      </w:pPr>
    </w:p>
    <w:p w14:paraId="007E4219" w14:textId="06BA612C" w:rsidR="00140ECF" w:rsidRDefault="00140ECF" w:rsidP="00140ECF">
      <w:pPr>
        <w:ind w:left="5660"/>
        <w:jc w:val="right"/>
        <w:rPr>
          <w:rFonts w:ascii="Times New Roman" w:eastAsia="Times New Roman" w:hAnsi="Times New Roman" w:cs="Times New Roman"/>
          <w:b/>
          <w:lang w:val="ru-RU"/>
        </w:rPr>
      </w:pPr>
    </w:p>
    <w:p w14:paraId="372E8F48" w14:textId="103B8846" w:rsidR="00140ECF" w:rsidRDefault="00140ECF" w:rsidP="00140ECF">
      <w:pPr>
        <w:ind w:left="5660"/>
        <w:jc w:val="right"/>
        <w:rPr>
          <w:rFonts w:ascii="Times New Roman" w:eastAsia="Times New Roman" w:hAnsi="Times New Roman" w:cs="Times New Roman"/>
          <w:b/>
          <w:lang w:val="ru-RU"/>
        </w:rPr>
      </w:pPr>
    </w:p>
    <w:p w14:paraId="56E7AFC2" w14:textId="114E8683" w:rsidR="00140ECF" w:rsidRDefault="00140ECF" w:rsidP="00140ECF">
      <w:pPr>
        <w:ind w:left="5660"/>
        <w:jc w:val="right"/>
        <w:rPr>
          <w:rFonts w:ascii="Times New Roman" w:eastAsia="Times New Roman" w:hAnsi="Times New Roman" w:cs="Times New Roman"/>
          <w:b/>
          <w:lang w:val="ru-RU"/>
        </w:rPr>
      </w:pPr>
    </w:p>
    <w:p w14:paraId="0C8B0BB0" w14:textId="4D4C05FA" w:rsidR="00140ECF" w:rsidRDefault="00140ECF" w:rsidP="00140ECF">
      <w:pPr>
        <w:ind w:left="5660"/>
        <w:jc w:val="right"/>
        <w:rPr>
          <w:rFonts w:ascii="Times New Roman" w:eastAsia="Times New Roman" w:hAnsi="Times New Roman" w:cs="Times New Roman"/>
          <w:b/>
          <w:lang w:val="ru-RU"/>
        </w:rPr>
      </w:pPr>
    </w:p>
    <w:p w14:paraId="788E13A5" w14:textId="77777777" w:rsidR="00140ECF" w:rsidRPr="00140ECF" w:rsidRDefault="00140ECF" w:rsidP="00140ECF">
      <w:pPr>
        <w:ind w:left="5660"/>
        <w:jc w:val="right"/>
        <w:rPr>
          <w:rFonts w:ascii="Times New Roman" w:eastAsia="Times New Roman" w:hAnsi="Times New Roman" w:cs="Times New Roman"/>
          <w:b/>
          <w:lang w:val="ru-RU"/>
        </w:rPr>
      </w:pPr>
    </w:p>
    <w:p w14:paraId="77D3ADCB" w14:textId="77777777" w:rsidR="00140ECF" w:rsidRPr="00140ECF" w:rsidRDefault="00140ECF" w:rsidP="00140ECF">
      <w:pPr>
        <w:ind w:left="5660"/>
        <w:jc w:val="right"/>
        <w:rPr>
          <w:rFonts w:ascii="Times New Roman" w:eastAsia="Times New Roman" w:hAnsi="Times New Roman" w:cs="Times New Roman"/>
          <w:b/>
          <w:lang w:val="ru-RU"/>
        </w:rPr>
      </w:pPr>
    </w:p>
    <w:p w14:paraId="430AB711" w14:textId="48EE6616" w:rsidR="00140ECF" w:rsidRPr="00140ECF" w:rsidRDefault="00140ECF" w:rsidP="00140ECF">
      <w:pPr>
        <w:ind w:left="5660"/>
        <w:jc w:val="right"/>
        <w:rPr>
          <w:rFonts w:ascii="Times New Roman" w:eastAsia="Times New Roman" w:hAnsi="Times New Roman" w:cs="Times New Roman"/>
          <w:lang w:val="ru-RU"/>
        </w:rPr>
      </w:pPr>
      <w:r w:rsidRPr="00140ECF">
        <w:rPr>
          <w:rFonts w:ascii="Times New Roman" w:eastAsia="Times New Roman" w:hAnsi="Times New Roman" w:cs="Times New Roman"/>
          <w:b/>
          <w:lang w:val="ru-RU"/>
        </w:rPr>
        <w:lastRenderedPageBreak/>
        <w:t>ДОДАТОК 2</w:t>
      </w:r>
    </w:p>
    <w:p w14:paraId="0D1DEFDB" w14:textId="77777777" w:rsidR="00140ECF" w:rsidRPr="00140ECF" w:rsidRDefault="00140ECF" w:rsidP="00140ECF">
      <w:pPr>
        <w:ind w:left="5660"/>
        <w:jc w:val="right"/>
        <w:rPr>
          <w:rFonts w:ascii="Times New Roman" w:eastAsia="Times New Roman" w:hAnsi="Times New Roman" w:cs="Times New Roman"/>
          <w:lang w:val="ru-RU"/>
        </w:rPr>
      </w:pPr>
      <w:r w:rsidRPr="00140ECF">
        <w:rPr>
          <w:rFonts w:ascii="Times New Roman" w:eastAsia="Times New Roman" w:hAnsi="Times New Roman" w:cs="Times New Roman"/>
          <w:i/>
          <w:lang w:val="ru-RU"/>
        </w:rPr>
        <w:t>до тендерної документації</w:t>
      </w:r>
      <w:r w:rsidRPr="004E6E1C">
        <w:rPr>
          <w:rFonts w:ascii="Times New Roman" w:eastAsia="Times New Roman" w:hAnsi="Times New Roman" w:cs="Times New Roman"/>
        </w:rPr>
        <w:t> </w:t>
      </w:r>
    </w:p>
    <w:p w14:paraId="50874E85" w14:textId="77777777" w:rsidR="00140ECF" w:rsidRPr="00140ECF" w:rsidRDefault="00140ECF" w:rsidP="00140ECF">
      <w:pPr>
        <w:jc w:val="center"/>
        <w:rPr>
          <w:rFonts w:ascii="Times New Roman" w:hAnsi="Times New Roman" w:cs="Times New Roman"/>
          <w:b/>
          <w:lang w:val="ru-RU"/>
        </w:rPr>
      </w:pPr>
      <w:r w:rsidRPr="00140ECF">
        <w:rPr>
          <w:rFonts w:ascii="Times New Roman" w:hAnsi="Times New Roman" w:cs="Times New Roman"/>
          <w:b/>
          <w:lang w:val="ru-RU"/>
        </w:rPr>
        <w:t>ТЕХНІЧНЕ ЗАВДАННЯ</w:t>
      </w:r>
    </w:p>
    <w:p w14:paraId="71DC135D" w14:textId="77777777" w:rsidR="00140ECF" w:rsidRPr="00140ECF" w:rsidRDefault="00140ECF" w:rsidP="00140ECF">
      <w:pPr>
        <w:rPr>
          <w:rFonts w:ascii="Times New Roman" w:hAnsi="Times New Roman" w:cs="Times New Roman"/>
          <w:b/>
          <w:lang w:val="ru-RU"/>
        </w:rPr>
      </w:pPr>
      <w:r w:rsidRPr="00140ECF">
        <w:rPr>
          <w:rFonts w:ascii="Times New Roman" w:hAnsi="Times New Roman" w:cs="Times New Roman"/>
          <w:b/>
          <w:lang w:val="ru-RU"/>
        </w:rPr>
        <w:t xml:space="preserve"> </w:t>
      </w:r>
    </w:p>
    <w:p w14:paraId="22DFC8D4" w14:textId="77777777" w:rsidR="00140ECF" w:rsidRPr="00140ECF" w:rsidRDefault="00140ECF" w:rsidP="00140ECF">
      <w:pPr>
        <w:keepNext/>
        <w:outlineLvl w:val="0"/>
        <w:rPr>
          <w:rFonts w:ascii="Times New Roman" w:hAnsi="Times New Roman" w:cs="Times New Roman"/>
          <w:kern w:val="32"/>
          <w:lang w:val="ru-RU"/>
        </w:rPr>
      </w:pPr>
      <w:r w:rsidRPr="00140ECF">
        <w:rPr>
          <w:rFonts w:ascii="Times New Roman" w:hAnsi="Times New Roman" w:cs="Times New Roman"/>
          <w:lang w:val="ru-RU"/>
        </w:rPr>
        <w:t>Найменування предмета закупівлі: Хліб</w:t>
      </w:r>
    </w:p>
    <w:p w14:paraId="7E28322C" w14:textId="77777777" w:rsidR="00140ECF" w:rsidRPr="00140ECF" w:rsidRDefault="00140ECF" w:rsidP="00140ECF">
      <w:pPr>
        <w:keepNext/>
        <w:outlineLvl w:val="0"/>
        <w:rPr>
          <w:rFonts w:ascii="Times New Roman" w:hAnsi="Times New Roman" w:cs="Times New Roman"/>
          <w:kern w:val="32"/>
          <w:lang w:val="ru-RU"/>
        </w:rPr>
      </w:pPr>
      <w:r w:rsidRPr="00140ECF">
        <w:rPr>
          <w:rFonts w:ascii="Times New Roman" w:hAnsi="Times New Roman" w:cs="Times New Roman"/>
          <w:lang w:val="ru-RU"/>
        </w:rPr>
        <w:t>ДК 021:2015:</w:t>
      </w:r>
      <w:r w:rsidRPr="004E6E1C">
        <w:rPr>
          <w:rFonts w:ascii="Times New Roman" w:hAnsi="Times New Roman" w:cs="Times New Roman"/>
        </w:rPr>
        <w:t> </w:t>
      </w:r>
      <w:r w:rsidRPr="00140ECF">
        <w:rPr>
          <w:rFonts w:ascii="Times New Roman" w:hAnsi="Times New Roman" w:cs="Times New Roman"/>
          <w:lang w:val="ru-RU"/>
        </w:rPr>
        <w:t>15810000-9 «Хлібопродукти, свіжовипечені хлібобулочні та кондитерські вироби»</w:t>
      </w:r>
    </w:p>
    <w:p w14:paraId="6719B4EC" w14:textId="77777777" w:rsidR="00140ECF" w:rsidRPr="00140ECF" w:rsidRDefault="00140ECF" w:rsidP="00140ECF">
      <w:pPr>
        <w:spacing w:line="276" w:lineRule="auto"/>
        <w:rPr>
          <w:rFonts w:ascii="Times New Roman" w:hAnsi="Times New Roman" w:cs="Times New Roman"/>
          <w:lang w:val="ru-RU"/>
        </w:rPr>
      </w:pPr>
      <w:r w:rsidRPr="00140ECF">
        <w:rPr>
          <w:rFonts w:ascii="Times New Roman" w:hAnsi="Times New Roman" w:cs="Times New Roman"/>
          <w:lang w:val="ru-RU"/>
        </w:rPr>
        <w:t>Місце поставки товару: Україна, 03058, м. Київ, пр-т Любомира Гузара, 1, Центр харчування НАУ.</w:t>
      </w:r>
    </w:p>
    <w:p w14:paraId="603EB426" w14:textId="77777777" w:rsidR="00140ECF" w:rsidRPr="00140ECF" w:rsidRDefault="00140ECF" w:rsidP="00140ECF">
      <w:pPr>
        <w:autoSpaceDE w:val="0"/>
        <w:adjustRightInd w:val="0"/>
        <w:rPr>
          <w:rFonts w:ascii="Times New Roman" w:hAnsi="Times New Roman" w:cs="Times New Roman"/>
          <w:lang w:val="ru-RU"/>
        </w:rPr>
      </w:pPr>
      <w:r w:rsidRPr="00140ECF">
        <w:rPr>
          <w:rFonts w:ascii="Times New Roman" w:hAnsi="Times New Roman" w:cs="Times New Roman"/>
          <w:lang w:val="ru-RU"/>
        </w:rPr>
        <w:t>Строк поставки – до 31.12.2023</w:t>
      </w:r>
    </w:p>
    <w:p w14:paraId="6091FDA7" w14:textId="77777777" w:rsidR="00140ECF" w:rsidRPr="00140ECF" w:rsidRDefault="00140ECF" w:rsidP="00140ECF">
      <w:pPr>
        <w:spacing w:line="254" w:lineRule="auto"/>
        <w:jc w:val="both"/>
        <w:rPr>
          <w:rFonts w:ascii="Times New Roman" w:hAnsi="Times New Roman" w:cs="Times New Roman"/>
          <w:lang w:val="ru-RU"/>
        </w:rPr>
      </w:pPr>
      <w:r w:rsidRPr="00140ECF">
        <w:rPr>
          <w:rFonts w:ascii="Times New Roman" w:hAnsi="Times New Roman" w:cs="Times New Roman"/>
          <w:lang w:val="ru-RU"/>
        </w:rPr>
        <w:t>Умови поставки:</w:t>
      </w:r>
    </w:p>
    <w:p w14:paraId="5BBCE66E" w14:textId="77777777" w:rsidR="00140ECF" w:rsidRPr="00140ECF" w:rsidRDefault="00140ECF" w:rsidP="00140ECF">
      <w:pPr>
        <w:tabs>
          <w:tab w:val="left" w:pos="3480"/>
        </w:tabs>
        <w:autoSpaceDE w:val="0"/>
        <w:adjustRightInd w:val="0"/>
        <w:jc w:val="both"/>
        <w:rPr>
          <w:rFonts w:ascii="Times New Roman" w:hAnsi="Times New Roman" w:cs="Times New Roman"/>
          <w:lang w:val="ru-RU"/>
        </w:rPr>
      </w:pPr>
      <w:proofErr w:type="gramStart"/>
      <w:r w:rsidRPr="00140ECF">
        <w:rPr>
          <w:rFonts w:ascii="Times New Roman" w:hAnsi="Times New Roman" w:cs="Times New Roman"/>
          <w:lang w:val="ru-RU"/>
        </w:rPr>
        <w:t>На адресу</w:t>
      </w:r>
      <w:proofErr w:type="gramEnd"/>
      <w:r w:rsidRPr="00140ECF">
        <w:rPr>
          <w:rFonts w:ascii="Times New Roman" w:hAnsi="Times New Roman" w:cs="Times New Roman"/>
          <w:lang w:val="ru-RU"/>
        </w:rPr>
        <w:t xml:space="preserve"> Замовника. Транспортні витрати по доставці товару в місце призначення, вказане Замовником, включені в ціну продукції (предмет закупівлі). </w:t>
      </w:r>
    </w:p>
    <w:p w14:paraId="78E0DFFA" w14:textId="77777777" w:rsidR="00140ECF" w:rsidRPr="00140ECF" w:rsidRDefault="00140ECF" w:rsidP="00140ECF">
      <w:pPr>
        <w:autoSpaceDE w:val="0"/>
        <w:adjustRightInd w:val="0"/>
        <w:ind w:firstLine="709"/>
        <w:rPr>
          <w:rFonts w:ascii="Times New Roman" w:hAnsi="Times New Roman" w:cs="Times New Roman"/>
          <w:b/>
          <w:lang w:val="ru-RU"/>
        </w:rPr>
      </w:pPr>
    </w:p>
    <w:p w14:paraId="65FD67BD" w14:textId="77777777" w:rsidR="00140ECF" w:rsidRDefault="00140ECF" w:rsidP="00140ECF">
      <w:pPr>
        <w:jc w:val="center"/>
        <w:rPr>
          <w:rFonts w:ascii="Times New Roman" w:hAnsi="Times New Roman" w:cs="Times New Roman"/>
          <w:b/>
        </w:rPr>
      </w:pPr>
      <w:r w:rsidRPr="004E6E1C">
        <w:rPr>
          <w:rFonts w:ascii="Times New Roman" w:hAnsi="Times New Roman" w:cs="Times New Roman"/>
          <w:b/>
        </w:rPr>
        <w:t>ТЕХНІЧНА СПЕЦИФІКАЦІЯ</w:t>
      </w:r>
    </w:p>
    <w:p w14:paraId="4581A97B" w14:textId="77777777" w:rsidR="00140ECF" w:rsidRDefault="00140ECF" w:rsidP="00140ECF">
      <w:pPr>
        <w:jc w:val="center"/>
        <w:rPr>
          <w:rFonts w:ascii="Times New Roman" w:hAnsi="Times New Roman" w:cs="Times New Roman"/>
          <w:b/>
        </w:rPr>
      </w:pPr>
    </w:p>
    <w:tbl>
      <w:tblPr>
        <w:tblStyle w:val="ab"/>
        <w:tblW w:w="10383" w:type="dxa"/>
        <w:tblInd w:w="-431" w:type="dxa"/>
        <w:tblLook w:val="04A0" w:firstRow="1" w:lastRow="0" w:firstColumn="1" w:lastColumn="0" w:noHBand="0" w:noVBand="1"/>
      </w:tblPr>
      <w:tblGrid>
        <w:gridCol w:w="1986"/>
        <w:gridCol w:w="6945"/>
        <w:gridCol w:w="1452"/>
      </w:tblGrid>
      <w:tr w:rsidR="00140ECF" w:rsidRPr="005D09E1" w14:paraId="69DF66C1" w14:textId="77777777" w:rsidTr="00140ECF">
        <w:tc>
          <w:tcPr>
            <w:tcW w:w="1986" w:type="dxa"/>
          </w:tcPr>
          <w:p w14:paraId="1A4FBC23" w14:textId="77777777" w:rsidR="00140ECF" w:rsidRPr="005B63CB" w:rsidRDefault="00140ECF" w:rsidP="00140ECF">
            <w:pPr>
              <w:rPr>
                <w:rFonts w:ascii="Times New Roman" w:hAnsi="Times New Roman" w:cs="Times New Roman"/>
              </w:rPr>
            </w:pPr>
            <w:r w:rsidRPr="005B63CB">
              <w:rPr>
                <w:rFonts w:ascii="Times New Roman" w:hAnsi="Times New Roman" w:cs="Times New Roman"/>
              </w:rPr>
              <w:t>Товар</w:t>
            </w:r>
          </w:p>
        </w:tc>
        <w:tc>
          <w:tcPr>
            <w:tcW w:w="6945" w:type="dxa"/>
          </w:tcPr>
          <w:p w14:paraId="7FF14621" w14:textId="77777777" w:rsidR="00140ECF" w:rsidRPr="005B63CB" w:rsidRDefault="00140ECF" w:rsidP="00140ECF">
            <w:pPr>
              <w:rPr>
                <w:rFonts w:ascii="Times New Roman" w:hAnsi="Times New Roman" w:cs="Times New Roman"/>
              </w:rPr>
            </w:pPr>
            <w:r w:rsidRPr="005B63CB">
              <w:rPr>
                <w:rFonts w:ascii="Times New Roman" w:hAnsi="Times New Roman" w:cs="Times New Roman"/>
              </w:rPr>
              <w:t xml:space="preserve">Характеристика  </w:t>
            </w:r>
          </w:p>
        </w:tc>
        <w:tc>
          <w:tcPr>
            <w:tcW w:w="1452" w:type="dxa"/>
          </w:tcPr>
          <w:p w14:paraId="661C61C3" w14:textId="77777777" w:rsidR="00140ECF" w:rsidRPr="005B63CB" w:rsidRDefault="00140ECF" w:rsidP="00140ECF">
            <w:pPr>
              <w:rPr>
                <w:rFonts w:ascii="Times New Roman" w:hAnsi="Times New Roman" w:cs="Times New Roman"/>
              </w:rPr>
            </w:pPr>
            <w:r w:rsidRPr="005B63CB">
              <w:rPr>
                <w:rFonts w:ascii="Times New Roman" w:hAnsi="Times New Roman" w:cs="Times New Roman"/>
              </w:rPr>
              <w:t xml:space="preserve">Кількість, </w:t>
            </w:r>
            <w:r>
              <w:rPr>
                <w:rFonts w:ascii="Times New Roman" w:hAnsi="Times New Roman" w:cs="Times New Roman"/>
              </w:rPr>
              <w:t>шт</w:t>
            </w:r>
            <w:r w:rsidRPr="005B63CB">
              <w:rPr>
                <w:rFonts w:ascii="Times New Roman" w:hAnsi="Times New Roman" w:cs="Times New Roman"/>
              </w:rPr>
              <w:t xml:space="preserve">  </w:t>
            </w:r>
          </w:p>
        </w:tc>
      </w:tr>
      <w:tr w:rsidR="00140ECF" w:rsidRPr="00031DB5" w14:paraId="6085FE5D" w14:textId="77777777" w:rsidTr="00140ECF">
        <w:trPr>
          <w:trHeight w:val="3012"/>
        </w:trPr>
        <w:tc>
          <w:tcPr>
            <w:tcW w:w="1986" w:type="dxa"/>
          </w:tcPr>
          <w:p w14:paraId="3A75F00D" w14:textId="77777777" w:rsidR="00140ECF" w:rsidRPr="005B63CB" w:rsidRDefault="00140ECF" w:rsidP="00140ECF">
            <w:pPr>
              <w:rPr>
                <w:rFonts w:ascii="Times New Roman" w:hAnsi="Times New Roman" w:cs="Times New Roman"/>
              </w:rPr>
            </w:pPr>
            <w:r w:rsidRPr="005B63CB">
              <w:rPr>
                <w:rFonts w:ascii="Times New Roman" w:hAnsi="Times New Roman" w:cs="Times New Roman"/>
              </w:rPr>
              <w:t>Хліб білий (батон) 0,5 кг</w:t>
            </w:r>
          </w:p>
          <w:p w14:paraId="5986F8D0" w14:textId="77777777" w:rsidR="00140ECF" w:rsidRPr="005B63CB" w:rsidRDefault="00140ECF" w:rsidP="00140ECF">
            <w:pPr>
              <w:rPr>
                <w:rFonts w:ascii="Times New Roman" w:hAnsi="Times New Roman" w:cs="Times New Roman"/>
              </w:rPr>
            </w:pPr>
          </w:p>
        </w:tc>
        <w:tc>
          <w:tcPr>
            <w:tcW w:w="6945" w:type="dxa"/>
          </w:tcPr>
          <w:p w14:paraId="2A043874" w14:textId="37A52C2E" w:rsidR="00140ECF" w:rsidRPr="00140ECF" w:rsidRDefault="00140ECF" w:rsidP="00140ECF">
            <w:pPr>
              <w:jc w:val="both"/>
              <w:rPr>
                <w:rFonts w:ascii="Times New Roman" w:hAnsi="Times New Roman" w:cs="Times New Roman"/>
                <w:iCs/>
                <w:lang w:val="ru-RU" w:eastAsia="uk-UA" w:bidi="uk-UA"/>
              </w:rPr>
            </w:pPr>
            <w:r>
              <w:rPr>
                <w:rFonts w:ascii="Times New Roman" w:hAnsi="Times New Roman" w:cs="Times New Roman"/>
                <w:iCs/>
                <w:lang w:val="ru-RU" w:eastAsia="uk-UA" w:bidi="uk-UA"/>
              </w:rPr>
              <w:t xml:space="preserve">Поверхня гладка або шорстка, без забруднення. З </w:t>
            </w:r>
            <w:r w:rsidRPr="00140ECF">
              <w:rPr>
                <w:rFonts w:ascii="Times New Roman" w:hAnsi="Times New Roman" w:cs="Times New Roman"/>
                <w:iCs/>
                <w:lang w:val="ru-RU" w:eastAsia="uk-UA" w:bidi="uk-UA"/>
              </w:rPr>
              <w:t xml:space="preserve">надколами, надрізами чи посипкою або </w:t>
            </w:r>
            <w:proofErr w:type="gramStart"/>
            <w:r w:rsidRPr="00140ECF">
              <w:rPr>
                <w:rFonts w:ascii="Times New Roman" w:hAnsi="Times New Roman" w:cs="Times New Roman"/>
                <w:iCs/>
                <w:lang w:val="ru-RU" w:eastAsia="uk-UA" w:bidi="uk-UA"/>
              </w:rPr>
              <w:t>без  них</w:t>
            </w:r>
            <w:proofErr w:type="gramEnd"/>
            <w:r w:rsidRPr="00140ECF">
              <w:rPr>
                <w:rFonts w:ascii="Times New Roman" w:hAnsi="Times New Roman" w:cs="Times New Roman"/>
                <w:iCs/>
                <w:lang w:val="ru-RU" w:eastAsia="uk-UA" w:bidi="uk-UA"/>
              </w:rPr>
              <w:t>, без великих тріщин і великих підривів, допустима борошнистість верхньої та нижньої скоринок, без підгорілості.</w:t>
            </w:r>
          </w:p>
          <w:p w14:paraId="7EF67B66" w14:textId="54CD4EFB" w:rsidR="00140ECF" w:rsidRPr="00140ECF" w:rsidRDefault="00140ECF" w:rsidP="00140ECF">
            <w:pPr>
              <w:jc w:val="both"/>
              <w:rPr>
                <w:rFonts w:ascii="Times New Roman" w:hAnsi="Times New Roman" w:cs="Times New Roman"/>
                <w:iCs/>
                <w:lang w:val="ru-RU" w:eastAsia="uk-UA" w:bidi="uk-UA"/>
              </w:rPr>
            </w:pPr>
            <w:r w:rsidRPr="00140ECF">
              <w:rPr>
                <w:rFonts w:ascii="Times New Roman" w:hAnsi="Times New Roman" w:cs="Times New Roman"/>
                <w:iCs/>
                <w:lang w:val="ru-RU" w:eastAsia="uk-UA" w:bidi="uk-UA"/>
              </w:rPr>
              <w:t>Стан м’якушки пропечена, елестачна, неволога на дотик, з розвинутою пористістю, без слідів непро</w:t>
            </w:r>
            <w:r>
              <w:rPr>
                <w:rFonts w:ascii="Times New Roman" w:hAnsi="Times New Roman" w:cs="Times New Roman"/>
                <w:iCs/>
                <w:lang w:val="ru-RU" w:eastAsia="uk-UA" w:bidi="uk-UA"/>
              </w:rPr>
              <w:t xml:space="preserve">місу й ущільненням макушки. Не </w:t>
            </w:r>
            <w:r w:rsidRPr="00140ECF">
              <w:rPr>
                <w:rFonts w:ascii="Times New Roman" w:hAnsi="Times New Roman" w:cs="Times New Roman"/>
                <w:iCs/>
                <w:lang w:val="ru-RU" w:eastAsia="uk-UA" w:bidi="uk-UA"/>
              </w:rPr>
              <w:t>дозволено відшарування скоринки від м’якушки.</w:t>
            </w:r>
          </w:p>
          <w:p w14:paraId="50E90046" w14:textId="77777777" w:rsidR="00140ECF" w:rsidRPr="00140ECF" w:rsidRDefault="00140ECF" w:rsidP="00140ECF">
            <w:pPr>
              <w:jc w:val="both"/>
              <w:rPr>
                <w:rFonts w:ascii="Times New Roman" w:hAnsi="Times New Roman" w:cs="Times New Roman"/>
                <w:iCs/>
                <w:lang w:val="ru-RU" w:eastAsia="uk-UA" w:bidi="uk-UA"/>
              </w:rPr>
            </w:pPr>
            <w:r w:rsidRPr="00140ECF">
              <w:rPr>
                <w:rFonts w:ascii="Times New Roman" w:hAnsi="Times New Roman" w:cs="Times New Roman"/>
                <w:iCs/>
                <w:lang w:val="ru-RU" w:eastAsia="uk-UA" w:bidi="uk-UA"/>
              </w:rPr>
              <w:t xml:space="preserve">Смак і запах властивий виду виборів, без стороннього присмаку і запаху. </w:t>
            </w:r>
          </w:p>
          <w:p w14:paraId="15BC5FF7" w14:textId="77777777" w:rsidR="00140ECF" w:rsidRPr="00140ECF" w:rsidRDefault="00140ECF" w:rsidP="00140ECF">
            <w:pPr>
              <w:jc w:val="both"/>
              <w:rPr>
                <w:rFonts w:ascii="Times New Roman" w:hAnsi="Times New Roman" w:cs="Times New Roman"/>
                <w:lang w:val="ru-RU"/>
              </w:rPr>
            </w:pPr>
            <w:r w:rsidRPr="00140ECF">
              <w:rPr>
                <w:rFonts w:ascii="Times New Roman" w:hAnsi="Times New Roman" w:cs="Times New Roman"/>
                <w:iCs/>
                <w:lang w:val="ru-RU" w:eastAsia="uk-UA" w:bidi="uk-UA"/>
              </w:rPr>
              <w:t>Пакування: пакет з полімерної плівки</w:t>
            </w:r>
          </w:p>
        </w:tc>
        <w:tc>
          <w:tcPr>
            <w:tcW w:w="1452" w:type="dxa"/>
          </w:tcPr>
          <w:p w14:paraId="76BA34BC" w14:textId="77777777" w:rsidR="00140ECF" w:rsidRPr="005B63CB" w:rsidRDefault="00140ECF" w:rsidP="00140ECF">
            <w:pPr>
              <w:rPr>
                <w:rFonts w:ascii="Times New Roman" w:hAnsi="Times New Roman" w:cs="Times New Roman"/>
              </w:rPr>
            </w:pPr>
            <w:r w:rsidRPr="005B63CB">
              <w:rPr>
                <w:rFonts w:ascii="Times New Roman" w:hAnsi="Times New Roman" w:cs="Times New Roman"/>
              </w:rPr>
              <w:t>18 000</w:t>
            </w:r>
          </w:p>
        </w:tc>
      </w:tr>
    </w:tbl>
    <w:p w14:paraId="0F7C2F8C" w14:textId="77777777" w:rsidR="00140ECF" w:rsidRDefault="00140ECF" w:rsidP="00140ECF">
      <w:pPr>
        <w:shd w:val="clear" w:color="auto" w:fill="FFFFFF"/>
        <w:jc w:val="both"/>
        <w:rPr>
          <w:rFonts w:ascii="Times New Roman" w:hAnsi="Times New Roman" w:cs="Times New Roman"/>
          <w:b/>
          <w:bCs/>
        </w:rPr>
      </w:pPr>
    </w:p>
    <w:p w14:paraId="2A38C7B5" w14:textId="77777777" w:rsidR="00140ECF" w:rsidRPr="0003006B" w:rsidRDefault="00140ECF" w:rsidP="00140ECF">
      <w:pPr>
        <w:shd w:val="clear" w:color="auto" w:fill="FFFFFF"/>
        <w:jc w:val="both"/>
        <w:rPr>
          <w:rFonts w:ascii="Times New Roman" w:hAnsi="Times New Roman" w:cs="Times New Roman"/>
          <w:b/>
          <w:bCs/>
        </w:rPr>
      </w:pPr>
      <w:r w:rsidRPr="0003006B">
        <w:rPr>
          <w:rFonts w:ascii="Times New Roman" w:hAnsi="Times New Roman" w:cs="Times New Roman"/>
          <w:b/>
          <w:bCs/>
        </w:rPr>
        <w:t>Примітки:</w:t>
      </w:r>
    </w:p>
    <w:p w14:paraId="5F5226EB" w14:textId="0DB61D7F" w:rsidR="00140ECF" w:rsidRPr="005B63CB" w:rsidRDefault="00140ECF" w:rsidP="00140ECF">
      <w:pPr>
        <w:widowControl/>
        <w:numPr>
          <w:ilvl w:val="0"/>
          <w:numId w:val="28"/>
        </w:numPr>
        <w:suppressAutoHyphens w:val="0"/>
        <w:autoSpaceDN/>
        <w:spacing w:after="240"/>
        <w:ind w:left="142" w:firstLine="284"/>
        <w:jc w:val="both"/>
        <w:textAlignment w:val="auto"/>
        <w:rPr>
          <w:rFonts w:ascii="Times New Roman" w:hAnsi="Times New Roman" w:cs="Times New Roman"/>
          <w:lang w:eastAsia="uk-UA"/>
        </w:rPr>
      </w:pPr>
      <w:r w:rsidRPr="005B63CB">
        <w:rPr>
          <w:rFonts w:ascii="Times New Roman" w:hAnsi="Times New Roman" w:cs="Times New Roman"/>
        </w:rPr>
        <w:t xml:space="preserve">Кожен вид упаковки або тари маркується, де вказується </w:t>
      </w:r>
      <w:r w:rsidRPr="005B63CB">
        <w:rPr>
          <w:rFonts w:ascii="Times New Roman" w:hAnsi="Times New Roman" w:cs="Times New Roman"/>
          <w:lang w:eastAsia="uk-UA"/>
        </w:rPr>
        <w:t>назва продукту, назва та повна адреса і телефон виро</w:t>
      </w:r>
      <w:r>
        <w:rPr>
          <w:rFonts w:ascii="Times New Roman" w:hAnsi="Times New Roman" w:cs="Times New Roman"/>
          <w:lang w:eastAsia="uk-UA"/>
        </w:rPr>
        <w:t xml:space="preserve">бника, маси нетто, брутто, кг; </w:t>
      </w:r>
      <w:r w:rsidRPr="005B63CB">
        <w:rPr>
          <w:rFonts w:ascii="Times New Roman" w:hAnsi="Times New Roman" w:cs="Times New Roman"/>
          <w:lang w:eastAsia="uk-UA"/>
        </w:rPr>
        <w:t>кінцевої дати споживання «Вжити до ...» або дати виро</w:t>
      </w:r>
      <w:r w:rsidR="001172D8">
        <w:rPr>
          <w:rFonts w:ascii="Times New Roman" w:hAnsi="Times New Roman" w:cs="Times New Roman"/>
          <w:lang w:eastAsia="uk-UA"/>
        </w:rPr>
        <w:t xml:space="preserve">бництва та строку придатності; </w:t>
      </w:r>
      <w:r w:rsidRPr="005B63CB">
        <w:rPr>
          <w:rFonts w:ascii="Times New Roman" w:hAnsi="Times New Roman" w:cs="Times New Roman"/>
          <w:lang w:eastAsia="uk-UA"/>
        </w:rPr>
        <w:t>номер партії виробництва; умови зберігання; позначення стандарту.</w:t>
      </w:r>
    </w:p>
    <w:p w14:paraId="6DAC001A" w14:textId="77777777" w:rsidR="00140ECF" w:rsidRPr="00140ECF" w:rsidRDefault="00140ECF" w:rsidP="00140ECF">
      <w:pPr>
        <w:widowControl/>
        <w:numPr>
          <w:ilvl w:val="0"/>
          <w:numId w:val="28"/>
        </w:numPr>
        <w:shd w:val="clear" w:color="auto" w:fill="FFFFFF"/>
        <w:tabs>
          <w:tab w:val="center" w:pos="426"/>
        </w:tabs>
        <w:suppressAutoHyphens w:val="0"/>
        <w:autoSpaceDN/>
        <w:spacing w:after="240"/>
        <w:ind w:left="142" w:firstLine="284"/>
        <w:jc w:val="both"/>
        <w:textAlignment w:val="auto"/>
        <w:rPr>
          <w:rFonts w:ascii="Times New Roman" w:hAnsi="Times New Roman" w:cs="Times New Roman"/>
          <w:lang w:val="ru-RU"/>
        </w:rPr>
      </w:pPr>
      <w:r w:rsidRPr="00140ECF">
        <w:rPr>
          <w:rFonts w:ascii="Times New Roman" w:hAnsi="Times New Roman" w:cs="Times New Roman"/>
          <w:bCs/>
          <w:lang w:val="ru-RU"/>
        </w:rPr>
        <w:t>Термін придатності від загального терміну зберігання, передбаченого виробником, на час поставки повинен бути не менше 80%</w:t>
      </w:r>
      <w:r w:rsidRPr="00140ECF">
        <w:rPr>
          <w:rFonts w:ascii="Times New Roman" w:hAnsi="Times New Roman" w:cs="Times New Roman"/>
          <w:lang w:val="ru-RU"/>
        </w:rPr>
        <w:t xml:space="preserve"> терміну зберігання, який встановлений виробником відповідного товару.</w:t>
      </w:r>
    </w:p>
    <w:p w14:paraId="7A8CD383" w14:textId="77777777" w:rsidR="00140ECF" w:rsidRPr="005B63CB" w:rsidRDefault="00140ECF" w:rsidP="00140ECF">
      <w:pPr>
        <w:widowControl/>
        <w:numPr>
          <w:ilvl w:val="0"/>
          <w:numId w:val="28"/>
        </w:numPr>
        <w:shd w:val="clear" w:color="auto" w:fill="FFFFFF"/>
        <w:tabs>
          <w:tab w:val="center" w:pos="426"/>
        </w:tabs>
        <w:suppressAutoHyphens w:val="0"/>
        <w:autoSpaceDN/>
        <w:spacing w:after="240"/>
        <w:ind w:left="142" w:firstLine="284"/>
        <w:jc w:val="both"/>
        <w:textAlignment w:val="auto"/>
        <w:rPr>
          <w:rFonts w:ascii="Times New Roman" w:hAnsi="Times New Roman" w:cs="Times New Roman"/>
        </w:rPr>
      </w:pPr>
      <w:r w:rsidRPr="00140ECF">
        <w:rPr>
          <w:rFonts w:ascii="Times New Roman" w:hAnsi="Times New Roman" w:cs="Times New Roman"/>
          <w:spacing w:val="-6"/>
          <w:lang w:val="ru-RU"/>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140ECF">
        <w:rPr>
          <w:rFonts w:ascii="Times New Roman" w:hAnsi="Times New Roman" w:cs="Times New Roman"/>
          <w:lang w:val="ru-RU"/>
        </w:rPr>
        <w:t xml:space="preserve">. </w:t>
      </w:r>
      <w:r w:rsidRPr="005B63CB">
        <w:rPr>
          <w:rFonts w:ascii="Times New Roman" w:hAnsi="Times New Roman" w:cs="Times New Roman"/>
        </w:rPr>
        <w:t>Послуги транспортування здійснюються за рахунок Учасника.</w:t>
      </w:r>
    </w:p>
    <w:p w14:paraId="079B425A" w14:textId="77777777" w:rsidR="00140ECF" w:rsidRPr="00140ECF" w:rsidRDefault="00140ECF" w:rsidP="00140ECF">
      <w:pPr>
        <w:widowControl/>
        <w:numPr>
          <w:ilvl w:val="0"/>
          <w:numId w:val="28"/>
        </w:numPr>
        <w:shd w:val="clear" w:color="auto" w:fill="FFFFFF"/>
        <w:tabs>
          <w:tab w:val="center" w:pos="426"/>
        </w:tabs>
        <w:suppressAutoHyphens w:val="0"/>
        <w:autoSpaceDN/>
        <w:spacing w:after="240"/>
        <w:ind w:left="142" w:firstLine="284"/>
        <w:jc w:val="both"/>
        <w:textAlignment w:val="auto"/>
        <w:rPr>
          <w:rFonts w:ascii="Times New Roman" w:hAnsi="Times New Roman" w:cs="Times New Roman"/>
          <w:lang w:val="ru-RU"/>
        </w:rPr>
      </w:pPr>
      <w:r w:rsidRPr="00140ECF">
        <w:rPr>
          <w:rFonts w:ascii="Times New Roman" w:hAnsi="Times New Roman" w:cs="Times New Roman"/>
          <w:lang w:val="ru-RU"/>
        </w:rPr>
        <w:t>В разі виявлення неякісного товару постачальник зобов’язаний замінити цей товар на якісний, протягом трьох наступних днів.</w:t>
      </w:r>
    </w:p>
    <w:p w14:paraId="6A4D309D" w14:textId="77777777" w:rsidR="00140ECF" w:rsidRPr="00140ECF" w:rsidRDefault="00140ECF" w:rsidP="00140ECF">
      <w:pPr>
        <w:widowControl/>
        <w:numPr>
          <w:ilvl w:val="0"/>
          <w:numId w:val="28"/>
        </w:numPr>
        <w:shd w:val="clear" w:color="auto" w:fill="FFFFFF"/>
        <w:tabs>
          <w:tab w:val="center" w:pos="426"/>
        </w:tabs>
        <w:suppressAutoHyphens w:val="0"/>
        <w:autoSpaceDN/>
        <w:spacing w:after="240"/>
        <w:ind w:left="142" w:firstLine="284"/>
        <w:jc w:val="both"/>
        <w:textAlignment w:val="auto"/>
        <w:rPr>
          <w:rFonts w:ascii="Times New Roman" w:hAnsi="Times New Roman" w:cs="Times New Roman"/>
          <w:lang w:val="ru-RU"/>
        </w:rPr>
      </w:pPr>
      <w:r w:rsidRPr="00140ECF">
        <w:rPr>
          <w:rFonts w:ascii="Times New Roman" w:hAnsi="Times New Roman" w:cs="Times New Roman"/>
          <w:lang w:val="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2E4EE089" w14:textId="788A8C0E" w:rsidR="00140ECF" w:rsidRPr="005B63CB" w:rsidRDefault="001172D8" w:rsidP="00140ECF">
      <w:pPr>
        <w:widowControl/>
        <w:numPr>
          <w:ilvl w:val="0"/>
          <w:numId w:val="28"/>
        </w:numPr>
        <w:shd w:val="clear" w:color="auto" w:fill="FFFFFF"/>
        <w:tabs>
          <w:tab w:val="center" w:pos="426"/>
        </w:tabs>
        <w:suppressAutoHyphens w:val="0"/>
        <w:autoSpaceDN/>
        <w:spacing w:after="240"/>
        <w:ind w:left="142" w:firstLine="284"/>
        <w:jc w:val="both"/>
        <w:textAlignment w:val="auto"/>
        <w:rPr>
          <w:rFonts w:ascii="Times New Roman" w:hAnsi="Times New Roman" w:cs="Times New Roman"/>
        </w:rPr>
      </w:pPr>
      <w:r>
        <w:rPr>
          <w:rFonts w:ascii="Times New Roman" w:hAnsi="Times New Roman" w:cs="Times New Roman"/>
        </w:rPr>
        <w:t>Вся продукція має відповідати</w:t>
      </w:r>
      <w:r w:rsidR="00140ECF" w:rsidRPr="005B63CB">
        <w:rPr>
          <w:rFonts w:ascii="Times New Roman" w:hAnsi="Times New Roman" w:cs="Times New Roman"/>
        </w:rPr>
        <w:t>:</w:t>
      </w:r>
    </w:p>
    <w:p w14:paraId="2308B805" w14:textId="77777777" w:rsidR="00140ECF" w:rsidRPr="005B63CB" w:rsidRDefault="00140ECF" w:rsidP="00140ECF">
      <w:pPr>
        <w:jc w:val="both"/>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641"/>
        <w:gridCol w:w="6549"/>
      </w:tblGrid>
      <w:tr w:rsidR="00140ECF" w:rsidRPr="00161AE6" w14:paraId="117473D4" w14:textId="77777777" w:rsidTr="00140ECF">
        <w:tc>
          <w:tcPr>
            <w:tcW w:w="1169" w:type="dxa"/>
            <w:shd w:val="clear" w:color="auto" w:fill="auto"/>
          </w:tcPr>
          <w:p w14:paraId="20885FE6" w14:textId="77777777" w:rsidR="00140ECF" w:rsidRPr="005B63CB" w:rsidRDefault="00140ECF" w:rsidP="00140ECF">
            <w:pPr>
              <w:jc w:val="both"/>
              <w:rPr>
                <w:rFonts w:ascii="Times New Roman" w:hAnsi="Times New Roman" w:cs="Times New Roman"/>
              </w:rPr>
            </w:pPr>
            <w:r w:rsidRPr="005B63CB">
              <w:rPr>
                <w:rFonts w:ascii="Times New Roman" w:hAnsi="Times New Roman" w:cs="Times New Roman"/>
              </w:rPr>
              <w:t>ДСТУ</w:t>
            </w:r>
          </w:p>
        </w:tc>
        <w:tc>
          <w:tcPr>
            <w:tcW w:w="1661" w:type="dxa"/>
            <w:shd w:val="clear" w:color="auto" w:fill="auto"/>
          </w:tcPr>
          <w:p w14:paraId="2AD3CA5B" w14:textId="77777777" w:rsidR="00140ECF" w:rsidRPr="005B63CB" w:rsidRDefault="00140ECF" w:rsidP="00140ECF">
            <w:pPr>
              <w:jc w:val="both"/>
              <w:rPr>
                <w:rFonts w:ascii="Times New Roman" w:hAnsi="Times New Roman" w:cs="Times New Roman"/>
              </w:rPr>
            </w:pPr>
            <w:r w:rsidRPr="005B63CB">
              <w:rPr>
                <w:rFonts w:ascii="Times New Roman" w:hAnsi="Times New Roman" w:cs="Times New Roman"/>
                <w:iCs/>
              </w:rPr>
              <w:t>7517:2014</w:t>
            </w:r>
          </w:p>
        </w:tc>
        <w:tc>
          <w:tcPr>
            <w:tcW w:w="6799" w:type="dxa"/>
            <w:shd w:val="clear" w:color="auto" w:fill="auto"/>
          </w:tcPr>
          <w:p w14:paraId="1A06C9B2" w14:textId="77777777" w:rsidR="00140ECF" w:rsidRPr="00140ECF" w:rsidRDefault="00140ECF" w:rsidP="00140ECF">
            <w:pPr>
              <w:jc w:val="both"/>
              <w:rPr>
                <w:rFonts w:ascii="Times New Roman" w:hAnsi="Times New Roman" w:cs="Times New Roman"/>
                <w:lang w:val="ru-RU"/>
              </w:rPr>
            </w:pPr>
            <w:r w:rsidRPr="00140ECF">
              <w:rPr>
                <w:rFonts w:ascii="Times New Roman" w:hAnsi="Times New Roman" w:cs="Times New Roman"/>
                <w:iCs/>
                <w:lang w:val="ru-RU"/>
              </w:rPr>
              <w:t>Хліб із пшеничного борошна. Загальні технічні вимоги.</w:t>
            </w:r>
          </w:p>
        </w:tc>
      </w:tr>
    </w:tbl>
    <w:p w14:paraId="3B8C4E67" w14:textId="77777777" w:rsidR="00140ECF" w:rsidRPr="00140ECF" w:rsidRDefault="00140ECF" w:rsidP="00140ECF">
      <w:pPr>
        <w:shd w:val="clear" w:color="auto" w:fill="FFFFFF"/>
        <w:spacing w:after="240"/>
        <w:ind w:firstLine="567"/>
        <w:jc w:val="both"/>
        <w:rPr>
          <w:rStyle w:val="xfm10960793"/>
          <w:rFonts w:ascii="Times New Roman" w:hAnsi="Times New Roman" w:cs="Times New Roman"/>
          <w:lang w:val="ru-RU"/>
        </w:rPr>
      </w:pPr>
    </w:p>
    <w:p w14:paraId="10A89CB6" w14:textId="77777777" w:rsidR="00140ECF" w:rsidRPr="00140ECF" w:rsidRDefault="00140ECF" w:rsidP="00140ECF">
      <w:pPr>
        <w:shd w:val="clear" w:color="auto" w:fill="FFFFFF"/>
        <w:spacing w:after="240"/>
        <w:ind w:firstLine="567"/>
        <w:jc w:val="both"/>
        <w:rPr>
          <w:rFonts w:ascii="Times New Roman" w:hAnsi="Times New Roman" w:cs="Times New Roman"/>
          <w:lang w:val="ru-RU"/>
        </w:rPr>
      </w:pPr>
      <w:r w:rsidRPr="00140ECF">
        <w:rPr>
          <w:rStyle w:val="xfm10960793"/>
          <w:rFonts w:ascii="Times New Roman" w:hAnsi="Times New Roman" w:cs="Times New Roman"/>
          <w:lang w:val="ru-RU"/>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2F90BD0C" w14:textId="77777777" w:rsidR="00140ECF" w:rsidRPr="00140ECF" w:rsidRDefault="00140ECF" w:rsidP="00140ECF">
      <w:pPr>
        <w:shd w:val="clear" w:color="auto" w:fill="FFFFFF"/>
        <w:spacing w:after="240"/>
        <w:ind w:firstLine="567"/>
        <w:jc w:val="both"/>
        <w:rPr>
          <w:rFonts w:ascii="Times New Roman" w:hAnsi="Times New Roman" w:cs="Times New Roman"/>
          <w:lang w:val="ru-RU"/>
        </w:rPr>
      </w:pPr>
      <w:r w:rsidRPr="00140ECF">
        <w:rPr>
          <w:rFonts w:ascii="Times New Roman" w:hAnsi="Times New Roman" w:cs="Times New Roman"/>
          <w:lang w:val="ru-RU"/>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14:paraId="5EB14169" w14:textId="77777777" w:rsidR="00140ECF" w:rsidRPr="00140ECF" w:rsidRDefault="00140ECF" w:rsidP="00140ECF">
      <w:pPr>
        <w:shd w:val="clear" w:color="auto" w:fill="FFFFFF"/>
        <w:jc w:val="both"/>
        <w:rPr>
          <w:rFonts w:ascii="Times New Roman" w:eastAsia="Times New Roman" w:hAnsi="Times New Roman" w:cs="Times New Roman"/>
          <w:b/>
          <w:lang w:val="ru-RU"/>
        </w:rPr>
      </w:pPr>
      <w:r w:rsidRPr="00140ECF">
        <w:rPr>
          <w:rFonts w:ascii="Times New Roman" w:eastAsia="Times New Roman" w:hAnsi="Times New Roman" w:cs="Times New Roman"/>
          <w:b/>
          <w:lang w:val="ru-RU"/>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512740FF" w14:textId="77777777" w:rsidR="00140ECF" w:rsidRPr="00140ECF" w:rsidRDefault="00140ECF" w:rsidP="00140ECF">
      <w:pPr>
        <w:widowControl/>
        <w:numPr>
          <w:ilvl w:val="0"/>
          <w:numId w:val="19"/>
        </w:numPr>
        <w:shd w:val="clear" w:color="auto" w:fill="FFFFFF"/>
        <w:suppressAutoHyphens w:val="0"/>
        <w:autoSpaceDN/>
        <w:ind w:left="0" w:firstLine="566"/>
        <w:jc w:val="both"/>
        <w:textAlignment w:val="auto"/>
        <w:rPr>
          <w:rFonts w:ascii="Times New Roman" w:eastAsia="Times New Roman" w:hAnsi="Times New Roman" w:cs="Times New Roman"/>
          <w:lang w:val="ru-RU"/>
        </w:rPr>
      </w:pPr>
      <w:r w:rsidRPr="00140ECF">
        <w:rPr>
          <w:rFonts w:ascii="Times New Roman" w:eastAsia="Times New Roman" w:hAnsi="Times New Roman" w:cs="Times New Roman"/>
          <w:lang w:val="ru-RU"/>
        </w:rPr>
        <w:t xml:space="preserve"> технічна специфікація, складена учасником згідно </w:t>
      </w:r>
      <w:r w:rsidRPr="00140ECF">
        <w:rPr>
          <w:rFonts w:ascii="Times New Roman" w:eastAsia="Times New Roman" w:hAnsi="Times New Roman" w:cs="Times New Roman"/>
          <w:b/>
          <w:lang w:val="ru-RU"/>
        </w:rPr>
        <w:t>Таблиці 1</w:t>
      </w:r>
      <w:r w:rsidRPr="00140ECF">
        <w:rPr>
          <w:rFonts w:ascii="Times New Roman" w:eastAsia="Times New Roman" w:hAnsi="Times New Roman" w:cs="Times New Roman"/>
          <w:lang w:val="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40ECF">
        <w:rPr>
          <w:rFonts w:ascii="Times New Roman" w:eastAsia="Times New Roman" w:hAnsi="Times New Roman" w:cs="Times New Roman"/>
          <w:b/>
          <w:lang w:val="ru-RU"/>
        </w:rPr>
        <w:t>**</w:t>
      </w:r>
      <w:r w:rsidRPr="00140ECF">
        <w:rPr>
          <w:rFonts w:ascii="Times New Roman" w:eastAsia="Times New Roman" w:hAnsi="Times New Roman" w:cs="Times New Roman"/>
          <w:b/>
          <w:i/>
          <w:lang w:val="ru-RU"/>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140ECF">
        <w:rPr>
          <w:rFonts w:ascii="Times New Roman" w:eastAsia="Times New Roman" w:hAnsi="Times New Roman" w:cs="Times New Roman"/>
          <w:lang w:val="ru-RU"/>
        </w:rPr>
        <w:t>;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69F54708" w14:textId="77777777" w:rsidR="00140ECF" w:rsidRPr="00140ECF" w:rsidRDefault="00140ECF" w:rsidP="00140ECF">
      <w:pPr>
        <w:shd w:val="clear" w:color="auto" w:fill="FFFFFF"/>
        <w:ind w:left="7200" w:firstLine="720"/>
        <w:jc w:val="both"/>
        <w:rPr>
          <w:rFonts w:ascii="Times New Roman" w:eastAsia="Times New Roman" w:hAnsi="Times New Roman" w:cs="Times New Roman"/>
          <w:b/>
          <w:i/>
          <w:highlight w:val="white"/>
          <w:lang w:val="ru-RU"/>
        </w:rPr>
      </w:pPr>
      <w:r w:rsidRPr="00140ECF">
        <w:rPr>
          <w:rFonts w:ascii="Times New Roman" w:eastAsia="Times New Roman" w:hAnsi="Times New Roman" w:cs="Times New Roman"/>
          <w:b/>
          <w:i/>
          <w:highlight w:val="white"/>
          <w:lang w:val="ru-RU"/>
        </w:rPr>
        <w:t xml:space="preserve">       </w:t>
      </w:r>
    </w:p>
    <w:p w14:paraId="01B2FA4B" w14:textId="77777777" w:rsidR="00140ECF" w:rsidRPr="004E6E1C" w:rsidRDefault="00140ECF" w:rsidP="00140ECF">
      <w:pPr>
        <w:shd w:val="clear" w:color="auto" w:fill="FFFFFF"/>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140ECF" w:rsidRPr="004E6E1C" w14:paraId="39E0A89F" w14:textId="77777777" w:rsidTr="00140EC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8B070" w14:textId="77777777" w:rsidR="00140ECF" w:rsidRPr="004E6E1C" w:rsidRDefault="00140ECF" w:rsidP="00140ECF">
            <w:pPr>
              <w:jc w:val="center"/>
              <w:rPr>
                <w:rFonts w:ascii="Times New Roman" w:eastAsia="Times New Roman" w:hAnsi="Times New Roman" w:cs="Times New Roman"/>
                <w:i/>
                <w:highlight w:val="white"/>
              </w:rPr>
            </w:pPr>
            <w:bookmarkStart w:id="11" w:name="_heading=h.gjdgxs" w:colFirst="0" w:colLast="0"/>
            <w:bookmarkEnd w:id="11"/>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5A46F"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4E122ECF" w14:textId="77777777" w:rsidR="00140ECF" w:rsidRPr="004E6E1C" w:rsidRDefault="00140ECF" w:rsidP="00140ECF">
            <w:pPr>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A9A9809"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C76D23"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B27F5B"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C7CE8"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140ECF" w:rsidRPr="004E6E1C" w14:paraId="1911A2C3" w14:textId="77777777" w:rsidTr="00140EC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1BB84"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F73BC67"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14:paraId="660F8239"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C03B77E"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5A36777"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8C52276"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DC7E7BB" w14:textId="77777777" w:rsidR="00140ECF" w:rsidRPr="004E6E1C" w:rsidRDefault="00140ECF" w:rsidP="00140ECF">
            <w:pPr>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140ECF" w:rsidRPr="004E6E1C" w14:paraId="5C61030E" w14:textId="77777777" w:rsidTr="00140EC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9DE4A9"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85A0EB8"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2010" w:type="dxa"/>
            <w:tcBorders>
              <w:top w:val="nil"/>
              <w:left w:val="nil"/>
              <w:bottom w:val="single" w:sz="8" w:space="0" w:color="000000"/>
              <w:right w:val="single" w:sz="4" w:space="0" w:color="000000"/>
            </w:tcBorders>
          </w:tcPr>
          <w:p w14:paraId="41F39531" w14:textId="77777777" w:rsidR="00140ECF" w:rsidRPr="004E6E1C" w:rsidRDefault="00140ECF" w:rsidP="00140ECF">
            <w:pPr>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8AF454E"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7028645"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6E5E319"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C4634B5" w14:textId="77777777" w:rsidR="00140ECF" w:rsidRPr="004E6E1C" w:rsidRDefault="00140ECF" w:rsidP="00140ECF">
            <w:pPr>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r>
    </w:tbl>
    <w:p w14:paraId="10BF214E" w14:textId="77777777" w:rsidR="00140ECF" w:rsidRPr="004E6E1C" w:rsidRDefault="00140ECF" w:rsidP="00140ECF">
      <w:pPr>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F6D726C" w14:textId="53D20C23" w:rsidR="00140ECF" w:rsidRPr="00140ECF" w:rsidRDefault="00140ECF" w:rsidP="00140ECF">
      <w:pPr>
        <w:ind w:firstLine="283"/>
        <w:jc w:val="both"/>
        <w:rPr>
          <w:rFonts w:ascii="Times New Roman" w:eastAsia="Times New Roman" w:hAnsi="Times New Roman" w:cs="Times New Roman"/>
          <w:b/>
          <w:i/>
          <w:lang w:val="ru-RU"/>
        </w:rPr>
      </w:pPr>
      <w:r w:rsidRPr="00140ECF">
        <w:rPr>
          <w:rFonts w:ascii="Times New Roman" w:eastAsia="Times New Roman" w:hAnsi="Times New Roman" w:cs="Times New Roman"/>
          <w:i/>
          <w:lang w:val="ru-RU"/>
        </w:rPr>
        <w:t xml:space="preserve">** Країною походження </w:t>
      </w:r>
      <w:r w:rsidR="001172D8" w:rsidRPr="00140ECF">
        <w:rPr>
          <w:rFonts w:ascii="Times New Roman" w:eastAsia="Times New Roman" w:hAnsi="Times New Roman" w:cs="Times New Roman"/>
          <w:i/>
          <w:lang w:val="ru-RU"/>
        </w:rPr>
        <w:t>товару вважається</w:t>
      </w:r>
      <w:r w:rsidRPr="00140ECF">
        <w:rPr>
          <w:rFonts w:ascii="Times New Roman" w:eastAsia="Times New Roman" w:hAnsi="Times New Roman" w:cs="Times New Roman"/>
          <w:i/>
          <w:lang w:val="ru-RU"/>
        </w:rPr>
        <w:t xml:space="preserve">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4CB5ED7" w14:textId="77777777" w:rsidR="00140ECF" w:rsidRPr="00140ECF" w:rsidRDefault="00140ECF" w:rsidP="00140ECF">
      <w:pPr>
        <w:shd w:val="clear" w:color="auto" w:fill="FFFFFF"/>
        <w:jc w:val="both"/>
        <w:rPr>
          <w:rFonts w:ascii="Times New Roman" w:eastAsia="Times New Roman" w:hAnsi="Times New Roman" w:cs="Times New Roman"/>
          <w:b/>
          <w:i/>
          <w:lang w:val="ru-RU"/>
        </w:rPr>
      </w:pPr>
    </w:p>
    <w:p w14:paraId="3902547E" w14:textId="77777777" w:rsidR="00140ECF" w:rsidRPr="00140ECF" w:rsidRDefault="00140ECF" w:rsidP="00140ECF">
      <w:pPr>
        <w:shd w:val="clear" w:color="auto" w:fill="FFFFFF"/>
        <w:ind w:firstLine="460"/>
        <w:jc w:val="both"/>
        <w:rPr>
          <w:rFonts w:ascii="Times New Roman" w:eastAsia="Times New Roman" w:hAnsi="Times New Roman" w:cs="Times New Roman"/>
          <w:b/>
          <w:i/>
          <w:color w:val="FF0000"/>
          <w:highlight w:val="yellow"/>
          <w:lang w:val="ru-RU"/>
        </w:rPr>
      </w:pPr>
      <w:r w:rsidRPr="00140ECF">
        <w:rPr>
          <w:rFonts w:ascii="Times New Roman" w:eastAsia="Times New Roman" w:hAnsi="Times New Roman" w:cs="Times New Roman"/>
          <w:b/>
          <w:i/>
          <w:lang w:val="ru-RU"/>
        </w:rPr>
        <w:t xml:space="preserve"> </w:t>
      </w:r>
    </w:p>
    <w:p w14:paraId="29703F50" w14:textId="77777777" w:rsidR="00140ECF" w:rsidRPr="00140ECF" w:rsidRDefault="00140ECF" w:rsidP="00140ECF">
      <w:pPr>
        <w:shd w:val="clear" w:color="auto" w:fill="FFFFFF"/>
        <w:ind w:firstLine="460"/>
        <w:jc w:val="both"/>
        <w:rPr>
          <w:rFonts w:ascii="Times New Roman" w:eastAsia="Times New Roman" w:hAnsi="Times New Roman" w:cs="Times New Roman"/>
          <w:b/>
          <w:i/>
          <w:lang w:val="ru-RU"/>
        </w:rPr>
      </w:pPr>
    </w:p>
    <w:p w14:paraId="5239BC39" w14:textId="77777777" w:rsidR="00140ECF" w:rsidRPr="00140ECF" w:rsidRDefault="00140ECF" w:rsidP="00140ECF">
      <w:pPr>
        <w:shd w:val="clear" w:color="auto" w:fill="FFFFFF"/>
        <w:ind w:firstLine="460"/>
        <w:jc w:val="both"/>
        <w:rPr>
          <w:rFonts w:ascii="Times New Roman" w:eastAsia="Times New Roman" w:hAnsi="Times New Roman" w:cs="Times New Roman"/>
          <w:b/>
          <w:i/>
          <w:lang w:val="ru-RU"/>
        </w:rPr>
      </w:pPr>
      <w:r w:rsidRPr="00140ECF">
        <w:rPr>
          <w:rFonts w:ascii="Times New Roman" w:eastAsia="Times New Roman" w:hAnsi="Times New Roman" w:cs="Times New Roman"/>
          <w:b/>
          <w:i/>
          <w:lang w:val="ru-RU"/>
        </w:rPr>
        <w:t xml:space="preserve"> </w:t>
      </w:r>
    </w:p>
    <w:p w14:paraId="0BF6C096" w14:textId="77777777" w:rsidR="00140ECF" w:rsidRPr="00140ECF" w:rsidRDefault="00140ECF" w:rsidP="00140ECF">
      <w:pPr>
        <w:jc w:val="both"/>
        <w:rPr>
          <w:rFonts w:ascii="Times New Roman" w:eastAsia="Times New Roman" w:hAnsi="Times New Roman" w:cs="Times New Roman"/>
          <w:lang w:val="ru-RU"/>
        </w:rPr>
      </w:pPr>
    </w:p>
    <w:p w14:paraId="1446E0DC" w14:textId="77777777" w:rsidR="00140ECF" w:rsidRPr="00140ECF" w:rsidRDefault="00140ECF" w:rsidP="00140ECF">
      <w:pPr>
        <w:ind w:left="5660"/>
        <w:jc w:val="right"/>
        <w:rPr>
          <w:rFonts w:ascii="Times New Roman" w:eastAsia="Times New Roman" w:hAnsi="Times New Roman" w:cs="Times New Roman"/>
          <w:b/>
          <w:lang w:val="ru-RU"/>
        </w:rPr>
      </w:pPr>
    </w:p>
    <w:p w14:paraId="7E2D0B65" w14:textId="77777777" w:rsidR="00140ECF" w:rsidRPr="00140ECF" w:rsidRDefault="00140ECF" w:rsidP="00140ECF">
      <w:pPr>
        <w:ind w:left="5660"/>
        <w:jc w:val="right"/>
        <w:rPr>
          <w:rFonts w:ascii="Times New Roman" w:eastAsia="Times New Roman" w:hAnsi="Times New Roman" w:cs="Times New Roman"/>
          <w:b/>
          <w:lang w:val="ru-RU"/>
        </w:rPr>
      </w:pPr>
    </w:p>
    <w:p w14:paraId="211B19BB" w14:textId="77777777" w:rsidR="00140ECF" w:rsidRPr="00140ECF" w:rsidRDefault="00140ECF" w:rsidP="00140ECF">
      <w:pPr>
        <w:ind w:left="5660"/>
        <w:jc w:val="right"/>
        <w:rPr>
          <w:rFonts w:ascii="Times New Roman" w:eastAsia="Times New Roman" w:hAnsi="Times New Roman" w:cs="Times New Roman"/>
          <w:b/>
          <w:lang w:val="ru-RU"/>
        </w:rPr>
      </w:pPr>
    </w:p>
    <w:p w14:paraId="1FE2A783" w14:textId="2F21D2D7" w:rsidR="00140ECF" w:rsidRPr="00140ECF" w:rsidRDefault="00140ECF" w:rsidP="00140ECF">
      <w:pPr>
        <w:ind w:left="5660"/>
        <w:jc w:val="right"/>
        <w:rPr>
          <w:rFonts w:ascii="Times New Roman" w:eastAsia="Times New Roman" w:hAnsi="Times New Roman" w:cs="Times New Roman"/>
          <w:lang w:val="ru-RU"/>
        </w:rPr>
      </w:pPr>
      <w:r w:rsidRPr="00140ECF">
        <w:rPr>
          <w:rFonts w:ascii="Times New Roman" w:eastAsia="Times New Roman" w:hAnsi="Times New Roman" w:cs="Times New Roman"/>
          <w:b/>
          <w:lang w:val="ru-RU"/>
        </w:rPr>
        <w:lastRenderedPageBreak/>
        <w:t>ДОДАТОК 3</w:t>
      </w:r>
    </w:p>
    <w:p w14:paraId="55410576" w14:textId="77777777" w:rsidR="00140ECF" w:rsidRPr="00140ECF" w:rsidRDefault="00140ECF" w:rsidP="00140ECF">
      <w:pPr>
        <w:ind w:left="5660"/>
        <w:jc w:val="right"/>
        <w:rPr>
          <w:rFonts w:ascii="Times New Roman" w:eastAsia="Times New Roman" w:hAnsi="Times New Roman" w:cs="Times New Roman"/>
          <w:lang w:val="ru-RU"/>
        </w:rPr>
      </w:pPr>
      <w:r w:rsidRPr="00140ECF">
        <w:rPr>
          <w:rFonts w:ascii="Times New Roman" w:eastAsia="Times New Roman" w:hAnsi="Times New Roman" w:cs="Times New Roman"/>
          <w:i/>
          <w:lang w:val="ru-RU"/>
        </w:rPr>
        <w:t>до тендерної документації</w:t>
      </w:r>
      <w:r w:rsidRPr="004E6E1C">
        <w:rPr>
          <w:rFonts w:ascii="Times New Roman" w:eastAsia="Times New Roman" w:hAnsi="Times New Roman" w:cs="Times New Roman"/>
        </w:rPr>
        <w:t> </w:t>
      </w:r>
    </w:p>
    <w:p w14:paraId="3A7B5489" w14:textId="77777777" w:rsidR="00140ECF" w:rsidRPr="00140ECF" w:rsidRDefault="00140ECF" w:rsidP="00140ECF">
      <w:pPr>
        <w:ind w:right="-144"/>
        <w:jc w:val="center"/>
        <w:rPr>
          <w:rFonts w:ascii="Times New Roman" w:hAnsi="Times New Roman" w:cs="Times New Roman"/>
          <w:b/>
          <w:lang w:val="ru-RU"/>
        </w:rPr>
      </w:pPr>
      <w:r w:rsidRPr="00140ECF">
        <w:rPr>
          <w:rFonts w:ascii="Times New Roman" w:hAnsi="Times New Roman" w:cs="Times New Roman"/>
          <w:b/>
          <w:lang w:val="ru-RU"/>
        </w:rPr>
        <w:t>ПРОЄКТ ДОГОВОРУ</w:t>
      </w:r>
    </w:p>
    <w:p w14:paraId="2866EF5A" w14:textId="77777777" w:rsidR="00140ECF" w:rsidRPr="00140ECF" w:rsidRDefault="00140ECF" w:rsidP="00140ECF">
      <w:pPr>
        <w:ind w:right="-144"/>
        <w:jc w:val="center"/>
        <w:rPr>
          <w:rFonts w:ascii="Times New Roman" w:hAnsi="Times New Roman" w:cs="Times New Roman"/>
          <w:b/>
          <w:lang w:val="ru-RU"/>
        </w:rPr>
      </w:pPr>
    </w:p>
    <w:p w14:paraId="0FF91289" w14:textId="77777777" w:rsidR="00140ECF" w:rsidRPr="00140ECF" w:rsidRDefault="00140ECF" w:rsidP="00140ECF">
      <w:pPr>
        <w:ind w:right="-144" w:firstLine="425"/>
        <w:jc w:val="both"/>
        <w:rPr>
          <w:rFonts w:ascii="Times New Roman" w:hAnsi="Times New Roman" w:cs="Times New Roman"/>
          <w:bCs/>
          <w:kern w:val="24"/>
          <w:lang w:val="ru-RU"/>
        </w:rPr>
      </w:pPr>
      <w:r w:rsidRPr="00140ECF">
        <w:rPr>
          <w:rFonts w:ascii="Times New Roman" w:hAnsi="Times New Roman" w:cs="Times New Roman"/>
          <w:b/>
          <w:bCs/>
          <w:kern w:val="24"/>
          <w:lang w:val="ru-RU"/>
        </w:rPr>
        <w:t>Національний авіаційний університет</w:t>
      </w:r>
      <w:r w:rsidRPr="00140ECF">
        <w:rPr>
          <w:rFonts w:ascii="Times New Roman" w:hAnsi="Times New Roman" w:cs="Times New Roman"/>
          <w:bCs/>
          <w:kern w:val="24"/>
          <w:lang w:val="ru-RU"/>
        </w:rPr>
        <w:t xml:space="preserve"> (надалі – «</w:t>
      </w:r>
      <w:r w:rsidRPr="00140ECF">
        <w:rPr>
          <w:rFonts w:ascii="Times New Roman" w:hAnsi="Times New Roman" w:cs="Times New Roman"/>
          <w:b/>
          <w:bCs/>
          <w:kern w:val="24"/>
          <w:lang w:val="ru-RU"/>
        </w:rPr>
        <w:t>Покупець</w:t>
      </w:r>
      <w:r w:rsidRPr="00140ECF">
        <w:rPr>
          <w:rFonts w:ascii="Times New Roman" w:hAnsi="Times New Roman" w:cs="Times New Roman"/>
          <w:bCs/>
          <w:kern w:val="24"/>
          <w:lang w:val="ru-RU"/>
        </w:rPr>
        <w:t xml:space="preserve">»), в особі ________________________, який діє на підставі </w:t>
      </w:r>
      <w:r w:rsidRPr="004E6E1C">
        <w:rPr>
          <w:rFonts w:ascii="Times New Roman" w:hAnsi="Times New Roman" w:cs="Times New Roman"/>
          <w:bCs/>
          <w:kern w:val="24"/>
          <w:lang w:val="ru-RU"/>
        </w:rPr>
        <w:t>_____________</w:t>
      </w:r>
      <w:r w:rsidRPr="00140ECF">
        <w:rPr>
          <w:rFonts w:ascii="Times New Roman" w:hAnsi="Times New Roman" w:cs="Times New Roman"/>
          <w:bCs/>
          <w:kern w:val="24"/>
          <w:lang w:val="ru-RU"/>
        </w:rPr>
        <w:t xml:space="preserve">, з однієї сторони та </w:t>
      </w:r>
    </w:p>
    <w:p w14:paraId="6148C625" w14:textId="77777777" w:rsidR="00140ECF" w:rsidRPr="00140ECF" w:rsidRDefault="00140ECF" w:rsidP="00140ECF">
      <w:pPr>
        <w:ind w:right="-144"/>
        <w:contextualSpacing/>
        <w:jc w:val="both"/>
        <w:rPr>
          <w:rFonts w:ascii="Times New Roman" w:hAnsi="Times New Roman" w:cs="Times New Roman"/>
          <w:kern w:val="24"/>
          <w:lang w:val="ru-RU"/>
        </w:rPr>
      </w:pPr>
      <w:r w:rsidRPr="00140ECF">
        <w:rPr>
          <w:rFonts w:ascii="Times New Roman" w:hAnsi="Times New Roman" w:cs="Times New Roman"/>
          <w:b/>
          <w:lang w:val="ru-RU" w:eastAsia="uk-UA"/>
        </w:rPr>
        <w:t>___________________________________________________________</w:t>
      </w:r>
      <w:proofErr w:type="gramStart"/>
      <w:r w:rsidRPr="00140ECF">
        <w:rPr>
          <w:rFonts w:ascii="Times New Roman" w:hAnsi="Times New Roman" w:cs="Times New Roman"/>
          <w:b/>
          <w:lang w:val="ru-RU" w:eastAsia="uk-UA"/>
        </w:rPr>
        <w:t>_</w:t>
      </w:r>
      <w:r w:rsidRPr="00140ECF">
        <w:rPr>
          <w:rFonts w:ascii="Times New Roman" w:hAnsi="Times New Roman" w:cs="Times New Roman"/>
          <w:bCs/>
          <w:kern w:val="24"/>
          <w:lang w:val="ru-RU"/>
        </w:rPr>
        <w:t>(</w:t>
      </w:r>
      <w:proofErr w:type="gramEnd"/>
      <w:r w:rsidRPr="00140ECF">
        <w:rPr>
          <w:rFonts w:ascii="Times New Roman" w:hAnsi="Times New Roman" w:cs="Times New Roman"/>
          <w:bCs/>
          <w:kern w:val="24"/>
          <w:lang w:val="ru-RU"/>
        </w:rPr>
        <w:t>надалі – «</w:t>
      </w:r>
      <w:r w:rsidRPr="00140ECF">
        <w:rPr>
          <w:rFonts w:ascii="Times New Roman" w:hAnsi="Times New Roman" w:cs="Times New Roman"/>
          <w:b/>
          <w:bCs/>
          <w:kern w:val="24"/>
          <w:lang w:val="ru-RU"/>
        </w:rPr>
        <w:t>Постачальник</w:t>
      </w:r>
      <w:r w:rsidRPr="00140ECF">
        <w:rPr>
          <w:rFonts w:ascii="Times New Roman" w:hAnsi="Times New Roman" w:cs="Times New Roman"/>
          <w:bCs/>
          <w:kern w:val="24"/>
          <w:lang w:val="ru-RU"/>
        </w:rPr>
        <w:t>»), в особі _________________________,</w:t>
      </w:r>
      <w:r w:rsidRPr="00140ECF">
        <w:rPr>
          <w:rFonts w:ascii="Times New Roman" w:hAnsi="Times New Roman" w:cs="Times New Roman"/>
          <w:kern w:val="24"/>
          <w:lang w:val="ru-RU"/>
        </w:rPr>
        <w:t xml:space="preserve"> який діє на підставі </w:t>
      </w:r>
      <w:r w:rsidRPr="004E6E1C">
        <w:rPr>
          <w:rFonts w:ascii="Times New Roman" w:hAnsi="Times New Roman" w:cs="Times New Roman"/>
          <w:kern w:val="24"/>
          <w:lang w:val="ru-RU"/>
        </w:rPr>
        <w:t>_________</w:t>
      </w:r>
      <w:ins w:id="12" w:author="TarnavskaTA" w:date="2018-12-12T10:57:00Z">
        <w:r w:rsidRPr="00140ECF">
          <w:rPr>
            <w:rFonts w:ascii="Times New Roman" w:hAnsi="Times New Roman" w:cs="Times New Roman"/>
            <w:kern w:val="24"/>
            <w:lang w:val="ru-RU"/>
          </w:rPr>
          <w:t>,</w:t>
        </w:r>
      </w:ins>
      <w:r w:rsidRPr="00140ECF">
        <w:rPr>
          <w:rFonts w:ascii="Times New Roman" w:hAnsi="Times New Roman" w:cs="Times New Roman"/>
          <w:kern w:val="24"/>
          <w:lang w:val="ru-RU"/>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3FE65202" w14:textId="77777777" w:rsidR="00140ECF" w:rsidRPr="00140ECF" w:rsidRDefault="00140ECF" w:rsidP="00140ECF">
      <w:pPr>
        <w:ind w:right="-144" w:firstLine="425"/>
        <w:jc w:val="both"/>
        <w:rPr>
          <w:rFonts w:ascii="Times New Roman" w:hAnsi="Times New Roman" w:cs="Times New Roman"/>
          <w:kern w:val="24"/>
          <w:lang w:val="ru-RU"/>
        </w:rPr>
      </w:pPr>
    </w:p>
    <w:p w14:paraId="01E4E508" w14:textId="77777777" w:rsidR="00140ECF" w:rsidRPr="00140ECF" w:rsidRDefault="00140ECF" w:rsidP="00140ECF">
      <w:pPr>
        <w:ind w:right="-144" w:firstLine="425"/>
        <w:contextualSpacing/>
        <w:outlineLvl w:val="0"/>
        <w:rPr>
          <w:rFonts w:ascii="Times New Roman" w:hAnsi="Times New Roman" w:cs="Times New Roman"/>
          <w:b/>
          <w:kern w:val="24"/>
          <w:lang w:val="ru-RU"/>
        </w:rPr>
      </w:pPr>
      <w:r w:rsidRPr="00140ECF">
        <w:rPr>
          <w:rFonts w:ascii="Times New Roman" w:hAnsi="Times New Roman" w:cs="Times New Roman"/>
          <w:b/>
          <w:kern w:val="24"/>
          <w:lang w:val="ru-RU"/>
        </w:rPr>
        <w:t>І. ПРЕДМЕТ ДОГОВОРУ</w:t>
      </w:r>
    </w:p>
    <w:p w14:paraId="45331044"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 xml:space="preserve">1.1. Постачальник зобов’язується поставити Покупцеві товари (надалі – «Товар»), згідно з </w:t>
      </w:r>
      <w:r w:rsidRPr="00140ECF">
        <w:rPr>
          <w:rFonts w:ascii="Times New Roman" w:hAnsi="Times New Roman" w:cs="Times New Roman"/>
          <w:b/>
          <w:kern w:val="24"/>
          <w:lang w:val="ru-RU"/>
        </w:rPr>
        <w:t xml:space="preserve">ДК 021:2015: </w:t>
      </w:r>
      <w:r w:rsidRPr="004E6E1C">
        <w:rPr>
          <w:rFonts w:ascii="Times New Roman" w:hAnsi="Times New Roman" w:cs="Times New Roman"/>
          <w:b/>
          <w:kern w:val="24"/>
          <w:lang w:val="ru-RU"/>
        </w:rPr>
        <w:t xml:space="preserve">_____________________ </w:t>
      </w:r>
      <w:r w:rsidRPr="00140ECF">
        <w:rPr>
          <w:rFonts w:ascii="Times New Roman" w:hAnsi="Times New Roman" w:cs="Times New Roman"/>
          <w:b/>
          <w:kern w:val="24"/>
          <w:lang w:val="ru-RU"/>
        </w:rPr>
        <w:t>(</w:t>
      </w:r>
      <w:r w:rsidRPr="004E6E1C">
        <w:rPr>
          <w:rFonts w:ascii="Times New Roman" w:hAnsi="Times New Roman" w:cs="Times New Roman"/>
          <w:b/>
          <w:kern w:val="24"/>
          <w:lang w:val="ru-RU"/>
        </w:rPr>
        <w:t>______________)</w:t>
      </w:r>
      <w:r w:rsidRPr="00140ECF">
        <w:rPr>
          <w:rFonts w:ascii="Times New Roman" w:hAnsi="Times New Roman" w:cs="Times New Roman"/>
          <w:b/>
          <w:kern w:val="24"/>
          <w:lang w:val="ru-RU"/>
        </w:rPr>
        <w:t xml:space="preserve"> </w:t>
      </w:r>
      <w:r w:rsidRPr="00140ECF">
        <w:rPr>
          <w:rFonts w:ascii="Times New Roman" w:hAnsi="Times New Roman" w:cs="Times New Roman"/>
          <w:kern w:val="24"/>
          <w:lang w:val="ru-RU"/>
        </w:rPr>
        <w:t>а Покупець – прийняти і оплатити Товар.</w:t>
      </w:r>
    </w:p>
    <w:p w14:paraId="5303C890" w14:textId="77777777" w:rsidR="00140ECF" w:rsidRPr="00140ECF" w:rsidRDefault="00140ECF" w:rsidP="00140ECF">
      <w:pPr>
        <w:ind w:right="-144" w:firstLine="425"/>
        <w:contextualSpacing/>
        <w:jc w:val="both"/>
        <w:rPr>
          <w:rFonts w:ascii="Times New Roman" w:hAnsi="Times New Roman" w:cs="Times New Roman"/>
          <w:b/>
          <w:kern w:val="24"/>
          <w:lang w:val="ru-RU"/>
        </w:rPr>
      </w:pPr>
      <w:r w:rsidRPr="00140ECF">
        <w:rPr>
          <w:rFonts w:ascii="Times New Roman" w:hAnsi="Times New Roman" w:cs="Times New Roman"/>
          <w:kern w:val="24"/>
          <w:lang w:val="ru-RU"/>
        </w:rPr>
        <w:t>1.2. Найменування Товару, кількість, ціна та якісні характеристики Товару зазначені в Додатку № 1 (надалі – «Специфікація») до цього Договору.</w:t>
      </w:r>
    </w:p>
    <w:p w14:paraId="53320E35"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1.3. Обсяги закупівлі Товару можуть бути зменшені Покупцем залежно від реального фінансування видатків або потреб Покупця.</w:t>
      </w:r>
    </w:p>
    <w:p w14:paraId="4257F58C"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1.4. Постачальник на умовах, передбачених цим Договором, зобов’язується передати Покупцю Товар у власність.</w:t>
      </w:r>
    </w:p>
    <w:p w14:paraId="4373E416"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5001ECDE" w14:textId="77777777" w:rsidR="00140ECF" w:rsidRPr="00140ECF" w:rsidRDefault="00140ECF" w:rsidP="00140ECF">
      <w:pPr>
        <w:ind w:right="-144" w:firstLine="425"/>
        <w:contextualSpacing/>
        <w:rPr>
          <w:rFonts w:ascii="Times New Roman" w:hAnsi="Times New Roman" w:cs="Times New Roman"/>
          <w:b/>
          <w:kern w:val="24"/>
          <w:lang w:val="ru-RU"/>
        </w:rPr>
      </w:pPr>
      <w:r w:rsidRPr="00140ECF">
        <w:rPr>
          <w:rFonts w:ascii="Times New Roman" w:hAnsi="Times New Roman" w:cs="Times New Roman"/>
          <w:b/>
          <w:kern w:val="24"/>
          <w:lang w:val="ru-RU"/>
        </w:rPr>
        <w:t>ІІ. ЯКІСТЬ ТОВАРУ</w:t>
      </w:r>
    </w:p>
    <w:p w14:paraId="74E8E86C"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spacing w:val="-7"/>
          <w:kern w:val="24"/>
          <w:lang w:val="ru-RU"/>
        </w:rPr>
        <w:t>2.1.</w:t>
      </w:r>
      <w:r w:rsidRPr="00140ECF">
        <w:rPr>
          <w:rFonts w:ascii="Times New Roman" w:hAnsi="Times New Roman" w:cs="Times New Roman"/>
          <w:kern w:val="24"/>
          <w:lang w:val="ru-RU"/>
        </w:rPr>
        <w:tab/>
        <w:t xml:space="preserve">Постачальник повинен поставити Покупцю Товар, якість якого відповідає </w:t>
      </w:r>
      <w:r w:rsidRPr="00140ECF">
        <w:rPr>
          <w:rFonts w:ascii="Times New Roman" w:hAnsi="Times New Roman" w:cs="Times New Roman"/>
          <w:spacing w:val="1"/>
          <w:kern w:val="24"/>
          <w:lang w:val="ru-RU"/>
        </w:rPr>
        <w:t xml:space="preserve">нормам, стандартам якісних </w:t>
      </w:r>
      <w:r w:rsidRPr="00140ECF">
        <w:rPr>
          <w:rFonts w:ascii="Times New Roman" w:hAnsi="Times New Roman" w:cs="Times New Roman"/>
          <w:kern w:val="24"/>
          <w:lang w:val="ru-RU"/>
        </w:rPr>
        <w:t xml:space="preserve">показників і технічних вимог, установленим чинними нормативними актами України й умовами цього Договору, до </w:t>
      </w:r>
      <w:r w:rsidRPr="00140ECF">
        <w:rPr>
          <w:rFonts w:ascii="Times New Roman" w:hAnsi="Times New Roman" w:cs="Times New Roman"/>
          <w:spacing w:val="-3"/>
          <w:kern w:val="24"/>
          <w:lang w:val="ru-RU"/>
        </w:rPr>
        <w:t xml:space="preserve">кожного виду Товару. </w:t>
      </w:r>
    </w:p>
    <w:p w14:paraId="26296707" w14:textId="77777777" w:rsidR="00140ECF" w:rsidRPr="00140ECF" w:rsidRDefault="00140ECF" w:rsidP="00140ECF">
      <w:pPr>
        <w:tabs>
          <w:tab w:val="left" w:pos="851"/>
        </w:tabs>
        <w:ind w:right="-144" w:firstLine="425"/>
        <w:contextualSpacing/>
        <w:jc w:val="both"/>
        <w:rPr>
          <w:rFonts w:ascii="Times New Roman" w:hAnsi="Times New Roman" w:cs="Times New Roman"/>
          <w:spacing w:val="-7"/>
          <w:kern w:val="24"/>
          <w:lang w:val="ru-RU"/>
        </w:rPr>
      </w:pPr>
      <w:r w:rsidRPr="00140ECF">
        <w:rPr>
          <w:rFonts w:ascii="Times New Roman" w:hAnsi="Times New Roman" w:cs="Times New Roman"/>
          <w:spacing w:val="-7"/>
          <w:kern w:val="24"/>
          <w:lang w:val="ru-RU"/>
        </w:rPr>
        <w:t>2.2.</w:t>
      </w:r>
      <w:r w:rsidRPr="00140ECF">
        <w:rPr>
          <w:rFonts w:ascii="Times New Roman" w:hAnsi="Times New Roman" w:cs="Times New Roman"/>
          <w:spacing w:val="-7"/>
          <w:kern w:val="24"/>
          <w:lang w:val="ru-RU"/>
        </w:rPr>
        <w:tab/>
        <w:t>Постачальник гарантує відповідність якості Товару чинним в Україні нормам ГОСТ/</w:t>
      </w:r>
      <w:r w:rsidRPr="00140ECF">
        <w:rPr>
          <w:rFonts w:ascii="Times New Roman" w:hAnsi="Times New Roman" w:cs="Times New Roman"/>
          <w:lang w:val="ru-RU"/>
        </w:rPr>
        <w:t>ДСТУ/ТУ/</w:t>
      </w:r>
      <w:r w:rsidRPr="004E6E1C">
        <w:rPr>
          <w:rFonts w:ascii="Times New Roman" w:hAnsi="Times New Roman" w:cs="Times New Roman"/>
        </w:rPr>
        <w:t>ISO</w:t>
      </w:r>
      <w:r w:rsidRPr="004E6E1C">
        <w:rPr>
          <w:rFonts w:ascii="Times New Roman" w:hAnsi="Times New Roman" w:cs="Times New Roman"/>
          <w:lang w:val="ru-RU"/>
        </w:rPr>
        <w:t xml:space="preserve"> </w:t>
      </w:r>
      <w:r w:rsidRPr="00140ECF">
        <w:rPr>
          <w:rFonts w:ascii="Times New Roman" w:hAnsi="Times New Roman" w:cs="Times New Roman"/>
          <w:lang w:val="ru-RU"/>
        </w:rPr>
        <w:t xml:space="preserve">тощо, вказаним у Специфікації. </w:t>
      </w:r>
      <w:r w:rsidRPr="00140ECF">
        <w:rPr>
          <w:rFonts w:ascii="Times New Roman" w:hAnsi="Times New Roman" w:cs="Times New Roman"/>
          <w:spacing w:val="-7"/>
          <w:kern w:val="24"/>
          <w:lang w:val="ru-RU"/>
        </w:rPr>
        <w:t xml:space="preserve">Постачальник надає Покупцю гарантійний строк на Товар. </w:t>
      </w:r>
    </w:p>
    <w:p w14:paraId="1D6251AF"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eastAsia="ar-SA"/>
        </w:rPr>
      </w:pPr>
      <w:r w:rsidRPr="00140ECF">
        <w:rPr>
          <w:rFonts w:ascii="Times New Roman" w:hAnsi="Times New Roman" w:cs="Times New Roman"/>
          <w:spacing w:val="-7"/>
          <w:kern w:val="24"/>
          <w:lang w:val="ru-RU"/>
        </w:rPr>
        <w:t>2.3.</w:t>
      </w:r>
      <w:r w:rsidRPr="00140ECF">
        <w:rPr>
          <w:rFonts w:ascii="Times New Roman" w:hAnsi="Times New Roman" w:cs="Times New Roman"/>
          <w:spacing w:val="-7"/>
          <w:kern w:val="24"/>
          <w:lang w:val="ru-RU"/>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140ECF">
        <w:rPr>
          <w:rFonts w:ascii="Times New Roman" w:hAnsi="Times New Roman" w:cs="Times New Roman"/>
          <w:kern w:val="24"/>
          <w:lang w:val="ru-RU" w:eastAsia="ar-SA"/>
        </w:rPr>
        <w:t xml:space="preserve"> </w:t>
      </w:r>
    </w:p>
    <w:p w14:paraId="5FE46DC1" w14:textId="77777777" w:rsidR="00140ECF" w:rsidRPr="00140ECF" w:rsidRDefault="00140ECF" w:rsidP="00140ECF">
      <w:pPr>
        <w:ind w:right="-144" w:firstLine="425"/>
        <w:contextualSpacing/>
        <w:outlineLvl w:val="0"/>
        <w:rPr>
          <w:rFonts w:ascii="Times New Roman" w:hAnsi="Times New Roman" w:cs="Times New Roman"/>
          <w:b/>
          <w:noProof/>
          <w:kern w:val="24"/>
          <w:lang w:val="ru-RU"/>
        </w:rPr>
      </w:pPr>
      <w:r w:rsidRPr="00140ECF">
        <w:rPr>
          <w:rFonts w:ascii="Times New Roman" w:hAnsi="Times New Roman" w:cs="Times New Roman"/>
          <w:b/>
          <w:noProof/>
          <w:kern w:val="24"/>
          <w:lang w:val="ru-RU"/>
        </w:rPr>
        <w:t>ІІІ. ЦІНА ДОГОВОРУ</w:t>
      </w:r>
    </w:p>
    <w:p w14:paraId="59537461"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kern w:val="24"/>
          <w:lang w:val="ru-RU"/>
        </w:rPr>
        <w:t>3.1.</w:t>
      </w:r>
      <w:r w:rsidRPr="00140ECF">
        <w:rPr>
          <w:rFonts w:ascii="Times New Roman" w:hAnsi="Times New Roman" w:cs="Times New Roman"/>
          <w:kern w:val="24"/>
          <w:lang w:val="ru-RU"/>
        </w:rPr>
        <w:tab/>
        <w:t xml:space="preserve">Ціна цього Договору становить </w:t>
      </w:r>
      <w:r w:rsidRPr="004E6E1C">
        <w:rPr>
          <w:rFonts w:ascii="Times New Roman" w:hAnsi="Times New Roman" w:cs="Times New Roman"/>
          <w:kern w:val="24"/>
          <w:lang w:val="ru-RU"/>
        </w:rPr>
        <w:t>_______</w:t>
      </w:r>
      <w:proofErr w:type="gramStart"/>
      <w:r w:rsidRPr="004E6E1C">
        <w:rPr>
          <w:rFonts w:ascii="Times New Roman" w:hAnsi="Times New Roman" w:cs="Times New Roman"/>
          <w:kern w:val="24"/>
          <w:lang w:val="ru-RU"/>
        </w:rPr>
        <w:t>_</w:t>
      </w:r>
      <w:r w:rsidRPr="00140ECF">
        <w:rPr>
          <w:rFonts w:ascii="Times New Roman" w:hAnsi="Times New Roman" w:cs="Times New Roman"/>
          <w:kern w:val="24"/>
          <w:lang w:val="ru-RU"/>
        </w:rPr>
        <w:t>,</w:t>
      </w:r>
      <w:r w:rsidRPr="004E6E1C">
        <w:rPr>
          <w:rFonts w:ascii="Times New Roman" w:hAnsi="Times New Roman" w:cs="Times New Roman"/>
          <w:kern w:val="24"/>
          <w:lang w:val="ru-RU"/>
        </w:rPr>
        <w:t>_</w:t>
      </w:r>
      <w:proofErr w:type="gramEnd"/>
      <w:r w:rsidRPr="004E6E1C">
        <w:rPr>
          <w:rFonts w:ascii="Times New Roman" w:hAnsi="Times New Roman" w:cs="Times New Roman"/>
          <w:kern w:val="24"/>
          <w:lang w:val="ru-RU"/>
        </w:rPr>
        <w:t>_</w:t>
      </w:r>
      <w:r w:rsidRPr="00140ECF">
        <w:rPr>
          <w:rFonts w:ascii="Times New Roman" w:hAnsi="Times New Roman" w:cs="Times New Roman"/>
          <w:kern w:val="24"/>
          <w:lang w:val="ru-RU"/>
        </w:rPr>
        <w:t xml:space="preserve"> грн. (</w:t>
      </w:r>
      <w:r w:rsidRPr="004E6E1C">
        <w:rPr>
          <w:rFonts w:ascii="Times New Roman" w:hAnsi="Times New Roman" w:cs="Times New Roman"/>
          <w:kern w:val="24"/>
          <w:lang w:val="ru-RU"/>
        </w:rPr>
        <w:t>____________________</w:t>
      </w:r>
      <w:r w:rsidRPr="00140ECF">
        <w:rPr>
          <w:rFonts w:ascii="Times New Roman" w:hAnsi="Times New Roman" w:cs="Times New Roman"/>
          <w:kern w:val="24"/>
          <w:lang w:val="ru-RU"/>
        </w:rPr>
        <w:t xml:space="preserve"> гривень </w:t>
      </w:r>
      <w:r w:rsidRPr="004E6E1C">
        <w:rPr>
          <w:rFonts w:ascii="Times New Roman" w:hAnsi="Times New Roman" w:cs="Times New Roman"/>
          <w:kern w:val="24"/>
          <w:lang w:val="ru-RU"/>
        </w:rPr>
        <w:t>__</w:t>
      </w:r>
      <w:r w:rsidRPr="00140ECF">
        <w:rPr>
          <w:rFonts w:ascii="Times New Roman" w:hAnsi="Times New Roman" w:cs="Times New Roman"/>
          <w:kern w:val="24"/>
          <w:lang w:val="ru-RU"/>
        </w:rPr>
        <w:t xml:space="preserve"> копійок), без ПДВ, крім того ПДВ в розмірі </w:t>
      </w:r>
      <w:r w:rsidRPr="004E6E1C">
        <w:rPr>
          <w:rFonts w:ascii="Times New Roman" w:hAnsi="Times New Roman" w:cs="Times New Roman"/>
          <w:lang w:val="ru-RU"/>
        </w:rPr>
        <w:t>_______</w:t>
      </w:r>
      <w:r w:rsidRPr="00140ECF">
        <w:rPr>
          <w:rFonts w:ascii="Times New Roman" w:hAnsi="Times New Roman" w:cs="Times New Roman"/>
          <w:lang w:val="ru-RU"/>
        </w:rPr>
        <w:t>,</w:t>
      </w:r>
      <w:r w:rsidRPr="004E6E1C">
        <w:rPr>
          <w:rFonts w:ascii="Times New Roman" w:hAnsi="Times New Roman" w:cs="Times New Roman"/>
          <w:lang w:val="ru-RU"/>
        </w:rPr>
        <w:t>__</w:t>
      </w:r>
      <w:r w:rsidRPr="00140ECF">
        <w:rPr>
          <w:rFonts w:ascii="Times New Roman" w:hAnsi="Times New Roman" w:cs="Times New Roman"/>
          <w:kern w:val="24"/>
          <w:lang w:val="ru-RU"/>
        </w:rPr>
        <w:t xml:space="preserve"> грн. (</w:t>
      </w:r>
      <w:r w:rsidRPr="004E6E1C">
        <w:rPr>
          <w:rFonts w:ascii="Times New Roman" w:hAnsi="Times New Roman" w:cs="Times New Roman"/>
          <w:kern w:val="24"/>
          <w:lang w:val="ru-RU"/>
        </w:rPr>
        <w:t>_______________________</w:t>
      </w:r>
      <w:r w:rsidRPr="00140ECF">
        <w:rPr>
          <w:rFonts w:ascii="Times New Roman" w:hAnsi="Times New Roman" w:cs="Times New Roman"/>
          <w:kern w:val="24"/>
          <w:lang w:val="ru-RU"/>
        </w:rPr>
        <w:t xml:space="preserve"> гривень </w:t>
      </w:r>
      <w:r w:rsidRPr="004E6E1C">
        <w:rPr>
          <w:rFonts w:ascii="Times New Roman" w:hAnsi="Times New Roman" w:cs="Times New Roman"/>
          <w:kern w:val="24"/>
          <w:lang w:val="ru-RU"/>
        </w:rPr>
        <w:t>__</w:t>
      </w:r>
      <w:r w:rsidRPr="00140ECF">
        <w:rPr>
          <w:rFonts w:ascii="Times New Roman" w:hAnsi="Times New Roman" w:cs="Times New Roman"/>
          <w:kern w:val="24"/>
          <w:lang w:val="ru-RU"/>
        </w:rPr>
        <w:t xml:space="preserve"> копійок).</w:t>
      </w:r>
    </w:p>
    <w:p w14:paraId="71A4A353" w14:textId="77777777" w:rsidR="00140ECF" w:rsidRPr="004E6E1C" w:rsidRDefault="00140ECF" w:rsidP="00140ECF">
      <w:pPr>
        <w:tabs>
          <w:tab w:val="left" w:pos="851"/>
        </w:tabs>
        <w:ind w:right="-144" w:firstLine="425"/>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t xml:space="preserve">Загальна ціна Договору з урахуванням ПДВ становить </w:t>
      </w:r>
      <w:r w:rsidRPr="004E6E1C">
        <w:rPr>
          <w:rFonts w:ascii="Times New Roman" w:hAnsi="Times New Roman" w:cs="Times New Roman"/>
          <w:kern w:val="24"/>
          <w:lang w:val="ru-RU"/>
        </w:rPr>
        <w:t>_______</w:t>
      </w:r>
      <w:proofErr w:type="gramStart"/>
      <w:r w:rsidRPr="004E6E1C">
        <w:rPr>
          <w:rFonts w:ascii="Times New Roman" w:hAnsi="Times New Roman" w:cs="Times New Roman"/>
          <w:kern w:val="24"/>
          <w:lang w:val="ru-RU"/>
        </w:rPr>
        <w:t>_</w:t>
      </w:r>
      <w:r w:rsidRPr="00140ECF">
        <w:rPr>
          <w:rFonts w:ascii="Times New Roman" w:hAnsi="Times New Roman" w:cs="Times New Roman"/>
          <w:kern w:val="24"/>
          <w:lang w:val="ru-RU"/>
        </w:rPr>
        <w:t>,</w:t>
      </w:r>
      <w:r w:rsidRPr="004E6E1C">
        <w:rPr>
          <w:rFonts w:ascii="Times New Roman" w:hAnsi="Times New Roman" w:cs="Times New Roman"/>
          <w:kern w:val="24"/>
          <w:lang w:val="ru-RU"/>
        </w:rPr>
        <w:t>_</w:t>
      </w:r>
      <w:proofErr w:type="gramEnd"/>
      <w:r w:rsidRPr="004E6E1C">
        <w:rPr>
          <w:rFonts w:ascii="Times New Roman" w:hAnsi="Times New Roman" w:cs="Times New Roman"/>
          <w:kern w:val="24"/>
          <w:lang w:val="ru-RU"/>
        </w:rPr>
        <w:t>__</w:t>
      </w:r>
      <w:r w:rsidRPr="00140ECF">
        <w:rPr>
          <w:rFonts w:ascii="Times New Roman" w:hAnsi="Times New Roman" w:cs="Times New Roman"/>
          <w:kern w:val="24"/>
          <w:lang w:val="ru-RU"/>
        </w:rPr>
        <w:t xml:space="preserve"> грн. (</w:t>
      </w:r>
      <w:r w:rsidRPr="004E6E1C">
        <w:rPr>
          <w:rFonts w:ascii="Times New Roman" w:hAnsi="Times New Roman" w:cs="Times New Roman"/>
          <w:kern w:val="24"/>
          <w:lang w:val="ru-RU"/>
        </w:rPr>
        <w:t>____________________</w:t>
      </w:r>
      <w:r w:rsidRPr="00140ECF">
        <w:rPr>
          <w:rFonts w:ascii="Times New Roman" w:hAnsi="Times New Roman" w:cs="Times New Roman"/>
          <w:kern w:val="24"/>
          <w:lang w:val="ru-RU"/>
        </w:rPr>
        <w:t xml:space="preserve"> гривень </w:t>
      </w:r>
      <w:r w:rsidRPr="004E6E1C">
        <w:rPr>
          <w:rFonts w:ascii="Times New Roman" w:hAnsi="Times New Roman" w:cs="Times New Roman"/>
          <w:kern w:val="24"/>
          <w:lang w:val="ru-RU"/>
        </w:rPr>
        <w:t>__</w:t>
      </w:r>
      <w:r w:rsidRPr="00140ECF">
        <w:rPr>
          <w:rFonts w:ascii="Times New Roman" w:hAnsi="Times New Roman" w:cs="Times New Roman"/>
          <w:kern w:val="24"/>
          <w:lang w:val="ru-RU"/>
        </w:rPr>
        <w:t xml:space="preserve"> копійок).</w:t>
      </w:r>
    </w:p>
    <w:p w14:paraId="541A8B2E" w14:textId="77777777" w:rsidR="00140ECF" w:rsidRPr="00140ECF" w:rsidRDefault="00140ECF" w:rsidP="00140ECF">
      <w:pPr>
        <w:tabs>
          <w:tab w:val="left" w:pos="851"/>
        </w:tabs>
        <w:ind w:right="-144" w:firstLine="425"/>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t>3.2. Сторони погодили, що загальна ціна Договору, визначена п.3.1., є незмінною протягом 90 (</w:t>
      </w:r>
      <w:r w:rsidRPr="00140ECF">
        <w:rPr>
          <w:rFonts w:ascii="Times New Roman" w:hAnsi="Times New Roman" w:cs="Times New Roman"/>
          <w:i/>
          <w:kern w:val="24"/>
          <w:lang w:val="ru-RU"/>
        </w:rPr>
        <w:t>дев’яносто</w:t>
      </w:r>
      <w:r w:rsidRPr="00140ECF">
        <w:rPr>
          <w:rFonts w:ascii="Times New Roman" w:hAnsi="Times New Roman" w:cs="Times New Roman"/>
          <w:kern w:val="24"/>
          <w:lang w:val="ru-RU"/>
        </w:rPr>
        <w:t>)</w:t>
      </w:r>
      <w:r w:rsidRPr="00140ECF">
        <w:rPr>
          <w:rFonts w:ascii="Times New Roman" w:hAnsi="Times New Roman" w:cs="Times New Roman"/>
          <w:i/>
          <w:kern w:val="24"/>
          <w:lang w:val="ru-RU"/>
        </w:rPr>
        <w:t xml:space="preserve"> </w:t>
      </w:r>
      <w:r w:rsidRPr="00140ECF">
        <w:rPr>
          <w:rFonts w:ascii="Times New Roman" w:hAnsi="Times New Roman" w:cs="Times New Roman"/>
          <w:kern w:val="24"/>
          <w:lang w:val="ru-RU"/>
        </w:rPr>
        <w:t xml:space="preserve">календарних днів від дати підписання Сторонами даного Договору. </w:t>
      </w:r>
    </w:p>
    <w:p w14:paraId="195A506F" w14:textId="77777777" w:rsidR="00140ECF" w:rsidRPr="00140ECF" w:rsidRDefault="00140ECF" w:rsidP="00140ECF">
      <w:pPr>
        <w:tabs>
          <w:tab w:val="left" w:pos="851"/>
        </w:tabs>
        <w:ind w:right="-144" w:firstLine="425"/>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t>3.3.</w:t>
      </w:r>
      <w:r w:rsidRPr="00140ECF">
        <w:rPr>
          <w:rFonts w:ascii="Times New Roman" w:hAnsi="Times New Roman" w:cs="Times New Roman"/>
          <w:kern w:val="24"/>
          <w:lang w:val="ru-RU"/>
        </w:rPr>
        <w:tab/>
        <w:t>Ціна Товару, що поставляється за цим Договором, визначається з урахуванням умов поставки визначених п. 5.4. цього Договору.</w:t>
      </w:r>
    </w:p>
    <w:p w14:paraId="38CC7B4E" w14:textId="77777777" w:rsidR="00140ECF" w:rsidRPr="004E6E1C" w:rsidRDefault="00140ECF" w:rsidP="00140ECF">
      <w:pPr>
        <w:tabs>
          <w:tab w:val="left" w:pos="851"/>
        </w:tabs>
        <w:ind w:right="-144" w:firstLine="425"/>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t>3.4.</w:t>
      </w:r>
      <w:r w:rsidRPr="00140ECF">
        <w:rPr>
          <w:rFonts w:ascii="Times New Roman" w:hAnsi="Times New Roman" w:cs="Times New Roman"/>
          <w:kern w:val="24"/>
          <w:lang w:val="ru-RU"/>
        </w:rPr>
        <w:tab/>
        <w:t>У ціні Товару враховані витрати на сплату податків, мита, акцизів та інших обов’язкових платежів.</w:t>
      </w:r>
    </w:p>
    <w:p w14:paraId="17A33608" w14:textId="77777777" w:rsidR="00140ECF" w:rsidRPr="00140ECF" w:rsidRDefault="00140ECF" w:rsidP="00140ECF">
      <w:pPr>
        <w:tabs>
          <w:tab w:val="left" w:pos="851"/>
        </w:tabs>
        <w:ind w:right="-144" w:firstLine="425"/>
        <w:contextualSpacing/>
        <w:outlineLvl w:val="0"/>
        <w:rPr>
          <w:rFonts w:ascii="Times New Roman" w:hAnsi="Times New Roman" w:cs="Times New Roman"/>
          <w:b/>
          <w:bCs/>
          <w:kern w:val="24"/>
          <w:lang w:val="ru-RU"/>
        </w:rPr>
      </w:pPr>
      <w:r w:rsidRPr="00140ECF">
        <w:rPr>
          <w:rFonts w:ascii="Times New Roman" w:hAnsi="Times New Roman" w:cs="Times New Roman"/>
          <w:b/>
          <w:bCs/>
          <w:kern w:val="24"/>
          <w:lang w:val="ru-RU"/>
        </w:rPr>
        <w:t>І</w:t>
      </w:r>
      <w:r w:rsidRPr="004E6E1C">
        <w:rPr>
          <w:rFonts w:ascii="Times New Roman" w:hAnsi="Times New Roman" w:cs="Times New Roman"/>
          <w:b/>
          <w:bCs/>
          <w:kern w:val="24"/>
        </w:rPr>
        <w:t>V</w:t>
      </w:r>
      <w:r w:rsidRPr="00140ECF">
        <w:rPr>
          <w:rFonts w:ascii="Times New Roman" w:hAnsi="Times New Roman" w:cs="Times New Roman"/>
          <w:b/>
          <w:bCs/>
          <w:kern w:val="24"/>
          <w:lang w:val="ru-RU"/>
        </w:rPr>
        <w:t>. ПОРЯДОК ЗДІЙСНЕННЯ ОПЛАТИ</w:t>
      </w:r>
    </w:p>
    <w:p w14:paraId="6B5C8A73" w14:textId="77777777" w:rsidR="00140ECF" w:rsidRPr="00140ECF" w:rsidRDefault="00140ECF" w:rsidP="00140ECF">
      <w:pPr>
        <w:tabs>
          <w:tab w:val="left" w:pos="851"/>
        </w:tabs>
        <w:ind w:right="-144" w:firstLine="425"/>
        <w:contextualSpacing/>
        <w:jc w:val="both"/>
        <w:outlineLvl w:val="0"/>
        <w:rPr>
          <w:rFonts w:ascii="Times New Roman" w:hAnsi="Times New Roman" w:cs="Times New Roman"/>
          <w:noProof/>
          <w:kern w:val="24"/>
          <w:lang w:val="ru-RU"/>
        </w:rPr>
      </w:pPr>
      <w:r w:rsidRPr="00140ECF">
        <w:rPr>
          <w:rFonts w:ascii="Times New Roman" w:hAnsi="Times New Roman" w:cs="Times New Roman"/>
          <w:noProof/>
          <w:kern w:val="24"/>
          <w:lang w:val="ru-RU"/>
        </w:rPr>
        <w:t>4.1.</w:t>
      </w:r>
      <w:r w:rsidRPr="00140ECF">
        <w:rPr>
          <w:rFonts w:ascii="Times New Roman" w:hAnsi="Times New Roman" w:cs="Times New Roman"/>
          <w:noProof/>
          <w:kern w:val="24"/>
          <w:lang w:val="ru-RU"/>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14:paraId="58384ACC" w14:textId="77777777" w:rsidR="00140ECF" w:rsidRPr="00140ECF" w:rsidRDefault="00140ECF" w:rsidP="00140ECF">
      <w:pPr>
        <w:tabs>
          <w:tab w:val="left" w:pos="851"/>
        </w:tabs>
        <w:ind w:right="-144" w:firstLine="425"/>
        <w:contextualSpacing/>
        <w:jc w:val="both"/>
        <w:rPr>
          <w:rFonts w:ascii="Times New Roman" w:hAnsi="Times New Roman" w:cs="Times New Roman"/>
          <w:noProof/>
          <w:spacing w:val="-6"/>
          <w:kern w:val="24"/>
          <w:lang w:val="ru-RU" w:eastAsia="ar-SA"/>
        </w:rPr>
      </w:pPr>
      <w:r w:rsidRPr="00140ECF">
        <w:rPr>
          <w:rFonts w:ascii="Times New Roman" w:hAnsi="Times New Roman" w:cs="Times New Roman"/>
          <w:noProof/>
          <w:kern w:val="24"/>
          <w:lang w:val="ru-RU" w:eastAsia="ar-SA"/>
        </w:rPr>
        <w:lastRenderedPageBreak/>
        <w:t>4.2.</w:t>
      </w:r>
      <w:r w:rsidRPr="00140ECF">
        <w:rPr>
          <w:rFonts w:ascii="Times New Roman" w:hAnsi="Times New Roman" w:cs="Times New Roman"/>
          <w:noProof/>
          <w:kern w:val="24"/>
          <w:lang w:val="ru-RU" w:eastAsia="ar-SA"/>
        </w:rPr>
        <w:tab/>
      </w:r>
      <w:r w:rsidRPr="00140ECF">
        <w:rPr>
          <w:rFonts w:ascii="Times New Roman" w:hAnsi="Times New Roman" w:cs="Times New Roman"/>
          <w:noProof/>
          <w:kern w:val="24"/>
          <w:lang w:val="ru-RU"/>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140ECF">
        <w:rPr>
          <w:rFonts w:ascii="Times New Roman" w:hAnsi="Times New Roman" w:cs="Times New Roman"/>
          <w:noProof/>
          <w:spacing w:val="-3"/>
          <w:kern w:val="24"/>
          <w:lang w:val="ru-RU" w:eastAsia="ar-SA"/>
        </w:rPr>
        <w:t>.</w:t>
      </w:r>
    </w:p>
    <w:p w14:paraId="029A590B" w14:textId="77777777" w:rsidR="00140ECF" w:rsidRPr="00140ECF" w:rsidRDefault="00140ECF" w:rsidP="00140ECF">
      <w:pPr>
        <w:tabs>
          <w:tab w:val="left" w:pos="851"/>
        </w:tabs>
        <w:ind w:right="-144" w:firstLine="425"/>
        <w:contextualSpacing/>
        <w:jc w:val="both"/>
        <w:rPr>
          <w:rFonts w:ascii="Times New Roman" w:hAnsi="Times New Roman" w:cs="Times New Roman"/>
          <w:noProof/>
          <w:kern w:val="24"/>
          <w:lang w:val="ru-RU"/>
        </w:rPr>
      </w:pPr>
      <w:r w:rsidRPr="00140ECF">
        <w:rPr>
          <w:rFonts w:ascii="Times New Roman" w:hAnsi="Times New Roman" w:cs="Times New Roman"/>
          <w:noProof/>
          <w:kern w:val="24"/>
          <w:lang w:val="ru-RU"/>
        </w:rPr>
        <w:t>4.3.</w:t>
      </w:r>
      <w:r w:rsidRPr="00140ECF">
        <w:rPr>
          <w:rFonts w:ascii="Times New Roman" w:hAnsi="Times New Roman" w:cs="Times New Roman"/>
          <w:noProof/>
          <w:kern w:val="24"/>
          <w:lang w:val="ru-RU"/>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140ECF">
        <w:rPr>
          <w:rFonts w:ascii="Times New Roman" w:hAnsi="Times New Roman" w:cs="Times New Roman"/>
          <w:noProof/>
          <w:spacing w:val="-7"/>
          <w:kern w:val="24"/>
          <w:lang w:val="ru-RU"/>
        </w:rPr>
        <w:t xml:space="preserve"> та їх неповернення Покупцю або ненадіслання мотивованої відмови в строк, зазначений Покупцем, </w:t>
      </w:r>
      <w:r w:rsidRPr="00140ECF">
        <w:rPr>
          <w:rFonts w:ascii="Times New Roman" w:hAnsi="Times New Roman" w:cs="Times New Roman"/>
          <w:noProof/>
          <w:kern w:val="24"/>
          <w:lang w:val="ru-RU"/>
        </w:rPr>
        <w:t xml:space="preserve">розрахунки за поставлений Постачальником Товар </w:t>
      </w:r>
      <w:r w:rsidRPr="00140ECF">
        <w:rPr>
          <w:rFonts w:ascii="Times New Roman" w:hAnsi="Times New Roman" w:cs="Times New Roman"/>
          <w:noProof/>
          <w:spacing w:val="-7"/>
          <w:kern w:val="24"/>
          <w:lang w:val="ru-RU"/>
        </w:rPr>
        <w:t xml:space="preserve">вважаються прийнятими Постачальником без зауважень. </w:t>
      </w:r>
    </w:p>
    <w:p w14:paraId="7656A1CE" w14:textId="77777777" w:rsidR="00140ECF" w:rsidRPr="00140ECF" w:rsidRDefault="00140ECF" w:rsidP="00140ECF">
      <w:pPr>
        <w:tabs>
          <w:tab w:val="left" w:pos="851"/>
        </w:tabs>
        <w:ind w:right="-144" w:firstLine="425"/>
        <w:contextualSpacing/>
        <w:jc w:val="both"/>
        <w:rPr>
          <w:rFonts w:ascii="Times New Roman" w:hAnsi="Times New Roman" w:cs="Times New Roman"/>
          <w:noProof/>
          <w:kern w:val="24"/>
          <w:lang w:val="ru-RU"/>
        </w:rPr>
      </w:pPr>
      <w:r w:rsidRPr="00140ECF">
        <w:rPr>
          <w:rFonts w:ascii="Times New Roman" w:hAnsi="Times New Roman" w:cs="Times New Roman"/>
          <w:noProof/>
          <w:kern w:val="24"/>
          <w:lang w:val="ru-RU"/>
        </w:rPr>
        <w:t>4.4.</w:t>
      </w:r>
      <w:r w:rsidRPr="00140ECF">
        <w:rPr>
          <w:rFonts w:ascii="Times New Roman" w:hAnsi="Times New Roman" w:cs="Times New Roman"/>
          <w:noProof/>
          <w:kern w:val="24"/>
          <w:lang w:val="ru-RU"/>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748A5F7C" w14:textId="77777777" w:rsidR="00140ECF" w:rsidRPr="00140ECF" w:rsidRDefault="00140ECF" w:rsidP="00140ECF">
      <w:pPr>
        <w:tabs>
          <w:tab w:val="left" w:pos="851"/>
        </w:tabs>
        <w:ind w:right="-144" w:firstLine="425"/>
        <w:contextualSpacing/>
        <w:jc w:val="both"/>
        <w:rPr>
          <w:rFonts w:ascii="Times New Roman" w:hAnsi="Times New Roman" w:cs="Times New Roman"/>
          <w:noProof/>
          <w:kern w:val="24"/>
          <w:lang w:val="ru-RU"/>
        </w:rPr>
      </w:pPr>
      <w:r w:rsidRPr="00140ECF">
        <w:rPr>
          <w:rFonts w:ascii="Times New Roman" w:hAnsi="Times New Roman" w:cs="Times New Roman"/>
          <w:noProof/>
          <w:kern w:val="24"/>
          <w:lang w:val="ru-RU"/>
        </w:rPr>
        <w:t>4.5.</w:t>
      </w:r>
      <w:r w:rsidRPr="00140ECF">
        <w:rPr>
          <w:rFonts w:ascii="Times New Roman" w:hAnsi="Times New Roman" w:cs="Times New Roman"/>
          <w:noProof/>
          <w:kern w:val="24"/>
          <w:lang w:val="ru-RU"/>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7B7E0E5B" w14:textId="77777777" w:rsidR="00140ECF" w:rsidRPr="00140ECF" w:rsidRDefault="00140ECF" w:rsidP="00140ECF">
      <w:pPr>
        <w:tabs>
          <w:tab w:val="left" w:pos="851"/>
        </w:tabs>
        <w:ind w:right="-144" w:firstLine="425"/>
        <w:contextualSpacing/>
        <w:rPr>
          <w:rFonts w:ascii="Times New Roman" w:hAnsi="Times New Roman" w:cs="Times New Roman"/>
          <w:b/>
          <w:bCs/>
          <w:kern w:val="24"/>
          <w:lang w:val="ru-RU"/>
        </w:rPr>
      </w:pPr>
      <w:r w:rsidRPr="004E6E1C">
        <w:rPr>
          <w:rFonts w:ascii="Times New Roman" w:hAnsi="Times New Roman" w:cs="Times New Roman"/>
          <w:b/>
          <w:bCs/>
          <w:kern w:val="24"/>
        </w:rPr>
        <w:t>V</w:t>
      </w:r>
      <w:r w:rsidRPr="00140ECF">
        <w:rPr>
          <w:rFonts w:ascii="Times New Roman" w:hAnsi="Times New Roman" w:cs="Times New Roman"/>
          <w:b/>
          <w:bCs/>
          <w:kern w:val="24"/>
          <w:lang w:val="ru-RU"/>
        </w:rPr>
        <w:t>. ПОСТАВКА ТОВАРУ</w:t>
      </w:r>
    </w:p>
    <w:p w14:paraId="2DF9B212" w14:textId="77777777" w:rsidR="00140ECF" w:rsidRPr="004E6E1C" w:rsidRDefault="00140ECF" w:rsidP="00140ECF">
      <w:pPr>
        <w:tabs>
          <w:tab w:val="left" w:pos="851"/>
        </w:tabs>
        <w:ind w:right="-144" w:firstLine="425"/>
        <w:contextualSpacing/>
        <w:jc w:val="both"/>
        <w:rPr>
          <w:rFonts w:ascii="Times New Roman" w:hAnsi="Times New Roman" w:cs="Times New Roman"/>
          <w:bCs/>
          <w:kern w:val="24"/>
          <w:lang w:val="ru-RU"/>
        </w:rPr>
      </w:pPr>
      <w:r w:rsidRPr="00140ECF">
        <w:rPr>
          <w:rFonts w:ascii="Times New Roman" w:hAnsi="Times New Roman" w:cs="Times New Roman"/>
          <w:bCs/>
          <w:kern w:val="24"/>
          <w:lang w:val="ru-RU"/>
        </w:rPr>
        <w:t>5.1.</w:t>
      </w:r>
      <w:r w:rsidRPr="00140ECF">
        <w:rPr>
          <w:rFonts w:ascii="Times New Roman" w:hAnsi="Times New Roman" w:cs="Times New Roman"/>
          <w:bCs/>
          <w:kern w:val="24"/>
          <w:lang w:val="ru-RU"/>
        </w:rPr>
        <w:tab/>
        <w:t>Строк (термін) поставки (передачі) товарів: протягом 202</w:t>
      </w:r>
      <w:r w:rsidRPr="004E6E1C">
        <w:rPr>
          <w:rFonts w:ascii="Times New Roman" w:hAnsi="Times New Roman" w:cs="Times New Roman"/>
          <w:bCs/>
          <w:kern w:val="24"/>
          <w:lang w:val="ru-RU"/>
        </w:rPr>
        <w:t>3</w:t>
      </w:r>
      <w:r w:rsidRPr="00140ECF">
        <w:rPr>
          <w:rFonts w:ascii="Times New Roman" w:hAnsi="Times New Roman" w:cs="Times New Roman"/>
          <w:bCs/>
          <w:kern w:val="24"/>
          <w:lang w:val="ru-RU"/>
        </w:rPr>
        <w:t xml:space="preserve"> року не більше 1 робочого дня після отримання заявки від Замовника. Поставка здійснюється з понеділка по п’ятницю з 08:00 год до 15:00 год.</w:t>
      </w:r>
    </w:p>
    <w:p w14:paraId="5F311D80"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bCs/>
          <w:kern w:val="24"/>
          <w:lang w:val="ru-RU"/>
        </w:rPr>
        <w:t>5.2.</w:t>
      </w:r>
      <w:r w:rsidRPr="00140ECF">
        <w:rPr>
          <w:rFonts w:ascii="Times New Roman" w:hAnsi="Times New Roman" w:cs="Times New Roman"/>
          <w:bCs/>
          <w:kern w:val="24"/>
          <w:lang w:val="ru-RU"/>
        </w:rPr>
        <w:tab/>
      </w:r>
      <w:r w:rsidRPr="00140ECF">
        <w:rPr>
          <w:rFonts w:ascii="Times New Roman" w:hAnsi="Times New Roman" w:cs="Times New Roman"/>
          <w:kern w:val="24"/>
          <w:lang w:val="ru-RU"/>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140ECF">
        <w:rPr>
          <w:rFonts w:ascii="Times New Roman" w:hAnsi="Times New Roman" w:cs="Times New Roman"/>
          <w:bCs/>
          <w:kern w:val="24"/>
          <w:lang w:val="ru-RU"/>
        </w:rPr>
        <w:t>Мінімальна партія поставки – необмежена</w:t>
      </w:r>
      <w:r w:rsidRPr="004E6E1C">
        <w:rPr>
          <w:rFonts w:ascii="Times New Roman" w:hAnsi="Times New Roman" w:cs="Times New Roman"/>
          <w:bCs/>
          <w:kern w:val="24"/>
          <w:lang w:val="ru-RU"/>
        </w:rPr>
        <w:t>, але мінімальна вартість має складати не менше 1500,00 грн. з урахуванням ПДВ.</w:t>
      </w:r>
      <w:r w:rsidRPr="00140ECF">
        <w:rPr>
          <w:rFonts w:ascii="Times New Roman" w:hAnsi="Times New Roman" w:cs="Times New Roman"/>
          <w:bCs/>
          <w:kern w:val="24"/>
          <w:lang w:val="ru-RU"/>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140ECF">
        <w:rPr>
          <w:rFonts w:ascii="Times New Roman" w:hAnsi="Times New Roman" w:cs="Times New Roman"/>
          <w:kern w:val="24"/>
          <w:lang w:val="ru-RU"/>
        </w:rPr>
        <w:t>Постачальника</w:t>
      </w:r>
      <w:r w:rsidRPr="00140ECF">
        <w:rPr>
          <w:rFonts w:ascii="Times New Roman" w:hAnsi="Times New Roman" w:cs="Times New Roman"/>
          <w:bCs/>
          <w:kern w:val="24"/>
          <w:lang w:val="ru-RU"/>
        </w:rPr>
        <w:t>, вказану в розділі</w:t>
      </w:r>
      <w:r w:rsidRPr="00140ECF">
        <w:rPr>
          <w:rFonts w:ascii="Times New Roman" w:hAnsi="Times New Roman" w:cs="Times New Roman"/>
          <w:b/>
          <w:kern w:val="24"/>
          <w:lang w:val="ru-RU"/>
        </w:rPr>
        <w:t xml:space="preserve"> </w:t>
      </w:r>
      <w:r w:rsidRPr="00140ECF">
        <w:rPr>
          <w:rFonts w:ascii="Times New Roman" w:hAnsi="Times New Roman" w:cs="Times New Roman"/>
          <w:kern w:val="24"/>
          <w:lang w:val="ru-RU"/>
        </w:rPr>
        <w:t>Х</w:t>
      </w:r>
      <w:r w:rsidRPr="004E6E1C">
        <w:rPr>
          <w:rFonts w:ascii="Times New Roman" w:hAnsi="Times New Roman" w:cs="Times New Roman"/>
          <w:kern w:val="24"/>
        </w:rPr>
        <w:t>I</w:t>
      </w:r>
      <w:r w:rsidRPr="00140ECF">
        <w:rPr>
          <w:rFonts w:ascii="Times New Roman" w:hAnsi="Times New Roman" w:cs="Times New Roman"/>
          <w:kern w:val="24"/>
          <w:lang w:val="ru-RU"/>
        </w:rPr>
        <w:t>ІІ цього Договору)</w:t>
      </w:r>
      <w:r w:rsidRPr="00140ECF">
        <w:rPr>
          <w:rFonts w:ascii="Times New Roman" w:hAnsi="Times New Roman" w:cs="Times New Roman"/>
          <w:bCs/>
          <w:kern w:val="24"/>
          <w:lang w:val="ru-RU"/>
        </w:rPr>
        <w:t>.</w:t>
      </w:r>
    </w:p>
    <w:p w14:paraId="7A45A3D8"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5.3.</w:t>
      </w:r>
      <w:r w:rsidRPr="00140ECF">
        <w:rPr>
          <w:rFonts w:ascii="Times New Roman" w:hAnsi="Times New Roman" w:cs="Times New Roman"/>
          <w:kern w:val="24"/>
          <w:lang w:val="ru-RU"/>
        </w:rPr>
        <w:tab/>
        <w:t>Поставка Товару здійснюється за вказаною в замовленні адресою Покупця, а саме</w:t>
      </w:r>
      <w:proofErr w:type="gramStart"/>
      <w:r w:rsidRPr="00140ECF">
        <w:rPr>
          <w:rFonts w:ascii="Times New Roman" w:hAnsi="Times New Roman" w:cs="Times New Roman"/>
          <w:kern w:val="24"/>
          <w:lang w:val="ru-RU"/>
        </w:rPr>
        <w:t>: :</w:t>
      </w:r>
      <w:proofErr w:type="gramEnd"/>
      <w:r w:rsidRPr="00140ECF">
        <w:rPr>
          <w:rFonts w:ascii="Times New Roman" w:hAnsi="Times New Roman" w:cs="Times New Roman"/>
          <w:kern w:val="24"/>
          <w:lang w:val="ru-RU"/>
        </w:rPr>
        <w:t xml:space="preserve"> 03058, Київ, проспект Любомира Гузара, 1</w:t>
      </w:r>
      <w:r w:rsidRPr="00140ECF">
        <w:rPr>
          <w:rFonts w:ascii="Times New Roman" w:hAnsi="Times New Roman" w:cs="Times New Roman"/>
          <w:lang w:val="ru-RU"/>
        </w:rPr>
        <w:t xml:space="preserve"> (</w:t>
      </w:r>
      <w:r w:rsidRPr="00140ECF">
        <w:rPr>
          <w:rFonts w:ascii="Times New Roman" w:hAnsi="Times New Roman" w:cs="Times New Roman"/>
          <w:kern w:val="24"/>
          <w:lang w:val="ru-RU"/>
        </w:rPr>
        <w:t>Центр харчування НАУ).</w:t>
      </w:r>
    </w:p>
    <w:p w14:paraId="5CAB8855" w14:textId="77777777" w:rsidR="00140ECF" w:rsidRPr="00140ECF" w:rsidRDefault="00140ECF" w:rsidP="00140ECF">
      <w:pPr>
        <w:ind w:right="-144" w:firstLine="426"/>
        <w:contextualSpacing/>
        <w:jc w:val="both"/>
        <w:rPr>
          <w:rFonts w:ascii="Times New Roman" w:hAnsi="Times New Roman" w:cs="Times New Roman"/>
          <w:kern w:val="24"/>
          <w:lang w:val="ru-RU"/>
        </w:rPr>
      </w:pPr>
      <w:r w:rsidRPr="00140ECF">
        <w:rPr>
          <w:rFonts w:ascii="Times New Roman" w:hAnsi="Times New Roman" w:cs="Times New Roman"/>
          <w:kern w:val="24"/>
          <w:lang w:val="ru-RU"/>
        </w:rPr>
        <w:t>5.4.</w:t>
      </w:r>
      <w:r w:rsidRPr="00140ECF">
        <w:rPr>
          <w:rFonts w:ascii="Times New Roman" w:hAnsi="Times New Roman" w:cs="Times New Roman"/>
          <w:kern w:val="24"/>
          <w:lang w:val="ru-RU"/>
        </w:rPr>
        <w:tab/>
        <w:t xml:space="preserve">Поставка Товару здійснюється автомобільним транспортом. Транспортні послуги з поставки Товару входять у ціну Товару. </w:t>
      </w:r>
      <w:r w:rsidRPr="00140ECF">
        <w:rPr>
          <w:rFonts w:ascii="Times New Roman" w:hAnsi="Times New Roman" w:cs="Times New Roman"/>
          <w:spacing w:val="-4"/>
          <w:kern w:val="24"/>
          <w:lang w:val="ru-RU"/>
        </w:rPr>
        <w:t xml:space="preserve">Усі інші витрати, що пов’язані з процесом доставки Товару </w:t>
      </w:r>
      <w:proofErr w:type="gramStart"/>
      <w:r w:rsidRPr="00140ECF">
        <w:rPr>
          <w:rFonts w:ascii="Times New Roman" w:hAnsi="Times New Roman" w:cs="Times New Roman"/>
          <w:spacing w:val="-4"/>
          <w:kern w:val="24"/>
          <w:lang w:val="ru-RU"/>
        </w:rPr>
        <w:t>на адресу</w:t>
      </w:r>
      <w:proofErr w:type="gramEnd"/>
      <w:r w:rsidRPr="00140ECF">
        <w:rPr>
          <w:rFonts w:ascii="Times New Roman" w:hAnsi="Times New Roman" w:cs="Times New Roman"/>
          <w:spacing w:val="-4"/>
          <w:kern w:val="24"/>
          <w:lang w:val="ru-RU"/>
        </w:rPr>
        <w:t xml:space="preserve"> поставки, здійснює </w:t>
      </w:r>
      <w:r w:rsidRPr="00140ECF">
        <w:rPr>
          <w:rFonts w:ascii="Times New Roman" w:hAnsi="Times New Roman" w:cs="Times New Roman"/>
          <w:kern w:val="24"/>
          <w:lang w:val="ru-RU"/>
        </w:rPr>
        <w:t>Постачальник</w:t>
      </w:r>
      <w:r w:rsidRPr="00140ECF">
        <w:rPr>
          <w:rFonts w:ascii="Times New Roman" w:hAnsi="Times New Roman" w:cs="Times New Roman"/>
          <w:spacing w:val="-4"/>
          <w:kern w:val="24"/>
          <w:lang w:val="ru-RU"/>
        </w:rPr>
        <w:t xml:space="preserve">. </w:t>
      </w:r>
    </w:p>
    <w:p w14:paraId="3B9A1040"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spacing w:val="-4"/>
          <w:kern w:val="24"/>
          <w:lang w:val="ru-RU"/>
        </w:rPr>
        <w:t>5</w:t>
      </w:r>
      <w:r w:rsidRPr="00140ECF">
        <w:rPr>
          <w:rFonts w:ascii="Times New Roman" w:hAnsi="Times New Roman" w:cs="Times New Roman"/>
          <w:kern w:val="24"/>
          <w:lang w:val="ru-RU"/>
        </w:rPr>
        <w:t>.5.</w:t>
      </w:r>
      <w:r w:rsidRPr="00140ECF">
        <w:rPr>
          <w:rFonts w:ascii="Times New Roman" w:hAnsi="Times New Roman" w:cs="Times New Roman"/>
          <w:kern w:val="24"/>
          <w:lang w:val="ru-RU"/>
        </w:rPr>
        <w:tab/>
        <w:t>Товар вважається поставленим Покупцю з дати підписання Сторонами відповідних видаткових накладних (дата поставки Товару).</w:t>
      </w:r>
    </w:p>
    <w:p w14:paraId="206E4C41"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5.6.</w:t>
      </w:r>
      <w:r w:rsidRPr="00140ECF">
        <w:rPr>
          <w:rFonts w:ascii="Times New Roman" w:hAnsi="Times New Roman" w:cs="Times New Roman"/>
          <w:kern w:val="24"/>
          <w:lang w:val="ru-RU"/>
        </w:rPr>
        <w:tab/>
        <w:t>Право власності на Товар переходять від Постачальника до Покупця з дати поставки Товару.</w:t>
      </w:r>
    </w:p>
    <w:p w14:paraId="42702DC2" w14:textId="77777777" w:rsidR="00140ECF" w:rsidRPr="00140ECF" w:rsidRDefault="00140ECF" w:rsidP="00140ECF">
      <w:pPr>
        <w:tabs>
          <w:tab w:val="left" w:pos="851"/>
        </w:tabs>
        <w:ind w:right="-144" w:firstLine="425"/>
        <w:contextualSpacing/>
        <w:jc w:val="both"/>
        <w:rPr>
          <w:rFonts w:ascii="Times New Roman" w:hAnsi="Times New Roman" w:cs="Times New Roman"/>
          <w:spacing w:val="-7"/>
          <w:kern w:val="24"/>
          <w:lang w:val="ru-RU"/>
        </w:rPr>
      </w:pPr>
      <w:r w:rsidRPr="00140ECF">
        <w:rPr>
          <w:rFonts w:ascii="Times New Roman" w:hAnsi="Times New Roman" w:cs="Times New Roman"/>
          <w:kern w:val="24"/>
          <w:lang w:val="ru-RU"/>
        </w:rPr>
        <w:t>5.7.</w:t>
      </w:r>
      <w:r w:rsidRPr="00140ECF">
        <w:rPr>
          <w:rFonts w:ascii="Times New Roman" w:hAnsi="Times New Roman" w:cs="Times New Roman"/>
          <w:kern w:val="24"/>
          <w:lang w:val="ru-RU"/>
        </w:rPr>
        <w:tab/>
        <w:t>Під час поставки Товару Постачальник</w:t>
      </w:r>
      <w:r w:rsidRPr="00140ECF">
        <w:rPr>
          <w:rFonts w:ascii="Times New Roman" w:hAnsi="Times New Roman" w:cs="Times New Roman"/>
          <w:spacing w:val="-7"/>
          <w:kern w:val="24"/>
          <w:lang w:val="ru-RU"/>
        </w:rPr>
        <w:t xml:space="preserve"> повинен</w:t>
      </w:r>
      <w:r w:rsidRPr="00140ECF">
        <w:rPr>
          <w:rFonts w:ascii="Times New Roman" w:hAnsi="Times New Roman" w:cs="Times New Roman"/>
          <w:kern w:val="24"/>
          <w:lang w:val="ru-RU"/>
        </w:rPr>
        <w:t xml:space="preserve"> надати Покупцю одночасно з Товаром </w:t>
      </w:r>
      <w:r w:rsidRPr="00140ECF">
        <w:rPr>
          <w:rFonts w:ascii="Times New Roman" w:hAnsi="Times New Roman" w:cs="Times New Roman"/>
          <w:spacing w:val="-7"/>
          <w:kern w:val="24"/>
          <w:lang w:val="ru-RU"/>
        </w:rPr>
        <w:t>технічну документацію на кожен вид Товару, що постачається, а також такі документи:</w:t>
      </w:r>
    </w:p>
    <w:p w14:paraId="649844A4"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t>рахунок-фактуру;</w:t>
      </w:r>
    </w:p>
    <w:p w14:paraId="408E2743"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t>видаткову накладну;</w:t>
      </w:r>
    </w:p>
    <w:p w14:paraId="28850D75" w14:textId="77777777" w:rsidR="00140ECF" w:rsidRPr="00140ECF" w:rsidRDefault="00140ECF" w:rsidP="00140ECF">
      <w:pPr>
        <w:ind w:right="-144" w:firstLine="425"/>
        <w:contextualSpacing/>
        <w:jc w:val="both"/>
        <w:rPr>
          <w:rFonts w:ascii="Times New Roman" w:hAnsi="Times New Roman" w:cs="Times New Roman"/>
          <w:kern w:val="24"/>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r>
      <w:r w:rsidRPr="00140ECF">
        <w:rPr>
          <w:rFonts w:ascii="Times New Roman" w:hAnsi="Times New Roman" w:cs="Times New Roman"/>
          <w:bCs/>
          <w:iCs/>
          <w:kern w:val="2"/>
          <w:lang w:val="ru-RU" w:eastAsia="ar-SA"/>
        </w:rPr>
        <w:t>висновок державної санітарно-епідеміологічної експертизи;</w:t>
      </w:r>
    </w:p>
    <w:p w14:paraId="13620C5C"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140ECF">
        <w:rPr>
          <w:rFonts w:ascii="Times New Roman" w:hAnsi="Times New Roman" w:cs="Times New Roman"/>
          <w:kern w:val="24"/>
          <w:lang w:val="ru-RU"/>
        </w:rPr>
        <w:t>Постачальника</w:t>
      </w:r>
      <w:r w:rsidRPr="00140ECF">
        <w:rPr>
          <w:rFonts w:ascii="Times New Roman" w:hAnsi="Times New Roman" w:cs="Times New Roman"/>
          <w:spacing w:val="-4"/>
          <w:kern w:val="24"/>
          <w:lang w:val="ru-RU"/>
        </w:rPr>
        <w:t>.</w:t>
      </w:r>
    </w:p>
    <w:p w14:paraId="3380EA82"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Технічна документація повинна бути виконана українською мовою</w:t>
      </w:r>
      <w:r w:rsidRPr="00140ECF">
        <w:rPr>
          <w:rFonts w:ascii="Times New Roman" w:hAnsi="Times New Roman" w:cs="Times New Roman"/>
          <w:lang w:val="ru-RU"/>
        </w:rPr>
        <w:t xml:space="preserve"> </w:t>
      </w:r>
      <w:r w:rsidRPr="00140ECF">
        <w:rPr>
          <w:rFonts w:ascii="Times New Roman" w:hAnsi="Times New Roman" w:cs="Times New Roman"/>
          <w:spacing w:val="-4"/>
          <w:kern w:val="24"/>
          <w:lang w:val="ru-RU"/>
        </w:rPr>
        <w:t>або містити переклад на українську мову, у випадку подання документів, викладених іноземною мовою.</w:t>
      </w:r>
    </w:p>
    <w:p w14:paraId="73B142D5" w14:textId="77777777" w:rsidR="00140ECF" w:rsidRPr="00140ECF" w:rsidRDefault="00140ECF" w:rsidP="00140ECF">
      <w:pPr>
        <w:ind w:right="-144" w:firstLine="425"/>
        <w:contextualSpacing/>
        <w:jc w:val="both"/>
        <w:rPr>
          <w:rFonts w:ascii="Times New Roman" w:hAnsi="Times New Roman" w:cs="Times New Roman"/>
          <w:spacing w:val="-4"/>
          <w:lang w:val="ru-RU"/>
        </w:rPr>
      </w:pPr>
      <w:r w:rsidRPr="00140ECF">
        <w:rPr>
          <w:rFonts w:ascii="Times New Roman" w:hAnsi="Times New Roman" w:cs="Times New Roman"/>
          <w:spacing w:val="-4"/>
          <w:kern w:val="24"/>
          <w:lang w:val="ru-RU"/>
        </w:rPr>
        <w:t>Умови експлуатації та зберігання мають бути у відповідності до нормативних документів.</w:t>
      </w:r>
    </w:p>
    <w:p w14:paraId="725DDBC3"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 xml:space="preserve">В обсязі поставленої документації окрім іншого обов´язково повинно бути: </w:t>
      </w:r>
    </w:p>
    <w:p w14:paraId="15C4C7BF" w14:textId="77777777" w:rsidR="00140ECF" w:rsidRPr="00140ECF" w:rsidRDefault="00140ECF" w:rsidP="00140ECF">
      <w:pPr>
        <w:ind w:right="-144" w:firstLine="425"/>
        <w:contextualSpacing/>
        <w:jc w:val="both"/>
        <w:rPr>
          <w:rFonts w:ascii="Times New Roman" w:hAnsi="Times New Roman" w:cs="Times New Roman"/>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t>найменування виробника Товару, країна виробника</w:t>
      </w:r>
      <w:r w:rsidRPr="00140ECF">
        <w:rPr>
          <w:rFonts w:ascii="Times New Roman" w:hAnsi="Times New Roman" w:cs="Times New Roman"/>
          <w:lang w:val="ru-RU"/>
        </w:rPr>
        <w:t>;</w:t>
      </w:r>
    </w:p>
    <w:p w14:paraId="392FA043"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w:t>
      </w:r>
      <w:r w:rsidRPr="00140ECF">
        <w:rPr>
          <w:rFonts w:ascii="Times New Roman" w:hAnsi="Times New Roman" w:cs="Times New Roman"/>
          <w:spacing w:val="-4"/>
          <w:kern w:val="24"/>
          <w:lang w:val="ru-RU"/>
        </w:rPr>
        <w:tab/>
        <w:t>документи, які підтверджують відповідність Товару (сертифікат відповідності та/або паспорт Товару, сертифікат якості Товару тощо).</w:t>
      </w:r>
    </w:p>
    <w:p w14:paraId="7323F4D1" w14:textId="77777777" w:rsidR="00140ECF" w:rsidRPr="00140ECF" w:rsidRDefault="00140ECF" w:rsidP="00140ECF">
      <w:pPr>
        <w:ind w:right="-144" w:firstLine="425"/>
        <w:contextualSpacing/>
        <w:jc w:val="both"/>
        <w:rPr>
          <w:rFonts w:ascii="Times New Roman" w:hAnsi="Times New Roman" w:cs="Times New Roman"/>
          <w:spacing w:val="-4"/>
          <w:kern w:val="24"/>
          <w:lang w:val="ru-RU"/>
        </w:rPr>
      </w:pPr>
      <w:r w:rsidRPr="00140ECF">
        <w:rPr>
          <w:rFonts w:ascii="Times New Roman" w:hAnsi="Times New Roman" w:cs="Times New Roman"/>
          <w:spacing w:val="-4"/>
          <w:kern w:val="24"/>
          <w:lang w:val="ru-RU"/>
        </w:rPr>
        <w:t xml:space="preserve">У випадку, якщо Постачальник не є виробником Товару, він зобов’язаний додатково надати </w:t>
      </w:r>
      <w:r w:rsidRPr="00140ECF">
        <w:rPr>
          <w:rFonts w:ascii="Times New Roman" w:hAnsi="Times New Roman" w:cs="Times New Roman"/>
          <w:spacing w:val="-4"/>
          <w:kern w:val="24"/>
          <w:lang w:val="ru-RU"/>
        </w:rPr>
        <w:lastRenderedPageBreak/>
        <w:t>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4573E4E5"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5.8.</w:t>
      </w:r>
      <w:r w:rsidRPr="00140ECF">
        <w:rPr>
          <w:rFonts w:ascii="Times New Roman" w:hAnsi="Times New Roman" w:cs="Times New Roman"/>
          <w:kern w:val="24"/>
          <w:lang w:val="ru-RU"/>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0A20FF7C"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5.9.</w:t>
      </w:r>
      <w:r w:rsidRPr="00140ECF">
        <w:rPr>
          <w:rFonts w:ascii="Times New Roman" w:hAnsi="Times New Roman" w:cs="Times New Roman"/>
          <w:kern w:val="24"/>
          <w:lang w:val="ru-RU"/>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2EF5E6CE"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5.10.</w:t>
      </w:r>
      <w:r w:rsidRPr="00140ECF">
        <w:rPr>
          <w:rFonts w:ascii="Times New Roman" w:hAnsi="Times New Roman" w:cs="Times New Roman"/>
          <w:kern w:val="24"/>
          <w:lang w:val="ru-RU"/>
        </w:rPr>
        <w:tab/>
        <w:t>Завантаження і розвантаження Товару здійснюється силами та за рахунок Постачальника.</w:t>
      </w:r>
    </w:p>
    <w:p w14:paraId="2AA42D80"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5.11.</w:t>
      </w:r>
      <w:r w:rsidRPr="00140ECF">
        <w:rPr>
          <w:rFonts w:ascii="Times New Roman" w:hAnsi="Times New Roman" w:cs="Times New Roman"/>
          <w:kern w:val="24"/>
          <w:lang w:val="ru-RU"/>
        </w:rPr>
        <w:tab/>
        <w:t xml:space="preserve">Постачальник несе всі ризики втрати або ушкодження Товару, а також усі витрати по відношенню до Товару, </w:t>
      </w:r>
      <w:proofErr w:type="gramStart"/>
      <w:r w:rsidRPr="00140ECF">
        <w:rPr>
          <w:rFonts w:ascii="Times New Roman" w:hAnsi="Times New Roman" w:cs="Times New Roman"/>
          <w:kern w:val="24"/>
          <w:lang w:val="ru-RU"/>
        </w:rPr>
        <w:t>до моменту</w:t>
      </w:r>
      <w:proofErr w:type="gramEnd"/>
      <w:r w:rsidRPr="00140ECF">
        <w:rPr>
          <w:rFonts w:ascii="Times New Roman" w:hAnsi="Times New Roman" w:cs="Times New Roman"/>
          <w:kern w:val="24"/>
          <w:lang w:val="ru-RU"/>
        </w:rPr>
        <w:t xml:space="preserve"> його постачання в узгоджений пункт призначення та підписання Покупцем відповідної видаткової накладної.</w:t>
      </w:r>
    </w:p>
    <w:p w14:paraId="777257F8" w14:textId="2FF00FAF"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5.12.</w:t>
      </w:r>
      <w:r w:rsidRPr="00140ECF">
        <w:rPr>
          <w:rFonts w:ascii="Times New Roman" w:hAnsi="Times New Roman" w:cs="Times New Roman"/>
          <w:kern w:val="24"/>
          <w:lang w:val="ru-RU"/>
        </w:rPr>
        <w:tab/>
        <w:t>Під час отримання товару Замовник має право зробити вибіркову (часткову) перевірку товару на якість з поширенням результатів перевірки якості будь-яко</w:t>
      </w:r>
      <w:r w:rsidR="001172D8">
        <w:rPr>
          <w:rFonts w:ascii="Times New Roman" w:hAnsi="Times New Roman" w:cs="Times New Roman"/>
          <w:kern w:val="24"/>
          <w:lang w:val="ru-RU"/>
        </w:rPr>
        <w:t>ї частини товару на всю партію.</w:t>
      </w:r>
    </w:p>
    <w:p w14:paraId="78A5C871"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5.13.</w:t>
      </w:r>
      <w:r w:rsidRPr="00140ECF">
        <w:rPr>
          <w:rFonts w:ascii="Times New Roman" w:hAnsi="Times New Roman" w:cs="Times New Roman"/>
          <w:kern w:val="24"/>
          <w:lang w:val="ru-RU"/>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0B0780EE"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5.14.</w:t>
      </w:r>
      <w:r w:rsidRPr="00140ECF">
        <w:rPr>
          <w:rFonts w:ascii="Times New Roman" w:hAnsi="Times New Roman" w:cs="Times New Roman"/>
          <w:kern w:val="24"/>
          <w:lang w:val="ru-RU"/>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39E9D0E6"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5.15.</w:t>
      </w:r>
      <w:r w:rsidRPr="00140ECF">
        <w:rPr>
          <w:rFonts w:ascii="Times New Roman" w:hAnsi="Times New Roman" w:cs="Times New Roman"/>
          <w:kern w:val="24"/>
          <w:lang w:val="ru-RU"/>
        </w:rPr>
        <w:tab/>
        <w:t>Вартість тари та упаковки включається у вартість Товару, якщо інше не зазначено у Специфікації до цього Договору.</w:t>
      </w:r>
    </w:p>
    <w:p w14:paraId="59FFE85C" w14:textId="77777777" w:rsidR="00140ECF" w:rsidRPr="00140ECF" w:rsidRDefault="00140ECF" w:rsidP="00140ECF">
      <w:pPr>
        <w:tabs>
          <w:tab w:val="left" w:pos="851"/>
        </w:tabs>
        <w:ind w:right="-144" w:firstLine="425"/>
        <w:contextualSpacing/>
        <w:jc w:val="both"/>
        <w:rPr>
          <w:rFonts w:ascii="Times New Roman" w:hAnsi="Times New Roman" w:cs="Times New Roman"/>
          <w:kern w:val="24"/>
          <w:lang w:val="ru-RU"/>
        </w:rPr>
      </w:pPr>
      <w:r w:rsidRPr="00140ECF">
        <w:rPr>
          <w:rFonts w:ascii="Times New Roman" w:hAnsi="Times New Roman" w:cs="Times New Roman"/>
          <w:kern w:val="24"/>
          <w:lang w:val="ru-RU"/>
        </w:rPr>
        <w:t>5.16.</w:t>
      </w:r>
      <w:r w:rsidRPr="00140ECF">
        <w:rPr>
          <w:rFonts w:ascii="Times New Roman" w:hAnsi="Times New Roman" w:cs="Times New Roman"/>
          <w:kern w:val="24"/>
          <w:lang w:val="ru-RU"/>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49820556" w14:textId="77777777" w:rsidR="00140ECF" w:rsidRPr="00140ECF" w:rsidRDefault="00140ECF" w:rsidP="00140ECF">
      <w:pPr>
        <w:ind w:right="-144" w:firstLine="425"/>
        <w:contextualSpacing/>
        <w:outlineLvl w:val="0"/>
        <w:rPr>
          <w:rFonts w:ascii="Times New Roman" w:hAnsi="Times New Roman" w:cs="Times New Roman"/>
          <w:b/>
          <w:kern w:val="24"/>
          <w:lang w:val="ru-RU"/>
        </w:rPr>
      </w:pPr>
      <w:r w:rsidRPr="004E6E1C">
        <w:rPr>
          <w:rFonts w:ascii="Times New Roman" w:hAnsi="Times New Roman" w:cs="Times New Roman"/>
          <w:b/>
          <w:kern w:val="24"/>
        </w:rPr>
        <w:t>VI</w:t>
      </w:r>
      <w:r w:rsidRPr="00140ECF">
        <w:rPr>
          <w:rFonts w:ascii="Times New Roman" w:hAnsi="Times New Roman" w:cs="Times New Roman"/>
          <w:b/>
          <w:kern w:val="24"/>
          <w:lang w:val="ru-RU"/>
        </w:rPr>
        <w:t>. ПРАВА ТА ОБОВ'ЯЗКИ СТОРІН</w:t>
      </w:r>
    </w:p>
    <w:p w14:paraId="1C138E02"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6.1.</w:t>
      </w:r>
      <w:r w:rsidRPr="00140ECF">
        <w:rPr>
          <w:rFonts w:ascii="Times New Roman" w:hAnsi="Times New Roman" w:cs="Times New Roman"/>
          <w:noProof/>
          <w:lang w:val="ru-RU"/>
        </w:rPr>
        <w:tab/>
        <w:t xml:space="preserve">Покупець зобов’язаний: </w:t>
      </w:r>
    </w:p>
    <w:p w14:paraId="353BAD6E" w14:textId="77777777" w:rsidR="00140ECF" w:rsidRPr="00140ECF" w:rsidRDefault="00140ECF" w:rsidP="00140ECF">
      <w:pPr>
        <w:ind w:right="-144" w:firstLine="447"/>
        <w:jc w:val="both"/>
        <w:outlineLvl w:val="0"/>
        <w:rPr>
          <w:rFonts w:ascii="Times New Roman" w:hAnsi="Times New Roman" w:cs="Times New Roman"/>
          <w:noProof/>
          <w:lang w:val="ru-RU"/>
        </w:rPr>
      </w:pPr>
      <w:r w:rsidRPr="00140ECF">
        <w:rPr>
          <w:rFonts w:ascii="Times New Roman" w:hAnsi="Times New Roman" w:cs="Times New Roman"/>
          <w:noProof/>
          <w:lang w:val="ru-RU"/>
        </w:rPr>
        <w:t>6.1.1.</w:t>
      </w:r>
      <w:r w:rsidRPr="00140ECF">
        <w:rPr>
          <w:rFonts w:ascii="Times New Roman" w:hAnsi="Times New Roman" w:cs="Times New Roman"/>
          <w:noProof/>
          <w:lang w:val="ru-RU"/>
        </w:rPr>
        <w:tab/>
        <w:t xml:space="preserve">Своєчасно та в повному обсязі сплачувати за належним чином поставлений якісний Товар відповідно до умов Договору. </w:t>
      </w:r>
    </w:p>
    <w:p w14:paraId="4D793279"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6.1.2.</w:t>
      </w:r>
      <w:r w:rsidRPr="00140ECF">
        <w:rPr>
          <w:rFonts w:ascii="Times New Roman" w:hAnsi="Times New Roman" w:cs="Times New Roman"/>
          <w:noProof/>
          <w:lang w:val="ru-RU"/>
        </w:rPr>
        <w:tab/>
        <w:t xml:space="preserve">Приймати поставлений Товар згідно з </w:t>
      </w:r>
      <w:r w:rsidRPr="00140ECF">
        <w:rPr>
          <w:rFonts w:ascii="Times New Roman" w:hAnsi="Times New Roman" w:cs="Times New Roman"/>
          <w:noProof/>
          <w:spacing w:val="-4"/>
          <w:lang w:val="ru-RU"/>
        </w:rPr>
        <w:t xml:space="preserve">видатковими накладними на </w:t>
      </w:r>
      <w:r w:rsidRPr="00140ECF">
        <w:rPr>
          <w:rFonts w:ascii="Times New Roman" w:hAnsi="Times New Roman" w:cs="Times New Roman"/>
          <w:noProof/>
          <w:lang w:val="ru-RU"/>
        </w:rPr>
        <w:t>Товар у разі відсутності зауважень щодо якості Товару та його відповідності умовам цього Договору.</w:t>
      </w:r>
    </w:p>
    <w:p w14:paraId="3D9219CF"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6.2.</w:t>
      </w:r>
      <w:r w:rsidRPr="00140ECF">
        <w:rPr>
          <w:rFonts w:ascii="Times New Roman" w:hAnsi="Times New Roman" w:cs="Times New Roman"/>
          <w:noProof/>
          <w:lang w:val="ru-RU"/>
        </w:rPr>
        <w:tab/>
        <w:t xml:space="preserve">Покупець має право: </w:t>
      </w:r>
    </w:p>
    <w:p w14:paraId="28F4E97A"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6.2.1.</w:t>
      </w:r>
      <w:r w:rsidRPr="00140ECF">
        <w:rPr>
          <w:rFonts w:ascii="Times New Roman" w:hAnsi="Times New Roman" w:cs="Times New Roman"/>
          <w:noProof/>
          <w:lang w:val="ru-RU"/>
        </w:rPr>
        <w:tab/>
        <w:t xml:space="preserve">Контролювати поставку Товару у строки, встановлені цим Договором. </w:t>
      </w:r>
    </w:p>
    <w:p w14:paraId="56ADA78A"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6.2.2.</w:t>
      </w:r>
      <w:r w:rsidRPr="00140ECF">
        <w:rPr>
          <w:rFonts w:ascii="Times New Roman" w:hAnsi="Times New Roman" w:cs="Times New Roman"/>
          <w:noProof/>
          <w:lang w:val="ru-RU"/>
        </w:rPr>
        <w:tab/>
        <w:t>Зменшувати обсяг закупівлі Товару залежно від реального фінансування видатків або потреб Покупця.</w:t>
      </w:r>
    </w:p>
    <w:p w14:paraId="5F013824"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6.3.</w:t>
      </w:r>
      <w:r w:rsidRPr="00140ECF">
        <w:rPr>
          <w:rFonts w:ascii="Times New Roman" w:hAnsi="Times New Roman" w:cs="Times New Roman"/>
          <w:noProof/>
          <w:lang w:val="ru-RU"/>
        </w:rPr>
        <w:tab/>
        <w:t xml:space="preserve">Постачальник зобов’язаний: </w:t>
      </w:r>
    </w:p>
    <w:p w14:paraId="4CD3A334"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6.3.1.</w:t>
      </w:r>
      <w:r w:rsidRPr="00140ECF">
        <w:rPr>
          <w:rFonts w:ascii="Times New Roman" w:hAnsi="Times New Roman" w:cs="Times New Roman"/>
          <w:noProof/>
          <w:lang w:val="ru-RU"/>
        </w:rPr>
        <w:tab/>
        <w:t>Забезпечити поставку Товару у строки, встановлені цим Договором.</w:t>
      </w:r>
    </w:p>
    <w:p w14:paraId="6E28F1D5"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6.3.2.</w:t>
      </w:r>
      <w:r w:rsidRPr="00140ECF">
        <w:rPr>
          <w:rFonts w:ascii="Times New Roman" w:hAnsi="Times New Roman" w:cs="Times New Roman"/>
          <w:noProof/>
          <w:lang w:val="ru-RU"/>
        </w:rPr>
        <w:tab/>
        <w:t xml:space="preserve">Забезпечити поставку Товару, якість якого відповідає умовам, установленим розділом </w:t>
      </w:r>
      <w:r w:rsidRPr="004E6E1C">
        <w:rPr>
          <w:rFonts w:ascii="Times New Roman" w:hAnsi="Times New Roman" w:cs="Times New Roman"/>
          <w:noProof/>
        </w:rPr>
        <w:t>II</w:t>
      </w:r>
      <w:r w:rsidRPr="00140ECF">
        <w:rPr>
          <w:rFonts w:ascii="Times New Roman" w:hAnsi="Times New Roman" w:cs="Times New Roman"/>
          <w:noProof/>
          <w:lang w:val="ru-RU"/>
        </w:rPr>
        <w:t xml:space="preserve"> цього Договору. </w:t>
      </w:r>
    </w:p>
    <w:p w14:paraId="33D26075"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6.4.</w:t>
      </w:r>
      <w:r w:rsidRPr="00140ECF">
        <w:rPr>
          <w:rFonts w:ascii="Times New Roman" w:hAnsi="Times New Roman" w:cs="Times New Roman"/>
          <w:noProof/>
          <w:lang w:val="ru-RU"/>
        </w:rPr>
        <w:tab/>
        <w:t xml:space="preserve">Постачальник має право: </w:t>
      </w:r>
    </w:p>
    <w:p w14:paraId="28CB2785"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6.4.1.</w:t>
      </w:r>
      <w:r w:rsidRPr="00140ECF">
        <w:rPr>
          <w:rFonts w:ascii="Times New Roman" w:hAnsi="Times New Roman" w:cs="Times New Roman"/>
          <w:noProof/>
          <w:lang w:val="ru-RU"/>
        </w:rPr>
        <w:tab/>
        <w:t xml:space="preserve">Своєчасно та в повному обсязі отримувати плату за вчасно поставлений Товар, що відповідає умовам Договору. </w:t>
      </w:r>
    </w:p>
    <w:p w14:paraId="14B7E9F1" w14:textId="77777777" w:rsidR="00140ECF" w:rsidRPr="00140ECF" w:rsidRDefault="00140ECF" w:rsidP="00140ECF">
      <w:pPr>
        <w:ind w:right="-144" w:firstLine="447"/>
        <w:jc w:val="both"/>
        <w:rPr>
          <w:rFonts w:ascii="Times New Roman" w:hAnsi="Times New Roman" w:cs="Times New Roman"/>
          <w:noProof/>
          <w:lang w:val="ru-RU"/>
        </w:rPr>
      </w:pPr>
      <w:r w:rsidRPr="00140ECF">
        <w:rPr>
          <w:rFonts w:ascii="Times New Roman" w:hAnsi="Times New Roman" w:cs="Times New Roman"/>
          <w:noProof/>
          <w:lang w:val="ru-RU"/>
        </w:rPr>
        <w:t>6.4.2.</w:t>
      </w:r>
      <w:r w:rsidRPr="00140ECF">
        <w:rPr>
          <w:rFonts w:ascii="Times New Roman" w:hAnsi="Times New Roman" w:cs="Times New Roman"/>
          <w:noProof/>
          <w:lang w:val="ru-RU"/>
        </w:rPr>
        <w:tab/>
        <w:t xml:space="preserve">На дострокову поставку Товару за письмовим погодженням Покупця. </w:t>
      </w:r>
    </w:p>
    <w:p w14:paraId="6E96871C" w14:textId="77777777" w:rsidR="00140ECF" w:rsidRPr="00140ECF" w:rsidRDefault="00140ECF" w:rsidP="00140ECF">
      <w:pPr>
        <w:ind w:right="-144" w:firstLine="425"/>
        <w:contextualSpacing/>
        <w:outlineLvl w:val="0"/>
        <w:rPr>
          <w:rFonts w:ascii="Times New Roman" w:hAnsi="Times New Roman" w:cs="Times New Roman"/>
          <w:b/>
          <w:noProof/>
          <w:kern w:val="24"/>
          <w:lang w:val="ru-RU"/>
        </w:rPr>
      </w:pPr>
      <w:r w:rsidRPr="004E6E1C">
        <w:rPr>
          <w:rFonts w:ascii="Times New Roman" w:hAnsi="Times New Roman" w:cs="Times New Roman"/>
          <w:b/>
          <w:bCs/>
          <w:spacing w:val="-1"/>
          <w:kern w:val="24"/>
        </w:rPr>
        <w:t>V</w:t>
      </w:r>
      <w:r w:rsidRPr="00140ECF">
        <w:rPr>
          <w:rFonts w:ascii="Times New Roman" w:hAnsi="Times New Roman" w:cs="Times New Roman"/>
          <w:b/>
          <w:bCs/>
          <w:spacing w:val="-1"/>
          <w:kern w:val="24"/>
          <w:lang w:val="ru-RU"/>
        </w:rPr>
        <w:t>ІІ</w:t>
      </w:r>
      <w:r w:rsidRPr="00140ECF">
        <w:rPr>
          <w:rFonts w:ascii="Times New Roman" w:hAnsi="Times New Roman" w:cs="Times New Roman"/>
          <w:b/>
          <w:noProof/>
          <w:kern w:val="24"/>
          <w:lang w:val="ru-RU"/>
        </w:rPr>
        <w:t>. ВІДПОВІДАЛЬНІСТЬ СТОРІН</w:t>
      </w:r>
    </w:p>
    <w:p w14:paraId="1FCA1EBB" w14:textId="77777777" w:rsidR="00140ECF" w:rsidRPr="00140ECF" w:rsidRDefault="00140ECF" w:rsidP="00140ECF">
      <w:pPr>
        <w:ind w:right="-144" w:firstLine="447"/>
        <w:contextualSpacing/>
        <w:jc w:val="both"/>
        <w:rPr>
          <w:rFonts w:ascii="Times New Roman" w:hAnsi="Times New Roman" w:cs="Times New Roman"/>
          <w:b/>
          <w:noProof/>
          <w:lang w:val="ru-RU"/>
        </w:rPr>
      </w:pPr>
      <w:r w:rsidRPr="00140ECF">
        <w:rPr>
          <w:rFonts w:ascii="Times New Roman" w:hAnsi="Times New Roman" w:cs="Times New Roman"/>
          <w:noProof/>
          <w:lang w:val="ru-RU"/>
        </w:rPr>
        <w:t>7.1.</w:t>
      </w:r>
      <w:r w:rsidRPr="00140ECF">
        <w:rPr>
          <w:rFonts w:ascii="Times New Roman" w:hAnsi="Times New Roman" w:cs="Times New Roman"/>
          <w:b/>
          <w:noProof/>
          <w:lang w:val="ru-RU"/>
        </w:rPr>
        <w:tab/>
      </w:r>
      <w:r w:rsidRPr="00140ECF">
        <w:rPr>
          <w:rFonts w:ascii="Times New Roman" w:hAnsi="Times New Roman" w:cs="Times New Roman"/>
          <w:noProof/>
          <w:lang w:val="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140ECF">
        <w:rPr>
          <w:rFonts w:ascii="Times New Roman" w:hAnsi="Times New Roman" w:cs="Times New Roman"/>
          <w:b/>
          <w:noProof/>
          <w:lang w:val="ru-RU"/>
        </w:rPr>
        <w:t xml:space="preserve"> </w:t>
      </w:r>
    </w:p>
    <w:p w14:paraId="2809B298"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lastRenderedPageBreak/>
        <w:t>7.2.</w:t>
      </w:r>
      <w:r w:rsidRPr="00140ECF">
        <w:rPr>
          <w:rFonts w:ascii="Times New Roman" w:hAnsi="Times New Roman" w:cs="Times New Roman"/>
          <w:noProof/>
          <w:lang w:val="ru-RU"/>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17152FB6"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7.3.</w:t>
      </w:r>
      <w:r w:rsidRPr="00140ECF">
        <w:rPr>
          <w:rFonts w:ascii="Times New Roman" w:hAnsi="Times New Roman" w:cs="Times New Roman"/>
          <w:noProof/>
          <w:lang w:val="ru-RU"/>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22D41F54"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Оплата штрафу не виключає права Покупця використати оперативно-господарську санкцію, передбачену п.7.8. Договору.</w:t>
      </w:r>
    </w:p>
    <w:p w14:paraId="3EC2948F"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7.4.</w:t>
      </w:r>
      <w:r w:rsidRPr="00140ECF">
        <w:rPr>
          <w:rFonts w:ascii="Times New Roman" w:hAnsi="Times New Roman" w:cs="Times New Roman"/>
          <w:noProof/>
          <w:lang w:val="ru-RU"/>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9CA10E2" w14:textId="77777777" w:rsidR="00140ECF" w:rsidRPr="00140ECF" w:rsidRDefault="00140ECF" w:rsidP="00140ECF">
      <w:pPr>
        <w:ind w:left="57"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7.5.</w:t>
      </w:r>
      <w:r w:rsidRPr="00140ECF">
        <w:rPr>
          <w:rFonts w:ascii="Times New Roman" w:hAnsi="Times New Roman" w:cs="Times New Roman"/>
          <w:noProof/>
          <w:lang w:val="ru-RU"/>
        </w:rPr>
        <w:tab/>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67F68D42" w14:textId="77777777" w:rsidR="00140ECF" w:rsidRPr="00140ECF" w:rsidRDefault="00140ECF" w:rsidP="00140ECF">
      <w:pPr>
        <w:ind w:left="57"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7.6.</w:t>
      </w:r>
      <w:r w:rsidRPr="00140ECF">
        <w:rPr>
          <w:rFonts w:ascii="Times New Roman" w:hAnsi="Times New Roman" w:cs="Times New Roman"/>
          <w:noProof/>
          <w:lang w:val="ru-RU"/>
        </w:rPr>
        <w:tab/>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140ECF">
        <w:rPr>
          <w:rFonts w:ascii="Times New Roman" w:hAnsi="Times New Roman" w:cs="Times New Roman"/>
          <w:noProof/>
          <w:spacing w:val="-7"/>
          <w:lang w:val="ru-RU"/>
        </w:rPr>
        <w:t xml:space="preserve">протягом 14 календарних днів з моменту письмового звернення (повідомлення) Покупця. У разі </w:t>
      </w:r>
      <w:r w:rsidRPr="00140ECF">
        <w:rPr>
          <w:rFonts w:ascii="Times New Roman" w:hAnsi="Times New Roman" w:cs="Times New Roman"/>
          <w:noProof/>
          <w:lang w:val="ru-RU"/>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7896110A" w14:textId="77777777" w:rsidR="00140ECF" w:rsidRPr="00140ECF" w:rsidRDefault="00140ECF" w:rsidP="00140ECF">
      <w:pPr>
        <w:ind w:left="57"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7.7.</w:t>
      </w:r>
      <w:r w:rsidRPr="00140ECF">
        <w:rPr>
          <w:rFonts w:ascii="Times New Roman" w:hAnsi="Times New Roman" w:cs="Times New Roman"/>
          <w:noProof/>
          <w:lang w:val="ru-RU"/>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30189456"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7.8.</w:t>
      </w:r>
      <w:r w:rsidRPr="00140ECF">
        <w:rPr>
          <w:rFonts w:ascii="Times New Roman" w:hAnsi="Times New Roman" w:cs="Times New Roman"/>
          <w:noProof/>
          <w:lang w:val="ru-RU"/>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39FF69B4"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1686FCA7"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 xml:space="preserve">- відмови від прийняття та оплати Товару із звільненням Покупця від будь-якої відповідальності за такі дії. </w:t>
      </w:r>
    </w:p>
    <w:p w14:paraId="53975979"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7.9.</w:t>
      </w:r>
      <w:r w:rsidRPr="00140ECF">
        <w:rPr>
          <w:rFonts w:ascii="Times New Roman" w:hAnsi="Times New Roman" w:cs="Times New Roman"/>
          <w:noProof/>
          <w:lang w:val="ru-RU"/>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705069BF"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t>7.10.</w:t>
      </w:r>
      <w:r w:rsidRPr="00140ECF">
        <w:rPr>
          <w:rFonts w:ascii="Times New Roman" w:hAnsi="Times New Roman" w:cs="Times New Roman"/>
          <w:noProof/>
          <w:lang w:val="ru-RU"/>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57F5A8B7" w14:textId="77777777" w:rsidR="00140ECF" w:rsidRPr="00140ECF" w:rsidRDefault="00140ECF" w:rsidP="00140ECF">
      <w:pPr>
        <w:ind w:right="-144" w:firstLine="447"/>
        <w:contextualSpacing/>
        <w:jc w:val="both"/>
        <w:rPr>
          <w:rFonts w:ascii="Times New Roman" w:hAnsi="Times New Roman" w:cs="Times New Roman"/>
          <w:noProof/>
          <w:lang w:val="ru-RU"/>
        </w:rPr>
      </w:pPr>
      <w:r w:rsidRPr="00140ECF">
        <w:rPr>
          <w:rFonts w:ascii="Times New Roman" w:hAnsi="Times New Roman" w:cs="Times New Roman"/>
          <w:noProof/>
          <w:lang w:val="ru-RU"/>
        </w:rPr>
        <w:lastRenderedPageBreak/>
        <w:t>7.11.</w:t>
      </w:r>
      <w:r w:rsidRPr="00140ECF">
        <w:rPr>
          <w:rFonts w:ascii="Times New Roman" w:hAnsi="Times New Roman" w:cs="Times New Roman"/>
          <w:noProof/>
          <w:lang w:val="ru-RU"/>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065656B7" w14:textId="77777777" w:rsidR="00140ECF" w:rsidRPr="00140ECF" w:rsidRDefault="00140ECF" w:rsidP="00140ECF">
      <w:pPr>
        <w:tabs>
          <w:tab w:val="num" w:pos="1080"/>
        </w:tabs>
        <w:ind w:right="-144" w:firstLine="447"/>
        <w:contextualSpacing/>
        <w:jc w:val="both"/>
        <w:rPr>
          <w:rFonts w:ascii="Times New Roman" w:hAnsi="Times New Roman" w:cs="Times New Roman"/>
          <w:spacing w:val="-2"/>
          <w:lang w:val="ru-RU"/>
        </w:rPr>
      </w:pPr>
      <w:r w:rsidRPr="00140ECF">
        <w:rPr>
          <w:rFonts w:ascii="Times New Roman" w:hAnsi="Times New Roman" w:cs="Times New Roman"/>
          <w:spacing w:val="-2"/>
          <w:lang w:val="ru-RU"/>
        </w:rPr>
        <w:t xml:space="preserve">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w:t>
      </w:r>
      <w:proofErr w:type="gramStart"/>
      <w:r w:rsidRPr="00140ECF">
        <w:rPr>
          <w:rFonts w:ascii="Times New Roman" w:hAnsi="Times New Roman" w:cs="Times New Roman"/>
          <w:spacing w:val="-2"/>
          <w:lang w:val="ru-RU"/>
        </w:rPr>
        <w:t>до договору</w:t>
      </w:r>
      <w:proofErr w:type="gramEnd"/>
      <w:r w:rsidRPr="00140ECF">
        <w:rPr>
          <w:rFonts w:ascii="Times New Roman" w:hAnsi="Times New Roman" w:cs="Times New Roman"/>
          <w:spacing w:val="-2"/>
          <w:lang w:val="ru-RU"/>
        </w:rPr>
        <w:t>.</w:t>
      </w:r>
    </w:p>
    <w:p w14:paraId="394962FA" w14:textId="77777777" w:rsidR="00140ECF" w:rsidRPr="00140ECF" w:rsidRDefault="00140ECF" w:rsidP="00140ECF">
      <w:pPr>
        <w:tabs>
          <w:tab w:val="num" w:pos="1080"/>
        </w:tabs>
        <w:ind w:right="-144" w:firstLine="447"/>
        <w:contextualSpacing/>
        <w:jc w:val="both"/>
        <w:rPr>
          <w:rFonts w:ascii="Times New Roman" w:hAnsi="Times New Roman" w:cs="Times New Roman"/>
          <w:spacing w:val="-2"/>
          <w:kern w:val="24"/>
          <w:lang w:val="ru-RU"/>
        </w:rPr>
      </w:pPr>
      <w:r w:rsidRPr="00140ECF">
        <w:rPr>
          <w:rFonts w:ascii="Times New Roman" w:hAnsi="Times New Roman" w:cs="Times New Roman"/>
          <w:spacing w:val="-2"/>
          <w:kern w:val="24"/>
          <w:lang w:val="ru-RU"/>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4F66E903" w14:textId="77777777" w:rsidR="00140ECF" w:rsidRPr="00140ECF" w:rsidRDefault="00140ECF" w:rsidP="00140ECF">
      <w:pPr>
        <w:spacing w:before="240" w:after="240"/>
        <w:rPr>
          <w:rFonts w:ascii="Times New Roman" w:hAnsi="Times New Roman" w:cs="Times New Roman"/>
          <w:b/>
          <w:lang w:val="ru-RU"/>
        </w:rPr>
      </w:pPr>
      <w:r w:rsidRPr="004E6E1C">
        <w:rPr>
          <w:rFonts w:ascii="Times New Roman" w:hAnsi="Times New Roman" w:cs="Times New Roman"/>
          <w:b/>
          <w:kern w:val="24"/>
        </w:rPr>
        <w:t>VIII</w:t>
      </w:r>
      <w:r w:rsidRPr="00140ECF">
        <w:rPr>
          <w:rFonts w:ascii="Times New Roman" w:hAnsi="Times New Roman" w:cs="Times New Roman"/>
          <w:b/>
          <w:kern w:val="24"/>
          <w:lang w:val="ru-RU"/>
        </w:rPr>
        <w:t xml:space="preserve">. </w:t>
      </w:r>
      <w:r w:rsidRPr="00140ECF">
        <w:rPr>
          <w:rFonts w:ascii="Times New Roman" w:hAnsi="Times New Roman" w:cs="Times New Roman"/>
          <w:b/>
          <w:lang w:val="ru-RU"/>
        </w:rPr>
        <w:t>Обставини непереборної сили (форс-мажор)</w:t>
      </w:r>
    </w:p>
    <w:p w14:paraId="3A05E9EA" w14:textId="77777777" w:rsidR="00140ECF" w:rsidRPr="004E6E1C" w:rsidRDefault="00140ECF" w:rsidP="00140ECF">
      <w:pPr>
        <w:pStyle w:val="af1"/>
        <w:ind w:firstLine="567"/>
        <w:jc w:val="both"/>
        <w:rPr>
          <w:lang w:val="uk-UA"/>
        </w:rPr>
      </w:pPr>
      <w:r w:rsidRPr="004E6E1C">
        <w:rPr>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0FEB76F9" w14:textId="77777777" w:rsidR="00140ECF" w:rsidRPr="004E6E1C" w:rsidRDefault="00140ECF" w:rsidP="00140ECF">
      <w:pPr>
        <w:pStyle w:val="af1"/>
        <w:ind w:firstLine="567"/>
        <w:jc w:val="both"/>
        <w:rPr>
          <w:lang w:val="uk-UA"/>
        </w:rPr>
      </w:pPr>
      <w:r w:rsidRPr="004E6E1C">
        <w:rPr>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573FF470" w14:textId="77777777" w:rsidR="00140ECF" w:rsidRPr="004E6E1C" w:rsidRDefault="00140ECF" w:rsidP="00140ECF">
      <w:pPr>
        <w:pStyle w:val="af1"/>
        <w:ind w:firstLine="567"/>
        <w:jc w:val="both"/>
        <w:rPr>
          <w:lang w:val="uk-UA"/>
        </w:rPr>
      </w:pPr>
      <w:r w:rsidRPr="004E6E1C">
        <w:rPr>
          <w:lang w:val="uk-UA"/>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B915F8D" w14:textId="77777777" w:rsidR="00140ECF" w:rsidRPr="004E6E1C" w:rsidRDefault="00140ECF" w:rsidP="00140ECF">
      <w:pPr>
        <w:pStyle w:val="af1"/>
        <w:ind w:firstLine="567"/>
        <w:jc w:val="both"/>
        <w:rPr>
          <w:lang w:val="uk-UA"/>
        </w:rPr>
      </w:pPr>
      <w:r w:rsidRPr="004E6E1C">
        <w:rPr>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230B8F86" w14:textId="77777777" w:rsidR="00140ECF" w:rsidRPr="004E6E1C" w:rsidRDefault="00140ECF" w:rsidP="00140ECF">
      <w:pPr>
        <w:pStyle w:val="af1"/>
        <w:ind w:firstLine="567"/>
        <w:jc w:val="both"/>
        <w:rPr>
          <w:lang w:val="uk-UA"/>
        </w:rPr>
      </w:pPr>
      <w:r w:rsidRPr="004E6E1C">
        <w:rPr>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0D8DBF5B" w14:textId="77777777" w:rsidR="00140ECF" w:rsidRPr="004E6E1C" w:rsidRDefault="00140ECF" w:rsidP="00140ECF">
      <w:pPr>
        <w:pStyle w:val="af1"/>
        <w:ind w:firstLine="567"/>
        <w:jc w:val="both"/>
        <w:rPr>
          <w:lang w:val="uk-UA"/>
        </w:rPr>
      </w:pPr>
      <w:r w:rsidRPr="004E6E1C">
        <w:rPr>
          <w:lang w:val="uk-UA"/>
        </w:rPr>
        <w:t xml:space="preserve">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w:t>
      </w:r>
      <w:r w:rsidRPr="004E6E1C">
        <w:rPr>
          <w:lang w:val="uk-UA"/>
        </w:rPr>
        <w:lastRenderedPageBreak/>
        <w:t>електронною поштою на електронну адресу сторони, зазначену в цьому договорі, з урахуванням умов електронного листування між сторонами.</w:t>
      </w:r>
    </w:p>
    <w:p w14:paraId="11F2B7F7" w14:textId="77777777" w:rsidR="00140ECF" w:rsidRPr="004E6E1C" w:rsidRDefault="00140ECF" w:rsidP="00140ECF">
      <w:pPr>
        <w:pStyle w:val="af1"/>
        <w:ind w:firstLine="567"/>
        <w:jc w:val="both"/>
        <w:rPr>
          <w:lang w:val="uk-UA"/>
        </w:rPr>
      </w:pPr>
      <w:r w:rsidRPr="004E6E1C">
        <w:rPr>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27883129" w14:textId="77777777" w:rsidR="00140ECF" w:rsidRPr="004E6E1C" w:rsidRDefault="00140ECF" w:rsidP="00140ECF">
      <w:pPr>
        <w:pStyle w:val="af1"/>
        <w:ind w:firstLine="567"/>
        <w:jc w:val="both"/>
        <w:rPr>
          <w:lang w:val="uk-UA"/>
        </w:rPr>
      </w:pPr>
      <w:r w:rsidRPr="004E6E1C">
        <w:rPr>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14:paraId="2ED2AEBD" w14:textId="77777777" w:rsidR="00140ECF" w:rsidRPr="00B852A9" w:rsidRDefault="00140ECF" w:rsidP="00140ECF">
      <w:pPr>
        <w:pStyle w:val="af1"/>
        <w:ind w:firstLine="567"/>
        <w:jc w:val="both"/>
        <w:rPr>
          <w:b/>
          <w:lang w:val="uk-UA"/>
        </w:rPr>
      </w:pPr>
      <w:r w:rsidRPr="004E6E1C">
        <w:rPr>
          <w:lang w:val="uk-UA"/>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63864F04" w14:textId="77777777" w:rsidR="00140ECF" w:rsidRPr="004E6E1C" w:rsidRDefault="00140ECF" w:rsidP="00140ECF">
      <w:pPr>
        <w:ind w:left="425" w:right="-144" w:firstLine="447"/>
        <w:contextualSpacing/>
        <w:rPr>
          <w:rFonts w:ascii="Times New Roman" w:hAnsi="Times New Roman" w:cs="Times New Roman"/>
          <w:b/>
          <w:spacing w:val="-6"/>
          <w:kern w:val="24"/>
        </w:rPr>
      </w:pPr>
      <w:r w:rsidRPr="004E6E1C">
        <w:rPr>
          <w:rFonts w:ascii="Times New Roman" w:hAnsi="Times New Roman" w:cs="Times New Roman"/>
          <w:b/>
          <w:kern w:val="24"/>
        </w:rPr>
        <w:t>ІХ. АНТИКОРУПЦІЙНЕ ЗАСТЕРЕЖЕННЯ</w:t>
      </w:r>
    </w:p>
    <w:p w14:paraId="32923BCC" w14:textId="77777777" w:rsidR="00140ECF" w:rsidRPr="00140ECF" w:rsidRDefault="00140ECF" w:rsidP="00140ECF">
      <w:pPr>
        <w:widowControl/>
        <w:numPr>
          <w:ilvl w:val="1"/>
          <w:numId w:val="23"/>
        </w:numPr>
        <w:suppressAutoHyphens w:val="0"/>
        <w:autoSpaceDN/>
        <w:ind w:left="0" w:right="-144" w:firstLine="447"/>
        <w:contextualSpacing/>
        <w:jc w:val="both"/>
        <w:textAlignment w:val="auto"/>
        <w:rPr>
          <w:rFonts w:ascii="Times New Roman" w:hAnsi="Times New Roman" w:cs="Times New Roman"/>
          <w:kern w:val="24"/>
          <w:lang w:val="ru-RU"/>
        </w:rPr>
      </w:pPr>
      <w:r w:rsidRPr="00140ECF">
        <w:rPr>
          <w:rFonts w:ascii="Times New Roman" w:hAnsi="Times New Roman" w:cs="Times New Roman"/>
          <w:kern w:val="24"/>
          <w:lang w:val="ru-RU"/>
        </w:rPr>
        <w:t>Сторони цим запевняють та гарантують одна одній, що:</w:t>
      </w:r>
    </w:p>
    <w:p w14:paraId="2F0CD7CE" w14:textId="77777777" w:rsidR="00140ECF" w:rsidRPr="00140ECF" w:rsidRDefault="00140ECF" w:rsidP="00140ECF">
      <w:pPr>
        <w:widowControl/>
        <w:numPr>
          <w:ilvl w:val="2"/>
          <w:numId w:val="23"/>
        </w:numPr>
        <w:suppressAutoHyphens w:val="0"/>
        <w:autoSpaceDN/>
        <w:ind w:left="0" w:right="-144" w:firstLine="447"/>
        <w:contextualSpacing/>
        <w:jc w:val="both"/>
        <w:textAlignment w:val="auto"/>
        <w:rPr>
          <w:rFonts w:ascii="Times New Roman" w:hAnsi="Times New Roman" w:cs="Times New Roman"/>
          <w:kern w:val="24"/>
          <w:lang w:val="ru-RU"/>
        </w:rPr>
      </w:pPr>
      <w:r w:rsidRPr="00140ECF">
        <w:rPr>
          <w:rFonts w:ascii="Times New Roman" w:hAnsi="Times New Roman" w:cs="Times New Roman"/>
          <w:kern w:val="24"/>
          <w:lang w:val="ru-RU"/>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1ABFB362" w14:textId="77777777" w:rsidR="00140ECF" w:rsidRPr="00140ECF" w:rsidRDefault="00140ECF" w:rsidP="00140ECF">
      <w:pPr>
        <w:widowControl/>
        <w:numPr>
          <w:ilvl w:val="2"/>
          <w:numId w:val="23"/>
        </w:numPr>
        <w:suppressAutoHyphens w:val="0"/>
        <w:autoSpaceDN/>
        <w:ind w:left="0" w:right="-144" w:firstLine="447"/>
        <w:contextualSpacing/>
        <w:jc w:val="both"/>
        <w:textAlignment w:val="auto"/>
        <w:rPr>
          <w:rFonts w:ascii="Times New Roman" w:hAnsi="Times New Roman" w:cs="Times New Roman"/>
          <w:kern w:val="24"/>
          <w:lang w:val="ru-RU"/>
        </w:rPr>
      </w:pPr>
      <w:r w:rsidRPr="00140ECF">
        <w:rPr>
          <w:rFonts w:ascii="Times New Roman" w:hAnsi="Times New Roman" w:cs="Times New Roman"/>
          <w:kern w:val="24"/>
          <w:lang w:val="ru-RU"/>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7517D42" w14:textId="77777777" w:rsidR="00140ECF" w:rsidRPr="00140ECF" w:rsidRDefault="00140ECF" w:rsidP="00140ECF">
      <w:pPr>
        <w:widowControl/>
        <w:numPr>
          <w:ilvl w:val="2"/>
          <w:numId w:val="23"/>
        </w:numPr>
        <w:suppressAutoHyphens w:val="0"/>
        <w:autoSpaceDN/>
        <w:ind w:left="0" w:right="-144" w:firstLine="447"/>
        <w:contextualSpacing/>
        <w:jc w:val="both"/>
        <w:textAlignment w:val="auto"/>
        <w:rPr>
          <w:rFonts w:ascii="Times New Roman" w:hAnsi="Times New Roman" w:cs="Times New Roman"/>
          <w:kern w:val="24"/>
          <w:lang w:val="ru-RU"/>
        </w:rPr>
      </w:pPr>
      <w:r w:rsidRPr="00140ECF">
        <w:rPr>
          <w:rFonts w:ascii="Times New Roman" w:hAnsi="Times New Roman" w:cs="Times New Roman"/>
          <w:kern w:val="24"/>
          <w:lang w:val="ru-RU"/>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1C3F31D5" w14:textId="77777777" w:rsidR="00140ECF" w:rsidRPr="00140ECF" w:rsidRDefault="00140ECF" w:rsidP="00140ECF">
      <w:pPr>
        <w:ind w:right="-144" w:firstLine="447"/>
        <w:contextualSpacing/>
        <w:jc w:val="both"/>
        <w:rPr>
          <w:rFonts w:ascii="Times New Roman" w:hAnsi="Times New Roman" w:cs="Times New Roman"/>
          <w:kern w:val="24"/>
          <w:lang w:val="ru-RU"/>
        </w:rPr>
      </w:pPr>
      <w:r w:rsidRPr="00140ECF">
        <w:rPr>
          <w:rFonts w:ascii="Times New Roman" w:hAnsi="Times New Roman" w:cs="Times New Roman"/>
          <w:kern w:val="24"/>
          <w:lang w:val="ru-RU"/>
        </w:rPr>
        <w:t>9.2.</w:t>
      </w:r>
      <w:r w:rsidRPr="00140ECF">
        <w:rPr>
          <w:rFonts w:ascii="Times New Roman" w:hAnsi="Times New Roman" w:cs="Times New Roman"/>
          <w:kern w:val="24"/>
          <w:lang w:val="ru-RU"/>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3F677E96" w14:textId="77777777" w:rsidR="00140ECF" w:rsidRPr="00140ECF" w:rsidRDefault="00140ECF" w:rsidP="00140ECF">
      <w:pPr>
        <w:ind w:right="-144" w:firstLine="447"/>
        <w:contextualSpacing/>
        <w:jc w:val="both"/>
        <w:rPr>
          <w:rFonts w:ascii="Times New Roman" w:hAnsi="Times New Roman" w:cs="Times New Roman"/>
          <w:spacing w:val="-6"/>
          <w:kern w:val="24"/>
          <w:lang w:val="ru-RU"/>
        </w:rPr>
      </w:pPr>
      <w:r w:rsidRPr="00140ECF">
        <w:rPr>
          <w:rFonts w:ascii="Times New Roman" w:hAnsi="Times New Roman" w:cs="Times New Roman"/>
          <w:spacing w:val="-6"/>
          <w:kern w:val="24"/>
          <w:lang w:val="ru-RU"/>
        </w:rPr>
        <w:t>9.3.</w:t>
      </w:r>
      <w:r w:rsidRPr="00140ECF">
        <w:rPr>
          <w:rFonts w:ascii="Times New Roman" w:hAnsi="Times New Roman" w:cs="Times New Roman"/>
          <w:spacing w:val="-6"/>
          <w:kern w:val="24"/>
          <w:lang w:val="ru-RU"/>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007021E7" w14:textId="77777777" w:rsidR="00140ECF" w:rsidRPr="00140ECF" w:rsidRDefault="00140ECF" w:rsidP="00140ECF">
      <w:pPr>
        <w:ind w:right="-144" w:firstLine="447"/>
        <w:contextualSpacing/>
        <w:outlineLvl w:val="0"/>
        <w:rPr>
          <w:rFonts w:ascii="Times New Roman" w:hAnsi="Times New Roman" w:cs="Times New Roman"/>
          <w:b/>
          <w:kern w:val="24"/>
          <w:lang w:val="ru-RU"/>
        </w:rPr>
      </w:pPr>
      <w:r w:rsidRPr="004E6E1C">
        <w:rPr>
          <w:rFonts w:ascii="Times New Roman" w:hAnsi="Times New Roman" w:cs="Times New Roman"/>
          <w:b/>
          <w:kern w:val="24"/>
        </w:rPr>
        <w:t>X</w:t>
      </w:r>
      <w:r w:rsidRPr="00140ECF">
        <w:rPr>
          <w:rFonts w:ascii="Times New Roman" w:hAnsi="Times New Roman" w:cs="Times New Roman"/>
          <w:b/>
          <w:kern w:val="24"/>
          <w:lang w:val="ru-RU"/>
        </w:rPr>
        <w:t>. ВИРІШЕННЯ СПОРІВ</w:t>
      </w:r>
    </w:p>
    <w:p w14:paraId="68D1537D" w14:textId="77777777" w:rsidR="00140ECF" w:rsidRPr="00140ECF" w:rsidRDefault="00140ECF" w:rsidP="00140ECF">
      <w:pPr>
        <w:tabs>
          <w:tab w:val="left" w:pos="993"/>
        </w:tabs>
        <w:ind w:right="-144" w:firstLine="447"/>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t>10.1.</w:t>
      </w:r>
      <w:r w:rsidRPr="00140ECF">
        <w:rPr>
          <w:rFonts w:ascii="Times New Roman" w:hAnsi="Times New Roman" w:cs="Times New Roman"/>
          <w:kern w:val="24"/>
          <w:lang w:val="ru-RU"/>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417CC192" w14:textId="77777777" w:rsidR="00140ECF" w:rsidRPr="00140ECF" w:rsidRDefault="00140ECF" w:rsidP="00140ECF">
      <w:pPr>
        <w:tabs>
          <w:tab w:val="left" w:pos="993"/>
        </w:tabs>
        <w:ind w:right="-144" w:firstLine="447"/>
        <w:contextualSpacing/>
        <w:jc w:val="both"/>
        <w:outlineLvl w:val="0"/>
        <w:rPr>
          <w:rFonts w:ascii="Times New Roman" w:hAnsi="Times New Roman" w:cs="Times New Roman"/>
          <w:kern w:val="24"/>
          <w:lang w:val="ru-RU"/>
        </w:rPr>
      </w:pPr>
      <w:r w:rsidRPr="00140ECF">
        <w:rPr>
          <w:rFonts w:ascii="Times New Roman" w:hAnsi="Times New Roman" w:cs="Times New Roman"/>
          <w:kern w:val="24"/>
          <w:lang w:val="ru-RU"/>
        </w:rPr>
        <w:lastRenderedPageBreak/>
        <w:t>10.2.</w:t>
      </w:r>
      <w:r w:rsidRPr="00140ECF">
        <w:rPr>
          <w:rFonts w:ascii="Times New Roman" w:hAnsi="Times New Roman" w:cs="Times New Roman"/>
          <w:kern w:val="24"/>
          <w:lang w:val="ru-RU"/>
        </w:rPr>
        <w:tab/>
        <w:t xml:space="preserve">В разі не досягнення згоди, розгляд спору здійснюватиметься </w:t>
      </w:r>
      <w:proofErr w:type="gramStart"/>
      <w:r w:rsidRPr="00140ECF">
        <w:rPr>
          <w:rFonts w:ascii="Times New Roman" w:hAnsi="Times New Roman" w:cs="Times New Roman"/>
          <w:kern w:val="24"/>
          <w:lang w:val="ru-RU"/>
        </w:rPr>
        <w:t>в судовому порядку</w:t>
      </w:r>
      <w:proofErr w:type="gramEnd"/>
      <w:r w:rsidRPr="00140ECF">
        <w:rPr>
          <w:rFonts w:ascii="Times New Roman" w:hAnsi="Times New Roman" w:cs="Times New Roman"/>
          <w:kern w:val="24"/>
          <w:lang w:val="ru-RU"/>
        </w:rPr>
        <w:t xml:space="preserve"> із застосуванням положень законодавства України. </w:t>
      </w:r>
    </w:p>
    <w:p w14:paraId="6A1AD734" w14:textId="77777777" w:rsidR="00140ECF" w:rsidRPr="00140ECF" w:rsidRDefault="00140ECF" w:rsidP="00140ECF">
      <w:pPr>
        <w:ind w:right="-144" w:firstLine="447"/>
        <w:contextualSpacing/>
        <w:outlineLvl w:val="0"/>
        <w:rPr>
          <w:rFonts w:ascii="Times New Roman" w:hAnsi="Times New Roman" w:cs="Times New Roman"/>
          <w:b/>
          <w:kern w:val="24"/>
          <w:lang w:val="ru-RU"/>
        </w:rPr>
      </w:pPr>
      <w:r w:rsidRPr="004E6E1C">
        <w:rPr>
          <w:rFonts w:ascii="Times New Roman" w:hAnsi="Times New Roman" w:cs="Times New Roman"/>
          <w:b/>
          <w:kern w:val="24"/>
        </w:rPr>
        <w:t>X</w:t>
      </w:r>
      <w:r w:rsidRPr="00140ECF">
        <w:rPr>
          <w:rFonts w:ascii="Times New Roman" w:hAnsi="Times New Roman" w:cs="Times New Roman"/>
          <w:b/>
          <w:kern w:val="24"/>
          <w:lang w:val="ru-RU"/>
        </w:rPr>
        <w:t>І. СТРОК ДІЇ ДОГОВОРУ</w:t>
      </w:r>
    </w:p>
    <w:p w14:paraId="22BEC593" w14:textId="77777777" w:rsidR="00140ECF" w:rsidRPr="00140ECF" w:rsidRDefault="00140ECF" w:rsidP="00140ECF">
      <w:pPr>
        <w:tabs>
          <w:tab w:val="left" w:pos="993"/>
        </w:tabs>
        <w:ind w:right="-144" w:firstLine="447"/>
        <w:contextualSpacing/>
        <w:jc w:val="both"/>
        <w:rPr>
          <w:rFonts w:ascii="Times New Roman" w:hAnsi="Times New Roman" w:cs="Times New Roman"/>
          <w:kern w:val="24"/>
          <w:lang w:val="ru-RU"/>
        </w:rPr>
      </w:pPr>
      <w:r w:rsidRPr="00140ECF">
        <w:rPr>
          <w:rFonts w:ascii="Times New Roman" w:hAnsi="Times New Roman" w:cs="Times New Roman"/>
          <w:kern w:val="24"/>
          <w:lang w:val="ru-RU"/>
        </w:rPr>
        <w:t>11.1.</w:t>
      </w:r>
      <w:r w:rsidRPr="00140ECF">
        <w:rPr>
          <w:rFonts w:ascii="Times New Roman" w:hAnsi="Times New Roman" w:cs="Times New Roman"/>
          <w:kern w:val="24"/>
          <w:lang w:val="ru-RU"/>
        </w:rPr>
        <w:tab/>
        <w:t xml:space="preserve">Цей Договір набирає чинності з моменту підписання кожною стороною і діє до 31.12.2023 року включно, але у будь якому випадку до повного виконання Сторонами своїх зобов’язань. </w:t>
      </w:r>
    </w:p>
    <w:p w14:paraId="0BAE7086" w14:textId="77777777" w:rsidR="00140ECF" w:rsidRPr="00140ECF" w:rsidRDefault="00140ECF" w:rsidP="00140ECF">
      <w:pPr>
        <w:ind w:right="-144" w:firstLine="447"/>
        <w:contextualSpacing/>
        <w:outlineLvl w:val="0"/>
        <w:rPr>
          <w:rFonts w:ascii="Times New Roman" w:hAnsi="Times New Roman" w:cs="Times New Roman"/>
          <w:b/>
          <w:kern w:val="24"/>
          <w:lang w:val="ru-RU"/>
        </w:rPr>
      </w:pPr>
      <w:r w:rsidRPr="00140ECF">
        <w:rPr>
          <w:rFonts w:ascii="Times New Roman" w:hAnsi="Times New Roman" w:cs="Times New Roman"/>
          <w:b/>
          <w:kern w:val="24"/>
          <w:lang w:val="ru-RU"/>
        </w:rPr>
        <w:t>ХІІ. ІНШІ УМОВИ</w:t>
      </w:r>
    </w:p>
    <w:p w14:paraId="3E1F692C"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snapToGrid w:val="0"/>
          <w:lang w:val="ru-RU"/>
        </w:rPr>
        <w:t>12.</w:t>
      </w:r>
      <w:proofErr w:type="gramStart"/>
      <w:r w:rsidRPr="00140ECF">
        <w:rPr>
          <w:rFonts w:ascii="Times New Roman" w:hAnsi="Times New Roman" w:cs="Times New Roman"/>
          <w:snapToGrid w:val="0"/>
          <w:lang w:val="ru-RU"/>
        </w:rPr>
        <w:t>1.</w:t>
      </w:r>
      <w:r w:rsidRPr="00140ECF">
        <w:rPr>
          <w:rFonts w:ascii="Times New Roman" w:hAnsi="Times New Roman" w:cs="Times New Roman"/>
          <w:lang w:val="ru-RU"/>
        </w:rPr>
        <w:t>Зміни</w:t>
      </w:r>
      <w:proofErr w:type="gramEnd"/>
      <w:r w:rsidRPr="00140ECF">
        <w:rPr>
          <w:rFonts w:ascii="Times New Roman" w:hAnsi="Times New Roman" w:cs="Times New Roman"/>
          <w:lang w:val="ru-RU"/>
        </w:rPr>
        <w:t xml:space="preserve">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14:paraId="56128211"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14B226"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 зменшення обсягів закупівлі, зокрема з урахуванням фактичного обсягу видатків замовника;</w:t>
      </w:r>
    </w:p>
    <w:p w14:paraId="78032BD3"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 xml:space="preserve">2) погодження зміни ціни за одиницю товару в договорі про закупівлю у разі коливання ціни такого товару </w:t>
      </w:r>
      <w:proofErr w:type="gramStart"/>
      <w:r w:rsidRPr="00140ECF">
        <w:rPr>
          <w:rFonts w:ascii="Times New Roman" w:hAnsi="Times New Roman" w:cs="Times New Roman"/>
          <w:lang w:val="ru-RU"/>
        </w:rPr>
        <w:t>на ринку</w:t>
      </w:r>
      <w:proofErr w:type="gramEnd"/>
      <w:r w:rsidRPr="00140ECF">
        <w:rPr>
          <w:rFonts w:ascii="Times New Roman" w:hAnsi="Times New Roman" w:cs="Times New Roman"/>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40ECF">
        <w:rPr>
          <w:rFonts w:ascii="Times New Roman" w:hAnsi="Times New Roman" w:cs="Times New Roman"/>
          <w:lang w:val="ru-RU"/>
        </w:rPr>
        <w:t>на ринку</w:t>
      </w:r>
      <w:proofErr w:type="gramEnd"/>
      <w:r w:rsidRPr="00140ECF">
        <w:rPr>
          <w:rFonts w:ascii="Times New Roman" w:hAnsi="Times New Roman" w:cs="Times New Roman"/>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140ECF">
        <w:rPr>
          <w:rFonts w:ascii="Times New Roman" w:hAnsi="Times New Roman" w:cs="Times New Roman"/>
          <w:lang w:val="ru-RU"/>
        </w:rPr>
        <w:t>товару  на</w:t>
      </w:r>
      <w:proofErr w:type="gramEnd"/>
      <w:r w:rsidRPr="00140ECF">
        <w:rPr>
          <w:rFonts w:ascii="Times New Roman" w:hAnsi="Times New Roman" w:cs="Times New Roman"/>
          <w:lang w:val="ru-RU"/>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140ECF">
        <w:rPr>
          <w:rFonts w:ascii="Times New Roman" w:hAnsi="Times New Roman" w:cs="Times New Roman"/>
          <w:lang w:val="ru-RU"/>
        </w:rPr>
        <w:t>на ринку</w:t>
      </w:r>
      <w:proofErr w:type="gramEnd"/>
      <w:r w:rsidRPr="00140ECF">
        <w:rPr>
          <w:rFonts w:ascii="Times New Roman" w:hAnsi="Times New Roman" w:cs="Times New Roman"/>
          <w:lang w:val="ru-RU"/>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140ECF">
        <w:rPr>
          <w:rFonts w:ascii="Times New Roman" w:hAnsi="Times New Roman" w:cs="Times New Roman"/>
          <w:lang w:val="ru-RU"/>
        </w:rPr>
        <w:t>на ринку</w:t>
      </w:r>
      <w:proofErr w:type="gramEnd"/>
      <w:r w:rsidRPr="00140ECF">
        <w:rPr>
          <w:rFonts w:ascii="Times New Roman" w:hAnsi="Times New Roman" w:cs="Times New Roman"/>
          <w:lang w:val="ru-RU"/>
        </w:rPr>
        <w:t xml:space="preserve"> такого товару, що є предметом закупівлі за цим Договором;</w:t>
      </w:r>
    </w:p>
    <w:p w14:paraId="2CB53D8E"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0074CD3"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1B0521"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14:paraId="6EA0B1F4"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5D7DE4B"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E6E1C">
        <w:rPr>
          <w:rFonts w:ascii="Times New Roman" w:hAnsi="Times New Roman" w:cs="Times New Roman"/>
        </w:rPr>
        <w:t>Platts</w:t>
      </w:r>
      <w:r w:rsidRPr="00140ECF">
        <w:rPr>
          <w:rFonts w:ascii="Times New Roman" w:hAnsi="Times New Roman" w:cs="Times New Roman"/>
          <w:lang w:val="ru-RU"/>
        </w:rPr>
        <w:t xml:space="preserve">, </w:t>
      </w:r>
      <w:r w:rsidRPr="004E6E1C">
        <w:rPr>
          <w:rFonts w:ascii="Times New Roman" w:hAnsi="Times New Roman" w:cs="Times New Roman"/>
        </w:rPr>
        <w:t>ARGUS</w:t>
      </w:r>
      <w:r w:rsidRPr="00140ECF">
        <w:rPr>
          <w:rFonts w:ascii="Times New Roman" w:hAnsi="Times New Roman" w:cs="Times New Roman"/>
          <w:lang w:val="ru-RU"/>
        </w:rPr>
        <w:t xml:space="preserve">, регульованих цін (тарифів), нормативів, середньозважених цін на електроенергію </w:t>
      </w:r>
      <w:proofErr w:type="gramStart"/>
      <w:r w:rsidRPr="00140ECF">
        <w:rPr>
          <w:rFonts w:ascii="Times New Roman" w:hAnsi="Times New Roman" w:cs="Times New Roman"/>
          <w:lang w:val="ru-RU"/>
        </w:rPr>
        <w:t>на ринку</w:t>
      </w:r>
      <w:proofErr w:type="gramEnd"/>
      <w:r w:rsidRPr="00140ECF">
        <w:rPr>
          <w:rFonts w:ascii="Times New Roman" w:hAnsi="Times New Roman" w:cs="Times New Roman"/>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6577B870"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8) зміни умов у зв’язку із застосуванням положень частини шостої статті 41 Закону України «Про публічні закупівлі».</w:t>
      </w:r>
    </w:p>
    <w:p w14:paraId="3CEB8EAF"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12.3.</w:t>
      </w:r>
      <w:r w:rsidRPr="00140ECF">
        <w:rPr>
          <w:rFonts w:ascii="Times New Roman" w:hAnsi="Times New Roman" w:cs="Times New Roman"/>
          <w:lang w:val="ru-RU"/>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33CD9BED"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12.4.</w:t>
      </w:r>
      <w:r w:rsidRPr="00140ECF">
        <w:rPr>
          <w:rFonts w:ascii="Times New Roman" w:hAnsi="Times New Roman" w:cs="Times New Roman"/>
          <w:lang w:val="ru-RU"/>
        </w:rPr>
        <w:tab/>
        <w:t xml:space="preserve">Після підписання цього </w:t>
      </w:r>
      <w:proofErr w:type="gramStart"/>
      <w:r w:rsidRPr="00140ECF">
        <w:rPr>
          <w:rFonts w:ascii="Times New Roman" w:hAnsi="Times New Roman" w:cs="Times New Roman"/>
          <w:lang w:val="ru-RU"/>
        </w:rPr>
        <w:t>Договору  усі</w:t>
      </w:r>
      <w:proofErr w:type="gramEnd"/>
      <w:r w:rsidRPr="00140ECF">
        <w:rPr>
          <w:rFonts w:ascii="Times New Roman" w:hAnsi="Times New Roman" w:cs="Times New Roman"/>
          <w:lang w:val="ru-RU"/>
        </w:rPr>
        <w:t xml:space="preserve">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71E3B075"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12.5.</w:t>
      </w:r>
      <w:r w:rsidRPr="00140ECF">
        <w:rPr>
          <w:rFonts w:ascii="Times New Roman" w:hAnsi="Times New Roman" w:cs="Times New Roman"/>
          <w:lang w:val="ru-RU"/>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46F55EC8"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12.6.</w:t>
      </w:r>
      <w:r w:rsidRPr="00140ECF">
        <w:rPr>
          <w:rFonts w:ascii="Times New Roman" w:hAnsi="Times New Roman" w:cs="Times New Roman"/>
          <w:lang w:val="ru-RU"/>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4E41F63F"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 xml:space="preserve">Сторони погодили, що всі документи, отримані Сторонами засобами факсимільного та/або електронного зв’язку, мають юридичну силу </w:t>
      </w:r>
      <w:proofErr w:type="gramStart"/>
      <w:r w:rsidRPr="00140ECF">
        <w:rPr>
          <w:rFonts w:ascii="Times New Roman" w:hAnsi="Times New Roman" w:cs="Times New Roman"/>
          <w:lang w:val="ru-RU"/>
        </w:rPr>
        <w:t>до моменту</w:t>
      </w:r>
      <w:proofErr w:type="gramEnd"/>
      <w:r w:rsidRPr="00140ECF">
        <w:rPr>
          <w:rFonts w:ascii="Times New Roman" w:hAnsi="Times New Roman" w:cs="Times New Roman"/>
          <w:lang w:val="ru-RU"/>
        </w:rPr>
        <w:t xml:space="preserve"> обміну оригіналами документів. </w:t>
      </w:r>
    </w:p>
    <w:p w14:paraId="5390B5B0"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12.7.</w:t>
      </w:r>
      <w:r w:rsidRPr="00140ECF">
        <w:rPr>
          <w:rFonts w:ascii="Times New Roman" w:hAnsi="Times New Roman" w:cs="Times New Roman"/>
          <w:lang w:val="ru-RU"/>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719702DE"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12.8.</w:t>
      </w:r>
      <w:r w:rsidRPr="00140ECF">
        <w:rPr>
          <w:rFonts w:ascii="Times New Roman" w:hAnsi="Times New Roman" w:cs="Times New Roman"/>
          <w:lang w:val="ru-RU"/>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4955E7FF" w14:textId="77777777" w:rsidR="00140ECF" w:rsidRPr="00140ECF" w:rsidRDefault="00140ECF" w:rsidP="00140ECF">
      <w:pPr>
        <w:ind w:right="-144" w:firstLine="447"/>
        <w:jc w:val="both"/>
        <w:rPr>
          <w:rFonts w:ascii="Times New Roman" w:hAnsi="Times New Roman" w:cs="Times New Roman"/>
          <w:lang w:val="ru-RU"/>
        </w:rPr>
      </w:pPr>
      <w:r w:rsidRPr="00140ECF">
        <w:rPr>
          <w:rFonts w:ascii="Times New Roman" w:hAnsi="Times New Roman" w:cs="Times New Roman"/>
          <w:lang w:val="ru-RU"/>
        </w:rPr>
        <w:t xml:space="preserve">12.9. Дія договору про закупівлю може бути продовжена </w:t>
      </w:r>
      <w:proofErr w:type="gramStart"/>
      <w:r w:rsidRPr="00140ECF">
        <w:rPr>
          <w:rFonts w:ascii="Times New Roman" w:hAnsi="Times New Roman" w:cs="Times New Roman"/>
          <w:lang w:val="ru-RU"/>
        </w:rPr>
        <w:t>на строк</w:t>
      </w:r>
      <w:proofErr w:type="gramEnd"/>
      <w:r w:rsidRPr="00140ECF">
        <w:rPr>
          <w:rFonts w:ascii="Times New Roman" w:hAnsi="Times New Roman" w:cs="Times New Roman"/>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B20A75" w14:textId="77777777" w:rsidR="00140ECF" w:rsidRPr="00140ECF" w:rsidRDefault="00140ECF" w:rsidP="00140ECF">
      <w:pPr>
        <w:ind w:right="-144" w:firstLine="447"/>
        <w:outlineLvl w:val="0"/>
        <w:rPr>
          <w:rFonts w:ascii="Times New Roman" w:hAnsi="Times New Roman" w:cs="Times New Roman"/>
          <w:b/>
          <w:kern w:val="24"/>
          <w:lang w:val="ru-RU"/>
        </w:rPr>
      </w:pPr>
      <w:r w:rsidRPr="00140ECF">
        <w:rPr>
          <w:rFonts w:ascii="Times New Roman" w:hAnsi="Times New Roman" w:cs="Times New Roman"/>
          <w:b/>
          <w:kern w:val="24"/>
          <w:lang w:val="ru-RU"/>
        </w:rPr>
        <w:t>Х</w:t>
      </w:r>
      <w:r w:rsidRPr="004E6E1C">
        <w:rPr>
          <w:rFonts w:ascii="Times New Roman" w:hAnsi="Times New Roman" w:cs="Times New Roman"/>
          <w:b/>
          <w:kern w:val="24"/>
        </w:rPr>
        <w:t>I</w:t>
      </w:r>
      <w:r w:rsidRPr="00140ECF">
        <w:rPr>
          <w:rFonts w:ascii="Times New Roman" w:hAnsi="Times New Roman" w:cs="Times New Roman"/>
          <w:b/>
          <w:kern w:val="24"/>
          <w:lang w:val="ru-RU"/>
        </w:rPr>
        <w:t xml:space="preserve">ІІ. ВІДПОВІДАЛЬНІ ПРЕДСТАВНИКИ СТОРІН </w:t>
      </w:r>
    </w:p>
    <w:p w14:paraId="6C482F20" w14:textId="77777777" w:rsidR="00140ECF" w:rsidRPr="00140ECF" w:rsidRDefault="00140ECF" w:rsidP="00140ECF">
      <w:pPr>
        <w:tabs>
          <w:tab w:val="left" w:pos="851"/>
        </w:tabs>
        <w:ind w:right="-144" w:firstLine="447"/>
        <w:contextualSpacing/>
        <w:jc w:val="both"/>
        <w:rPr>
          <w:rFonts w:ascii="Times New Roman" w:hAnsi="Times New Roman" w:cs="Times New Roman"/>
          <w:lang w:val="ru-RU"/>
        </w:rPr>
      </w:pPr>
      <w:r w:rsidRPr="00140ECF">
        <w:rPr>
          <w:rFonts w:ascii="Times New Roman" w:hAnsi="Times New Roman" w:cs="Times New Roman"/>
          <w:lang w:val="ru-RU"/>
        </w:rPr>
        <w:t>13.1.</w:t>
      </w:r>
      <w:r w:rsidRPr="00140ECF">
        <w:rPr>
          <w:rFonts w:ascii="Times New Roman" w:hAnsi="Times New Roman" w:cs="Times New Roman"/>
          <w:lang w:val="ru-RU"/>
        </w:rPr>
        <w:tab/>
        <w:t>Для координації дій з виконання цього Договору Сторони призначають відповідальних представників:</w:t>
      </w:r>
    </w:p>
    <w:p w14:paraId="2844CBF2" w14:textId="77777777" w:rsidR="00140ECF" w:rsidRPr="004E6E1C" w:rsidRDefault="00140ECF" w:rsidP="00140ECF">
      <w:pPr>
        <w:tabs>
          <w:tab w:val="left" w:pos="1134"/>
        </w:tabs>
        <w:ind w:right="-144" w:firstLine="447"/>
        <w:contextualSpacing/>
        <w:jc w:val="both"/>
        <w:rPr>
          <w:ins w:id="13" w:author="TarnavskaTA" w:date="2018-12-12T13:16:00Z"/>
          <w:rFonts w:ascii="Times New Roman" w:hAnsi="Times New Roman" w:cs="Times New Roman"/>
          <w:spacing w:val="-2"/>
          <w:lang w:val="ru-RU"/>
        </w:rPr>
      </w:pPr>
      <w:r w:rsidRPr="00140ECF">
        <w:rPr>
          <w:rFonts w:ascii="Times New Roman" w:hAnsi="Times New Roman" w:cs="Times New Roman"/>
          <w:noProof/>
          <w:lang w:val="ru-RU"/>
        </w:rPr>
        <w:t>13.1.1. Від Покупця:</w:t>
      </w:r>
      <w:r w:rsidRPr="00140ECF">
        <w:rPr>
          <w:rFonts w:ascii="Times New Roman" w:hAnsi="Times New Roman" w:cs="Times New Roman"/>
          <w:spacing w:val="-2"/>
          <w:lang w:val="ru-RU"/>
        </w:rPr>
        <w:t xml:space="preserve"> </w:t>
      </w:r>
      <w:r w:rsidRPr="004E6E1C">
        <w:rPr>
          <w:rFonts w:ascii="Times New Roman" w:hAnsi="Times New Roman" w:cs="Times New Roman"/>
          <w:spacing w:val="-2"/>
          <w:lang w:val="ru-RU"/>
        </w:rPr>
        <w:t>_________________</w:t>
      </w:r>
      <w:ins w:id="14" w:author="TarnavskaTA" w:date="2018-12-12T13:16:00Z">
        <w:r w:rsidRPr="00140ECF">
          <w:rPr>
            <w:rFonts w:ascii="Times New Roman" w:hAnsi="Times New Roman" w:cs="Times New Roman"/>
            <w:spacing w:val="-2"/>
            <w:lang w:val="ru-RU"/>
          </w:rPr>
          <w:t xml:space="preserve">, </w:t>
        </w:r>
      </w:ins>
      <w:r w:rsidRPr="00140ECF">
        <w:rPr>
          <w:rFonts w:ascii="Times New Roman" w:hAnsi="Times New Roman" w:cs="Times New Roman"/>
          <w:spacing w:val="-2"/>
          <w:lang w:val="ru-RU"/>
        </w:rPr>
        <w:t>тел</w:t>
      </w:r>
      <w:r w:rsidRPr="004E6E1C">
        <w:rPr>
          <w:rFonts w:ascii="Times New Roman" w:hAnsi="Times New Roman" w:cs="Times New Roman"/>
          <w:spacing w:val="-2"/>
          <w:lang w:val="ru-RU"/>
        </w:rPr>
        <w:t>._____________</w:t>
      </w:r>
      <w:r w:rsidRPr="00140ECF">
        <w:rPr>
          <w:rFonts w:ascii="Times New Roman" w:hAnsi="Times New Roman" w:cs="Times New Roman"/>
          <w:spacing w:val="-2"/>
          <w:lang w:val="ru-RU"/>
        </w:rPr>
        <w:t xml:space="preserve">, ел. пошта: </w:t>
      </w:r>
      <w:r w:rsidRPr="004E6E1C">
        <w:rPr>
          <w:rFonts w:ascii="Times New Roman" w:hAnsi="Times New Roman" w:cs="Times New Roman"/>
          <w:spacing w:val="-2"/>
          <w:lang w:val="ru-RU"/>
        </w:rPr>
        <w:t>______________</w:t>
      </w:r>
    </w:p>
    <w:p w14:paraId="7250DD5A" w14:textId="77777777" w:rsidR="00140ECF" w:rsidRPr="00140ECF" w:rsidRDefault="00140ECF" w:rsidP="00140ECF">
      <w:pPr>
        <w:tabs>
          <w:tab w:val="left" w:pos="1134"/>
        </w:tabs>
        <w:ind w:right="-144" w:firstLine="447"/>
        <w:contextualSpacing/>
        <w:jc w:val="both"/>
        <w:rPr>
          <w:rFonts w:ascii="Times New Roman" w:hAnsi="Times New Roman" w:cs="Times New Roman"/>
          <w:b/>
          <w:kern w:val="24"/>
          <w:lang w:val="ru-RU"/>
        </w:rPr>
      </w:pPr>
      <w:r w:rsidRPr="00140ECF">
        <w:rPr>
          <w:rFonts w:ascii="Times New Roman" w:hAnsi="Times New Roman" w:cs="Times New Roman"/>
          <w:noProof/>
          <w:lang w:val="ru-RU"/>
        </w:rPr>
        <w:t>13.1.2.</w:t>
      </w:r>
      <w:r w:rsidRPr="00140ECF">
        <w:rPr>
          <w:rFonts w:ascii="Times New Roman" w:hAnsi="Times New Roman" w:cs="Times New Roman"/>
          <w:noProof/>
          <w:lang w:val="ru-RU"/>
        </w:rPr>
        <w:tab/>
        <w:t xml:space="preserve">Від Постачальника: </w:t>
      </w:r>
      <w:r w:rsidRPr="004E6E1C">
        <w:rPr>
          <w:rFonts w:ascii="Times New Roman" w:hAnsi="Times New Roman" w:cs="Times New Roman"/>
          <w:spacing w:val="-2"/>
          <w:lang w:val="ru-RU"/>
        </w:rPr>
        <w:t>_____________</w:t>
      </w:r>
      <w:r w:rsidRPr="00140ECF">
        <w:rPr>
          <w:rFonts w:ascii="Times New Roman" w:hAnsi="Times New Roman" w:cs="Times New Roman"/>
          <w:spacing w:val="-2"/>
          <w:lang w:val="ru-RU"/>
        </w:rPr>
        <w:t>, тел</w:t>
      </w:r>
      <w:ins w:id="15" w:author="TarnavskaTA" w:date="2018-12-12T14:11:00Z">
        <w:r w:rsidRPr="00140ECF">
          <w:rPr>
            <w:rFonts w:ascii="Times New Roman" w:hAnsi="Times New Roman" w:cs="Times New Roman"/>
            <w:spacing w:val="-2"/>
            <w:lang w:val="ru-RU"/>
          </w:rPr>
          <w:t>.</w:t>
        </w:r>
      </w:ins>
      <w:r w:rsidRPr="00140ECF">
        <w:rPr>
          <w:rFonts w:ascii="Times New Roman" w:hAnsi="Times New Roman" w:cs="Times New Roman"/>
          <w:spacing w:val="-2"/>
          <w:lang w:val="ru-RU"/>
        </w:rPr>
        <w:t xml:space="preserve"> </w:t>
      </w:r>
      <w:r w:rsidRPr="004E6E1C">
        <w:rPr>
          <w:rFonts w:ascii="Times New Roman" w:hAnsi="Times New Roman" w:cs="Times New Roman"/>
          <w:spacing w:val="-2"/>
          <w:lang w:val="ru-RU"/>
        </w:rPr>
        <w:t>____________</w:t>
      </w:r>
      <w:ins w:id="16" w:author="TarnavskaTA" w:date="2018-12-12T14:06:00Z">
        <w:r w:rsidRPr="00140ECF">
          <w:rPr>
            <w:rFonts w:ascii="Times New Roman" w:hAnsi="Times New Roman" w:cs="Times New Roman"/>
            <w:spacing w:val="-2"/>
            <w:lang w:val="ru-RU"/>
          </w:rPr>
          <w:t>,</w:t>
        </w:r>
      </w:ins>
      <w:r w:rsidRPr="00140ECF">
        <w:rPr>
          <w:rFonts w:ascii="Times New Roman" w:hAnsi="Times New Roman" w:cs="Times New Roman"/>
          <w:spacing w:val="-2"/>
          <w:lang w:val="ru-RU"/>
        </w:rPr>
        <w:t xml:space="preserve"> ел. пошта: </w:t>
      </w:r>
      <w:r w:rsidRPr="004E6E1C">
        <w:rPr>
          <w:rFonts w:ascii="Times New Roman" w:hAnsi="Times New Roman" w:cs="Times New Roman"/>
          <w:spacing w:val="-2"/>
          <w:lang w:val="ru-RU"/>
        </w:rPr>
        <w:t xml:space="preserve">_______________ </w:t>
      </w:r>
    </w:p>
    <w:p w14:paraId="2348A8C1" w14:textId="77777777" w:rsidR="00140ECF" w:rsidRPr="00140ECF" w:rsidRDefault="00140ECF" w:rsidP="00140ECF">
      <w:pPr>
        <w:tabs>
          <w:tab w:val="left" w:pos="1134"/>
        </w:tabs>
        <w:ind w:right="-144" w:firstLine="447"/>
        <w:contextualSpacing/>
        <w:jc w:val="both"/>
        <w:rPr>
          <w:rFonts w:ascii="Times New Roman" w:hAnsi="Times New Roman" w:cs="Times New Roman"/>
          <w:b/>
          <w:kern w:val="24"/>
          <w:lang w:val="ru-RU"/>
        </w:rPr>
      </w:pPr>
    </w:p>
    <w:p w14:paraId="357EACAF" w14:textId="77777777" w:rsidR="00140ECF" w:rsidRPr="00140ECF" w:rsidRDefault="00140ECF" w:rsidP="00140ECF">
      <w:pPr>
        <w:ind w:right="-144" w:firstLine="447"/>
        <w:rPr>
          <w:rFonts w:ascii="Times New Roman" w:hAnsi="Times New Roman" w:cs="Times New Roman"/>
          <w:b/>
          <w:kern w:val="24"/>
          <w:lang w:val="ru-RU"/>
        </w:rPr>
      </w:pPr>
      <w:r w:rsidRPr="004E6E1C">
        <w:rPr>
          <w:rFonts w:ascii="Times New Roman" w:hAnsi="Times New Roman" w:cs="Times New Roman"/>
          <w:b/>
          <w:kern w:val="24"/>
        </w:rPr>
        <w:t>XIV</w:t>
      </w:r>
      <w:r w:rsidRPr="00140ECF">
        <w:rPr>
          <w:rFonts w:ascii="Times New Roman" w:hAnsi="Times New Roman" w:cs="Times New Roman"/>
          <w:b/>
          <w:kern w:val="24"/>
          <w:lang w:val="ru-RU"/>
        </w:rPr>
        <w:t>. ДОДАТКИ</w:t>
      </w:r>
    </w:p>
    <w:p w14:paraId="57B394BB" w14:textId="77777777" w:rsidR="00140ECF" w:rsidRPr="00140ECF" w:rsidRDefault="00140ECF" w:rsidP="00140ECF">
      <w:pPr>
        <w:ind w:right="-144" w:firstLine="447"/>
        <w:jc w:val="both"/>
        <w:rPr>
          <w:rFonts w:ascii="Times New Roman" w:hAnsi="Times New Roman" w:cs="Times New Roman"/>
          <w:b/>
          <w:kern w:val="24"/>
          <w:lang w:val="ru-RU"/>
        </w:rPr>
      </w:pPr>
      <w:r w:rsidRPr="00140ECF">
        <w:rPr>
          <w:rFonts w:ascii="Times New Roman" w:hAnsi="Times New Roman" w:cs="Times New Roman"/>
          <w:kern w:val="24"/>
          <w:lang w:val="ru-RU"/>
        </w:rPr>
        <w:t>14.1.</w:t>
      </w:r>
      <w:r w:rsidRPr="00140ECF">
        <w:rPr>
          <w:rFonts w:ascii="Times New Roman" w:hAnsi="Times New Roman" w:cs="Times New Roman"/>
          <w:kern w:val="24"/>
          <w:lang w:val="ru-RU"/>
        </w:rPr>
        <w:tab/>
        <w:t>Невід'ємною частиною цього Договору є:</w:t>
      </w:r>
    </w:p>
    <w:p w14:paraId="1F5DBE00" w14:textId="77777777" w:rsidR="00140ECF" w:rsidRPr="00140ECF" w:rsidRDefault="00140ECF" w:rsidP="00140ECF">
      <w:pPr>
        <w:tabs>
          <w:tab w:val="left" w:pos="1134"/>
        </w:tabs>
        <w:ind w:right="-144" w:firstLine="447"/>
        <w:jc w:val="both"/>
        <w:rPr>
          <w:rFonts w:ascii="Times New Roman" w:hAnsi="Times New Roman" w:cs="Times New Roman"/>
          <w:kern w:val="24"/>
          <w:lang w:val="ru-RU"/>
        </w:rPr>
      </w:pPr>
      <w:r w:rsidRPr="00140ECF">
        <w:rPr>
          <w:rFonts w:ascii="Times New Roman" w:hAnsi="Times New Roman" w:cs="Times New Roman"/>
          <w:kern w:val="24"/>
          <w:lang w:val="ru-RU"/>
        </w:rPr>
        <w:lastRenderedPageBreak/>
        <w:t>14.1.1.</w:t>
      </w:r>
      <w:r w:rsidRPr="00140ECF">
        <w:rPr>
          <w:rFonts w:ascii="Times New Roman" w:hAnsi="Times New Roman" w:cs="Times New Roman"/>
          <w:kern w:val="24"/>
          <w:lang w:val="ru-RU"/>
        </w:rPr>
        <w:tab/>
        <w:t>Додаток</w:t>
      </w:r>
      <w:r w:rsidRPr="004E6E1C">
        <w:rPr>
          <w:rFonts w:ascii="Times New Roman" w:hAnsi="Times New Roman" w:cs="Times New Roman"/>
          <w:kern w:val="24"/>
        </w:rPr>
        <w:t> </w:t>
      </w:r>
      <w:r w:rsidRPr="00140ECF">
        <w:rPr>
          <w:rFonts w:ascii="Times New Roman" w:hAnsi="Times New Roman" w:cs="Times New Roman"/>
          <w:kern w:val="24"/>
          <w:lang w:val="ru-RU"/>
        </w:rPr>
        <w:t>№ 1 «Специфікація».</w:t>
      </w:r>
    </w:p>
    <w:p w14:paraId="6A4EC756" w14:textId="77777777" w:rsidR="00140ECF" w:rsidRPr="00140ECF" w:rsidRDefault="00140ECF" w:rsidP="00140ECF">
      <w:pPr>
        <w:tabs>
          <w:tab w:val="left" w:pos="1134"/>
        </w:tabs>
        <w:ind w:firstLine="425"/>
        <w:jc w:val="both"/>
        <w:rPr>
          <w:rFonts w:ascii="Times New Roman" w:hAnsi="Times New Roman" w:cs="Times New Roman"/>
          <w:kern w:val="24"/>
          <w:lang w:val="ru-RU"/>
        </w:rPr>
      </w:pPr>
    </w:p>
    <w:p w14:paraId="6B421711" w14:textId="77777777" w:rsidR="00140ECF" w:rsidRPr="00140ECF" w:rsidRDefault="00140ECF" w:rsidP="00140ECF">
      <w:pPr>
        <w:ind w:firstLine="425"/>
        <w:contextualSpacing/>
        <w:rPr>
          <w:rFonts w:ascii="Times New Roman" w:hAnsi="Times New Roman" w:cs="Times New Roman"/>
          <w:b/>
          <w:kern w:val="24"/>
          <w:lang w:val="ru-RU"/>
        </w:rPr>
      </w:pPr>
      <w:r w:rsidRPr="004E6E1C">
        <w:rPr>
          <w:rFonts w:ascii="Times New Roman" w:hAnsi="Times New Roman" w:cs="Times New Roman"/>
          <w:b/>
          <w:kern w:val="24"/>
        </w:rPr>
        <w:t>XV</w:t>
      </w:r>
      <w:r w:rsidRPr="00140ECF">
        <w:rPr>
          <w:rFonts w:ascii="Times New Roman" w:hAnsi="Times New Roman" w:cs="Times New Roman"/>
          <w:b/>
          <w:kern w:val="24"/>
          <w:lang w:val="ru-RU"/>
        </w:rPr>
        <w:t>. РЕКВІЗИТИ ТА ПІДПИСИ СТОРІН</w:t>
      </w:r>
    </w:p>
    <w:p w14:paraId="617BC56F" w14:textId="77777777" w:rsidR="00140ECF" w:rsidRPr="00140ECF" w:rsidRDefault="00140ECF" w:rsidP="00140ECF">
      <w:pPr>
        <w:ind w:firstLine="425"/>
        <w:contextualSpacing/>
        <w:rPr>
          <w:rFonts w:ascii="Times New Roman" w:hAnsi="Times New Roman" w:cs="Times New Roman"/>
          <w:b/>
          <w:kern w:val="24"/>
          <w:lang w:val="ru-RU"/>
        </w:rPr>
      </w:pPr>
    </w:p>
    <w:tbl>
      <w:tblPr>
        <w:tblStyle w:val="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01"/>
      </w:tblGrid>
      <w:tr w:rsidR="00140ECF" w:rsidRPr="004E6E1C" w14:paraId="51D2706C" w14:textId="77777777" w:rsidTr="00140ECF">
        <w:tc>
          <w:tcPr>
            <w:tcW w:w="4952" w:type="dxa"/>
          </w:tcPr>
          <w:p w14:paraId="645220A5" w14:textId="77777777" w:rsidR="00140ECF" w:rsidRPr="00B852A9" w:rsidRDefault="00140ECF" w:rsidP="00140ECF">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3DBB344E" w14:textId="77777777" w:rsidR="00140ECF" w:rsidRPr="00B852A9" w:rsidRDefault="00140ECF" w:rsidP="00140ECF">
            <w:pPr>
              <w:rPr>
                <w:rFonts w:ascii="Times New Roman" w:hAnsi="Times New Roman" w:cs="Times New Roman"/>
                <w:b/>
                <w:bCs/>
              </w:rPr>
            </w:pPr>
            <w:r w:rsidRPr="00B852A9">
              <w:rPr>
                <w:rFonts w:ascii="Times New Roman" w:hAnsi="Times New Roman" w:cs="Times New Roman"/>
                <w:b/>
                <w:bCs/>
              </w:rPr>
              <w:t>ПОСТАЧАЛЬНИК:</w:t>
            </w:r>
          </w:p>
        </w:tc>
      </w:tr>
      <w:tr w:rsidR="00140ECF" w:rsidRPr="00FF2A69" w14:paraId="0E0B7431" w14:textId="77777777" w:rsidTr="00140ECF">
        <w:tc>
          <w:tcPr>
            <w:tcW w:w="4952" w:type="dxa"/>
          </w:tcPr>
          <w:p w14:paraId="112FC225"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Національний авіаційний університет</w:t>
            </w:r>
          </w:p>
          <w:p w14:paraId="7037AFEC"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юр. </w:t>
            </w:r>
            <w:proofErr w:type="gramStart"/>
            <w:r w:rsidRPr="00140ECF">
              <w:rPr>
                <w:rFonts w:ascii="Times New Roman" w:hAnsi="Times New Roman" w:cs="Times New Roman"/>
                <w:lang w:val="ru-RU"/>
              </w:rPr>
              <w:t>адреса :</w:t>
            </w:r>
            <w:proofErr w:type="gramEnd"/>
            <w:r w:rsidRPr="00140ECF">
              <w:rPr>
                <w:rFonts w:ascii="Times New Roman" w:hAnsi="Times New Roman" w:cs="Times New Roman"/>
                <w:lang w:val="ru-RU"/>
              </w:rPr>
              <w:t xml:space="preserve"> 03058, </w:t>
            </w:r>
          </w:p>
          <w:p w14:paraId="2364F090"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м. Київ, пр. Любомира Гузара, 1</w:t>
            </w:r>
          </w:p>
          <w:p w14:paraId="726D99A7"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Р\</w:t>
            </w:r>
            <w:proofErr w:type="gramStart"/>
            <w:r w:rsidRPr="00140ECF">
              <w:rPr>
                <w:rFonts w:ascii="Times New Roman" w:hAnsi="Times New Roman" w:cs="Times New Roman"/>
                <w:lang w:val="ru-RU"/>
              </w:rPr>
              <w:t xml:space="preserve">р  </w:t>
            </w:r>
            <w:r w:rsidRPr="004E6E1C">
              <w:rPr>
                <w:rFonts w:ascii="Times New Roman" w:hAnsi="Times New Roman" w:cs="Times New Roman"/>
              </w:rPr>
              <w:t>UA</w:t>
            </w:r>
            <w:proofErr w:type="gramEnd"/>
            <w:r w:rsidRPr="00140ECF">
              <w:rPr>
                <w:rFonts w:ascii="Times New Roman" w:hAnsi="Times New Roman" w:cs="Times New Roman"/>
                <w:lang w:val="ru-RU"/>
              </w:rPr>
              <w:t xml:space="preserve"> ____________________</w:t>
            </w:r>
          </w:p>
          <w:p w14:paraId="71AC9799"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Держказначейська служба України </w:t>
            </w:r>
          </w:p>
          <w:p w14:paraId="0540B335"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м. Київ</w:t>
            </w:r>
          </w:p>
          <w:p w14:paraId="1E27BE04"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Код банку 820172 </w:t>
            </w:r>
          </w:p>
          <w:p w14:paraId="75B1570C" w14:textId="77777777" w:rsidR="00140ECF" w:rsidRPr="00140ECF" w:rsidRDefault="00140ECF" w:rsidP="00140ECF">
            <w:pPr>
              <w:rPr>
                <w:rFonts w:ascii="Times New Roman" w:hAnsi="Times New Roman" w:cs="Times New Roman"/>
                <w:lang w:val="ru-RU"/>
              </w:rPr>
            </w:pPr>
            <w:proofErr w:type="gramStart"/>
            <w:r w:rsidRPr="00140ECF">
              <w:rPr>
                <w:rFonts w:ascii="Times New Roman" w:hAnsi="Times New Roman" w:cs="Times New Roman"/>
                <w:lang w:val="ru-RU"/>
              </w:rPr>
              <w:t>ЄДРПОУ  01132330</w:t>
            </w:r>
            <w:proofErr w:type="gramEnd"/>
            <w:r w:rsidRPr="00140ECF">
              <w:rPr>
                <w:rFonts w:ascii="Times New Roman" w:hAnsi="Times New Roman" w:cs="Times New Roman"/>
                <w:lang w:val="ru-RU"/>
              </w:rPr>
              <w:t xml:space="preserve"> </w:t>
            </w:r>
          </w:p>
          <w:p w14:paraId="2F655F05" w14:textId="77777777" w:rsidR="00140ECF" w:rsidRPr="00FF2A69" w:rsidRDefault="00140ECF" w:rsidP="00140ECF">
            <w:pPr>
              <w:rPr>
                <w:rFonts w:ascii="Times New Roman" w:hAnsi="Times New Roman" w:cs="Times New Roman"/>
                <w:lang w:val="ru-RU"/>
              </w:rPr>
            </w:pPr>
            <w:r w:rsidRPr="00FF2A69">
              <w:rPr>
                <w:rFonts w:ascii="Times New Roman" w:hAnsi="Times New Roman" w:cs="Times New Roman"/>
                <w:lang w:val="ru-RU"/>
              </w:rPr>
              <w:t>ІПН 011323326654</w:t>
            </w:r>
          </w:p>
          <w:p w14:paraId="5EFB1FCD" w14:textId="77777777" w:rsidR="00140ECF" w:rsidRPr="00FF2A69" w:rsidRDefault="00140ECF" w:rsidP="00140ECF">
            <w:pPr>
              <w:jc w:val="both"/>
              <w:rPr>
                <w:rFonts w:ascii="Times New Roman" w:hAnsi="Times New Roman" w:cs="Times New Roman"/>
                <w:lang w:val="ru-RU"/>
              </w:rPr>
            </w:pPr>
          </w:p>
        </w:tc>
        <w:tc>
          <w:tcPr>
            <w:tcW w:w="4953" w:type="dxa"/>
          </w:tcPr>
          <w:p w14:paraId="62FFE545" w14:textId="77777777" w:rsidR="00140ECF" w:rsidRPr="00FF2A69" w:rsidRDefault="00140ECF" w:rsidP="00140ECF">
            <w:pPr>
              <w:jc w:val="both"/>
              <w:rPr>
                <w:rFonts w:ascii="Times New Roman" w:hAnsi="Times New Roman" w:cs="Times New Roman"/>
                <w:b/>
                <w:bCs/>
                <w:lang w:val="ru-RU"/>
              </w:rPr>
            </w:pPr>
          </w:p>
        </w:tc>
      </w:tr>
    </w:tbl>
    <w:p w14:paraId="68753365" w14:textId="77777777" w:rsidR="00140ECF" w:rsidRPr="00FF2A69" w:rsidRDefault="00140ECF" w:rsidP="00140ECF">
      <w:pPr>
        <w:contextualSpacing/>
        <w:rPr>
          <w:rFonts w:ascii="Times New Roman" w:hAnsi="Times New Roman" w:cs="Times New Roman"/>
          <w:kern w:val="24"/>
          <w:lang w:val="ru-RU"/>
        </w:rPr>
      </w:pPr>
    </w:p>
    <w:p w14:paraId="7341A159" w14:textId="77777777" w:rsidR="00140ECF" w:rsidRPr="00FF2A69" w:rsidRDefault="00140ECF" w:rsidP="00140ECF">
      <w:pPr>
        <w:contextualSpacing/>
        <w:jc w:val="right"/>
        <w:rPr>
          <w:rFonts w:ascii="Times New Roman" w:hAnsi="Times New Roman" w:cs="Times New Roman"/>
          <w:kern w:val="24"/>
          <w:lang w:val="ru-RU"/>
        </w:rPr>
      </w:pPr>
    </w:p>
    <w:p w14:paraId="37D7D69B" w14:textId="77777777" w:rsidR="00140ECF" w:rsidRPr="00140ECF" w:rsidRDefault="00140ECF" w:rsidP="00140ECF">
      <w:pPr>
        <w:ind w:firstLine="120"/>
        <w:jc w:val="right"/>
        <w:rPr>
          <w:rFonts w:ascii="Times New Roman" w:hAnsi="Times New Roman" w:cs="Times New Roman"/>
          <w:b/>
          <w:bCs/>
          <w:lang w:val="ru-RU"/>
        </w:rPr>
      </w:pPr>
      <w:r w:rsidRPr="00140ECF">
        <w:rPr>
          <w:rFonts w:ascii="Times New Roman" w:hAnsi="Times New Roman" w:cs="Times New Roman"/>
          <w:b/>
          <w:bCs/>
          <w:lang w:val="ru-RU"/>
        </w:rPr>
        <w:t>Додаток № 1</w:t>
      </w:r>
    </w:p>
    <w:p w14:paraId="6E50DB23" w14:textId="77777777" w:rsidR="00140ECF" w:rsidRPr="00140ECF" w:rsidRDefault="00140ECF" w:rsidP="00140ECF">
      <w:pPr>
        <w:ind w:firstLine="120"/>
        <w:jc w:val="right"/>
        <w:rPr>
          <w:rFonts w:ascii="Times New Roman" w:hAnsi="Times New Roman" w:cs="Times New Roman"/>
          <w:b/>
          <w:bCs/>
          <w:lang w:val="ru-RU"/>
        </w:rPr>
      </w:pPr>
      <w:r w:rsidRPr="00140ECF">
        <w:rPr>
          <w:rFonts w:ascii="Times New Roman" w:hAnsi="Times New Roman" w:cs="Times New Roman"/>
          <w:b/>
          <w:bCs/>
          <w:lang w:val="ru-RU"/>
        </w:rPr>
        <w:t>до Договору № _________ від __________________2023р.</w:t>
      </w:r>
    </w:p>
    <w:p w14:paraId="2EF3BDF5" w14:textId="77777777" w:rsidR="00140ECF" w:rsidRPr="00140ECF" w:rsidRDefault="00140ECF" w:rsidP="00140ECF">
      <w:pPr>
        <w:ind w:firstLine="120"/>
        <w:jc w:val="right"/>
        <w:rPr>
          <w:rFonts w:ascii="Times New Roman" w:hAnsi="Times New Roman" w:cs="Times New Roman"/>
          <w:lang w:val="ru-RU"/>
        </w:rPr>
      </w:pPr>
    </w:p>
    <w:tbl>
      <w:tblPr>
        <w:tblStyle w:val="ab"/>
        <w:tblW w:w="5000" w:type="pct"/>
        <w:tblLook w:val="04A0" w:firstRow="1" w:lastRow="0" w:firstColumn="1" w:lastColumn="0" w:noHBand="0" w:noVBand="1"/>
      </w:tblPr>
      <w:tblGrid>
        <w:gridCol w:w="848"/>
        <w:gridCol w:w="1716"/>
        <w:gridCol w:w="1212"/>
        <w:gridCol w:w="1238"/>
        <w:gridCol w:w="1223"/>
        <w:gridCol w:w="714"/>
        <w:gridCol w:w="1200"/>
        <w:gridCol w:w="1194"/>
      </w:tblGrid>
      <w:tr w:rsidR="00140ECF" w:rsidRPr="004E6E1C" w14:paraId="7D9420BF" w14:textId="77777777" w:rsidTr="00140ECF">
        <w:tc>
          <w:tcPr>
            <w:tcW w:w="475" w:type="pct"/>
          </w:tcPr>
          <w:p w14:paraId="57CB3DBD"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 п/п</w:t>
            </w:r>
          </w:p>
        </w:tc>
        <w:tc>
          <w:tcPr>
            <w:tcW w:w="868" w:type="pct"/>
          </w:tcPr>
          <w:p w14:paraId="2B0C5E6B"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Найменування товару, що є предметом закупівлі</w:t>
            </w:r>
          </w:p>
        </w:tc>
        <w:tc>
          <w:tcPr>
            <w:tcW w:w="670" w:type="pct"/>
          </w:tcPr>
          <w:p w14:paraId="148EF1C9"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Одиниця виміру</w:t>
            </w:r>
          </w:p>
        </w:tc>
        <w:tc>
          <w:tcPr>
            <w:tcW w:w="684" w:type="pct"/>
          </w:tcPr>
          <w:p w14:paraId="4ADE675D"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Кількість товару</w:t>
            </w:r>
          </w:p>
        </w:tc>
        <w:tc>
          <w:tcPr>
            <w:tcW w:w="675" w:type="pct"/>
          </w:tcPr>
          <w:p w14:paraId="51302F3B"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Вартість за одиницю виміру, грн. без ПДВ</w:t>
            </w:r>
          </w:p>
        </w:tc>
        <w:tc>
          <w:tcPr>
            <w:tcW w:w="335" w:type="pct"/>
          </w:tcPr>
          <w:p w14:paraId="4090B91C"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ПДВ</w:t>
            </w:r>
          </w:p>
        </w:tc>
        <w:tc>
          <w:tcPr>
            <w:tcW w:w="662" w:type="pct"/>
          </w:tcPr>
          <w:p w14:paraId="0B1A3660"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Загальна вартість,</w:t>
            </w:r>
          </w:p>
          <w:p w14:paraId="07A4B421"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грн. </w:t>
            </w:r>
          </w:p>
          <w:p w14:paraId="549F12C1"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без ПДВ</w:t>
            </w:r>
          </w:p>
        </w:tc>
        <w:tc>
          <w:tcPr>
            <w:tcW w:w="630" w:type="pct"/>
          </w:tcPr>
          <w:p w14:paraId="759F5BDD" w14:textId="77777777" w:rsidR="00140ECF" w:rsidRPr="004E6E1C" w:rsidRDefault="00140ECF" w:rsidP="00140ECF">
            <w:pPr>
              <w:jc w:val="both"/>
              <w:rPr>
                <w:rFonts w:ascii="Times New Roman" w:hAnsi="Times New Roman" w:cs="Times New Roman"/>
                <w:szCs w:val="16"/>
              </w:rPr>
            </w:pPr>
            <w:r w:rsidRPr="004E6E1C">
              <w:rPr>
                <w:rFonts w:ascii="Times New Roman" w:hAnsi="Times New Roman" w:cs="Times New Roman"/>
                <w:szCs w:val="16"/>
                <w:lang w:val="ru-RU"/>
              </w:rPr>
              <w:t>Кра</w:t>
            </w:r>
            <w:r>
              <w:rPr>
                <w:rFonts w:ascii="Times New Roman" w:hAnsi="Times New Roman" w:cs="Times New Roman"/>
                <w:szCs w:val="16"/>
              </w:rPr>
              <w:t>ї</w:t>
            </w:r>
            <w:r w:rsidRPr="004E6E1C">
              <w:rPr>
                <w:rFonts w:ascii="Times New Roman" w:hAnsi="Times New Roman" w:cs="Times New Roman"/>
                <w:szCs w:val="16"/>
              </w:rPr>
              <w:t>на виробник</w:t>
            </w:r>
          </w:p>
        </w:tc>
      </w:tr>
      <w:tr w:rsidR="00140ECF" w:rsidRPr="004E6E1C" w14:paraId="7BA92D04" w14:textId="77777777" w:rsidTr="00140ECF">
        <w:tc>
          <w:tcPr>
            <w:tcW w:w="475" w:type="pct"/>
          </w:tcPr>
          <w:p w14:paraId="36B93C25" w14:textId="77777777" w:rsidR="00140ECF" w:rsidRPr="004E6E1C" w:rsidRDefault="00140ECF" w:rsidP="00140ECF">
            <w:pPr>
              <w:jc w:val="both"/>
              <w:rPr>
                <w:rFonts w:ascii="Times New Roman" w:hAnsi="Times New Roman" w:cs="Times New Roman"/>
              </w:rPr>
            </w:pPr>
          </w:p>
        </w:tc>
        <w:tc>
          <w:tcPr>
            <w:tcW w:w="868" w:type="pct"/>
          </w:tcPr>
          <w:p w14:paraId="7B451B8C" w14:textId="77777777" w:rsidR="00140ECF" w:rsidRPr="004E6E1C" w:rsidRDefault="00140ECF" w:rsidP="00140ECF">
            <w:pPr>
              <w:jc w:val="both"/>
              <w:rPr>
                <w:rFonts w:ascii="Times New Roman" w:hAnsi="Times New Roman" w:cs="Times New Roman"/>
              </w:rPr>
            </w:pPr>
          </w:p>
        </w:tc>
        <w:tc>
          <w:tcPr>
            <w:tcW w:w="670" w:type="pct"/>
          </w:tcPr>
          <w:p w14:paraId="253ECE56" w14:textId="77777777" w:rsidR="00140ECF" w:rsidRPr="004E6E1C" w:rsidRDefault="00140ECF" w:rsidP="00140ECF">
            <w:pPr>
              <w:jc w:val="both"/>
              <w:rPr>
                <w:rFonts w:ascii="Times New Roman" w:hAnsi="Times New Roman" w:cs="Times New Roman"/>
              </w:rPr>
            </w:pPr>
          </w:p>
        </w:tc>
        <w:tc>
          <w:tcPr>
            <w:tcW w:w="684" w:type="pct"/>
          </w:tcPr>
          <w:p w14:paraId="757E721C" w14:textId="77777777" w:rsidR="00140ECF" w:rsidRPr="004E6E1C" w:rsidRDefault="00140ECF" w:rsidP="00140ECF">
            <w:pPr>
              <w:jc w:val="both"/>
              <w:rPr>
                <w:rFonts w:ascii="Times New Roman" w:hAnsi="Times New Roman" w:cs="Times New Roman"/>
              </w:rPr>
            </w:pPr>
          </w:p>
        </w:tc>
        <w:tc>
          <w:tcPr>
            <w:tcW w:w="675" w:type="pct"/>
          </w:tcPr>
          <w:p w14:paraId="0EEC9735" w14:textId="77777777" w:rsidR="00140ECF" w:rsidRPr="004E6E1C" w:rsidRDefault="00140ECF" w:rsidP="00140ECF">
            <w:pPr>
              <w:jc w:val="both"/>
              <w:rPr>
                <w:rFonts w:ascii="Times New Roman" w:hAnsi="Times New Roman" w:cs="Times New Roman"/>
              </w:rPr>
            </w:pPr>
          </w:p>
        </w:tc>
        <w:tc>
          <w:tcPr>
            <w:tcW w:w="335" w:type="pct"/>
          </w:tcPr>
          <w:p w14:paraId="2571899F" w14:textId="77777777" w:rsidR="00140ECF" w:rsidRPr="004E6E1C" w:rsidRDefault="00140ECF" w:rsidP="00140ECF">
            <w:pPr>
              <w:jc w:val="both"/>
              <w:rPr>
                <w:rFonts w:ascii="Times New Roman" w:hAnsi="Times New Roman" w:cs="Times New Roman"/>
              </w:rPr>
            </w:pPr>
          </w:p>
        </w:tc>
        <w:tc>
          <w:tcPr>
            <w:tcW w:w="662" w:type="pct"/>
          </w:tcPr>
          <w:p w14:paraId="0FB9698A" w14:textId="77777777" w:rsidR="00140ECF" w:rsidRPr="004E6E1C" w:rsidRDefault="00140ECF" w:rsidP="00140ECF">
            <w:pPr>
              <w:jc w:val="both"/>
              <w:rPr>
                <w:rFonts w:ascii="Times New Roman" w:hAnsi="Times New Roman" w:cs="Times New Roman"/>
              </w:rPr>
            </w:pPr>
          </w:p>
        </w:tc>
        <w:tc>
          <w:tcPr>
            <w:tcW w:w="630" w:type="pct"/>
          </w:tcPr>
          <w:p w14:paraId="57127F44" w14:textId="77777777" w:rsidR="00140ECF" w:rsidRPr="004E6E1C" w:rsidRDefault="00140ECF" w:rsidP="00140ECF">
            <w:pPr>
              <w:jc w:val="both"/>
              <w:rPr>
                <w:rFonts w:ascii="Times New Roman" w:hAnsi="Times New Roman" w:cs="Times New Roman"/>
              </w:rPr>
            </w:pPr>
          </w:p>
        </w:tc>
      </w:tr>
      <w:tr w:rsidR="00140ECF" w:rsidRPr="004E6E1C" w14:paraId="55EC756C" w14:textId="77777777" w:rsidTr="00140ECF">
        <w:tc>
          <w:tcPr>
            <w:tcW w:w="475" w:type="pct"/>
          </w:tcPr>
          <w:p w14:paraId="2430E013" w14:textId="77777777" w:rsidR="00140ECF" w:rsidRPr="004E6E1C" w:rsidRDefault="00140ECF" w:rsidP="00140ECF">
            <w:pPr>
              <w:jc w:val="both"/>
              <w:rPr>
                <w:rFonts w:ascii="Times New Roman" w:hAnsi="Times New Roman" w:cs="Times New Roman"/>
              </w:rPr>
            </w:pPr>
          </w:p>
        </w:tc>
        <w:tc>
          <w:tcPr>
            <w:tcW w:w="868" w:type="pct"/>
          </w:tcPr>
          <w:p w14:paraId="021108DB" w14:textId="77777777" w:rsidR="00140ECF" w:rsidRPr="004E6E1C" w:rsidRDefault="00140ECF" w:rsidP="00140ECF">
            <w:pPr>
              <w:jc w:val="both"/>
              <w:rPr>
                <w:rFonts w:ascii="Times New Roman" w:hAnsi="Times New Roman" w:cs="Times New Roman"/>
              </w:rPr>
            </w:pPr>
          </w:p>
        </w:tc>
        <w:tc>
          <w:tcPr>
            <w:tcW w:w="670" w:type="pct"/>
          </w:tcPr>
          <w:p w14:paraId="628D65C4" w14:textId="77777777" w:rsidR="00140ECF" w:rsidRPr="004E6E1C" w:rsidRDefault="00140ECF" w:rsidP="00140ECF">
            <w:pPr>
              <w:jc w:val="both"/>
              <w:rPr>
                <w:rFonts w:ascii="Times New Roman" w:hAnsi="Times New Roman" w:cs="Times New Roman"/>
              </w:rPr>
            </w:pPr>
          </w:p>
        </w:tc>
        <w:tc>
          <w:tcPr>
            <w:tcW w:w="684" w:type="pct"/>
          </w:tcPr>
          <w:p w14:paraId="6585F07D" w14:textId="77777777" w:rsidR="00140ECF" w:rsidRPr="004E6E1C" w:rsidRDefault="00140ECF" w:rsidP="00140ECF">
            <w:pPr>
              <w:jc w:val="both"/>
              <w:rPr>
                <w:rFonts w:ascii="Times New Roman" w:hAnsi="Times New Roman" w:cs="Times New Roman"/>
              </w:rPr>
            </w:pPr>
          </w:p>
        </w:tc>
        <w:tc>
          <w:tcPr>
            <w:tcW w:w="675" w:type="pct"/>
          </w:tcPr>
          <w:p w14:paraId="5E67C58C" w14:textId="77777777" w:rsidR="00140ECF" w:rsidRPr="004E6E1C" w:rsidRDefault="00140ECF" w:rsidP="00140ECF">
            <w:pPr>
              <w:jc w:val="both"/>
              <w:rPr>
                <w:rFonts w:ascii="Times New Roman" w:hAnsi="Times New Roman" w:cs="Times New Roman"/>
              </w:rPr>
            </w:pPr>
          </w:p>
        </w:tc>
        <w:tc>
          <w:tcPr>
            <w:tcW w:w="335" w:type="pct"/>
          </w:tcPr>
          <w:p w14:paraId="4E127967" w14:textId="77777777" w:rsidR="00140ECF" w:rsidRPr="004E6E1C" w:rsidRDefault="00140ECF" w:rsidP="00140ECF">
            <w:pPr>
              <w:jc w:val="both"/>
              <w:rPr>
                <w:rFonts w:ascii="Times New Roman" w:hAnsi="Times New Roman" w:cs="Times New Roman"/>
              </w:rPr>
            </w:pPr>
          </w:p>
        </w:tc>
        <w:tc>
          <w:tcPr>
            <w:tcW w:w="662" w:type="pct"/>
          </w:tcPr>
          <w:p w14:paraId="35C853B0" w14:textId="77777777" w:rsidR="00140ECF" w:rsidRPr="004E6E1C" w:rsidRDefault="00140ECF" w:rsidP="00140ECF">
            <w:pPr>
              <w:jc w:val="both"/>
              <w:rPr>
                <w:rFonts w:ascii="Times New Roman" w:hAnsi="Times New Roman" w:cs="Times New Roman"/>
              </w:rPr>
            </w:pPr>
          </w:p>
        </w:tc>
        <w:tc>
          <w:tcPr>
            <w:tcW w:w="630" w:type="pct"/>
          </w:tcPr>
          <w:p w14:paraId="613F56A9" w14:textId="77777777" w:rsidR="00140ECF" w:rsidRPr="004E6E1C" w:rsidRDefault="00140ECF" w:rsidP="00140ECF">
            <w:pPr>
              <w:jc w:val="both"/>
              <w:rPr>
                <w:rFonts w:ascii="Times New Roman" w:hAnsi="Times New Roman" w:cs="Times New Roman"/>
              </w:rPr>
            </w:pPr>
          </w:p>
        </w:tc>
      </w:tr>
      <w:tr w:rsidR="00140ECF" w:rsidRPr="004E6E1C" w14:paraId="6EA7B1C8" w14:textId="77777777" w:rsidTr="00140ECF">
        <w:tc>
          <w:tcPr>
            <w:tcW w:w="475" w:type="pct"/>
          </w:tcPr>
          <w:p w14:paraId="6B619CE1" w14:textId="77777777" w:rsidR="00140ECF" w:rsidRPr="004E6E1C" w:rsidRDefault="00140ECF" w:rsidP="00140ECF">
            <w:pPr>
              <w:jc w:val="both"/>
              <w:rPr>
                <w:rFonts w:ascii="Times New Roman" w:hAnsi="Times New Roman" w:cs="Times New Roman"/>
              </w:rPr>
            </w:pPr>
          </w:p>
        </w:tc>
        <w:tc>
          <w:tcPr>
            <w:tcW w:w="868" w:type="pct"/>
          </w:tcPr>
          <w:p w14:paraId="1ACC4C1E" w14:textId="77777777" w:rsidR="00140ECF" w:rsidRPr="004E6E1C" w:rsidRDefault="00140ECF" w:rsidP="00140ECF">
            <w:pPr>
              <w:jc w:val="both"/>
              <w:rPr>
                <w:rFonts w:ascii="Times New Roman" w:hAnsi="Times New Roman" w:cs="Times New Roman"/>
              </w:rPr>
            </w:pPr>
          </w:p>
        </w:tc>
        <w:tc>
          <w:tcPr>
            <w:tcW w:w="670" w:type="pct"/>
          </w:tcPr>
          <w:p w14:paraId="2A90CF6D" w14:textId="77777777" w:rsidR="00140ECF" w:rsidRPr="004E6E1C" w:rsidRDefault="00140ECF" w:rsidP="00140ECF">
            <w:pPr>
              <w:jc w:val="both"/>
              <w:rPr>
                <w:rFonts w:ascii="Times New Roman" w:hAnsi="Times New Roman" w:cs="Times New Roman"/>
              </w:rPr>
            </w:pPr>
          </w:p>
        </w:tc>
        <w:tc>
          <w:tcPr>
            <w:tcW w:w="684" w:type="pct"/>
          </w:tcPr>
          <w:p w14:paraId="107248BD" w14:textId="77777777" w:rsidR="00140ECF" w:rsidRPr="004E6E1C" w:rsidRDefault="00140ECF" w:rsidP="00140ECF">
            <w:pPr>
              <w:jc w:val="both"/>
              <w:rPr>
                <w:rFonts w:ascii="Times New Roman" w:hAnsi="Times New Roman" w:cs="Times New Roman"/>
              </w:rPr>
            </w:pPr>
          </w:p>
        </w:tc>
        <w:tc>
          <w:tcPr>
            <w:tcW w:w="675" w:type="pct"/>
          </w:tcPr>
          <w:p w14:paraId="0B5D40B9" w14:textId="77777777" w:rsidR="00140ECF" w:rsidRPr="004E6E1C" w:rsidRDefault="00140ECF" w:rsidP="00140ECF">
            <w:pPr>
              <w:jc w:val="both"/>
              <w:rPr>
                <w:rFonts w:ascii="Times New Roman" w:hAnsi="Times New Roman" w:cs="Times New Roman"/>
              </w:rPr>
            </w:pPr>
          </w:p>
        </w:tc>
        <w:tc>
          <w:tcPr>
            <w:tcW w:w="335" w:type="pct"/>
          </w:tcPr>
          <w:p w14:paraId="1388A651" w14:textId="77777777" w:rsidR="00140ECF" w:rsidRPr="004E6E1C" w:rsidRDefault="00140ECF" w:rsidP="00140ECF">
            <w:pPr>
              <w:jc w:val="both"/>
              <w:rPr>
                <w:rFonts w:ascii="Times New Roman" w:hAnsi="Times New Roman" w:cs="Times New Roman"/>
              </w:rPr>
            </w:pPr>
          </w:p>
        </w:tc>
        <w:tc>
          <w:tcPr>
            <w:tcW w:w="662" w:type="pct"/>
          </w:tcPr>
          <w:p w14:paraId="7C61323C" w14:textId="77777777" w:rsidR="00140ECF" w:rsidRPr="004E6E1C" w:rsidRDefault="00140ECF" w:rsidP="00140ECF">
            <w:pPr>
              <w:jc w:val="both"/>
              <w:rPr>
                <w:rFonts w:ascii="Times New Roman" w:hAnsi="Times New Roman" w:cs="Times New Roman"/>
              </w:rPr>
            </w:pPr>
          </w:p>
        </w:tc>
        <w:tc>
          <w:tcPr>
            <w:tcW w:w="630" w:type="pct"/>
          </w:tcPr>
          <w:p w14:paraId="37D12C92" w14:textId="77777777" w:rsidR="00140ECF" w:rsidRPr="004E6E1C" w:rsidRDefault="00140ECF" w:rsidP="00140ECF">
            <w:pPr>
              <w:jc w:val="both"/>
              <w:rPr>
                <w:rFonts w:ascii="Times New Roman" w:hAnsi="Times New Roman" w:cs="Times New Roman"/>
              </w:rPr>
            </w:pPr>
          </w:p>
        </w:tc>
      </w:tr>
      <w:tr w:rsidR="00140ECF" w:rsidRPr="00161AE6" w14:paraId="7048C214" w14:textId="77777777" w:rsidTr="00140ECF">
        <w:tc>
          <w:tcPr>
            <w:tcW w:w="475" w:type="pct"/>
          </w:tcPr>
          <w:p w14:paraId="325C3035" w14:textId="77777777" w:rsidR="00140ECF" w:rsidRPr="004E6E1C" w:rsidRDefault="00140ECF" w:rsidP="00140ECF">
            <w:pPr>
              <w:jc w:val="both"/>
              <w:rPr>
                <w:rFonts w:ascii="Times New Roman" w:hAnsi="Times New Roman" w:cs="Times New Roman"/>
              </w:rPr>
            </w:pPr>
          </w:p>
        </w:tc>
        <w:tc>
          <w:tcPr>
            <w:tcW w:w="3895" w:type="pct"/>
            <w:gridSpan w:val="6"/>
          </w:tcPr>
          <w:p w14:paraId="15B2201F" w14:textId="77777777" w:rsidR="00140ECF" w:rsidRPr="00140ECF" w:rsidRDefault="00140ECF" w:rsidP="00140ECF">
            <w:pPr>
              <w:jc w:val="both"/>
              <w:rPr>
                <w:rFonts w:ascii="Times New Roman" w:hAnsi="Times New Roman" w:cs="Times New Roman"/>
                <w:lang w:val="ru-RU"/>
              </w:rPr>
            </w:pPr>
            <w:r w:rsidRPr="00140ECF">
              <w:rPr>
                <w:rFonts w:ascii="Times New Roman" w:hAnsi="Times New Roman" w:cs="Times New Roman"/>
                <w:lang w:val="ru-RU"/>
              </w:rPr>
              <w:t>Загальна ціна, грн. без ПДВ</w:t>
            </w:r>
          </w:p>
        </w:tc>
        <w:tc>
          <w:tcPr>
            <w:tcW w:w="630" w:type="pct"/>
          </w:tcPr>
          <w:p w14:paraId="6D8707F2" w14:textId="77777777" w:rsidR="00140ECF" w:rsidRPr="00140ECF" w:rsidRDefault="00140ECF" w:rsidP="00140ECF">
            <w:pPr>
              <w:jc w:val="both"/>
              <w:rPr>
                <w:rFonts w:ascii="Times New Roman" w:hAnsi="Times New Roman" w:cs="Times New Roman"/>
                <w:lang w:val="ru-RU"/>
              </w:rPr>
            </w:pPr>
          </w:p>
        </w:tc>
      </w:tr>
      <w:tr w:rsidR="00140ECF" w:rsidRPr="004E6E1C" w14:paraId="4A1AD014" w14:textId="77777777" w:rsidTr="00140ECF">
        <w:tc>
          <w:tcPr>
            <w:tcW w:w="475" w:type="pct"/>
          </w:tcPr>
          <w:p w14:paraId="324A5A26" w14:textId="77777777" w:rsidR="00140ECF" w:rsidRPr="00140ECF" w:rsidRDefault="00140ECF" w:rsidP="00140ECF">
            <w:pPr>
              <w:jc w:val="both"/>
              <w:rPr>
                <w:rFonts w:ascii="Times New Roman" w:hAnsi="Times New Roman" w:cs="Times New Roman"/>
                <w:lang w:val="ru-RU"/>
              </w:rPr>
            </w:pPr>
          </w:p>
        </w:tc>
        <w:tc>
          <w:tcPr>
            <w:tcW w:w="3895" w:type="pct"/>
            <w:gridSpan w:val="6"/>
          </w:tcPr>
          <w:p w14:paraId="69713866" w14:textId="77777777" w:rsidR="00140ECF" w:rsidRPr="004E6E1C" w:rsidRDefault="00140ECF" w:rsidP="00140ECF">
            <w:pPr>
              <w:jc w:val="both"/>
              <w:rPr>
                <w:rFonts w:ascii="Times New Roman" w:hAnsi="Times New Roman" w:cs="Times New Roman"/>
              </w:rPr>
            </w:pPr>
            <w:r w:rsidRPr="004E6E1C">
              <w:rPr>
                <w:rFonts w:ascii="Times New Roman" w:hAnsi="Times New Roman" w:cs="Times New Roman"/>
              </w:rPr>
              <w:t>ПДВ (</w:t>
            </w:r>
            <w:r>
              <w:rPr>
                <w:rFonts w:ascii="Times New Roman" w:hAnsi="Times New Roman" w:cs="Times New Roman"/>
              </w:rPr>
              <w:t xml:space="preserve">___%) </w:t>
            </w:r>
            <w:r w:rsidRPr="004E6E1C">
              <w:rPr>
                <w:rFonts w:ascii="Times New Roman" w:hAnsi="Times New Roman" w:cs="Times New Roman"/>
              </w:rPr>
              <w:t xml:space="preserve"> грн.</w:t>
            </w:r>
          </w:p>
        </w:tc>
        <w:tc>
          <w:tcPr>
            <w:tcW w:w="630" w:type="pct"/>
          </w:tcPr>
          <w:p w14:paraId="378D7DAB" w14:textId="77777777" w:rsidR="00140ECF" w:rsidRPr="004E6E1C" w:rsidRDefault="00140ECF" w:rsidP="00140ECF">
            <w:pPr>
              <w:jc w:val="both"/>
              <w:rPr>
                <w:rFonts w:ascii="Times New Roman" w:hAnsi="Times New Roman" w:cs="Times New Roman"/>
              </w:rPr>
            </w:pPr>
          </w:p>
        </w:tc>
      </w:tr>
      <w:tr w:rsidR="00140ECF" w:rsidRPr="00161AE6" w14:paraId="5504A9A0" w14:textId="77777777" w:rsidTr="00140ECF">
        <w:tc>
          <w:tcPr>
            <w:tcW w:w="475" w:type="pct"/>
          </w:tcPr>
          <w:p w14:paraId="01AD69A2" w14:textId="77777777" w:rsidR="00140ECF" w:rsidRPr="004E6E1C" w:rsidRDefault="00140ECF" w:rsidP="00140ECF">
            <w:pPr>
              <w:jc w:val="both"/>
              <w:rPr>
                <w:rFonts w:ascii="Times New Roman" w:hAnsi="Times New Roman" w:cs="Times New Roman"/>
              </w:rPr>
            </w:pPr>
          </w:p>
        </w:tc>
        <w:tc>
          <w:tcPr>
            <w:tcW w:w="3895" w:type="pct"/>
            <w:gridSpan w:val="6"/>
          </w:tcPr>
          <w:p w14:paraId="74BA2192" w14:textId="77777777" w:rsidR="00140ECF" w:rsidRPr="00140ECF" w:rsidRDefault="00140ECF" w:rsidP="00140ECF">
            <w:pPr>
              <w:jc w:val="both"/>
              <w:rPr>
                <w:rFonts w:ascii="Times New Roman" w:hAnsi="Times New Roman" w:cs="Times New Roman"/>
                <w:lang w:val="ru-RU"/>
              </w:rPr>
            </w:pPr>
            <w:r w:rsidRPr="00140ECF">
              <w:rPr>
                <w:rFonts w:ascii="Times New Roman" w:hAnsi="Times New Roman" w:cs="Times New Roman"/>
                <w:lang w:val="ru-RU"/>
              </w:rPr>
              <w:t>Загальна ціна , грн. з ПДВ</w:t>
            </w:r>
          </w:p>
        </w:tc>
        <w:tc>
          <w:tcPr>
            <w:tcW w:w="630" w:type="pct"/>
          </w:tcPr>
          <w:p w14:paraId="23A6E750" w14:textId="77777777" w:rsidR="00140ECF" w:rsidRPr="00140ECF" w:rsidRDefault="00140ECF" w:rsidP="00140ECF">
            <w:pPr>
              <w:jc w:val="both"/>
              <w:rPr>
                <w:rFonts w:ascii="Times New Roman" w:hAnsi="Times New Roman" w:cs="Times New Roman"/>
                <w:lang w:val="ru-RU"/>
              </w:rPr>
            </w:pPr>
          </w:p>
        </w:tc>
      </w:tr>
    </w:tbl>
    <w:p w14:paraId="2EEC367E" w14:textId="77777777" w:rsidR="00140ECF" w:rsidRPr="00140ECF" w:rsidRDefault="00140ECF" w:rsidP="00140ECF">
      <w:pPr>
        <w:ind w:firstLine="120"/>
        <w:jc w:val="both"/>
        <w:rPr>
          <w:rFonts w:ascii="Times New Roman" w:hAnsi="Times New Roman" w:cs="Times New Roman"/>
          <w:lang w:val="ru-RU"/>
        </w:rPr>
      </w:pPr>
    </w:p>
    <w:p w14:paraId="36F351AC" w14:textId="77777777" w:rsidR="00140ECF" w:rsidRPr="00140ECF" w:rsidRDefault="00140ECF" w:rsidP="00140ECF">
      <w:pPr>
        <w:ind w:firstLine="120"/>
        <w:jc w:val="both"/>
        <w:rPr>
          <w:rFonts w:ascii="Times New Roman" w:hAnsi="Times New Roman" w:cs="Times New Roman"/>
          <w:lang w:val="ru-RU"/>
        </w:rPr>
      </w:pPr>
    </w:p>
    <w:p w14:paraId="2F90FB6B" w14:textId="77777777" w:rsidR="00140ECF" w:rsidRPr="00140ECF" w:rsidRDefault="00140ECF" w:rsidP="00140ECF">
      <w:pPr>
        <w:ind w:firstLine="120"/>
        <w:jc w:val="both"/>
        <w:rPr>
          <w:rFonts w:ascii="Times New Roman" w:hAnsi="Times New Roman" w:cs="Times New Roman"/>
          <w:lang w:val="ru-RU"/>
        </w:rPr>
      </w:pPr>
    </w:p>
    <w:tbl>
      <w:tblPr>
        <w:tblStyle w:val="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01"/>
      </w:tblGrid>
      <w:tr w:rsidR="00140ECF" w:rsidRPr="004E6E1C" w14:paraId="619575C2" w14:textId="77777777" w:rsidTr="00140ECF">
        <w:tc>
          <w:tcPr>
            <w:tcW w:w="4952" w:type="dxa"/>
          </w:tcPr>
          <w:p w14:paraId="6809F9BB" w14:textId="77777777" w:rsidR="00140ECF" w:rsidRPr="00B852A9" w:rsidRDefault="00140ECF" w:rsidP="00140ECF">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61BE6E2C" w14:textId="77777777" w:rsidR="00140ECF" w:rsidRPr="00B852A9" w:rsidRDefault="00140ECF" w:rsidP="00140ECF">
            <w:pPr>
              <w:rPr>
                <w:rFonts w:ascii="Times New Roman" w:hAnsi="Times New Roman" w:cs="Times New Roman"/>
                <w:b/>
                <w:bCs/>
              </w:rPr>
            </w:pPr>
            <w:r w:rsidRPr="00B852A9">
              <w:rPr>
                <w:rFonts w:ascii="Times New Roman" w:hAnsi="Times New Roman" w:cs="Times New Roman"/>
                <w:b/>
                <w:bCs/>
              </w:rPr>
              <w:t>ПОСТАЧАЛЬНИК:</w:t>
            </w:r>
          </w:p>
        </w:tc>
      </w:tr>
      <w:tr w:rsidR="00140ECF" w:rsidRPr="00FF2A69" w14:paraId="2BF7907C" w14:textId="77777777" w:rsidTr="00140ECF">
        <w:tc>
          <w:tcPr>
            <w:tcW w:w="4952" w:type="dxa"/>
          </w:tcPr>
          <w:p w14:paraId="3DD38345"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Національний авіаційний університет</w:t>
            </w:r>
          </w:p>
          <w:p w14:paraId="765FC834"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юр. </w:t>
            </w:r>
            <w:proofErr w:type="gramStart"/>
            <w:r w:rsidRPr="00140ECF">
              <w:rPr>
                <w:rFonts w:ascii="Times New Roman" w:hAnsi="Times New Roman" w:cs="Times New Roman"/>
                <w:lang w:val="ru-RU"/>
              </w:rPr>
              <w:t>адреса :</w:t>
            </w:r>
            <w:proofErr w:type="gramEnd"/>
            <w:r w:rsidRPr="00140ECF">
              <w:rPr>
                <w:rFonts w:ascii="Times New Roman" w:hAnsi="Times New Roman" w:cs="Times New Roman"/>
                <w:lang w:val="ru-RU"/>
              </w:rPr>
              <w:t xml:space="preserve"> 03058, </w:t>
            </w:r>
          </w:p>
          <w:p w14:paraId="5390606F"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м. Київ, пр. Любомира Гузара, 1</w:t>
            </w:r>
          </w:p>
          <w:p w14:paraId="64D071BE"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Р\</w:t>
            </w:r>
            <w:proofErr w:type="gramStart"/>
            <w:r w:rsidRPr="00140ECF">
              <w:rPr>
                <w:rFonts w:ascii="Times New Roman" w:hAnsi="Times New Roman" w:cs="Times New Roman"/>
                <w:lang w:val="ru-RU"/>
              </w:rPr>
              <w:t xml:space="preserve">р  </w:t>
            </w:r>
            <w:r w:rsidRPr="004E6E1C">
              <w:rPr>
                <w:rFonts w:ascii="Times New Roman" w:hAnsi="Times New Roman" w:cs="Times New Roman"/>
              </w:rPr>
              <w:t>UA</w:t>
            </w:r>
            <w:proofErr w:type="gramEnd"/>
            <w:r w:rsidRPr="00140ECF">
              <w:rPr>
                <w:rFonts w:ascii="Times New Roman" w:hAnsi="Times New Roman" w:cs="Times New Roman"/>
                <w:lang w:val="ru-RU"/>
              </w:rPr>
              <w:t xml:space="preserve"> ____________________</w:t>
            </w:r>
          </w:p>
          <w:p w14:paraId="2BA863AF"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Держказначейська служба України </w:t>
            </w:r>
          </w:p>
          <w:p w14:paraId="76050C5C"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м. Київ</w:t>
            </w:r>
          </w:p>
          <w:p w14:paraId="3AB812D1" w14:textId="77777777" w:rsidR="00140ECF" w:rsidRPr="00140ECF" w:rsidRDefault="00140ECF" w:rsidP="00140ECF">
            <w:pPr>
              <w:rPr>
                <w:rFonts w:ascii="Times New Roman" w:hAnsi="Times New Roman" w:cs="Times New Roman"/>
                <w:lang w:val="ru-RU"/>
              </w:rPr>
            </w:pPr>
            <w:r w:rsidRPr="00140ECF">
              <w:rPr>
                <w:rFonts w:ascii="Times New Roman" w:hAnsi="Times New Roman" w:cs="Times New Roman"/>
                <w:lang w:val="ru-RU"/>
              </w:rPr>
              <w:t xml:space="preserve">Код банку 820172 </w:t>
            </w:r>
          </w:p>
          <w:p w14:paraId="42B6BD42" w14:textId="77777777" w:rsidR="00140ECF" w:rsidRPr="00140ECF" w:rsidRDefault="00140ECF" w:rsidP="00140ECF">
            <w:pPr>
              <w:rPr>
                <w:rFonts w:ascii="Times New Roman" w:hAnsi="Times New Roman" w:cs="Times New Roman"/>
                <w:lang w:val="ru-RU"/>
              </w:rPr>
            </w:pPr>
            <w:proofErr w:type="gramStart"/>
            <w:r w:rsidRPr="00140ECF">
              <w:rPr>
                <w:rFonts w:ascii="Times New Roman" w:hAnsi="Times New Roman" w:cs="Times New Roman"/>
                <w:lang w:val="ru-RU"/>
              </w:rPr>
              <w:t>ЄДРПОУ  01132330</w:t>
            </w:r>
            <w:proofErr w:type="gramEnd"/>
            <w:r w:rsidRPr="00140ECF">
              <w:rPr>
                <w:rFonts w:ascii="Times New Roman" w:hAnsi="Times New Roman" w:cs="Times New Roman"/>
                <w:lang w:val="ru-RU"/>
              </w:rPr>
              <w:t xml:space="preserve"> </w:t>
            </w:r>
          </w:p>
          <w:p w14:paraId="778764F0" w14:textId="77777777" w:rsidR="00140ECF" w:rsidRPr="00FF2A69" w:rsidRDefault="00140ECF" w:rsidP="00140ECF">
            <w:pPr>
              <w:rPr>
                <w:rFonts w:ascii="Times New Roman" w:hAnsi="Times New Roman" w:cs="Times New Roman"/>
                <w:lang w:val="ru-RU"/>
              </w:rPr>
            </w:pPr>
            <w:r w:rsidRPr="00FF2A69">
              <w:rPr>
                <w:rFonts w:ascii="Times New Roman" w:hAnsi="Times New Roman" w:cs="Times New Roman"/>
                <w:lang w:val="ru-RU"/>
              </w:rPr>
              <w:t>ІПН 011323326654</w:t>
            </w:r>
          </w:p>
          <w:p w14:paraId="203854D5" w14:textId="77777777" w:rsidR="00140ECF" w:rsidRPr="00FF2A69" w:rsidRDefault="00140ECF" w:rsidP="00140ECF">
            <w:pPr>
              <w:jc w:val="both"/>
              <w:rPr>
                <w:rFonts w:ascii="Times New Roman" w:hAnsi="Times New Roman" w:cs="Times New Roman"/>
                <w:lang w:val="ru-RU"/>
              </w:rPr>
            </w:pPr>
          </w:p>
        </w:tc>
        <w:tc>
          <w:tcPr>
            <w:tcW w:w="4953" w:type="dxa"/>
          </w:tcPr>
          <w:p w14:paraId="2C1B3CC8" w14:textId="77777777" w:rsidR="00140ECF" w:rsidRPr="00FF2A69" w:rsidRDefault="00140ECF" w:rsidP="00140ECF">
            <w:pPr>
              <w:jc w:val="both"/>
              <w:rPr>
                <w:rFonts w:ascii="Times New Roman" w:hAnsi="Times New Roman" w:cs="Times New Roman"/>
                <w:lang w:val="ru-RU"/>
              </w:rPr>
            </w:pPr>
          </w:p>
        </w:tc>
      </w:tr>
    </w:tbl>
    <w:p w14:paraId="536EB7FE" w14:textId="77777777" w:rsidR="00140ECF" w:rsidRPr="00FF2A69" w:rsidRDefault="00140ECF" w:rsidP="00140ECF">
      <w:pPr>
        <w:ind w:firstLine="120"/>
        <w:jc w:val="both"/>
        <w:rPr>
          <w:rFonts w:ascii="Times New Roman" w:hAnsi="Times New Roman" w:cs="Times New Roman"/>
          <w:lang w:val="ru-RU"/>
        </w:rPr>
      </w:pPr>
    </w:p>
    <w:p w14:paraId="59956809" w14:textId="77777777" w:rsidR="00140ECF" w:rsidRPr="00FF2A69" w:rsidRDefault="00140ECF" w:rsidP="00140ECF">
      <w:pPr>
        <w:rPr>
          <w:rFonts w:ascii="Times New Roman" w:hAnsi="Times New Roman" w:cs="Times New Roman"/>
          <w:lang w:val="ru-RU"/>
        </w:rPr>
      </w:pPr>
    </w:p>
    <w:p w14:paraId="53C4F62A" w14:textId="77777777" w:rsidR="00140ECF" w:rsidRDefault="00140ECF" w:rsidP="00140ECF">
      <w:pPr>
        <w:ind w:left="7788"/>
        <w:jc w:val="right"/>
        <w:rPr>
          <w:rFonts w:ascii="Times New Roman" w:eastAsia="Times New Roman" w:hAnsi="Times New Roman" w:cs="Times New Roman"/>
          <w:b/>
          <w:lang w:val="ru-RU"/>
        </w:rPr>
      </w:pPr>
    </w:p>
    <w:p w14:paraId="46247B61" w14:textId="77777777" w:rsidR="00140ECF" w:rsidRDefault="00140ECF" w:rsidP="00140ECF">
      <w:pPr>
        <w:ind w:left="7788"/>
        <w:jc w:val="right"/>
        <w:rPr>
          <w:rFonts w:ascii="Times New Roman" w:eastAsia="Times New Roman" w:hAnsi="Times New Roman" w:cs="Times New Roman"/>
          <w:b/>
          <w:lang w:val="ru-RU"/>
        </w:rPr>
      </w:pPr>
    </w:p>
    <w:p w14:paraId="009E1514" w14:textId="77777777" w:rsidR="00140ECF" w:rsidRDefault="00140ECF" w:rsidP="00140ECF">
      <w:pPr>
        <w:ind w:left="7788"/>
        <w:jc w:val="right"/>
        <w:rPr>
          <w:rFonts w:ascii="Times New Roman" w:eastAsia="Times New Roman" w:hAnsi="Times New Roman" w:cs="Times New Roman"/>
          <w:b/>
          <w:lang w:val="ru-RU"/>
        </w:rPr>
      </w:pPr>
    </w:p>
    <w:p w14:paraId="4B9B55C4" w14:textId="77777777" w:rsidR="00140ECF" w:rsidRDefault="00140ECF" w:rsidP="00140ECF">
      <w:pPr>
        <w:ind w:left="7788"/>
        <w:jc w:val="right"/>
        <w:rPr>
          <w:rFonts w:ascii="Times New Roman" w:eastAsia="Times New Roman" w:hAnsi="Times New Roman" w:cs="Times New Roman"/>
          <w:b/>
          <w:lang w:val="ru-RU"/>
        </w:rPr>
      </w:pPr>
    </w:p>
    <w:p w14:paraId="5440E6AD" w14:textId="77777777" w:rsidR="00140ECF" w:rsidRPr="008C06B9" w:rsidRDefault="00140ECF" w:rsidP="00140ECF">
      <w:pPr>
        <w:ind w:right="196" w:firstLine="120"/>
        <w:jc w:val="right"/>
        <w:rPr>
          <w:rFonts w:ascii="Times New Roman" w:eastAsia="Times New Roman" w:hAnsi="Times New Roman" w:cs="Times New Roman"/>
          <w:b/>
          <w:lang w:val="ru-RU"/>
        </w:rPr>
      </w:pPr>
      <w:r w:rsidRPr="008C06B9">
        <w:rPr>
          <w:rFonts w:ascii="Times New Roman" w:eastAsia="Times New Roman" w:hAnsi="Times New Roman" w:cs="Times New Roman"/>
          <w:b/>
          <w:lang w:val="ru-RU"/>
        </w:rPr>
        <w:lastRenderedPageBreak/>
        <w:t>ДОДАТОК</w:t>
      </w:r>
      <w:r>
        <w:rPr>
          <w:rFonts w:ascii="Times New Roman" w:eastAsia="Times New Roman" w:hAnsi="Times New Roman" w:cs="Times New Roman"/>
          <w:b/>
          <w:lang w:val="ru-RU"/>
        </w:rPr>
        <w:t xml:space="preserve"> 4</w:t>
      </w:r>
    </w:p>
    <w:p w14:paraId="58DE4BFE" w14:textId="77777777" w:rsidR="00140ECF" w:rsidRPr="008C06B9" w:rsidRDefault="00140ECF" w:rsidP="00140ECF">
      <w:pPr>
        <w:ind w:right="196" w:firstLine="120"/>
        <w:jc w:val="right"/>
        <w:rPr>
          <w:rFonts w:ascii="Times New Roman" w:eastAsia="Times New Roman" w:hAnsi="Times New Roman" w:cs="Times New Roman"/>
          <w:bCs/>
          <w:i/>
          <w:iCs/>
          <w:lang w:val="ru-RU"/>
        </w:rPr>
      </w:pPr>
      <w:r>
        <w:rPr>
          <w:rFonts w:ascii="Times New Roman" w:eastAsia="Times New Roman" w:hAnsi="Times New Roman" w:cs="Times New Roman"/>
          <w:bCs/>
          <w:i/>
          <w:iCs/>
          <w:lang w:val="ru-RU"/>
        </w:rPr>
        <w:t>д</w:t>
      </w:r>
      <w:r w:rsidRPr="008C06B9">
        <w:rPr>
          <w:rFonts w:ascii="Times New Roman" w:eastAsia="Times New Roman" w:hAnsi="Times New Roman" w:cs="Times New Roman"/>
          <w:bCs/>
          <w:i/>
          <w:iCs/>
          <w:lang w:val="ru-RU"/>
        </w:rPr>
        <w:t>о тендерної документації</w:t>
      </w:r>
    </w:p>
    <w:p w14:paraId="6316449C" w14:textId="77777777" w:rsidR="00140ECF" w:rsidRPr="00140ECF" w:rsidRDefault="00140ECF" w:rsidP="00140ECF">
      <w:pPr>
        <w:ind w:right="196" w:firstLine="120"/>
        <w:jc w:val="right"/>
        <w:rPr>
          <w:rFonts w:ascii="Times New Roman" w:hAnsi="Times New Roman" w:cs="Times New Roman"/>
          <w:i/>
          <w:lang w:val="ru-RU"/>
        </w:rPr>
      </w:pPr>
      <w:r w:rsidRPr="00140ECF">
        <w:rPr>
          <w:rFonts w:ascii="Times New Roman" w:hAnsi="Times New Roman" w:cs="Times New Roman"/>
          <w:i/>
          <w:lang w:val="ru-RU"/>
        </w:rPr>
        <w:t>Форма „Цінова пропозиція" подається у вигляді, наведеному нижче.</w:t>
      </w:r>
    </w:p>
    <w:p w14:paraId="6852FFBE" w14:textId="77777777" w:rsidR="00140ECF" w:rsidRPr="00140ECF" w:rsidRDefault="00140ECF" w:rsidP="00140ECF">
      <w:pPr>
        <w:ind w:right="196" w:firstLine="120"/>
        <w:rPr>
          <w:rFonts w:ascii="Times New Roman" w:hAnsi="Times New Roman" w:cs="Times New Roman"/>
          <w:i/>
          <w:lang w:val="ru-RU"/>
        </w:rPr>
      </w:pPr>
      <w:r w:rsidRPr="00140ECF">
        <w:rPr>
          <w:rFonts w:ascii="Times New Roman" w:hAnsi="Times New Roman" w:cs="Times New Roman"/>
          <w:i/>
          <w:lang w:val="ru-RU"/>
        </w:rPr>
        <w:t>Учасник не повинен відступати від цієї форми.</w:t>
      </w:r>
    </w:p>
    <w:p w14:paraId="532A0B84" w14:textId="77777777" w:rsidR="00140ECF" w:rsidRPr="00140ECF" w:rsidRDefault="00140ECF" w:rsidP="00140ECF">
      <w:pPr>
        <w:ind w:left="284" w:firstLine="283"/>
        <w:rPr>
          <w:rFonts w:ascii="Times New Roman" w:hAnsi="Times New Roman" w:cs="Times New Roman"/>
          <w:i/>
          <w:lang w:val="ru-RU"/>
        </w:rPr>
      </w:pPr>
      <w:r w:rsidRPr="00140ECF">
        <w:rPr>
          <w:rFonts w:ascii="Times New Roman" w:hAnsi="Times New Roman" w:cs="Times New Roman"/>
          <w:b/>
          <w:lang w:val="ru-RU"/>
        </w:rPr>
        <w:t>ФОРМА «ЦІНОВА ПРОПОЗИЦІЯ»</w:t>
      </w:r>
      <w:r w:rsidRPr="00140ECF">
        <w:rPr>
          <w:rFonts w:ascii="Times New Roman" w:hAnsi="Times New Roman" w:cs="Times New Roman"/>
          <w:b/>
          <w:lang w:val="ru-RU"/>
        </w:rPr>
        <w:br/>
      </w:r>
      <w:r w:rsidRPr="00140ECF">
        <w:rPr>
          <w:rFonts w:ascii="Times New Roman" w:hAnsi="Times New Roman" w:cs="Times New Roman"/>
          <w:i/>
          <w:lang w:val="ru-RU"/>
        </w:rPr>
        <w:t xml:space="preserve"> (подається Учасником на фірмовому бланку у разі наявності)</w:t>
      </w:r>
    </w:p>
    <w:p w14:paraId="0F08AB96" w14:textId="77777777" w:rsidR="00140ECF" w:rsidRPr="00140ECF" w:rsidRDefault="00140ECF" w:rsidP="00140ECF">
      <w:pPr>
        <w:pBdr>
          <w:top w:val="nil"/>
          <w:left w:val="nil"/>
          <w:bottom w:val="nil"/>
          <w:right w:val="nil"/>
          <w:between w:val="nil"/>
        </w:pBdr>
        <w:ind w:firstLine="709"/>
        <w:jc w:val="both"/>
        <w:rPr>
          <w:rFonts w:ascii="Times New Roman" w:hAnsi="Times New Roman" w:cs="Times New Roman"/>
          <w:lang w:val="ru-RU"/>
        </w:rPr>
      </w:pPr>
      <w:r w:rsidRPr="00140ECF">
        <w:rPr>
          <w:rFonts w:ascii="Times New Roman" w:hAnsi="Times New Roman" w:cs="Times New Roman"/>
          <w:lang w:val="ru-RU"/>
        </w:rPr>
        <w:t>Ми, (назва Учасника), надаємо свою тендерну пропозицію щодо участі у процедурі №</w:t>
      </w:r>
      <w:r w:rsidRPr="004E6E1C">
        <w:rPr>
          <w:rFonts w:ascii="Times New Roman" w:hAnsi="Times New Roman" w:cs="Times New Roman"/>
        </w:rPr>
        <w:t>UA</w:t>
      </w:r>
      <w:r w:rsidRPr="00140ECF">
        <w:rPr>
          <w:rFonts w:ascii="Times New Roman" w:hAnsi="Times New Roman" w:cs="Times New Roman"/>
          <w:lang w:val="ru-RU"/>
        </w:rPr>
        <w:t xml:space="preserve">___________________________ щодо закупівлі __________________________________________ відповідно до встановлених вимог Замовника. </w:t>
      </w:r>
    </w:p>
    <w:p w14:paraId="5AAB4ACB" w14:textId="13F2C1DE" w:rsidR="00140ECF" w:rsidRPr="00140ECF" w:rsidRDefault="00140ECF" w:rsidP="00140ECF">
      <w:pPr>
        <w:pBdr>
          <w:top w:val="nil"/>
          <w:left w:val="nil"/>
          <w:bottom w:val="nil"/>
          <w:right w:val="nil"/>
          <w:between w:val="nil"/>
        </w:pBdr>
        <w:ind w:firstLine="709"/>
        <w:jc w:val="both"/>
        <w:rPr>
          <w:rFonts w:ascii="Times New Roman" w:hAnsi="Times New Roman" w:cs="Times New Roman"/>
          <w:lang w:val="ru-RU"/>
        </w:rPr>
      </w:pPr>
      <w:r w:rsidRPr="00140ECF">
        <w:rPr>
          <w:rFonts w:ascii="Times New Roman" w:hAnsi="Times New Roman" w:cs="Times New Roman"/>
          <w:lang w:val="ru-RU"/>
        </w:rPr>
        <w:t xml:space="preserve">Ознайомившись з тендерною документацією цієї процедури закупівлі, технічними вимогами та якісними характеристиками </w:t>
      </w:r>
      <w:r w:rsidR="001172D8">
        <w:rPr>
          <w:rFonts w:ascii="Times New Roman" w:hAnsi="Times New Roman" w:cs="Times New Roman"/>
          <w:lang w:val="ru-RU"/>
        </w:rPr>
        <w:t>до предметуу</w:t>
      </w:r>
      <w:r w:rsidRPr="00140ECF">
        <w:rPr>
          <w:rFonts w:ascii="Times New Roman" w:hAnsi="Times New Roman" w:cs="Times New Roman"/>
          <w:lang w:val="ru-RU"/>
        </w:rPr>
        <w:t xml:space="preserve">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140ECF" w:rsidRPr="004E6E1C" w14:paraId="2CED8778" w14:textId="77777777" w:rsidTr="00140ECF">
        <w:tc>
          <w:tcPr>
            <w:tcW w:w="534" w:type="dxa"/>
          </w:tcPr>
          <w:p w14:paraId="78613B83"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1.</w:t>
            </w:r>
          </w:p>
        </w:tc>
        <w:tc>
          <w:tcPr>
            <w:tcW w:w="3543" w:type="dxa"/>
          </w:tcPr>
          <w:p w14:paraId="453514C3"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rPr>
              <w:t xml:space="preserve">Повне найменування Учасника  </w:t>
            </w:r>
          </w:p>
        </w:tc>
        <w:tc>
          <w:tcPr>
            <w:tcW w:w="6096" w:type="dxa"/>
            <w:gridSpan w:val="2"/>
          </w:tcPr>
          <w:p w14:paraId="206A6691"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140ECF" w:rsidRPr="004E6E1C" w14:paraId="04696443" w14:textId="77777777" w:rsidTr="00140ECF">
        <w:tc>
          <w:tcPr>
            <w:tcW w:w="534" w:type="dxa"/>
          </w:tcPr>
          <w:p w14:paraId="2F72C250"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2.</w:t>
            </w:r>
          </w:p>
        </w:tc>
        <w:tc>
          <w:tcPr>
            <w:tcW w:w="3543" w:type="dxa"/>
          </w:tcPr>
          <w:p w14:paraId="609547FC"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rPr>
              <w:t>Адреса (юридична та фактична)</w:t>
            </w:r>
          </w:p>
        </w:tc>
        <w:tc>
          <w:tcPr>
            <w:tcW w:w="6096" w:type="dxa"/>
            <w:gridSpan w:val="2"/>
          </w:tcPr>
          <w:p w14:paraId="59F76EFA"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140ECF" w:rsidRPr="004E6E1C" w14:paraId="51814C6C" w14:textId="77777777" w:rsidTr="00140ECF">
        <w:tc>
          <w:tcPr>
            <w:tcW w:w="534" w:type="dxa"/>
          </w:tcPr>
          <w:p w14:paraId="5A37FFFB"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3.</w:t>
            </w:r>
          </w:p>
        </w:tc>
        <w:tc>
          <w:tcPr>
            <w:tcW w:w="3543" w:type="dxa"/>
          </w:tcPr>
          <w:p w14:paraId="31642F61"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rPr>
              <w:t>Телефон/факс/e-mail:</w:t>
            </w:r>
          </w:p>
        </w:tc>
        <w:tc>
          <w:tcPr>
            <w:tcW w:w="6096" w:type="dxa"/>
            <w:gridSpan w:val="2"/>
          </w:tcPr>
          <w:p w14:paraId="6B7A64FE"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140ECF" w:rsidRPr="004E6E1C" w14:paraId="2D8EFF55" w14:textId="77777777" w:rsidTr="00140ECF">
        <w:tc>
          <w:tcPr>
            <w:tcW w:w="534" w:type="dxa"/>
          </w:tcPr>
          <w:p w14:paraId="685DB7A7"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4.</w:t>
            </w:r>
          </w:p>
        </w:tc>
        <w:tc>
          <w:tcPr>
            <w:tcW w:w="3543" w:type="dxa"/>
          </w:tcPr>
          <w:p w14:paraId="6E5B7B80" w14:textId="77777777" w:rsidR="00140ECF" w:rsidRPr="00140ECF" w:rsidRDefault="00140ECF" w:rsidP="00140ECF">
            <w:pPr>
              <w:ind w:left="-108" w:right="-108"/>
              <w:jc w:val="both"/>
              <w:rPr>
                <w:rFonts w:ascii="Times New Roman" w:hAnsi="Times New Roman" w:cs="Times New Roman"/>
                <w:lang w:val="ru-RU"/>
              </w:rPr>
            </w:pPr>
            <w:r w:rsidRPr="00140ECF">
              <w:rPr>
                <w:rFonts w:ascii="Times New Roman" w:hAnsi="Times New Roman" w:cs="Times New Roman"/>
                <w:lang w:val="ru-RU"/>
              </w:rPr>
              <w:t>Керівництво (прізвище, ім’я по батькові)</w:t>
            </w:r>
          </w:p>
        </w:tc>
        <w:tc>
          <w:tcPr>
            <w:tcW w:w="6096" w:type="dxa"/>
            <w:gridSpan w:val="2"/>
          </w:tcPr>
          <w:p w14:paraId="469DC4AD"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w:t>
            </w:r>
          </w:p>
        </w:tc>
      </w:tr>
      <w:tr w:rsidR="00140ECF" w:rsidRPr="004E6E1C" w14:paraId="21DFF144" w14:textId="77777777" w:rsidTr="00140ECF">
        <w:tc>
          <w:tcPr>
            <w:tcW w:w="534" w:type="dxa"/>
          </w:tcPr>
          <w:p w14:paraId="61E63B97"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5.</w:t>
            </w:r>
          </w:p>
        </w:tc>
        <w:tc>
          <w:tcPr>
            <w:tcW w:w="3543" w:type="dxa"/>
          </w:tcPr>
          <w:p w14:paraId="5888F648"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rPr>
              <w:t>Код ЄДРПОУ</w:t>
            </w:r>
          </w:p>
        </w:tc>
        <w:tc>
          <w:tcPr>
            <w:tcW w:w="6096" w:type="dxa"/>
            <w:gridSpan w:val="2"/>
          </w:tcPr>
          <w:p w14:paraId="195D0D9D"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140ECF" w:rsidRPr="004E6E1C" w14:paraId="162A9494" w14:textId="77777777" w:rsidTr="00140ECF">
        <w:tc>
          <w:tcPr>
            <w:tcW w:w="534" w:type="dxa"/>
          </w:tcPr>
          <w:p w14:paraId="27377E25"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6.</w:t>
            </w:r>
          </w:p>
        </w:tc>
        <w:tc>
          <w:tcPr>
            <w:tcW w:w="3543" w:type="dxa"/>
          </w:tcPr>
          <w:p w14:paraId="16EF0D03" w14:textId="77777777" w:rsidR="00140ECF" w:rsidRPr="00140ECF" w:rsidRDefault="00140ECF" w:rsidP="00140ECF">
            <w:pPr>
              <w:jc w:val="both"/>
              <w:rPr>
                <w:rFonts w:ascii="Times New Roman" w:hAnsi="Times New Roman" w:cs="Times New Roman"/>
                <w:lang w:val="ru-RU"/>
              </w:rPr>
            </w:pPr>
            <w:r w:rsidRPr="00140ECF">
              <w:rPr>
                <w:rFonts w:ascii="Times New Roman" w:hAnsi="Times New Roman" w:cs="Times New Roman"/>
                <w:lang w:val="ru-RU"/>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6BD2EF13"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140ECF" w:rsidRPr="004E6E1C" w14:paraId="5F4DD427" w14:textId="77777777" w:rsidTr="00140ECF">
        <w:tc>
          <w:tcPr>
            <w:tcW w:w="534" w:type="dxa"/>
          </w:tcPr>
          <w:p w14:paraId="7A92C229"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7.</w:t>
            </w:r>
          </w:p>
        </w:tc>
        <w:tc>
          <w:tcPr>
            <w:tcW w:w="3543" w:type="dxa"/>
          </w:tcPr>
          <w:p w14:paraId="6B2F9B46" w14:textId="77777777" w:rsidR="00140ECF" w:rsidRPr="004E6E1C" w:rsidRDefault="00140ECF" w:rsidP="00140ECF">
            <w:pPr>
              <w:jc w:val="both"/>
              <w:rPr>
                <w:rFonts w:ascii="Times New Roman" w:hAnsi="Times New Roman" w:cs="Times New Roman"/>
              </w:rPr>
            </w:pPr>
            <w:r w:rsidRPr="004E6E1C">
              <w:rPr>
                <w:rFonts w:ascii="Times New Roman" w:hAnsi="Times New Roman" w:cs="Times New Roman"/>
              </w:rPr>
              <w:t>Банківські реквізити</w:t>
            </w:r>
          </w:p>
        </w:tc>
        <w:tc>
          <w:tcPr>
            <w:tcW w:w="6096" w:type="dxa"/>
            <w:gridSpan w:val="2"/>
          </w:tcPr>
          <w:p w14:paraId="1C64BA5A" w14:textId="77777777" w:rsidR="00140ECF" w:rsidRPr="004E6E1C" w:rsidRDefault="00140ECF" w:rsidP="00140ECF">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140ECF" w:rsidRPr="004E6E1C" w14:paraId="6A39712D" w14:textId="77777777" w:rsidTr="00140ECF">
        <w:tc>
          <w:tcPr>
            <w:tcW w:w="534" w:type="dxa"/>
          </w:tcPr>
          <w:p w14:paraId="47D0C49E"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8.</w:t>
            </w:r>
          </w:p>
        </w:tc>
        <w:tc>
          <w:tcPr>
            <w:tcW w:w="3543" w:type="dxa"/>
          </w:tcPr>
          <w:p w14:paraId="2F13C32E" w14:textId="77777777" w:rsidR="00140ECF" w:rsidRPr="004E6E1C" w:rsidRDefault="00140ECF" w:rsidP="00140ECF">
            <w:pPr>
              <w:jc w:val="both"/>
              <w:rPr>
                <w:rFonts w:ascii="Times New Roman" w:hAnsi="Times New Roman" w:cs="Times New Roman"/>
              </w:rPr>
            </w:pPr>
            <w:r w:rsidRPr="004E6E1C">
              <w:rPr>
                <w:rFonts w:ascii="Times New Roman" w:hAnsi="Times New Roman" w:cs="Times New Roman"/>
              </w:rPr>
              <w:t>Коротка довідка про діяльність</w:t>
            </w:r>
          </w:p>
        </w:tc>
        <w:tc>
          <w:tcPr>
            <w:tcW w:w="6096" w:type="dxa"/>
            <w:gridSpan w:val="2"/>
          </w:tcPr>
          <w:p w14:paraId="24339720" w14:textId="77777777" w:rsidR="00140ECF" w:rsidRPr="004E6E1C" w:rsidRDefault="00140ECF" w:rsidP="00140ECF">
            <w:pPr>
              <w:ind w:left="-108" w:right="-108"/>
              <w:jc w:val="both"/>
              <w:rPr>
                <w:rFonts w:ascii="Times New Roman" w:hAnsi="Times New Roman" w:cs="Times New Roman"/>
                <w:b/>
              </w:rPr>
            </w:pPr>
            <w:r w:rsidRPr="004E6E1C">
              <w:rPr>
                <w:rFonts w:ascii="Times New Roman" w:hAnsi="Times New Roman" w:cs="Times New Roman"/>
                <w:b/>
              </w:rPr>
              <w:t>_______________________________________________________</w:t>
            </w:r>
          </w:p>
        </w:tc>
      </w:tr>
      <w:tr w:rsidR="00140ECF" w:rsidRPr="004E6E1C" w14:paraId="4553F642" w14:textId="77777777" w:rsidTr="00140ECF">
        <w:tc>
          <w:tcPr>
            <w:tcW w:w="534" w:type="dxa"/>
          </w:tcPr>
          <w:p w14:paraId="38B7C149"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9.</w:t>
            </w:r>
          </w:p>
        </w:tc>
        <w:tc>
          <w:tcPr>
            <w:tcW w:w="7229" w:type="dxa"/>
            <w:gridSpan w:val="2"/>
          </w:tcPr>
          <w:p w14:paraId="7C7EE39C" w14:textId="77777777" w:rsidR="00140ECF" w:rsidRPr="00140ECF" w:rsidRDefault="00140ECF" w:rsidP="00140ECF">
            <w:pPr>
              <w:ind w:right="-108"/>
              <w:jc w:val="both"/>
              <w:rPr>
                <w:rFonts w:ascii="Times New Roman" w:hAnsi="Times New Roman" w:cs="Times New Roman"/>
                <w:lang w:val="ru-RU"/>
              </w:rPr>
            </w:pPr>
            <w:r w:rsidRPr="00140ECF">
              <w:rPr>
                <w:rFonts w:ascii="Times New Roman" w:hAnsi="Times New Roman" w:cs="Times New Roman"/>
                <w:lang w:val="ru-RU"/>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sidRPr="00140ECF">
                  <w:rPr>
                    <w:rFonts w:ascii="Times New Roman" w:hAnsi="Times New Roman" w:cs="Times New Roman"/>
                    <w:lang w:val="ru-RU"/>
                  </w:rPr>
                  <w:t xml:space="preserve">     </w:t>
                </w:r>
              </w:sdtContent>
            </w:sdt>
            <w:r w:rsidRPr="00140ECF">
              <w:rPr>
                <w:rFonts w:ascii="Times New Roman" w:hAnsi="Times New Roman" w:cs="Times New Roman"/>
                <w:lang w:val="ru-RU"/>
              </w:rPr>
              <w:t xml:space="preserve"> інші витрати учасника)</w:t>
            </w:r>
            <w:sdt>
              <w:sdtPr>
                <w:rPr>
                  <w:rFonts w:ascii="Times New Roman" w:hAnsi="Times New Roman" w:cs="Times New Roman"/>
                </w:rPr>
                <w:tag w:val="goog_rdk_46"/>
                <w:id w:val="-35662218"/>
                <w:showingPlcHdr/>
              </w:sdtPr>
              <w:sdtContent>
                <w:r w:rsidRPr="00140ECF">
                  <w:rPr>
                    <w:rFonts w:ascii="Times New Roman" w:hAnsi="Times New Roman" w:cs="Times New Roman"/>
                    <w:lang w:val="ru-RU"/>
                  </w:rPr>
                  <w:t xml:space="preserve">     </w:t>
                </w:r>
              </w:sdtContent>
            </w:sdt>
            <w:r w:rsidRPr="00140ECF">
              <w:rPr>
                <w:rFonts w:ascii="Times New Roman" w:hAnsi="Times New Roman" w:cs="Times New Roman"/>
                <w:lang w:val="ru-RU"/>
              </w:rPr>
              <w:t>, грн:</w:t>
            </w:r>
          </w:p>
        </w:tc>
        <w:tc>
          <w:tcPr>
            <w:tcW w:w="2410" w:type="dxa"/>
          </w:tcPr>
          <w:p w14:paraId="2AEECC90" w14:textId="77777777" w:rsidR="00140ECF" w:rsidRPr="00140ECF" w:rsidRDefault="00140ECF" w:rsidP="00140ECF">
            <w:pPr>
              <w:ind w:right="176"/>
              <w:jc w:val="both"/>
              <w:rPr>
                <w:rFonts w:ascii="Times New Roman" w:hAnsi="Times New Roman" w:cs="Times New Roman"/>
                <w:lang w:val="ru-RU"/>
              </w:rPr>
            </w:pPr>
          </w:p>
          <w:p w14:paraId="262A7194" w14:textId="77777777" w:rsidR="00140ECF" w:rsidRPr="004E6E1C" w:rsidRDefault="00140ECF" w:rsidP="00140ECF">
            <w:pPr>
              <w:ind w:right="176"/>
              <w:jc w:val="both"/>
              <w:rPr>
                <w:rFonts w:ascii="Times New Roman" w:hAnsi="Times New Roman" w:cs="Times New Roman"/>
                <w:b/>
              </w:rPr>
            </w:pPr>
            <w:r w:rsidRPr="004E6E1C">
              <w:rPr>
                <w:rFonts w:ascii="Times New Roman" w:hAnsi="Times New Roman" w:cs="Times New Roman"/>
                <w:b/>
              </w:rPr>
              <w:t>__________________</w:t>
            </w:r>
          </w:p>
        </w:tc>
      </w:tr>
      <w:tr w:rsidR="00140ECF" w:rsidRPr="004E6E1C" w14:paraId="7AAEC5CB" w14:textId="77777777" w:rsidTr="00140ECF">
        <w:tc>
          <w:tcPr>
            <w:tcW w:w="534" w:type="dxa"/>
          </w:tcPr>
          <w:p w14:paraId="411B245C"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9.1.</w:t>
            </w:r>
          </w:p>
        </w:tc>
        <w:tc>
          <w:tcPr>
            <w:tcW w:w="7229" w:type="dxa"/>
            <w:gridSpan w:val="2"/>
          </w:tcPr>
          <w:sdt>
            <w:sdtPr>
              <w:rPr>
                <w:rFonts w:ascii="Times New Roman" w:hAnsi="Times New Roman" w:cs="Times New Roman"/>
              </w:rPr>
              <w:tag w:val="goog_rdk_49"/>
              <w:id w:val="834885637"/>
            </w:sdtPr>
            <w:sdtContent>
              <w:p w14:paraId="494EA3DB" w14:textId="77777777" w:rsidR="00140ECF" w:rsidRPr="00140ECF" w:rsidRDefault="00140ECF" w:rsidP="00140ECF">
                <w:pPr>
                  <w:ind w:right="-108"/>
                  <w:jc w:val="both"/>
                  <w:rPr>
                    <w:rFonts w:ascii="Times New Roman" w:hAnsi="Times New Roman" w:cs="Times New Roman"/>
                    <w:lang w:val="ru-RU"/>
                  </w:rPr>
                </w:pPr>
                <w:r w:rsidRPr="00140ECF">
                  <w:rPr>
                    <w:rFonts w:ascii="Times New Roman" w:hAnsi="Times New Roman" w:cs="Times New Roman"/>
                    <w:lang w:val="ru-RU"/>
                  </w:rPr>
                  <w:t>Ціна пропозиції без ПДВ</w:t>
                </w:r>
                <w:sdt>
                  <w:sdtPr>
                    <w:rPr>
                      <w:rFonts w:ascii="Times New Roman" w:hAnsi="Times New Roman" w:cs="Times New Roman"/>
                    </w:rPr>
                    <w:tag w:val="goog_rdk_47"/>
                    <w:id w:val="-890271355"/>
                  </w:sdtPr>
                  <w:sdtContent>
                    <w:r w:rsidRPr="00140ECF">
                      <w:rPr>
                        <w:rFonts w:ascii="Times New Roman" w:hAnsi="Times New Roman" w:cs="Times New Roman"/>
                        <w:lang w:val="ru-RU"/>
                      </w:rPr>
                      <w:t xml:space="preserve"> (включаючи інші витрати учасника)</w:t>
                    </w:r>
                  </w:sdtContent>
                </w:sdt>
                <w:sdt>
                  <w:sdtPr>
                    <w:rPr>
                      <w:rFonts w:ascii="Times New Roman" w:hAnsi="Times New Roman" w:cs="Times New Roman"/>
                    </w:rPr>
                    <w:tag w:val="goog_rdk_48"/>
                    <w:id w:val="330188818"/>
                    <w:showingPlcHdr/>
                  </w:sdtPr>
                  <w:sdtContent>
                    <w:r w:rsidRPr="00140ECF">
                      <w:rPr>
                        <w:rFonts w:ascii="Times New Roman" w:hAnsi="Times New Roman" w:cs="Times New Roman"/>
                        <w:lang w:val="ru-RU"/>
                      </w:rPr>
                      <w:t xml:space="preserve">     </w:t>
                    </w:r>
                  </w:sdtContent>
                </w:sdt>
                <w:r w:rsidRPr="00140ECF">
                  <w:rPr>
                    <w:rFonts w:ascii="Times New Roman" w:hAnsi="Times New Roman" w:cs="Times New Roman"/>
                    <w:lang w:val="ru-RU"/>
                  </w:rPr>
                  <w:t>, грн.:</w:t>
                </w:r>
              </w:p>
            </w:sdtContent>
          </w:sdt>
        </w:tc>
        <w:tc>
          <w:tcPr>
            <w:tcW w:w="2410" w:type="dxa"/>
          </w:tcPr>
          <w:sdt>
            <w:sdtPr>
              <w:rPr>
                <w:rFonts w:ascii="Times New Roman" w:hAnsi="Times New Roman" w:cs="Times New Roman"/>
              </w:rPr>
              <w:tag w:val="goog_rdk_50"/>
              <w:id w:val="338980153"/>
            </w:sdtPr>
            <w:sdtContent>
              <w:p w14:paraId="68F0D881" w14:textId="77777777" w:rsidR="00140ECF" w:rsidRPr="004E6E1C" w:rsidRDefault="00140ECF" w:rsidP="00140ECF">
                <w:pPr>
                  <w:ind w:right="176"/>
                  <w:jc w:val="both"/>
                  <w:rPr>
                    <w:rFonts w:ascii="Times New Roman" w:hAnsi="Times New Roman" w:cs="Times New Roman"/>
                  </w:rPr>
                </w:pPr>
                <w:r w:rsidRPr="004E6E1C">
                  <w:rPr>
                    <w:rFonts w:ascii="Times New Roman" w:hAnsi="Times New Roman" w:cs="Times New Roman"/>
                    <w:b/>
                  </w:rPr>
                  <w:t>__________________</w:t>
                </w:r>
              </w:p>
            </w:sdtContent>
          </w:sdt>
        </w:tc>
      </w:tr>
      <w:tr w:rsidR="00140ECF" w:rsidRPr="00161AE6" w14:paraId="5CE80122" w14:textId="77777777" w:rsidTr="00140ECF">
        <w:tc>
          <w:tcPr>
            <w:tcW w:w="534" w:type="dxa"/>
          </w:tcPr>
          <w:p w14:paraId="1DE70365"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10.</w:t>
            </w:r>
          </w:p>
        </w:tc>
        <w:tc>
          <w:tcPr>
            <w:tcW w:w="9639" w:type="dxa"/>
            <w:gridSpan w:val="3"/>
          </w:tcPr>
          <w:p w14:paraId="4279FCE7" w14:textId="77777777" w:rsidR="00140ECF" w:rsidRPr="00140ECF" w:rsidRDefault="00140ECF" w:rsidP="00140ECF">
            <w:pPr>
              <w:ind w:right="-108"/>
              <w:jc w:val="both"/>
              <w:rPr>
                <w:rFonts w:ascii="Times New Roman" w:hAnsi="Times New Roman" w:cs="Times New Roman"/>
                <w:lang w:val="ru-RU"/>
              </w:rPr>
            </w:pPr>
            <w:r w:rsidRPr="00140ECF">
              <w:rPr>
                <w:rFonts w:ascii="Times New Roman" w:hAnsi="Times New Roman" w:cs="Times New Roman"/>
                <w:lang w:val="ru-RU"/>
              </w:rPr>
              <w:t xml:space="preserve">Пропозиція щодо предмету закупівлі наведена </w:t>
            </w:r>
            <w:sdt>
              <w:sdtPr>
                <w:rPr>
                  <w:rFonts w:ascii="Times New Roman" w:hAnsi="Times New Roman" w:cs="Times New Roman"/>
                </w:rPr>
                <w:tag w:val="goog_rdk_51"/>
                <w:id w:val="-2025239884"/>
              </w:sdtPr>
              <w:sdtContent>
                <w:r w:rsidRPr="00140ECF">
                  <w:rPr>
                    <w:rFonts w:ascii="Times New Roman" w:hAnsi="Times New Roman" w:cs="Times New Roman"/>
                    <w:lang w:val="ru-RU"/>
                  </w:rPr>
                  <w:t xml:space="preserve">нижче </w:t>
                </w:r>
              </w:sdtContent>
            </w:sdt>
            <w:r w:rsidRPr="00140ECF">
              <w:rPr>
                <w:rFonts w:ascii="Times New Roman" w:hAnsi="Times New Roman" w:cs="Times New Roman"/>
                <w:lang w:val="ru-RU"/>
              </w:rPr>
              <w:t>в таблиці 1</w:t>
            </w:r>
          </w:p>
        </w:tc>
      </w:tr>
      <w:tr w:rsidR="00140ECF" w:rsidRPr="00161AE6" w14:paraId="271BE74B" w14:textId="77777777" w:rsidTr="00140ECF">
        <w:tc>
          <w:tcPr>
            <w:tcW w:w="534" w:type="dxa"/>
          </w:tcPr>
          <w:p w14:paraId="4B805FAD"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11.</w:t>
            </w:r>
          </w:p>
        </w:tc>
        <w:tc>
          <w:tcPr>
            <w:tcW w:w="9639" w:type="dxa"/>
            <w:gridSpan w:val="3"/>
          </w:tcPr>
          <w:p w14:paraId="16E34006" w14:textId="77777777" w:rsidR="00140ECF" w:rsidRPr="00140ECF" w:rsidRDefault="00140ECF" w:rsidP="00140ECF">
            <w:pPr>
              <w:ind w:right="34"/>
              <w:jc w:val="both"/>
              <w:rPr>
                <w:rFonts w:ascii="Times New Roman" w:hAnsi="Times New Roman" w:cs="Times New Roman"/>
                <w:lang w:val="ru-RU"/>
              </w:rPr>
            </w:pPr>
            <w:r w:rsidRPr="00140ECF">
              <w:rPr>
                <w:rFonts w:ascii="Times New Roman" w:hAnsi="Times New Roman" w:cs="Times New Roman"/>
                <w:lang w:val="ru-RU"/>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140ECF" w:rsidRPr="00161AE6" w14:paraId="797CC0DB" w14:textId="77777777" w:rsidTr="00140ECF">
        <w:tc>
          <w:tcPr>
            <w:tcW w:w="534" w:type="dxa"/>
          </w:tcPr>
          <w:p w14:paraId="7484FC2A"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12.</w:t>
            </w:r>
          </w:p>
        </w:tc>
        <w:tc>
          <w:tcPr>
            <w:tcW w:w="9639" w:type="dxa"/>
            <w:gridSpan w:val="3"/>
          </w:tcPr>
          <w:p w14:paraId="2CCAC1E2" w14:textId="77777777" w:rsidR="00140ECF" w:rsidRPr="00140ECF" w:rsidRDefault="00140ECF" w:rsidP="00140ECF">
            <w:pPr>
              <w:ind w:right="34"/>
              <w:jc w:val="both"/>
              <w:rPr>
                <w:rFonts w:ascii="Times New Roman" w:hAnsi="Times New Roman" w:cs="Times New Roman"/>
                <w:lang w:val="ru-RU"/>
              </w:rPr>
            </w:pPr>
            <w:r w:rsidRPr="00140ECF">
              <w:rPr>
                <w:rFonts w:ascii="Times New Roman" w:hAnsi="Times New Roman" w:cs="Times New Roman"/>
                <w:lang w:val="ru-RU"/>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140ECF" w:rsidRPr="004E6E1C" w14:paraId="16BE75B6" w14:textId="77777777" w:rsidTr="00140ECF">
        <w:tc>
          <w:tcPr>
            <w:tcW w:w="534" w:type="dxa"/>
          </w:tcPr>
          <w:p w14:paraId="41FF95E2" w14:textId="77777777" w:rsidR="00140ECF" w:rsidRPr="004E6E1C" w:rsidRDefault="00140ECF" w:rsidP="00140ECF">
            <w:pPr>
              <w:tabs>
                <w:tab w:val="left" w:pos="820"/>
              </w:tabs>
              <w:ind w:left="-142" w:right="-31"/>
              <w:jc w:val="center"/>
              <w:rPr>
                <w:rFonts w:ascii="Times New Roman" w:hAnsi="Times New Roman" w:cs="Times New Roman"/>
              </w:rPr>
            </w:pPr>
            <w:r w:rsidRPr="004E6E1C">
              <w:rPr>
                <w:rFonts w:ascii="Times New Roman" w:hAnsi="Times New Roman" w:cs="Times New Roman"/>
              </w:rPr>
              <w:t>13</w:t>
            </w:r>
          </w:p>
        </w:tc>
        <w:tc>
          <w:tcPr>
            <w:tcW w:w="9639" w:type="dxa"/>
            <w:gridSpan w:val="3"/>
          </w:tcPr>
          <w:p w14:paraId="0525D08D" w14:textId="77777777" w:rsidR="00140ECF" w:rsidRPr="004E6E1C" w:rsidRDefault="00140ECF" w:rsidP="00140ECF">
            <w:pPr>
              <w:ind w:right="34"/>
              <w:jc w:val="both"/>
              <w:rPr>
                <w:rFonts w:ascii="Times New Roman" w:hAnsi="Times New Roman" w:cs="Times New Roman"/>
              </w:rPr>
            </w:pPr>
            <w:r w:rsidRPr="004E6E1C">
              <w:rPr>
                <w:rFonts w:ascii="Times New Roman" w:hAnsi="Times New Roman" w:cs="Times New Roman"/>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14:paraId="23B67B58" w14:textId="77777777" w:rsidR="00140ECF" w:rsidRPr="004E6E1C" w:rsidRDefault="00140ECF" w:rsidP="00140ECF">
      <w:pPr>
        <w:jc w:val="both"/>
        <w:rPr>
          <w:rFonts w:ascii="Times New Roman" w:hAnsi="Times New Roman" w:cs="Times New Roman"/>
        </w:rPr>
      </w:pPr>
    </w:p>
    <w:p w14:paraId="2AA6A999" w14:textId="77777777" w:rsidR="00140ECF" w:rsidRDefault="00140ECF" w:rsidP="00140ECF">
      <w:pPr>
        <w:ind w:hanging="851"/>
        <w:jc w:val="right"/>
        <w:rPr>
          <w:rFonts w:ascii="Times New Roman" w:hAnsi="Times New Roman" w:cs="Times New Roman"/>
          <w:i/>
        </w:rPr>
      </w:pPr>
      <w:r w:rsidRPr="004E6E1C">
        <w:rPr>
          <w:rFonts w:ascii="Times New Roman" w:hAnsi="Times New Roman" w:cs="Times New Roman"/>
          <w:i/>
        </w:rPr>
        <w:t xml:space="preserve">                                                                                                </w:t>
      </w:r>
    </w:p>
    <w:p w14:paraId="56C52920" w14:textId="77777777" w:rsidR="00140ECF" w:rsidRPr="004E6E1C" w:rsidRDefault="00140ECF" w:rsidP="00140ECF">
      <w:pPr>
        <w:ind w:hanging="851"/>
        <w:jc w:val="right"/>
        <w:rPr>
          <w:rFonts w:ascii="Times New Roman" w:hAnsi="Times New Roman" w:cs="Times New Roman"/>
        </w:rPr>
      </w:pPr>
      <w:r w:rsidRPr="004E6E1C">
        <w:rPr>
          <w:rFonts w:ascii="Times New Roman" w:hAnsi="Times New Roman" w:cs="Times New Roman"/>
          <w:i/>
        </w:rPr>
        <w:lastRenderedPageBreak/>
        <w:t xml:space="preserve">  </w:t>
      </w:r>
      <w:r w:rsidRPr="004E6E1C">
        <w:rPr>
          <w:rFonts w:ascii="Times New Roman" w:hAnsi="Times New Roman" w:cs="Times New Roman"/>
        </w:rPr>
        <w:t>таблиця 1</w:t>
      </w:r>
    </w:p>
    <w:p w14:paraId="64C78298" w14:textId="77777777" w:rsidR="00140ECF" w:rsidRPr="004E6E1C" w:rsidRDefault="00140ECF" w:rsidP="00140ECF">
      <w:pPr>
        <w:ind w:firstLine="284"/>
        <w:jc w:val="both"/>
        <w:rPr>
          <w:rFonts w:ascii="Times New Roman" w:hAnsi="Times New Roman" w:cs="Times New Roman"/>
          <w:b/>
          <w:i/>
        </w:rPr>
      </w:pPr>
      <w:r w:rsidRPr="004E6E1C">
        <w:rPr>
          <w:rFonts w:ascii="Times New Roman" w:hAnsi="Times New Roman" w:cs="Times New Roman"/>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140ECF" w:rsidRPr="004E6E1C" w14:paraId="73FC9ABB" w14:textId="77777777" w:rsidTr="00140ECF">
        <w:tc>
          <w:tcPr>
            <w:tcW w:w="1068" w:type="dxa"/>
            <w:vAlign w:val="center"/>
          </w:tcPr>
          <w:p w14:paraId="54E9F67B"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 п/п</w:t>
            </w:r>
          </w:p>
        </w:tc>
        <w:tc>
          <w:tcPr>
            <w:tcW w:w="1915" w:type="dxa"/>
            <w:vAlign w:val="center"/>
          </w:tcPr>
          <w:p w14:paraId="2EA1B0CA"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Найменування товару</w:t>
            </w:r>
            <w:r w:rsidRPr="004E6E1C">
              <w:rPr>
                <w:rFonts w:ascii="Times New Roman" w:hAnsi="Times New Roman" w:cs="Times New Roman"/>
                <w:b/>
                <w:bCs/>
                <w:i/>
                <w:iCs/>
                <w:vertAlign w:val="superscript"/>
              </w:rPr>
              <w:footnoteReference w:id="1"/>
            </w:r>
          </w:p>
        </w:tc>
        <w:tc>
          <w:tcPr>
            <w:tcW w:w="1118" w:type="dxa"/>
            <w:vAlign w:val="center"/>
          </w:tcPr>
          <w:p w14:paraId="0C0802A3"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Оди. вим.</w:t>
            </w:r>
          </w:p>
        </w:tc>
        <w:tc>
          <w:tcPr>
            <w:tcW w:w="1153" w:type="dxa"/>
            <w:vAlign w:val="center"/>
          </w:tcPr>
          <w:p w14:paraId="2A59E51B"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Кіль-кість</w:t>
            </w:r>
          </w:p>
        </w:tc>
        <w:tc>
          <w:tcPr>
            <w:tcW w:w="1272" w:type="dxa"/>
            <w:vAlign w:val="center"/>
          </w:tcPr>
          <w:p w14:paraId="55B717FF" w14:textId="77777777" w:rsidR="00140ECF" w:rsidRPr="00140ECF" w:rsidRDefault="00140ECF" w:rsidP="00140ECF">
            <w:pPr>
              <w:spacing w:before="240" w:after="60"/>
              <w:outlineLvl w:val="4"/>
              <w:rPr>
                <w:rFonts w:ascii="Times New Roman" w:hAnsi="Times New Roman" w:cs="Times New Roman"/>
                <w:b/>
                <w:bCs/>
                <w:i/>
                <w:iCs/>
                <w:lang w:val="ru-RU"/>
              </w:rPr>
            </w:pPr>
            <w:r w:rsidRPr="00140ECF">
              <w:rPr>
                <w:rFonts w:ascii="Times New Roman" w:hAnsi="Times New Roman" w:cs="Times New Roman"/>
                <w:b/>
                <w:bCs/>
                <w:i/>
                <w:iCs/>
                <w:lang w:val="ru-RU"/>
              </w:rPr>
              <w:t>Ціна за одиницю без ПДВ, (грн.)</w:t>
            </w:r>
          </w:p>
        </w:tc>
        <w:tc>
          <w:tcPr>
            <w:tcW w:w="1304" w:type="dxa"/>
            <w:vAlign w:val="center"/>
          </w:tcPr>
          <w:p w14:paraId="6C206DA5" w14:textId="77777777" w:rsidR="00140ECF" w:rsidRPr="00140ECF" w:rsidRDefault="00140ECF" w:rsidP="00140ECF">
            <w:pPr>
              <w:spacing w:before="240" w:after="60"/>
              <w:outlineLvl w:val="4"/>
              <w:rPr>
                <w:rFonts w:ascii="Times New Roman" w:hAnsi="Times New Roman" w:cs="Times New Roman"/>
                <w:b/>
                <w:bCs/>
                <w:i/>
                <w:iCs/>
                <w:lang w:val="ru-RU"/>
              </w:rPr>
            </w:pPr>
            <w:r w:rsidRPr="00140ECF">
              <w:rPr>
                <w:rFonts w:ascii="Times New Roman" w:hAnsi="Times New Roman" w:cs="Times New Roman"/>
                <w:b/>
                <w:bCs/>
                <w:i/>
                <w:iCs/>
                <w:lang w:val="ru-RU"/>
              </w:rPr>
              <w:t>Загальна вартість без ПДВ, (грн.)</w:t>
            </w:r>
          </w:p>
        </w:tc>
        <w:tc>
          <w:tcPr>
            <w:tcW w:w="1146" w:type="dxa"/>
            <w:vAlign w:val="center"/>
          </w:tcPr>
          <w:p w14:paraId="331B553E"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ПДВ, (грн.)</w:t>
            </w:r>
          </w:p>
        </w:tc>
        <w:tc>
          <w:tcPr>
            <w:tcW w:w="1197" w:type="dxa"/>
            <w:vAlign w:val="center"/>
          </w:tcPr>
          <w:p w14:paraId="3AA20091" w14:textId="77777777" w:rsidR="00140ECF" w:rsidRPr="004E6E1C" w:rsidRDefault="00140ECF" w:rsidP="00140ECF">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із ПДВ,</w:t>
            </w:r>
          </w:p>
        </w:tc>
      </w:tr>
      <w:tr w:rsidR="00140ECF" w:rsidRPr="004E6E1C" w14:paraId="5CA03182" w14:textId="77777777" w:rsidTr="00140ECF">
        <w:tc>
          <w:tcPr>
            <w:tcW w:w="1068" w:type="dxa"/>
          </w:tcPr>
          <w:p w14:paraId="3CC8F2E4"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1</w:t>
            </w:r>
          </w:p>
        </w:tc>
        <w:tc>
          <w:tcPr>
            <w:tcW w:w="1915" w:type="dxa"/>
          </w:tcPr>
          <w:p w14:paraId="041AF185" w14:textId="77777777" w:rsidR="00140ECF" w:rsidRPr="004E6E1C" w:rsidRDefault="00140ECF" w:rsidP="00140ECF">
            <w:pPr>
              <w:jc w:val="right"/>
              <w:rPr>
                <w:rFonts w:ascii="Times New Roman" w:hAnsi="Times New Roman" w:cs="Times New Roman"/>
              </w:rPr>
            </w:pPr>
          </w:p>
        </w:tc>
        <w:tc>
          <w:tcPr>
            <w:tcW w:w="1118" w:type="dxa"/>
          </w:tcPr>
          <w:p w14:paraId="18B022E2" w14:textId="77777777" w:rsidR="00140ECF" w:rsidRPr="004E6E1C" w:rsidRDefault="00140ECF" w:rsidP="00140ECF">
            <w:pPr>
              <w:jc w:val="right"/>
              <w:rPr>
                <w:rFonts w:ascii="Times New Roman" w:hAnsi="Times New Roman" w:cs="Times New Roman"/>
              </w:rPr>
            </w:pPr>
          </w:p>
        </w:tc>
        <w:tc>
          <w:tcPr>
            <w:tcW w:w="1153" w:type="dxa"/>
          </w:tcPr>
          <w:p w14:paraId="3836E7FB" w14:textId="77777777" w:rsidR="00140ECF" w:rsidRPr="004E6E1C" w:rsidRDefault="00140ECF" w:rsidP="00140ECF">
            <w:pPr>
              <w:jc w:val="right"/>
              <w:rPr>
                <w:rFonts w:ascii="Times New Roman" w:hAnsi="Times New Roman" w:cs="Times New Roman"/>
              </w:rPr>
            </w:pPr>
          </w:p>
        </w:tc>
        <w:tc>
          <w:tcPr>
            <w:tcW w:w="1272" w:type="dxa"/>
          </w:tcPr>
          <w:p w14:paraId="2D6E64A6" w14:textId="77777777" w:rsidR="00140ECF" w:rsidRPr="004E6E1C" w:rsidRDefault="00140ECF" w:rsidP="00140ECF">
            <w:pPr>
              <w:jc w:val="right"/>
              <w:rPr>
                <w:rFonts w:ascii="Times New Roman" w:hAnsi="Times New Roman" w:cs="Times New Roman"/>
              </w:rPr>
            </w:pPr>
          </w:p>
        </w:tc>
        <w:tc>
          <w:tcPr>
            <w:tcW w:w="1304" w:type="dxa"/>
          </w:tcPr>
          <w:p w14:paraId="7F17ED52" w14:textId="77777777" w:rsidR="00140ECF" w:rsidRPr="004E6E1C" w:rsidRDefault="00140ECF" w:rsidP="00140ECF">
            <w:pPr>
              <w:jc w:val="right"/>
              <w:rPr>
                <w:rFonts w:ascii="Times New Roman" w:hAnsi="Times New Roman" w:cs="Times New Roman"/>
              </w:rPr>
            </w:pPr>
          </w:p>
        </w:tc>
        <w:tc>
          <w:tcPr>
            <w:tcW w:w="1146" w:type="dxa"/>
          </w:tcPr>
          <w:p w14:paraId="53F86BC2" w14:textId="77777777" w:rsidR="00140ECF" w:rsidRPr="004E6E1C" w:rsidRDefault="00140ECF" w:rsidP="00140ECF">
            <w:pPr>
              <w:jc w:val="right"/>
              <w:rPr>
                <w:rFonts w:ascii="Times New Roman" w:hAnsi="Times New Roman" w:cs="Times New Roman"/>
              </w:rPr>
            </w:pPr>
          </w:p>
        </w:tc>
        <w:tc>
          <w:tcPr>
            <w:tcW w:w="1197" w:type="dxa"/>
          </w:tcPr>
          <w:p w14:paraId="7C4ACCD0" w14:textId="77777777" w:rsidR="00140ECF" w:rsidRPr="004E6E1C" w:rsidRDefault="00140ECF" w:rsidP="00140ECF">
            <w:pPr>
              <w:jc w:val="right"/>
              <w:rPr>
                <w:rFonts w:ascii="Times New Roman" w:hAnsi="Times New Roman" w:cs="Times New Roman"/>
              </w:rPr>
            </w:pPr>
          </w:p>
        </w:tc>
      </w:tr>
      <w:tr w:rsidR="00140ECF" w:rsidRPr="004E6E1C" w14:paraId="12B02590" w14:textId="77777777" w:rsidTr="00140ECF">
        <w:tc>
          <w:tcPr>
            <w:tcW w:w="1068" w:type="dxa"/>
          </w:tcPr>
          <w:p w14:paraId="08984270"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2</w:t>
            </w:r>
          </w:p>
        </w:tc>
        <w:tc>
          <w:tcPr>
            <w:tcW w:w="1915" w:type="dxa"/>
          </w:tcPr>
          <w:p w14:paraId="54397FFA" w14:textId="77777777" w:rsidR="00140ECF" w:rsidRPr="004E6E1C" w:rsidRDefault="00140ECF" w:rsidP="00140ECF">
            <w:pPr>
              <w:jc w:val="right"/>
              <w:rPr>
                <w:rFonts w:ascii="Times New Roman" w:hAnsi="Times New Roman" w:cs="Times New Roman"/>
              </w:rPr>
            </w:pPr>
          </w:p>
        </w:tc>
        <w:tc>
          <w:tcPr>
            <w:tcW w:w="1118" w:type="dxa"/>
          </w:tcPr>
          <w:p w14:paraId="3CEF89FD" w14:textId="77777777" w:rsidR="00140ECF" w:rsidRPr="004E6E1C" w:rsidRDefault="00140ECF" w:rsidP="00140ECF">
            <w:pPr>
              <w:jc w:val="right"/>
              <w:rPr>
                <w:rFonts w:ascii="Times New Roman" w:hAnsi="Times New Roman" w:cs="Times New Roman"/>
              </w:rPr>
            </w:pPr>
          </w:p>
        </w:tc>
        <w:tc>
          <w:tcPr>
            <w:tcW w:w="1153" w:type="dxa"/>
          </w:tcPr>
          <w:p w14:paraId="4C8D8587" w14:textId="77777777" w:rsidR="00140ECF" w:rsidRPr="004E6E1C" w:rsidRDefault="00140ECF" w:rsidP="00140ECF">
            <w:pPr>
              <w:jc w:val="right"/>
              <w:rPr>
                <w:rFonts w:ascii="Times New Roman" w:hAnsi="Times New Roman" w:cs="Times New Roman"/>
              </w:rPr>
            </w:pPr>
          </w:p>
        </w:tc>
        <w:tc>
          <w:tcPr>
            <w:tcW w:w="1272" w:type="dxa"/>
          </w:tcPr>
          <w:p w14:paraId="6C4864FB" w14:textId="77777777" w:rsidR="00140ECF" w:rsidRPr="004E6E1C" w:rsidRDefault="00140ECF" w:rsidP="00140ECF">
            <w:pPr>
              <w:jc w:val="right"/>
              <w:rPr>
                <w:rFonts w:ascii="Times New Roman" w:hAnsi="Times New Roman" w:cs="Times New Roman"/>
              </w:rPr>
            </w:pPr>
          </w:p>
        </w:tc>
        <w:tc>
          <w:tcPr>
            <w:tcW w:w="1304" w:type="dxa"/>
          </w:tcPr>
          <w:p w14:paraId="3056E254" w14:textId="77777777" w:rsidR="00140ECF" w:rsidRPr="004E6E1C" w:rsidRDefault="00140ECF" w:rsidP="00140ECF">
            <w:pPr>
              <w:jc w:val="right"/>
              <w:rPr>
                <w:rFonts w:ascii="Times New Roman" w:hAnsi="Times New Roman" w:cs="Times New Roman"/>
              </w:rPr>
            </w:pPr>
          </w:p>
        </w:tc>
        <w:tc>
          <w:tcPr>
            <w:tcW w:w="1146" w:type="dxa"/>
          </w:tcPr>
          <w:p w14:paraId="10356EC9" w14:textId="77777777" w:rsidR="00140ECF" w:rsidRPr="004E6E1C" w:rsidRDefault="00140ECF" w:rsidP="00140ECF">
            <w:pPr>
              <w:jc w:val="right"/>
              <w:rPr>
                <w:rFonts w:ascii="Times New Roman" w:hAnsi="Times New Roman" w:cs="Times New Roman"/>
              </w:rPr>
            </w:pPr>
          </w:p>
        </w:tc>
        <w:tc>
          <w:tcPr>
            <w:tcW w:w="1197" w:type="dxa"/>
          </w:tcPr>
          <w:p w14:paraId="6CE7C652" w14:textId="77777777" w:rsidR="00140ECF" w:rsidRPr="004E6E1C" w:rsidRDefault="00140ECF" w:rsidP="00140ECF">
            <w:pPr>
              <w:jc w:val="right"/>
              <w:rPr>
                <w:rFonts w:ascii="Times New Roman" w:hAnsi="Times New Roman" w:cs="Times New Roman"/>
              </w:rPr>
            </w:pPr>
          </w:p>
        </w:tc>
      </w:tr>
      <w:tr w:rsidR="00140ECF" w:rsidRPr="004E6E1C" w14:paraId="06F8E48D" w14:textId="77777777" w:rsidTr="00140ECF">
        <w:tc>
          <w:tcPr>
            <w:tcW w:w="1068" w:type="dxa"/>
          </w:tcPr>
          <w:p w14:paraId="0A9DBCD7" w14:textId="77777777" w:rsidR="00140ECF" w:rsidRPr="004E6E1C" w:rsidRDefault="00140ECF" w:rsidP="00140ECF">
            <w:pPr>
              <w:rPr>
                <w:rFonts w:ascii="Times New Roman" w:hAnsi="Times New Roman" w:cs="Times New Roman"/>
              </w:rPr>
            </w:pPr>
            <w:r w:rsidRPr="004E6E1C">
              <w:rPr>
                <w:rFonts w:ascii="Times New Roman" w:hAnsi="Times New Roman" w:cs="Times New Roman"/>
              </w:rPr>
              <w:t>…</w:t>
            </w:r>
          </w:p>
        </w:tc>
        <w:tc>
          <w:tcPr>
            <w:tcW w:w="1915" w:type="dxa"/>
          </w:tcPr>
          <w:p w14:paraId="60622812" w14:textId="77777777" w:rsidR="00140ECF" w:rsidRPr="004E6E1C" w:rsidRDefault="00140ECF" w:rsidP="00140ECF">
            <w:pPr>
              <w:jc w:val="right"/>
              <w:rPr>
                <w:rFonts w:ascii="Times New Roman" w:hAnsi="Times New Roman" w:cs="Times New Roman"/>
              </w:rPr>
            </w:pPr>
          </w:p>
        </w:tc>
        <w:tc>
          <w:tcPr>
            <w:tcW w:w="1118" w:type="dxa"/>
          </w:tcPr>
          <w:p w14:paraId="30A81B93" w14:textId="77777777" w:rsidR="00140ECF" w:rsidRPr="004E6E1C" w:rsidRDefault="00140ECF" w:rsidP="00140ECF">
            <w:pPr>
              <w:jc w:val="right"/>
              <w:rPr>
                <w:rFonts w:ascii="Times New Roman" w:hAnsi="Times New Roman" w:cs="Times New Roman"/>
              </w:rPr>
            </w:pPr>
          </w:p>
        </w:tc>
        <w:tc>
          <w:tcPr>
            <w:tcW w:w="1153" w:type="dxa"/>
          </w:tcPr>
          <w:p w14:paraId="3C36927F" w14:textId="77777777" w:rsidR="00140ECF" w:rsidRPr="004E6E1C" w:rsidRDefault="00140ECF" w:rsidP="00140ECF">
            <w:pPr>
              <w:jc w:val="right"/>
              <w:rPr>
                <w:rFonts w:ascii="Times New Roman" w:hAnsi="Times New Roman" w:cs="Times New Roman"/>
              </w:rPr>
            </w:pPr>
          </w:p>
        </w:tc>
        <w:tc>
          <w:tcPr>
            <w:tcW w:w="1272" w:type="dxa"/>
          </w:tcPr>
          <w:p w14:paraId="149EDF8A" w14:textId="77777777" w:rsidR="00140ECF" w:rsidRPr="004E6E1C" w:rsidRDefault="00140ECF" w:rsidP="00140ECF">
            <w:pPr>
              <w:jc w:val="right"/>
              <w:rPr>
                <w:rFonts w:ascii="Times New Roman" w:hAnsi="Times New Roman" w:cs="Times New Roman"/>
              </w:rPr>
            </w:pPr>
          </w:p>
        </w:tc>
        <w:tc>
          <w:tcPr>
            <w:tcW w:w="1304" w:type="dxa"/>
          </w:tcPr>
          <w:p w14:paraId="2DF27CF6" w14:textId="77777777" w:rsidR="00140ECF" w:rsidRPr="004E6E1C" w:rsidRDefault="00140ECF" w:rsidP="00140ECF">
            <w:pPr>
              <w:jc w:val="right"/>
              <w:rPr>
                <w:rFonts w:ascii="Times New Roman" w:hAnsi="Times New Roman" w:cs="Times New Roman"/>
              </w:rPr>
            </w:pPr>
          </w:p>
        </w:tc>
        <w:tc>
          <w:tcPr>
            <w:tcW w:w="1146" w:type="dxa"/>
          </w:tcPr>
          <w:p w14:paraId="4AB0BC50" w14:textId="77777777" w:rsidR="00140ECF" w:rsidRPr="004E6E1C" w:rsidRDefault="00140ECF" w:rsidP="00140ECF">
            <w:pPr>
              <w:jc w:val="right"/>
              <w:rPr>
                <w:rFonts w:ascii="Times New Roman" w:hAnsi="Times New Roman" w:cs="Times New Roman"/>
              </w:rPr>
            </w:pPr>
          </w:p>
        </w:tc>
        <w:tc>
          <w:tcPr>
            <w:tcW w:w="1197" w:type="dxa"/>
          </w:tcPr>
          <w:p w14:paraId="793525D2" w14:textId="77777777" w:rsidR="00140ECF" w:rsidRPr="004E6E1C" w:rsidRDefault="00140ECF" w:rsidP="00140ECF">
            <w:pPr>
              <w:jc w:val="right"/>
              <w:rPr>
                <w:rFonts w:ascii="Times New Roman" w:hAnsi="Times New Roman" w:cs="Times New Roman"/>
              </w:rPr>
            </w:pPr>
          </w:p>
        </w:tc>
      </w:tr>
      <w:tr w:rsidR="00140ECF" w:rsidRPr="004E6E1C" w14:paraId="6EE7559E" w14:textId="77777777" w:rsidTr="00140ECF">
        <w:tc>
          <w:tcPr>
            <w:tcW w:w="1068" w:type="dxa"/>
          </w:tcPr>
          <w:p w14:paraId="1564A10F" w14:textId="77777777" w:rsidR="00140ECF" w:rsidRPr="004E6E1C" w:rsidRDefault="00140ECF" w:rsidP="00140ECF">
            <w:pPr>
              <w:rPr>
                <w:rFonts w:ascii="Times New Roman" w:hAnsi="Times New Roman" w:cs="Times New Roman"/>
              </w:rPr>
            </w:pPr>
          </w:p>
        </w:tc>
        <w:tc>
          <w:tcPr>
            <w:tcW w:w="1915" w:type="dxa"/>
          </w:tcPr>
          <w:p w14:paraId="508379E4" w14:textId="77777777" w:rsidR="00140ECF" w:rsidRPr="004E6E1C" w:rsidRDefault="00140ECF" w:rsidP="00140ECF">
            <w:pPr>
              <w:rPr>
                <w:rFonts w:ascii="Times New Roman" w:hAnsi="Times New Roman" w:cs="Times New Roman"/>
              </w:rPr>
            </w:pPr>
            <w:r w:rsidRPr="004E6E1C">
              <w:rPr>
                <w:rFonts w:ascii="Times New Roman" w:hAnsi="Times New Roman" w:cs="Times New Roman"/>
                <w:b/>
              </w:rPr>
              <w:t>Всього</w:t>
            </w:r>
          </w:p>
        </w:tc>
        <w:tc>
          <w:tcPr>
            <w:tcW w:w="1118" w:type="dxa"/>
          </w:tcPr>
          <w:p w14:paraId="5EE7F791" w14:textId="77777777" w:rsidR="00140ECF" w:rsidRPr="004E6E1C" w:rsidRDefault="00140ECF" w:rsidP="00140ECF">
            <w:pPr>
              <w:jc w:val="right"/>
              <w:rPr>
                <w:rFonts w:ascii="Times New Roman" w:hAnsi="Times New Roman" w:cs="Times New Roman"/>
              </w:rPr>
            </w:pPr>
          </w:p>
        </w:tc>
        <w:tc>
          <w:tcPr>
            <w:tcW w:w="1153" w:type="dxa"/>
          </w:tcPr>
          <w:p w14:paraId="04116A6B" w14:textId="77777777" w:rsidR="00140ECF" w:rsidRPr="004E6E1C" w:rsidRDefault="00140ECF" w:rsidP="00140ECF">
            <w:pPr>
              <w:jc w:val="right"/>
              <w:rPr>
                <w:rFonts w:ascii="Times New Roman" w:hAnsi="Times New Roman" w:cs="Times New Roman"/>
              </w:rPr>
            </w:pPr>
          </w:p>
        </w:tc>
        <w:tc>
          <w:tcPr>
            <w:tcW w:w="1272" w:type="dxa"/>
          </w:tcPr>
          <w:p w14:paraId="2B2C3E33" w14:textId="77777777" w:rsidR="00140ECF" w:rsidRPr="004E6E1C" w:rsidRDefault="00140ECF" w:rsidP="00140ECF">
            <w:pPr>
              <w:jc w:val="right"/>
              <w:rPr>
                <w:rFonts w:ascii="Times New Roman" w:hAnsi="Times New Roman" w:cs="Times New Roman"/>
              </w:rPr>
            </w:pPr>
          </w:p>
        </w:tc>
        <w:tc>
          <w:tcPr>
            <w:tcW w:w="1304" w:type="dxa"/>
          </w:tcPr>
          <w:p w14:paraId="5B5AEE43" w14:textId="77777777" w:rsidR="00140ECF" w:rsidRPr="004E6E1C" w:rsidRDefault="00140ECF" w:rsidP="00140ECF">
            <w:pPr>
              <w:jc w:val="right"/>
              <w:rPr>
                <w:rFonts w:ascii="Times New Roman" w:hAnsi="Times New Roman" w:cs="Times New Roman"/>
              </w:rPr>
            </w:pPr>
          </w:p>
        </w:tc>
        <w:tc>
          <w:tcPr>
            <w:tcW w:w="1146" w:type="dxa"/>
          </w:tcPr>
          <w:p w14:paraId="4A7361F9" w14:textId="77777777" w:rsidR="00140ECF" w:rsidRPr="004E6E1C" w:rsidRDefault="00140ECF" w:rsidP="00140ECF">
            <w:pPr>
              <w:jc w:val="right"/>
              <w:rPr>
                <w:rFonts w:ascii="Times New Roman" w:hAnsi="Times New Roman" w:cs="Times New Roman"/>
              </w:rPr>
            </w:pPr>
          </w:p>
        </w:tc>
        <w:tc>
          <w:tcPr>
            <w:tcW w:w="1197" w:type="dxa"/>
          </w:tcPr>
          <w:p w14:paraId="47825AEF" w14:textId="77777777" w:rsidR="00140ECF" w:rsidRPr="004E6E1C" w:rsidRDefault="00140ECF" w:rsidP="00140ECF">
            <w:pPr>
              <w:jc w:val="right"/>
              <w:rPr>
                <w:rFonts w:ascii="Times New Roman" w:hAnsi="Times New Roman" w:cs="Times New Roman"/>
              </w:rPr>
            </w:pPr>
          </w:p>
        </w:tc>
      </w:tr>
    </w:tbl>
    <w:p w14:paraId="3BCC8396" w14:textId="77777777" w:rsidR="00140ECF" w:rsidRPr="004E6E1C" w:rsidRDefault="00140ECF" w:rsidP="00140ECF">
      <w:pPr>
        <w:ind w:firstLine="284"/>
        <w:jc w:val="both"/>
        <w:rPr>
          <w:rFonts w:ascii="Times New Roman" w:hAnsi="Times New Roman" w:cs="Times New Roman"/>
          <w:b/>
          <w:i/>
        </w:rPr>
      </w:pPr>
    </w:p>
    <w:p w14:paraId="2FE0EEA1" w14:textId="77777777" w:rsidR="00140ECF" w:rsidRPr="00140ECF" w:rsidRDefault="00140ECF" w:rsidP="00140ECF">
      <w:pPr>
        <w:ind w:firstLine="120"/>
        <w:rPr>
          <w:rFonts w:ascii="Times New Roman" w:hAnsi="Times New Roman" w:cs="Times New Roman"/>
          <w:b/>
          <w:lang w:val="ru-RU"/>
        </w:rPr>
      </w:pPr>
      <w:r w:rsidRPr="00140ECF">
        <w:rPr>
          <w:rFonts w:ascii="Times New Roman" w:hAnsi="Times New Roman" w:cs="Times New Roman"/>
          <w:b/>
          <w:lang w:val="ru-RU"/>
        </w:rPr>
        <w:t>Учасник зазначає назву товару (продукції) ту що зазначена в сертифікаті якості або паспорті на предмет закупівлі.</w:t>
      </w:r>
    </w:p>
    <w:p w14:paraId="632F67DC" w14:textId="77777777" w:rsidR="00140ECF" w:rsidRPr="00140ECF" w:rsidRDefault="00140ECF" w:rsidP="00140ECF">
      <w:pPr>
        <w:ind w:firstLine="120"/>
        <w:rPr>
          <w:rFonts w:ascii="Times New Roman" w:hAnsi="Times New Roman" w:cs="Times New Roman"/>
          <w:lang w:val="ru-RU"/>
        </w:rPr>
      </w:pPr>
      <w:r w:rsidRPr="00140ECF">
        <w:rPr>
          <w:rFonts w:ascii="Times New Roman" w:hAnsi="Times New Roman" w:cs="Times New Roman"/>
          <w:lang w:val="ru-RU"/>
        </w:rPr>
        <w:t>Посада, прізвище, ініціали, підпис уповноваженої особи Учасника</w:t>
      </w:r>
    </w:p>
    <w:p w14:paraId="2CB046CE" w14:textId="77777777" w:rsidR="00140ECF" w:rsidRPr="00140ECF" w:rsidRDefault="00140ECF" w:rsidP="00140ECF">
      <w:pPr>
        <w:rPr>
          <w:rFonts w:ascii="Times New Roman" w:hAnsi="Times New Roman" w:cs="Times New Roman"/>
          <w:lang w:val="ru-RU"/>
        </w:rPr>
      </w:pPr>
    </w:p>
    <w:p w14:paraId="01990530" w14:textId="7A3C4883" w:rsidR="00140ECF" w:rsidRPr="00140ECF" w:rsidRDefault="00140ECF" w:rsidP="00140ECF">
      <w:pPr>
        <w:tabs>
          <w:tab w:val="left" w:pos="0"/>
        </w:tabs>
        <w:jc w:val="both"/>
        <w:rPr>
          <w:rFonts w:ascii="Times New Roman" w:hAnsi="Times New Roman" w:cs="Times New Roman"/>
          <w:lang w:val="ru-RU"/>
        </w:rPr>
      </w:pPr>
      <w:r w:rsidRPr="00140ECF">
        <w:rPr>
          <w:rFonts w:ascii="Times New Roman" w:hAnsi="Times New Roman" w:cs="Times New Roman"/>
          <w:lang w:val="ru-RU"/>
        </w:rPr>
        <w:t xml:space="preserve">М.П. (за умови її </w:t>
      </w:r>
      <w:r w:rsidR="001172D8" w:rsidRPr="00140ECF">
        <w:rPr>
          <w:rFonts w:ascii="Times New Roman" w:hAnsi="Times New Roman" w:cs="Times New Roman"/>
          <w:lang w:val="ru-RU"/>
        </w:rPr>
        <w:t>використання) *</w:t>
      </w:r>
    </w:p>
    <w:p w14:paraId="6668A653" w14:textId="77777777" w:rsidR="00140ECF" w:rsidRPr="00140ECF" w:rsidRDefault="00140ECF" w:rsidP="00140ECF">
      <w:pPr>
        <w:tabs>
          <w:tab w:val="left" w:pos="0"/>
        </w:tabs>
        <w:ind w:right="-23"/>
        <w:jc w:val="both"/>
        <w:rPr>
          <w:rFonts w:ascii="Times New Roman" w:hAnsi="Times New Roman" w:cs="Times New Roman"/>
          <w:i/>
          <w:lang w:val="ru-RU"/>
        </w:rPr>
      </w:pPr>
    </w:p>
    <w:p w14:paraId="57C1BE94" w14:textId="77777777" w:rsidR="00140ECF" w:rsidRPr="00140ECF" w:rsidRDefault="00140ECF" w:rsidP="00140ECF">
      <w:pPr>
        <w:tabs>
          <w:tab w:val="left" w:pos="0"/>
        </w:tabs>
        <w:ind w:right="-23"/>
        <w:jc w:val="both"/>
        <w:rPr>
          <w:rFonts w:ascii="Times New Roman" w:hAnsi="Times New Roman" w:cs="Times New Roman"/>
          <w:i/>
          <w:lang w:val="ru-RU"/>
        </w:rPr>
      </w:pPr>
      <w:r w:rsidRPr="00140ECF">
        <w:rPr>
          <w:rFonts w:ascii="Times New Roman" w:hAnsi="Times New Roman" w:cs="Times New Roman"/>
          <w:i/>
          <w:lang w:val="ru-RU"/>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3EB925CF" w14:textId="77777777" w:rsidR="00140ECF" w:rsidRPr="00140ECF" w:rsidRDefault="00140ECF" w:rsidP="00140ECF">
      <w:pPr>
        <w:ind w:right="196"/>
        <w:jc w:val="center"/>
        <w:rPr>
          <w:rFonts w:ascii="Times New Roman" w:eastAsia="Times New Roman" w:hAnsi="Times New Roman" w:cs="Times New Roman"/>
          <w:b/>
          <w:i/>
          <w:lang w:val="ru-RU"/>
        </w:rPr>
      </w:pPr>
    </w:p>
    <w:p w14:paraId="5FEC3B35" w14:textId="77777777" w:rsidR="00140ECF" w:rsidRPr="00140ECF" w:rsidRDefault="00140ECF" w:rsidP="00140ECF">
      <w:pPr>
        <w:ind w:firstLine="709"/>
        <w:jc w:val="both"/>
        <w:rPr>
          <w:rFonts w:ascii="Times New Roman" w:hAnsi="Times New Roman" w:cs="Times New Roman"/>
          <w:lang w:val="ru-RU"/>
        </w:rPr>
      </w:pPr>
    </w:p>
    <w:p w14:paraId="69CB4BAF" w14:textId="37236DD6" w:rsidR="00926DEC" w:rsidRPr="00140ECF" w:rsidRDefault="00926DEC" w:rsidP="00926DEC">
      <w:pPr>
        <w:jc w:val="center"/>
        <w:rPr>
          <w:rFonts w:ascii="Times New Roman" w:hAnsi="Times New Roman" w:cs="Times New Roman"/>
          <w:b/>
          <w:bCs/>
          <w:i/>
          <w:iCs/>
          <w:sz w:val="20"/>
          <w:szCs w:val="20"/>
          <w:lang w:val="ru-RU"/>
        </w:rPr>
      </w:pPr>
    </w:p>
    <w:p w14:paraId="65398ED8" w14:textId="6C29E815" w:rsidR="00926DEC" w:rsidRDefault="00926DEC" w:rsidP="00926DEC">
      <w:pPr>
        <w:jc w:val="center"/>
        <w:rPr>
          <w:rFonts w:ascii="Times New Roman" w:hAnsi="Times New Roman" w:cs="Times New Roman"/>
          <w:b/>
          <w:bCs/>
          <w:i/>
          <w:iCs/>
          <w:sz w:val="20"/>
          <w:szCs w:val="20"/>
          <w:lang w:val="uk-UA"/>
        </w:rPr>
      </w:pPr>
    </w:p>
    <w:p w14:paraId="1EB951E3" w14:textId="46872670" w:rsidR="00926DEC" w:rsidRDefault="00926DEC" w:rsidP="00926DEC">
      <w:pPr>
        <w:jc w:val="center"/>
        <w:rPr>
          <w:rFonts w:ascii="Times New Roman" w:hAnsi="Times New Roman" w:cs="Times New Roman"/>
          <w:b/>
          <w:bCs/>
          <w:i/>
          <w:iCs/>
          <w:sz w:val="20"/>
          <w:szCs w:val="20"/>
          <w:lang w:val="uk-UA"/>
        </w:rPr>
      </w:pPr>
    </w:p>
    <w:p w14:paraId="49DA80A3" w14:textId="5E85C0E9" w:rsidR="00926DEC" w:rsidRDefault="00926DEC" w:rsidP="00926DEC">
      <w:pPr>
        <w:jc w:val="center"/>
        <w:rPr>
          <w:rFonts w:ascii="Times New Roman" w:hAnsi="Times New Roman" w:cs="Times New Roman"/>
          <w:b/>
          <w:bCs/>
          <w:i/>
          <w:iCs/>
          <w:sz w:val="20"/>
          <w:szCs w:val="20"/>
          <w:lang w:val="uk-UA"/>
        </w:rPr>
      </w:pPr>
    </w:p>
    <w:p w14:paraId="4C46805D" w14:textId="47B741D5" w:rsidR="00926DEC" w:rsidRDefault="00926DEC" w:rsidP="00926DEC">
      <w:pPr>
        <w:jc w:val="center"/>
        <w:rPr>
          <w:rFonts w:ascii="Times New Roman" w:hAnsi="Times New Roman" w:cs="Times New Roman"/>
          <w:b/>
          <w:bCs/>
          <w:i/>
          <w:iCs/>
          <w:sz w:val="20"/>
          <w:szCs w:val="20"/>
          <w:lang w:val="uk-UA"/>
        </w:rPr>
      </w:pPr>
    </w:p>
    <w:p w14:paraId="5C655E3F" w14:textId="37DD76DF" w:rsidR="00926DEC" w:rsidRDefault="00926DEC" w:rsidP="00926DEC">
      <w:pPr>
        <w:jc w:val="center"/>
        <w:rPr>
          <w:rFonts w:ascii="Times New Roman" w:hAnsi="Times New Roman" w:cs="Times New Roman"/>
          <w:b/>
          <w:bCs/>
          <w:i/>
          <w:iCs/>
          <w:sz w:val="20"/>
          <w:szCs w:val="20"/>
          <w:lang w:val="uk-UA"/>
        </w:rPr>
      </w:pPr>
    </w:p>
    <w:p w14:paraId="462616A3" w14:textId="3E3F4BF3" w:rsidR="00926DEC" w:rsidRDefault="00926DEC" w:rsidP="00926DEC">
      <w:pPr>
        <w:jc w:val="center"/>
        <w:rPr>
          <w:rFonts w:ascii="Times New Roman" w:hAnsi="Times New Roman" w:cs="Times New Roman"/>
          <w:b/>
          <w:bCs/>
          <w:i/>
          <w:iCs/>
          <w:sz w:val="20"/>
          <w:szCs w:val="20"/>
          <w:lang w:val="uk-UA"/>
        </w:rPr>
      </w:pPr>
    </w:p>
    <w:p w14:paraId="1D516FDD" w14:textId="583D28CE" w:rsidR="00926DEC" w:rsidRDefault="00926DEC" w:rsidP="00926DEC">
      <w:pPr>
        <w:jc w:val="center"/>
        <w:rPr>
          <w:rFonts w:ascii="Times New Roman" w:hAnsi="Times New Roman" w:cs="Times New Roman"/>
          <w:b/>
          <w:bCs/>
          <w:i/>
          <w:iCs/>
          <w:sz w:val="20"/>
          <w:szCs w:val="20"/>
          <w:lang w:val="uk-UA"/>
        </w:rPr>
      </w:pPr>
    </w:p>
    <w:p w14:paraId="3D535787" w14:textId="4151B713" w:rsidR="00926DEC" w:rsidRDefault="00926DEC" w:rsidP="00926DEC">
      <w:pPr>
        <w:jc w:val="center"/>
        <w:rPr>
          <w:rFonts w:ascii="Times New Roman" w:hAnsi="Times New Roman" w:cs="Times New Roman"/>
          <w:b/>
          <w:bCs/>
          <w:i/>
          <w:iCs/>
          <w:sz w:val="20"/>
          <w:szCs w:val="20"/>
          <w:lang w:val="uk-UA"/>
        </w:rPr>
      </w:pPr>
    </w:p>
    <w:p w14:paraId="76E9365B" w14:textId="6BD734D2" w:rsidR="00926DEC" w:rsidRDefault="00926DEC" w:rsidP="00926DEC">
      <w:pPr>
        <w:jc w:val="center"/>
        <w:rPr>
          <w:rFonts w:ascii="Times New Roman" w:hAnsi="Times New Roman" w:cs="Times New Roman"/>
          <w:b/>
          <w:bCs/>
          <w:i/>
          <w:iCs/>
          <w:sz w:val="20"/>
          <w:szCs w:val="20"/>
          <w:lang w:val="uk-UA"/>
        </w:rPr>
      </w:pPr>
    </w:p>
    <w:p w14:paraId="3A124E8E" w14:textId="6B5C7793" w:rsidR="00926DEC" w:rsidRDefault="00926DEC" w:rsidP="00926DEC">
      <w:pPr>
        <w:jc w:val="center"/>
        <w:rPr>
          <w:rFonts w:ascii="Times New Roman" w:hAnsi="Times New Roman" w:cs="Times New Roman"/>
          <w:b/>
          <w:bCs/>
          <w:i/>
          <w:iCs/>
          <w:sz w:val="20"/>
          <w:szCs w:val="20"/>
          <w:lang w:val="uk-UA"/>
        </w:rPr>
      </w:pPr>
    </w:p>
    <w:p w14:paraId="55642203" w14:textId="7D799E3C" w:rsidR="00926DEC" w:rsidRDefault="00926DEC" w:rsidP="00926DEC">
      <w:pPr>
        <w:jc w:val="center"/>
        <w:rPr>
          <w:rFonts w:ascii="Times New Roman" w:hAnsi="Times New Roman" w:cs="Times New Roman"/>
          <w:b/>
          <w:bCs/>
          <w:i/>
          <w:iCs/>
          <w:sz w:val="20"/>
          <w:szCs w:val="20"/>
          <w:lang w:val="uk-UA"/>
        </w:rPr>
      </w:pPr>
    </w:p>
    <w:p w14:paraId="3DB85923" w14:textId="64405892" w:rsidR="00926DEC" w:rsidRDefault="00926DEC" w:rsidP="00926DEC">
      <w:pPr>
        <w:jc w:val="center"/>
        <w:rPr>
          <w:rFonts w:ascii="Times New Roman" w:hAnsi="Times New Roman" w:cs="Times New Roman"/>
          <w:b/>
          <w:bCs/>
          <w:i/>
          <w:iCs/>
          <w:sz w:val="20"/>
          <w:szCs w:val="20"/>
          <w:lang w:val="uk-UA"/>
        </w:rPr>
      </w:pPr>
    </w:p>
    <w:p w14:paraId="1392D679" w14:textId="033A95FC" w:rsidR="00926DEC" w:rsidRDefault="00926DEC" w:rsidP="00926DEC">
      <w:pPr>
        <w:jc w:val="center"/>
        <w:rPr>
          <w:rFonts w:ascii="Times New Roman" w:hAnsi="Times New Roman" w:cs="Times New Roman"/>
          <w:b/>
          <w:bCs/>
          <w:i/>
          <w:iCs/>
          <w:sz w:val="20"/>
          <w:szCs w:val="20"/>
          <w:lang w:val="uk-UA"/>
        </w:rPr>
      </w:pPr>
    </w:p>
    <w:p w14:paraId="79989699" w14:textId="6DD6524F" w:rsidR="00926DEC" w:rsidRDefault="00926DEC" w:rsidP="00926DEC">
      <w:pPr>
        <w:jc w:val="center"/>
        <w:rPr>
          <w:rFonts w:ascii="Times New Roman" w:hAnsi="Times New Roman" w:cs="Times New Roman"/>
          <w:b/>
          <w:bCs/>
          <w:i/>
          <w:iCs/>
          <w:sz w:val="20"/>
          <w:szCs w:val="20"/>
          <w:lang w:val="uk-UA"/>
        </w:rPr>
      </w:pPr>
    </w:p>
    <w:p w14:paraId="522092AA" w14:textId="46A7683D" w:rsidR="00926DEC" w:rsidRDefault="00926DEC" w:rsidP="00926DEC">
      <w:pPr>
        <w:jc w:val="center"/>
        <w:rPr>
          <w:rFonts w:ascii="Times New Roman" w:hAnsi="Times New Roman" w:cs="Times New Roman"/>
          <w:b/>
          <w:bCs/>
          <w:i/>
          <w:iCs/>
          <w:sz w:val="20"/>
          <w:szCs w:val="20"/>
          <w:lang w:val="uk-UA"/>
        </w:rPr>
      </w:pPr>
    </w:p>
    <w:p w14:paraId="1F56B5E4" w14:textId="5C8CBB7A" w:rsidR="00926DEC" w:rsidRDefault="00926DEC" w:rsidP="00926DEC">
      <w:pPr>
        <w:jc w:val="center"/>
        <w:rPr>
          <w:rFonts w:ascii="Times New Roman" w:hAnsi="Times New Roman" w:cs="Times New Roman"/>
          <w:b/>
          <w:bCs/>
          <w:i/>
          <w:iCs/>
          <w:sz w:val="20"/>
          <w:szCs w:val="20"/>
          <w:lang w:val="uk-UA"/>
        </w:rPr>
      </w:pPr>
    </w:p>
    <w:p w14:paraId="1E011462" w14:textId="2A77BE02" w:rsidR="00926DEC" w:rsidRDefault="00926DEC" w:rsidP="00926DEC">
      <w:pPr>
        <w:jc w:val="center"/>
        <w:rPr>
          <w:rFonts w:ascii="Times New Roman" w:hAnsi="Times New Roman" w:cs="Times New Roman"/>
          <w:b/>
          <w:bCs/>
          <w:i/>
          <w:iCs/>
          <w:sz w:val="20"/>
          <w:szCs w:val="20"/>
          <w:lang w:val="uk-UA"/>
        </w:rPr>
      </w:pPr>
    </w:p>
    <w:p w14:paraId="4EC1145D" w14:textId="6037121E" w:rsidR="00926DEC" w:rsidRDefault="00926DEC" w:rsidP="00926DEC">
      <w:pPr>
        <w:jc w:val="center"/>
        <w:rPr>
          <w:rFonts w:ascii="Times New Roman" w:hAnsi="Times New Roman" w:cs="Times New Roman"/>
          <w:b/>
          <w:bCs/>
          <w:i/>
          <w:iCs/>
          <w:sz w:val="20"/>
          <w:szCs w:val="20"/>
          <w:lang w:val="uk-UA"/>
        </w:rPr>
      </w:pPr>
    </w:p>
    <w:p w14:paraId="3BBEFD0A" w14:textId="28FE30F1" w:rsidR="00926DEC" w:rsidRDefault="00926DEC" w:rsidP="00926DEC">
      <w:pPr>
        <w:jc w:val="center"/>
        <w:rPr>
          <w:rFonts w:ascii="Times New Roman" w:hAnsi="Times New Roman" w:cs="Times New Roman"/>
          <w:b/>
          <w:bCs/>
          <w:i/>
          <w:iCs/>
          <w:sz w:val="20"/>
          <w:szCs w:val="20"/>
          <w:lang w:val="uk-UA"/>
        </w:rPr>
      </w:pPr>
    </w:p>
    <w:p w14:paraId="3AA84BE4" w14:textId="65744876" w:rsidR="00926DEC" w:rsidRDefault="00926DEC" w:rsidP="00926DEC">
      <w:pPr>
        <w:jc w:val="center"/>
        <w:rPr>
          <w:rFonts w:ascii="Times New Roman" w:hAnsi="Times New Roman" w:cs="Times New Roman"/>
          <w:b/>
          <w:bCs/>
          <w:i/>
          <w:iCs/>
          <w:sz w:val="20"/>
          <w:szCs w:val="20"/>
          <w:lang w:val="uk-UA"/>
        </w:rPr>
      </w:pPr>
    </w:p>
    <w:p w14:paraId="390CC084" w14:textId="39426624" w:rsidR="00926DEC" w:rsidRDefault="00926DEC" w:rsidP="00926DEC">
      <w:pPr>
        <w:jc w:val="center"/>
        <w:rPr>
          <w:rFonts w:ascii="Times New Roman" w:hAnsi="Times New Roman" w:cs="Times New Roman"/>
          <w:b/>
          <w:bCs/>
          <w:i/>
          <w:iCs/>
          <w:sz w:val="20"/>
          <w:szCs w:val="20"/>
          <w:lang w:val="uk-UA"/>
        </w:rPr>
      </w:pPr>
    </w:p>
    <w:p w14:paraId="435532EB" w14:textId="368F31EB" w:rsidR="00926DEC" w:rsidRDefault="00926DEC" w:rsidP="00926DEC">
      <w:pPr>
        <w:jc w:val="center"/>
        <w:rPr>
          <w:rFonts w:ascii="Times New Roman" w:hAnsi="Times New Roman" w:cs="Times New Roman"/>
          <w:b/>
          <w:bCs/>
          <w:i/>
          <w:iCs/>
          <w:sz w:val="20"/>
          <w:szCs w:val="20"/>
          <w:lang w:val="uk-UA"/>
        </w:rPr>
      </w:pPr>
    </w:p>
    <w:p w14:paraId="2E7AE854" w14:textId="3C2F9DD5" w:rsidR="00926DEC" w:rsidRDefault="00926DEC" w:rsidP="00926DEC">
      <w:pPr>
        <w:jc w:val="center"/>
        <w:rPr>
          <w:rFonts w:ascii="Times New Roman" w:hAnsi="Times New Roman" w:cs="Times New Roman"/>
          <w:b/>
          <w:bCs/>
          <w:i/>
          <w:iCs/>
          <w:sz w:val="20"/>
          <w:szCs w:val="20"/>
          <w:lang w:val="uk-UA"/>
        </w:rPr>
      </w:pPr>
    </w:p>
    <w:p w14:paraId="09C6BA84" w14:textId="27EE0E08" w:rsidR="00926DEC" w:rsidRDefault="00926DEC" w:rsidP="00926DEC">
      <w:pPr>
        <w:jc w:val="center"/>
        <w:rPr>
          <w:rFonts w:ascii="Times New Roman" w:hAnsi="Times New Roman" w:cs="Times New Roman"/>
          <w:b/>
          <w:bCs/>
          <w:i/>
          <w:iCs/>
          <w:sz w:val="20"/>
          <w:szCs w:val="20"/>
          <w:lang w:val="uk-UA"/>
        </w:rPr>
      </w:pPr>
    </w:p>
    <w:p w14:paraId="729D0598" w14:textId="0CEC9D5F" w:rsidR="00926DEC" w:rsidRDefault="00926DEC" w:rsidP="00926DEC">
      <w:pPr>
        <w:jc w:val="center"/>
        <w:rPr>
          <w:rFonts w:ascii="Times New Roman" w:hAnsi="Times New Roman" w:cs="Times New Roman"/>
          <w:b/>
          <w:bCs/>
          <w:i/>
          <w:iCs/>
          <w:sz w:val="20"/>
          <w:szCs w:val="20"/>
          <w:lang w:val="uk-UA"/>
        </w:rPr>
      </w:pPr>
    </w:p>
    <w:p w14:paraId="6C5DF071" w14:textId="6ADE2253" w:rsidR="00926DEC" w:rsidRDefault="00926DEC" w:rsidP="00926DEC">
      <w:pPr>
        <w:jc w:val="center"/>
        <w:rPr>
          <w:rFonts w:ascii="Times New Roman" w:hAnsi="Times New Roman" w:cs="Times New Roman"/>
          <w:b/>
          <w:bCs/>
          <w:i/>
          <w:iCs/>
          <w:sz w:val="20"/>
          <w:szCs w:val="20"/>
          <w:lang w:val="uk-UA"/>
        </w:rPr>
      </w:pPr>
    </w:p>
    <w:p w14:paraId="66D7ACFB" w14:textId="7B14097F" w:rsidR="00926DEC" w:rsidRDefault="00926DEC" w:rsidP="00926DEC">
      <w:pPr>
        <w:jc w:val="center"/>
        <w:rPr>
          <w:rFonts w:ascii="Times New Roman" w:hAnsi="Times New Roman" w:cs="Times New Roman"/>
          <w:b/>
          <w:bCs/>
          <w:i/>
          <w:iCs/>
          <w:sz w:val="20"/>
          <w:szCs w:val="20"/>
          <w:lang w:val="uk-UA"/>
        </w:rPr>
      </w:pPr>
    </w:p>
    <w:p w14:paraId="4ABD580E" w14:textId="5CE7E1EF" w:rsidR="00926DEC" w:rsidRDefault="00926DEC" w:rsidP="00926DEC">
      <w:pPr>
        <w:jc w:val="center"/>
        <w:rPr>
          <w:rFonts w:ascii="Times New Roman" w:hAnsi="Times New Roman" w:cs="Times New Roman"/>
          <w:b/>
          <w:bCs/>
          <w:i/>
          <w:iCs/>
          <w:sz w:val="20"/>
          <w:szCs w:val="20"/>
          <w:lang w:val="uk-UA"/>
        </w:rPr>
      </w:pPr>
    </w:p>
    <w:p w14:paraId="46D3674A" w14:textId="372E5714" w:rsidR="00926DEC" w:rsidRDefault="00926DEC" w:rsidP="00926DEC">
      <w:pPr>
        <w:jc w:val="center"/>
        <w:rPr>
          <w:rFonts w:ascii="Times New Roman" w:hAnsi="Times New Roman" w:cs="Times New Roman"/>
          <w:b/>
          <w:bCs/>
          <w:i/>
          <w:iCs/>
          <w:sz w:val="20"/>
          <w:szCs w:val="20"/>
          <w:lang w:val="uk-UA"/>
        </w:rPr>
      </w:pPr>
    </w:p>
    <w:p w14:paraId="07CF61E7" w14:textId="39EB80E8" w:rsidR="00926DEC" w:rsidRDefault="00926DEC" w:rsidP="00926DEC">
      <w:pPr>
        <w:jc w:val="center"/>
        <w:rPr>
          <w:rFonts w:ascii="Times New Roman" w:hAnsi="Times New Roman" w:cs="Times New Roman"/>
          <w:b/>
          <w:bCs/>
          <w:i/>
          <w:iCs/>
          <w:sz w:val="20"/>
          <w:szCs w:val="20"/>
          <w:lang w:val="uk-UA"/>
        </w:rPr>
      </w:pPr>
    </w:p>
    <w:p w14:paraId="1ABD21A5" w14:textId="64C076DA" w:rsidR="00926DEC" w:rsidRDefault="00926DEC" w:rsidP="00926DEC">
      <w:pPr>
        <w:jc w:val="center"/>
        <w:rPr>
          <w:rFonts w:ascii="Times New Roman" w:hAnsi="Times New Roman" w:cs="Times New Roman"/>
          <w:b/>
          <w:bCs/>
          <w:i/>
          <w:iCs/>
          <w:sz w:val="20"/>
          <w:szCs w:val="20"/>
          <w:lang w:val="uk-UA"/>
        </w:rPr>
      </w:pPr>
    </w:p>
    <w:p w14:paraId="469C8713" w14:textId="7DF6C3BB" w:rsidR="00926DEC" w:rsidRDefault="00926DEC" w:rsidP="00926DEC">
      <w:pPr>
        <w:jc w:val="center"/>
        <w:rPr>
          <w:rFonts w:ascii="Times New Roman" w:hAnsi="Times New Roman" w:cs="Times New Roman"/>
          <w:b/>
          <w:bCs/>
          <w:i/>
          <w:iCs/>
          <w:sz w:val="20"/>
          <w:szCs w:val="20"/>
          <w:lang w:val="uk-UA"/>
        </w:rPr>
      </w:pPr>
    </w:p>
    <w:p w14:paraId="2641E446" w14:textId="1BA3B5CD" w:rsidR="00926DEC" w:rsidRP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lastRenderedPageBreak/>
        <w:t xml:space="preserve">Додаток № </w:t>
      </w:r>
      <w:r>
        <w:rPr>
          <w:rFonts w:ascii="Times New Roman" w:eastAsia="Arial" w:hAnsi="Times New Roman" w:cs="Times New Roman"/>
          <w:b/>
          <w:bCs/>
          <w:kern w:val="0"/>
          <w:sz w:val="20"/>
          <w:szCs w:val="20"/>
          <w:shd w:val="clear" w:color="auto" w:fill="FFFFFF"/>
          <w:lang w:val="uk-UA" w:eastAsia="ar-SA" w:bidi="ar-SA"/>
        </w:rPr>
        <w:t>2</w:t>
      </w:r>
    </w:p>
    <w:p w14:paraId="48DF21AD" w14:textId="77777777"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331BD84B" w14:textId="77777777"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14:paraId="3F649D64" w14:textId="77777777" w:rsidR="001172D8" w:rsidRDefault="001172D8" w:rsidP="001172D8">
      <w:pPr>
        <w:pStyle w:val="TableParagraph"/>
        <w:spacing w:line="223" w:lineRule="exact"/>
        <w:ind w:left="107"/>
        <w:jc w:val="center"/>
        <w:rPr>
          <w:sz w:val="24"/>
          <w:szCs w:val="24"/>
        </w:rPr>
      </w:pPr>
      <w:r w:rsidRPr="009F2FE2">
        <w:rPr>
          <w:sz w:val="24"/>
          <w:szCs w:val="24"/>
        </w:rPr>
        <w:t>Перелік змін</w:t>
      </w:r>
    </w:p>
    <w:p w14:paraId="11F6E743" w14:textId="77777777" w:rsidR="001172D8" w:rsidRPr="005B094F" w:rsidRDefault="001172D8" w:rsidP="001172D8">
      <w:pPr>
        <w:pStyle w:val="TableParagraph"/>
        <w:spacing w:line="276" w:lineRule="auto"/>
        <w:rPr>
          <w:rFonts w:eastAsia="Arial"/>
          <w:sz w:val="24"/>
          <w:szCs w:val="24"/>
        </w:rPr>
      </w:pPr>
      <w:r w:rsidRPr="009F2FE2">
        <w:rPr>
          <w:sz w:val="24"/>
          <w:szCs w:val="24"/>
        </w:rPr>
        <w:br/>
        <w:t>до Тендерної документації (ТД) відкритих торгів</w:t>
      </w:r>
      <w:r>
        <w:rPr>
          <w:sz w:val="24"/>
          <w:szCs w:val="24"/>
        </w:rPr>
        <w:t xml:space="preserve"> з особливостями</w:t>
      </w:r>
      <w:r w:rsidRPr="009F2FE2">
        <w:rPr>
          <w:sz w:val="24"/>
          <w:szCs w:val="24"/>
        </w:rPr>
        <w:t xml:space="preserve"> на закупівлю </w:t>
      </w:r>
      <w:r w:rsidRPr="009F2FE2">
        <w:rPr>
          <w:spacing w:val="-1"/>
          <w:sz w:val="24"/>
          <w:szCs w:val="24"/>
          <w:shd w:val="clear" w:color="auto" w:fill="FCFDFC"/>
        </w:rPr>
        <w:t>ДК</w:t>
      </w:r>
      <w:r w:rsidRPr="009F2FE2">
        <w:rPr>
          <w:spacing w:val="-12"/>
          <w:sz w:val="24"/>
          <w:szCs w:val="24"/>
          <w:shd w:val="clear" w:color="auto" w:fill="FCFDFC"/>
        </w:rPr>
        <w:t xml:space="preserve"> </w:t>
      </w:r>
      <w:r w:rsidRPr="009F2FE2">
        <w:rPr>
          <w:spacing w:val="-1"/>
          <w:sz w:val="24"/>
          <w:szCs w:val="24"/>
          <w:shd w:val="clear" w:color="auto" w:fill="FCFDFC"/>
        </w:rPr>
        <w:t>021:2015</w:t>
      </w:r>
      <w:r w:rsidRPr="009F2FE2">
        <w:rPr>
          <w:spacing w:val="-10"/>
          <w:sz w:val="24"/>
          <w:szCs w:val="24"/>
          <w:shd w:val="clear" w:color="auto" w:fill="FCFDFC"/>
        </w:rPr>
        <w:t xml:space="preserve"> </w:t>
      </w:r>
      <w:r w:rsidRPr="009F2FE2">
        <w:rPr>
          <w:spacing w:val="-1"/>
          <w:sz w:val="24"/>
          <w:szCs w:val="24"/>
          <w:shd w:val="clear" w:color="auto" w:fill="FCFDFC"/>
        </w:rPr>
        <w:t>код</w:t>
      </w:r>
      <w:r w:rsidRPr="009F2FE2">
        <w:rPr>
          <w:spacing w:val="-11"/>
          <w:sz w:val="24"/>
          <w:szCs w:val="24"/>
        </w:rPr>
        <w:t xml:space="preserve"> </w:t>
      </w:r>
      <w:r w:rsidRPr="00F625C5">
        <w:rPr>
          <w:spacing w:val="-1"/>
          <w:shd w:val="clear" w:color="auto" w:fill="FCFDFC"/>
        </w:rPr>
        <w:t>ДК</w:t>
      </w:r>
      <w:r w:rsidRPr="00F625C5">
        <w:rPr>
          <w:spacing w:val="-12"/>
          <w:shd w:val="clear" w:color="auto" w:fill="FCFDFC"/>
        </w:rPr>
        <w:t xml:space="preserve"> </w:t>
      </w:r>
      <w:r w:rsidRPr="00F625C5">
        <w:rPr>
          <w:spacing w:val="-1"/>
          <w:shd w:val="clear" w:color="auto" w:fill="FCFDFC"/>
        </w:rPr>
        <w:t>021:2015</w:t>
      </w:r>
      <w:r w:rsidRPr="00F625C5">
        <w:rPr>
          <w:spacing w:val="-10"/>
          <w:shd w:val="clear" w:color="auto" w:fill="FCFDFC"/>
        </w:rPr>
        <w:t xml:space="preserve"> </w:t>
      </w:r>
      <w:r w:rsidRPr="00F625C5">
        <w:rPr>
          <w:spacing w:val="-1"/>
          <w:shd w:val="clear" w:color="auto" w:fill="FCFDFC"/>
        </w:rPr>
        <w:t>код</w:t>
      </w:r>
      <w:r w:rsidRPr="00F625C5">
        <w:rPr>
          <w:spacing w:val="-11"/>
        </w:rPr>
        <w:t xml:space="preserve"> </w:t>
      </w:r>
      <w:r>
        <w:rPr>
          <w:rFonts w:eastAsia="Arial"/>
          <w:sz w:val="24"/>
          <w:szCs w:val="24"/>
        </w:rPr>
        <w:t>15810000-9</w:t>
      </w:r>
      <w:r w:rsidRPr="00F625C5">
        <w:rPr>
          <w:rFonts w:eastAsia="Arial"/>
          <w:sz w:val="24"/>
          <w:szCs w:val="24"/>
        </w:rPr>
        <w:t xml:space="preserve"> - </w:t>
      </w:r>
      <w:r>
        <w:rPr>
          <w:rFonts w:eastAsia="Arial"/>
          <w:sz w:val="24"/>
          <w:szCs w:val="24"/>
        </w:rPr>
        <w:t>Хлібопродукти, свіжовипечені хлібобулочні та кондитерські вироби (Хлібопродукти, свіжовипечені хлібобулочні та кондитерські вироби</w:t>
      </w:r>
      <w:r>
        <w:rPr>
          <w:color w:val="000000"/>
          <w:sz w:val="24"/>
          <w:szCs w:val="24"/>
        </w:rPr>
        <w:t>).</w:t>
      </w:r>
    </w:p>
    <w:p w14:paraId="4812B853" w14:textId="77777777" w:rsidR="001172D8" w:rsidRDefault="001172D8" w:rsidP="001172D8">
      <w:pPr>
        <w:pStyle w:val="TableParagraph"/>
        <w:spacing w:line="223" w:lineRule="exact"/>
        <w:ind w:left="107"/>
        <w:jc w:val="center"/>
        <w:rPr>
          <w:szCs w:val="24"/>
        </w:rPr>
      </w:pPr>
    </w:p>
    <w:p w14:paraId="113630D5" w14:textId="77777777" w:rsidR="001172D8" w:rsidRPr="001172D8" w:rsidRDefault="001172D8" w:rsidP="001172D8">
      <w:pPr>
        <w:jc w:val="center"/>
        <w:rPr>
          <w:lang w:val="uk-UA"/>
        </w:rPr>
      </w:pPr>
    </w:p>
    <w:p w14:paraId="66FC0556" w14:textId="77777777" w:rsidR="001172D8" w:rsidRPr="001172D8" w:rsidRDefault="001172D8" w:rsidP="001172D8">
      <w:pPr>
        <w:jc w:val="center"/>
        <w:rPr>
          <w:lang w:val="uk-UA"/>
        </w:rPr>
      </w:pPr>
    </w:p>
    <w:tbl>
      <w:tblPr>
        <w:tblStyle w:val="ab"/>
        <w:tblW w:w="0" w:type="auto"/>
        <w:jc w:val="center"/>
        <w:tblLook w:val="04A0" w:firstRow="1" w:lastRow="0" w:firstColumn="1" w:lastColumn="0" w:noHBand="0" w:noVBand="1"/>
      </w:tblPr>
      <w:tblGrid>
        <w:gridCol w:w="4612"/>
        <w:gridCol w:w="4733"/>
      </w:tblGrid>
      <w:tr w:rsidR="001172D8" w:rsidRPr="009F2FE2" w14:paraId="2459D447" w14:textId="77777777" w:rsidTr="00161AE6">
        <w:trPr>
          <w:jc w:val="center"/>
        </w:trPr>
        <w:tc>
          <w:tcPr>
            <w:tcW w:w="7159" w:type="dxa"/>
          </w:tcPr>
          <w:p w14:paraId="6D65A9A7" w14:textId="77777777" w:rsidR="001172D8" w:rsidRPr="009F2FE2" w:rsidRDefault="001172D8" w:rsidP="00161AE6">
            <w:pPr>
              <w:pStyle w:val="af3"/>
              <w:jc w:val="center"/>
              <w:rPr>
                <w:rFonts w:ascii="Times New Roman" w:hAnsi="Times New Roman" w:cs="Times New Roman"/>
                <w:sz w:val="24"/>
                <w:szCs w:val="24"/>
              </w:rPr>
            </w:pPr>
            <w:r w:rsidRPr="009F2FE2">
              <w:rPr>
                <w:rFonts w:ascii="Times New Roman" w:hAnsi="Times New Roman" w:cs="Times New Roman"/>
                <w:sz w:val="24"/>
                <w:szCs w:val="24"/>
              </w:rPr>
              <w:t>Поточна редакція</w:t>
            </w:r>
          </w:p>
        </w:tc>
        <w:tc>
          <w:tcPr>
            <w:tcW w:w="7401" w:type="dxa"/>
          </w:tcPr>
          <w:p w14:paraId="702A5DB5" w14:textId="77777777" w:rsidR="001172D8" w:rsidRPr="009F2FE2" w:rsidRDefault="001172D8" w:rsidP="00161AE6">
            <w:pPr>
              <w:pStyle w:val="af3"/>
              <w:jc w:val="center"/>
              <w:rPr>
                <w:rFonts w:ascii="Times New Roman" w:hAnsi="Times New Roman" w:cs="Times New Roman"/>
                <w:sz w:val="24"/>
                <w:szCs w:val="24"/>
              </w:rPr>
            </w:pPr>
            <w:r w:rsidRPr="009F2FE2">
              <w:rPr>
                <w:rFonts w:ascii="Times New Roman" w:hAnsi="Times New Roman" w:cs="Times New Roman"/>
                <w:sz w:val="24"/>
                <w:szCs w:val="24"/>
              </w:rPr>
              <w:t>Нова редакція</w:t>
            </w:r>
          </w:p>
        </w:tc>
      </w:tr>
      <w:tr w:rsidR="001172D8" w:rsidRPr="009F2FE2" w14:paraId="754D0C48" w14:textId="77777777" w:rsidTr="00161AE6">
        <w:trPr>
          <w:trHeight w:val="333"/>
          <w:jc w:val="center"/>
        </w:trPr>
        <w:tc>
          <w:tcPr>
            <w:tcW w:w="14560" w:type="dxa"/>
            <w:gridSpan w:val="2"/>
          </w:tcPr>
          <w:p w14:paraId="25317472" w14:textId="77777777" w:rsidR="001172D8" w:rsidRPr="005B094F" w:rsidRDefault="001172D8" w:rsidP="00161AE6">
            <w:pPr>
              <w:pStyle w:val="af3"/>
              <w:jc w:val="center"/>
              <w:rPr>
                <w:rFonts w:ascii="Times New Roman" w:hAnsi="Times New Roman" w:cs="Times New Roman"/>
                <w:sz w:val="24"/>
                <w:szCs w:val="24"/>
              </w:rPr>
            </w:pPr>
            <w:r>
              <w:rPr>
                <w:rFonts w:ascii="Times New Roman" w:hAnsi="Times New Roman" w:cs="Times New Roman"/>
                <w:sz w:val="24"/>
                <w:szCs w:val="24"/>
              </w:rPr>
              <w:t>П. 1 Додаток  1 до ТД (стор. 20</w:t>
            </w:r>
            <w:r w:rsidRPr="005B094F">
              <w:rPr>
                <w:rFonts w:ascii="Times New Roman" w:hAnsi="Times New Roman" w:cs="Times New Roman"/>
                <w:sz w:val="24"/>
                <w:szCs w:val="24"/>
              </w:rPr>
              <w:t>)</w:t>
            </w:r>
          </w:p>
        </w:tc>
      </w:tr>
      <w:tr w:rsidR="001172D8" w:rsidRPr="00161AE6" w14:paraId="5CDAC299" w14:textId="77777777" w:rsidTr="00161AE6">
        <w:trPr>
          <w:trHeight w:val="2872"/>
          <w:jc w:val="center"/>
        </w:trPr>
        <w:tc>
          <w:tcPr>
            <w:tcW w:w="7159" w:type="dxa"/>
          </w:tcPr>
          <w:p w14:paraId="27DD2250" w14:textId="77777777" w:rsidR="001172D8" w:rsidRPr="001172D8" w:rsidRDefault="001172D8" w:rsidP="00161AE6">
            <w:pPr>
              <w:autoSpaceDE w:val="0"/>
              <w:snapToGrid w:val="0"/>
              <w:jc w:val="both"/>
              <w:rPr>
                <w:lang w:val="ru-RU"/>
              </w:rPr>
            </w:pPr>
            <w:r w:rsidRPr="001172D8">
              <w:rPr>
                <w:lang w:val="ru-RU"/>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sidRPr="00550E18">
              <w:rPr>
                <w:lang w:val="ru-RU"/>
              </w:rPr>
              <w:t>2</w:t>
            </w:r>
            <w:r w:rsidRPr="001172D8">
              <w:rPr>
                <w:lang w:val="ru-RU"/>
              </w:rPr>
              <w:t>-202</w:t>
            </w:r>
            <w:r w:rsidRPr="00550E18">
              <w:rPr>
                <w:lang w:val="ru-RU"/>
              </w:rPr>
              <w:t>3</w:t>
            </w:r>
            <w:r w:rsidRPr="001172D8">
              <w:rPr>
                <w:lang w:val="ru-RU"/>
              </w:rPr>
              <w:t xml:space="preserve">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14:paraId="697A3026" w14:textId="6DC17D35" w:rsidR="001172D8" w:rsidRPr="001172D8" w:rsidRDefault="001172D8" w:rsidP="00161AE6">
            <w:pPr>
              <w:snapToGrid w:val="0"/>
              <w:jc w:val="both"/>
              <w:rPr>
                <w:sz w:val="20"/>
                <w:lang w:val="ru-RU"/>
              </w:rPr>
            </w:pPr>
            <w:r w:rsidRPr="001172D8">
              <w:rPr>
                <w:lang w:val="ru-RU"/>
              </w:rPr>
              <w:t>Аналогічним договором за даною закупівлею вважа</w:t>
            </w:r>
            <w:r>
              <w:rPr>
                <w:lang w:val="ru-RU"/>
              </w:rPr>
              <w:t xml:space="preserve">ється договір купівлі-продажу, </w:t>
            </w:r>
            <w:r w:rsidRPr="001172D8">
              <w:rPr>
                <w:lang w:val="ru-RU"/>
              </w:rPr>
              <w:t>за</w:t>
            </w:r>
            <w:r w:rsidR="006620E4">
              <w:rPr>
                <w:lang w:val="ru-RU"/>
              </w:rPr>
              <w:t xml:space="preserve"> предметом </w:t>
            </w:r>
            <w:r w:rsidRPr="00550E18">
              <w:rPr>
                <w:lang w:val="ru-RU"/>
              </w:rPr>
              <w:t>«Сир» («</w:t>
            </w:r>
            <w:r w:rsidRPr="001172D8">
              <w:rPr>
                <w:lang w:val="ru-RU"/>
              </w:rPr>
              <w:t>Сирні продукти»)</w:t>
            </w:r>
          </w:p>
          <w:p w14:paraId="0F9620E3" w14:textId="77777777" w:rsidR="001172D8" w:rsidRPr="009F2FE2" w:rsidRDefault="001172D8" w:rsidP="00161AE6">
            <w:pPr>
              <w:pStyle w:val="af3"/>
              <w:rPr>
                <w:rFonts w:ascii="Times New Roman" w:hAnsi="Times New Roman" w:cs="Times New Roman"/>
                <w:sz w:val="24"/>
                <w:szCs w:val="24"/>
              </w:rPr>
            </w:pPr>
          </w:p>
        </w:tc>
        <w:tc>
          <w:tcPr>
            <w:tcW w:w="7401" w:type="dxa"/>
          </w:tcPr>
          <w:p w14:paraId="0D785A57" w14:textId="77777777" w:rsidR="001172D8" w:rsidRPr="001172D8" w:rsidRDefault="001172D8" w:rsidP="00161AE6">
            <w:pPr>
              <w:autoSpaceDE w:val="0"/>
              <w:snapToGrid w:val="0"/>
              <w:jc w:val="both"/>
              <w:rPr>
                <w:lang w:val="ru-RU"/>
              </w:rPr>
            </w:pPr>
            <w:r w:rsidRPr="001172D8">
              <w:rPr>
                <w:lang w:val="ru-RU"/>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sidRPr="00550E18">
              <w:rPr>
                <w:lang w:val="ru-RU"/>
              </w:rPr>
              <w:t>2</w:t>
            </w:r>
            <w:r w:rsidRPr="001172D8">
              <w:rPr>
                <w:lang w:val="ru-RU"/>
              </w:rPr>
              <w:t>-202</w:t>
            </w:r>
            <w:r w:rsidRPr="00550E18">
              <w:rPr>
                <w:lang w:val="ru-RU"/>
              </w:rPr>
              <w:t>3</w:t>
            </w:r>
            <w:r w:rsidRPr="001172D8">
              <w:rPr>
                <w:lang w:val="ru-RU"/>
              </w:rPr>
              <w:t xml:space="preserve">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14:paraId="5D2E8615" w14:textId="77777777" w:rsidR="001172D8" w:rsidRPr="000105D4" w:rsidRDefault="001172D8" w:rsidP="00161AE6">
            <w:pPr>
              <w:pStyle w:val="ad"/>
              <w:jc w:val="both"/>
              <w:rPr>
                <w:rFonts w:ascii="Times New Roman" w:hAnsi="Times New Roman" w:cs="Times New Roman"/>
                <w:sz w:val="24"/>
                <w:szCs w:val="24"/>
              </w:rPr>
            </w:pPr>
            <w:r w:rsidRPr="000105D4">
              <w:rPr>
                <w:rFonts w:ascii="Times New Roman" w:hAnsi="Times New Roman" w:cs="Times New Roman"/>
                <w:sz w:val="24"/>
                <w:szCs w:val="24"/>
              </w:rPr>
              <w:t>Аналогічним договором за даною закупівлею вважається договір купівлі-продажу,  за предметом  «Хліб» («Хлібопродукти, свіжо</w:t>
            </w:r>
            <w:r>
              <w:rPr>
                <w:rFonts w:ascii="Times New Roman" w:hAnsi="Times New Roman" w:cs="Times New Roman"/>
                <w:sz w:val="24"/>
                <w:szCs w:val="24"/>
              </w:rPr>
              <w:t>випечені хлібобулочні та кондите</w:t>
            </w:r>
            <w:r w:rsidRPr="000105D4">
              <w:rPr>
                <w:rFonts w:ascii="Times New Roman" w:hAnsi="Times New Roman" w:cs="Times New Roman"/>
                <w:sz w:val="24"/>
                <w:szCs w:val="24"/>
              </w:rPr>
              <w:t>рські вироби»)</w:t>
            </w:r>
          </w:p>
        </w:tc>
      </w:tr>
    </w:tbl>
    <w:p w14:paraId="4F6841CC" w14:textId="77777777" w:rsidR="001172D8" w:rsidRPr="001172D8" w:rsidRDefault="001172D8" w:rsidP="001172D8">
      <w:pPr>
        <w:jc w:val="both"/>
        <w:rPr>
          <w:lang w:val="ru-RU"/>
        </w:rPr>
      </w:pPr>
    </w:p>
    <w:p w14:paraId="6DB0FD42" w14:textId="77777777" w:rsidR="001172D8" w:rsidRPr="001172D8" w:rsidRDefault="001172D8" w:rsidP="001172D8">
      <w:pPr>
        <w:jc w:val="both"/>
        <w:rPr>
          <w:lang w:val="ru-RU"/>
        </w:rPr>
      </w:pPr>
    </w:p>
    <w:p w14:paraId="39F0B820" w14:textId="77777777" w:rsidR="001172D8" w:rsidRPr="001172D8" w:rsidRDefault="001172D8" w:rsidP="001172D8">
      <w:pPr>
        <w:jc w:val="both"/>
        <w:rPr>
          <w:lang w:val="ru-RU"/>
        </w:rPr>
      </w:pPr>
    </w:p>
    <w:p w14:paraId="38762E25" w14:textId="77777777" w:rsidR="001172D8" w:rsidRPr="001172D8" w:rsidRDefault="001172D8" w:rsidP="001172D8">
      <w:pPr>
        <w:jc w:val="both"/>
        <w:rPr>
          <w:lang w:val="ru-RU"/>
        </w:rPr>
      </w:pPr>
    </w:p>
    <w:tbl>
      <w:tblPr>
        <w:tblStyle w:val="ab"/>
        <w:tblW w:w="0" w:type="auto"/>
        <w:jc w:val="center"/>
        <w:tblLook w:val="04A0" w:firstRow="1" w:lastRow="0" w:firstColumn="1" w:lastColumn="0" w:noHBand="0" w:noVBand="1"/>
      </w:tblPr>
      <w:tblGrid>
        <w:gridCol w:w="4604"/>
        <w:gridCol w:w="4741"/>
      </w:tblGrid>
      <w:tr w:rsidR="001172D8" w:rsidRPr="009F2FE2" w14:paraId="7D9EB1F0" w14:textId="77777777" w:rsidTr="00161AE6">
        <w:trPr>
          <w:jc w:val="center"/>
        </w:trPr>
        <w:tc>
          <w:tcPr>
            <w:tcW w:w="7159" w:type="dxa"/>
          </w:tcPr>
          <w:p w14:paraId="28D502EE" w14:textId="77777777" w:rsidR="001172D8" w:rsidRPr="009F2FE2" w:rsidRDefault="001172D8" w:rsidP="00161AE6">
            <w:pPr>
              <w:pStyle w:val="af3"/>
              <w:jc w:val="center"/>
              <w:rPr>
                <w:rFonts w:ascii="Times New Roman" w:hAnsi="Times New Roman" w:cs="Times New Roman"/>
                <w:sz w:val="24"/>
                <w:szCs w:val="24"/>
              </w:rPr>
            </w:pPr>
            <w:r w:rsidRPr="009F2FE2">
              <w:rPr>
                <w:rFonts w:ascii="Times New Roman" w:hAnsi="Times New Roman" w:cs="Times New Roman"/>
                <w:sz w:val="24"/>
                <w:szCs w:val="24"/>
              </w:rPr>
              <w:t>Поточна редакція</w:t>
            </w:r>
          </w:p>
        </w:tc>
        <w:tc>
          <w:tcPr>
            <w:tcW w:w="7401" w:type="dxa"/>
          </w:tcPr>
          <w:p w14:paraId="0EDE34DD" w14:textId="77777777" w:rsidR="001172D8" w:rsidRPr="009F2FE2" w:rsidRDefault="001172D8" w:rsidP="00161AE6">
            <w:pPr>
              <w:pStyle w:val="af3"/>
              <w:jc w:val="center"/>
              <w:rPr>
                <w:rFonts w:ascii="Times New Roman" w:hAnsi="Times New Roman" w:cs="Times New Roman"/>
                <w:sz w:val="24"/>
                <w:szCs w:val="24"/>
              </w:rPr>
            </w:pPr>
            <w:r w:rsidRPr="009F2FE2">
              <w:rPr>
                <w:rFonts w:ascii="Times New Roman" w:hAnsi="Times New Roman" w:cs="Times New Roman"/>
                <w:sz w:val="24"/>
                <w:szCs w:val="24"/>
              </w:rPr>
              <w:t>Нова редакція</w:t>
            </w:r>
          </w:p>
        </w:tc>
      </w:tr>
      <w:tr w:rsidR="001172D8" w:rsidRPr="009F2FE2" w14:paraId="171821A2" w14:textId="77777777" w:rsidTr="00161AE6">
        <w:trPr>
          <w:trHeight w:val="333"/>
          <w:jc w:val="center"/>
        </w:trPr>
        <w:tc>
          <w:tcPr>
            <w:tcW w:w="14560" w:type="dxa"/>
            <w:gridSpan w:val="2"/>
          </w:tcPr>
          <w:p w14:paraId="4C1D321B" w14:textId="77777777" w:rsidR="001172D8" w:rsidRPr="005B094F" w:rsidRDefault="001172D8" w:rsidP="00161AE6">
            <w:pPr>
              <w:pStyle w:val="af3"/>
              <w:jc w:val="center"/>
              <w:rPr>
                <w:rFonts w:ascii="Times New Roman" w:hAnsi="Times New Roman" w:cs="Times New Roman"/>
                <w:sz w:val="24"/>
                <w:szCs w:val="24"/>
              </w:rPr>
            </w:pPr>
            <w:r>
              <w:rPr>
                <w:rFonts w:ascii="Times New Roman" w:hAnsi="Times New Roman" w:cs="Times New Roman"/>
                <w:sz w:val="24"/>
                <w:szCs w:val="24"/>
              </w:rPr>
              <w:t>Технічна специфікація Додаток 2 до ТД (стор. 24</w:t>
            </w:r>
            <w:r w:rsidRPr="005B094F">
              <w:rPr>
                <w:rFonts w:ascii="Times New Roman" w:hAnsi="Times New Roman" w:cs="Times New Roman"/>
                <w:sz w:val="24"/>
                <w:szCs w:val="24"/>
              </w:rPr>
              <w:t>)</w:t>
            </w:r>
          </w:p>
        </w:tc>
      </w:tr>
      <w:tr w:rsidR="001172D8" w:rsidRPr="009F2FE2" w14:paraId="37CEC7C8" w14:textId="77777777" w:rsidTr="001172D8">
        <w:trPr>
          <w:trHeight w:val="1000"/>
          <w:jc w:val="center"/>
        </w:trPr>
        <w:tc>
          <w:tcPr>
            <w:tcW w:w="7159" w:type="dxa"/>
          </w:tcPr>
          <w:p w14:paraId="13CF05F1" w14:textId="77777777" w:rsidR="001172D8" w:rsidRPr="001172D8" w:rsidRDefault="001172D8" w:rsidP="00161AE6">
            <w:pPr>
              <w:snapToGrid w:val="0"/>
              <w:jc w:val="both"/>
              <w:rPr>
                <w:rFonts w:ascii="Times New Roman" w:hAnsi="Times New Roman" w:cs="Times New Roman"/>
                <w:sz w:val="20"/>
              </w:rPr>
            </w:pPr>
            <w:r w:rsidRPr="001172D8">
              <w:rPr>
                <w:rFonts w:ascii="Times New Roman" w:hAnsi="Times New Roman" w:cs="Times New Roman"/>
              </w:rPr>
              <w:t>Кількість, кг -18 000</w:t>
            </w:r>
          </w:p>
          <w:p w14:paraId="0823A9F9" w14:textId="77777777" w:rsidR="001172D8" w:rsidRPr="009F2FE2" w:rsidRDefault="001172D8" w:rsidP="00161AE6">
            <w:pPr>
              <w:pStyle w:val="af3"/>
              <w:rPr>
                <w:rFonts w:ascii="Times New Roman" w:hAnsi="Times New Roman" w:cs="Times New Roman"/>
                <w:sz w:val="24"/>
                <w:szCs w:val="24"/>
              </w:rPr>
            </w:pPr>
          </w:p>
        </w:tc>
        <w:tc>
          <w:tcPr>
            <w:tcW w:w="7401" w:type="dxa"/>
          </w:tcPr>
          <w:p w14:paraId="5B3C6A81" w14:textId="77777777" w:rsidR="001172D8" w:rsidRPr="000105D4" w:rsidRDefault="001172D8" w:rsidP="00161AE6">
            <w:pPr>
              <w:pStyle w:val="ad"/>
              <w:jc w:val="both"/>
              <w:rPr>
                <w:rFonts w:ascii="Times New Roman" w:hAnsi="Times New Roman" w:cs="Times New Roman"/>
                <w:sz w:val="24"/>
                <w:szCs w:val="24"/>
              </w:rPr>
            </w:pPr>
            <w:r w:rsidRPr="000105D4">
              <w:rPr>
                <w:rFonts w:ascii="Times New Roman" w:hAnsi="Times New Roman" w:cs="Times New Roman"/>
                <w:sz w:val="24"/>
                <w:szCs w:val="24"/>
              </w:rPr>
              <w:t>Кількість, шт – 18 000</w:t>
            </w:r>
          </w:p>
        </w:tc>
      </w:tr>
    </w:tbl>
    <w:p w14:paraId="12D3133C" w14:textId="77777777" w:rsidR="001172D8" w:rsidRDefault="001172D8" w:rsidP="001172D8">
      <w:pPr>
        <w:jc w:val="both"/>
      </w:pPr>
    </w:p>
    <w:p w14:paraId="232E1B4E" w14:textId="77777777" w:rsidR="001172D8" w:rsidRPr="001172D8" w:rsidRDefault="001172D8" w:rsidP="001172D8">
      <w:pPr>
        <w:pStyle w:val="a9"/>
        <w:spacing w:line="276" w:lineRule="auto"/>
        <w:jc w:val="both"/>
        <w:rPr>
          <w:rFonts w:ascii="Times New Roman" w:hAnsi="Times New Roman" w:cs="Times New Roman"/>
          <w:b w:val="0"/>
          <w:sz w:val="22"/>
          <w:szCs w:val="22"/>
        </w:rPr>
      </w:pPr>
      <w:r w:rsidRPr="001172D8">
        <w:rPr>
          <w:rFonts w:ascii="Times New Roman" w:hAnsi="Times New Roman" w:cs="Times New Roman"/>
          <w:b w:val="0"/>
          <w:sz w:val="22"/>
          <w:szCs w:val="22"/>
        </w:rPr>
        <w:t>Уповноважена особа</w:t>
      </w:r>
    </w:p>
    <w:p w14:paraId="3ADA3AE8" w14:textId="21956C45" w:rsidR="001172D8" w:rsidRPr="001172D8" w:rsidRDefault="00161AE6" w:rsidP="001172D8">
      <w:pPr>
        <w:pStyle w:val="a9"/>
        <w:spacing w:line="276" w:lineRule="auto"/>
        <w:jc w:val="both"/>
        <w:rPr>
          <w:rFonts w:ascii="Times New Roman" w:hAnsi="Times New Roman" w:cs="Times New Roman"/>
          <w:sz w:val="22"/>
          <w:szCs w:val="22"/>
        </w:rPr>
      </w:pPr>
      <w:r>
        <w:rPr>
          <w:rFonts w:ascii="Times New Roman" w:hAnsi="Times New Roman" w:cs="Times New Roman"/>
          <w:b w:val="0"/>
          <w:sz w:val="22"/>
          <w:szCs w:val="22"/>
        </w:rPr>
        <w:t>п</w:t>
      </w:r>
      <w:r w:rsidR="001172D8" w:rsidRPr="001172D8">
        <w:rPr>
          <w:rFonts w:ascii="Times New Roman" w:hAnsi="Times New Roman" w:cs="Times New Roman"/>
          <w:b w:val="0"/>
          <w:sz w:val="22"/>
          <w:szCs w:val="22"/>
        </w:rPr>
        <w:t>ровідний економіст ВМТЗ</w:t>
      </w:r>
      <w:r w:rsidR="001172D8" w:rsidRPr="001172D8">
        <w:rPr>
          <w:rFonts w:ascii="Times New Roman" w:hAnsi="Times New Roman" w:cs="Times New Roman"/>
          <w:b w:val="0"/>
          <w:sz w:val="22"/>
          <w:szCs w:val="22"/>
        </w:rPr>
        <w:tab/>
      </w:r>
      <w:r w:rsidR="001172D8" w:rsidRPr="001172D8">
        <w:rPr>
          <w:rFonts w:ascii="Times New Roman" w:hAnsi="Times New Roman" w:cs="Times New Roman"/>
          <w:b w:val="0"/>
          <w:sz w:val="22"/>
          <w:szCs w:val="22"/>
        </w:rPr>
        <w:tab/>
        <w:t xml:space="preserve">                           _КЕП_                               Ольга БАБІНОВА</w:t>
      </w:r>
    </w:p>
    <w:p w14:paraId="61129944" w14:textId="77777777" w:rsidR="001172D8" w:rsidRPr="001172D8" w:rsidRDefault="001172D8" w:rsidP="001172D8">
      <w:pPr>
        <w:ind w:firstLine="709"/>
        <w:jc w:val="both"/>
        <w:rPr>
          <w:sz w:val="22"/>
          <w:szCs w:val="22"/>
          <w:lang w:val="ru-RU"/>
        </w:rPr>
      </w:pPr>
    </w:p>
    <w:sectPr w:rsidR="001172D8" w:rsidRPr="001172D8" w:rsidSect="001172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53EC" w14:textId="77777777" w:rsidR="00AE6CF9" w:rsidRDefault="00AE6CF9" w:rsidP="00140ECF">
      <w:r>
        <w:separator/>
      </w:r>
    </w:p>
  </w:endnote>
  <w:endnote w:type="continuationSeparator" w:id="0">
    <w:p w14:paraId="26ADAB29" w14:textId="77777777" w:rsidR="00AE6CF9" w:rsidRDefault="00AE6CF9" w:rsidP="001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BB2B" w14:textId="77777777" w:rsidR="00AE6CF9" w:rsidRDefault="00AE6CF9" w:rsidP="00140ECF">
      <w:r>
        <w:separator/>
      </w:r>
    </w:p>
  </w:footnote>
  <w:footnote w:type="continuationSeparator" w:id="0">
    <w:p w14:paraId="130BE464" w14:textId="77777777" w:rsidR="00AE6CF9" w:rsidRDefault="00AE6CF9" w:rsidP="00140ECF">
      <w:r>
        <w:continuationSeparator/>
      </w:r>
    </w:p>
  </w:footnote>
  <w:footnote w:id="1">
    <w:p w14:paraId="04A84543" w14:textId="77777777" w:rsidR="00161AE6" w:rsidRDefault="00161AE6" w:rsidP="00140ECF">
      <w:pPr>
        <w:pBdr>
          <w:top w:val="nil"/>
          <w:left w:val="nil"/>
          <w:bottom w:val="nil"/>
          <w:right w:val="nil"/>
          <w:between w:val="nil"/>
        </w:pBdr>
        <w:rPr>
          <w:sz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E51B25"/>
    <w:multiLevelType w:val="hybridMultilevel"/>
    <w:tmpl w:val="7DCEAD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5"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5"/>
  </w:num>
  <w:num w:numId="3">
    <w:abstractNumId w:val="26"/>
    <w:lvlOverride w:ilvl="0">
      <w:startOverride w:val="1"/>
    </w:lvlOverride>
  </w:num>
  <w:num w:numId="4">
    <w:abstractNumId w:val="5"/>
    <w:lvlOverride w:ilvl="0">
      <w:startOverride w:val="1"/>
    </w:lvlOverride>
  </w:num>
  <w:num w:numId="5">
    <w:abstractNumId w:val="13"/>
  </w:num>
  <w:num w:numId="6">
    <w:abstractNumId w:val="18"/>
  </w:num>
  <w:num w:numId="7">
    <w:abstractNumId w:val="10"/>
  </w:num>
  <w:num w:numId="8">
    <w:abstractNumId w:val="20"/>
  </w:num>
  <w:num w:numId="9">
    <w:abstractNumId w:val="1"/>
  </w:num>
  <w:num w:numId="10">
    <w:abstractNumId w:val="15"/>
  </w:num>
  <w:num w:numId="11">
    <w:abstractNumId w:val="19"/>
  </w:num>
  <w:num w:numId="12">
    <w:abstractNumId w:val="21"/>
  </w:num>
  <w:num w:numId="13">
    <w:abstractNumId w:val="14"/>
  </w:num>
  <w:num w:numId="14">
    <w:abstractNumId w:val="7"/>
  </w:num>
  <w:num w:numId="15">
    <w:abstractNumId w:val="9"/>
  </w:num>
  <w:num w:numId="16">
    <w:abstractNumId w:val="6"/>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1"/>
  </w:num>
  <w:num w:numId="2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17"/>
  </w:num>
  <w:num w:numId="27">
    <w:abstractNumId w:val="0"/>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3"/>
    <w:rsid w:val="000A4F18"/>
    <w:rsid w:val="001172D8"/>
    <w:rsid w:val="00140ECF"/>
    <w:rsid w:val="001561B3"/>
    <w:rsid w:val="00161AE6"/>
    <w:rsid w:val="00235AF7"/>
    <w:rsid w:val="003163B4"/>
    <w:rsid w:val="003A3423"/>
    <w:rsid w:val="004105CB"/>
    <w:rsid w:val="004165E3"/>
    <w:rsid w:val="004B1E7D"/>
    <w:rsid w:val="004D7AFD"/>
    <w:rsid w:val="006620E4"/>
    <w:rsid w:val="006B379E"/>
    <w:rsid w:val="006D5BA6"/>
    <w:rsid w:val="00734727"/>
    <w:rsid w:val="007779BA"/>
    <w:rsid w:val="007A549F"/>
    <w:rsid w:val="007D643F"/>
    <w:rsid w:val="007E5222"/>
    <w:rsid w:val="00800476"/>
    <w:rsid w:val="008349C5"/>
    <w:rsid w:val="00845163"/>
    <w:rsid w:val="008D2C0E"/>
    <w:rsid w:val="00926DEC"/>
    <w:rsid w:val="00A25FBC"/>
    <w:rsid w:val="00A471A1"/>
    <w:rsid w:val="00A76A67"/>
    <w:rsid w:val="00AB0E60"/>
    <w:rsid w:val="00AC0796"/>
    <w:rsid w:val="00AE6CF9"/>
    <w:rsid w:val="00B96D5A"/>
    <w:rsid w:val="00C409ED"/>
    <w:rsid w:val="00CA7E17"/>
    <w:rsid w:val="00D01444"/>
    <w:rsid w:val="00D0463D"/>
    <w:rsid w:val="00D823E8"/>
    <w:rsid w:val="00E05A49"/>
    <w:rsid w:val="00E10D41"/>
    <w:rsid w:val="00E17D6D"/>
    <w:rsid w:val="00E30471"/>
    <w:rsid w:val="00E529CB"/>
    <w:rsid w:val="00E61A23"/>
    <w:rsid w:val="00E65223"/>
    <w:rsid w:val="00E704BD"/>
    <w:rsid w:val="00E76FC8"/>
    <w:rsid w:val="00F601B1"/>
    <w:rsid w:val="00F82C43"/>
    <w:rsid w:val="00FA745E"/>
    <w:rsid w:val="00FF2A69"/>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140ECF"/>
    <w:pPr>
      <w:keepNext/>
      <w:keepLines/>
      <w:widowControl/>
      <w:suppressAutoHyphens w:val="0"/>
      <w:autoSpaceDN/>
      <w:spacing w:before="480" w:after="120" w:line="259" w:lineRule="auto"/>
      <w:textAlignment w:val="auto"/>
      <w:outlineLvl w:val="0"/>
    </w:pPr>
    <w:rPr>
      <w:rFonts w:ascii="Calibri" w:eastAsia="Calibri" w:hAnsi="Calibri" w:cs="Calibri"/>
      <w:b/>
      <w:color w:val="auto"/>
      <w:kern w:val="0"/>
      <w:sz w:val="48"/>
      <w:szCs w:val="48"/>
      <w:lang w:val="uk-UA" w:eastAsia="ru-RU" w:bidi="ar-SA"/>
    </w:rPr>
  </w:style>
  <w:style w:type="paragraph" w:styleId="2">
    <w:name w:val="heading 2"/>
    <w:basedOn w:val="a"/>
    <w:next w:val="a"/>
    <w:link w:val="20"/>
    <w:uiPriority w:val="9"/>
    <w:semiHidden/>
    <w:unhideWhenUsed/>
    <w:qFormat/>
    <w:rsid w:val="00140ECF"/>
    <w:pPr>
      <w:keepNext/>
      <w:keepLines/>
      <w:widowControl/>
      <w:suppressAutoHyphens w:val="0"/>
      <w:autoSpaceDN/>
      <w:spacing w:before="360" w:after="80" w:line="259" w:lineRule="auto"/>
      <w:textAlignment w:val="auto"/>
      <w:outlineLvl w:val="1"/>
    </w:pPr>
    <w:rPr>
      <w:rFonts w:ascii="Calibri" w:eastAsia="Calibri" w:hAnsi="Calibri" w:cs="Calibri"/>
      <w:b/>
      <w:color w:val="auto"/>
      <w:kern w:val="0"/>
      <w:sz w:val="36"/>
      <w:szCs w:val="36"/>
      <w:lang w:val="uk-UA" w:eastAsia="ru-RU" w:bidi="ar-SA"/>
    </w:rPr>
  </w:style>
  <w:style w:type="paragraph" w:styleId="3">
    <w:name w:val="heading 3"/>
    <w:basedOn w:val="a"/>
    <w:next w:val="a"/>
    <w:link w:val="30"/>
    <w:uiPriority w:val="9"/>
    <w:semiHidden/>
    <w:unhideWhenUsed/>
    <w:qFormat/>
    <w:rsid w:val="00140ECF"/>
    <w:pPr>
      <w:keepNext/>
      <w:keepLines/>
      <w:widowControl/>
      <w:suppressAutoHyphens w:val="0"/>
      <w:autoSpaceDN/>
      <w:spacing w:before="280" w:after="80" w:line="259" w:lineRule="auto"/>
      <w:textAlignment w:val="auto"/>
      <w:outlineLvl w:val="2"/>
    </w:pPr>
    <w:rPr>
      <w:rFonts w:ascii="Calibri" w:eastAsia="Calibri" w:hAnsi="Calibri" w:cs="Calibri"/>
      <w:b/>
      <w:color w:val="auto"/>
      <w:kern w:val="0"/>
      <w:sz w:val="28"/>
      <w:szCs w:val="28"/>
      <w:lang w:val="uk-UA" w:eastAsia="ru-RU" w:bidi="ar-SA"/>
    </w:rPr>
  </w:style>
  <w:style w:type="paragraph" w:styleId="4">
    <w:name w:val="heading 4"/>
    <w:basedOn w:val="a"/>
    <w:next w:val="a"/>
    <w:link w:val="40"/>
    <w:uiPriority w:val="9"/>
    <w:semiHidden/>
    <w:unhideWhenUsed/>
    <w:qFormat/>
    <w:rsid w:val="00140ECF"/>
    <w:pPr>
      <w:keepNext/>
      <w:keepLines/>
      <w:widowControl/>
      <w:suppressAutoHyphens w:val="0"/>
      <w:autoSpaceDN/>
      <w:spacing w:before="240" w:after="40" w:line="259" w:lineRule="auto"/>
      <w:textAlignment w:val="auto"/>
      <w:outlineLvl w:val="3"/>
    </w:pPr>
    <w:rPr>
      <w:rFonts w:ascii="Calibri" w:eastAsia="Calibri" w:hAnsi="Calibri" w:cs="Calibri"/>
      <w:b/>
      <w:color w:val="auto"/>
      <w:kern w:val="0"/>
      <w:lang w:val="uk-UA" w:eastAsia="ru-RU" w:bidi="ar-SA"/>
    </w:rPr>
  </w:style>
  <w:style w:type="paragraph" w:styleId="5">
    <w:name w:val="heading 5"/>
    <w:basedOn w:val="a"/>
    <w:next w:val="a"/>
    <w:link w:val="50"/>
    <w:uiPriority w:val="9"/>
    <w:semiHidden/>
    <w:unhideWhenUsed/>
    <w:qFormat/>
    <w:rsid w:val="00140ECF"/>
    <w:pPr>
      <w:keepNext/>
      <w:keepLines/>
      <w:widowControl/>
      <w:suppressAutoHyphens w:val="0"/>
      <w:autoSpaceDN/>
      <w:spacing w:before="220" w:after="40" w:line="259" w:lineRule="auto"/>
      <w:textAlignment w:val="auto"/>
      <w:outlineLvl w:val="4"/>
    </w:pPr>
    <w:rPr>
      <w:rFonts w:ascii="Calibri" w:eastAsia="Calibri" w:hAnsi="Calibri" w:cs="Calibri"/>
      <w:b/>
      <w:color w:val="auto"/>
      <w:kern w:val="0"/>
      <w:sz w:val="22"/>
      <w:szCs w:val="22"/>
      <w:lang w:val="uk-UA" w:eastAsia="ru-RU" w:bidi="ar-SA"/>
    </w:rPr>
  </w:style>
  <w:style w:type="paragraph" w:styleId="6">
    <w:name w:val="heading 6"/>
    <w:basedOn w:val="a"/>
    <w:next w:val="a"/>
    <w:link w:val="60"/>
    <w:uiPriority w:val="9"/>
    <w:semiHidden/>
    <w:unhideWhenUsed/>
    <w:qFormat/>
    <w:rsid w:val="00140ECF"/>
    <w:pPr>
      <w:keepNext/>
      <w:keepLines/>
      <w:widowControl/>
      <w:suppressAutoHyphens w:val="0"/>
      <w:autoSpaceDN/>
      <w:spacing w:before="200" w:after="40" w:line="259" w:lineRule="auto"/>
      <w:textAlignment w:val="auto"/>
      <w:outlineLvl w:val="5"/>
    </w:pPr>
    <w:rPr>
      <w:rFonts w:ascii="Calibri" w:eastAsia="Calibri" w:hAnsi="Calibri" w:cs="Calibri"/>
      <w:b/>
      <w:color w:val="auto"/>
      <w:kern w:val="0"/>
      <w:sz w:val="20"/>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Список уровня 2,название табл/рис,заголовок 1.1,AC List 01"/>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6"/>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7">
    <w:name w:val="header"/>
    <w:basedOn w:val="a"/>
    <w:link w:val="a8"/>
    <w:uiPriority w:val="99"/>
    <w:rsid w:val="00CA7E17"/>
    <w:pPr>
      <w:widowControl/>
      <w:tabs>
        <w:tab w:val="center" w:pos="4677"/>
        <w:tab w:val="right" w:pos="9355"/>
      </w:tabs>
      <w:suppressAutoHyphens w:val="0"/>
      <w:autoSpaceDN/>
      <w:textAlignment w:val="auto"/>
    </w:pPr>
    <w:rPr>
      <w:rFonts w:ascii="Times New Roman" w:eastAsia="Times New Roman" w:hAnsi="Times New Roman" w:cs="Times New Roman"/>
      <w:color w:val="auto"/>
      <w:kern w:val="0"/>
      <w:szCs w:val="20"/>
      <w:lang w:val="uk-UA" w:eastAsia="ru-RU" w:bidi="ar-SA"/>
    </w:rPr>
  </w:style>
  <w:style w:type="character" w:customStyle="1" w:styleId="a8">
    <w:name w:val="Верхний колонтитул Знак"/>
    <w:basedOn w:val="a0"/>
    <w:link w:val="a7"/>
    <w:uiPriority w:val="99"/>
    <w:rsid w:val="00CA7E17"/>
    <w:rPr>
      <w:rFonts w:ascii="Times New Roman" w:eastAsia="Times New Roman" w:hAnsi="Times New Roman" w:cs="Times New Roman"/>
      <w:sz w:val="24"/>
      <w:szCs w:val="20"/>
      <w:lang w:val="uk-UA" w:eastAsia="ru-RU"/>
    </w:rPr>
  </w:style>
  <w:style w:type="character" w:customStyle="1" w:styleId="js-apiid">
    <w:name w:val="js-apiid"/>
    <w:basedOn w:val="a0"/>
    <w:rsid w:val="00E704BD"/>
  </w:style>
  <w:style w:type="character" w:customStyle="1" w:styleId="10">
    <w:name w:val="Заголовок 1 Знак"/>
    <w:basedOn w:val="a0"/>
    <w:link w:val="1"/>
    <w:uiPriority w:val="9"/>
    <w:rsid w:val="00140ECF"/>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140ECF"/>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140ECF"/>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140ECF"/>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140ECF"/>
    <w:rPr>
      <w:rFonts w:ascii="Calibri" w:eastAsia="Calibri" w:hAnsi="Calibri" w:cs="Calibri"/>
      <w:b/>
      <w:lang w:val="uk-UA" w:eastAsia="ru-RU"/>
    </w:rPr>
  </w:style>
  <w:style w:type="character" w:customStyle="1" w:styleId="60">
    <w:name w:val="Заголовок 6 Знак"/>
    <w:basedOn w:val="a0"/>
    <w:link w:val="6"/>
    <w:uiPriority w:val="9"/>
    <w:semiHidden/>
    <w:rsid w:val="00140ECF"/>
    <w:rPr>
      <w:rFonts w:ascii="Calibri" w:eastAsia="Calibri" w:hAnsi="Calibri" w:cs="Calibri"/>
      <w:b/>
      <w:sz w:val="20"/>
      <w:szCs w:val="20"/>
      <w:lang w:val="uk-UA" w:eastAsia="ru-RU"/>
    </w:rPr>
  </w:style>
  <w:style w:type="table" w:customStyle="1" w:styleId="TableNormal">
    <w:name w:val="Table Normal"/>
    <w:rsid w:val="00140ECF"/>
    <w:rPr>
      <w:rFonts w:ascii="Calibri" w:eastAsia="Calibri" w:hAnsi="Calibri" w:cs="Calibri"/>
      <w:lang w:val="uk-UA" w:eastAsia="ru-RU"/>
    </w:rPr>
    <w:tblPr>
      <w:tblCellMar>
        <w:top w:w="0" w:type="dxa"/>
        <w:left w:w="0" w:type="dxa"/>
        <w:bottom w:w="0" w:type="dxa"/>
        <w:right w:w="0" w:type="dxa"/>
      </w:tblCellMar>
    </w:tblPr>
  </w:style>
  <w:style w:type="paragraph" w:styleId="a9">
    <w:name w:val="Title"/>
    <w:basedOn w:val="a"/>
    <w:next w:val="a"/>
    <w:link w:val="aa"/>
    <w:qFormat/>
    <w:rsid w:val="00140ECF"/>
    <w:pPr>
      <w:keepNext/>
      <w:keepLines/>
      <w:widowControl/>
      <w:suppressAutoHyphens w:val="0"/>
      <w:autoSpaceDN/>
      <w:spacing w:before="480" w:after="120" w:line="259" w:lineRule="auto"/>
      <w:textAlignment w:val="auto"/>
    </w:pPr>
    <w:rPr>
      <w:rFonts w:ascii="Calibri" w:eastAsia="Calibri" w:hAnsi="Calibri" w:cs="Calibri"/>
      <w:b/>
      <w:color w:val="auto"/>
      <w:kern w:val="0"/>
      <w:sz w:val="72"/>
      <w:szCs w:val="72"/>
      <w:lang w:val="uk-UA" w:eastAsia="ru-RU" w:bidi="ar-SA"/>
    </w:rPr>
  </w:style>
  <w:style w:type="character" w:customStyle="1" w:styleId="aa">
    <w:name w:val="Заголовок Знак"/>
    <w:basedOn w:val="a0"/>
    <w:link w:val="a9"/>
    <w:rsid w:val="00140ECF"/>
    <w:rPr>
      <w:rFonts w:ascii="Calibri" w:eastAsia="Calibri" w:hAnsi="Calibri" w:cs="Calibri"/>
      <w:b/>
      <w:sz w:val="72"/>
      <w:szCs w:val="72"/>
      <w:lang w:val="uk-UA" w:eastAsia="ru-RU"/>
    </w:rPr>
  </w:style>
  <w:style w:type="table" w:customStyle="1" w:styleId="TableNormal1">
    <w:name w:val="Table Normal1"/>
    <w:rsid w:val="00140ECF"/>
    <w:rPr>
      <w:rFonts w:ascii="Calibri" w:eastAsia="Calibri" w:hAnsi="Calibri" w:cs="Calibri"/>
      <w:lang w:val="uk-UA" w:eastAsia="ru-RU"/>
    </w:rPr>
    <w:tblPr>
      <w:tblCellMar>
        <w:top w:w="0" w:type="dxa"/>
        <w:left w:w="0" w:type="dxa"/>
        <w:bottom w:w="0" w:type="dxa"/>
        <w:right w:w="0" w:type="dxa"/>
      </w:tblCellMar>
    </w:tblPr>
  </w:style>
  <w:style w:type="table" w:styleId="ab">
    <w:name w:val="Table Grid"/>
    <w:basedOn w:val="a1"/>
    <w:uiPriority w:val="39"/>
    <w:rsid w:val="00140EC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40ECF"/>
    <w:rPr>
      <w:color w:val="0563C1" w:themeColor="hyperlink"/>
      <w:u w:val="single"/>
    </w:rPr>
  </w:style>
  <w:style w:type="character" w:customStyle="1" w:styleId="UnresolvedMention">
    <w:name w:val="Unresolved Mention"/>
    <w:basedOn w:val="a0"/>
    <w:uiPriority w:val="99"/>
    <w:semiHidden/>
    <w:unhideWhenUsed/>
    <w:rsid w:val="00140ECF"/>
    <w:rPr>
      <w:color w:val="605E5C"/>
      <w:shd w:val="clear" w:color="auto" w:fill="E1DFDD"/>
    </w:rPr>
  </w:style>
  <w:style w:type="paragraph" w:styleId="ad">
    <w:name w:val="Balloon Text"/>
    <w:basedOn w:val="a"/>
    <w:link w:val="ae"/>
    <w:uiPriority w:val="99"/>
    <w:semiHidden/>
    <w:unhideWhenUsed/>
    <w:rsid w:val="00140ECF"/>
    <w:pPr>
      <w:widowControl/>
      <w:suppressAutoHyphens w:val="0"/>
      <w:autoSpaceDN/>
      <w:textAlignment w:val="auto"/>
    </w:pPr>
    <w:rPr>
      <w:rFonts w:ascii="Segoe UI" w:eastAsia="Calibri" w:hAnsi="Segoe UI" w:cs="Segoe UI"/>
      <w:color w:val="auto"/>
      <w:kern w:val="0"/>
      <w:sz w:val="18"/>
      <w:szCs w:val="18"/>
      <w:lang w:val="uk-UA" w:eastAsia="ru-RU" w:bidi="ar-SA"/>
    </w:rPr>
  </w:style>
  <w:style w:type="character" w:customStyle="1" w:styleId="ae">
    <w:name w:val="Текст выноски Знак"/>
    <w:basedOn w:val="a0"/>
    <w:link w:val="ad"/>
    <w:uiPriority w:val="99"/>
    <w:semiHidden/>
    <w:rsid w:val="00140ECF"/>
    <w:rPr>
      <w:rFonts w:ascii="Segoe UI" w:eastAsia="Calibri" w:hAnsi="Segoe UI" w:cs="Segoe UI"/>
      <w:sz w:val="18"/>
      <w:szCs w:val="18"/>
      <w:lang w:val="uk-UA" w:eastAsia="ru-RU"/>
    </w:rPr>
  </w:style>
  <w:style w:type="character" w:customStyle="1" w:styleId="qowt-font2-timesnewroman">
    <w:name w:val="qowt-font2-timesnewroman"/>
    <w:uiPriority w:val="99"/>
    <w:qFormat/>
    <w:rsid w:val="00140ECF"/>
    <w:rPr>
      <w:rFonts w:cs="Times New Roman"/>
    </w:rPr>
  </w:style>
  <w:style w:type="paragraph" w:customStyle="1" w:styleId="tj">
    <w:name w:val="tj"/>
    <w:basedOn w:val="a"/>
    <w:rsid w:val="00140EC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ru-RU" w:bidi="ar-SA"/>
    </w:rPr>
  </w:style>
  <w:style w:type="paragraph" w:customStyle="1" w:styleId="rvps2">
    <w:name w:val="rvps2"/>
    <w:basedOn w:val="a"/>
    <w:rsid w:val="00140EC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ru-RU" w:bidi="ar-SA"/>
    </w:rPr>
  </w:style>
  <w:style w:type="paragraph" w:styleId="af">
    <w:name w:val="Subtitle"/>
    <w:basedOn w:val="a"/>
    <w:next w:val="a"/>
    <w:link w:val="af0"/>
    <w:uiPriority w:val="11"/>
    <w:qFormat/>
    <w:rsid w:val="00140ECF"/>
    <w:pPr>
      <w:keepNext/>
      <w:keepLines/>
      <w:widowControl/>
      <w:pBdr>
        <w:top w:val="nil"/>
        <w:left w:val="nil"/>
        <w:bottom w:val="nil"/>
        <w:right w:val="nil"/>
        <w:between w:val="nil"/>
      </w:pBdr>
      <w:suppressAutoHyphens w:val="0"/>
      <w:autoSpaceDN/>
      <w:spacing w:before="360" w:after="80" w:line="259" w:lineRule="auto"/>
      <w:textAlignment w:val="auto"/>
    </w:pPr>
    <w:rPr>
      <w:rFonts w:ascii="Georgia" w:eastAsia="Georgia" w:hAnsi="Georgia" w:cs="Georgia"/>
      <w:i/>
      <w:color w:val="666666"/>
      <w:kern w:val="0"/>
      <w:sz w:val="48"/>
      <w:szCs w:val="48"/>
      <w:lang w:val="uk-UA" w:eastAsia="ru-RU" w:bidi="ar-SA"/>
    </w:rPr>
  </w:style>
  <w:style w:type="character" w:customStyle="1" w:styleId="af0">
    <w:name w:val="Подзаголовок Знак"/>
    <w:basedOn w:val="a0"/>
    <w:link w:val="af"/>
    <w:uiPriority w:val="11"/>
    <w:rsid w:val="00140ECF"/>
    <w:rPr>
      <w:rFonts w:ascii="Georgia" w:eastAsia="Georgia" w:hAnsi="Georgia" w:cs="Georgia"/>
      <w:i/>
      <w:color w:val="666666"/>
      <w:sz w:val="48"/>
      <w:szCs w:val="48"/>
      <w:lang w:val="uk-UA" w:eastAsia="ru-RU"/>
    </w:rPr>
  </w:style>
  <w:style w:type="table" w:customStyle="1" w:styleId="21">
    <w:name w:val="2"/>
    <w:basedOn w:val="TableNormal1"/>
    <w:rsid w:val="00140ECF"/>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140ECF"/>
    <w:pPr>
      <w:spacing w:after="0" w:line="240" w:lineRule="auto"/>
    </w:pPr>
    <w:tblPr>
      <w:tblStyleRowBandSize w:val="1"/>
      <w:tblStyleColBandSize w:val="1"/>
      <w:tblCellMar>
        <w:left w:w="108" w:type="dxa"/>
        <w:right w:w="108" w:type="dxa"/>
      </w:tblCellMar>
    </w:tblPr>
  </w:style>
  <w:style w:type="character" w:customStyle="1" w:styleId="a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5"/>
    <w:uiPriority w:val="99"/>
    <w:qFormat/>
    <w:locked/>
    <w:rsid w:val="00140ECF"/>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название табл/рис Знак,заголовок 1.1 Знак,AC List 01 Знак"/>
    <w:link w:val="a3"/>
    <w:uiPriority w:val="34"/>
    <w:rsid w:val="00140ECF"/>
    <w:rPr>
      <w:rFonts w:ascii="Liberation Serif" w:eastAsia="Segoe UI" w:hAnsi="Liberation Serif" w:cs="Tahoma"/>
      <w:color w:val="000000"/>
      <w:kern w:val="3"/>
      <w:sz w:val="24"/>
      <w:szCs w:val="24"/>
      <w:lang w:val="en-US" w:eastAsia="zh-CN" w:bidi="hi-IN"/>
    </w:rPr>
  </w:style>
  <w:style w:type="paragraph" w:customStyle="1" w:styleId="af1">
    <w:name w:val="Текстові блоки"/>
    <w:basedOn w:val="a"/>
    <w:link w:val="af2"/>
    <w:qFormat/>
    <w:rsid w:val="00140ECF"/>
    <w:pPr>
      <w:widowControl/>
      <w:suppressAutoHyphens w:val="0"/>
      <w:autoSpaceDN/>
      <w:textAlignment w:val="auto"/>
    </w:pPr>
    <w:rPr>
      <w:rFonts w:ascii="Times New Roman" w:eastAsia="Calibri" w:hAnsi="Times New Roman" w:cs="Times New Roman"/>
      <w:color w:val="auto"/>
      <w:kern w:val="0"/>
      <w:lang w:eastAsia="ru-RU" w:bidi="ar-SA"/>
    </w:rPr>
  </w:style>
  <w:style w:type="character" w:customStyle="1" w:styleId="af2">
    <w:name w:val="Текстові блоки Знак"/>
    <w:link w:val="af1"/>
    <w:locked/>
    <w:rsid w:val="00140ECF"/>
    <w:rPr>
      <w:rFonts w:ascii="Times New Roman" w:eastAsia="Calibri" w:hAnsi="Times New Roman" w:cs="Times New Roman"/>
      <w:sz w:val="24"/>
      <w:szCs w:val="24"/>
      <w:lang w:val="en-US" w:eastAsia="ru-RU"/>
    </w:rPr>
  </w:style>
  <w:style w:type="character" w:customStyle="1" w:styleId="xfm10960793">
    <w:name w:val="xfm_10960793"/>
    <w:rsid w:val="00140ECF"/>
  </w:style>
  <w:style w:type="paragraph" w:styleId="af3">
    <w:name w:val="No Spacing"/>
    <w:link w:val="af4"/>
    <w:uiPriority w:val="1"/>
    <w:qFormat/>
    <w:rsid w:val="001172D8"/>
    <w:pPr>
      <w:spacing w:after="0" w:line="240" w:lineRule="auto"/>
    </w:pPr>
  </w:style>
  <w:style w:type="character" w:customStyle="1" w:styleId="af4">
    <w:name w:val="Без интервала Знак"/>
    <w:link w:val="af3"/>
    <w:uiPriority w:val="1"/>
    <w:locked/>
    <w:rsid w:val="001172D8"/>
  </w:style>
  <w:style w:type="paragraph" w:customStyle="1" w:styleId="TableParagraph">
    <w:name w:val="Table Paragraph"/>
    <w:basedOn w:val="a"/>
    <w:uiPriority w:val="1"/>
    <w:qFormat/>
    <w:rsid w:val="001172D8"/>
    <w:pPr>
      <w:suppressAutoHyphens w:val="0"/>
      <w:autoSpaceDE w:val="0"/>
      <w:textAlignment w:val="auto"/>
    </w:pPr>
    <w:rPr>
      <w:rFonts w:ascii="Times New Roman" w:eastAsia="Times New Roman" w:hAnsi="Times New Roman" w:cs="Times New Roman"/>
      <w:color w:val="auto"/>
      <w:kern w:val="0"/>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58304">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1-20-003725-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43</Pages>
  <Words>16771</Words>
  <Characters>95598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USER</cp:lastModifiedBy>
  <cp:revision>4</cp:revision>
  <dcterms:created xsi:type="dcterms:W3CDTF">2023-01-24T09:45:00Z</dcterms:created>
  <dcterms:modified xsi:type="dcterms:W3CDTF">2023-01-24T11:42:00Z</dcterms:modified>
</cp:coreProperties>
</file>