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70</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AD47FC" w:rsidRDefault="00FE588B" w:rsidP="003B66E2">
      <w:pPr>
        <w:widowControl w:val="0"/>
        <w:tabs>
          <w:tab w:val="left" w:pos="0"/>
          <w:tab w:val="left" w:pos="284"/>
          <w:tab w:val="left" w:pos="851"/>
        </w:tabs>
        <w:suppressAutoHyphens/>
        <w:ind w:left="-11" w:firstLine="578"/>
        <w:jc w:val="both"/>
        <w:rPr>
          <w:b/>
          <w:lang w:val="uk-UA"/>
        </w:rPr>
      </w:pPr>
      <w:bookmarkStart w:id="2" w:name="_Hlk94700125"/>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00ED0622" w:rsidRPr="00AD47FC">
        <w:rPr>
          <w:b/>
          <w:lang w:val="uk-UA"/>
        </w:rPr>
        <w:t>«</w:t>
      </w:r>
      <w:r w:rsidR="00AD47FC" w:rsidRPr="00AD47FC">
        <w:rPr>
          <w:rFonts w:eastAsia="Calibri"/>
          <w:b/>
          <w:lang w:val="uk-UA"/>
        </w:rPr>
        <w:t xml:space="preserve">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w:t>
      </w:r>
      <w:r w:rsidR="00AD47FC">
        <w:rPr>
          <w:rFonts w:eastAsia="Calibri"/>
          <w:b/>
          <w:lang w:val="uk-UA"/>
        </w:rPr>
        <w:t xml:space="preserve">№ 262» </w:t>
      </w:r>
      <w:r w:rsidR="00AD47FC" w:rsidRPr="00AD47FC">
        <w:rPr>
          <w:rFonts w:eastAsia="Calibri"/>
          <w:b/>
          <w:lang w:val="uk-UA"/>
        </w:rPr>
        <w:t>а адресою: вул. Галицька, 5, Подільського району м. Києва</w:t>
      </w:r>
      <w:r w:rsidR="00ED0622" w:rsidRPr="00AD47FC">
        <w:rPr>
          <w:b/>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B150C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D47FC" w:rsidRPr="00AD47FC" w:rsidRDefault="00AD47FC" w:rsidP="00AD47FC">
            <w:pPr>
              <w:widowControl w:val="0"/>
              <w:tabs>
                <w:tab w:val="left" w:pos="0"/>
                <w:tab w:val="left" w:pos="284"/>
                <w:tab w:val="left" w:pos="851"/>
              </w:tabs>
              <w:suppressAutoHyphens/>
              <w:ind w:left="-11" w:firstLine="578"/>
              <w:jc w:val="both"/>
              <w:rPr>
                <w:b/>
                <w:lang w:val="uk-UA"/>
              </w:rPr>
            </w:pPr>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Pr="00AD47FC">
              <w:rPr>
                <w:b/>
                <w:lang w:val="uk-UA"/>
              </w:rPr>
              <w:t>«</w:t>
            </w:r>
            <w:r w:rsidRPr="00AD47FC">
              <w:rPr>
                <w:rFonts w:eastAsia="Calibri"/>
                <w:b/>
                <w:lang w:val="uk-UA"/>
              </w:rPr>
              <w:t xml:space="preserve">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w:t>
            </w:r>
            <w:r>
              <w:rPr>
                <w:rFonts w:eastAsia="Calibri"/>
                <w:b/>
                <w:lang w:val="uk-UA"/>
              </w:rPr>
              <w:t xml:space="preserve">№ 262» </w:t>
            </w:r>
            <w:r w:rsidRPr="00AD47FC">
              <w:rPr>
                <w:rFonts w:eastAsia="Calibri"/>
                <w:b/>
                <w:lang w:val="uk-UA"/>
              </w:rPr>
              <w:t>а адресою: вул. Галицька, 5, Подільського району м. Києва</w:t>
            </w:r>
            <w:r w:rsidRPr="00AD47FC">
              <w:rPr>
                <w:b/>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A92B32" w:rsidRPr="00A92B32">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B150C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3:28:00Z">
              <w:r w:rsidR="00B55243" w:rsidRPr="00B55243" w:rsidDel="00B150CE">
                <w:rPr>
                  <w:color w:val="000000"/>
                  <w:sz w:val="27"/>
                  <w:szCs w:val="27"/>
                </w:rPr>
                <w:delText>25</w:delText>
              </w:r>
            </w:del>
            <w:ins w:id="15" w:author="User" w:date="2024-04-23T13:28:00Z">
              <w:r w:rsidR="00B150CE" w:rsidRPr="00B150CE">
                <w:rPr>
                  <w:color w:val="000000"/>
                  <w:sz w:val="27"/>
                  <w:szCs w:val="27"/>
                  <w:rPrChange w:id="16" w:author="User" w:date="2024-04-23T13:28:00Z">
                    <w:rPr>
                      <w:color w:val="000000"/>
                      <w:sz w:val="27"/>
                      <w:szCs w:val="27"/>
                      <w:lang w:val="en-US"/>
                    </w:rPr>
                  </w:rPrChange>
                </w:rPr>
                <w:t>02</w:t>
              </w:r>
            </w:ins>
            <w:r w:rsidR="004120D5">
              <w:rPr>
                <w:color w:val="000000"/>
                <w:sz w:val="27"/>
                <w:szCs w:val="27"/>
                <w:lang w:val="uk-UA"/>
              </w:rPr>
              <w:t>.</w:t>
            </w:r>
            <w:del w:id="17" w:author="User" w:date="2024-04-23T13:28:00Z">
              <w:r w:rsidR="004120D5" w:rsidDel="00B150CE">
                <w:rPr>
                  <w:color w:val="000000"/>
                  <w:sz w:val="27"/>
                  <w:szCs w:val="27"/>
                  <w:lang w:val="uk-UA"/>
                </w:rPr>
                <w:delText>0</w:delText>
              </w:r>
              <w:r w:rsidR="009339BD" w:rsidRPr="00552617" w:rsidDel="00B150CE">
                <w:rPr>
                  <w:color w:val="000000"/>
                  <w:sz w:val="27"/>
                  <w:szCs w:val="27"/>
                </w:rPr>
                <w:delText>4</w:delText>
              </w:r>
            </w:del>
            <w:ins w:id="18" w:author="User" w:date="2024-04-23T13:28:00Z">
              <w:r w:rsidR="00B150CE">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w:t>
            </w:r>
            <w:r>
              <w:rPr>
                <w:color w:val="000000"/>
                <w:sz w:val="27"/>
                <w:szCs w:val="27"/>
              </w:rPr>
              <w:lastRenderedPageBreak/>
              <w:t xml:space="preserve">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A92B32" w:rsidP="009C68FB">
            <w:pPr>
              <w:shd w:val="clear" w:color="auto" w:fill="FFFFFF"/>
              <w:ind w:firstLine="567"/>
              <w:jc w:val="both"/>
              <w:rPr>
                <w:highlight w:val="white"/>
                <w:lang w:val="uk-UA"/>
                <w:rPrChange w:id="22" w:author="User22" w:date="2024-02-27T10:23:00Z">
                  <w:rPr>
                    <w:highlight w:val="white"/>
                  </w:rPr>
                </w:rPrChange>
              </w:rPr>
            </w:pPr>
            <w:ins w:id="23" w:author="User22" w:date="2024-02-27T10:23:00Z">
              <w:r w:rsidRPr="00A92B32">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A92B32">
                <w:rPr>
                  <w:color w:val="333333"/>
                  <w:shd w:val="clear" w:color="auto" w:fill="FFFFFF"/>
                  <w:lang w:val="uk-UA"/>
                  <w:rPrChange w:id="25"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875D9"/>
    <w:rsid w:val="00A92B32"/>
    <w:rsid w:val="00A963D8"/>
    <w:rsid w:val="00A96455"/>
    <w:rsid w:val="00A974CA"/>
    <w:rsid w:val="00AB3E28"/>
    <w:rsid w:val="00AB7C88"/>
    <w:rsid w:val="00AC1C92"/>
    <w:rsid w:val="00AC55A4"/>
    <w:rsid w:val="00AD1D50"/>
    <w:rsid w:val="00AD47FC"/>
    <w:rsid w:val="00AD4D51"/>
    <w:rsid w:val="00AE5C0C"/>
    <w:rsid w:val="00AF1632"/>
    <w:rsid w:val="00B03112"/>
    <w:rsid w:val="00B150CE"/>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F044C-1AEC-43C3-8297-84950D6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23</Pages>
  <Words>46618</Words>
  <Characters>26573</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2024-03-22T08:47:00Z</cp:lastPrinted>
  <dcterms:created xsi:type="dcterms:W3CDTF">2024-02-27T08:33:00Z</dcterms:created>
  <dcterms:modified xsi:type="dcterms:W3CDTF">2024-04-23T10:28:00Z</dcterms:modified>
</cp:coreProperties>
</file>