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70</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AD47FC" w:rsidRDefault="00FE588B" w:rsidP="003B66E2">
      <w:pPr>
        <w:widowControl w:val="0"/>
        <w:tabs>
          <w:tab w:val="left" w:pos="0"/>
          <w:tab w:val="left" w:pos="284"/>
          <w:tab w:val="left" w:pos="851"/>
        </w:tabs>
        <w:suppressAutoHyphens/>
        <w:ind w:left="-11" w:firstLine="578"/>
        <w:jc w:val="both"/>
        <w:rPr>
          <w:b/>
          <w:lang w:val="uk-UA"/>
        </w:rPr>
      </w:pPr>
      <w:bookmarkStart w:id="2" w:name="_Hlk94700125"/>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00ED0622" w:rsidRPr="00AD47FC">
        <w:rPr>
          <w:b/>
          <w:lang w:val="uk-UA"/>
        </w:rPr>
        <w:t>«</w:t>
      </w:r>
      <w:r w:rsidR="00AD47FC" w:rsidRPr="00AD47FC">
        <w:rPr>
          <w:rFonts w:eastAsia="Calibri"/>
          <w:b/>
          <w:lang w:val="uk-UA"/>
        </w:rPr>
        <w:t xml:space="preserve">Капітальний ремонт найпростіших укриттів та захисних споруд цивільного захисту в закладі загальної середньої освіти І-ІІІ ступенів «Середня загальноосвітня школа </w:t>
      </w:r>
      <w:r w:rsidR="00AD47FC">
        <w:rPr>
          <w:rFonts w:eastAsia="Calibri"/>
          <w:b/>
          <w:lang w:val="uk-UA"/>
        </w:rPr>
        <w:t xml:space="preserve">№ 262» </w:t>
      </w:r>
      <w:r w:rsidR="00AD47FC" w:rsidRPr="00AD47FC">
        <w:rPr>
          <w:rFonts w:eastAsia="Calibri"/>
          <w:b/>
          <w:lang w:val="uk-UA"/>
        </w:rPr>
        <w:t>а адресою: вул. Галицька, 5, Подільського району м. Києва</w:t>
      </w:r>
      <w:r w:rsidR="00ED0622" w:rsidRPr="00AD47FC">
        <w:rPr>
          <w:b/>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3B764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AD47FC" w:rsidRPr="00AD47FC" w:rsidRDefault="00AD47FC" w:rsidP="00AD47FC">
            <w:pPr>
              <w:widowControl w:val="0"/>
              <w:tabs>
                <w:tab w:val="left" w:pos="0"/>
                <w:tab w:val="left" w:pos="284"/>
                <w:tab w:val="left" w:pos="851"/>
              </w:tabs>
              <w:suppressAutoHyphens/>
              <w:ind w:left="-11" w:firstLine="578"/>
              <w:jc w:val="both"/>
              <w:rPr>
                <w:b/>
                <w:lang w:val="uk-UA"/>
              </w:rPr>
            </w:pPr>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Pr="00AD47FC">
              <w:rPr>
                <w:b/>
                <w:lang w:val="uk-UA"/>
              </w:rPr>
              <w:t>«</w:t>
            </w:r>
            <w:r w:rsidRPr="00AD47FC">
              <w:rPr>
                <w:rFonts w:eastAsia="Calibri"/>
                <w:b/>
                <w:lang w:val="uk-UA"/>
              </w:rPr>
              <w:t xml:space="preserve">Капітальний ремонт найпростіших укриттів та захисних споруд цивільного захисту в закладі загальної середньої освіти І-ІІІ ступенів «Середня загальноосвітня школа </w:t>
            </w:r>
            <w:r>
              <w:rPr>
                <w:rFonts w:eastAsia="Calibri"/>
                <w:b/>
                <w:lang w:val="uk-UA"/>
              </w:rPr>
              <w:t xml:space="preserve">№ 262» </w:t>
            </w:r>
            <w:r w:rsidRPr="00AD47FC">
              <w:rPr>
                <w:rFonts w:eastAsia="Calibri"/>
                <w:b/>
                <w:lang w:val="uk-UA"/>
              </w:rPr>
              <w:t>а адресою: вул. Галицька, 5, Подільського району м. Києва</w:t>
            </w:r>
            <w:r w:rsidRPr="00AD47FC">
              <w:rPr>
                <w:b/>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3B76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3B764C">
            <w:pPr>
              <w:ind w:firstLine="402"/>
              <w:jc w:val="both"/>
              <w:rPr>
                <w:color w:val="000000" w:themeColor="text1"/>
                <w:lang w:val="uk-UA"/>
                <w:rPrChange w:id="3" w:author="User22" w:date="2024-02-27T10:24:00Z">
                  <w:rPr>
                    <w:lang w:val="uk-UA"/>
                  </w:rPr>
                </w:rPrChange>
              </w:rPr>
              <w:pPrChange w:id="4" w:author="User" w:date="2024-04-25T09:38:00Z">
                <w:pPr>
                  <w:ind w:firstLine="402"/>
                  <w:jc w:val="both"/>
                </w:pPr>
              </w:pPrChange>
            </w:pPr>
            <w:del w:id="5" w:author="User" w:date="2024-04-25T09:38:00Z">
              <w:r w:rsidRPr="00D5205F" w:rsidDel="003B764C">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3B764C">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6" w:author="User22" w:date="2024-02-27T10:24:00Z">
              <w:r w:rsidR="008448C8" w:rsidRPr="008448C8">
                <w:rPr>
                  <w:color w:val="000000" w:themeColor="text1"/>
                  <w:sz w:val="22"/>
                  <w:szCs w:val="22"/>
                  <w:shd w:val="clear" w:color="auto" w:fill="FFFFFF" w:themeFill="background1"/>
                  <w:lang w:val="uk-UA"/>
                  <w:rPrChange w:id="7"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3B76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3B76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3B764C" w:rsidRPr="008F09F2" w:rsidRDefault="003B764C" w:rsidP="003B764C">
            <w:pPr>
              <w:ind w:firstLine="284"/>
              <w:jc w:val="both"/>
              <w:rPr>
                <w:lang w:val="uk-UA"/>
              </w:rPr>
            </w:pPr>
            <w:r w:rsidRPr="000B0009">
              <w:rPr>
                <w:lang w:val="uk-UA"/>
                <w:rPrChange w:id="8"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9" w:author="User22" w:date="2024-04-24T13:28:00Z">
              <w:r w:rsidRPr="008F09F2">
                <w:rPr>
                  <w:lang w:val="uk-UA"/>
                </w:rPr>
                <w:t xml:space="preserve">оголошення про проведення відкритих торгів та/або </w:t>
              </w:r>
            </w:ins>
            <w:r w:rsidRPr="000B0009">
              <w:rPr>
                <w:lang w:val="uk-UA"/>
                <w:rPrChange w:id="10" w:author="User22" w:date="2024-04-24T13:28:00Z">
                  <w:rPr>
                    <w:sz w:val="22"/>
                    <w:lang w:val="uk-UA"/>
                  </w:rPr>
                </w:rPrChange>
              </w:rPr>
              <w:t>звернутися до замовника з вимогою щодо усунення порушення під час проведення тендеру</w:t>
            </w:r>
            <w:del w:id="11" w:author="User22" w:date="2024-04-24T13:28:00Z">
              <w:r w:rsidRPr="00604A2D">
                <w:rPr>
                  <w:sz w:val="22"/>
                  <w:szCs w:val="22"/>
                  <w:lang w:val="uk-UA"/>
                </w:rPr>
                <w:delText>.</w:delText>
              </w:r>
            </w:del>
            <w:ins w:id="12" w:author="User22" w:date="2024-04-24T13:28:00Z">
              <w:r w:rsidRPr="008F09F2">
                <w:rPr>
                  <w:lang w:val="uk-UA"/>
                </w:rPr>
                <w:t xml:space="preserve"> (далі - звернення).</w:t>
              </w:r>
            </w:ins>
            <w:r w:rsidRPr="000B0009">
              <w:rPr>
                <w:lang w:val="uk-UA"/>
                <w:rPrChange w:id="13" w:author="User22" w:date="2024-04-24T13:28:00Z">
                  <w:rPr>
                    <w:sz w:val="22"/>
                    <w:lang w:val="uk-UA"/>
                  </w:rPr>
                </w:rPrChange>
              </w:rPr>
              <w:t xml:space="preserve"> Усі звернення</w:t>
            </w:r>
            <w:del w:id="14" w:author="User22" w:date="2024-04-24T13:28:00Z">
              <w:r w:rsidRPr="00604A2D">
                <w:rPr>
                  <w:sz w:val="22"/>
                  <w:szCs w:val="22"/>
                  <w:lang w:val="uk-UA"/>
                </w:rPr>
                <w:delText xml:space="preserve"> за роз’ясненнями та звернення щодо усунення порушення</w:delText>
              </w:r>
            </w:del>
            <w:r w:rsidRPr="000B0009">
              <w:rPr>
                <w:lang w:val="uk-UA"/>
                <w:rPrChange w:id="15" w:author="User22" w:date="2024-04-24T13:28: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6" w:author="User22" w:date="2024-04-24T13:28:00Z">
              <w:r w:rsidRPr="00604A2D">
                <w:rPr>
                  <w:sz w:val="22"/>
                  <w:szCs w:val="22"/>
                  <w:lang w:val="uk-UA"/>
                </w:rPr>
                <w:delText>дати</w:delText>
              </w:r>
            </w:del>
            <w:ins w:id="17" w:author="User22" w:date="2024-04-24T13:28:00Z">
              <w:r w:rsidRPr="008F09F2">
                <w:rPr>
                  <w:lang w:val="uk-UA"/>
                </w:rPr>
                <w:t>дня</w:t>
              </w:r>
            </w:ins>
            <w:r w:rsidRPr="000B0009">
              <w:rPr>
                <w:lang w:val="uk-UA"/>
                <w:rPrChange w:id="18" w:author="User22" w:date="2024-04-24T13:28:00Z">
                  <w:rPr>
                    <w:sz w:val="22"/>
                    <w:lang w:val="uk-UA"/>
                  </w:rPr>
                </w:rPrChange>
              </w:rPr>
              <w:t xml:space="preserve"> їх оприлюднення надати </w:t>
            </w:r>
            <w:del w:id="19" w:author="User22" w:date="2024-04-24T13:28:00Z">
              <w:r w:rsidRPr="00604A2D">
                <w:rPr>
                  <w:sz w:val="22"/>
                  <w:szCs w:val="22"/>
                  <w:lang w:val="uk-UA"/>
                </w:rPr>
                <w:delText>роз’яснення</w:delText>
              </w:r>
            </w:del>
            <w:ins w:id="20" w:author="User22" w:date="2024-04-24T13:28:00Z">
              <w:r w:rsidRPr="008F09F2">
                <w:rPr>
                  <w:lang w:val="uk-UA"/>
                </w:rPr>
                <w:t>відповідь</w:t>
              </w:r>
            </w:ins>
            <w:r w:rsidRPr="000B0009">
              <w:rPr>
                <w:lang w:val="uk-UA"/>
                <w:rPrChange w:id="21" w:author="User22" w:date="2024-04-24T13:28:00Z">
                  <w:rPr>
                    <w:sz w:val="22"/>
                    <w:lang w:val="uk-UA"/>
                  </w:rPr>
                </w:rPrChange>
              </w:rPr>
              <w:t xml:space="preserve"> на звернення </w:t>
            </w:r>
            <w:del w:id="22" w:author="User22" w:date="2024-04-24T13:28:00Z">
              <w:r w:rsidRPr="00604A2D">
                <w:rPr>
                  <w:sz w:val="22"/>
                  <w:szCs w:val="22"/>
                  <w:lang w:val="uk-UA"/>
                </w:rPr>
                <w:delText>шляхом оприлюднення</w:delText>
              </w:r>
            </w:del>
            <w:ins w:id="23" w:author="User22" w:date="2024-04-24T13:28:00Z">
              <w:r w:rsidRPr="008F09F2">
                <w:rPr>
                  <w:lang w:val="uk-UA"/>
                </w:rPr>
                <w:t>та оприлюднити</w:t>
              </w:r>
            </w:ins>
            <w:r w:rsidRPr="000B0009">
              <w:rPr>
                <w:lang w:val="uk-UA"/>
                <w:rPrChange w:id="24" w:author="User22" w:date="2024-04-24T13:28:00Z">
                  <w:rPr>
                    <w:sz w:val="22"/>
                    <w:lang w:val="uk-UA"/>
                  </w:rPr>
                </w:rPrChange>
              </w:rPr>
              <w:t xml:space="preserve"> його в електронній системі закупівель.</w:t>
            </w:r>
          </w:p>
          <w:p w:rsidR="003B764C" w:rsidRPr="008F09F2" w:rsidRDefault="003B764C" w:rsidP="003B764C">
            <w:pPr>
              <w:ind w:firstLine="284"/>
              <w:jc w:val="both"/>
              <w:rPr>
                <w:lang w:val="uk-UA"/>
              </w:rPr>
            </w:pPr>
            <w:r w:rsidRPr="000B0009">
              <w:rPr>
                <w:lang w:val="uk-UA"/>
                <w:rPrChange w:id="25" w:author="User22" w:date="2024-04-24T13:28:00Z">
                  <w:rPr>
                    <w:sz w:val="22"/>
                    <w:lang w:val="uk-UA"/>
                  </w:rPr>
                </w:rPrChange>
              </w:rPr>
              <w:t xml:space="preserve">У разі несвоєчасного надання замовником </w:t>
            </w:r>
            <w:del w:id="26" w:author="User22" w:date="2024-04-24T13:28:00Z">
              <w:r w:rsidRPr="00604A2D">
                <w:rPr>
                  <w:sz w:val="22"/>
                  <w:szCs w:val="22"/>
                  <w:lang w:val="uk-UA"/>
                </w:rPr>
                <w:delText xml:space="preserve">роз’яснень щодо змісту тендерної документації </w:delText>
              </w:r>
            </w:del>
            <w:ins w:id="27" w:author="User22" w:date="2024-04-24T13:28:00Z">
              <w:r w:rsidRPr="008F09F2">
                <w:rPr>
                  <w:lang w:val="uk-UA"/>
                </w:rPr>
                <w:t xml:space="preserve">відповіді на звернення </w:t>
              </w:r>
            </w:ins>
            <w:r w:rsidRPr="000B0009">
              <w:rPr>
                <w:lang w:val="uk-UA"/>
                <w:rPrChange w:id="28" w:author="User22" w:date="2024-04-24T13:28:00Z">
                  <w:rPr>
                    <w:sz w:val="22"/>
                    <w:lang w:val="uk-UA"/>
                  </w:rPr>
                </w:rPrChange>
              </w:rPr>
              <w:t xml:space="preserve">електронна система </w:t>
            </w:r>
            <w:r w:rsidRPr="000B0009">
              <w:rPr>
                <w:lang w:val="uk-UA"/>
                <w:rPrChange w:id="29" w:author="User22" w:date="2024-04-24T13:28:00Z">
                  <w:rPr>
                    <w:sz w:val="22"/>
                    <w:lang w:val="uk-UA"/>
                  </w:rPr>
                </w:rPrChange>
              </w:rPr>
              <w:lastRenderedPageBreak/>
              <w:t xml:space="preserve">закупівель автоматично зупиняє </w:t>
            </w:r>
            <w:del w:id="30" w:author="User22" w:date="2024-04-24T13:28:00Z">
              <w:r w:rsidRPr="00604A2D">
                <w:rPr>
                  <w:sz w:val="22"/>
                  <w:szCs w:val="22"/>
                  <w:lang w:val="uk-UA"/>
                </w:rPr>
                <w:delText>перебіг</w:delText>
              </w:r>
            </w:del>
            <w:ins w:id="31" w:author="User22" w:date="2024-04-24T13:28:00Z">
              <w:r w:rsidRPr="008F09F2">
                <w:rPr>
                  <w:lang w:val="uk-UA"/>
                </w:rPr>
                <w:t>проведення</w:t>
              </w:r>
            </w:ins>
            <w:r w:rsidRPr="000B0009">
              <w:rPr>
                <w:lang w:val="uk-UA"/>
                <w:rPrChange w:id="32" w:author="User22" w:date="2024-04-24T13:28:00Z">
                  <w:rPr>
                    <w:sz w:val="22"/>
                    <w:lang w:val="uk-UA"/>
                  </w:rPr>
                </w:rPrChange>
              </w:rPr>
              <w:t xml:space="preserve"> відкритих торгів.</w:t>
            </w:r>
          </w:p>
          <w:p w:rsidR="005C5E3A" w:rsidRPr="003B22B6" w:rsidRDefault="003B764C" w:rsidP="003B764C">
            <w:pPr>
              <w:ind w:firstLine="284"/>
              <w:jc w:val="both"/>
              <w:rPr>
                <w:lang w:val="uk-UA"/>
              </w:rPr>
            </w:pPr>
            <w:r w:rsidRPr="000B0009">
              <w:rPr>
                <w:lang w:val="uk-UA"/>
                <w:rPrChange w:id="33" w:author="User22" w:date="2024-04-24T13:28:00Z">
                  <w:rPr>
                    <w:sz w:val="22"/>
                    <w:lang w:val="uk-UA"/>
                  </w:rPr>
                </w:rPrChange>
              </w:rPr>
              <w:t xml:space="preserve">Для поновлення </w:t>
            </w:r>
            <w:del w:id="34" w:author="User22" w:date="2024-04-24T13:28:00Z">
              <w:r w:rsidRPr="00604A2D">
                <w:rPr>
                  <w:sz w:val="22"/>
                  <w:szCs w:val="22"/>
                  <w:lang w:val="uk-UA"/>
                </w:rPr>
                <w:delText>перебігу</w:delText>
              </w:r>
            </w:del>
            <w:ins w:id="35" w:author="User22" w:date="2024-04-24T13:28:00Z">
              <w:r w:rsidRPr="008F09F2">
                <w:rPr>
                  <w:lang w:val="uk-UA"/>
                </w:rPr>
                <w:t>проведення</w:t>
              </w:r>
            </w:ins>
            <w:r w:rsidRPr="000B0009">
              <w:rPr>
                <w:lang w:val="uk-UA"/>
                <w:rPrChange w:id="36" w:author="User22" w:date="2024-04-24T13:28:00Z">
                  <w:rPr>
                    <w:sz w:val="22"/>
                    <w:lang w:val="uk-UA"/>
                  </w:rPr>
                </w:rPrChange>
              </w:rPr>
              <w:t xml:space="preserve"> відкритих торгів замовник повинен розмістити </w:t>
            </w:r>
            <w:del w:id="37" w:author="User22" w:date="2024-04-24T13:28:00Z">
              <w:r w:rsidRPr="00604A2D">
                <w:rPr>
                  <w:sz w:val="22"/>
                  <w:szCs w:val="22"/>
                  <w:lang w:val="uk-UA"/>
                </w:rPr>
                <w:delText>роз’яснення щодо змісту тендерної документації</w:delText>
              </w:r>
            </w:del>
            <w:ins w:id="38" w:author="User22" w:date="2024-04-24T13:28:00Z">
              <w:r w:rsidRPr="008F09F2">
                <w:rPr>
                  <w:lang w:val="uk-UA"/>
                </w:rPr>
                <w:t>відповідь</w:t>
              </w:r>
            </w:ins>
            <w:r w:rsidRPr="000B0009">
              <w:rPr>
                <w:lang w:val="uk-UA"/>
                <w:rPrChange w:id="39" w:author="User22" w:date="2024-04-24T13:28:00Z">
                  <w:rPr>
                    <w:sz w:val="22"/>
                    <w:lang w:val="uk-UA"/>
                  </w:rPr>
                </w:rPrChange>
              </w:rPr>
              <w:t xml:space="preserve"> в електронній системі закупівель з одночасним продовженням строку подання тендерних пропозицій не </w:t>
            </w:r>
            <w:del w:id="40" w:author="User22" w:date="2024-04-24T13:28:00Z">
              <w:r w:rsidRPr="00604A2D">
                <w:rPr>
                  <w:sz w:val="22"/>
                  <w:szCs w:val="22"/>
                  <w:lang w:val="uk-UA"/>
                </w:rPr>
                <w:delText>менш як</w:delText>
              </w:r>
            </w:del>
            <w:ins w:id="41" w:author="User22" w:date="2024-04-24T13:28:00Z">
              <w:r w:rsidRPr="008F09F2">
                <w:rPr>
                  <w:lang w:val="uk-UA"/>
                </w:rPr>
                <w:t>менше ніж</w:t>
              </w:r>
            </w:ins>
            <w:r w:rsidRPr="000B0009">
              <w:rPr>
                <w:lang w:val="uk-UA"/>
                <w:rPrChange w:id="42" w:author="User22" w:date="2024-04-24T13:28:00Z">
                  <w:rPr>
                    <w:sz w:val="22"/>
                    <w:lang w:val="uk-UA"/>
                  </w:rPr>
                </w:rPrChange>
              </w:rPr>
              <w:t xml:space="preserve">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43"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43"/>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w:t>
            </w:r>
            <w:r w:rsidRPr="00080188">
              <w:rPr>
                <w:sz w:val="22"/>
                <w:szCs w:val="22"/>
                <w:lang w:val="uk-UA"/>
              </w:rPr>
              <w:lastRenderedPageBreak/>
              <w:t>(документами,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lastRenderedPageBreak/>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w:t>
            </w:r>
            <w:r w:rsidRPr="00080188">
              <w:rPr>
                <w:sz w:val="22"/>
                <w:szCs w:val="22"/>
                <w:lang w:val="uk-UA"/>
              </w:rPr>
              <w:lastRenderedPageBreak/>
              <w:t>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w:t>
            </w:r>
            <w:r w:rsidRPr="00080188">
              <w:rPr>
                <w:sz w:val="22"/>
                <w:szCs w:val="22"/>
                <w:lang w:val="uk-UA"/>
              </w:rPr>
              <w:lastRenderedPageBreak/>
              <w:t>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44" w:name="_Hlk135661077"/>
            <w:r>
              <w:rPr>
                <w:sz w:val="22"/>
                <w:szCs w:val="22"/>
                <w:lang w:val="uk-UA"/>
              </w:rPr>
              <w:t>(у разі, якщо учасник юридична особа)</w:t>
            </w:r>
            <w:bookmarkEnd w:id="44"/>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інші помилки, що входять до Переліку формальних помилок, затвердженого Наказом Міністерства розвитку економіки, торгівлі та </w:t>
            </w:r>
            <w:r w:rsidRPr="00080188">
              <w:rPr>
                <w:rFonts w:ascii="Times New Roman" w:hAnsi="Times New Roman"/>
                <w:szCs w:val="24"/>
              </w:rPr>
              <w:lastRenderedPageBreak/>
              <w:t>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lastRenderedPageBreak/>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45" w:name="_heading=h.ftj7vaqoric" w:colFirst="0" w:colLast="0"/>
            <w:bookmarkEnd w:id="45"/>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76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3B76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w:t>
            </w:r>
            <w:r>
              <w:rPr>
                <w:b/>
              </w:rPr>
              <w:lastRenderedPageBreak/>
              <w:t xml:space="preserve">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46" w:name="_Hlk41486320"/>
            <w:r w:rsidRPr="005F600A">
              <w:rPr>
                <w:sz w:val="22"/>
                <w:szCs w:val="22"/>
                <w:lang w:val="uk-UA"/>
              </w:rPr>
              <w:lastRenderedPageBreak/>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47" w:name="_Hlk41486280"/>
            <w:bookmarkEnd w:id="46"/>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47"/>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48" w:author="User" w:date="2024-02-23T14:08:00Z"/>
                <w:color w:val="000000" w:themeColor="text1"/>
                <w:lang w:val="uk-UA"/>
              </w:rPr>
            </w:pPr>
            <w:ins w:id="49"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3B764C" w:rsidRDefault="00AD1D50" w:rsidP="008D5721">
            <w:pPr>
              <w:ind w:firstLine="284"/>
              <w:jc w:val="both"/>
              <w:rPr>
                <w:del w:id="50" w:author="User" w:date="2024-04-25T09:40:00Z"/>
                <w:lang w:val="uk-UA"/>
              </w:rPr>
            </w:pPr>
            <w:del w:id="51" w:author="User" w:date="2024-04-25T09:40:00Z">
              <w:r w:rsidRPr="009B37E9" w:rsidDel="003B764C">
                <w:rPr>
                  <w:sz w:val="22"/>
                  <w:szCs w:val="22"/>
                  <w:lang w:val="uk-UA"/>
                </w:rPr>
                <w:delTex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3B764C" w:rsidRPr="003B764C" w:rsidRDefault="003B764C" w:rsidP="003B764C">
            <w:pPr>
              <w:pStyle w:val="rvps2"/>
              <w:rPr>
                <w:ins w:id="52" w:author="User22" w:date="2024-04-24T13:28:00Z"/>
                <w:rStyle w:val="spanrvts0"/>
                <w:lang/>
              </w:rPr>
            </w:pPr>
            <w:r w:rsidRPr="003B764C">
              <w:rPr>
                <w:rStyle w:val="spanrvts0"/>
                <w:lang/>
                <w:rPrChange w:id="53"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54" w:author="User22" w:date="2024-04-24T13:28:00Z">
              <w:r w:rsidRPr="003B764C">
                <w:rPr>
                  <w:lang w:val="uk-UA"/>
                </w:rPr>
                <w:delText xml:space="preserve">підпунктах 3, 5, 6 і 12 та в абзаці чотирнадцятому пункту 47 особливостей. </w:delText>
              </w:r>
            </w:del>
            <w:ins w:id="55" w:author="User22" w:date="2024-04-24T13:28:00Z">
              <w:r w:rsidRPr="003B764C">
                <w:fldChar w:fldCharType="begin"/>
              </w:r>
              <w:r w:rsidRPr="003B764C">
                <w:rPr>
                  <w:lang w:val="uk-UA"/>
                </w:rPr>
                <w:instrText xml:space="preserve"> </w:instrText>
              </w:r>
              <w:r w:rsidRPr="003B764C">
                <w:instrText>HYPERLINK</w:instrText>
              </w:r>
              <w:r w:rsidRPr="003B764C">
                <w:rPr>
                  <w:lang w:val="uk-UA"/>
                </w:rPr>
                <w:instrText xml:space="preserve"> \</w:instrText>
              </w:r>
              <w:r w:rsidRPr="003B764C">
                <w:instrText>l</w:instrText>
              </w:r>
              <w:r w:rsidRPr="003B764C">
                <w:rPr>
                  <w:lang w:val="uk-UA"/>
                </w:rPr>
                <w:instrText xml:space="preserve"> "</w:instrText>
              </w:r>
              <w:r w:rsidRPr="003B764C">
                <w:instrText>n</w:instrText>
              </w:r>
              <w:r w:rsidRPr="003B764C">
                <w:rPr>
                  <w:lang w:val="uk-UA"/>
                </w:rPr>
                <w:instrText xml:space="preserve">618" </w:instrText>
              </w:r>
              <w:r w:rsidRPr="003B764C">
                <w:fldChar w:fldCharType="separate"/>
              </w:r>
              <w:r w:rsidRPr="003B764C">
                <w:rPr>
                  <w:rStyle w:val="arvts99"/>
                  <w:color w:val="auto"/>
                  <w:lang/>
                </w:rPr>
                <w:t>підпунктах 3</w:t>
              </w:r>
              <w:r w:rsidRPr="003B764C">
                <w:rPr>
                  <w:rStyle w:val="arvts99"/>
                  <w:color w:val="auto"/>
                  <w:lang/>
                </w:rPr>
                <w:fldChar w:fldCharType="end"/>
              </w:r>
              <w:r w:rsidRPr="003B764C">
                <w:rPr>
                  <w:rStyle w:val="spanrvts0"/>
                  <w:lang/>
                </w:rPr>
                <w:t xml:space="preserve">, </w:t>
              </w:r>
              <w:r w:rsidRPr="003B764C">
                <w:fldChar w:fldCharType="begin"/>
              </w:r>
              <w:r w:rsidRPr="003B764C">
                <w:rPr>
                  <w:lang w:val="uk-UA"/>
                </w:rPr>
                <w:instrText xml:space="preserve"> </w:instrText>
              </w:r>
              <w:r w:rsidRPr="003B764C">
                <w:instrText>HYPERLINK</w:instrText>
              </w:r>
              <w:r w:rsidRPr="003B764C">
                <w:rPr>
                  <w:lang w:val="uk-UA"/>
                </w:rPr>
                <w:instrText xml:space="preserve"> \</w:instrText>
              </w:r>
              <w:r w:rsidRPr="003B764C">
                <w:instrText>l</w:instrText>
              </w:r>
              <w:r w:rsidRPr="003B764C">
                <w:rPr>
                  <w:lang w:val="uk-UA"/>
                </w:rPr>
                <w:instrText xml:space="preserve"> "</w:instrText>
              </w:r>
              <w:r w:rsidRPr="003B764C">
                <w:instrText>n</w:instrText>
              </w:r>
              <w:r w:rsidRPr="003B764C">
                <w:rPr>
                  <w:lang w:val="uk-UA"/>
                </w:rPr>
                <w:instrText xml:space="preserve">620" </w:instrText>
              </w:r>
              <w:r w:rsidRPr="003B764C">
                <w:fldChar w:fldCharType="separate"/>
              </w:r>
              <w:r w:rsidRPr="003B764C">
                <w:rPr>
                  <w:rStyle w:val="arvts99"/>
                  <w:color w:val="auto"/>
                  <w:lang/>
                </w:rPr>
                <w:t>5</w:t>
              </w:r>
              <w:r w:rsidRPr="003B764C">
                <w:rPr>
                  <w:rStyle w:val="arvts99"/>
                  <w:color w:val="auto"/>
                  <w:lang/>
                </w:rPr>
                <w:fldChar w:fldCharType="end"/>
              </w:r>
              <w:r w:rsidRPr="003B764C">
                <w:rPr>
                  <w:rStyle w:val="spanrvts0"/>
                  <w:lang/>
                </w:rPr>
                <w:t xml:space="preserve">, </w:t>
              </w:r>
              <w:r w:rsidRPr="003B764C">
                <w:fldChar w:fldCharType="begin"/>
              </w:r>
              <w:r w:rsidRPr="003B764C">
                <w:rPr>
                  <w:lang w:val="uk-UA"/>
                </w:rPr>
                <w:instrText xml:space="preserve"> </w:instrText>
              </w:r>
              <w:r w:rsidRPr="003B764C">
                <w:instrText>HYPERLINK</w:instrText>
              </w:r>
              <w:r w:rsidRPr="003B764C">
                <w:rPr>
                  <w:lang w:val="uk-UA"/>
                </w:rPr>
                <w:instrText xml:space="preserve"> \</w:instrText>
              </w:r>
              <w:r w:rsidRPr="003B764C">
                <w:instrText>l</w:instrText>
              </w:r>
              <w:r w:rsidRPr="003B764C">
                <w:rPr>
                  <w:lang w:val="uk-UA"/>
                </w:rPr>
                <w:instrText xml:space="preserve"> "</w:instrText>
              </w:r>
              <w:r w:rsidRPr="003B764C">
                <w:instrText>n</w:instrText>
              </w:r>
              <w:r w:rsidRPr="003B764C">
                <w:rPr>
                  <w:lang w:val="uk-UA"/>
                </w:rPr>
                <w:instrText xml:space="preserve">621" </w:instrText>
              </w:r>
              <w:r w:rsidRPr="003B764C">
                <w:fldChar w:fldCharType="separate"/>
              </w:r>
              <w:r w:rsidRPr="003B764C">
                <w:rPr>
                  <w:rStyle w:val="arvts99"/>
                  <w:color w:val="auto"/>
                  <w:lang/>
                </w:rPr>
                <w:t>6</w:t>
              </w:r>
              <w:r w:rsidRPr="003B764C">
                <w:rPr>
                  <w:rStyle w:val="arvts99"/>
                  <w:color w:val="auto"/>
                  <w:lang/>
                </w:rPr>
                <w:fldChar w:fldCharType="end"/>
              </w:r>
              <w:r w:rsidRPr="003B764C">
                <w:rPr>
                  <w:rStyle w:val="spanrvts0"/>
                  <w:lang/>
                </w:rPr>
                <w:t xml:space="preserve"> і </w:t>
              </w:r>
              <w:r w:rsidRPr="003B764C">
                <w:fldChar w:fldCharType="begin"/>
              </w:r>
              <w:r w:rsidRPr="003B764C">
                <w:rPr>
                  <w:lang w:val="uk-UA"/>
                </w:rPr>
                <w:instrText xml:space="preserve"> </w:instrText>
              </w:r>
              <w:r w:rsidRPr="003B764C">
                <w:instrText>HYPERLINK</w:instrText>
              </w:r>
              <w:r w:rsidRPr="003B764C">
                <w:rPr>
                  <w:lang w:val="uk-UA"/>
                </w:rPr>
                <w:instrText xml:space="preserve"> \</w:instrText>
              </w:r>
              <w:r w:rsidRPr="003B764C">
                <w:instrText>l</w:instrText>
              </w:r>
              <w:r w:rsidRPr="003B764C">
                <w:rPr>
                  <w:lang w:val="uk-UA"/>
                </w:rPr>
                <w:instrText xml:space="preserve"> "</w:instrText>
              </w:r>
              <w:r w:rsidRPr="003B764C">
                <w:instrText>n</w:instrText>
              </w:r>
              <w:r w:rsidRPr="003B764C">
                <w:rPr>
                  <w:lang w:val="uk-UA"/>
                </w:rPr>
                <w:instrText xml:space="preserve">627" </w:instrText>
              </w:r>
              <w:r w:rsidRPr="003B764C">
                <w:fldChar w:fldCharType="separate"/>
              </w:r>
              <w:r w:rsidRPr="003B764C">
                <w:rPr>
                  <w:rStyle w:val="arvts99"/>
                  <w:color w:val="auto"/>
                  <w:lang/>
                </w:rPr>
                <w:t>12</w:t>
              </w:r>
              <w:r w:rsidRPr="003B764C">
                <w:rPr>
                  <w:rStyle w:val="arvts99"/>
                  <w:color w:val="auto"/>
                  <w:lang/>
                </w:rPr>
                <w:fldChar w:fldCharType="end"/>
              </w:r>
              <w:r w:rsidRPr="003B764C">
                <w:rPr>
                  <w:rStyle w:val="spanrvts0"/>
                  <w:lang/>
                </w:rPr>
                <w:t xml:space="preserve"> цього пункту. </w:t>
              </w:r>
            </w:ins>
          </w:p>
          <w:p w:rsidR="003B764C" w:rsidRPr="003B764C" w:rsidRDefault="003B764C" w:rsidP="003B764C">
            <w:pPr>
              <w:pStyle w:val="rvps2"/>
              <w:rPr>
                <w:rStyle w:val="spanrvts0"/>
                <w:lang/>
                <w:rPrChange w:id="56" w:author="User22" w:date="2024-04-24T13:28:00Z">
                  <w:rPr>
                    <w:lang w:val="uk-UA"/>
                  </w:rPr>
                </w:rPrChange>
              </w:rPr>
              <w:pPrChange w:id="57" w:author="User22" w:date="2024-04-24T13:28:00Z">
                <w:pPr>
                  <w:ind w:firstLine="284"/>
                  <w:jc w:val="both"/>
                </w:pPr>
              </w:pPrChange>
            </w:pPr>
            <w:r w:rsidRPr="003B764C">
              <w:rPr>
                <w:rStyle w:val="spanrvts0"/>
                <w:lang/>
                <w:rPrChange w:id="58"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59" w:author="User22" w:date="2024-04-24T13:28:00Z">
              <w:r w:rsidRPr="003B764C">
                <w:rPr>
                  <w:lang w:val="uk-UA"/>
                </w:rPr>
                <w:delText>Законом України</w:delText>
              </w:r>
            </w:del>
            <w:ins w:id="60" w:author="User22" w:date="2024-04-24T13:28:00Z">
              <w:r w:rsidRPr="003B764C">
                <w:fldChar w:fldCharType="begin"/>
              </w:r>
              <w:r w:rsidRPr="003B764C">
                <w:rPr>
                  <w:lang/>
                </w:rPr>
                <w:instrText xml:space="preserve"> </w:instrText>
              </w:r>
              <w:r w:rsidRPr="003B764C">
                <w:instrText>HYPERLINK</w:instrText>
              </w:r>
              <w:r w:rsidRPr="003B764C">
                <w:rPr>
                  <w:lang/>
                </w:rPr>
                <w:instrText xml:space="preserve"> "</w:instrText>
              </w:r>
              <w:r w:rsidRPr="003B764C">
                <w:instrText>https</w:instrText>
              </w:r>
              <w:r w:rsidRPr="003B764C">
                <w:rPr>
                  <w:lang/>
                </w:rPr>
                <w:instrText>://</w:instrText>
              </w:r>
              <w:r w:rsidRPr="003B764C">
                <w:instrText>zakon</w:instrText>
              </w:r>
              <w:r w:rsidRPr="003B764C">
                <w:rPr>
                  <w:lang/>
                </w:rPr>
                <w:instrText>.</w:instrText>
              </w:r>
              <w:r w:rsidRPr="003B764C">
                <w:instrText>rada</w:instrText>
              </w:r>
              <w:r w:rsidRPr="003B764C">
                <w:rPr>
                  <w:lang/>
                </w:rPr>
                <w:instrText>.</w:instrText>
              </w:r>
              <w:r w:rsidRPr="003B764C">
                <w:instrText>gov</w:instrText>
              </w:r>
              <w:r w:rsidRPr="003B764C">
                <w:rPr>
                  <w:lang/>
                </w:rPr>
                <w:instrText>.</w:instrText>
              </w:r>
              <w:r w:rsidRPr="003B764C">
                <w:instrText>ua</w:instrText>
              </w:r>
              <w:r w:rsidRPr="003B764C">
                <w:rPr>
                  <w:lang/>
                </w:rPr>
                <w:instrText>/</w:instrText>
              </w:r>
              <w:r w:rsidRPr="003B764C">
                <w:instrText>laws</w:instrText>
              </w:r>
              <w:r w:rsidRPr="003B764C">
                <w:rPr>
                  <w:lang/>
                </w:rPr>
                <w:instrText>/</w:instrText>
              </w:r>
              <w:r w:rsidRPr="003B764C">
                <w:instrText>show</w:instrText>
              </w:r>
              <w:r w:rsidRPr="003B764C">
                <w:rPr>
                  <w:lang/>
                </w:rPr>
                <w:instrText>/2939-17" \</w:instrText>
              </w:r>
              <w:r w:rsidRPr="003B764C">
                <w:instrText>t</w:instrText>
              </w:r>
              <w:r w:rsidRPr="003B764C">
                <w:rPr>
                  <w:lang/>
                </w:rPr>
                <w:instrText xml:space="preserve"> "_</w:instrText>
              </w:r>
              <w:r w:rsidRPr="003B764C">
                <w:instrText>blank</w:instrText>
              </w:r>
              <w:r w:rsidRPr="003B764C">
                <w:rPr>
                  <w:lang/>
                </w:rPr>
                <w:instrText xml:space="preserve">" </w:instrText>
              </w:r>
              <w:r w:rsidRPr="003B764C">
                <w:fldChar w:fldCharType="separate"/>
              </w:r>
              <w:r w:rsidRPr="003B764C">
                <w:rPr>
                  <w:rStyle w:val="arvts96"/>
                  <w:rFonts w:eastAsiaTheme="majorEastAsia"/>
                  <w:color w:val="auto"/>
                  <w:lang/>
                </w:rPr>
                <w:t>Законом України</w:t>
              </w:r>
              <w:r w:rsidRPr="003B764C">
                <w:rPr>
                  <w:rStyle w:val="arvts96"/>
                  <w:rFonts w:eastAsiaTheme="majorEastAsia"/>
                  <w:color w:val="auto"/>
                  <w:lang/>
                </w:rPr>
                <w:fldChar w:fldCharType="end"/>
              </w:r>
            </w:ins>
            <w:r w:rsidRPr="003B764C">
              <w:rPr>
                <w:rStyle w:val="spanrvts0"/>
                <w:lang/>
                <w:rPrChange w:id="61" w:author="User22" w:date="2024-04-24T13:28:00Z">
                  <w:rPr>
                    <w:sz w:val="22"/>
                    <w:lang w:val="uk-UA"/>
                  </w:rPr>
                </w:rPrChang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B764C" w:rsidRPr="003B764C" w:rsidRDefault="003B764C" w:rsidP="003B764C">
            <w:pPr>
              <w:pStyle w:val="rvps2"/>
              <w:rPr>
                <w:rStyle w:val="spanrvts0"/>
                <w:lang/>
                <w:rPrChange w:id="62" w:author="User22" w:date="2024-04-24T13:28:00Z">
                  <w:rPr>
                    <w:lang w:val="uk-UA"/>
                  </w:rPr>
                </w:rPrChange>
              </w:rPr>
              <w:pPrChange w:id="63" w:author="User22" w:date="2024-04-24T13:28:00Z">
                <w:pPr>
                  <w:ind w:firstLine="284"/>
                  <w:jc w:val="both"/>
                </w:pPr>
              </w:pPrChange>
            </w:pPr>
            <w:r w:rsidRPr="003B764C">
              <w:rPr>
                <w:rStyle w:val="spanrvts0"/>
                <w:lang/>
                <w:rPrChange w:id="64"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65" w:author="User22" w:date="2024-04-24T13:28:00Z">
              <w:r w:rsidRPr="003B764C">
                <w:rPr>
                  <w:lang w:val="uk-UA"/>
                </w:rPr>
                <w:delText>підпунктів 1 і 7, абзацу чотирнадцятого</w:delText>
              </w:r>
            </w:del>
            <w:ins w:id="66" w:author="User22" w:date="2024-04-24T13:28:00Z">
              <w:r w:rsidRPr="003B764C">
                <w:fldChar w:fldCharType="begin"/>
              </w:r>
              <w:r w:rsidRPr="003B764C">
                <w:rPr>
                  <w:lang/>
                </w:rPr>
                <w:instrText xml:space="preserve"> </w:instrText>
              </w:r>
              <w:r w:rsidRPr="003B764C">
                <w:instrText>HYPERLINK</w:instrText>
              </w:r>
              <w:r w:rsidRPr="003B764C">
                <w:rPr>
                  <w:lang/>
                </w:rPr>
                <w:instrText xml:space="preserve"> \</w:instrText>
              </w:r>
              <w:r w:rsidRPr="003B764C">
                <w:instrText>l</w:instrText>
              </w:r>
              <w:r w:rsidRPr="003B764C">
                <w:rPr>
                  <w:lang/>
                </w:rPr>
                <w:instrText xml:space="preserve"> "</w:instrText>
              </w:r>
              <w:r w:rsidRPr="003B764C">
                <w:instrText>n</w:instrText>
              </w:r>
              <w:r w:rsidRPr="003B764C">
                <w:rPr>
                  <w:lang/>
                </w:rPr>
                <w:instrText xml:space="preserve">616" </w:instrText>
              </w:r>
              <w:r w:rsidRPr="003B764C">
                <w:fldChar w:fldCharType="separate"/>
              </w:r>
              <w:r w:rsidRPr="003B764C">
                <w:rPr>
                  <w:rStyle w:val="arvts99"/>
                  <w:color w:val="auto"/>
                  <w:lang/>
                </w:rPr>
                <w:t>підпунктів 1</w:t>
              </w:r>
              <w:r w:rsidRPr="003B764C">
                <w:rPr>
                  <w:rStyle w:val="arvts99"/>
                  <w:color w:val="auto"/>
                  <w:lang/>
                </w:rPr>
                <w:fldChar w:fldCharType="end"/>
              </w:r>
              <w:r w:rsidRPr="003B764C">
                <w:rPr>
                  <w:rStyle w:val="spanrvts0"/>
                  <w:lang/>
                </w:rPr>
                <w:t xml:space="preserve"> і </w:t>
              </w:r>
              <w:r w:rsidRPr="003B764C">
                <w:fldChar w:fldCharType="begin"/>
              </w:r>
              <w:r w:rsidRPr="003B764C">
                <w:rPr>
                  <w:lang/>
                </w:rPr>
                <w:instrText xml:space="preserve"> </w:instrText>
              </w:r>
              <w:r w:rsidRPr="003B764C">
                <w:instrText>HYPERLINK</w:instrText>
              </w:r>
              <w:r w:rsidRPr="003B764C">
                <w:rPr>
                  <w:lang/>
                </w:rPr>
                <w:instrText xml:space="preserve"> \</w:instrText>
              </w:r>
              <w:r w:rsidRPr="003B764C">
                <w:instrText>l</w:instrText>
              </w:r>
              <w:r w:rsidRPr="003B764C">
                <w:rPr>
                  <w:lang/>
                </w:rPr>
                <w:instrText xml:space="preserve"> "</w:instrText>
              </w:r>
              <w:r w:rsidRPr="003B764C">
                <w:instrText>n</w:instrText>
              </w:r>
              <w:r w:rsidRPr="003B764C">
                <w:rPr>
                  <w:lang/>
                </w:rPr>
                <w:instrText xml:space="preserve">622" </w:instrText>
              </w:r>
              <w:r w:rsidRPr="003B764C">
                <w:fldChar w:fldCharType="separate"/>
              </w:r>
              <w:r w:rsidRPr="003B764C">
                <w:rPr>
                  <w:rStyle w:val="arvts99"/>
                  <w:color w:val="auto"/>
                  <w:lang/>
                </w:rPr>
                <w:t>7</w:t>
              </w:r>
              <w:r w:rsidRPr="003B764C">
                <w:rPr>
                  <w:rStyle w:val="arvts99"/>
                  <w:color w:val="auto"/>
                  <w:lang/>
                </w:rPr>
                <w:fldChar w:fldCharType="end"/>
              </w:r>
            </w:ins>
            <w:r w:rsidRPr="003B764C">
              <w:rPr>
                <w:rStyle w:val="spanrvts0"/>
                <w:lang/>
                <w:rPrChange w:id="67"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B764C" w:rsidRPr="003B764C" w:rsidRDefault="003B764C" w:rsidP="003B764C">
            <w:pPr>
              <w:pStyle w:val="rvps2"/>
              <w:rPr>
                <w:rStyle w:val="spanrvts0"/>
                <w:lang/>
                <w:rPrChange w:id="68" w:author="User22" w:date="2024-04-24T13:28:00Z">
                  <w:rPr>
                    <w:lang w:val="uk-UA"/>
                  </w:rPr>
                </w:rPrChange>
              </w:rPr>
              <w:pPrChange w:id="69" w:author="User22" w:date="2024-04-24T13:28:00Z">
                <w:pPr>
                  <w:ind w:firstLine="284"/>
                  <w:jc w:val="both"/>
                </w:pPr>
              </w:pPrChange>
            </w:pPr>
            <w:r w:rsidRPr="003B764C">
              <w:rPr>
                <w:rStyle w:val="spanrvts0"/>
                <w:lang/>
                <w:rPrChange w:id="70"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71" w:author="User22" w:date="2024-04-24T13:28:00Z">
              <w:r w:rsidRPr="003B764C">
                <w:rPr>
                  <w:lang w:val="uk-UA"/>
                </w:rPr>
                <w:delText xml:space="preserve"> (крім абзацу чотирнадцятого цього пункту),</w:delText>
              </w:r>
            </w:del>
            <w:ins w:id="72" w:author="User22" w:date="2024-04-24T13:28:00Z">
              <w:r w:rsidRPr="003B764C">
                <w:rPr>
                  <w:rStyle w:val="spanrvts0"/>
                  <w:lang/>
                </w:rPr>
                <w:t>,</w:t>
              </w:r>
            </w:ins>
            <w:r w:rsidRPr="003B764C">
              <w:rPr>
                <w:rStyle w:val="spanrvts0"/>
                <w:lang/>
                <w:rPrChange w:id="73"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74" w:author="User22" w:date="2024-04-24T13:28:00Z">
              <w:r w:rsidRPr="003B764C">
                <w:rPr>
                  <w:lang w:val="uk-UA"/>
                </w:rPr>
                <w:delText>абзацу шістнадцятого</w:delText>
              </w:r>
            </w:del>
            <w:ins w:id="75" w:author="User22" w:date="2024-04-24T13:28:00Z">
              <w:r w:rsidRPr="003B764C">
                <w:fldChar w:fldCharType="begin"/>
              </w:r>
              <w:r w:rsidRPr="003B764C">
                <w:rPr>
                  <w:lang/>
                </w:rPr>
                <w:instrText xml:space="preserve"> </w:instrText>
              </w:r>
              <w:r w:rsidRPr="003B764C">
                <w:instrText>HYPERLINK</w:instrText>
              </w:r>
              <w:r w:rsidRPr="003B764C">
                <w:rPr>
                  <w:lang/>
                </w:rPr>
                <w:instrText xml:space="preserve"> \</w:instrText>
              </w:r>
              <w:r w:rsidRPr="003B764C">
                <w:instrText>l</w:instrText>
              </w:r>
              <w:r w:rsidRPr="003B764C">
                <w:rPr>
                  <w:lang/>
                </w:rPr>
                <w:instrText xml:space="preserve"> "</w:instrText>
              </w:r>
              <w:r w:rsidRPr="003B764C">
                <w:instrText>n</w:instrText>
              </w:r>
              <w:r w:rsidRPr="003B764C">
                <w:rPr>
                  <w:lang/>
                </w:rPr>
                <w:instrText xml:space="preserve">630" </w:instrText>
              </w:r>
              <w:r w:rsidRPr="003B764C">
                <w:fldChar w:fldCharType="separate"/>
              </w:r>
              <w:r w:rsidRPr="003B764C">
                <w:rPr>
                  <w:rStyle w:val="arvts99"/>
                  <w:color w:val="auto"/>
                  <w:lang/>
                </w:rPr>
                <w:t>абзацу шістнадцятого</w:t>
              </w:r>
              <w:r w:rsidRPr="003B764C">
                <w:rPr>
                  <w:rStyle w:val="arvts99"/>
                  <w:color w:val="auto"/>
                  <w:lang/>
                </w:rPr>
                <w:fldChar w:fldCharType="end"/>
              </w:r>
            </w:ins>
            <w:r w:rsidRPr="003B764C">
              <w:rPr>
                <w:rStyle w:val="spanrvts0"/>
                <w:lang/>
                <w:rPrChange w:id="76" w:author="User22" w:date="2024-04-24T13:28:00Z">
                  <w:rPr>
                    <w:sz w:val="22"/>
                    <w:lang w:val="uk-UA"/>
                  </w:rPr>
                </w:rPrChange>
              </w:rPr>
              <w:t xml:space="preserve"> цього пункту.</w:t>
            </w:r>
          </w:p>
          <w:p w:rsidR="003B764C" w:rsidRPr="003B764C" w:rsidRDefault="003B764C" w:rsidP="003B764C">
            <w:pPr>
              <w:pStyle w:val="rvps2"/>
              <w:rPr>
                <w:rStyle w:val="spanrvts0"/>
                <w:lang/>
                <w:rPrChange w:id="77" w:author="User22" w:date="2024-04-24T13:28:00Z">
                  <w:rPr>
                    <w:lang w:val="uk-UA"/>
                  </w:rPr>
                </w:rPrChange>
              </w:rPr>
              <w:pPrChange w:id="78" w:author="User22" w:date="2024-04-24T13:28:00Z">
                <w:pPr>
                  <w:ind w:firstLine="284"/>
                  <w:jc w:val="both"/>
                </w:pPr>
              </w:pPrChange>
            </w:pPr>
            <w:r w:rsidRPr="003B764C">
              <w:rPr>
                <w:rStyle w:val="spanrvts0"/>
                <w:lang/>
                <w:rPrChange w:id="79"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del w:id="80" w:author="User22" w:date="2024-04-24T13:28:00Z">
              <w:r w:rsidRPr="003B764C">
                <w:rPr>
                  <w:lang w:val="uk-UA"/>
                </w:rPr>
                <w:delText>підпунктами 1 і 7</w:delText>
              </w:r>
            </w:del>
            <w:ins w:id="81" w:author="User22" w:date="2024-04-24T13:28:00Z">
              <w:r w:rsidRPr="003B764C">
                <w:fldChar w:fldCharType="begin"/>
              </w:r>
              <w:r w:rsidRPr="003B764C">
                <w:rPr>
                  <w:lang/>
                </w:rPr>
                <w:instrText xml:space="preserve"> </w:instrText>
              </w:r>
              <w:r w:rsidRPr="003B764C">
                <w:instrText>HYPERLINK</w:instrText>
              </w:r>
              <w:r w:rsidRPr="003B764C">
                <w:rPr>
                  <w:lang/>
                </w:rPr>
                <w:instrText xml:space="preserve"> \</w:instrText>
              </w:r>
              <w:r w:rsidRPr="003B764C">
                <w:instrText>l</w:instrText>
              </w:r>
              <w:r w:rsidRPr="003B764C">
                <w:rPr>
                  <w:lang/>
                </w:rPr>
                <w:instrText xml:space="preserve"> "</w:instrText>
              </w:r>
              <w:r w:rsidRPr="003B764C">
                <w:instrText>n</w:instrText>
              </w:r>
              <w:r w:rsidRPr="003B764C">
                <w:rPr>
                  <w:lang/>
                </w:rPr>
                <w:instrText xml:space="preserve">616" </w:instrText>
              </w:r>
              <w:r w:rsidRPr="003B764C">
                <w:fldChar w:fldCharType="separate"/>
              </w:r>
              <w:r w:rsidRPr="003B764C">
                <w:rPr>
                  <w:rStyle w:val="arvts99"/>
                  <w:color w:val="auto"/>
                  <w:lang/>
                </w:rPr>
                <w:t>підпунктами 1</w:t>
              </w:r>
              <w:r w:rsidRPr="003B764C">
                <w:rPr>
                  <w:rStyle w:val="arvts99"/>
                  <w:color w:val="auto"/>
                  <w:lang/>
                </w:rPr>
                <w:fldChar w:fldCharType="end"/>
              </w:r>
              <w:r w:rsidRPr="003B764C">
                <w:rPr>
                  <w:rStyle w:val="spanrvts0"/>
                  <w:lang/>
                </w:rPr>
                <w:t xml:space="preserve"> і </w:t>
              </w:r>
              <w:r w:rsidRPr="003B764C">
                <w:fldChar w:fldCharType="begin"/>
              </w:r>
              <w:r w:rsidRPr="003B764C">
                <w:rPr>
                  <w:lang/>
                </w:rPr>
                <w:instrText xml:space="preserve"> </w:instrText>
              </w:r>
              <w:r w:rsidRPr="003B764C">
                <w:instrText>HYPERLINK</w:instrText>
              </w:r>
              <w:r w:rsidRPr="003B764C">
                <w:rPr>
                  <w:lang/>
                </w:rPr>
                <w:instrText xml:space="preserve"> \</w:instrText>
              </w:r>
              <w:r w:rsidRPr="003B764C">
                <w:instrText>l</w:instrText>
              </w:r>
              <w:r w:rsidRPr="003B764C">
                <w:rPr>
                  <w:lang/>
                </w:rPr>
                <w:instrText xml:space="preserve"> "</w:instrText>
              </w:r>
              <w:r w:rsidRPr="003B764C">
                <w:instrText>n</w:instrText>
              </w:r>
              <w:r w:rsidRPr="003B764C">
                <w:rPr>
                  <w:lang/>
                </w:rPr>
                <w:instrText xml:space="preserve">622" </w:instrText>
              </w:r>
              <w:r w:rsidRPr="003B764C">
                <w:fldChar w:fldCharType="separate"/>
              </w:r>
              <w:r w:rsidRPr="003B764C">
                <w:rPr>
                  <w:rStyle w:val="arvts99"/>
                  <w:color w:val="auto"/>
                  <w:lang/>
                </w:rPr>
                <w:t>7</w:t>
              </w:r>
              <w:r w:rsidRPr="003B764C">
                <w:rPr>
                  <w:rStyle w:val="arvts99"/>
                  <w:color w:val="auto"/>
                  <w:lang/>
                </w:rPr>
                <w:fldChar w:fldCharType="end"/>
              </w:r>
            </w:ins>
            <w:r w:rsidRPr="003B764C">
              <w:rPr>
                <w:rStyle w:val="spanrvts0"/>
                <w:lang/>
                <w:rPrChange w:id="82" w:author="User22" w:date="2024-04-24T13:28:00Z">
                  <w:rPr>
                    <w:sz w:val="22"/>
                    <w:lang w:val="uk-UA"/>
                  </w:rPr>
                </w:rPrChange>
              </w:rPr>
              <w:t xml:space="preserve"> цього пункту.</w:t>
            </w:r>
          </w:p>
          <w:p w:rsidR="00AD1D50" w:rsidRPr="003B764C" w:rsidRDefault="00AD1D50" w:rsidP="008D5721">
            <w:pPr>
              <w:ind w:firstLine="284"/>
              <w:jc w:val="both"/>
              <w:rPr>
                <w:lang w:val="uk-UA"/>
              </w:rPr>
            </w:pPr>
            <w:r w:rsidRPr="003B764C">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3B764C">
              <w:rPr>
                <w:lang w:val="uk-UA"/>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3B76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3B76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w:t>
            </w:r>
            <w:r w:rsidRPr="007D0FAD">
              <w:rPr>
                <w:lang w:val="uk-UA"/>
              </w:rPr>
              <w:lastRenderedPageBreak/>
              <w:t xml:space="preserve">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3B76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8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84" w:author="User" w:date="2024-04-23T13:28:00Z">
              <w:r w:rsidR="00B55243" w:rsidRPr="00B55243" w:rsidDel="00B150CE">
                <w:rPr>
                  <w:color w:val="000000"/>
                  <w:sz w:val="27"/>
                  <w:szCs w:val="27"/>
                </w:rPr>
                <w:delText>25</w:delText>
              </w:r>
            </w:del>
            <w:ins w:id="85" w:author="User" w:date="2024-04-23T13:28:00Z">
              <w:r w:rsidR="008448C8" w:rsidRPr="008448C8">
                <w:rPr>
                  <w:color w:val="000000"/>
                  <w:sz w:val="27"/>
                  <w:szCs w:val="27"/>
                  <w:rPrChange w:id="86" w:author="User" w:date="2024-04-23T13:28:00Z">
                    <w:rPr>
                      <w:color w:val="000000"/>
                      <w:sz w:val="27"/>
                      <w:szCs w:val="27"/>
                      <w:lang w:val="en-US"/>
                    </w:rPr>
                  </w:rPrChange>
                </w:rPr>
                <w:t>02</w:t>
              </w:r>
            </w:ins>
            <w:r w:rsidR="004120D5">
              <w:rPr>
                <w:color w:val="000000"/>
                <w:sz w:val="27"/>
                <w:szCs w:val="27"/>
                <w:lang w:val="uk-UA"/>
              </w:rPr>
              <w:t>.</w:t>
            </w:r>
            <w:del w:id="87" w:author="User" w:date="2024-04-23T13:28:00Z">
              <w:r w:rsidR="004120D5" w:rsidDel="00B150CE">
                <w:rPr>
                  <w:color w:val="000000"/>
                  <w:sz w:val="27"/>
                  <w:szCs w:val="27"/>
                  <w:lang w:val="uk-UA"/>
                </w:rPr>
                <w:delText>0</w:delText>
              </w:r>
              <w:r w:rsidR="009339BD" w:rsidRPr="00552617" w:rsidDel="00B150CE">
                <w:rPr>
                  <w:color w:val="000000"/>
                  <w:sz w:val="27"/>
                  <w:szCs w:val="27"/>
                </w:rPr>
                <w:delText>4</w:delText>
              </w:r>
            </w:del>
            <w:ins w:id="88" w:author="User" w:date="2024-04-23T13:28:00Z">
              <w:r w:rsidR="00B150CE">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89" w:name="n482"/>
            <w:bookmarkEnd w:id="8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w:t>
            </w:r>
            <w:r w:rsidRPr="00080188">
              <w:rPr>
                <w:b/>
                <w:bCs/>
                <w:sz w:val="22"/>
                <w:szCs w:val="22"/>
                <w:lang w:val="uk-UA"/>
              </w:rPr>
              <w:lastRenderedPageBreak/>
              <w:t xml:space="preserve">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w:t>
            </w:r>
            <w:r w:rsidRPr="009C3CA7">
              <w:lastRenderedPageBreak/>
              <w:t xml:space="preserve">—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 xml:space="preserve">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9C3CA7">
              <w:lastRenderedPageBreak/>
              <w:t>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9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9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8448C8" w:rsidP="009C68FB">
            <w:pPr>
              <w:shd w:val="clear" w:color="auto" w:fill="FFFFFF"/>
              <w:ind w:firstLine="567"/>
              <w:jc w:val="both"/>
              <w:rPr>
                <w:sz w:val="22"/>
                <w:szCs w:val="22"/>
                <w:highlight w:val="white"/>
                <w:lang w:val="uk-UA"/>
                <w:rPrChange w:id="92" w:author="User22" w:date="2024-02-27T10:23:00Z">
                  <w:rPr>
                    <w:highlight w:val="white"/>
                  </w:rPr>
                </w:rPrChange>
              </w:rPr>
            </w:pPr>
            <w:ins w:id="93" w:author="User22" w:date="2024-02-27T10:23:00Z">
              <w:r w:rsidRPr="008448C8">
                <w:rPr>
                  <w:color w:val="333333"/>
                  <w:shd w:val="clear" w:color="auto" w:fill="FFFFFF"/>
                  <w:lang w:val="uk-UA"/>
                  <w:rPrChange w:id="9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r w:rsidRPr="008448C8">
                <w:rPr>
                  <w:color w:val="333333"/>
                  <w:shd w:val="clear" w:color="auto" w:fill="FFFFFF"/>
                  <w:lang w:val="uk-UA"/>
                  <w:rPrChange w:id="95" w:author="User" w:date="2024-02-28T11:12:00Z">
                    <w:rPr>
                      <w:color w:val="333333"/>
                      <w:shd w:val="clear" w:color="auto" w:fill="FFFFFF"/>
                    </w:rPr>
                  </w:rPrChange>
                </w:rPr>
                <w:lastRenderedPageBreak/>
                <w:t xml:space="preserve">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 xml:space="preserve">ідтверджують відсутність підстав, визначених у підпунктах 3, 5, 6 і 12 </w:t>
            </w:r>
            <w:del w:id="96" w:author="User" w:date="2024-04-25T09:42:00Z">
              <w:r w:rsidRPr="009C3CA7" w:rsidDel="003B764C">
                <w:rPr>
                  <w:highlight w:val="white"/>
                </w:rPr>
                <w:delText xml:space="preserve">та в абзаці чотирнадцятому </w:delText>
              </w:r>
            </w:del>
            <w:r w:rsidRPr="009C3CA7">
              <w:rPr>
                <w:highlight w:val="white"/>
              </w:rPr>
              <w:t>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lastRenderedPageBreak/>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1) відхилення всіх тендерних пропозицій (у тому числі, якщо була подана одна тендерна пропозиція, яка відхилена замовником) згідно </w:t>
            </w:r>
            <w:r w:rsidRPr="009C3CA7">
              <w:rPr>
                <w:lang w:val="uk-UA"/>
              </w:rPr>
              <w:lastRenderedPageBreak/>
              <w:t>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lastRenderedPageBreak/>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3B764C" w:rsidRPr="009C3CA7" w:rsidRDefault="003B764C" w:rsidP="003B764C">
            <w:pPr>
              <w:widowControl w:val="0"/>
              <w:jc w:val="both"/>
              <w:rPr>
                <w:del w:id="97" w:author="User22" w:date="2024-04-24T13:28:00Z"/>
                <w:highlight w:val="white"/>
                <w:lang w:val="uk-UA"/>
              </w:rPr>
            </w:pPr>
            <w:bookmarkStart w:id="98" w:name="n591"/>
            <w:bookmarkEnd w:id="98"/>
            <w:del w:id="99" w:author="User22" w:date="2024-04-24T13:28:00Z">
              <w:r w:rsidRPr="009C3CA7">
                <w:rPr>
                  <w:highlight w:val="white"/>
                  <w:lang w:val="uk-UA"/>
                </w:rPr>
                <w:delTex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delText>
              </w:r>
            </w:del>
          </w:p>
          <w:p w:rsidR="003B764C" w:rsidRPr="009C3CA7" w:rsidRDefault="003B764C" w:rsidP="003B764C">
            <w:pPr>
              <w:widowControl w:val="0"/>
              <w:jc w:val="both"/>
              <w:rPr>
                <w:del w:id="100" w:author="User22" w:date="2024-04-24T13:28:00Z"/>
              </w:rPr>
            </w:pPr>
            <w:del w:id="101" w:author="User22" w:date="2024-04-24T13:28:00Z">
              <w:r w:rsidRPr="009C3CA7">
                <w:delText>Істотними умовами договору про закупівлю є предмет (найменування, кількість, якість), ціна та строк дії договору. Інші</w:delText>
              </w:r>
            </w:del>
            <w:ins w:id="102" w:author="User22" w:date="2024-04-24T13:28:00Z">
              <w:r w:rsidRPr="008F09F2">
                <w:rPr>
                  <w:lang w:val="uk-UA"/>
                </w:rPr>
                <w:t>Істотні</w:t>
              </w:r>
            </w:ins>
            <w:r w:rsidRPr="000B0009">
              <w:rPr>
                <w:lang w:val="uk-UA"/>
                <w:rPrChange w:id="103" w:author="User22" w:date="2024-04-24T13:28:00Z">
                  <w:rPr/>
                </w:rPrChange>
              </w:rPr>
              <w:t xml:space="preserve"> умови договору про закупівлю</w:t>
            </w:r>
            <w:del w:id="104" w:author="User22" w:date="2024-04-24T13:28:00Z">
              <w:r w:rsidRPr="009C3CA7">
                <w:delText xml:space="preserve"> істотними</w:delText>
              </w:r>
            </w:del>
            <w:ins w:id="105" w:author="User22" w:date="2024-04-24T13:28:00Z">
              <w:r w:rsidRPr="008F09F2">
                <w:rPr>
                  <w:lang w:val="uk-UA"/>
                </w:rPr>
                <w:t>, укладеного відповідно до пунктів 10 і 13 (крім підпунктів 13 та 15 пункту 13) цих особливостей,</w:t>
              </w:r>
            </w:ins>
            <w:r w:rsidRPr="000B0009">
              <w:rPr>
                <w:lang w:val="uk-UA"/>
                <w:rPrChange w:id="106" w:author="User22" w:date="2024-04-24T13:28:00Z">
                  <w:rPr/>
                </w:rPrChange>
              </w:rPr>
              <w:t xml:space="preserve"> не </w:t>
            </w:r>
            <w:del w:id="107" w:author="User22" w:date="2024-04-24T13:28:00Z">
              <w:r w:rsidRPr="009C3CA7">
                <w:delText xml:space="preserve">є та </w:delText>
              </w:r>
            </w:del>
            <w:r w:rsidRPr="000B0009">
              <w:rPr>
                <w:lang w:val="uk-UA"/>
                <w:rPrChange w:id="108" w:author="User22" w:date="2024-04-24T13:28:00Z">
                  <w:rPr/>
                </w:rPrChange>
              </w:rPr>
              <w:t xml:space="preserve">можуть змінюватися </w:t>
            </w:r>
            <w:del w:id="109" w:author="User22" w:date="2024-04-24T13:28:00Z">
              <w:r w:rsidRPr="009C3CA7">
                <w:delText>відповідно до норм Господарського та Цивільного кодексів.</w:delText>
              </w:r>
            </w:del>
          </w:p>
          <w:p w:rsidR="003B764C" w:rsidRDefault="003B764C" w:rsidP="003B764C">
            <w:pPr>
              <w:widowControl w:val="0"/>
              <w:jc w:val="both"/>
              <w:rPr>
                <w:sz w:val="22"/>
                <w:szCs w:val="22"/>
                <w:lang w:val="uk-UA"/>
                <w:rPrChange w:id="110" w:author="User22" w:date="2024-04-24T13:28:00Z">
                  <w:rPr/>
                </w:rPrChange>
              </w:rPr>
              <w:pPrChange w:id="111" w:author="User22" w:date="2024-04-24T13:28:00Z">
                <w:pPr>
                  <w:shd w:val="clear" w:color="auto" w:fill="FFFFFF"/>
                  <w:spacing w:before="120"/>
                  <w:jc w:val="both"/>
                </w:pPr>
              </w:pPrChange>
            </w:pPr>
            <w:del w:id="112" w:author="User22" w:date="2024-04-24T13:28: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113" w:author="User22" w:date="2024-04-24T13:28:00Z">
              <w:r w:rsidRPr="008F09F2">
                <w:rPr>
                  <w:lang w:val="uk-UA"/>
                </w:rPr>
                <w:t>після його підписання до виконання зобов’язань сторонами в повному обсязі</w:t>
              </w:r>
            </w:ins>
            <w:r w:rsidRPr="000B0009">
              <w:rPr>
                <w:lang w:val="uk-UA"/>
                <w:rPrChange w:id="114" w:author="User22" w:date="2024-04-24T13:28:00Z">
                  <w:rPr>
                    <w:highlight w:val="white"/>
                  </w:rPr>
                </w:rPrChange>
              </w:rPr>
              <w:t>, крім випадків:</w:t>
            </w:r>
          </w:p>
          <w:p w:rsidR="003B764C" w:rsidRPr="009C3CA7" w:rsidRDefault="003B764C" w:rsidP="003B764C">
            <w:pPr>
              <w:widowControl w:val="0"/>
              <w:pBdr>
                <w:top w:val="nil"/>
                <w:left w:val="nil"/>
                <w:bottom w:val="nil"/>
                <w:right w:val="nil"/>
                <w:between w:val="nil"/>
              </w:pBdr>
              <w:jc w:val="both"/>
              <w:rPr>
                <w:del w:id="115" w:author="User22" w:date="2024-04-24T13:28:00Z"/>
              </w:rPr>
            </w:pPr>
            <w:del w:id="116" w:author="User22" w:date="2024-04-24T13:28:00Z">
              <w:r w:rsidRPr="009C3CA7">
                <w:delText>визначення грошового еквівалента зобов’язання в іноземній валюті;</w:delText>
              </w:r>
            </w:del>
          </w:p>
          <w:p w:rsidR="003B764C" w:rsidRDefault="003B764C" w:rsidP="003B764C">
            <w:pPr>
              <w:widowControl w:val="0"/>
              <w:jc w:val="both"/>
              <w:rPr>
                <w:sz w:val="22"/>
                <w:szCs w:val="22"/>
                <w:lang w:val="uk-UA"/>
                <w:rPrChange w:id="117" w:author="User22" w:date="2024-04-24T13:28:00Z">
                  <w:rPr/>
                </w:rPrChange>
              </w:rPr>
              <w:pPrChange w:id="118" w:author="User22" w:date="2024-04-24T13:28:00Z">
                <w:pPr>
                  <w:widowControl w:val="0"/>
                  <w:pBdr>
                    <w:top w:val="nil"/>
                    <w:left w:val="nil"/>
                    <w:bottom w:val="nil"/>
                    <w:right w:val="nil"/>
                    <w:between w:val="nil"/>
                  </w:pBdr>
                  <w:jc w:val="both"/>
                </w:pPr>
              </w:pPrChange>
            </w:pPr>
            <w:del w:id="119" w:author="User22" w:date="2024-04-24T13:28:00Z">
              <w:r w:rsidRPr="009C3CA7">
                <w:delText xml:space="preserve">перерахунку ціни в бік зменшення ціни тендерної пропозиції переможця без </w:delText>
              </w:r>
            </w:del>
            <w:ins w:id="120" w:author="User22" w:date="2024-04-24T13:28:00Z">
              <w:r w:rsidRPr="008F09F2">
                <w:rPr>
                  <w:lang w:val="uk-UA"/>
                </w:rPr>
                <w:t xml:space="preserve">1) </w:t>
              </w:r>
            </w:ins>
            <w:r w:rsidRPr="000B0009">
              <w:rPr>
                <w:lang w:val="uk-UA"/>
                <w:rPrChange w:id="121" w:author="User22" w:date="2024-04-24T13:28:00Z">
                  <w:rPr/>
                </w:rPrChange>
              </w:rPr>
              <w:t>зменшення обсягів закупівлі</w:t>
            </w:r>
            <w:ins w:id="122" w:author="User22" w:date="2024-04-24T13:28:00Z">
              <w:r w:rsidRPr="008F09F2">
                <w:rPr>
                  <w:lang w:val="uk-UA"/>
                </w:rPr>
                <w:t>, зокрема з урахуванням фактичного обсягу видатків замовника</w:t>
              </w:r>
            </w:ins>
            <w:r w:rsidRPr="000B0009">
              <w:rPr>
                <w:lang w:val="uk-UA"/>
                <w:rPrChange w:id="123" w:author="User22" w:date="2024-04-24T13:28:00Z">
                  <w:rPr/>
                </w:rPrChange>
              </w:rPr>
              <w:t>;</w:t>
            </w:r>
          </w:p>
          <w:p w:rsidR="003B764C" w:rsidRPr="008F09F2" w:rsidRDefault="003B764C" w:rsidP="003B764C">
            <w:pPr>
              <w:widowControl w:val="0"/>
              <w:jc w:val="both"/>
              <w:rPr>
                <w:ins w:id="124" w:author="User22" w:date="2024-04-24T13:28:00Z"/>
                <w:lang w:val="uk-UA"/>
              </w:rPr>
            </w:pPr>
            <w:ins w:id="125"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3B764C" w:rsidRPr="008F09F2" w:rsidRDefault="003B764C" w:rsidP="003B764C">
            <w:pPr>
              <w:widowControl w:val="0"/>
              <w:jc w:val="both"/>
              <w:rPr>
                <w:ins w:id="126" w:author="User22" w:date="2024-04-24T13:28:00Z"/>
                <w:lang w:val="uk-UA"/>
              </w:rPr>
            </w:pPr>
            <w:ins w:id="127"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3B764C" w:rsidRPr="008F09F2" w:rsidRDefault="003B764C" w:rsidP="003B764C">
            <w:pPr>
              <w:widowControl w:val="0"/>
              <w:jc w:val="both"/>
              <w:rPr>
                <w:ins w:id="128" w:author="User22" w:date="2024-04-24T13:28:00Z"/>
                <w:lang w:val="uk-UA"/>
              </w:rPr>
            </w:pPr>
            <w:ins w:id="129"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3B764C" w:rsidRPr="008F09F2" w:rsidRDefault="003B764C" w:rsidP="003B764C">
            <w:pPr>
              <w:widowControl w:val="0"/>
              <w:jc w:val="both"/>
              <w:rPr>
                <w:ins w:id="130" w:author="User22" w:date="2024-04-24T13:28:00Z"/>
                <w:lang w:val="uk-UA"/>
              </w:rPr>
            </w:pPr>
            <w:ins w:id="131"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3B764C" w:rsidRPr="008F09F2" w:rsidRDefault="003B764C" w:rsidP="003B764C">
            <w:pPr>
              <w:widowControl w:val="0"/>
              <w:jc w:val="both"/>
              <w:rPr>
                <w:ins w:id="132" w:author="User22" w:date="2024-04-24T13:28:00Z"/>
                <w:lang w:val="uk-UA"/>
              </w:rPr>
            </w:pPr>
            <w:ins w:id="133"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3B764C" w:rsidRPr="008F09F2" w:rsidRDefault="003B764C" w:rsidP="003B764C">
            <w:pPr>
              <w:widowControl w:val="0"/>
              <w:jc w:val="both"/>
              <w:rPr>
                <w:ins w:id="134" w:author="User22" w:date="2024-04-24T13:28:00Z"/>
                <w:lang w:val="uk-UA"/>
              </w:rPr>
            </w:pPr>
            <w:ins w:id="135" w:author="User22" w:date="2024-04-24T13:28:00Z">
              <w:r w:rsidRPr="008F09F2">
                <w:rPr>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3B764C" w:rsidRPr="008F09F2" w:rsidRDefault="003B764C" w:rsidP="003B764C">
            <w:pPr>
              <w:widowControl w:val="0"/>
              <w:jc w:val="both"/>
              <w:rPr>
                <w:ins w:id="136" w:author="User22" w:date="2024-04-24T13:28:00Z"/>
                <w:lang w:val="uk-UA"/>
              </w:rPr>
            </w:pPr>
            <w:ins w:id="137" w:author="User22" w:date="2024-04-24T13:28:00Z">
              <w:r w:rsidRPr="008F09F2">
                <w:rPr>
                  <w:lang w:val="uk-UA"/>
                </w:rPr>
                <w:t>8) зміни умов у зв’язку із застосуванням положень частини шостої статті 41 Закону;</w:t>
              </w:r>
            </w:ins>
          </w:p>
          <w:p w:rsidR="003B764C" w:rsidRPr="008F09F2" w:rsidRDefault="003B764C" w:rsidP="003B764C">
            <w:pPr>
              <w:widowControl w:val="0"/>
              <w:jc w:val="both"/>
              <w:rPr>
                <w:ins w:id="138" w:author="User22" w:date="2024-04-24T13:28:00Z"/>
                <w:lang w:val="uk-UA"/>
              </w:rPr>
            </w:pPr>
            <w:ins w:id="139" w:author="User22" w:date="2024-04-24T13:28:00Z">
              <w:r w:rsidRPr="008F09F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3B764C" w:rsidP="003B764C">
            <w:pPr>
              <w:ind w:firstLine="284"/>
              <w:jc w:val="both"/>
            </w:pPr>
            <w:ins w:id="140"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B764C"/>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8C8"/>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875D9"/>
    <w:rsid w:val="00A92B32"/>
    <w:rsid w:val="00A963D8"/>
    <w:rsid w:val="00A96455"/>
    <w:rsid w:val="00A974CA"/>
    <w:rsid w:val="00AB3E28"/>
    <w:rsid w:val="00AB7C88"/>
    <w:rsid w:val="00AC1C92"/>
    <w:rsid w:val="00AC55A4"/>
    <w:rsid w:val="00AD1D50"/>
    <w:rsid w:val="00AD47FC"/>
    <w:rsid w:val="00AD4D51"/>
    <w:rsid w:val="00AE5C0C"/>
    <w:rsid w:val="00AF1632"/>
    <w:rsid w:val="00B03112"/>
    <w:rsid w:val="00B150CE"/>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3B764C"/>
    <w:rPr>
      <w:rFonts w:ascii="Times New Roman" w:eastAsia="Times New Roman" w:hAnsi="Times New Roman" w:cs="Times New Roman"/>
      <w:b w:val="0"/>
      <w:bCs w:val="0"/>
      <w:i w:val="0"/>
      <w:iCs w:val="0"/>
      <w:sz w:val="24"/>
      <w:szCs w:val="24"/>
    </w:rPr>
  </w:style>
  <w:style w:type="character" w:customStyle="1" w:styleId="arvts96">
    <w:name w:val="a_rvts96"/>
    <w:basedOn w:val="a0"/>
    <w:rsid w:val="003B764C"/>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3B764C"/>
    <w:pPr>
      <w:ind w:firstLine="450"/>
      <w:jc w:val="both"/>
    </w:pPr>
    <w:rPr>
      <w:lang w:val="en-US" w:eastAsia="en-US"/>
    </w:rPr>
  </w:style>
  <w:style w:type="character" w:customStyle="1" w:styleId="arvts99">
    <w:name w:val="a_rvts99"/>
    <w:basedOn w:val="a0"/>
    <w:rsid w:val="003B764C"/>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32691-13D3-4281-8BD8-8AE4FE8C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24</Pages>
  <Words>49015</Words>
  <Characters>27940</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42</cp:revision>
  <cp:lastPrinted>2024-03-22T08:47:00Z</cp:lastPrinted>
  <dcterms:created xsi:type="dcterms:W3CDTF">2024-02-27T08:33:00Z</dcterms:created>
  <dcterms:modified xsi:type="dcterms:W3CDTF">2024-04-25T06:43:00Z</dcterms:modified>
</cp:coreProperties>
</file>