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w:t>
            </w:r>
            <w:r w:rsidR="00844FD7">
              <w:rPr>
                <w:bCs/>
                <w:sz w:val="22"/>
                <w:szCs w:val="22"/>
                <w:lang w:val="uk-UA" w:eastAsia="ar-SA"/>
              </w:rPr>
              <w:t>1</w:t>
            </w:r>
            <w:r w:rsidR="00AD47FC" w:rsidRPr="00AD47FC">
              <w:rPr>
                <w:bCs/>
                <w:sz w:val="22"/>
                <w:szCs w:val="22"/>
                <w:lang w:eastAsia="ar-SA"/>
              </w:rPr>
              <w:t>70</w:t>
            </w:r>
            <w:r w:rsidR="00896357" w:rsidRPr="00FE588B">
              <w:rPr>
                <w:bCs/>
                <w:sz w:val="22"/>
                <w:szCs w:val="22"/>
                <w:lang w:eastAsia="ar-SA"/>
              </w:rPr>
              <w:t xml:space="preserve"> </w:t>
            </w:r>
            <w:r w:rsidR="00AD4D51">
              <w:rPr>
                <w:bCs/>
                <w:sz w:val="22"/>
                <w:szCs w:val="22"/>
                <w:lang w:val="uk-UA" w:eastAsia="ar-SA"/>
              </w:rPr>
              <w:t xml:space="preserve">від  </w:t>
            </w:r>
            <w:r w:rsidR="00D63F23" w:rsidRPr="00D63F23">
              <w:rPr>
                <w:bCs/>
                <w:sz w:val="22"/>
                <w:szCs w:val="22"/>
                <w:lang w:eastAsia="ar-SA"/>
              </w:rPr>
              <w:t>1</w:t>
            </w:r>
            <w:r w:rsidR="00B55243" w:rsidRPr="00B55243">
              <w:rPr>
                <w:bCs/>
                <w:sz w:val="22"/>
                <w:szCs w:val="22"/>
                <w:lang w:eastAsia="ar-SA"/>
              </w:rPr>
              <w:t>7</w:t>
            </w:r>
            <w:r w:rsidR="00F04E34">
              <w:rPr>
                <w:bCs/>
                <w:sz w:val="22"/>
                <w:szCs w:val="22"/>
                <w:lang w:val="uk-UA" w:eastAsia="ar-SA"/>
              </w:rPr>
              <w:t>.0</w:t>
            </w:r>
            <w:r w:rsidR="004F11CA">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AD47FC" w:rsidRDefault="00FE588B" w:rsidP="003B66E2">
      <w:pPr>
        <w:widowControl w:val="0"/>
        <w:tabs>
          <w:tab w:val="left" w:pos="0"/>
          <w:tab w:val="left" w:pos="284"/>
          <w:tab w:val="left" w:pos="851"/>
        </w:tabs>
        <w:suppressAutoHyphens/>
        <w:ind w:left="-11" w:firstLine="578"/>
        <w:jc w:val="both"/>
        <w:rPr>
          <w:b/>
          <w:lang w:val="uk-UA"/>
        </w:rPr>
      </w:pPr>
      <w:bookmarkStart w:id="2" w:name="_Hlk94700125"/>
      <w:r w:rsidRPr="00AD47FC">
        <w:rPr>
          <w:b/>
          <w:color w:val="000000"/>
          <w:lang w:val="uk-UA"/>
        </w:rPr>
        <w:t xml:space="preserve">Згідно </w:t>
      </w:r>
      <w:r w:rsidRPr="00AD47FC">
        <w:rPr>
          <w:b/>
          <w:bCs/>
          <w:color w:val="000000"/>
          <w:bdr w:val="none" w:sz="0" w:space="0" w:color="auto" w:frame="1"/>
          <w:lang w:val="uk-UA"/>
        </w:rPr>
        <w:t>код ДК 021:2015: 45450000-6 «Інші завершальні будівельні роботи»</w:t>
      </w:r>
      <w:r w:rsidRPr="00AD47FC">
        <w:rPr>
          <w:bCs/>
          <w:color w:val="000000"/>
          <w:bdr w:val="none" w:sz="0" w:space="0" w:color="auto" w:frame="1"/>
          <w:lang w:val="uk-UA"/>
        </w:rPr>
        <w:t xml:space="preserve"> </w:t>
      </w:r>
      <w:r w:rsidR="00ED0622" w:rsidRPr="00AD47FC">
        <w:rPr>
          <w:b/>
          <w:lang w:val="uk-UA"/>
        </w:rPr>
        <w:t>«</w:t>
      </w:r>
      <w:r w:rsidR="00AD47FC" w:rsidRPr="00AD47FC">
        <w:rPr>
          <w:rFonts w:eastAsia="Calibri"/>
          <w:b/>
          <w:lang w:val="uk-UA"/>
        </w:rPr>
        <w:t xml:space="preserve">Капітальний ремонт найпростіших укриттів та захисних споруд цивільного захисту в закладі загальної середньої освіти І-ІІІ ступенів «Середня загальноосвітня школа </w:t>
      </w:r>
      <w:r w:rsidR="00AD47FC">
        <w:rPr>
          <w:rFonts w:eastAsia="Calibri"/>
          <w:b/>
          <w:lang w:val="uk-UA"/>
        </w:rPr>
        <w:t xml:space="preserve">№ 262» </w:t>
      </w:r>
      <w:r w:rsidR="00AD47FC" w:rsidRPr="00AD47FC">
        <w:rPr>
          <w:rFonts w:eastAsia="Calibri"/>
          <w:b/>
          <w:lang w:val="uk-UA"/>
        </w:rPr>
        <w:t>а адресою: вул. Галицька, 5, Подільського району м. Києва</w:t>
      </w:r>
      <w:r w:rsidR="00ED0622" w:rsidRPr="00AD47FC">
        <w:rPr>
          <w:b/>
          <w:lang w:val="uk-UA"/>
        </w:rPr>
        <w:t>»</w:t>
      </w:r>
    </w:p>
    <w:p w:rsidR="003B66E2" w:rsidRPr="00BA3155" w:rsidRDefault="003B66E2" w:rsidP="003B66E2">
      <w:pPr>
        <w:widowControl w:val="0"/>
        <w:tabs>
          <w:tab w:val="left" w:pos="0"/>
          <w:tab w:val="left" w:pos="284"/>
          <w:tab w:val="left" w:pos="851"/>
        </w:tabs>
        <w:suppressAutoHyphens/>
        <w:ind w:left="-11" w:firstLine="578"/>
        <w:jc w:val="both"/>
        <w:rPr>
          <w:b/>
          <w:sz w:val="28"/>
          <w:szCs w:val="28"/>
          <w:lang w:val="uk-U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AD47FC"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AD47FC" w:rsidRPr="00AD47FC" w:rsidRDefault="00AD47FC" w:rsidP="00AD47FC">
            <w:pPr>
              <w:widowControl w:val="0"/>
              <w:tabs>
                <w:tab w:val="left" w:pos="0"/>
                <w:tab w:val="left" w:pos="284"/>
                <w:tab w:val="left" w:pos="851"/>
              </w:tabs>
              <w:suppressAutoHyphens/>
              <w:ind w:left="-11" w:firstLine="578"/>
              <w:jc w:val="both"/>
              <w:rPr>
                <w:b/>
                <w:lang w:val="uk-UA"/>
              </w:rPr>
            </w:pPr>
            <w:r w:rsidRPr="00AD47FC">
              <w:rPr>
                <w:b/>
                <w:color w:val="000000"/>
                <w:lang w:val="uk-UA"/>
              </w:rPr>
              <w:t xml:space="preserve">Згідно </w:t>
            </w:r>
            <w:r w:rsidRPr="00AD47FC">
              <w:rPr>
                <w:b/>
                <w:bCs/>
                <w:color w:val="000000"/>
                <w:bdr w:val="none" w:sz="0" w:space="0" w:color="auto" w:frame="1"/>
                <w:lang w:val="uk-UA"/>
              </w:rPr>
              <w:t>код ДК 021:2015: 45450000-6 «Інші завершальні будівельні роботи»</w:t>
            </w:r>
            <w:r w:rsidRPr="00AD47FC">
              <w:rPr>
                <w:bCs/>
                <w:color w:val="000000"/>
                <w:bdr w:val="none" w:sz="0" w:space="0" w:color="auto" w:frame="1"/>
                <w:lang w:val="uk-UA"/>
              </w:rPr>
              <w:t xml:space="preserve"> </w:t>
            </w:r>
            <w:r w:rsidRPr="00AD47FC">
              <w:rPr>
                <w:b/>
                <w:lang w:val="uk-UA"/>
              </w:rPr>
              <w:t>«</w:t>
            </w:r>
            <w:r w:rsidRPr="00AD47FC">
              <w:rPr>
                <w:rFonts w:eastAsia="Calibri"/>
                <w:b/>
                <w:lang w:val="uk-UA"/>
              </w:rPr>
              <w:t xml:space="preserve">Капітальний ремонт найпростіших укриттів та захисних споруд цивільного захисту в закладі загальної середньої освіти І-ІІІ ступенів «Середня загальноосвітня школа </w:t>
            </w:r>
            <w:r>
              <w:rPr>
                <w:rFonts w:eastAsia="Calibri"/>
                <w:b/>
                <w:lang w:val="uk-UA"/>
              </w:rPr>
              <w:t xml:space="preserve">№ 262» </w:t>
            </w:r>
            <w:r w:rsidRPr="00AD47FC">
              <w:rPr>
                <w:rFonts w:eastAsia="Calibri"/>
                <w:b/>
                <w:lang w:val="uk-UA"/>
              </w:rPr>
              <w:t>а адресою: вул. Галицька, 5, Подільського району м. Києва</w:t>
            </w:r>
            <w:r w:rsidRPr="00AD47FC">
              <w:rPr>
                <w:b/>
                <w:lang w:val="uk-UA"/>
              </w:rPr>
              <w:t>»</w:t>
            </w:r>
          </w:p>
          <w:p w:rsidR="005C5E3A" w:rsidRPr="00B55243" w:rsidRDefault="005C5E3A" w:rsidP="00D63F23">
            <w:pPr>
              <w:widowControl w:val="0"/>
              <w:tabs>
                <w:tab w:val="left" w:pos="0"/>
                <w:tab w:val="left" w:pos="284"/>
                <w:tab w:val="left" w:pos="851"/>
              </w:tabs>
              <w:suppressAutoHyphens/>
              <w:ind w:left="-11" w:firstLine="578"/>
              <w:jc w:val="both"/>
              <w:rPr>
                <w:lang w:val="en-US"/>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D63F23">
            <w:pPr>
              <w:widowControl w:val="0"/>
              <w:autoSpaceDE w:val="0"/>
              <w:ind w:firstLine="284"/>
              <w:jc w:val="both"/>
              <w:rPr>
                <w:highlight w:val="yellow"/>
                <w:lang w:val="uk-UA"/>
              </w:rPr>
            </w:pPr>
            <w:r>
              <w:rPr>
                <w:sz w:val="22"/>
                <w:szCs w:val="22"/>
                <w:lang w:val="uk-UA"/>
              </w:rPr>
              <w:t xml:space="preserve">До </w:t>
            </w:r>
            <w:r w:rsidR="00D63F23">
              <w:rPr>
                <w:sz w:val="22"/>
                <w:szCs w:val="22"/>
                <w:lang w:val="en-US"/>
              </w:rPr>
              <w:t>30</w:t>
            </w:r>
            <w:r w:rsidR="002D0226">
              <w:rPr>
                <w:sz w:val="22"/>
                <w:szCs w:val="22"/>
                <w:lang w:val="uk-UA"/>
              </w:rPr>
              <w:t>.</w:t>
            </w:r>
            <w:r w:rsidR="001F51C3">
              <w:rPr>
                <w:sz w:val="22"/>
                <w:szCs w:val="22"/>
                <w:lang w:val="uk-UA"/>
              </w:rPr>
              <w:t>0</w:t>
            </w:r>
            <w:r w:rsidR="00ED0622">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AD47F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w:t>
            </w:r>
            <w:r w:rsidRPr="00780C58">
              <w:rPr>
                <w:sz w:val="22"/>
                <w:szCs w:val="22"/>
                <w:lang w:val="uk-UA"/>
              </w:rPr>
              <w:lastRenderedPageBreak/>
              <w:t>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A00B4A" w:rsidRPr="00A00B4A">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AD47F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w:t>
            </w:r>
            <w:r w:rsidRPr="00265301">
              <w:rPr>
                <w:color w:val="000000"/>
                <w:lang w:val="uk-UA" w:eastAsia="uk-UA"/>
              </w:rPr>
              <w:lastRenderedPageBreak/>
              <w:t>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AD47F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604A2D">
              <w:rPr>
                <w:sz w:val="22"/>
                <w:szCs w:val="22"/>
                <w:lang w:val="uk-UA"/>
              </w:rPr>
              <w:lastRenderedPageBreak/>
              <w:t>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w:t>
            </w:r>
            <w:r w:rsidRPr="00080188">
              <w:rPr>
                <w:sz w:val="22"/>
                <w:szCs w:val="22"/>
                <w:lang w:val="uk-UA"/>
              </w:rPr>
              <w:lastRenderedPageBreak/>
              <w:t>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w:t>
            </w:r>
            <w:r w:rsidRPr="00080188">
              <w:rPr>
                <w:sz w:val="22"/>
                <w:szCs w:val="22"/>
                <w:lang w:val="uk-UA"/>
              </w:rPr>
              <w:lastRenderedPageBreak/>
              <w:t>(складеного)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w:t>
            </w:r>
            <w:r w:rsidRPr="00080188">
              <w:rPr>
                <w:sz w:val="22"/>
                <w:szCs w:val="22"/>
                <w:lang w:val="uk-UA"/>
              </w:rPr>
              <w:lastRenderedPageBreak/>
              <w:t>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w:t>
            </w:r>
            <w:r w:rsidRPr="00080188">
              <w:rPr>
                <w:sz w:val="22"/>
                <w:szCs w:val="22"/>
                <w:lang w:val="uk-UA"/>
              </w:rPr>
              <w:lastRenderedPageBreak/>
              <w:t>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w:t>
            </w:r>
            <w:r w:rsidRPr="00080188">
              <w:rPr>
                <w:rFonts w:ascii="Times New Roman" w:hAnsi="Times New Roman"/>
                <w:szCs w:val="24"/>
              </w:rPr>
              <w:lastRenderedPageBreak/>
              <w:t xml:space="preserve">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w:t>
            </w:r>
            <w:r w:rsidRPr="00080188">
              <w:rPr>
                <w:sz w:val="22"/>
                <w:szCs w:val="22"/>
                <w:lang w:val="uk-UA"/>
              </w:rPr>
              <w:lastRenderedPageBreak/>
              <w:t>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AD47F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AD47F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9B37E9">
              <w:rPr>
                <w:sz w:val="22"/>
                <w:szCs w:val="22"/>
                <w:lang w:val="uk-UA"/>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 xml:space="preserve">У відповідності до абзацу 2 частини 10 статті 26 Закону Замовник не вимагає від об’єднання учасників конкретної організаційно-правової </w:t>
            </w:r>
            <w:r w:rsidRPr="00C86419">
              <w:rPr>
                <w:sz w:val="22"/>
                <w:szCs w:val="22"/>
                <w:lang w:val="uk-UA"/>
              </w:rPr>
              <w:lastRenderedPageBreak/>
              <w:t>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AD47F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AD47F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AD47F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B55243" w:rsidRPr="00B55243">
              <w:rPr>
                <w:color w:val="000000"/>
                <w:sz w:val="27"/>
                <w:szCs w:val="27"/>
              </w:rPr>
              <w:t>25</w:t>
            </w:r>
            <w:r w:rsidR="004120D5">
              <w:rPr>
                <w:color w:val="000000"/>
                <w:sz w:val="27"/>
                <w:szCs w:val="27"/>
                <w:lang w:val="uk-UA"/>
              </w:rPr>
              <w:t>.0</w:t>
            </w:r>
            <w:r w:rsidR="009339BD" w:rsidRPr="00552617">
              <w:rPr>
                <w:color w:val="000000"/>
                <w:sz w:val="27"/>
                <w:szCs w:val="27"/>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w:t>
            </w:r>
            <w:r>
              <w:rPr>
                <w:color w:val="000000"/>
                <w:sz w:val="27"/>
                <w:szCs w:val="27"/>
              </w:rPr>
              <w:lastRenderedPageBreak/>
              <w:t xml:space="preserve">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A00B4A" w:rsidP="009C68FB">
            <w:pPr>
              <w:shd w:val="clear" w:color="auto" w:fill="FFFFFF"/>
              <w:ind w:firstLine="567"/>
              <w:jc w:val="both"/>
              <w:rPr>
                <w:sz w:val="22"/>
                <w:szCs w:val="22"/>
                <w:highlight w:val="white"/>
                <w:lang w:val="uk-UA"/>
                <w:rPrChange w:id="17" w:author="User22" w:date="2024-02-27T10:23:00Z">
                  <w:rPr>
                    <w:highlight w:val="white"/>
                  </w:rPr>
                </w:rPrChange>
              </w:rPr>
            </w:pPr>
            <w:ins w:id="18" w:author="User22" w:date="2024-02-27T10:23:00Z">
              <w:r w:rsidRPr="00A00B4A">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A00B4A">
                <w:rPr>
                  <w:color w:val="333333"/>
                  <w:shd w:val="clear" w:color="auto" w:fill="FFFFFF"/>
                  <w:lang w:val="uk-UA"/>
                  <w:rPrChange w:id="20"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6B7A"/>
    <w:rsid w:val="001B764E"/>
    <w:rsid w:val="001C4C06"/>
    <w:rsid w:val="001C5D4E"/>
    <w:rsid w:val="001C681F"/>
    <w:rsid w:val="001F51C3"/>
    <w:rsid w:val="002564BF"/>
    <w:rsid w:val="00265301"/>
    <w:rsid w:val="00270E95"/>
    <w:rsid w:val="002870C9"/>
    <w:rsid w:val="00296828"/>
    <w:rsid w:val="002A35EB"/>
    <w:rsid w:val="002B2E81"/>
    <w:rsid w:val="002C2417"/>
    <w:rsid w:val="002D0226"/>
    <w:rsid w:val="002D1487"/>
    <w:rsid w:val="002E1BEA"/>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431CF"/>
    <w:rsid w:val="004551DF"/>
    <w:rsid w:val="00467404"/>
    <w:rsid w:val="00470A71"/>
    <w:rsid w:val="00474A1C"/>
    <w:rsid w:val="004A3D76"/>
    <w:rsid w:val="004B5A31"/>
    <w:rsid w:val="004C03DC"/>
    <w:rsid w:val="004C13EB"/>
    <w:rsid w:val="004C5DE7"/>
    <w:rsid w:val="004C74F5"/>
    <w:rsid w:val="004D77D0"/>
    <w:rsid w:val="004E7222"/>
    <w:rsid w:val="004F11CA"/>
    <w:rsid w:val="004F3AAB"/>
    <w:rsid w:val="004F3C72"/>
    <w:rsid w:val="004F538C"/>
    <w:rsid w:val="00510119"/>
    <w:rsid w:val="00531F52"/>
    <w:rsid w:val="00541252"/>
    <w:rsid w:val="00552617"/>
    <w:rsid w:val="00552686"/>
    <w:rsid w:val="00553F2D"/>
    <w:rsid w:val="00572981"/>
    <w:rsid w:val="00590EB1"/>
    <w:rsid w:val="00592E52"/>
    <w:rsid w:val="0059492D"/>
    <w:rsid w:val="00597568"/>
    <w:rsid w:val="005A14D2"/>
    <w:rsid w:val="005C2504"/>
    <w:rsid w:val="005C320C"/>
    <w:rsid w:val="005C5E3A"/>
    <w:rsid w:val="005D077C"/>
    <w:rsid w:val="005D3B36"/>
    <w:rsid w:val="005E3C8F"/>
    <w:rsid w:val="005F5D73"/>
    <w:rsid w:val="00620682"/>
    <w:rsid w:val="0063173A"/>
    <w:rsid w:val="00631E21"/>
    <w:rsid w:val="006363D9"/>
    <w:rsid w:val="00641712"/>
    <w:rsid w:val="0064411F"/>
    <w:rsid w:val="00654174"/>
    <w:rsid w:val="006A3A87"/>
    <w:rsid w:val="006B2875"/>
    <w:rsid w:val="006B4C19"/>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44FD7"/>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25A21"/>
    <w:rsid w:val="00931CF3"/>
    <w:rsid w:val="009339BD"/>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9F4A0C"/>
    <w:rsid w:val="00A00B4A"/>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7FC"/>
    <w:rsid w:val="00AD4D51"/>
    <w:rsid w:val="00AE5C0C"/>
    <w:rsid w:val="00AF1632"/>
    <w:rsid w:val="00B03112"/>
    <w:rsid w:val="00B15FE4"/>
    <w:rsid w:val="00B17D01"/>
    <w:rsid w:val="00B35ADB"/>
    <w:rsid w:val="00B36D1D"/>
    <w:rsid w:val="00B37BB0"/>
    <w:rsid w:val="00B40309"/>
    <w:rsid w:val="00B411ED"/>
    <w:rsid w:val="00B4326C"/>
    <w:rsid w:val="00B45610"/>
    <w:rsid w:val="00B54B63"/>
    <w:rsid w:val="00B55243"/>
    <w:rsid w:val="00B7277E"/>
    <w:rsid w:val="00B83743"/>
    <w:rsid w:val="00B92927"/>
    <w:rsid w:val="00BA008E"/>
    <w:rsid w:val="00BA3155"/>
    <w:rsid w:val="00BB258C"/>
    <w:rsid w:val="00BE0AC1"/>
    <w:rsid w:val="00BF279D"/>
    <w:rsid w:val="00C21DFE"/>
    <w:rsid w:val="00C23B56"/>
    <w:rsid w:val="00C71972"/>
    <w:rsid w:val="00C8541F"/>
    <w:rsid w:val="00CE6612"/>
    <w:rsid w:val="00CF5676"/>
    <w:rsid w:val="00D11BBA"/>
    <w:rsid w:val="00D359BA"/>
    <w:rsid w:val="00D37449"/>
    <w:rsid w:val="00D463E9"/>
    <w:rsid w:val="00D5205F"/>
    <w:rsid w:val="00D63F23"/>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D0622"/>
    <w:rsid w:val="00EF062F"/>
    <w:rsid w:val="00EF199E"/>
    <w:rsid w:val="00F04E34"/>
    <w:rsid w:val="00F11576"/>
    <w:rsid w:val="00F13141"/>
    <w:rsid w:val="00F25FA9"/>
    <w:rsid w:val="00F3223D"/>
    <w:rsid w:val="00F41D11"/>
    <w:rsid w:val="00F45599"/>
    <w:rsid w:val="00F53A2A"/>
    <w:rsid w:val="00F57791"/>
    <w:rsid w:val="00F81EF2"/>
    <w:rsid w:val="00F82829"/>
    <w:rsid w:val="00F87F0F"/>
    <w:rsid w:val="00FA163B"/>
    <w:rsid w:val="00FA624F"/>
    <w:rsid w:val="00FD420F"/>
    <w:rsid w:val="00FD711E"/>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85C1B-9A12-4AF8-83E5-6AC1B9DB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23</Pages>
  <Words>46615</Words>
  <Characters>26572</Characters>
  <Application>Microsoft Office Word</Application>
  <DocSecurity>0</DocSecurity>
  <Lines>221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40</cp:revision>
  <cp:lastPrinted>2024-03-22T08:47:00Z</cp:lastPrinted>
  <dcterms:created xsi:type="dcterms:W3CDTF">2024-02-27T08:33:00Z</dcterms:created>
  <dcterms:modified xsi:type="dcterms:W3CDTF">2024-04-17T11:53:00Z</dcterms:modified>
</cp:coreProperties>
</file>