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w:t>
      </w:r>
      <w:proofErr w:type="spellStart"/>
      <w:r w:rsidRPr="0090786E">
        <w:rPr>
          <w:b/>
          <w:bCs/>
          <w:sz w:val="28"/>
          <w:szCs w:val="28"/>
          <w:lang w:eastAsia="ar-SA"/>
        </w:rPr>
        <w:t>Управління</w:t>
      </w:r>
      <w:proofErr w:type="spellEnd"/>
      <w:r w:rsidRPr="0090786E">
        <w:rPr>
          <w:b/>
          <w:bCs/>
          <w:sz w:val="28"/>
          <w:szCs w:val="28"/>
          <w:lang w:eastAsia="ar-SA"/>
        </w:rPr>
        <w:t xml:space="preserve"> </w:t>
      </w:r>
      <w:proofErr w:type="spellStart"/>
      <w:r w:rsidRPr="0090786E">
        <w:rPr>
          <w:b/>
          <w:bCs/>
          <w:sz w:val="28"/>
          <w:szCs w:val="28"/>
          <w:lang w:eastAsia="ar-SA"/>
        </w:rPr>
        <w:t>освіти</w:t>
      </w:r>
      <w:proofErr w:type="spellEnd"/>
    </w:p>
    <w:p w:rsidR="00F81EF2" w:rsidRPr="0090786E" w:rsidRDefault="00F81EF2" w:rsidP="00F81EF2">
      <w:pPr>
        <w:suppressAutoHyphens/>
        <w:jc w:val="center"/>
        <w:outlineLvl w:val="0"/>
        <w:rPr>
          <w:b/>
          <w:bCs/>
          <w:sz w:val="28"/>
          <w:szCs w:val="28"/>
          <w:lang w:eastAsia="ar-SA"/>
        </w:rPr>
      </w:pPr>
      <w:proofErr w:type="spellStart"/>
      <w:r w:rsidRPr="0090786E">
        <w:rPr>
          <w:b/>
          <w:bCs/>
          <w:sz w:val="28"/>
          <w:szCs w:val="28"/>
          <w:lang w:eastAsia="ar-SA"/>
        </w:rPr>
        <w:t>Подільської</w:t>
      </w:r>
      <w:proofErr w:type="spellEnd"/>
      <w:r w:rsidRPr="0090786E">
        <w:rPr>
          <w:b/>
          <w:bCs/>
          <w:sz w:val="28"/>
          <w:szCs w:val="28"/>
          <w:lang w:eastAsia="ar-SA"/>
        </w:rPr>
        <w:t xml:space="preserve"> </w:t>
      </w:r>
      <w:proofErr w:type="spellStart"/>
      <w:r w:rsidRPr="0090786E">
        <w:rPr>
          <w:b/>
          <w:bCs/>
          <w:sz w:val="28"/>
          <w:szCs w:val="28"/>
          <w:lang w:eastAsia="ar-SA"/>
        </w:rPr>
        <w:t>районної</w:t>
      </w:r>
      <w:proofErr w:type="spellEnd"/>
      <w:r w:rsidRPr="0090786E">
        <w:rPr>
          <w:b/>
          <w:bCs/>
          <w:sz w:val="28"/>
          <w:szCs w:val="28"/>
          <w:lang w:eastAsia="ar-SA"/>
        </w:rPr>
        <w:t xml:space="preserve"> в </w:t>
      </w:r>
      <w:proofErr w:type="spellStart"/>
      <w:r w:rsidRPr="0090786E">
        <w:rPr>
          <w:b/>
          <w:bCs/>
          <w:sz w:val="28"/>
          <w:szCs w:val="28"/>
          <w:lang w:eastAsia="ar-SA"/>
        </w:rPr>
        <w:t>мі</w:t>
      </w:r>
      <w:proofErr w:type="gramStart"/>
      <w:r w:rsidRPr="0090786E">
        <w:rPr>
          <w:b/>
          <w:bCs/>
          <w:sz w:val="28"/>
          <w:szCs w:val="28"/>
          <w:lang w:eastAsia="ar-SA"/>
        </w:rPr>
        <w:t>ст</w:t>
      </w:r>
      <w:proofErr w:type="gramEnd"/>
      <w:r w:rsidRPr="0090786E">
        <w:rPr>
          <w:b/>
          <w:bCs/>
          <w:sz w:val="28"/>
          <w:szCs w:val="28"/>
          <w:lang w:eastAsia="ar-SA"/>
        </w:rPr>
        <w:t>і</w:t>
      </w:r>
      <w:proofErr w:type="spellEnd"/>
      <w:r w:rsidRPr="0090786E">
        <w:rPr>
          <w:b/>
          <w:bCs/>
          <w:sz w:val="28"/>
          <w:szCs w:val="28"/>
          <w:lang w:eastAsia="ar-SA"/>
        </w:rPr>
        <w:t xml:space="preserve"> </w:t>
      </w:r>
      <w:proofErr w:type="spellStart"/>
      <w:r w:rsidRPr="0090786E">
        <w:rPr>
          <w:b/>
          <w:bCs/>
          <w:sz w:val="28"/>
          <w:szCs w:val="28"/>
          <w:lang w:eastAsia="ar-SA"/>
        </w:rPr>
        <w:t>Києві</w:t>
      </w:r>
      <w:proofErr w:type="spellEnd"/>
      <w:r w:rsidRPr="0090786E">
        <w:rPr>
          <w:b/>
          <w:bCs/>
          <w:sz w:val="28"/>
          <w:szCs w:val="28"/>
          <w:lang w:eastAsia="ar-SA"/>
        </w:rPr>
        <w:t xml:space="preserve"> </w:t>
      </w:r>
      <w:proofErr w:type="spellStart"/>
      <w:r w:rsidRPr="0090786E">
        <w:rPr>
          <w:b/>
          <w:bCs/>
          <w:sz w:val="28"/>
          <w:szCs w:val="28"/>
          <w:lang w:eastAsia="ar-SA"/>
        </w:rPr>
        <w:t>державної</w:t>
      </w:r>
      <w:proofErr w:type="spellEnd"/>
      <w:r w:rsidRPr="0090786E">
        <w:rPr>
          <w:b/>
          <w:bCs/>
          <w:sz w:val="28"/>
          <w:szCs w:val="28"/>
          <w:lang w:eastAsia="ar-SA"/>
        </w:rPr>
        <w:t xml:space="preserve"> </w:t>
      </w:r>
      <w:proofErr w:type="spellStart"/>
      <w:r w:rsidRPr="0090786E">
        <w:rPr>
          <w:b/>
          <w:bCs/>
          <w:sz w:val="28"/>
          <w:szCs w:val="28"/>
          <w:lang w:eastAsia="ar-SA"/>
        </w:rPr>
        <w:t>адміністрації</w:t>
      </w:r>
      <w:proofErr w:type="spellEnd"/>
      <w:r w:rsidRPr="0090786E">
        <w:rPr>
          <w:b/>
          <w:bCs/>
          <w:sz w:val="28"/>
          <w:szCs w:val="28"/>
          <w:lang w:eastAsia="ar-SA"/>
        </w:rPr>
        <w:t xml:space="preserve">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highlight w:val="yellow"/>
                <w:lang w:val="uk-UA" w:eastAsia="ar-SA"/>
              </w:rPr>
            </w:pPr>
            <w:r w:rsidRPr="00D5205F">
              <w:rPr>
                <w:bCs/>
                <w:sz w:val="22"/>
                <w:szCs w:val="22"/>
                <w:lang w:val="uk-UA" w:eastAsia="ar-SA"/>
              </w:rPr>
              <w:t xml:space="preserve">                            Протокол</w:t>
            </w:r>
            <w:r w:rsidR="00896357" w:rsidRPr="00FE588B">
              <w:rPr>
                <w:bCs/>
                <w:sz w:val="22"/>
                <w:szCs w:val="22"/>
                <w:lang w:eastAsia="ar-SA"/>
              </w:rPr>
              <w:t xml:space="preserve"> 1</w:t>
            </w:r>
            <w:r w:rsidR="006B02AA">
              <w:rPr>
                <w:bCs/>
                <w:sz w:val="22"/>
                <w:szCs w:val="22"/>
                <w:lang w:val="uk-UA" w:eastAsia="ar-SA"/>
              </w:rPr>
              <w:t>79</w:t>
            </w:r>
            <w:r w:rsidR="00896357" w:rsidRPr="00FE588B">
              <w:rPr>
                <w:bCs/>
                <w:sz w:val="22"/>
                <w:szCs w:val="22"/>
                <w:lang w:eastAsia="ar-SA"/>
              </w:rPr>
              <w:t xml:space="preserve"> </w:t>
            </w:r>
            <w:r w:rsidR="00AD4D51">
              <w:rPr>
                <w:bCs/>
                <w:sz w:val="22"/>
                <w:szCs w:val="22"/>
                <w:lang w:val="uk-UA" w:eastAsia="ar-SA"/>
              </w:rPr>
              <w:t xml:space="preserve">від  </w:t>
            </w:r>
            <w:r w:rsidR="006B02AA">
              <w:rPr>
                <w:bCs/>
                <w:sz w:val="22"/>
                <w:szCs w:val="22"/>
                <w:lang w:val="uk-UA" w:eastAsia="ar-SA"/>
              </w:rPr>
              <w:t>19</w:t>
            </w:r>
            <w:r w:rsidR="00F04E34">
              <w:rPr>
                <w:bCs/>
                <w:sz w:val="22"/>
                <w:szCs w:val="22"/>
                <w:lang w:val="uk-UA" w:eastAsia="ar-SA"/>
              </w:rPr>
              <w:t>.0</w:t>
            </w:r>
            <w:r w:rsidR="006B02AA">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381E" w:rsidRPr="00B916B5" w:rsidRDefault="00FE588B" w:rsidP="003B66E2">
      <w:pPr>
        <w:widowControl w:val="0"/>
        <w:tabs>
          <w:tab w:val="left" w:pos="0"/>
          <w:tab w:val="left" w:pos="284"/>
          <w:tab w:val="left" w:pos="851"/>
        </w:tabs>
        <w:suppressAutoHyphens/>
        <w:ind w:left="-11" w:firstLine="578"/>
        <w:jc w:val="both"/>
        <w:rPr>
          <w:b/>
          <w:sz w:val="28"/>
          <w:szCs w:val="28"/>
          <w:lang w:val="uk-UA"/>
        </w:rPr>
      </w:pPr>
      <w:bookmarkStart w:id="0" w:name="_Hlk94700125"/>
      <w:r w:rsidRPr="003B66E2">
        <w:rPr>
          <w:b/>
          <w:color w:val="000000"/>
          <w:sz w:val="28"/>
          <w:szCs w:val="28"/>
          <w:lang w:val="uk-UA"/>
        </w:rPr>
        <w:t xml:space="preserve">Згідно </w:t>
      </w:r>
      <w:r w:rsidRPr="003B66E2">
        <w:rPr>
          <w:b/>
          <w:bCs/>
          <w:color w:val="000000"/>
          <w:sz w:val="28"/>
          <w:szCs w:val="28"/>
          <w:bdr w:val="none" w:sz="0" w:space="0" w:color="auto" w:frame="1"/>
          <w:lang w:val="uk-UA"/>
        </w:rPr>
        <w:t>код ДК 021:2015: 45450000-6 «Інші завершальні будівельні роботи»</w:t>
      </w:r>
      <w:r w:rsidRPr="003B66E2">
        <w:rPr>
          <w:bCs/>
          <w:color w:val="000000"/>
          <w:sz w:val="28"/>
          <w:szCs w:val="28"/>
          <w:bdr w:val="none" w:sz="0" w:space="0" w:color="auto" w:frame="1"/>
          <w:lang w:val="uk-UA"/>
        </w:rPr>
        <w:t xml:space="preserve"> </w:t>
      </w:r>
      <w:r w:rsidR="00E10E32" w:rsidRPr="00E10E32">
        <w:rPr>
          <w:b/>
          <w:sz w:val="25"/>
          <w:szCs w:val="25"/>
          <w:lang w:val="uk-UA"/>
        </w:rPr>
        <w:t>«Капітальн</w:t>
      </w:r>
      <w:r w:rsidR="00E10E32">
        <w:rPr>
          <w:b/>
          <w:sz w:val="25"/>
          <w:szCs w:val="25"/>
          <w:lang w:val="uk-UA"/>
        </w:rPr>
        <w:t>ий</w:t>
      </w:r>
      <w:r w:rsidR="00E10E32" w:rsidRPr="00E10E32">
        <w:rPr>
          <w:b/>
          <w:sz w:val="25"/>
          <w:szCs w:val="25"/>
          <w:lang w:val="uk-UA"/>
        </w:rPr>
        <w:t xml:space="preserve">  ремонт електричних мереж/електрощитових в  закладі дошкільної освіти загального типу № 88 за адресою: вул. </w:t>
      </w:r>
      <w:proofErr w:type="spellStart"/>
      <w:r w:rsidR="00E10E32" w:rsidRPr="00E10E32">
        <w:rPr>
          <w:b/>
          <w:sz w:val="25"/>
          <w:szCs w:val="25"/>
          <w:lang w:val="uk-UA"/>
        </w:rPr>
        <w:t>Копилівська</w:t>
      </w:r>
      <w:proofErr w:type="spellEnd"/>
      <w:r w:rsidR="00E10E32" w:rsidRPr="00E10E32">
        <w:rPr>
          <w:b/>
          <w:sz w:val="25"/>
          <w:szCs w:val="25"/>
          <w:lang w:val="uk-UA"/>
        </w:rPr>
        <w:t>, 8, Подільського району м. Києва»</w:t>
      </w:r>
    </w:p>
    <w:p w:rsidR="003B66E2" w:rsidRPr="00B916B5" w:rsidRDefault="003B66E2" w:rsidP="003B66E2">
      <w:pPr>
        <w:widowControl w:val="0"/>
        <w:tabs>
          <w:tab w:val="left" w:pos="0"/>
          <w:tab w:val="left" w:pos="284"/>
          <w:tab w:val="left" w:pos="851"/>
        </w:tabs>
        <w:suppressAutoHyphens/>
        <w:ind w:left="-11" w:firstLine="578"/>
        <w:jc w:val="both"/>
        <w:rPr>
          <w:b/>
          <w:sz w:val="28"/>
          <w:szCs w:val="28"/>
          <w:lang w:val="uk-UA"/>
        </w:rPr>
      </w:pPr>
    </w:p>
    <w:bookmarkEnd w:id="0"/>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proofErr w:type="spellStart"/>
      <w:r w:rsidR="00265301" w:rsidRPr="00265301">
        <w:t>Кваліфікаційні</w:t>
      </w:r>
      <w:proofErr w:type="spellEnd"/>
      <w:r w:rsidR="00265301" w:rsidRPr="00265301">
        <w:t xml:space="preserve"> </w:t>
      </w:r>
      <w:proofErr w:type="spellStart"/>
      <w:r w:rsidR="00265301" w:rsidRPr="00265301">
        <w:t>критерії</w:t>
      </w:r>
      <w:proofErr w:type="spellEnd"/>
      <w:r w:rsidR="00265301" w:rsidRPr="00265301">
        <w:t xml:space="preserve"> до </w:t>
      </w:r>
      <w:proofErr w:type="spellStart"/>
      <w:r w:rsidR="00265301" w:rsidRPr="00265301">
        <w:t>учасникі</w:t>
      </w:r>
      <w:proofErr w:type="gramStart"/>
      <w:r w:rsidR="00265301" w:rsidRPr="00265301">
        <w:t>в</w:t>
      </w:r>
      <w:proofErr w:type="spellEnd"/>
      <w:proofErr w:type="gramEnd"/>
      <w:r w:rsidR="00265301" w:rsidRPr="00265301">
        <w:t xml:space="preserve"> </w:t>
      </w:r>
      <w:proofErr w:type="gramStart"/>
      <w:r w:rsidR="00265301" w:rsidRPr="00265301">
        <w:t>та</w:t>
      </w:r>
      <w:proofErr w:type="gramEnd"/>
      <w:r w:rsidR="00265301" w:rsidRPr="00265301">
        <w:t xml:space="preserve"> </w:t>
      </w:r>
      <w:proofErr w:type="spellStart"/>
      <w:r w:rsidR="00265301" w:rsidRPr="00265301">
        <w:t>вимоги</w:t>
      </w:r>
      <w:proofErr w:type="spellEnd"/>
      <w:r w:rsidR="00265301" w:rsidRPr="00265301">
        <w:t xml:space="preserve">, </w:t>
      </w:r>
      <w:proofErr w:type="spellStart"/>
      <w:r w:rsidR="00265301" w:rsidRPr="00265301">
        <w:t>згідно</w:t>
      </w:r>
      <w:proofErr w:type="spellEnd"/>
      <w:r w:rsidR="00265301" w:rsidRPr="00265301">
        <w:t xml:space="preserve">  </w:t>
      </w:r>
      <w:proofErr w:type="spellStart"/>
      <w:r w:rsidR="00265301" w:rsidRPr="00265301">
        <w:t>з</w:t>
      </w:r>
      <w:proofErr w:type="spellEnd"/>
      <w:r w:rsidR="00265301" w:rsidRPr="00265301">
        <w:t xml:space="preserve"> пунктом 28  та пунктом 47  </w:t>
      </w:r>
      <w:proofErr w:type="spellStart"/>
      <w:r w:rsidR="00265301" w:rsidRPr="00265301">
        <w:t>Особливостей</w:t>
      </w:r>
      <w:proofErr w:type="spellEnd"/>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19334C">
              <w:t>Кабміну</w:t>
            </w:r>
            <w:proofErr w:type="spellEnd"/>
            <w:r w:rsidRPr="0019334C">
              <w:t xml:space="preserve"> </w:t>
            </w:r>
            <w:proofErr w:type="spellStart"/>
            <w:r w:rsidRPr="0019334C">
              <w:t>від</w:t>
            </w:r>
            <w:proofErr w:type="spellEnd"/>
            <w:r w:rsidRPr="0019334C">
              <w:t xml:space="preserve"> 12.10.2022 № 1178 </w:t>
            </w:r>
            <w:r w:rsidRPr="0019334C">
              <w:rPr>
                <w:color w:val="00B050"/>
              </w:rPr>
              <w:t>(</w:t>
            </w:r>
            <w:proofErr w:type="spellStart"/>
            <w:r w:rsidRPr="0019334C">
              <w:t>із</w:t>
            </w:r>
            <w:proofErr w:type="spellEnd"/>
            <w:r w:rsidRPr="0019334C">
              <w:t xml:space="preserve"> </w:t>
            </w:r>
            <w:proofErr w:type="spellStart"/>
            <w:r w:rsidRPr="0019334C">
              <w:t>змінами</w:t>
            </w:r>
            <w:proofErr w:type="spellEnd"/>
            <w:r w:rsidRPr="0019334C">
              <w:t xml:space="preserve"> </w:t>
            </w:r>
            <w:proofErr w:type="spellStart"/>
            <w:r w:rsidRPr="0019334C">
              <w:t>й</w:t>
            </w:r>
            <w:proofErr w:type="spellEnd"/>
            <w:r w:rsidRPr="0019334C">
              <w:t xml:space="preserve"> </w:t>
            </w:r>
            <w:proofErr w:type="spellStart"/>
            <w:r w:rsidRPr="0019334C">
              <w:t>доповненнями</w:t>
            </w:r>
            <w:proofErr w:type="spellEnd"/>
            <w:r w:rsidRPr="0019334C">
              <w:t>) (</w:t>
            </w:r>
            <w:proofErr w:type="spellStart"/>
            <w:r w:rsidRPr="0019334C">
              <w:t>далі</w:t>
            </w:r>
            <w:proofErr w:type="spellEnd"/>
            <w:r w:rsidRPr="0019334C">
              <w:t xml:space="preserve"> — </w:t>
            </w:r>
            <w:proofErr w:type="spellStart"/>
            <w:r w:rsidRPr="0019334C">
              <w:t>Особливості</w:t>
            </w:r>
            <w:proofErr w:type="spellEnd"/>
            <w:r w:rsidRPr="0019334C">
              <w:t>).</w:t>
            </w:r>
          </w:p>
          <w:p w:rsidR="005C5E3A" w:rsidRPr="003B22B6" w:rsidRDefault="0019334C" w:rsidP="0019334C">
            <w:pPr>
              <w:ind w:firstLine="284"/>
              <w:jc w:val="both"/>
              <w:rPr>
                <w:lang w:val="uk-UA"/>
              </w:rPr>
            </w:pPr>
            <w:r w:rsidRPr="0019334C">
              <w:rPr>
                <w:color w:val="000000"/>
              </w:rPr>
              <w:t xml:space="preserve"> </w:t>
            </w:r>
            <w:proofErr w:type="spellStart"/>
            <w:r w:rsidRPr="0019334C">
              <w:rPr>
                <w:color w:val="000000"/>
              </w:rPr>
              <w:t>Терміни</w:t>
            </w:r>
            <w:proofErr w:type="spellEnd"/>
            <w:r w:rsidRPr="0019334C">
              <w:rPr>
                <w:color w:val="000000"/>
              </w:rPr>
              <w:t xml:space="preserve">, </w:t>
            </w:r>
            <w:proofErr w:type="spellStart"/>
            <w:r w:rsidRPr="0019334C">
              <w:rPr>
                <w:color w:val="000000"/>
              </w:rPr>
              <w:t>які</w:t>
            </w:r>
            <w:proofErr w:type="spellEnd"/>
            <w:r w:rsidRPr="0019334C">
              <w:rPr>
                <w:color w:val="000000"/>
              </w:rPr>
              <w:t xml:space="preserve"> </w:t>
            </w:r>
            <w:proofErr w:type="spellStart"/>
            <w:r w:rsidRPr="0019334C">
              <w:rPr>
                <w:color w:val="000000"/>
              </w:rPr>
              <w:t>використовуються</w:t>
            </w:r>
            <w:proofErr w:type="spellEnd"/>
            <w:r w:rsidRPr="0019334C">
              <w:rPr>
                <w:color w:val="000000"/>
              </w:rPr>
              <w:t xml:space="preserve"> в </w:t>
            </w:r>
            <w:proofErr w:type="spellStart"/>
            <w:r w:rsidRPr="0019334C">
              <w:rPr>
                <w:color w:val="000000"/>
              </w:rPr>
              <w:t>цій</w:t>
            </w:r>
            <w:proofErr w:type="spellEnd"/>
            <w:r w:rsidRPr="0019334C">
              <w:rPr>
                <w:color w:val="000000"/>
              </w:rPr>
              <w:t xml:space="preserve"> </w:t>
            </w:r>
            <w:proofErr w:type="spellStart"/>
            <w:r w:rsidRPr="0019334C">
              <w:rPr>
                <w:color w:val="000000"/>
              </w:rPr>
              <w:t>документації</w:t>
            </w:r>
            <w:proofErr w:type="spellEnd"/>
            <w:r w:rsidRPr="0019334C">
              <w:rPr>
                <w:color w:val="000000"/>
              </w:rPr>
              <w:t xml:space="preserve">, </w:t>
            </w:r>
            <w:proofErr w:type="spellStart"/>
            <w:r w:rsidRPr="0019334C">
              <w:rPr>
                <w:color w:val="000000"/>
              </w:rPr>
              <w:t>вживаються</w:t>
            </w:r>
            <w:proofErr w:type="spellEnd"/>
            <w:r w:rsidRPr="0019334C">
              <w:rPr>
                <w:color w:val="000000"/>
              </w:rPr>
              <w:t xml:space="preserve"> у </w:t>
            </w:r>
            <w:proofErr w:type="spellStart"/>
            <w:r w:rsidRPr="0019334C">
              <w:rPr>
                <w:color w:val="000000"/>
              </w:rPr>
              <w:t>значенні</w:t>
            </w:r>
            <w:proofErr w:type="spellEnd"/>
            <w:r w:rsidRPr="0019334C">
              <w:rPr>
                <w:color w:val="000000"/>
              </w:rPr>
              <w:t xml:space="preserve">, </w:t>
            </w:r>
            <w:proofErr w:type="spellStart"/>
            <w:r w:rsidRPr="0019334C">
              <w:rPr>
                <w:color w:val="000000"/>
              </w:rPr>
              <w:t>наведеному</w:t>
            </w:r>
            <w:proofErr w:type="spellEnd"/>
            <w:r w:rsidRPr="0019334C">
              <w:rPr>
                <w:color w:val="000000"/>
              </w:rPr>
              <w:t xml:space="preserve"> в </w:t>
            </w:r>
            <w:proofErr w:type="spellStart"/>
            <w:r w:rsidRPr="0019334C">
              <w:rPr>
                <w:color w:val="000000"/>
              </w:rPr>
              <w:t>Законі</w:t>
            </w:r>
            <w:proofErr w:type="spellEnd"/>
            <w:r w:rsidRPr="0019334C">
              <w:rPr>
                <w:color w:val="000000"/>
              </w:rPr>
              <w:t xml:space="preserve"> та </w:t>
            </w:r>
            <w:proofErr w:type="spellStart"/>
            <w:r w:rsidRPr="0019334C">
              <w:t>Особливостях</w:t>
            </w:r>
            <w:proofErr w:type="spellEnd"/>
            <w:r w:rsidRPr="0019334C">
              <w:t>.</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FD33B1"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 xml:space="preserve">04071, м. </w:t>
            </w:r>
            <w:proofErr w:type="spellStart"/>
            <w:r w:rsidRPr="000A4293">
              <w:rPr>
                <w:color w:val="000000"/>
                <w:lang w:eastAsia="uk-UA"/>
              </w:rPr>
              <w:t>Київ</w:t>
            </w:r>
            <w:proofErr w:type="spellEnd"/>
            <w:r w:rsidRPr="000A4293">
              <w:rPr>
                <w:color w:val="000000"/>
                <w:lang w:eastAsia="uk-UA"/>
              </w:rPr>
              <w:t xml:space="preserve">, </w:t>
            </w:r>
            <w:proofErr w:type="spellStart"/>
            <w:r w:rsidRPr="000A4293">
              <w:rPr>
                <w:color w:val="000000"/>
                <w:lang w:eastAsia="uk-UA"/>
              </w:rPr>
              <w:t>вул</w:t>
            </w:r>
            <w:proofErr w:type="spellEnd"/>
            <w:r w:rsidRPr="000A4293">
              <w:rPr>
                <w:color w:val="000000"/>
                <w:lang w:eastAsia="uk-UA"/>
              </w:rPr>
              <w:t xml:space="preserve">. </w:t>
            </w:r>
            <w:proofErr w:type="spellStart"/>
            <w:r w:rsidRPr="000A4293">
              <w:rPr>
                <w:color w:val="000000"/>
                <w:lang w:eastAsia="uk-UA"/>
              </w:rPr>
              <w:t>Введенська</w:t>
            </w:r>
            <w:proofErr w:type="spellEnd"/>
            <w:r w:rsidRPr="000A4293">
              <w:rPr>
                <w:color w:val="000000"/>
                <w:lang w:eastAsia="uk-UA"/>
              </w:rPr>
              <w:t>,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w:t>
            </w:r>
            <w:proofErr w:type="spellStart"/>
            <w:r w:rsidRPr="00F81EF2">
              <w:rPr>
                <w:color w:val="000000"/>
                <w:lang w:val="uk-UA" w:eastAsia="uk-UA"/>
              </w:rPr>
              <w:t>Мєджидова</w:t>
            </w:r>
            <w:proofErr w:type="spellEnd"/>
            <w:r w:rsidRPr="00F81EF2">
              <w:rPr>
                <w:color w:val="000000"/>
                <w:lang w:val="uk-UA" w:eastAsia="uk-UA"/>
              </w:rPr>
              <w:t xml:space="preserve">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proofErr w:type="spellStart"/>
            <w:r>
              <w:rPr>
                <w:color w:val="000000"/>
              </w:rPr>
              <w:t>відкриті</w:t>
            </w:r>
            <w:proofErr w:type="spellEnd"/>
            <w:r>
              <w:rPr>
                <w:color w:val="000000"/>
              </w:rPr>
              <w:t xml:space="preserve"> торги </w:t>
            </w:r>
            <w:proofErr w:type="spellStart"/>
            <w:r w:rsidRPr="0019334C">
              <w:t>з</w:t>
            </w:r>
            <w:proofErr w:type="spellEnd"/>
            <w:r w:rsidRPr="0019334C">
              <w:t xml:space="preserve"> </w:t>
            </w:r>
            <w:proofErr w:type="spellStart"/>
            <w:r w:rsidRPr="0019334C">
              <w:t>особливостями</w:t>
            </w:r>
            <w:proofErr w:type="spellEnd"/>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B60DE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E10E32" w:rsidRPr="00B916B5" w:rsidRDefault="00E10E32" w:rsidP="00E10E32">
            <w:pPr>
              <w:widowControl w:val="0"/>
              <w:tabs>
                <w:tab w:val="left" w:pos="0"/>
                <w:tab w:val="left" w:pos="284"/>
                <w:tab w:val="left" w:pos="851"/>
              </w:tabs>
              <w:suppressAutoHyphens/>
              <w:ind w:left="-11" w:firstLine="578"/>
              <w:jc w:val="both"/>
              <w:rPr>
                <w:b/>
                <w:sz w:val="28"/>
                <w:szCs w:val="28"/>
                <w:lang w:val="uk-UA"/>
              </w:rPr>
            </w:pPr>
            <w:r w:rsidRPr="003B66E2">
              <w:rPr>
                <w:b/>
                <w:color w:val="000000"/>
                <w:sz w:val="28"/>
                <w:szCs w:val="28"/>
                <w:lang w:val="uk-UA"/>
              </w:rPr>
              <w:t xml:space="preserve">Згідно </w:t>
            </w:r>
            <w:r w:rsidRPr="003B66E2">
              <w:rPr>
                <w:b/>
                <w:bCs/>
                <w:color w:val="000000"/>
                <w:sz w:val="28"/>
                <w:szCs w:val="28"/>
                <w:bdr w:val="none" w:sz="0" w:space="0" w:color="auto" w:frame="1"/>
                <w:lang w:val="uk-UA"/>
              </w:rPr>
              <w:t>код ДК 021:2015: 45450000-6 «Інші завершальні будівельні роботи»</w:t>
            </w:r>
            <w:r w:rsidRPr="003B66E2">
              <w:rPr>
                <w:bCs/>
                <w:color w:val="000000"/>
                <w:sz w:val="28"/>
                <w:szCs w:val="28"/>
                <w:bdr w:val="none" w:sz="0" w:space="0" w:color="auto" w:frame="1"/>
                <w:lang w:val="uk-UA"/>
              </w:rPr>
              <w:t xml:space="preserve"> </w:t>
            </w:r>
            <w:r w:rsidRPr="00E10E32">
              <w:rPr>
                <w:b/>
                <w:sz w:val="25"/>
                <w:szCs w:val="25"/>
                <w:lang w:val="uk-UA"/>
              </w:rPr>
              <w:t>«Капітальн</w:t>
            </w:r>
            <w:r>
              <w:rPr>
                <w:b/>
                <w:sz w:val="25"/>
                <w:szCs w:val="25"/>
                <w:lang w:val="uk-UA"/>
              </w:rPr>
              <w:t>ий</w:t>
            </w:r>
            <w:r w:rsidRPr="00E10E32">
              <w:rPr>
                <w:b/>
                <w:sz w:val="25"/>
                <w:szCs w:val="25"/>
                <w:lang w:val="uk-UA"/>
              </w:rPr>
              <w:t xml:space="preserve">  ремонт електричних мереж/електрощитових в  закладі дошкільної освіти загального типу № 88 за адресою: вул. </w:t>
            </w:r>
            <w:proofErr w:type="spellStart"/>
            <w:r w:rsidRPr="00E10E32">
              <w:rPr>
                <w:b/>
                <w:sz w:val="25"/>
                <w:szCs w:val="25"/>
                <w:lang w:val="uk-UA"/>
              </w:rPr>
              <w:t>Копилівська</w:t>
            </w:r>
            <w:proofErr w:type="spellEnd"/>
            <w:r w:rsidRPr="00E10E32">
              <w:rPr>
                <w:b/>
                <w:sz w:val="25"/>
                <w:szCs w:val="25"/>
                <w:lang w:val="uk-UA"/>
              </w:rPr>
              <w:t>, 8, Подільського району м. Києва»</w:t>
            </w:r>
          </w:p>
          <w:p w:rsidR="005C5E3A" w:rsidRPr="00B60DE0" w:rsidRDefault="005C5E3A" w:rsidP="00FA624F">
            <w:pPr>
              <w:suppressAutoHyphens/>
              <w:jc w:val="center"/>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B60DE0">
            <w:pPr>
              <w:widowControl w:val="0"/>
              <w:autoSpaceDE w:val="0"/>
              <w:ind w:firstLine="284"/>
              <w:jc w:val="both"/>
              <w:rPr>
                <w:highlight w:val="yellow"/>
                <w:lang w:val="uk-UA"/>
              </w:rPr>
            </w:pPr>
            <w:r>
              <w:rPr>
                <w:sz w:val="22"/>
                <w:szCs w:val="22"/>
                <w:lang w:val="uk-UA"/>
              </w:rPr>
              <w:t xml:space="preserve">До </w:t>
            </w:r>
            <w:r w:rsidR="00B60DE0">
              <w:rPr>
                <w:sz w:val="22"/>
                <w:szCs w:val="22"/>
                <w:lang w:val="uk-UA"/>
              </w:rPr>
              <w:t>12</w:t>
            </w:r>
            <w:r w:rsidR="001F51C3">
              <w:rPr>
                <w:sz w:val="22"/>
                <w:szCs w:val="22"/>
                <w:lang w:val="uk-UA"/>
              </w:rPr>
              <w:t>.0</w:t>
            </w:r>
            <w:r w:rsidR="00FE588B">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FD33B1"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w:t>
            </w:r>
            <w:r w:rsidRPr="00780C58">
              <w:rPr>
                <w:sz w:val="22"/>
                <w:szCs w:val="22"/>
                <w:lang w:val="uk-UA"/>
              </w:rPr>
              <w:lastRenderedPageBreak/>
              <w:t>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780C58">
              <w:rPr>
                <w:sz w:val="22"/>
                <w:szCs w:val="22"/>
                <w:lang w:val="uk-UA"/>
              </w:rPr>
              <w:t>cанкцій</w:t>
            </w:r>
            <w:proofErr w:type="spellEnd"/>
            <w:r w:rsidRPr="00780C58">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A037F4" w:rsidRDefault="00A037F4" w:rsidP="00D5205F">
            <w:pPr>
              <w:ind w:firstLine="402"/>
              <w:jc w:val="both"/>
              <w:rPr>
                <w:lang w:val="uk-UA"/>
              </w:rPr>
            </w:pPr>
            <w:r w:rsidRPr="00A037F4">
              <w:rPr>
                <w:color w:val="000000" w:themeColor="text1"/>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A037F4">
              <w:rPr>
                <w:color w:val="000000" w:themeColor="text1"/>
                <w:lang w:val="uk-UA"/>
              </w:rPr>
              <w:t>бенефіціарним</w:t>
            </w:r>
            <w:proofErr w:type="spellEnd"/>
            <w:r w:rsidRPr="00A037F4">
              <w:rPr>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FD33B1"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w:t>
            </w:r>
            <w:r w:rsidRPr="00265301">
              <w:rPr>
                <w:color w:val="000000"/>
                <w:lang w:val="uk-UA" w:eastAsia="uk-UA"/>
              </w:rPr>
              <w:lastRenderedPageBreak/>
              <w:t>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w:t>
            </w:r>
            <w:proofErr w:type="spellStart"/>
            <w:r w:rsidRPr="00265301">
              <w:rPr>
                <w:color w:val="000000"/>
                <w:lang w:val="uk-UA" w:eastAsia="uk-UA"/>
              </w:rPr>
              <w:t>сканкопії</w:t>
            </w:r>
            <w:proofErr w:type="spellEnd"/>
            <w:r w:rsidRPr="00265301">
              <w:rPr>
                <w:color w:val="000000"/>
                <w:lang w:val="uk-UA" w:eastAsia="uk-UA"/>
              </w:rPr>
              <w:t xml:space="preserve">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FD33B1"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Pr="00604A2D">
              <w:rPr>
                <w:sz w:val="22"/>
                <w:szCs w:val="22"/>
                <w:lang w:val="uk-UA"/>
              </w:rPr>
              <w:lastRenderedPageBreak/>
              <w:t>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1" w:name="_Hlk135665785"/>
            <w:r w:rsidRPr="000E7083">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1"/>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roofErr w:type="spellStart"/>
            <w:r w:rsidRPr="000E7083">
              <w:rPr>
                <w:rFonts w:ascii="Times New Roman" w:hAnsi="Times New Roman"/>
                <w:lang w:val="ru-RU" w:eastAsia="ru-RU"/>
              </w:rPr>
              <w:t>Замовник</w:t>
            </w:r>
            <w:proofErr w:type="spellEnd"/>
            <w:r w:rsidRPr="000E7083">
              <w:rPr>
                <w:rFonts w:ascii="Times New Roman" w:hAnsi="Times New Roman"/>
                <w:lang w:val="ru-RU" w:eastAsia="ru-RU"/>
              </w:rPr>
              <w:t xml:space="preserve"> разом </w:t>
            </w:r>
            <w:proofErr w:type="spellStart"/>
            <w:r w:rsidRPr="000E7083">
              <w:rPr>
                <w:rFonts w:ascii="Times New Roman" w:hAnsi="Times New Roman"/>
                <w:lang w:val="ru-RU" w:eastAsia="ru-RU"/>
              </w:rPr>
              <w:t>із</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змінами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окремому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оприлюднює</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перелік</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що</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вносяться</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у </w:t>
            </w:r>
            <w:proofErr w:type="spellStart"/>
            <w:r w:rsidRPr="000E7083">
              <w:rPr>
                <w:rFonts w:ascii="Times New Roman" w:hAnsi="Times New Roman"/>
                <w:lang w:val="ru-RU" w:eastAsia="ru-RU"/>
              </w:rPr>
              <w:t>машинозчитувальному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форматі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розміщуються</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електронній</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системі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закупівель</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протягом</w:t>
            </w:r>
            <w:proofErr w:type="spellEnd"/>
            <w:r w:rsidRPr="000E7083">
              <w:rPr>
                <w:rFonts w:ascii="Times New Roman" w:hAnsi="Times New Roman"/>
                <w:lang w:val="ru-RU" w:eastAsia="ru-RU"/>
              </w:rPr>
              <w:t xml:space="preserve"> одного дня </w:t>
            </w:r>
            <w:proofErr w:type="spellStart"/>
            <w:r w:rsidRPr="000E7083">
              <w:rPr>
                <w:rFonts w:ascii="Times New Roman" w:hAnsi="Times New Roman"/>
                <w:lang w:val="ru-RU" w:eastAsia="ru-RU"/>
              </w:rPr>
              <w:t>з</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дати</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прийняття</w:t>
            </w:r>
            <w:proofErr w:type="spellEnd"/>
            <w:r w:rsidRPr="000E7083">
              <w:rPr>
                <w:rFonts w:ascii="Times New Roman" w:hAnsi="Times New Roman"/>
                <w:lang w:val="ru-RU" w:eastAsia="ru-RU"/>
              </w:rPr>
              <w:t xml:space="preserve"> </w:t>
            </w:r>
            <w:proofErr w:type="spellStart"/>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w:t>
            </w:r>
            <w:proofErr w:type="spellEnd"/>
            <w:r w:rsidRPr="000E7083">
              <w:rPr>
                <w:rFonts w:ascii="Times New Roman" w:hAnsi="Times New Roman"/>
                <w:lang w:val="ru-RU" w:eastAsia="ru-RU"/>
              </w:rPr>
              <w:t xml:space="preserve"> про </w:t>
            </w:r>
            <w:proofErr w:type="spellStart"/>
            <w:r w:rsidRPr="000E7083">
              <w:rPr>
                <w:rFonts w:ascii="Times New Roman" w:hAnsi="Times New Roman"/>
                <w:lang w:val="ru-RU" w:eastAsia="ru-RU"/>
              </w:rPr>
              <w:t>їх</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внесення</w:t>
            </w:r>
            <w:proofErr w:type="spellEnd"/>
            <w:r w:rsidRPr="000E7083">
              <w:rPr>
                <w:rFonts w:ascii="Times New Roman" w:hAnsi="Times New Roman"/>
                <w:lang w:val="ru-RU" w:eastAsia="ru-RU"/>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lastRenderedPageBreak/>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080188">
              <w:rPr>
                <w:sz w:val="22"/>
                <w:szCs w:val="22"/>
                <w:lang w:val="uk-UA"/>
              </w:rPr>
              <w:t>апостильовані</w:t>
            </w:r>
            <w:proofErr w:type="spellEnd"/>
            <w:r w:rsidRPr="00080188">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w:t>
            </w:r>
            <w:r w:rsidRPr="00080188">
              <w:rPr>
                <w:sz w:val="22"/>
                <w:szCs w:val="22"/>
                <w:lang w:val="uk-UA"/>
              </w:rPr>
              <w:lastRenderedPageBreak/>
              <w:t>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 xml:space="preserve">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w:t>
            </w:r>
            <w:proofErr w:type="spellStart"/>
            <w:r w:rsidRPr="00080188">
              <w:rPr>
                <w:sz w:val="22"/>
                <w:szCs w:val="22"/>
                <w:lang w:val="uk-UA"/>
              </w:rPr>
              <w:t>інтернет-порталі</w:t>
            </w:r>
            <w:proofErr w:type="spellEnd"/>
            <w:r w:rsidRPr="00080188">
              <w:rPr>
                <w:sz w:val="22"/>
                <w:szCs w:val="22"/>
                <w:lang w:val="uk-UA"/>
              </w:rPr>
              <w:t xml:space="preserve"> «</w:t>
            </w:r>
            <w:proofErr w:type="spellStart"/>
            <w:r w:rsidRPr="00080188">
              <w:rPr>
                <w:sz w:val="22"/>
                <w:szCs w:val="22"/>
                <w:lang w:val="uk-UA"/>
              </w:rPr>
              <w:t>Київаудит</w:t>
            </w:r>
            <w:proofErr w:type="spellEnd"/>
            <w:r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w:t>
            </w:r>
            <w:r w:rsidRPr="00080188">
              <w:rPr>
                <w:sz w:val="22"/>
                <w:szCs w:val="22"/>
                <w:lang w:val="uk-UA"/>
              </w:rPr>
              <w:lastRenderedPageBreak/>
              <w:t>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080188">
              <w:rPr>
                <w:sz w:val="22"/>
                <w:szCs w:val="22"/>
                <w:lang w:val="uk-UA"/>
              </w:rPr>
              <w:t>замалювання</w:t>
            </w:r>
            <w:proofErr w:type="spellEnd"/>
            <w:r w:rsidRPr="00080188">
              <w:rPr>
                <w:sz w:val="22"/>
                <w:szCs w:val="22"/>
                <w:lang w:val="uk-UA"/>
              </w:rPr>
              <w:t xml:space="preserve">), мають частково </w:t>
            </w:r>
            <w:r w:rsidRPr="00080188">
              <w:rPr>
                <w:sz w:val="22"/>
                <w:szCs w:val="22"/>
                <w:lang w:val="uk-UA"/>
              </w:rPr>
              <w:lastRenderedPageBreak/>
              <w:t>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w:t>
            </w:r>
            <w:proofErr w:type="spellStart"/>
            <w:r w:rsidRPr="00080188">
              <w:rPr>
                <w:sz w:val="22"/>
                <w:szCs w:val="22"/>
                <w:lang w:val="uk-UA"/>
              </w:rPr>
              <w:t>засвідчувального</w:t>
            </w:r>
            <w:proofErr w:type="spellEnd"/>
            <w:r w:rsidRPr="00080188">
              <w:rPr>
                <w:sz w:val="22"/>
                <w:szCs w:val="22"/>
                <w:lang w:val="uk-UA"/>
              </w:rPr>
              <w:t xml:space="preserve">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 w:name="_Hlk135661077"/>
            <w:r>
              <w:rPr>
                <w:sz w:val="22"/>
                <w:szCs w:val="22"/>
                <w:lang w:val="uk-UA"/>
              </w:rPr>
              <w:t>(у разі, якщо учасник юридична особа)</w:t>
            </w:r>
            <w:bookmarkEnd w:id="2"/>
            <w:r w:rsidRPr="00080188">
              <w:rPr>
                <w:sz w:val="22"/>
                <w:szCs w:val="22"/>
                <w:lang w:val="uk-UA"/>
              </w:rPr>
              <w:t xml:space="preserve">, або у випадку не накладення учасником КЕП відповідно до умов цієї документації або </w:t>
            </w:r>
            <w:proofErr w:type="spellStart"/>
            <w:r w:rsidRPr="00080188">
              <w:rPr>
                <w:sz w:val="22"/>
                <w:szCs w:val="22"/>
                <w:lang w:val="uk-UA"/>
              </w:rPr>
              <w:t>незахищенним</w:t>
            </w:r>
            <w:proofErr w:type="spellEnd"/>
            <w:r w:rsidRPr="00080188">
              <w:rPr>
                <w:sz w:val="22"/>
                <w:szCs w:val="22"/>
                <w:lang w:val="uk-U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w:t>
            </w:r>
            <w:r w:rsidRPr="00080188">
              <w:rPr>
                <w:rFonts w:ascii="Times New Roman" w:hAnsi="Times New Roman"/>
                <w:szCs w:val="24"/>
              </w:rPr>
              <w:lastRenderedPageBreak/>
              <w:t xml:space="preserve">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м.київ</w:t>
            </w:r>
            <w:proofErr w:type="spellEnd"/>
            <w:r w:rsidRPr="00080188">
              <w:rPr>
                <w:rFonts w:ascii="Times New Roman" w:hAnsi="Times New Roman"/>
                <w:szCs w:val="24"/>
              </w:rPr>
              <w:t>» замість «</w:t>
            </w:r>
            <w:proofErr w:type="spellStart"/>
            <w:r w:rsidRPr="00080188">
              <w:rPr>
                <w:rFonts w:ascii="Times New Roman" w:hAnsi="Times New Roman"/>
                <w:szCs w:val="24"/>
              </w:rPr>
              <w:t>м.Київ</w:t>
            </w:r>
            <w:proofErr w:type="spellEnd"/>
            <w:r w:rsidRPr="00080188">
              <w:rPr>
                <w:rFonts w:ascii="Times New Roman" w:hAnsi="Times New Roman"/>
                <w:szCs w:val="24"/>
              </w:rPr>
              <w:t>»;</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w:t>
            </w:r>
            <w:proofErr w:type="spellStart"/>
            <w:r w:rsidRPr="00080188">
              <w:rPr>
                <w:rFonts w:ascii="Times New Roman" w:hAnsi="Times New Roman"/>
                <w:szCs w:val="24"/>
              </w:rPr>
              <w:t>ок</w:t>
            </w:r>
            <w:proofErr w:type="spellEnd"/>
            <w:r w:rsidRPr="00080188">
              <w:rPr>
                <w:rFonts w:ascii="Times New Roman" w:hAnsi="Times New Roman"/>
                <w:szCs w:val="24"/>
              </w:rPr>
              <w:t>» замість «</w:t>
            </w:r>
            <w:proofErr w:type="spellStart"/>
            <w:r w:rsidRPr="00080188">
              <w:rPr>
                <w:rFonts w:ascii="Times New Roman" w:hAnsi="Times New Roman"/>
                <w:szCs w:val="24"/>
              </w:rPr>
              <w:t>поря</w:t>
            </w:r>
            <w:proofErr w:type="spellEnd"/>
            <w:r w:rsidRPr="00080188">
              <w:rPr>
                <w:rFonts w:ascii="Times New Roman" w:hAnsi="Times New Roman"/>
                <w:szCs w:val="24"/>
              </w:rPr>
              <w:t xml:space="preserve">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ненадається</w:t>
            </w:r>
            <w:proofErr w:type="spellEnd"/>
            <w:r w:rsidRPr="00080188">
              <w:rPr>
                <w:rFonts w:ascii="Times New Roman" w:hAnsi="Times New Roman"/>
                <w:szCs w:val="24"/>
              </w:rPr>
              <w:t>»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w:t>
            </w:r>
            <w:r w:rsidRPr="00080188">
              <w:rPr>
                <w:rFonts w:ascii="Times New Roman" w:hAnsi="Times New Roman"/>
              </w:rPr>
              <w:lastRenderedPageBreak/>
              <w:t xml:space="preserve">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3" w:name="_heading=h.ftj7vaqoric" w:colFirst="0" w:colLast="0"/>
            <w:bookmarkEnd w:id="3"/>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FD33B1"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FD33B1"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proofErr w:type="spellStart"/>
            <w:r>
              <w:rPr>
                <w:b/>
                <w:color w:val="000000"/>
              </w:rPr>
              <w:t>Кваліфікаційні</w:t>
            </w:r>
            <w:proofErr w:type="spellEnd"/>
            <w:r>
              <w:rPr>
                <w:b/>
                <w:color w:val="000000"/>
              </w:rPr>
              <w:t xml:space="preserve"> </w:t>
            </w:r>
            <w:proofErr w:type="spellStart"/>
            <w:r>
              <w:rPr>
                <w:b/>
                <w:color w:val="000000"/>
              </w:rPr>
              <w:t>критерії</w:t>
            </w:r>
            <w:proofErr w:type="spellEnd"/>
            <w:r>
              <w:rPr>
                <w:b/>
                <w:color w:val="000000"/>
              </w:rPr>
              <w:t xml:space="preserve"> до </w:t>
            </w:r>
            <w:proofErr w:type="spellStart"/>
            <w:r>
              <w:rPr>
                <w:b/>
                <w:color w:val="000000"/>
              </w:rPr>
              <w:t>учасникі</w:t>
            </w:r>
            <w:proofErr w:type="gramStart"/>
            <w:r>
              <w:rPr>
                <w:b/>
                <w:color w:val="000000"/>
              </w:rPr>
              <w:t>в</w:t>
            </w:r>
            <w:proofErr w:type="spellEnd"/>
            <w:proofErr w:type="gramEnd"/>
            <w:r>
              <w:rPr>
                <w:b/>
                <w:color w:val="000000"/>
              </w:rPr>
              <w:t xml:space="preserve"> </w:t>
            </w:r>
            <w:proofErr w:type="gramStart"/>
            <w:r>
              <w:rPr>
                <w:b/>
                <w:color w:val="000000"/>
              </w:rPr>
              <w:t>та</w:t>
            </w:r>
            <w:proofErr w:type="gramEnd"/>
            <w:r>
              <w:rPr>
                <w:b/>
                <w:color w:val="000000"/>
              </w:rPr>
              <w:t xml:space="preserve"> </w:t>
            </w:r>
            <w:proofErr w:type="spellStart"/>
            <w:r>
              <w:rPr>
                <w:b/>
                <w:color w:val="000000"/>
              </w:rPr>
              <w:t>вимоги</w:t>
            </w:r>
            <w:proofErr w:type="spellEnd"/>
            <w:r>
              <w:rPr>
                <w:b/>
              </w:rPr>
              <w:t xml:space="preserve">, </w:t>
            </w:r>
            <w:proofErr w:type="spellStart"/>
            <w:r>
              <w:rPr>
                <w:b/>
              </w:rPr>
              <w:t>згідно</w:t>
            </w:r>
            <w:proofErr w:type="spellEnd"/>
            <w:r>
              <w:rPr>
                <w:b/>
              </w:rPr>
              <w:t xml:space="preserve">  </w:t>
            </w:r>
            <w:proofErr w:type="spellStart"/>
            <w:r>
              <w:rPr>
                <w:b/>
              </w:rPr>
              <w:t>з</w:t>
            </w:r>
            <w:proofErr w:type="spellEnd"/>
            <w:r>
              <w:rPr>
                <w:b/>
              </w:rPr>
              <w:t xml:space="preserve"> пунктом 28  та пунктом </w:t>
            </w:r>
            <w:r>
              <w:rPr>
                <w:b/>
                <w:color w:val="00B050"/>
                <w:highlight w:val="white"/>
              </w:rPr>
              <w:t xml:space="preserve">47 </w:t>
            </w:r>
            <w:r>
              <w:rPr>
                <w:b/>
                <w:color w:val="00B050"/>
              </w:rPr>
              <w:t xml:space="preserve"> </w:t>
            </w:r>
            <w:proofErr w:type="spellStart"/>
            <w:r>
              <w:rPr>
                <w:b/>
              </w:rPr>
              <w:t>Особливостей</w:t>
            </w:r>
            <w:proofErr w:type="spellEnd"/>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4"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5" w:name="_Hlk41486280"/>
            <w:bookmarkEnd w:id="4"/>
            <w:r w:rsidRPr="00D5205F">
              <w:rPr>
                <w:sz w:val="22"/>
                <w:szCs w:val="22"/>
                <w:lang w:val="uk-UA"/>
              </w:rPr>
              <w:lastRenderedPageBreak/>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5"/>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B37E9">
              <w:rPr>
                <w:sz w:val="22"/>
                <w:szCs w:val="22"/>
                <w:lang w:val="uk-UA"/>
              </w:rPr>
              <w:t>антиконкурентних</w:t>
            </w:r>
            <w:proofErr w:type="spellEnd"/>
            <w:r w:rsidRPr="009B37E9">
              <w:rPr>
                <w:sz w:val="22"/>
                <w:szCs w:val="22"/>
                <w:lang w:val="uk-UA"/>
              </w:rPr>
              <w:t xml:space="preserve">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834B4" w:rsidRPr="009B37E9" w:rsidRDefault="002834B4" w:rsidP="008D5721">
            <w:pPr>
              <w:ind w:firstLine="284"/>
              <w:jc w:val="both"/>
              <w:rPr>
                <w:lang w:val="uk-UA"/>
              </w:rPr>
            </w:pPr>
            <w:r w:rsidRPr="002834B4">
              <w:rPr>
                <w:lang w:val="uk-UA"/>
              </w:rPr>
              <w:t xml:space="preserve">11) учасник процедури закупівлі або кінцевий </w:t>
            </w:r>
            <w:proofErr w:type="spellStart"/>
            <w:r w:rsidRPr="002834B4">
              <w:rPr>
                <w:lang w:val="uk-UA"/>
              </w:rPr>
              <w:t>бенефіціарний</w:t>
            </w:r>
            <w:proofErr w:type="spellEnd"/>
            <w:r w:rsidRPr="002834B4">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D1D50" w:rsidRPr="009B37E9" w:rsidRDefault="00AD1D50" w:rsidP="008D5721">
            <w:pPr>
              <w:ind w:firstLine="284"/>
              <w:jc w:val="both"/>
              <w:rPr>
                <w:lang w:val="uk-UA"/>
              </w:rPr>
            </w:pPr>
            <w:r w:rsidRPr="009B37E9">
              <w:rPr>
                <w:sz w:val="22"/>
                <w:szCs w:val="22"/>
                <w:lang w:val="uk-UA"/>
              </w:rPr>
              <w:t xml:space="preserve">12) керівника учасника процедури закупівлі, фізичну особу, яка є </w:t>
            </w:r>
            <w:r w:rsidRPr="009B37E9">
              <w:rPr>
                <w:sz w:val="22"/>
                <w:szCs w:val="22"/>
                <w:lang w:val="uk-UA"/>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w:t>
            </w:r>
            <w:r w:rsidRPr="00C86419">
              <w:rPr>
                <w:sz w:val="22"/>
                <w:szCs w:val="22"/>
                <w:lang w:val="uk-UA"/>
              </w:rPr>
              <w:lastRenderedPageBreak/>
              <w:t xml:space="preserve">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FD33B1"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FD33B1"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FD33B1"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w:t>
            </w:r>
            <w:r w:rsidRPr="0090786E">
              <w:rPr>
                <w:rFonts w:ascii="Times New Roman" w:hAnsi="Times New Roman" w:cs="Times New Roman"/>
                <w:lang w:val="uk-UA" w:eastAsia="ru-RU"/>
              </w:rPr>
              <w:lastRenderedPageBreak/>
              <w:t>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lastRenderedPageBreak/>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proofErr w:type="spellStart"/>
            <w:r>
              <w:rPr>
                <w:color w:val="000000"/>
                <w:sz w:val="27"/>
                <w:szCs w:val="27"/>
              </w:rPr>
              <w:t>Кінцевий</w:t>
            </w:r>
            <w:proofErr w:type="spellEnd"/>
            <w:r>
              <w:rPr>
                <w:color w:val="000000"/>
                <w:sz w:val="27"/>
                <w:szCs w:val="27"/>
              </w:rPr>
              <w:t xml:space="preserve"> строк </w:t>
            </w:r>
            <w:proofErr w:type="spellStart"/>
            <w:r>
              <w:rPr>
                <w:color w:val="000000"/>
                <w:sz w:val="27"/>
                <w:szCs w:val="27"/>
              </w:rPr>
              <w:t>подання</w:t>
            </w:r>
            <w:proofErr w:type="spellEnd"/>
            <w:r>
              <w:rPr>
                <w:color w:val="000000"/>
                <w:sz w:val="27"/>
                <w:szCs w:val="27"/>
              </w:rPr>
              <w:t xml:space="preserve"> </w:t>
            </w:r>
            <w:proofErr w:type="spellStart"/>
            <w:r>
              <w:rPr>
                <w:color w:val="000000"/>
                <w:sz w:val="27"/>
                <w:szCs w:val="27"/>
              </w:rPr>
              <w:t>тендерних</w:t>
            </w:r>
            <w:proofErr w:type="spellEnd"/>
            <w:r>
              <w:rPr>
                <w:color w:val="000000"/>
                <w:sz w:val="27"/>
                <w:szCs w:val="27"/>
              </w:rPr>
              <w:t xml:space="preserve"> </w:t>
            </w:r>
            <w:proofErr w:type="spellStart"/>
            <w:r>
              <w:rPr>
                <w:color w:val="000000"/>
                <w:sz w:val="27"/>
                <w:szCs w:val="27"/>
              </w:rPr>
              <w:t>пропозицій</w:t>
            </w:r>
            <w:proofErr w:type="spellEnd"/>
            <w:r>
              <w:rPr>
                <w:color w:val="000000"/>
                <w:sz w:val="27"/>
                <w:szCs w:val="27"/>
              </w:rPr>
              <w:t xml:space="preserve">: - до </w:t>
            </w:r>
            <w:r w:rsidR="0076784B" w:rsidRPr="0076784B">
              <w:rPr>
                <w:color w:val="000000"/>
                <w:sz w:val="27"/>
                <w:szCs w:val="27"/>
              </w:rPr>
              <w:t>00</w:t>
            </w:r>
            <w:r w:rsidRPr="00C23B56">
              <w:rPr>
                <w:color w:val="000000"/>
                <w:sz w:val="27"/>
                <w:szCs w:val="27"/>
                <w:lang w:val="uk-UA"/>
              </w:rPr>
              <w:t>.00</w:t>
            </w:r>
            <w:del w:id="6" w:author="User" w:date="2024-02-28T11:18:00Z">
              <w:r w:rsidRPr="00C23B56" w:rsidDel="00D95041">
                <w:rPr>
                  <w:color w:val="000000"/>
                  <w:sz w:val="27"/>
                  <w:szCs w:val="27"/>
                </w:rPr>
                <w:delText xml:space="preserve"> </w:delText>
              </w:r>
            </w:del>
            <w:r w:rsidR="00D5205F">
              <w:rPr>
                <w:color w:val="000000"/>
                <w:sz w:val="27"/>
                <w:szCs w:val="27"/>
                <w:lang w:val="uk-UA"/>
              </w:rPr>
              <w:t xml:space="preserve">            </w:t>
            </w:r>
            <w:del w:id="7" w:author="User" w:date="2024-04-23T15:55:00Z">
              <w:r w:rsidR="006B02AA" w:rsidDel="00FD33B1">
                <w:rPr>
                  <w:color w:val="000000"/>
                  <w:sz w:val="27"/>
                  <w:szCs w:val="27"/>
                  <w:lang w:val="uk-UA"/>
                </w:rPr>
                <w:delText>27</w:delText>
              </w:r>
            </w:del>
            <w:ins w:id="8" w:author="User" w:date="2024-04-23T15:55:00Z">
              <w:r w:rsidR="00FD33B1" w:rsidRPr="00FD33B1">
                <w:rPr>
                  <w:color w:val="000000"/>
                  <w:sz w:val="27"/>
                  <w:szCs w:val="27"/>
                  <w:rPrChange w:id="9" w:author="User" w:date="2024-04-23T15:55:00Z">
                    <w:rPr>
                      <w:color w:val="000000"/>
                      <w:sz w:val="27"/>
                      <w:szCs w:val="27"/>
                      <w:lang w:val="en-US"/>
                    </w:rPr>
                  </w:rPrChange>
                </w:rPr>
                <w:t>04</w:t>
              </w:r>
            </w:ins>
            <w:r w:rsidR="004120D5">
              <w:rPr>
                <w:color w:val="000000"/>
                <w:sz w:val="27"/>
                <w:szCs w:val="27"/>
                <w:lang w:val="uk-UA"/>
              </w:rPr>
              <w:t>.</w:t>
            </w:r>
            <w:del w:id="10" w:author="User" w:date="2024-04-23T15:55:00Z">
              <w:r w:rsidR="004120D5" w:rsidDel="00FD33B1">
                <w:rPr>
                  <w:color w:val="000000"/>
                  <w:sz w:val="27"/>
                  <w:szCs w:val="27"/>
                  <w:lang w:val="uk-UA"/>
                </w:rPr>
                <w:delText>0</w:delText>
              </w:r>
              <w:r w:rsidR="00B60DE0" w:rsidDel="00FD33B1">
                <w:rPr>
                  <w:color w:val="000000"/>
                  <w:sz w:val="27"/>
                  <w:szCs w:val="27"/>
                  <w:lang w:val="uk-UA"/>
                </w:rPr>
                <w:delText>4</w:delText>
              </w:r>
            </w:del>
            <w:ins w:id="11" w:author="User" w:date="2024-04-23T15:55:00Z">
              <w:r w:rsidR="00FD33B1">
                <w:rPr>
                  <w:color w:val="000000"/>
                  <w:sz w:val="27"/>
                  <w:szCs w:val="27"/>
                  <w:lang w:val="en-US"/>
                </w:rPr>
                <w:t>05</w:t>
              </w:r>
            </w:ins>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proofErr w:type="spellStart"/>
            <w:r>
              <w:rPr>
                <w:color w:val="000000"/>
                <w:sz w:val="27"/>
                <w:szCs w:val="27"/>
              </w:rPr>
              <w:t>Тендерні</w:t>
            </w:r>
            <w:proofErr w:type="spellEnd"/>
            <w:r>
              <w:rPr>
                <w:color w:val="000000"/>
                <w:sz w:val="27"/>
                <w:szCs w:val="27"/>
              </w:rPr>
              <w:t xml:space="preserve"> </w:t>
            </w:r>
            <w:proofErr w:type="spellStart"/>
            <w:r>
              <w:rPr>
                <w:color w:val="000000"/>
                <w:sz w:val="27"/>
                <w:szCs w:val="27"/>
              </w:rPr>
              <w:t>пропозиції</w:t>
            </w:r>
            <w:proofErr w:type="spellEnd"/>
            <w:r>
              <w:rPr>
                <w:color w:val="000000"/>
                <w:sz w:val="27"/>
                <w:szCs w:val="27"/>
              </w:rPr>
              <w:t xml:space="preserve">, </w:t>
            </w:r>
            <w:proofErr w:type="spellStart"/>
            <w:r>
              <w:rPr>
                <w:color w:val="000000"/>
                <w:sz w:val="27"/>
                <w:szCs w:val="27"/>
              </w:rPr>
              <w:t>отримані</w:t>
            </w:r>
            <w:proofErr w:type="spellEnd"/>
            <w:r>
              <w:rPr>
                <w:color w:val="000000"/>
                <w:sz w:val="27"/>
                <w:szCs w:val="27"/>
              </w:rPr>
              <w:t xml:space="preserve"> </w:t>
            </w:r>
            <w:proofErr w:type="spellStart"/>
            <w:r>
              <w:rPr>
                <w:color w:val="000000"/>
                <w:sz w:val="27"/>
                <w:szCs w:val="27"/>
              </w:rPr>
              <w:t>електронною</w:t>
            </w:r>
            <w:proofErr w:type="spellEnd"/>
            <w:r>
              <w:rPr>
                <w:color w:val="000000"/>
                <w:sz w:val="27"/>
                <w:szCs w:val="27"/>
              </w:rPr>
              <w:t xml:space="preserve"> системою </w:t>
            </w:r>
            <w:proofErr w:type="spellStart"/>
            <w:r>
              <w:rPr>
                <w:color w:val="000000"/>
                <w:sz w:val="27"/>
                <w:szCs w:val="27"/>
              </w:rPr>
              <w:t>закупівель</w:t>
            </w:r>
            <w:proofErr w:type="spellEnd"/>
            <w:r>
              <w:rPr>
                <w:color w:val="000000"/>
                <w:sz w:val="27"/>
                <w:szCs w:val="27"/>
              </w:rPr>
              <w:t xml:space="preserve"> </w:t>
            </w:r>
            <w:proofErr w:type="spellStart"/>
            <w:proofErr w:type="gramStart"/>
            <w:r>
              <w:rPr>
                <w:color w:val="000000"/>
                <w:sz w:val="27"/>
                <w:szCs w:val="27"/>
              </w:rPr>
              <w:t>п</w:t>
            </w:r>
            <w:proofErr w:type="gramEnd"/>
            <w:r>
              <w:rPr>
                <w:color w:val="000000"/>
                <w:sz w:val="27"/>
                <w:szCs w:val="27"/>
              </w:rPr>
              <w:t>ісля</w:t>
            </w:r>
            <w:proofErr w:type="spellEnd"/>
            <w:r>
              <w:rPr>
                <w:color w:val="000000"/>
                <w:sz w:val="27"/>
                <w:szCs w:val="27"/>
              </w:rPr>
              <w:t xml:space="preserve"> </w:t>
            </w:r>
            <w:proofErr w:type="spellStart"/>
            <w:r>
              <w:rPr>
                <w:color w:val="000000"/>
                <w:sz w:val="27"/>
                <w:szCs w:val="27"/>
              </w:rPr>
              <w:t>закінчення</w:t>
            </w:r>
            <w:proofErr w:type="spellEnd"/>
            <w:r>
              <w:rPr>
                <w:color w:val="000000"/>
                <w:sz w:val="27"/>
                <w:szCs w:val="27"/>
              </w:rPr>
              <w:t xml:space="preserve"> строку </w:t>
            </w:r>
            <w:proofErr w:type="spellStart"/>
            <w:r>
              <w:rPr>
                <w:color w:val="000000"/>
                <w:sz w:val="27"/>
                <w:szCs w:val="27"/>
              </w:rPr>
              <w:t>подання</w:t>
            </w:r>
            <w:proofErr w:type="spellEnd"/>
            <w:r>
              <w:rPr>
                <w:color w:val="000000"/>
                <w:sz w:val="27"/>
                <w:szCs w:val="27"/>
              </w:rPr>
              <w:t xml:space="preserve">, не </w:t>
            </w:r>
            <w:proofErr w:type="spellStart"/>
            <w:r>
              <w:rPr>
                <w:color w:val="000000"/>
                <w:sz w:val="27"/>
                <w:szCs w:val="27"/>
              </w:rPr>
              <w:t>приймаються</w:t>
            </w:r>
            <w:proofErr w:type="spellEnd"/>
            <w:r>
              <w:rPr>
                <w:color w:val="000000"/>
                <w:sz w:val="27"/>
                <w:szCs w:val="27"/>
              </w:rPr>
              <w:t xml:space="preserve"> та автоматично </w:t>
            </w:r>
            <w:proofErr w:type="spellStart"/>
            <w:r>
              <w:rPr>
                <w:color w:val="000000"/>
                <w:sz w:val="27"/>
                <w:szCs w:val="27"/>
              </w:rPr>
              <w:t>повертаються</w:t>
            </w:r>
            <w:proofErr w:type="spellEnd"/>
            <w:r>
              <w:rPr>
                <w:color w:val="000000"/>
                <w:sz w:val="27"/>
                <w:szCs w:val="27"/>
              </w:rPr>
              <w:t xml:space="preserve"> </w:t>
            </w:r>
            <w:proofErr w:type="spellStart"/>
            <w:r>
              <w:rPr>
                <w:color w:val="000000"/>
                <w:sz w:val="27"/>
                <w:szCs w:val="27"/>
              </w:rPr>
              <w:t>учасникам</w:t>
            </w:r>
            <w:proofErr w:type="spellEnd"/>
            <w:r>
              <w:rPr>
                <w:color w:val="000000"/>
                <w:sz w:val="27"/>
                <w:szCs w:val="27"/>
              </w:rPr>
              <w:t xml:space="preserve">, </w:t>
            </w:r>
            <w:proofErr w:type="spellStart"/>
            <w:r>
              <w:rPr>
                <w:color w:val="000000"/>
                <w:sz w:val="27"/>
                <w:szCs w:val="27"/>
              </w:rPr>
              <w:t>які</w:t>
            </w:r>
            <w:proofErr w:type="spellEnd"/>
            <w:r>
              <w:rPr>
                <w:color w:val="000000"/>
                <w:sz w:val="27"/>
                <w:szCs w:val="27"/>
              </w:rPr>
              <w:t xml:space="preserve"> </w:t>
            </w:r>
            <w:proofErr w:type="spellStart"/>
            <w:r>
              <w:rPr>
                <w:color w:val="000000"/>
                <w:sz w:val="27"/>
                <w:szCs w:val="27"/>
              </w:rPr>
              <w:t>їх</w:t>
            </w:r>
            <w:proofErr w:type="spellEnd"/>
            <w:r>
              <w:rPr>
                <w:color w:val="000000"/>
                <w:sz w:val="27"/>
                <w:szCs w:val="27"/>
              </w:rPr>
              <w:t xml:space="preserve">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BE0AC1">
              <w:rPr>
                <w:color w:val="000000"/>
                <w:lang w:val="uk-UA" w:eastAsia="uk-UA"/>
              </w:rPr>
              <w:t>Держаудитслужба</w:t>
            </w:r>
            <w:proofErr w:type="spellEnd"/>
            <w:r w:rsidRPr="00BE0AC1">
              <w:rPr>
                <w:color w:val="000000"/>
                <w:lang w:val="uk-UA" w:eastAsia="uk-UA"/>
              </w:rPr>
              <w:t xml:space="preserve">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2" w:name="n482"/>
            <w:bookmarkEnd w:id="12"/>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 xml:space="preserve">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w:t>
            </w:r>
            <w:r w:rsidRPr="00080188">
              <w:rPr>
                <w:sz w:val="22"/>
                <w:szCs w:val="22"/>
                <w:lang w:val="uk-UA"/>
              </w:rPr>
              <w:lastRenderedPageBreak/>
              <w:t>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68FB" w:rsidRDefault="00AD1D50" w:rsidP="00727DF2">
            <w:pPr>
              <w:ind w:firstLine="284"/>
              <w:jc w:val="both"/>
              <w:rPr>
                <w:lang w:val="uk-UA"/>
              </w:rPr>
            </w:pPr>
          </w:p>
        </w:tc>
      </w:tr>
      <w:tr w:rsidR="00AD1D50" w:rsidRPr="00FD33B1"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proofErr w:type="spellStart"/>
            <w:r w:rsidRPr="009C3CA7">
              <w:rPr>
                <w:b/>
                <w:i/>
                <w:highlight w:val="white"/>
              </w:rPr>
              <w:t>Замовник</w:t>
            </w:r>
            <w:proofErr w:type="spellEnd"/>
            <w:r w:rsidRPr="009C3CA7">
              <w:rPr>
                <w:b/>
                <w:i/>
                <w:highlight w:val="white"/>
              </w:rPr>
              <w:t xml:space="preserve"> </w:t>
            </w:r>
            <w:proofErr w:type="spellStart"/>
            <w:r w:rsidRPr="009C3CA7">
              <w:rPr>
                <w:b/>
                <w:i/>
                <w:highlight w:val="white"/>
              </w:rPr>
              <w:t>відхиляє</w:t>
            </w:r>
            <w:proofErr w:type="spellEnd"/>
            <w:r w:rsidRPr="009C3CA7">
              <w:rPr>
                <w:b/>
                <w:i/>
                <w:highlight w:val="white"/>
              </w:rPr>
              <w:t xml:space="preserve"> </w:t>
            </w:r>
            <w:proofErr w:type="spellStart"/>
            <w:r w:rsidRPr="009C3CA7">
              <w:rPr>
                <w:b/>
                <w:i/>
                <w:highlight w:val="white"/>
              </w:rPr>
              <w:t>тендерну</w:t>
            </w:r>
            <w:proofErr w:type="spellEnd"/>
            <w:r w:rsidRPr="009C3CA7">
              <w:rPr>
                <w:b/>
                <w:i/>
                <w:highlight w:val="white"/>
              </w:rPr>
              <w:t xml:space="preserve"> </w:t>
            </w:r>
            <w:proofErr w:type="spellStart"/>
            <w:r w:rsidRPr="009C3CA7">
              <w:rPr>
                <w:b/>
                <w:i/>
                <w:highlight w:val="white"/>
              </w:rPr>
              <w:t>пропозицію</w:t>
            </w:r>
            <w:proofErr w:type="spellEnd"/>
            <w:r w:rsidRPr="009C3CA7">
              <w:rPr>
                <w:b/>
                <w:i/>
                <w:highlight w:val="white"/>
              </w:rPr>
              <w:t xml:space="preserve"> </w:t>
            </w:r>
            <w:proofErr w:type="spellStart"/>
            <w:r w:rsidRPr="009C3CA7">
              <w:rPr>
                <w:b/>
                <w:i/>
                <w:highlight w:val="white"/>
              </w:rPr>
              <w:t>із</w:t>
            </w:r>
            <w:proofErr w:type="spellEnd"/>
            <w:r w:rsidRPr="009C3CA7">
              <w:rPr>
                <w:b/>
                <w:i/>
                <w:highlight w:val="white"/>
              </w:rPr>
              <w:t xml:space="preserve"> </w:t>
            </w:r>
            <w:proofErr w:type="spellStart"/>
            <w:r w:rsidRPr="009C3CA7">
              <w:rPr>
                <w:b/>
                <w:i/>
                <w:highlight w:val="white"/>
              </w:rPr>
              <w:t>зазначенням</w:t>
            </w:r>
            <w:proofErr w:type="spellEnd"/>
            <w:r w:rsidRPr="009C3CA7">
              <w:rPr>
                <w:b/>
                <w:i/>
                <w:highlight w:val="white"/>
              </w:rPr>
              <w:t xml:space="preserve"> </w:t>
            </w:r>
            <w:proofErr w:type="spellStart"/>
            <w:r w:rsidRPr="009C3CA7">
              <w:rPr>
                <w:b/>
                <w:i/>
                <w:highlight w:val="white"/>
              </w:rPr>
              <w:t>аргументації</w:t>
            </w:r>
            <w:proofErr w:type="spellEnd"/>
            <w:r w:rsidRPr="009C3CA7">
              <w:rPr>
                <w:b/>
                <w:i/>
                <w:highlight w:val="white"/>
              </w:rPr>
              <w:t xml:space="preserve"> в </w:t>
            </w:r>
            <w:proofErr w:type="spellStart"/>
            <w:r w:rsidRPr="009C3CA7">
              <w:rPr>
                <w:b/>
                <w:i/>
                <w:highlight w:val="white"/>
              </w:rPr>
              <w:t>електронній</w:t>
            </w:r>
            <w:proofErr w:type="spellEnd"/>
            <w:r w:rsidRPr="009C3CA7">
              <w:rPr>
                <w:b/>
                <w:i/>
                <w:highlight w:val="white"/>
              </w:rPr>
              <w:t xml:space="preserve"> </w:t>
            </w:r>
            <w:proofErr w:type="spellStart"/>
            <w:r w:rsidRPr="009C3CA7">
              <w:rPr>
                <w:b/>
                <w:i/>
                <w:highlight w:val="white"/>
              </w:rPr>
              <w:t>системі</w:t>
            </w:r>
            <w:proofErr w:type="spellEnd"/>
            <w:r w:rsidRPr="009C3CA7">
              <w:rPr>
                <w:b/>
                <w:i/>
                <w:highlight w:val="white"/>
              </w:rPr>
              <w:t xml:space="preserve"> </w:t>
            </w:r>
            <w:proofErr w:type="spellStart"/>
            <w:r w:rsidRPr="009C3CA7">
              <w:rPr>
                <w:b/>
                <w:i/>
                <w:highlight w:val="white"/>
              </w:rPr>
              <w:t>закупівель</w:t>
            </w:r>
            <w:proofErr w:type="spellEnd"/>
            <w:r w:rsidRPr="009C3CA7">
              <w:rPr>
                <w:b/>
                <w:i/>
                <w:highlight w:val="white"/>
              </w:rPr>
              <w:t xml:space="preserve"> </w:t>
            </w:r>
            <w:proofErr w:type="gramStart"/>
            <w:r w:rsidRPr="009C3CA7">
              <w:rPr>
                <w:b/>
                <w:i/>
                <w:highlight w:val="white"/>
              </w:rPr>
              <w:t>у</w:t>
            </w:r>
            <w:proofErr w:type="gramEnd"/>
            <w:r w:rsidRPr="009C3CA7">
              <w:rPr>
                <w:b/>
                <w:i/>
                <w:highlight w:val="white"/>
              </w:rPr>
              <w:t xml:space="preserve"> </w:t>
            </w:r>
            <w:proofErr w:type="spellStart"/>
            <w:r w:rsidRPr="009C3CA7">
              <w:rPr>
                <w:b/>
                <w:i/>
                <w:highlight w:val="white"/>
              </w:rPr>
              <w:t>разі</w:t>
            </w:r>
            <w:proofErr w:type="spellEnd"/>
            <w:r w:rsidRPr="009C3CA7">
              <w:rPr>
                <w:b/>
                <w:i/>
                <w:highlight w:val="white"/>
              </w:rPr>
              <w:t>, коли:</w:t>
            </w:r>
          </w:p>
          <w:p w:rsidR="00AD1D50" w:rsidRPr="009C3CA7" w:rsidRDefault="00AD1D50" w:rsidP="009C68FB">
            <w:pPr>
              <w:shd w:val="clear" w:color="auto" w:fill="FFFFFF"/>
              <w:ind w:firstLine="567"/>
              <w:jc w:val="both"/>
              <w:rPr>
                <w:highlight w:val="white"/>
              </w:rPr>
            </w:pPr>
            <w:r w:rsidRPr="009C3CA7">
              <w:rPr>
                <w:highlight w:val="white"/>
              </w:rPr>
              <w:t>1)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proofErr w:type="gramStart"/>
            <w:r w:rsidRPr="009C3CA7">
              <w:rPr>
                <w:highlight w:val="white"/>
              </w:rPr>
              <w:t>п</w:t>
            </w:r>
            <w:proofErr w:type="gramEnd"/>
            <w:r w:rsidRPr="009C3CA7">
              <w:rPr>
                <w:highlight w:val="white"/>
              </w:rPr>
              <w:t>ідпадає</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w:t>
            </w:r>
            <w:proofErr w:type="spellStart"/>
            <w:r w:rsidRPr="009C3CA7">
              <w:rPr>
                <w:highlight w:val="white"/>
              </w:rPr>
              <w:t>підстави</w:t>
            </w:r>
            <w:proofErr w:type="spellEnd"/>
            <w:r w:rsidRPr="009C3CA7">
              <w:rPr>
                <w:highlight w:val="white"/>
              </w:rPr>
              <w:t xml:space="preserve">, </w:t>
            </w:r>
            <w:proofErr w:type="spellStart"/>
            <w:r w:rsidRPr="009C3CA7">
              <w:rPr>
                <w:highlight w:val="white"/>
              </w:rPr>
              <w:t>встановлені</w:t>
            </w:r>
            <w:proofErr w:type="spellEnd"/>
            <w:r w:rsidRPr="009C3CA7">
              <w:rPr>
                <w:highlight w:val="white"/>
              </w:rPr>
              <w:t xml:space="preserve"> пунктом 47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r w:rsidRPr="009C3CA7">
              <w:rPr>
                <w:highlight w:val="white"/>
              </w:rPr>
              <w:t>зазначив</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недостовірну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є</w:t>
            </w:r>
            <w:proofErr w:type="spellEnd"/>
            <w:r w:rsidRPr="009C3CA7">
              <w:rPr>
                <w:highlight w:val="white"/>
              </w:rPr>
              <w:t xml:space="preserve"> </w:t>
            </w:r>
            <w:proofErr w:type="spellStart"/>
            <w:r w:rsidRPr="009C3CA7">
              <w:rPr>
                <w:highlight w:val="white"/>
              </w:rPr>
              <w:t>суттєвою</w:t>
            </w:r>
            <w:proofErr w:type="spellEnd"/>
            <w:r w:rsidRPr="009C3CA7">
              <w:rPr>
                <w:highlight w:val="white"/>
              </w:rPr>
              <w:t xml:space="preserve"> для </w:t>
            </w:r>
            <w:proofErr w:type="spellStart"/>
            <w:r w:rsidRPr="009C3CA7">
              <w:rPr>
                <w:highlight w:val="white"/>
              </w:rPr>
              <w:t>визначення</w:t>
            </w:r>
            <w:proofErr w:type="spellEnd"/>
            <w:r w:rsidRPr="009C3CA7">
              <w:rPr>
                <w:highlight w:val="white"/>
              </w:rPr>
              <w:t xml:space="preserve"> </w:t>
            </w:r>
            <w:proofErr w:type="spellStart"/>
            <w:r w:rsidRPr="009C3CA7">
              <w:rPr>
                <w:highlight w:val="white"/>
              </w:rPr>
              <w:t>результатів</w:t>
            </w:r>
            <w:proofErr w:type="spellEnd"/>
            <w:r w:rsidRPr="009C3CA7">
              <w:rPr>
                <w:highlight w:val="white"/>
              </w:rPr>
              <w:t xml:space="preserve"> </w:t>
            </w:r>
            <w:proofErr w:type="spellStart"/>
            <w:proofErr w:type="gramStart"/>
            <w:r w:rsidRPr="009C3CA7">
              <w:rPr>
                <w:highlight w:val="white"/>
              </w:rPr>
              <w:t>в</w:t>
            </w:r>
            <w:proofErr w:type="gramEnd"/>
            <w:r w:rsidRPr="009C3CA7">
              <w:rPr>
                <w:highlight w:val="white"/>
              </w:rPr>
              <w:t>ідкритих</w:t>
            </w:r>
            <w:proofErr w:type="spellEnd"/>
            <w:r w:rsidRPr="009C3CA7">
              <w:rPr>
                <w:highlight w:val="white"/>
              </w:rPr>
              <w:t xml:space="preserve"> </w:t>
            </w:r>
            <w:proofErr w:type="spellStart"/>
            <w:r w:rsidRPr="009C3CA7">
              <w:rPr>
                <w:highlight w:val="white"/>
              </w:rPr>
              <w:t>торгів</w:t>
            </w:r>
            <w:proofErr w:type="spellEnd"/>
            <w:r w:rsidRPr="009C3CA7">
              <w:rPr>
                <w:highlight w:val="white"/>
              </w:rPr>
              <w:t xml:space="preserve">, яку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виявлено</w:t>
            </w:r>
            <w:proofErr w:type="spellEnd"/>
            <w:r w:rsidRPr="009C3CA7">
              <w:rPr>
                <w:highlight w:val="white"/>
              </w:rPr>
              <w:t xml:space="preserve"> </w:t>
            </w:r>
            <w:proofErr w:type="spellStart"/>
            <w:r w:rsidRPr="009C3CA7">
              <w:rPr>
                <w:highlight w:val="white"/>
              </w:rPr>
              <w:t>згідно</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першим пункту 42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таке</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вимагалося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виправив</w:t>
            </w:r>
            <w:proofErr w:type="spellEnd"/>
            <w:r w:rsidRPr="009C3CA7">
              <w:rPr>
                <w:highlight w:val="white"/>
              </w:rPr>
              <w:t xml:space="preserve"> </w:t>
            </w:r>
            <w:proofErr w:type="spellStart"/>
            <w:r w:rsidRPr="009C3CA7">
              <w:rPr>
                <w:highlight w:val="white"/>
              </w:rPr>
              <w:t>виявлені</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ісля</w:t>
            </w:r>
            <w:proofErr w:type="spellEnd"/>
            <w:r w:rsidRPr="009C3CA7">
              <w:rPr>
                <w:highlight w:val="white"/>
              </w:rPr>
              <w:t xml:space="preserve"> </w:t>
            </w:r>
            <w:proofErr w:type="spellStart"/>
            <w:r w:rsidRPr="009C3CA7">
              <w:rPr>
                <w:highlight w:val="white"/>
              </w:rPr>
              <w:t>розкриття</w:t>
            </w:r>
            <w:proofErr w:type="spellEnd"/>
            <w:r w:rsidRPr="009C3CA7">
              <w:rPr>
                <w:highlight w:val="white"/>
              </w:rPr>
              <w:t xml:space="preserve"> </w:t>
            </w:r>
            <w:proofErr w:type="spellStart"/>
            <w:r w:rsidRPr="009C3CA7">
              <w:rPr>
                <w:highlight w:val="white"/>
              </w:rPr>
              <w:t>тендерних</w:t>
            </w:r>
            <w:proofErr w:type="spellEnd"/>
            <w:r w:rsidRPr="009C3CA7">
              <w:rPr>
                <w:highlight w:val="white"/>
              </w:rPr>
              <w:t xml:space="preserve"> </w:t>
            </w:r>
            <w:proofErr w:type="spellStart"/>
            <w:r w:rsidRPr="009C3CA7">
              <w:rPr>
                <w:highlight w:val="white"/>
              </w:rPr>
              <w:t>пропозицій</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в </w:t>
            </w:r>
            <w:proofErr w:type="spellStart"/>
            <w:r w:rsidRPr="009C3CA7">
              <w:rPr>
                <w:highlight w:val="white"/>
              </w:rPr>
              <w:t>інформації</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документах, </w:t>
            </w:r>
            <w:proofErr w:type="spellStart"/>
            <w:r w:rsidRPr="009C3CA7">
              <w:rPr>
                <w:highlight w:val="white"/>
              </w:rPr>
              <w:t>що</w:t>
            </w:r>
            <w:proofErr w:type="spellEnd"/>
            <w:r w:rsidRPr="009C3CA7">
              <w:rPr>
                <w:highlight w:val="white"/>
              </w:rPr>
              <w:t xml:space="preserve"> </w:t>
            </w:r>
            <w:proofErr w:type="spellStart"/>
            <w:r w:rsidRPr="009C3CA7">
              <w:rPr>
                <w:highlight w:val="white"/>
              </w:rPr>
              <w:t>подані</w:t>
            </w:r>
            <w:proofErr w:type="spellEnd"/>
            <w:r w:rsidRPr="009C3CA7">
              <w:rPr>
                <w:highlight w:val="white"/>
              </w:rPr>
              <w:t xml:space="preserve"> ним у </w:t>
            </w:r>
            <w:proofErr w:type="spellStart"/>
            <w:r w:rsidRPr="009C3CA7">
              <w:rPr>
                <w:highlight w:val="white"/>
              </w:rPr>
              <w:t>складі</w:t>
            </w:r>
            <w:proofErr w:type="spellEnd"/>
            <w:r w:rsidRPr="009C3CA7">
              <w:rPr>
                <w:highlight w:val="white"/>
              </w:rPr>
              <w:t xml:space="preserve"> </w:t>
            </w:r>
            <w:proofErr w:type="spellStart"/>
            <w:r w:rsidRPr="009C3CA7">
              <w:rPr>
                <w:highlight w:val="white"/>
              </w:rPr>
              <w:t>своєї</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змінив</w:t>
            </w:r>
            <w:proofErr w:type="spellEnd"/>
            <w:r w:rsidRPr="009C3CA7">
              <w:rPr>
                <w:highlight w:val="white"/>
              </w:rPr>
              <w:t xml:space="preserve"> предмет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найменування</w:t>
            </w:r>
            <w:proofErr w:type="spellEnd"/>
            <w:r w:rsidRPr="009C3CA7">
              <w:rPr>
                <w:highlight w:val="white"/>
              </w:rPr>
              <w:t xml:space="preserve">, марку, модель </w:t>
            </w:r>
            <w:proofErr w:type="spellStart"/>
            <w:r w:rsidRPr="009C3CA7">
              <w:rPr>
                <w:highlight w:val="white"/>
              </w:rPr>
              <w:t>тощо</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час </w:t>
            </w:r>
            <w:proofErr w:type="spellStart"/>
            <w:r w:rsidRPr="009C3CA7">
              <w:rPr>
                <w:highlight w:val="white"/>
              </w:rPr>
              <w:t>виправлення</w:t>
            </w:r>
            <w:proofErr w:type="spellEnd"/>
            <w:r w:rsidRPr="009C3CA7">
              <w:rPr>
                <w:highlight w:val="white"/>
              </w:rPr>
              <w:t xml:space="preserve"> </w:t>
            </w:r>
            <w:proofErr w:type="spellStart"/>
            <w:r w:rsidRPr="009C3CA7">
              <w:rPr>
                <w:highlight w:val="white"/>
              </w:rPr>
              <w:t>виявлених</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невідповідностей</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24 годин </w:t>
            </w:r>
            <w:proofErr w:type="spellStart"/>
            <w:r w:rsidRPr="009C3CA7">
              <w:rPr>
                <w:highlight w:val="white"/>
              </w:rPr>
              <w:t>з</w:t>
            </w:r>
            <w:proofErr w:type="spellEnd"/>
            <w:r w:rsidRPr="009C3CA7">
              <w:rPr>
                <w:highlight w:val="white"/>
              </w:rPr>
              <w:t xml:space="preserve"> моменту </w:t>
            </w:r>
            <w:proofErr w:type="spellStart"/>
            <w:r w:rsidRPr="009C3CA7">
              <w:rPr>
                <w:highlight w:val="white"/>
              </w:rPr>
              <w:t>розміщення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повідомлення</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вимогою</w:t>
            </w:r>
            <w:proofErr w:type="spellEnd"/>
            <w:r w:rsidRPr="009C3CA7">
              <w:rPr>
                <w:highlight w:val="white"/>
              </w:rPr>
              <w:t xml:space="preserve"> про </w:t>
            </w:r>
            <w:proofErr w:type="spellStart"/>
            <w:r w:rsidRPr="009C3CA7">
              <w:rPr>
                <w:highlight w:val="white"/>
              </w:rPr>
              <w:t>усунення</w:t>
            </w:r>
            <w:proofErr w:type="spellEnd"/>
            <w:r w:rsidRPr="009C3CA7">
              <w:rPr>
                <w:highlight w:val="white"/>
              </w:rPr>
              <w:t xml:space="preserve"> таких </w:t>
            </w:r>
            <w:proofErr w:type="spellStart"/>
            <w:r w:rsidRPr="009C3CA7">
              <w:rPr>
                <w:highlight w:val="white"/>
              </w:rPr>
              <w:t>невідповідностей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обґрунтування</w:t>
            </w:r>
            <w:proofErr w:type="spellEnd"/>
            <w:r w:rsidRPr="009C3CA7">
              <w:rPr>
                <w:highlight w:val="white"/>
              </w:rPr>
              <w:t xml:space="preserve"> аномально </w:t>
            </w:r>
            <w:proofErr w:type="spellStart"/>
            <w:r w:rsidRPr="009C3CA7">
              <w:rPr>
                <w:highlight w:val="white"/>
              </w:rPr>
              <w:t>низької</w:t>
            </w:r>
            <w:proofErr w:type="spellEnd"/>
            <w:r w:rsidRPr="009C3CA7">
              <w:rPr>
                <w:highlight w:val="white"/>
              </w:rPr>
              <w:t xml:space="preserve"> </w:t>
            </w:r>
            <w:proofErr w:type="spellStart"/>
            <w:r w:rsidRPr="009C3CA7">
              <w:rPr>
                <w:highlight w:val="white"/>
              </w:rPr>
              <w:t>ціни</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строку, </w:t>
            </w:r>
            <w:proofErr w:type="spellStart"/>
            <w:r w:rsidRPr="009C3CA7">
              <w:rPr>
                <w:highlight w:val="white"/>
              </w:rPr>
              <w:t>визначеного</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w:t>
            </w:r>
            <w:proofErr w:type="gramStart"/>
            <w:r w:rsidRPr="009C3CA7">
              <w:rPr>
                <w:highlight w:val="white"/>
              </w:rPr>
              <w:t>першим</w:t>
            </w:r>
            <w:proofErr w:type="gramEnd"/>
            <w:r w:rsidRPr="009C3CA7">
              <w:rPr>
                <w:highlight w:val="white"/>
              </w:rPr>
              <w:t xml:space="preserve"> </w:t>
            </w:r>
            <w:proofErr w:type="spellStart"/>
            <w:r w:rsidRPr="009C3CA7">
              <w:rPr>
                <w:highlight w:val="white"/>
              </w:rPr>
              <w:t>частини</w:t>
            </w:r>
            <w:proofErr w:type="spellEnd"/>
            <w:r w:rsidRPr="009C3CA7">
              <w:rPr>
                <w:highlight w:val="white"/>
              </w:rPr>
              <w:t xml:space="preserve"> </w:t>
            </w:r>
            <w:proofErr w:type="spellStart"/>
            <w:r w:rsidRPr="009C3CA7">
              <w:rPr>
                <w:highlight w:val="white"/>
              </w:rPr>
              <w:t>чотирнадцятої</w:t>
            </w:r>
            <w:proofErr w:type="spellEnd"/>
            <w:r w:rsidRPr="009C3CA7">
              <w:rPr>
                <w:highlight w:val="white"/>
              </w:rPr>
              <w:t xml:space="preserve"> </w:t>
            </w:r>
            <w:proofErr w:type="spellStart"/>
            <w:r w:rsidRPr="009C3CA7">
              <w:rPr>
                <w:highlight w:val="white"/>
              </w:rPr>
              <w:t>статті</w:t>
            </w:r>
            <w:proofErr w:type="spellEnd"/>
            <w:r w:rsidRPr="009C3CA7">
              <w:rPr>
                <w:highlight w:val="white"/>
              </w:rPr>
              <w:t xml:space="preserve"> 29 Закону/</w:t>
            </w:r>
            <w:proofErr w:type="spellStart"/>
            <w:r w:rsidRPr="009C3CA7">
              <w:rPr>
                <w:highlight w:val="white"/>
              </w:rPr>
              <w:t>абзацом</w:t>
            </w:r>
            <w:proofErr w:type="spellEnd"/>
            <w:r w:rsidRPr="009C3CA7">
              <w:rPr>
                <w:highlight w:val="white"/>
              </w:rPr>
              <w:t xml:space="preserve"> </w:t>
            </w:r>
            <w:proofErr w:type="spellStart"/>
            <w:r w:rsidRPr="009C3CA7">
              <w:rPr>
                <w:highlight w:val="white"/>
              </w:rPr>
              <w:t>дев’ятим</w:t>
            </w:r>
            <w:proofErr w:type="spellEnd"/>
            <w:r w:rsidRPr="009C3CA7">
              <w:rPr>
                <w:highlight w:val="white"/>
              </w:rPr>
              <w:t xml:space="preserve"> пункту 37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Default="00AD1D50" w:rsidP="009C68FB">
            <w:pPr>
              <w:shd w:val="clear" w:color="auto" w:fill="FFFFFF"/>
              <w:ind w:firstLine="567"/>
              <w:jc w:val="both"/>
              <w:rPr>
                <w:highlight w:val="white"/>
              </w:rPr>
            </w:pPr>
            <w:proofErr w:type="spellStart"/>
            <w:r w:rsidRPr="009C3CA7">
              <w:rPr>
                <w:highlight w:val="white"/>
              </w:rPr>
              <w:t>визначив</w:t>
            </w:r>
            <w:proofErr w:type="spellEnd"/>
            <w:r w:rsidRPr="009C3CA7">
              <w:rPr>
                <w:highlight w:val="white"/>
              </w:rPr>
              <w:t xml:space="preserve"> </w:t>
            </w:r>
            <w:proofErr w:type="spellStart"/>
            <w:r w:rsidRPr="009C3CA7">
              <w:rPr>
                <w:highlight w:val="white"/>
              </w:rPr>
              <w:t>конфіденційною</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не </w:t>
            </w:r>
            <w:proofErr w:type="spellStart"/>
            <w:r w:rsidRPr="009C3CA7">
              <w:rPr>
                <w:highlight w:val="white"/>
              </w:rPr>
              <w:t>може</w:t>
            </w:r>
            <w:proofErr w:type="spellEnd"/>
            <w:r w:rsidRPr="009C3CA7">
              <w:rPr>
                <w:highlight w:val="white"/>
              </w:rPr>
              <w:t xml:space="preserve"> бути </w:t>
            </w:r>
            <w:proofErr w:type="spellStart"/>
            <w:r w:rsidRPr="009C3CA7">
              <w:rPr>
                <w:highlight w:val="white"/>
              </w:rPr>
              <w:t>визначена</w:t>
            </w:r>
            <w:proofErr w:type="spellEnd"/>
            <w:r w:rsidRPr="009C3CA7">
              <w:rPr>
                <w:highlight w:val="white"/>
              </w:rPr>
              <w:t xml:space="preserve"> як </w:t>
            </w:r>
            <w:proofErr w:type="spellStart"/>
            <w:r w:rsidRPr="009C3CA7">
              <w:rPr>
                <w:highlight w:val="white"/>
              </w:rPr>
              <w:t>конфіденційна</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вимог</w:t>
            </w:r>
            <w:proofErr w:type="spellEnd"/>
            <w:r w:rsidRPr="009C3CA7">
              <w:rPr>
                <w:highlight w:val="white"/>
              </w:rPr>
              <w:t xml:space="preserve"> пункту 40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FD589B" w:rsidRDefault="00FD589B" w:rsidP="009C68FB">
            <w:pPr>
              <w:shd w:val="clear" w:color="auto" w:fill="FFFFFF"/>
              <w:ind w:firstLine="567"/>
              <w:jc w:val="both"/>
              <w:rPr>
                <w:ins w:id="13" w:author="User22" w:date="2024-02-27T10:23:00Z"/>
                <w:highlight w:val="white"/>
                <w:lang w:val="uk-UA"/>
              </w:rPr>
            </w:pPr>
            <w:r w:rsidRPr="00FD589B">
              <w:rPr>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D589B">
              <w:rPr>
                <w:lang w:val="uk-UA"/>
              </w:rPr>
              <w:t>бенефіціарним</w:t>
            </w:r>
            <w:proofErr w:type="spellEnd"/>
            <w:r w:rsidRPr="00FD589B">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FD589B">
              <w:rPr>
                <w:lang w:val="uk-UA"/>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1D50" w:rsidRPr="006B02AA" w:rsidRDefault="00AD1D50" w:rsidP="009C68FB">
            <w:pPr>
              <w:shd w:val="clear" w:color="auto" w:fill="FFFFFF"/>
              <w:ind w:firstLine="567"/>
              <w:jc w:val="both"/>
              <w:rPr>
                <w:highlight w:val="white"/>
                <w:lang w:val="uk-UA"/>
              </w:rPr>
            </w:pPr>
            <w:r w:rsidRPr="006B02AA">
              <w:rPr>
                <w:highlight w:val="white"/>
                <w:lang w:val="uk-UA"/>
              </w:rPr>
              <w:t>2) тендерна пропозиція:</w:t>
            </w:r>
          </w:p>
          <w:p w:rsidR="00AD1D50" w:rsidRPr="006B02AA" w:rsidRDefault="00AD1D50" w:rsidP="009C68FB">
            <w:pPr>
              <w:shd w:val="clear" w:color="auto" w:fill="FFFFFF"/>
              <w:ind w:firstLine="567"/>
              <w:jc w:val="both"/>
              <w:rPr>
                <w:highlight w:val="white"/>
                <w:lang w:val="uk-UA"/>
              </w:rPr>
            </w:pPr>
            <w:r w:rsidRPr="006B02AA">
              <w:rPr>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00372A6C">
              <w:fldChar w:fldCharType="begin"/>
            </w:r>
            <w:r w:rsidR="00372A6C">
              <w:instrText>HYPERLINK</w:instrText>
            </w:r>
            <w:r w:rsidR="00372A6C" w:rsidRPr="00FD33B1">
              <w:rPr>
                <w:lang w:val="uk-UA"/>
                <w:rPrChange w:id="14" w:author="User" w:date="2024-04-23T15:55:00Z">
                  <w:rPr/>
                </w:rPrChange>
              </w:rPr>
              <w:instrText xml:space="preserve"> "</w:instrText>
            </w:r>
            <w:r w:rsidR="00372A6C">
              <w:instrText>https</w:instrText>
            </w:r>
            <w:r w:rsidR="00372A6C" w:rsidRPr="00FD33B1">
              <w:rPr>
                <w:lang w:val="uk-UA"/>
                <w:rPrChange w:id="15" w:author="User" w:date="2024-04-23T15:55:00Z">
                  <w:rPr/>
                </w:rPrChange>
              </w:rPr>
              <w:instrText>://</w:instrText>
            </w:r>
            <w:r w:rsidR="00372A6C">
              <w:instrText>zakon</w:instrText>
            </w:r>
            <w:r w:rsidR="00372A6C" w:rsidRPr="00FD33B1">
              <w:rPr>
                <w:lang w:val="uk-UA"/>
                <w:rPrChange w:id="16" w:author="User" w:date="2024-04-23T15:55:00Z">
                  <w:rPr/>
                </w:rPrChange>
              </w:rPr>
              <w:instrText>.</w:instrText>
            </w:r>
            <w:r w:rsidR="00372A6C">
              <w:instrText>rada</w:instrText>
            </w:r>
            <w:r w:rsidR="00372A6C" w:rsidRPr="00FD33B1">
              <w:rPr>
                <w:lang w:val="uk-UA"/>
                <w:rPrChange w:id="17" w:author="User" w:date="2024-04-23T15:55:00Z">
                  <w:rPr/>
                </w:rPrChange>
              </w:rPr>
              <w:instrText>.</w:instrText>
            </w:r>
            <w:r w:rsidR="00372A6C">
              <w:instrText>gov</w:instrText>
            </w:r>
            <w:r w:rsidR="00372A6C" w:rsidRPr="00FD33B1">
              <w:rPr>
                <w:lang w:val="uk-UA"/>
                <w:rPrChange w:id="18" w:author="User" w:date="2024-04-23T15:55:00Z">
                  <w:rPr/>
                </w:rPrChange>
              </w:rPr>
              <w:instrText>.</w:instrText>
            </w:r>
            <w:r w:rsidR="00372A6C">
              <w:instrText>ua</w:instrText>
            </w:r>
            <w:r w:rsidR="00372A6C" w:rsidRPr="00FD33B1">
              <w:rPr>
                <w:lang w:val="uk-UA"/>
                <w:rPrChange w:id="19" w:author="User" w:date="2024-04-23T15:55:00Z">
                  <w:rPr/>
                </w:rPrChange>
              </w:rPr>
              <w:instrText>/</w:instrText>
            </w:r>
            <w:r w:rsidR="00372A6C">
              <w:instrText>laws</w:instrText>
            </w:r>
            <w:r w:rsidR="00372A6C" w:rsidRPr="00FD33B1">
              <w:rPr>
                <w:lang w:val="uk-UA"/>
                <w:rPrChange w:id="20" w:author="User" w:date="2024-04-23T15:55:00Z">
                  <w:rPr/>
                </w:rPrChange>
              </w:rPr>
              <w:instrText>/</w:instrText>
            </w:r>
            <w:r w:rsidR="00372A6C">
              <w:instrText>show</w:instrText>
            </w:r>
            <w:r w:rsidR="00372A6C" w:rsidRPr="00FD33B1">
              <w:rPr>
                <w:lang w:val="uk-UA"/>
                <w:rPrChange w:id="21" w:author="User" w:date="2024-04-23T15:55:00Z">
                  <w:rPr/>
                </w:rPrChange>
              </w:rPr>
              <w:instrText>/1178-2022-%</w:instrText>
            </w:r>
            <w:r w:rsidR="00372A6C">
              <w:instrText>D</w:instrText>
            </w:r>
            <w:r w:rsidR="00372A6C" w:rsidRPr="00FD33B1">
              <w:rPr>
                <w:lang w:val="uk-UA"/>
                <w:rPrChange w:id="22" w:author="User" w:date="2024-04-23T15:55:00Z">
                  <w:rPr/>
                </w:rPrChange>
              </w:rPr>
              <w:instrText>0%</w:instrText>
            </w:r>
            <w:r w:rsidR="00372A6C">
              <w:instrText>BF</w:instrText>
            </w:r>
            <w:r w:rsidR="00372A6C" w:rsidRPr="00FD33B1">
              <w:rPr>
                <w:lang w:val="uk-UA"/>
                <w:rPrChange w:id="23" w:author="User" w:date="2024-04-23T15:55:00Z">
                  <w:rPr/>
                </w:rPrChange>
              </w:rPr>
              <w:instrText>" \</w:instrText>
            </w:r>
            <w:r w:rsidR="00372A6C">
              <w:instrText>l</w:instrText>
            </w:r>
            <w:r w:rsidR="00372A6C" w:rsidRPr="00FD33B1">
              <w:rPr>
                <w:lang w:val="uk-UA"/>
                <w:rPrChange w:id="24" w:author="User" w:date="2024-04-23T15:55:00Z">
                  <w:rPr/>
                </w:rPrChange>
              </w:rPr>
              <w:instrText xml:space="preserve"> "</w:instrText>
            </w:r>
            <w:r w:rsidR="00372A6C">
              <w:instrText>n</w:instrText>
            </w:r>
            <w:r w:rsidR="00372A6C" w:rsidRPr="00FD33B1">
              <w:rPr>
                <w:lang w:val="uk-UA"/>
                <w:rPrChange w:id="25" w:author="User" w:date="2024-04-23T15:55:00Z">
                  <w:rPr/>
                </w:rPrChange>
              </w:rPr>
              <w:instrText>131" \</w:instrText>
            </w:r>
            <w:r w:rsidR="00372A6C">
              <w:instrText>h</w:instrText>
            </w:r>
            <w:r w:rsidR="00372A6C">
              <w:fldChar w:fldCharType="separate"/>
            </w:r>
            <w:r w:rsidRPr="006B02AA">
              <w:rPr>
                <w:highlight w:val="white"/>
                <w:lang w:val="uk-UA"/>
              </w:rPr>
              <w:t>пункту 4</w:t>
            </w:r>
            <w:r w:rsidR="00372A6C">
              <w:fldChar w:fldCharType="end"/>
            </w:r>
            <w:r w:rsidRPr="006B02AA">
              <w:rPr>
                <w:highlight w:val="white"/>
                <w:lang w:val="uk-UA"/>
              </w:rPr>
              <w:t>3 цих особливостей;</w:t>
            </w:r>
          </w:p>
          <w:p w:rsidR="00AD1D50" w:rsidRPr="006B02AA" w:rsidRDefault="00AD1D50" w:rsidP="009C68FB">
            <w:pPr>
              <w:shd w:val="clear" w:color="auto" w:fill="FFFFFF"/>
              <w:ind w:firstLine="567"/>
              <w:jc w:val="both"/>
              <w:rPr>
                <w:highlight w:val="white"/>
                <w:lang w:val="uk-UA"/>
              </w:rPr>
            </w:pPr>
            <w:r w:rsidRPr="006B02AA">
              <w:rPr>
                <w:highlight w:val="white"/>
                <w:lang w:val="uk-UA"/>
              </w:rPr>
              <w:t>є такою, строк дії якої закінчився;</w:t>
            </w:r>
          </w:p>
          <w:p w:rsidR="00AD1D50" w:rsidRPr="006B02AA" w:rsidRDefault="00AD1D50" w:rsidP="009C68FB">
            <w:pPr>
              <w:shd w:val="clear" w:color="auto" w:fill="FFFFFF"/>
              <w:ind w:firstLine="567"/>
              <w:jc w:val="both"/>
              <w:rPr>
                <w:highlight w:val="white"/>
                <w:lang w:val="uk-UA"/>
              </w:rPr>
            </w:pPr>
            <w:r w:rsidRPr="006B02AA">
              <w:rPr>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відповідає</w:t>
            </w:r>
            <w:proofErr w:type="spellEnd"/>
            <w:r w:rsidRPr="009C3CA7">
              <w:rPr>
                <w:highlight w:val="white"/>
              </w:rPr>
              <w:t xml:space="preserve"> </w:t>
            </w:r>
            <w:proofErr w:type="spellStart"/>
            <w:r w:rsidRPr="009C3CA7">
              <w:rPr>
                <w:highlight w:val="white"/>
              </w:rPr>
              <w:t>вимогам</w:t>
            </w:r>
            <w:proofErr w:type="spellEnd"/>
            <w:r w:rsidRPr="009C3CA7">
              <w:rPr>
                <w:highlight w:val="white"/>
              </w:rPr>
              <w:t xml:space="preserve">, </w:t>
            </w:r>
            <w:proofErr w:type="spellStart"/>
            <w:r w:rsidRPr="009C3CA7">
              <w:rPr>
                <w:highlight w:val="white"/>
              </w:rPr>
              <w:t>установленим</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w:t>
            </w:r>
            <w:proofErr w:type="gramStart"/>
            <w:r w:rsidRPr="009C3CA7">
              <w:rPr>
                <w:highlight w:val="white"/>
              </w:rPr>
              <w:t>до</w:t>
            </w:r>
            <w:proofErr w:type="gramEnd"/>
            <w:r w:rsidRPr="009C3CA7">
              <w:rPr>
                <w:highlight w:val="white"/>
              </w:rPr>
              <w:t xml:space="preserve"> абзацу </w:t>
            </w:r>
            <w:proofErr w:type="spellStart"/>
            <w:r w:rsidRPr="009C3CA7">
              <w:rPr>
                <w:highlight w:val="white"/>
              </w:rPr>
              <w:t>першого</w:t>
            </w:r>
            <w:proofErr w:type="spellEnd"/>
            <w:r w:rsidRPr="009C3CA7">
              <w:rPr>
                <w:highlight w:val="white"/>
              </w:rPr>
              <w:t xml:space="preserve"> </w:t>
            </w:r>
            <w:proofErr w:type="spellStart"/>
            <w:r w:rsidRPr="009C3CA7">
              <w:rPr>
                <w:highlight w:val="white"/>
              </w:rPr>
              <w:t>частини</w:t>
            </w:r>
            <w:proofErr w:type="spellEnd"/>
            <w:r w:rsidRPr="009C3CA7">
              <w:rPr>
                <w:highlight w:val="white"/>
              </w:rPr>
              <w:t xml:space="preserve"> </w:t>
            </w:r>
            <w:proofErr w:type="spellStart"/>
            <w:r w:rsidRPr="009C3CA7">
              <w:rPr>
                <w:highlight w:val="white"/>
              </w:rPr>
              <w:t>третьої</w:t>
            </w:r>
            <w:proofErr w:type="spellEnd"/>
            <w:r w:rsidRPr="009C3CA7">
              <w:rPr>
                <w:highlight w:val="white"/>
              </w:rPr>
              <w:t xml:space="preserve"> </w:t>
            </w:r>
            <w:proofErr w:type="spellStart"/>
            <w:r w:rsidRPr="009C3CA7">
              <w:rPr>
                <w:highlight w:val="white"/>
              </w:rPr>
              <w:t>статті</w:t>
            </w:r>
            <w:proofErr w:type="spellEnd"/>
            <w:r w:rsidRPr="009C3CA7">
              <w:rPr>
                <w:highlight w:val="white"/>
              </w:rPr>
              <w:t xml:space="preserve"> 22 Закону;</w:t>
            </w:r>
          </w:p>
          <w:p w:rsidR="00AD1D50" w:rsidRPr="009C3CA7" w:rsidRDefault="00AD1D50" w:rsidP="009C68FB">
            <w:pPr>
              <w:shd w:val="clear" w:color="auto" w:fill="FFFFFF"/>
              <w:ind w:firstLine="567"/>
              <w:jc w:val="both"/>
              <w:rPr>
                <w:highlight w:val="white"/>
              </w:rPr>
            </w:pPr>
            <w:r w:rsidRPr="009C3CA7">
              <w:rPr>
                <w:highlight w:val="white"/>
              </w:rPr>
              <w:t xml:space="preserve">3) </w:t>
            </w:r>
            <w:proofErr w:type="spellStart"/>
            <w:r w:rsidRPr="009C3CA7">
              <w:rPr>
                <w:highlight w:val="white"/>
              </w:rPr>
              <w:t>переможець</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r w:rsidRPr="009C3CA7">
              <w:rPr>
                <w:highlight w:val="white"/>
              </w:rPr>
              <w:t>відмовився</w:t>
            </w:r>
            <w:proofErr w:type="spellEnd"/>
            <w:r w:rsidRPr="009C3CA7">
              <w:rPr>
                <w:highlight w:val="white"/>
              </w:rPr>
              <w:t xml:space="preserve"> </w:t>
            </w:r>
            <w:proofErr w:type="spellStart"/>
            <w:r w:rsidRPr="009C3CA7">
              <w:rPr>
                <w:highlight w:val="white"/>
              </w:rPr>
              <w:t>від</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ідписання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вимог</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укладення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у </w:t>
            </w:r>
            <w:proofErr w:type="spellStart"/>
            <w:r w:rsidRPr="009C3CA7">
              <w:rPr>
                <w:highlight w:val="white"/>
              </w:rPr>
              <w:t>спосіб</w:t>
            </w:r>
            <w:proofErr w:type="spellEnd"/>
            <w:r w:rsidRPr="009C3CA7">
              <w:rPr>
                <w:highlight w:val="white"/>
              </w:rPr>
              <w:t xml:space="preserve">, </w:t>
            </w:r>
            <w:proofErr w:type="spellStart"/>
            <w:r w:rsidRPr="009C3CA7">
              <w:rPr>
                <w:highlight w:val="white"/>
              </w:rPr>
              <w:t>зазначений</w:t>
            </w:r>
            <w:proofErr w:type="spellEnd"/>
            <w:r w:rsidRPr="009C3CA7">
              <w:rPr>
                <w:highlight w:val="white"/>
              </w:rPr>
              <w:t xml:space="preserve"> в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документи</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ідтверджують</w:t>
            </w:r>
            <w:proofErr w:type="spellEnd"/>
            <w:r w:rsidRPr="009C3CA7">
              <w:rPr>
                <w:highlight w:val="white"/>
              </w:rPr>
              <w:t xml:space="preserve"> </w:t>
            </w:r>
            <w:proofErr w:type="spellStart"/>
            <w:r w:rsidRPr="009C3CA7">
              <w:rPr>
                <w:highlight w:val="white"/>
              </w:rPr>
              <w:t>відсутність</w:t>
            </w:r>
            <w:proofErr w:type="spellEnd"/>
            <w:r w:rsidRPr="009C3CA7">
              <w:rPr>
                <w:highlight w:val="white"/>
              </w:rPr>
              <w:t xml:space="preserve"> </w:t>
            </w:r>
            <w:proofErr w:type="spellStart"/>
            <w:r w:rsidRPr="009C3CA7">
              <w:rPr>
                <w:highlight w:val="white"/>
              </w:rPr>
              <w:t>підстав</w:t>
            </w:r>
            <w:proofErr w:type="spellEnd"/>
            <w:r w:rsidRPr="009C3CA7">
              <w:rPr>
                <w:highlight w:val="white"/>
              </w:rPr>
              <w:t xml:space="preserve">, </w:t>
            </w:r>
            <w:proofErr w:type="spellStart"/>
            <w:r w:rsidRPr="009C3CA7">
              <w:rPr>
                <w:highlight w:val="white"/>
              </w:rPr>
              <w:t>визначених</w:t>
            </w:r>
            <w:proofErr w:type="spellEnd"/>
            <w:r w:rsidRPr="009C3CA7">
              <w:rPr>
                <w:highlight w:val="white"/>
              </w:rPr>
              <w:t xml:space="preserve"> у </w:t>
            </w:r>
            <w:proofErr w:type="spellStart"/>
            <w:r w:rsidRPr="009C3CA7">
              <w:rPr>
                <w:highlight w:val="white"/>
              </w:rPr>
              <w:t>підпунктах</w:t>
            </w:r>
            <w:proofErr w:type="spellEnd"/>
            <w:r w:rsidRPr="009C3CA7">
              <w:rPr>
                <w:highlight w:val="white"/>
              </w:rPr>
              <w:t xml:space="preserve"> 3, 5, 6 і 12 та в </w:t>
            </w:r>
            <w:proofErr w:type="spellStart"/>
            <w:r w:rsidRPr="009C3CA7">
              <w:rPr>
                <w:highlight w:val="white"/>
              </w:rPr>
              <w:t>абзаці</w:t>
            </w:r>
            <w:proofErr w:type="spellEnd"/>
            <w:r w:rsidRPr="009C3CA7">
              <w:rPr>
                <w:highlight w:val="white"/>
              </w:rPr>
              <w:t xml:space="preserve"> </w:t>
            </w:r>
            <w:proofErr w:type="spellStart"/>
            <w:r w:rsidRPr="009C3CA7">
              <w:rPr>
                <w:highlight w:val="white"/>
              </w:rPr>
              <w:t>чотирнадцятому</w:t>
            </w:r>
            <w:proofErr w:type="spellEnd"/>
            <w:r w:rsidRPr="009C3CA7">
              <w:rPr>
                <w:highlight w:val="white"/>
              </w:rPr>
              <w:t xml:space="preserve"> пункту 47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виконання</w:t>
            </w:r>
            <w:proofErr w:type="spellEnd"/>
            <w:r w:rsidRPr="009C3CA7">
              <w:rPr>
                <w:highlight w:val="white"/>
              </w:rPr>
              <w:t xml:space="preserve"> договору </w:t>
            </w:r>
            <w:proofErr w:type="gramStart"/>
            <w:r w:rsidRPr="009C3CA7">
              <w:rPr>
                <w:highlight w:val="white"/>
              </w:rPr>
              <w:t>про</w:t>
            </w:r>
            <w:proofErr w:type="gramEnd"/>
            <w:r w:rsidRPr="009C3CA7">
              <w:rPr>
                <w:highlight w:val="white"/>
              </w:rPr>
              <w:t xml:space="preserve">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таке</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вимагалося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r w:rsidRPr="009C3CA7">
              <w:rPr>
                <w:highlight w:val="white"/>
              </w:rPr>
              <w:t>надав</w:t>
            </w:r>
            <w:proofErr w:type="spellEnd"/>
            <w:r w:rsidRPr="009C3CA7">
              <w:rPr>
                <w:highlight w:val="white"/>
              </w:rPr>
              <w:t xml:space="preserve"> </w:t>
            </w:r>
            <w:proofErr w:type="spellStart"/>
            <w:r w:rsidRPr="009C3CA7">
              <w:rPr>
                <w:highlight w:val="white"/>
              </w:rPr>
              <w:t>недостовірну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є</w:t>
            </w:r>
            <w:proofErr w:type="spellEnd"/>
            <w:r w:rsidRPr="009C3CA7">
              <w:rPr>
                <w:highlight w:val="white"/>
              </w:rPr>
              <w:t xml:space="preserve"> </w:t>
            </w:r>
            <w:proofErr w:type="spellStart"/>
            <w:r w:rsidRPr="009C3CA7">
              <w:rPr>
                <w:highlight w:val="white"/>
              </w:rPr>
              <w:t>суттєвою</w:t>
            </w:r>
            <w:proofErr w:type="spellEnd"/>
            <w:r w:rsidRPr="009C3CA7">
              <w:rPr>
                <w:highlight w:val="white"/>
              </w:rPr>
              <w:t xml:space="preserve"> для </w:t>
            </w:r>
            <w:proofErr w:type="spellStart"/>
            <w:r w:rsidRPr="009C3CA7">
              <w:rPr>
                <w:highlight w:val="white"/>
              </w:rPr>
              <w:t>визначення</w:t>
            </w:r>
            <w:proofErr w:type="spellEnd"/>
            <w:r w:rsidRPr="009C3CA7">
              <w:rPr>
                <w:highlight w:val="white"/>
              </w:rPr>
              <w:t xml:space="preserve"> </w:t>
            </w:r>
            <w:proofErr w:type="spellStart"/>
            <w:r w:rsidRPr="009C3CA7">
              <w:rPr>
                <w:highlight w:val="white"/>
              </w:rPr>
              <w:t>результатів</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яку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виявлено</w:t>
            </w:r>
            <w:proofErr w:type="spellEnd"/>
            <w:r w:rsidRPr="009C3CA7">
              <w:rPr>
                <w:highlight w:val="white"/>
              </w:rPr>
              <w:t xml:space="preserve"> </w:t>
            </w:r>
            <w:proofErr w:type="spellStart"/>
            <w:r w:rsidRPr="009C3CA7">
              <w:rPr>
                <w:highlight w:val="white"/>
              </w:rPr>
              <w:t>згідно</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першим пункту 42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b/>
                <w:i/>
                <w:highlight w:val="white"/>
              </w:rPr>
            </w:pPr>
            <w:proofErr w:type="spellStart"/>
            <w:r w:rsidRPr="009C3CA7">
              <w:rPr>
                <w:b/>
                <w:i/>
                <w:highlight w:val="white"/>
              </w:rPr>
              <w:t>Замовник</w:t>
            </w:r>
            <w:proofErr w:type="spellEnd"/>
            <w:r w:rsidRPr="009C3CA7">
              <w:rPr>
                <w:b/>
                <w:i/>
                <w:highlight w:val="white"/>
              </w:rPr>
              <w:t xml:space="preserve"> </w:t>
            </w:r>
            <w:proofErr w:type="spellStart"/>
            <w:r w:rsidRPr="009C3CA7">
              <w:rPr>
                <w:b/>
                <w:i/>
                <w:highlight w:val="white"/>
              </w:rPr>
              <w:t>може</w:t>
            </w:r>
            <w:proofErr w:type="spellEnd"/>
            <w:r w:rsidRPr="009C3CA7">
              <w:rPr>
                <w:b/>
                <w:i/>
                <w:highlight w:val="white"/>
              </w:rPr>
              <w:t xml:space="preserve"> </w:t>
            </w:r>
            <w:proofErr w:type="spellStart"/>
            <w:r w:rsidRPr="009C3CA7">
              <w:rPr>
                <w:b/>
                <w:i/>
                <w:highlight w:val="white"/>
              </w:rPr>
              <w:t>відхилити</w:t>
            </w:r>
            <w:proofErr w:type="spellEnd"/>
            <w:r w:rsidRPr="009C3CA7">
              <w:rPr>
                <w:b/>
                <w:i/>
                <w:highlight w:val="white"/>
              </w:rPr>
              <w:t xml:space="preserve"> </w:t>
            </w:r>
            <w:proofErr w:type="spellStart"/>
            <w:r w:rsidRPr="009C3CA7">
              <w:rPr>
                <w:b/>
                <w:i/>
                <w:highlight w:val="white"/>
              </w:rPr>
              <w:t>тендерну</w:t>
            </w:r>
            <w:proofErr w:type="spellEnd"/>
            <w:r w:rsidRPr="009C3CA7">
              <w:rPr>
                <w:b/>
                <w:i/>
                <w:highlight w:val="white"/>
              </w:rPr>
              <w:t xml:space="preserve"> </w:t>
            </w:r>
            <w:proofErr w:type="spellStart"/>
            <w:r w:rsidRPr="009C3CA7">
              <w:rPr>
                <w:b/>
                <w:i/>
                <w:highlight w:val="white"/>
              </w:rPr>
              <w:t>пропозицію</w:t>
            </w:r>
            <w:proofErr w:type="spellEnd"/>
            <w:r w:rsidRPr="009C3CA7">
              <w:rPr>
                <w:b/>
                <w:i/>
                <w:highlight w:val="white"/>
              </w:rPr>
              <w:t xml:space="preserve"> </w:t>
            </w:r>
            <w:proofErr w:type="spellStart"/>
            <w:r w:rsidRPr="009C3CA7">
              <w:rPr>
                <w:b/>
                <w:i/>
                <w:highlight w:val="white"/>
              </w:rPr>
              <w:t>із</w:t>
            </w:r>
            <w:proofErr w:type="spellEnd"/>
            <w:r w:rsidRPr="009C3CA7">
              <w:rPr>
                <w:b/>
                <w:i/>
                <w:highlight w:val="white"/>
              </w:rPr>
              <w:t xml:space="preserve"> </w:t>
            </w:r>
            <w:proofErr w:type="spellStart"/>
            <w:r w:rsidRPr="009C3CA7">
              <w:rPr>
                <w:b/>
                <w:i/>
                <w:highlight w:val="white"/>
              </w:rPr>
              <w:t>зазначенням</w:t>
            </w:r>
            <w:proofErr w:type="spellEnd"/>
            <w:r w:rsidRPr="009C3CA7">
              <w:rPr>
                <w:b/>
                <w:i/>
                <w:highlight w:val="white"/>
              </w:rPr>
              <w:t xml:space="preserve"> </w:t>
            </w:r>
            <w:proofErr w:type="spellStart"/>
            <w:r w:rsidRPr="009C3CA7">
              <w:rPr>
                <w:b/>
                <w:i/>
                <w:highlight w:val="white"/>
              </w:rPr>
              <w:t>аргументації</w:t>
            </w:r>
            <w:proofErr w:type="spellEnd"/>
            <w:r w:rsidRPr="009C3CA7">
              <w:rPr>
                <w:b/>
                <w:i/>
                <w:highlight w:val="white"/>
              </w:rPr>
              <w:t xml:space="preserve"> в </w:t>
            </w:r>
            <w:proofErr w:type="spellStart"/>
            <w:r w:rsidRPr="009C3CA7">
              <w:rPr>
                <w:b/>
                <w:i/>
                <w:highlight w:val="white"/>
              </w:rPr>
              <w:t>електронній</w:t>
            </w:r>
            <w:proofErr w:type="spellEnd"/>
            <w:r w:rsidRPr="009C3CA7">
              <w:rPr>
                <w:b/>
                <w:i/>
                <w:highlight w:val="white"/>
              </w:rPr>
              <w:t xml:space="preserve"> </w:t>
            </w:r>
            <w:proofErr w:type="spellStart"/>
            <w:r w:rsidRPr="009C3CA7">
              <w:rPr>
                <w:b/>
                <w:i/>
                <w:highlight w:val="white"/>
              </w:rPr>
              <w:t>системі</w:t>
            </w:r>
            <w:proofErr w:type="spellEnd"/>
            <w:r w:rsidRPr="009C3CA7">
              <w:rPr>
                <w:b/>
                <w:i/>
                <w:highlight w:val="white"/>
              </w:rPr>
              <w:t xml:space="preserve"> </w:t>
            </w:r>
            <w:proofErr w:type="spellStart"/>
            <w:r w:rsidRPr="009C3CA7">
              <w:rPr>
                <w:b/>
                <w:i/>
                <w:highlight w:val="white"/>
              </w:rPr>
              <w:t>закупівель</w:t>
            </w:r>
            <w:proofErr w:type="spellEnd"/>
            <w:r w:rsidRPr="009C3CA7">
              <w:rPr>
                <w:b/>
                <w:i/>
                <w:highlight w:val="white"/>
              </w:rPr>
              <w:t xml:space="preserve"> </w:t>
            </w:r>
            <w:proofErr w:type="gramStart"/>
            <w:r w:rsidRPr="009C3CA7">
              <w:rPr>
                <w:b/>
                <w:i/>
                <w:highlight w:val="white"/>
              </w:rPr>
              <w:t>у</w:t>
            </w:r>
            <w:proofErr w:type="gramEnd"/>
            <w:r w:rsidRPr="009C3CA7">
              <w:rPr>
                <w:b/>
                <w:i/>
                <w:highlight w:val="white"/>
              </w:rPr>
              <w:t xml:space="preserve"> </w:t>
            </w:r>
            <w:proofErr w:type="spellStart"/>
            <w:r w:rsidRPr="009C3CA7">
              <w:rPr>
                <w:b/>
                <w:i/>
                <w:highlight w:val="white"/>
              </w:rPr>
              <w:t>разі</w:t>
            </w:r>
            <w:proofErr w:type="spellEnd"/>
            <w:r w:rsidRPr="009C3CA7">
              <w:rPr>
                <w:b/>
                <w:i/>
                <w:highlight w:val="white"/>
              </w:rPr>
              <w:t>, коли:</w:t>
            </w:r>
          </w:p>
          <w:p w:rsidR="00AD1D50" w:rsidRPr="009C3CA7" w:rsidRDefault="00AD1D50" w:rsidP="009C68FB">
            <w:pPr>
              <w:ind w:firstLine="567"/>
              <w:jc w:val="both"/>
              <w:rPr>
                <w:highlight w:val="white"/>
              </w:rPr>
            </w:pPr>
            <w:r w:rsidRPr="009C3CA7">
              <w:rPr>
                <w:highlight w:val="white"/>
              </w:rPr>
              <w:t>1)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неналежне</w:t>
            </w:r>
            <w:proofErr w:type="spellEnd"/>
            <w:r w:rsidRPr="009C3CA7">
              <w:rPr>
                <w:highlight w:val="white"/>
              </w:rPr>
              <w:t xml:space="preserve"> </w:t>
            </w:r>
            <w:proofErr w:type="spellStart"/>
            <w:r w:rsidRPr="009C3CA7">
              <w:rPr>
                <w:highlight w:val="white"/>
              </w:rPr>
              <w:t>обґрунтування</w:t>
            </w:r>
            <w:proofErr w:type="spellEnd"/>
            <w:r w:rsidRPr="009C3CA7">
              <w:rPr>
                <w:highlight w:val="white"/>
              </w:rPr>
              <w:t xml:space="preserve"> </w:t>
            </w:r>
            <w:proofErr w:type="spellStart"/>
            <w:r w:rsidRPr="009C3CA7">
              <w:rPr>
                <w:highlight w:val="white"/>
              </w:rPr>
              <w:t>щодо</w:t>
            </w:r>
            <w:proofErr w:type="spellEnd"/>
            <w:r w:rsidRPr="009C3CA7">
              <w:rPr>
                <w:highlight w:val="white"/>
              </w:rPr>
              <w:t xml:space="preserve"> </w:t>
            </w:r>
            <w:proofErr w:type="spellStart"/>
            <w:r w:rsidRPr="009C3CA7">
              <w:rPr>
                <w:highlight w:val="white"/>
              </w:rPr>
              <w:t>ціни</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вартості</w:t>
            </w:r>
            <w:proofErr w:type="spellEnd"/>
            <w:r w:rsidRPr="009C3CA7">
              <w:rPr>
                <w:highlight w:val="white"/>
              </w:rPr>
              <w:t xml:space="preserve"> </w:t>
            </w:r>
            <w:proofErr w:type="spellStart"/>
            <w:r w:rsidRPr="009C3CA7">
              <w:rPr>
                <w:highlight w:val="white"/>
              </w:rPr>
              <w:t>відповідних</w:t>
            </w:r>
            <w:proofErr w:type="spellEnd"/>
            <w:r w:rsidRPr="009C3CA7">
              <w:rPr>
                <w:highlight w:val="white"/>
              </w:rPr>
              <w:t xml:space="preserve"> </w:t>
            </w:r>
            <w:proofErr w:type="spellStart"/>
            <w:r w:rsidRPr="009C3CA7">
              <w:rPr>
                <w:highlight w:val="white"/>
              </w:rPr>
              <w:t>товарів</w:t>
            </w:r>
            <w:proofErr w:type="spellEnd"/>
            <w:r w:rsidRPr="009C3CA7">
              <w:rPr>
                <w:highlight w:val="white"/>
              </w:rPr>
              <w:t xml:space="preserve">, </w:t>
            </w:r>
            <w:proofErr w:type="spellStart"/>
            <w:r w:rsidRPr="009C3CA7">
              <w:rPr>
                <w:highlight w:val="white"/>
              </w:rPr>
              <w:t>робіт</w:t>
            </w:r>
            <w:proofErr w:type="spellEnd"/>
            <w:r w:rsidRPr="009C3CA7">
              <w:rPr>
                <w:highlight w:val="white"/>
              </w:rPr>
              <w:t xml:space="preserve"> </w:t>
            </w:r>
            <w:proofErr w:type="spellStart"/>
            <w:r w:rsidRPr="009C3CA7">
              <w:rPr>
                <w:highlight w:val="white"/>
              </w:rPr>
              <w:t>чи</w:t>
            </w:r>
            <w:proofErr w:type="spellEnd"/>
            <w:r w:rsidRPr="009C3CA7">
              <w:rPr>
                <w:highlight w:val="white"/>
              </w:rPr>
              <w:t xml:space="preserve"> </w:t>
            </w:r>
            <w:proofErr w:type="spellStart"/>
            <w:r w:rsidRPr="009C3CA7">
              <w:rPr>
                <w:highlight w:val="white"/>
              </w:rPr>
              <w:t>послуг</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є</w:t>
            </w:r>
            <w:proofErr w:type="spellEnd"/>
            <w:r w:rsidRPr="009C3CA7">
              <w:rPr>
                <w:highlight w:val="white"/>
              </w:rPr>
              <w:t xml:space="preserve"> аномально </w:t>
            </w:r>
            <w:proofErr w:type="spellStart"/>
            <w:r w:rsidRPr="009C3CA7">
              <w:rPr>
                <w:highlight w:val="white"/>
              </w:rPr>
              <w:t>низькою</w:t>
            </w:r>
            <w:proofErr w:type="spellEnd"/>
            <w:r w:rsidRPr="009C3CA7">
              <w:rPr>
                <w:highlight w:val="white"/>
              </w:rPr>
              <w:t>;</w:t>
            </w:r>
          </w:p>
          <w:p w:rsidR="00AD1D50" w:rsidRPr="009C3CA7" w:rsidRDefault="00AD1D50" w:rsidP="009C68FB">
            <w:pPr>
              <w:ind w:firstLine="567"/>
              <w:jc w:val="both"/>
              <w:rPr>
                <w:highlight w:val="white"/>
              </w:rPr>
            </w:pPr>
            <w:r w:rsidRPr="009C3CA7">
              <w:rPr>
                <w:highlight w:val="white"/>
              </w:rPr>
              <w:t>2)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не </w:t>
            </w:r>
            <w:proofErr w:type="spellStart"/>
            <w:r w:rsidRPr="009C3CA7">
              <w:rPr>
                <w:highlight w:val="white"/>
              </w:rPr>
              <w:t>виконав</w:t>
            </w:r>
            <w:proofErr w:type="spellEnd"/>
            <w:r w:rsidRPr="009C3CA7">
              <w:rPr>
                <w:highlight w:val="white"/>
              </w:rPr>
              <w:t xml:space="preserve"> </w:t>
            </w:r>
            <w:proofErr w:type="spellStart"/>
            <w:r w:rsidRPr="009C3CA7">
              <w:rPr>
                <w:highlight w:val="white"/>
              </w:rPr>
              <w:t>свої</w:t>
            </w:r>
            <w:proofErr w:type="spellEnd"/>
            <w:r w:rsidRPr="009C3CA7">
              <w:rPr>
                <w:highlight w:val="white"/>
              </w:rPr>
              <w:t xml:space="preserve"> </w:t>
            </w:r>
            <w:proofErr w:type="spellStart"/>
            <w:r w:rsidRPr="009C3CA7">
              <w:rPr>
                <w:highlight w:val="white"/>
              </w:rPr>
              <w:t>зобов’язання</w:t>
            </w:r>
            <w:proofErr w:type="spellEnd"/>
            <w:r w:rsidRPr="009C3CA7">
              <w:rPr>
                <w:highlight w:val="white"/>
              </w:rPr>
              <w:t xml:space="preserve"> за </w:t>
            </w:r>
            <w:proofErr w:type="spellStart"/>
            <w:r w:rsidRPr="009C3CA7">
              <w:rPr>
                <w:highlight w:val="white"/>
              </w:rPr>
              <w:t>раніше</w:t>
            </w:r>
            <w:proofErr w:type="spellEnd"/>
            <w:r w:rsidRPr="009C3CA7">
              <w:rPr>
                <w:highlight w:val="white"/>
              </w:rPr>
              <w:t xml:space="preserve"> </w:t>
            </w:r>
            <w:proofErr w:type="spellStart"/>
            <w:r w:rsidRPr="009C3CA7">
              <w:rPr>
                <w:highlight w:val="white"/>
              </w:rPr>
              <w:t>укладеним</w:t>
            </w:r>
            <w:proofErr w:type="spellEnd"/>
            <w:r w:rsidRPr="009C3CA7">
              <w:rPr>
                <w:highlight w:val="white"/>
              </w:rPr>
              <w:t xml:space="preserve"> договором про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тим</w:t>
            </w:r>
            <w:proofErr w:type="spellEnd"/>
            <w:r w:rsidRPr="009C3CA7">
              <w:rPr>
                <w:highlight w:val="white"/>
              </w:rPr>
              <w:t xml:space="preserve"> самим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призвело</w:t>
            </w:r>
            <w:proofErr w:type="spellEnd"/>
            <w:r w:rsidRPr="009C3CA7">
              <w:rPr>
                <w:highlight w:val="white"/>
              </w:rPr>
              <w:t xml:space="preserve"> до </w:t>
            </w:r>
            <w:proofErr w:type="spellStart"/>
            <w:r w:rsidRPr="009C3CA7">
              <w:rPr>
                <w:highlight w:val="white"/>
              </w:rPr>
              <w:t>застосування</w:t>
            </w:r>
            <w:proofErr w:type="spellEnd"/>
            <w:r w:rsidRPr="009C3CA7">
              <w:rPr>
                <w:highlight w:val="white"/>
              </w:rPr>
              <w:t xml:space="preserve"> </w:t>
            </w:r>
            <w:proofErr w:type="spellStart"/>
            <w:r w:rsidRPr="009C3CA7">
              <w:rPr>
                <w:highlight w:val="white"/>
              </w:rPr>
              <w:t>санкції</w:t>
            </w:r>
            <w:proofErr w:type="spellEnd"/>
            <w:r w:rsidRPr="009C3CA7">
              <w:rPr>
                <w:highlight w:val="white"/>
              </w:rPr>
              <w:t xml:space="preserve"> у </w:t>
            </w:r>
            <w:proofErr w:type="spellStart"/>
            <w:r w:rsidRPr="009C3CA7">
              <w:rPr>
                <w:highlight w:val="white"/>
              </w:rPr>
              <w:t>вигляді</w:t>
            </w:r>
            <w:proofErr w:type="spellEnd"/>
            <w:r w:rsidRPr="009C3CA7">
              <w:rPr>
                <w:highlight w:val="white"/>
              </w:rPr>
              <w:t xml:space="preserve"> </w:t>
            </w:r>
            <w:proofErr w:type="spellStart"/>
            <w:r w:rsidRPr="009C3CA7">
              <w:rPr>
                <w:highlight w:val="white"/>
              </w:rPr>
              <w:t>штрафів</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відшкодування</w:t>
            </w:r>
            <w:proofErr w:type="spellEnd"/>
            <w:r w:rsidRPr="009C3CA7">
              <w:rPr>
                <w:highlight w:val="white"/>
              </w:rPr>
              <w:t xml:space="preserve"> </w:t>
            </w:r>
            <w:proofErr w:type="spellStart"/>
            <w:r w:rsidRPr="009C3CA7">
              <w:rPr>
                <w:highlight w:val="white"/>
              </w:rPr>
              <w:t>збитків</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w:t>
            </w:r>
            <w:proofErr w:type="spellStart"/>
            <w:r w:rsidRPr="009C3CA7">
              <w:rPr>
                <w:highlight w:val="white"/>
              </w:rPr>
              <w:t>трьох</w:t>
            </w:r>
            <w:proofErr w:type="spellEnd"/>
            <w:r w:rsidRPr="009C3CA7">
              <w:rPr>
                <w:highlight w:val="white"/>
              </w:rPr>
              <w:t xml:space="preserve"> </w:t>
            </w:r>
            <w:proofErr w:type="spellStart"/>
            <w:r w:rsidRPr="009C3CA7">
              <w:rPr>
                <w:highlight w:val="white"/>
              </w:rPr>
              <w:t>років</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їх</w:t>
            </w:r>
            <w:proofErr w:type="spellEnd"/>
            <w:r w:rsidRPr="009C3CA7">
              <w:rPr>
                <w:highlight w:val="white"/>
              </w:rPr>
              <w:t xml:space="preserve"> </w:t>
            </w:r>
            <w:proofErr w:type="spellStart"/>
            <w:r w:rsidRPr="009C3CA7">
              <w:rPr>
                <w:highlight w:val="white"/>
              </w:rPr>
              <w:t>застосування</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наданням</w:t>
            </w:r>
            <w:proofErr w:type="spellEnd"/>
            <w:r w:rsidRPr="009C3CA7">
              <w:rPr>
                <w:highlight w:val="white"/>
              </w:rPr>
              <w:t xml:space="preserve"> документального </w:t>
            </w:r>
            <w:proofErr w:type="spellStart"/>
            <w:r w:rsidRPr="009C3CA7">
              <w:rPr>
                <w:highlight w:val="white"/>
              </w:rPr>
              <w:t>підтвердження</w:t>
            </w:r>
            <w:proofErr w:type="spellEnd"/>
            <w:r w:rsidRPr="009C3CA7">
              <w:rPr>
                <w:highlight w:val="white"/>
              </w:rPr>
              <w:t xml:space="preserve"> </w:t>
            </w:r>
            <w:proofErr w:type="spellStart"/>
            <w:r w:rsidRPr="009C3CA7">
              <w:rPr>
                <w:highlight w:val="white"/>
              </w:rPr>
              <w:t>застосування</w:t>
            </w:r>
            <w:proofErr w:type="spellEnd"/>
            <w:r w:rsidRPr="009C3CA7">
              <w:rPr>
                <w:highlight w:val="white"/>
              </w:rPr>
              <w:t xml:space="preserve"> до такого </w:t>
            </w:r>
            <w:proofErr w:type="spellStart"/>
            <w:r w:rsidRPr="009C3CA7">
              <w:rPr>
                <w:highlight w:val="white"/>
              </w:rPr>
              <w:t>учасника</w:t>
            </w:r>
            <w:proofErr w:type="spellEnd"/>
            <w:r w:rsidRPr="009C3CA7">
              <w:rPr>
                <w:highlight w:val="white"/>
              </w:rPr>
              <w:t xml:space="preserve"> </w:t>
            </w:r>
            <w:proofErr w:type="spellStart"/>
            <w:r w:rsidRPr="009C3CA7">
              <w:rPr>
                <w:highlight w:val="white"/>
              </w:rPr>
              <w:t>санкції</w:t>
            </w:r>
            <w:proofErr w:type="spellEnd"/>
            <w:r w:rsidRPr="009C3CA7">
              <w:rPr>
                <w:highlight w:val="white"/>
              </w:rPr>
              <w:t xml:space="preserve"> (</w:t>
            </w:r>
            <w:proofErr w:type="spellStart"/>
            <w:r w:rsidRPr="009C3CA7">
              <w:rPr>
                <w:highlight w:val="white"/>
              </w:rPr>
              <w:t>рішення</w:t>
            </w:r>
            <w:proofErr w:type="spellEnd"/>
            <w:r w:rsidRPr="009C3CA7">
              <w:rPr>
                <w:highlight w:val="white"/>
              </w:rPr>
              <w:t xml:space="preserve"> суду </w:t>
            </w:r>
            <w:proofErr w:type="spellStart"/>
            <w:r w:rsidRPr="009C3CA7">
              <w:rPr>
                <w:highlight w:val="white"/>
              </w:rPr>
              <w:t>або</w:t>
            </w:r>
            <w:proofErr w:type="spellEnd"/>
            <w:r w:rsidRPr="009C3CA7">
              <w:rPr>
                <w:highlight w:val="white"/>
              </w:rPr>
              <w:t xml:space="preserve"> факт </w:t>
            </w:r>
            <w:proofErr w:type="spellStart"/>
            <w:r w:rsidRPr="009C3CA7">
              <w:rPr>
                <w:highlight w:val="white"/>
              </w:rPr>
              <w:t>добровільної</w:t>
            </w:r>
            <w:proofErr w:type="spellEnd"/>
            <w:r w:rsidRPr="009C3CA7">
              <w:rPr>
                <w:highlight w:val="white"/>
              </w:rPr>
              <w:t xml:space="preserve"> </w:t>
            </w:r>
            <w:proofErr w:type="spellStart"/>
            <w:r w:rsidRPr="009C3CA7">
              <w:rPr>
                <w:highlight w:val="white"/>
              </w:rPr>
              <w:t>сплати</w:t>
            </w:r>
            <w:proofErr w:type="spellEnd"/>
            <w:r w:rsidRPr="009C3CA7">
              <w:rPr>
                <w:highlight w:val="white"/>
              </w:rPr>
              <w:t xml:space="preserve"> штрафу, </w:t>
            </w:r>
            <w:proofErr w:type="spellStart"/>
            <w:r w:rsidRPr="009C3CA7">
              <w:rPr>
                <w:highlight w:val="white"/>
              </w:rPr>
              <w:t>або</w:t>
            </w:r>
            <w:proofErr w:type="spellEnd"/>
            <w:r w:rsidRPr="009C3CA7">
              <w:rPr>
                <w:highlight w:val="white"/>
              </w:rPr>
              <w:t xml:space="preserve"> </w:t>
            </w:r>
            <w:proofErr w:type="spellStart"/>
            <w:r w:rsidRPr="009C3CA7">
              <w:rPr>
                <w:highlight w:val="white"/>
              </w:rPr>
              <w:t>відшкодування</w:t>
            </w:r>
            <w:proofErr w:type="spellEnd"/>
            <w:r w:rsidRPr="009C3CA7">
              <w:rPr>
                <w:highlight w:val="white"/>
              </w:rPr>
              <w:t xml:space="preserve"> </w:t>
            </w:r>
            <w:proofErr w:type="spellStart"/>
            <w:r w:rsidRPr="009C3CA7">
              <w:rPr>
                <w:highlight w:val="white"/>
              </w:rPr>
              <w:t>збитків</w:t>
            </w:r>
            <w:proofErr w:type="spellEnd"/>
            <w:r w:rsidRPr="009C3CA7">
              <w:rPr>
                <w:highlight w:val="white"/>
              </w:rPr>
              <w:t>).</w:t>
            </w:r>
          </w:p>
          <w:p w:rsidR="00AD1D50" w:rsidRPr="009C3CA7" w:rsidRDefault="00AD1D50" w:rsidP="009C68FB">
            <w:pPr>
              <w:jc w:val="both"/>
              <w:rPr>
                <w:highlight w:val="white"/>
              </w:rPr>
            </w:pPr>
            <w:proofErr w:type="spellStart"/>
            <w:r w:rsidRPr="009C3CA7">
              <w:rPr>
                <w:highlight w:val="white"/>
              </w:rPr>
              <w:t>Інформація</w:t>
            </w:r>
            <w:proofErr w:type="spellEnd"/>
            <w:r w:rsidRPr="009C3CA7">
              <w:rPr>
                <w:highlight w:val="white"/>
              </w:rPr>
              <w:t xml:space="preserve"> про </w:t>
            </w:r>
            <w:proofErr w:type="spellStart"/>
            <w:r w:rsidRPr="009C3CA7">
              <w:rPr>
                <w:highlight w:val="white"/>
              </w:rPr>
              <w:t>відхилення</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у тому </w:t>
            </w:r>
            <w:proofErr w:type="spellStart"/>
            <w:r w:rsidRPr="009C3CA7">
              <w:rPr>
                <w:highlight w:val="white"/>
              </w:rPr>
              <w:t>числі</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ідстави</w:t>
            </w:r>
            <w:proofErr w:type="spellEnd"/>
            <w:r w:rsidRPr="009C3CA7">
              <w:rPr>
                <w:highlight w:val="white"/>
              </w:rPr>
              <w:t xml:space="preserve"> такого </w:t>
            </w:r>
            <w:proofErr w:type="spellStart"/>
            <w:r w:rsidRPr="009C3CA7">
              <w:rPr>
                <w:highlight w:val="white"/>
              </w:rPr>
              <w:t>відхилення</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посиланням</w:t>
            </w:r>
            <w:proofErr w:type="spellEnd"/>
            <w:r w:rsidRPr="009C3CA7">
              <w:rPr>
                <w:highlight w:val="white"/>
              </w:rPr>
              <w:t xml:space="preserve"> на </w:t>
            </w:r>
            <w:proofErr w:type="spellStart"/>
            <w:r w:rsidRPr="009C3CA7">
              <w:rPr>
                <w:highlight w:val="white"/>
              </w:rPr>
              <w:t>відповідні</w:t>
            </w:r>
            <w:proofErr w:type="spellEnd"/>
            <w:r w:rsidRPr="009C3CA7">
              <w:rPr>
                <w:highlight w:val="white"/>
              </w:rPr>
              <w:t xml:space="preserve"> </w:t>
            </w:r>
            <w:proofErr w:type="spellStart"/>
            <w:r w:rsidRPr="009C3CA7">
              <w:rPr>
                <w:highlight w:val="white"/>
              </w:rPr>
              <w:t>положення</w:t>
            </w:r>
            <w:proofErr w:type="spellEnd"/>
            <w:r w:rsidRPr="009C3CA7">
              <w:rPr>
                <w:highlight w:val="white"/>
              </w:rPr>
              <w:t xml:space="preserve">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 xml:space="preserve"> та </w:t>
            </w:r>
            <w:proofErr w:type="spellStart"/>
            <w:r w:rsidRPr="009C3CA7">
              <w:rPr>
                <w:highlight w:val="white"/>
              </w:rPr>
              <w:t>умови</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яким</w:t>
            </w:r>
            <w:proofErr w:type="spellEnd"/>
            <w:r w:rsidRPr="009C3CA7">
              <w:rPr>
                <w:highlight w:val="white"/>
              </w:rPr>
              <w:t xml:space="preserve"> </w:t>
            </w:r>
            <w:proofErr w:type="spellStart"/>
            <w:r w:rsidRPr="009C3CA7">
              <w:rPr>
                <w:highlight w:val="white"/>
              </w:rPr>
              <w:t>така</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учасник</w:t>
            </w:r>
            <w:proofErr w:type="spellEnd"/>
            <w:r w:rsidRPr="009C3CA7">
              <w:rPr>
                <w:highlight w:val="white"/>
              </w:rPr>
              <w:t xml:space="preserve"> не </w:t>
            </w:r>
            <w:proofErr w:type="spellStart"/>
            <w:r w:rsidRPr="009C3CA7">
              <w:rPr>
                <w:highlight w:val="white"/>
              </w:rPr>
              <w:t>відповідають</w:t>
            </w:r>
            <w:proofErr w:type="spellEnd"/>
            <w:r w:rsidRPr="009C3CA7">
              <w:rPr>
                <w:highlight w:val="white"/>
              </w:rPr>
              <w:t xml:space="preserve">, </w:t>
            </w:r>
            <w:proofErr w:type="spellStart"/>
            <w:r w:rsidRPr="009C3CA7">
              <w:rPr>
                <w:highlight w:val="white"/>
              </w:rPr>
              <w:t>із</w:t>
            </w:r>
            <w:proofErr w:type="spellEnd"/>
            <w:r w:rsidRPr="009C3CA7">
              <w:rPr>
                <w:highlight w:val="white"/>
              </w:rPr>
              <w:t xml:space="preserve"> </w:t>
            </w:r>
            <w:proofErr w:type="spellStart"/>
            <w:r w:rsidRPr="009C3CA7">
              <w:rPr>
                <w:highlight w:val="white"/>
              </w:rPr>
              <w:t>зазначенням</w:t>
            </w:r>
            <w:proofErr w:type="spellEnd"/>
            <w:r w:rsidRPr="009C3CA7">
              <w:rPr>
                <w:highlight w:val="white"/>
              </w:rPr>
              <w:t xml:space="preserve">, у </w:t>
            </w:r>
            <w:proofErr w:type="spellStart"/>
            <w:r w:rsidRPr="009C3CA7">
              <w:rPr>
                <w:highlight w:val="white"/>
              </w:rPr>
              <w:t>чому</w:t>
            </w:r>
            <w:proofErr w:type="spellEnd"/>
            <w:r w:rsidRPr="009C3CA7">
              <w:rPr>
                <w:highlight w:val="white"/>
              </w:rPr>
              <w:t xml:space="preserve"> </w:t>
            </w:r>
            <w:proofErr w:type="spellStart"/>
            <w:r w:rsidRPr="009C3CA7">
              <w:rPr>
                <w:highlight w:val="white"/>
              </w:rPr>
              <w:t>саме</w:t>
            </w:r>
            <w:proofErr w:type="spellEnd"/>
            <w:r w:rsidRPr="009C3CA7">
              <w:rPr>
                <w:highlight w:val="white"/>
              </w:rPr>
              <w:t xml:space="preserve"> </w:t>
            </w:r>
            <w:proofErr w:type="spellStart"/>
            <w:r w:rsidRPr="009C3CA7">
              <w:rPr>
                <w:highlight w:val="white"/>
              </w:rPr>
              <w:t>полягає</w:t>
            </w:r>
            <w:proofErr w:type="spellEnd"/>
            <w:r w:rsidRPr="009C3CA7">
              <w:rPr>
                <w:highlight w:val="white"/>
              </w:rPr>
              <w:t xml:space="preserve"> </w:t>
            </w:r>
            <w:proofErr w:type="spellStart"/>
            <w:r w:rsidRPr="009C3CA7">
              <w:rPr>
                <w:highlight w:val="white"/>
              </w:rPr>
              <w:t>така</w:t>
            </w:r>
            <w:proofErr w:type="spellEnd"/>
            <w:r w:rsidRPr="009C3CA7">
              <w:rPr>
                <w:highlight w:val="white"/>
              </w:rPr>
              <w:t xml:space="preserve"> </w:t>
            </w:r>
            <w:proofErr w:type="spellStart"/>
            <w:r w:rsidRPr="009C3CA7">
              <w:rPr>
                <w:highlight w:val="white"/>
              </w:rPr>
              <w:t>невідповідність</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w:t>
            </w:r>
            <w:r w:rsidRPr="009C3CA7">
              <w:rPr>
                <w:highlight w:val="white"/>
              </w:rPr>
              <w:lastRenderedPageBreak/>
              <w:t xml:space="preserve">одного дня </w:t>
            </w:r>
            <w:proofErr w:type="spellStart"/>
            <w:r w:rsidRPr="009C3CA7">
              <w:rPr>
                <w:highlight w:val="white"/>
              </w:rPr>
              <w:t>з</w:t>
            </w:r>
            <w:proofErr w:type="spellEnd"/>
            <w:r w:rsidRPr="009C3CA7">
              <w:rPr>
                <w:highlight w:val="white"/>
              </w:rPr>
              <w:t xml:space="preserve">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ухвалення</w:t>
            </w:r>
            <w:proofErr w:type="spellEnd"/>
            <w:r w:rsidRPr="009C3CA7">
              <w:rPr>
                <w:highlight w:val="white"/>
              </w:rPr>
              <w:t xml:space="preserve"> </w:t>
            </w:r>
            <w:proofErr w:type="spellStart"/>
            <w:r w:rsidRPr="009C3CA7">
              <w:rPr>
                <w:highlight w:val="white"/>
              </w:rPr>
              <w:t>рішення</w:t>
            </w:r>
            <w:proofErr w:type="spellEnd"/>
            <w:r w:rsidRPr="009C3CA7">
              <w:rPr>
                <w:highlight w:val="white"/>
              </w:rPr>
              <w:t xml:space="preserve"> </w:t>
            </w:r>
            <w:proofErr w:type="spellStart"/>
            <w:r w:rsidRPr="009C3CA7">
              <w:rPr>
                <w:highlight w:val="white"/>
              </w:rPr>
              <w:t>оприлюднюється</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та автоматично </w:t>
            </w:r>
            <w:proofErr w:type="spellStart"/>
            <w:r w:rsidRPr="009C3CA7">
              <w:rPr>
                <w:highlight w:val="white"/>
              </w:rPr>
              <w:t>надсилається</w:t>
            </w:r>
            <w:proofErr w:type="spellEnd"/>
            <w:r w:rsidRPr="009C3CA7">
              <w:rPr>
                <w:highlight w:val="white"/>
              </w:rPr>
              <w:t xml:space="preserve"> </w:t>
            </w:r>
            <w:proofErr w:type="spellStart"/>
            <w:r w:rsidRPr="009C3CA7">
              <w:rPr>
                <w:highlight w:val="white"/>
              </w:rPr>
              <w:t>учаснику</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w:t>
            </w:r>
            <w:proofErr w:type="spellStart"/>
            <w:r w:rsidRPr="009C3CA7">
              <w:rPr>
                <w:highlight w:val="white"/>
              </w:rPr>
              <w:t>переможцю</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w:t>
            </w:r>
            <w:proofErr w:type="spellStart"/>
            <w:r w:rsidRPr="009C3CA7">
              <w:rPr>
                <w:highlight w:val="white"/>
              </w:rPr>
              <w:t>якого</w:t>
            </w:r>
            <w:proofErr w:type="spellEnd"/>
            <w:r w:rsidRPr="009C3CA7">
              <w:rPr>
                <w:highlight w:val="white"/>
              </w:rPr>
              <w:t xml:space="preserve"> </w:t>
            </w:r>
            <w:proofErr w:type="spellStart"/>
            <w:r w:rsidRPr="009C3CA7">
              <w:rPr>
                <w:highlight w:val="white"/>
              </w:rPr>
              <w:t>відхилена</w:t>
            </w:r>
            <w:proofErr w:type="spellEnd"/>
            <w:r w:rsidRPr="009C3CA7">
              <w:rPr>
                <w:highlight w:val="white"/>
              </w:rPr>
              <w:t xml:space="preserve">, через </w:t>
            </w:r>
            <w:proofErr w:type="spellStart"/>
            <w:r w:rsidRPr="009C3CA7">
              <w:rPr>
                <w:highlight w:val="white"/>
              </w:rPr>
              <w:t>електронну</w:t>
            </w:r>
            <w:proofErr w:type="spellEnd"/>
            <w:r w:rsidRPr="009C3CA7">
              <w:rPr>
                <w:highlight w:val="white"/>
              </w:rPr>
              <w:t xml:space="preserve"> систему </w:t>
            </w:r>
            <w:proofErr w:type="spellStart"/>
            <w:r w:rsidRPr="009C3CA7">
              <w:rPr>
                <w:highlight w:val="white"/>
              </w:rPr>
              <w:t>закупівель</w:t>
            </w:r>
            <w:proofErr w:type="spellEnd"/>
            <w:r w:rsidRPr="009C3CA7">
              <w:rPr>
                <w:highlight w:val="white"/>
              </w:rPr>
              <w:t>.</w:t>
            </w:r>
          </w:p>
          <w:p w:rsidR="00AD1D50" w:rsidRDefault="00AD1D50" w:rsidP="009C68FB">
            <w:pPr>
              <w:ind w:firstLine="284"/>
              <w:jc w:val="both"/>
            </w:pPr>
            <w:r w:rsidRPr="009C3CA7">
              <w:rPr>
                <w:highlight w:val="white"/>
              </w:rPr>
              <w:t xml:space="preserve">У </w:t>
            </w:r>
            <w:proofErr w:type="spellStart"/>
            <w:r w:rsidRPr="009C3CA7">
              <w:rPr>
                <w:highlight w:val="white"/>
              </w:rPr>
              <w:t>разі</w:t>
            </w:r>
            <w:proofErr w:type="spellEnd"/>
            <w:r w:rsidRPr="009C3CA7">
              <w:rPr>
                <w:highlight w:val="white"/>
              </w:rPr>
              <w:t xml:space="preserve"> коли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w:t>
            </w:r>
            <w:proofErr w:type="spellStart"/>
            <w:r w:rsidRPr="009C3CA7">
              <w:rPr>
                <w:highlight w:val="white"/>
              </w:rPr>
              <w:t>якого</w:t>
            </w:r>
            <w:proofErr w:type="spellEnd"/>
            <w:r w:rsidRPr="009C3CA7">
              <w:rPr>
                <w:highlight w:val="white"/>
              </w:rPr>
              <w:t xml:space="preserve"> </w:t>
            </w:r>
            <w:proofErr w:type="spellStart"/>
            <w:r w:rsidRPr="009C3CA7">
              <w:rPr>
                <w:highlight w:val="white"/>
              </w:rPr>
              <w:t>відхилена</w:t>
            </w:r>
            <w:proofErr w:type="spellEnd"/>
            <w:r w:rsidRPr="009C3CA7">
              <w:rPr>
                <w:highlight w:val="white"/>
              </w:rPr>
              <w:t xml:space="preserve">, </w:t>
            </w:r>
            <w:proofErr w:type="spellStart"/>
            <w:r w:rsidRPr="009C3CA7">
              <w:rPr>
                <w:highlight w:val="white"/>
              </w:rPr>
              <w:t>вважає</w:t>
            </w:r>
            <w:proofErr w:type="spellEnd"/>
            <w:r w:rsidRPr="009C3CA7">
              <w:rPr>
                <w:highlight w:val="white"/>
              </w:rPr>
              <w:t xml:space="preserve"> </w:t>
            </w:r>
            <w:proofErr w:type="spellStart"/>
            <w:r w:rsidRPr="009C3CA7">
              <w:rPr>
                <w:highlight w:val="white"/>
              </w:rPr>
              <w:t>недостатньою</w:t>
            </w:r>
            <w:proofErr w:type="spellEnd"/>
            <w:r w:rsidRPr="009C3CA7">
              <w:rPr>
                <w:highlight w:val="white"/>
              </w:rPr>
              <w:t xml:space="preserve"> </w:t>
            </w:r>
            <w:proofErr w:type="spellStart"/>
            <w:r w:rsidRPr="009C3CA7">
              <w:rPr>
                <w:highlight w:val="white"/>
              </w:rPr>
              <w:t>аргументацію</w:t>
            </w:r>
            <w:proofErr w:type="spellEnd"/>
            <w:r w:rsidRPr="009C3CA7">
              <w:rPr>
                <w:highlight w:val="white"/>
              </w:rPr>
              <w:t xml:space="preserve">, </w:t>
            </w:r>
            <w:proofErr w:type="spellStart"/>
            <w:r w:rsidRPr="009C3CA7">
              <w:rPr>
                <w:highlight w:val="white"/>
              </w:rPr>
              <w:t>зазначену</w:t>
            </w:r>
            <w:proofErr w:type="spellEnd"/>
            <w:r w:rsidRPr="009C3CA7">
              <w:rPr>
                <w:highlight w:val="white"/>
              </w:rPr>
              <w:t xml:space="preserve"> в </w:t>
            </w:r>
            <w:proofErr w:type="spellStart"/>
            <w:r w:rsidRPr="009C3CA7">
              <w:rPr>
                <w:highlight w:val="white"/>
              </w:rPr>
              <w:t>повідомленні</w:t>
            </w:r>
            <w:proofErr w:type="spellEnd"/>
            <w:r w:rsidRPr="009C3CA7">
              <w:rPr>
                <w:highlight w:val="white"/>
              </w:rPr>
              <w:t xml:space="preserve">, </w:t>
            </w:r>
            <w:proofErr w:type="spellStart"/>
            <w:r w:rsidRPr="009C3CA7">
              <w:rPr>
                <w:highlight w:val="white"/>
              </w:rPr>
              <w:t>такий</w:t>
            </w:r>
            <w:proofErr w:type="spellEnd"/>
            <w:r w:rsidRPr="009C3CA7">
              <w:rPr>
                <w:highlight w:val="white"/>
              </w:rPr>
              <w:t xml:space="preserve">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може</w:t>
            </w:r>
            <w:proofErr w:type="spellEnd"/>
            <w:r w:rsidRPr="009C3CA7">
              <w:rPr>
                <w:highlight w:val="white"/>
              </w:rPr>
              <w:t xml:space="preserve"> </w:t>
            </w:r>
            <w:proofErr w:type="spellStart"/>
            <w:r w:rsidRPr="009C3CA7">
              <w:rPr>
                <w:highlight w:val="white"/>
              </w:rPr>
              <w:t>звернутися</w:t>
            </w:r>
            <w:proofErr w:type="spellEnd"/>
            <w:r w:rsidRPr="009C3CA7">
              <w:rPr>
                <w:highlight w:val="white"/>
              </w:rPr>
              <w:t xml:space="preserve"> до </w:t>
            </w:r>
            <w:proofErr w:type="spellStart"/>
            <w:r w:rsidRPr="009C3CA7">
              <w:rPr>
                <w:highlight w:val="white"/>
              </w:rPr>
              <w:t>замовника</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вимогою</w:t>
            </w:r>
            <w:proofErr w:type="spellEnd"/>
            <w:r w:rsidRPr="009C3CA7">
              <w:rPr>
                <w:highlight w:val="white"/>
              </w:rPr>
              <w:t xml:space="preserve">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додаткову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про причини </w:t>
            </w:r>
            <w:proofErr w:type="spellStart"/>
            <w:r w:rsidRPr="009C3CA7">
              <w:rPr>
                <w:highlight w:val="white"/>
              </w:rPr>
              <w:t>невідповідності</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умовам</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зокрема</w:t>
            </w:r>
            <w:proofErr w:type="spellEnd"/>
            <w:r w:rsidRPr="009C3CA7">
              <w:rPr>
                <w:highlight w:val="white"/>
              </w:rPr>
              <w:t xml:space="preserve"> </w:t>
            </w:r>
            <w:proofErr w:type="spellStart"/>
            <w:r w:rsidRPr="009C3CA7">
              <w:rPr>
                <w:highlight w:val="white"/>
              </w:rPr>
              <w:t>технічній</w:t>
            </w:r>
            <w:proofErr w:type="spellEnd"/>
            <w:r w:rsidRPr="009C3CA7">
              <w:rPr>
                <w:highlight w:val="white"/>
              </w:rPr>
              <w:t xml:space="preserve"> </w:t>
            </w:r>
            <w:proofErr w:type="spellStart"/>
            <w:r w:rsidRPr="009C3CA7">
              <w:rPr>
                <w:highlight w:val="white"/>
              </w:rPr>
              <w:t>специфікації</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w:t>
            </w:r>
            <w:proofErr w:type="spellStart"/>
            <w:r w:rsidRPr="009C3CA7">
              <w:rPr>
                <w:highlight w:val="white"/>
              </w:rPr>
              <w:t>кваліфікаційним</w:t>
            </w:r>
            <w:proofErr w:type="spellEnd"/>
            <w:r w:rsidRPr="009C3CA7">
              <w:rPr>
                <w:highlight w:val="white"/>
              </w:rPr>
              <w:t xml:space="preserve"> </w:t>
            </w:r>
            <w:proofErr w:type="spellStart"/>
            <w:r w:rsidRPr="009C3CA7">
              <w:rPr>
                <w:highlight w:val="white"/>
              </w:rPr>
              <w:t>критеріям</w:t>
            </w:r>
            <w:proofErr w:type="spellEnd"/>
            <w:r w:rsidRPr="009C3CA7">
              <w:rPr>
                <w:highlight w:val="white"/>
              </w:rPr>
              <w:t xml:space="preserve">, а </w:t>
            </w:r>
            <w:proofErr w:type="spellStart"/>
            <w:r w:rsidRPr="009C3CA7">
              <w:rPr>
                <w:highlight w:val="white"/>
              </w:rPr>
              <w:t>замовник</w:t>
            </w:r>
            <w:proofErr w:type="spellEnd"/>
            <w:r w:rsidRPr="009C3CA7">
              <w:rPr>
                <w:highlight w:val="white"/>
              </w:rPr>
              <w:t xml:space="preserve"> </w:t>
            </w:r>
            <w:proofErr w:type="spellStart"/>
            <w:r w:rsidRPr="009C3CA7">
              <w:rPr>
                <w:highlight w:val="white"/>
              </w:rPr>
              <w:t>зобов’язаний</w:t>
            </w:r>
            <w:proofErr w:type="spellEnd"/>
            <w:r w:rsidRPr="009C3CA7">
              <w:rPr>
                <w:highlight w:val="white"/>
              </w:rPr>
              <w:t xml:space="preserve">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йому</w:t>
            </w:r>
            <w:proofErr w:type="spellEnd"/>
            <w:r w:rsidRPr="009C3CA7">
              <w:rPr>
                <w:highlight w:val="white"/>
              </w:rPr>
              <w:t xml:space="preserve"> </w:t>
            </w:r>
            <w:proofErr w:type="spellStart"/>
            <w:r w:rsidRPr="009C3CA7">
              <w:rPr>
                <w:highlight w:val="white"/>
              </w:rPr>
              <w:t>відповідь</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такою </w:t>
            </w:r>
            <w:proofErr w:type="spellStart"/>
            <w:r w:rsidRPr="009C3CA7">
              <w:rPr>
                <w:highlight w:val="white"/>
              </w:rPr>
              <w:t>інформацією</w:t>
            </w:r>
            <w:proofErr w:type="spellEnd"/>
            <w:r w:rsidRPr="009C3CA7">
              <w:rPr>
                <w:highlight w:val="white"/>
              </w:rPr>
              <w:t xml:space="preserve"> не </w:t>
            </w:r>
            <w:proofErr w:type="spellStart"/>
            <w:proofErr w:type="gramStart"/>
            <w:r w:rsidRPr="009C3CA7">
              <w:rPr>
                <w:highlight w:val="white"/>
              </w:rPr>
              <w:t>п</w:t>
            </w:r>
            <w:proofErr w:type="gramEnd"/>
            <w:r w:rsidRPr="009C3CA7">
              <w:rPr>
                <w:highlight w:val="white"/>
              </w:rPr>
              <w:t>ізніш</w:t>
            </w:r>
            <w:proofErr w:type="spellEnd"/>
            <w:r w:rsidRPr="009C3CA7">
              <w:rPr>
                <w:highlight w:val="white"/>
              </w:rPr>
              <w:t xml:space="preserve"> як через </w:t>
            </w:r>
            <w:proofErr w:type="spellStart"/>
            <w:r w:rsidRPr="009C3CA7">
              <w:rPr>
                <w:highlight w:val="white"/>
              </w:rPr>
              <w:t>чотири</w:t>
            </w:r>
            <w:proofErr w:type="spellEnd"/>
            <w:r w:rsidRPr="009C3CA7">
              <w:rPr>
                <w:highlight w:val="white"/>
              </w:rPr>
              <w:t xml:space="preserve"> </w:t>
            </w:r>
            <w:proofErr w:type="spellStart"/>
            <w:r w:rsidRPr="009C3CA7">
              <w:rPr>
                <w:highlight w:val="white"/>
              </w:rPr>
              <w:t>дні</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надходження</w:t>
            </w:r>
            <w:proofErr w:type="spellEnd"/>
            <w:r w:rsidRPr="009C3CA7">
              <w:rPr>
                <w:highlight w:val="white"/>
              </w:rPr>
              <w:t xml:space="preserve"> такого </w:t>
            </w:r>
            <w:proofErr w:type="spellStart"/>
            <w:r w:rsidRPr="009C3CA7">
              <w:rPr>
                <w:highlight w:val="white"/>
              </w:rPr>
              <w:t>звернення</w:t>
            </w:r>
            <w:proofErr w:type="spellEnd"/>
            <w:r w:rsidRPr="009C3CA7">
              <w:rPr>
                <w:highlight w:val="white"/>
              </w:rPr>
              <w:t xml:space="preserve"> через </w:t>
            </w:r>
            <w:proofErr w:type="spellStart"/>
            <w:r w:rsidRPr="009C3CA7">
              <w:rPr>
                <w:highlight w:val="white"/>
              </w:rPr>
              <w:t>електронну</w:t>
            </w:r>
            <w:proofErr w:type="spellEnd"/>
            <w:r w:rsidRPr="009C3CA7">
              <w:rPr>
                <w:highlight w:val="white"/>
              </w:rPr>
              <w:t xml:space="preserve"> систему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але</w:t>
            </w:r>
            <w:proofErr w:type="spellEnd"/>
            <w:r w:rsidRPr="009C3CA7">
              <w:rPr>
                <w:highlight w:val="white"/>
              </w:rPr>
              <w:t xml:space="preserve"> до моменту </w:t>
            </w:r>
            <w:proofErr w:type="spellStart"/>
            <w:r w:rsidRPr="009C3CA7">
              <w:rPr>
                <w:highlight w:val="white"/>
              </w:rPr>
              <w:t>оприлюднення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статті</w:t>
            </w:r>
            <w:proofErr w:type="spellEnd"/>
            <w:r w:rsidRPr="009C3CA7">
              <w:rPr>
                <w:highlight w:val="white"/>
              </w:rPr>
              <w:t xml:space="preserve"> 10 Закону.</w:t>
            </w:r>
          </w:p>
          <w:p w:rsidR="002834B4" w:rsidRPr="002834B4" w:rsidRDefault="002834B4" w:rsidP="002834B4">
            <w:pPr>
              <w:ind w:firstLine="284"/>
              <w:jc w:val="both"/>
              <w:rPr>
                <w:lang w:val="uk-UA"/>
              </w:rPr>
            </w:pPr>
            <w:r w:rsidRPr="002834B4">
              <w:rPr>
                <w:lang w:val="uk-UA"/>
              </w:rPr>
              <w:t>Вартість тендерної пропозиції та всі інші ціни повинні бути чітко визначені.</w:t>
            </w:r>
          </w:p>
          <w:p w:rsidR="002834B4" w:rsidRPr="002834B4" w:rsidRDefault="002834B4" w:rsidP="002834B4">
            <w:pPr>
              <w:ind w:firstLine="284"/>
              <w:jc w:val="both"/>
              <w:rPr>
                <w:lang w:val="uk-UA"/>
              </w:rPr>
            </w:pPr>
            <w:r w:rsidRPr="002834B4">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834B4" w:rsidRPr="002834B4" w:rsidRDefault="002834B4" w:rsidP="002834B4">
            <w:pPr>
              <w:ind w:firstLine="284"/>
              <w:jc w:val="both"/>
              <w:rPr>
                <w:lang w:val="uk-UA"/>
              </w:rPr>
            </w:pPr>
            <w:r w:rsidRPr="002834B4">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834B4" w:rsidRPr="002834B4" w:rsidRDefault="002834B4" w:rsidP="002834B4">
            <w:pPr>
              <w:ind w:firstLine="284"/>
              <w:jc w:val="both"/>
              <w:rPr>
                <w:lang w:val="uk-UA"/>
              </w:rPr>
            </w:pPr>
            <w:r w:rsidRPr="002834B4">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834B4" w:rsidRPr="002834B4" w:rsidRDefault="002834B4" w:rsidP="002834B4">
            <w:pPr>
              <w:ind w:firstLine="284"/>
              <w:jc w:val="both"/>
              <w:rPr>
                <w:lang w:val="uk-UA"/>
              </w:rPr>
            </w:pPr>
            <w:r w:rsidRPr="002834B4">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834B4" w:rsidRPr="002834B4" w:rsidRDefault="002834B4" w:rsidP="002834B4">
            <w:pPr>
              <w:ind w:firstLine="284"/>
              <w:jc w:val="both"/>
              <w:rPr>
                <w:lang w:val="uk-UA"/>
              </w:rPr>
            </w:pPr>
            <w:r w:rsidRPr="002834B4">
              <w:rPr>
                <w:lang w:val="uk-UA"/>
              </w:rPr>
              <w:t>Інші умови тендерної документації:</w:t>
            </w:r>
          </w:p>
          <w:p w:rsidR="002834B4" w:rsidRPr="002834B4" w:rsidRDefault="002834B4" w:rsidP="002834B4">
            <w:pPr>
              <w:ind w:firstLine="284"/>
              <w:jc w:val="both"/>
              <w:rPr>
                <w:lang w:val="uk-UA"/>
              </w:rPr>
            </w:pPr>
            <w:r w:rsidRPr="002834B4">
              <w:rPr>
                <w:lang w:val="uk-UA"/>
              </w:rPr>
              <w:t>1. Учасники відповідають за зміст своїх тендерних пропозицій та повинні дотримуватись норм чинного законодавства України.</w:t>
            </w:r>
          </w:p>
          <w:p w:rsidR="002834B4" w:rsidRPr="002834B4" w:rsidRDefault="002834B4" w:rsidP="002834B4">
            <w:pPr>
              <w:ind w:firstLine="284"/>
              <w:jc w:val="both"/>
              <w:rPr>
                <w:lang w:val="uk-UA"/>
              </w:rPr>
            </w:pPr>
            <w:r w:rsidRPr="002834B4">
              <w:rPr>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834B4">
              <w:rPr>
                <w:lang w:val="uk-UA"/>
              </w:rPr>
              <w:t>ненакладення</w:t>
            </w:r>
            <w:proofErr w:type="spellEnd"/>
            <w:r w:rsidRPr="002834B4">
              <w:rPr>
                <w:lang w:val="uk-UA"/>
              </w:rPr>
              <w:t xml:space="preserve"> електронного підпису; або надає копію/ї роз'яснення/</w:t>
            </w:r>
            <w:proofErr w:type="spellStart"/>
            <w:r w:rsidRPr="002834B4">
              <w:rPr>
                <w:lang w:val="uk-UA"/>
              </w:rPr>
              <w:t>нь</w:t>
            </w:r>
            <w:proofErr w:type="spellEnd"/>
            <w:r w:rsidRPr="002834B4">
              <w:rPr>
                <w:lang w:val="uk-UA"/>
              </w:rPr>
              <w:t xml:space="preserve"> державних органів щодо цього.</w:t>
            </w:r>
          </w:p>
          <w:p w:rsidR="002834B4" w:rsidRPr="002834B4" w:rsidRDefault="002834B4" w:rsidP="002834B4">
            <w:pPr>
              <w:ind w:firstLine="284"/>
              <w:jc w:val="both"/>
              <w:rPr>
                <w:lang w:val="uk-UA"/>
              </w:rPr>
            </w:pPr>
            <w:r w:rsidRPr="002834B4">
              <w:rPr>
                <w:lang w:val="uk-UA"/>
              </w:rPr>
              <w:t xml:space="preserve">3.    Документи, що не передбачені законодавством для учасників — юридичних, фізичних осіб, у тому числі фізичних осіб </w:t>
            </w:r>
            <w:r w:rsidRPr="002834B4">
              <w:rPr>
                <w:lang w:val="uk-UA"/>
              </w:rPr>
              <w:lastRenderedPageBreak/>
              <w:t>— підприємців, не подаються ними у складі тендерної пропозиції.</w:t>
            </w:r>
          </w:p>
          <w:p w:rsidR="002834B4" w:rsidRPr="002834B4" w:rsidRDefault="002834B4" w:rsidP="002834B4">
            <w:pPr>
              <w:ind w:firstLine="284"/>
              <w:jc w:val="both"/>
              <w:rPr>
                <w:lang w:val="uk-UA"/>
              </w:rPr>
            </w:pPr>
            <w:r w:rsidRPr="002834B4">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834B4" w:rsidRPr="002834B4" w:rsidRDefault="002834B4" w:rsidP="002834B4">
            <w:pPr>
              <w:ind w:firstLine="284"/>
              <w:jc w:val="both"/>
              <w:rPr>
                <w:lang w:val="uk-UA"/>
              </w:rPr>
            </w:pPr>
            <w:r w:rsidRPr="002834B4">
              <w:rPr>
                <w:lang w:val="uk-UA"/>
              </w:rPr>
              <w:t>5.  Учасники торгів — нерезиденти для виконання вимог щодо подання документів, передбачених Додатком  6 до тендерної документації, подають  у складі своєї пропозиції, документи, передбачені законодавством країн, де вони зареєстровані.</w:t>
            </w:r>
          </w:p>
          <w:p w:rsidR="002834B4" w:rsidRPr="002834B4" w:rsidRDefault="002834B4" w:rsidP="002834B4">
            <w:pPr>
              <w:ind w:firstLine="284"/>
              <w:jc w:val="both"/>
              <w:rPr>
                <w:lang w:val="uk-UA"/>
              </w:rPr>
            </w:pPr>
            <w:r w:rsidRPr="002834B4">
              <w:rPr>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834B4" w:rsidRPr="002834B4" w:rsidRDefault="002834B4" w:rsidP="002834B4">
            <w:pPr>
              <w:ind w:firstLine="284"/>
              <w:jc w:val="both"/>
              <w:rPr>
                <w:lang w:val="uk-UA"/>
              </w:rPr>
            </w:pPr>
            <w:r w:rsidRPr="002834B4">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834B4" w:rsidRPr="002834B4" w:rsidRDefault="002834B4" w:rsidP="002834B4">
            <w:pPr>
              <w:ind w:firstLine="284"/>
              <w:jc w:val="both"/>
              <w:rPr>
                <w:lang w:val="uk-UA"/>
              </w:rPr>
            </w:pPr>
            <w:r w:rsidRPr="002834B4">
              <w:rPr>
                <w:lang w:val="uk-UA"/>
              </w:rPr>
              <w:t>7. Документи, видані державними органами, повинні відповідати вимогам нормативних актів, відповідно до яких такі документи видані.</w:t>
            </w:r>
          </w:p>
          <w:p w:rsidR="002834B4" w:rsidRPr="002834B4" w:rsidRDefault="002834B4" w:rsidP="002834B4">
            <w:pPr>
              <w:ind w:firstLine="284"/>
              <w:jc w:val="both"/>
              <w:rPr>
                <w:lang w:val="uk-UA"/>
              </w:rPr>
            </w:pPr>
            <w:r w:rsidRPr="002834B4">
              <w:rPr>
                <w:lang w:val="uk-UA"/>
              </w:rPr>
              <w:t xml:space="preserve">8. Учасник, який подав тендерну пропозицію, вважається таким, що згодний з </w:t>
            </w:r>
            <w:proofErr w:type="spellStart"/>
            <w:r w:rsidRPr="002834B4">
              <w:rPr>
                <w:lang w:val="uk-UA"/>
              </w:rPr>
              <w:t>проєктом</w:t>
            </w:r>
            <w:proofErr w:type="spellEnd"/>
            <w:r w:rsidRPr="002834B4">
              <w:rPr>
                <w:lang w:val="uk-UA"/>
              </w:rPr>
              <w:t xml:space="preserve">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2834B4" w:rsidRPr="002834B4" w:rsidRDefault="002834B4" w:rsidP="002834B4">
            <w:pPr>
              <w:ind w:firstLine="284"/>
              <w:jc w:val="both"/>
              <w:rPr>
                <w:lang w:val="uk-UA"/>
              </w:rPr>
            </w:pPr>
            <w:r w:rsidRPr="002834B4">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834B4" w:rsidRPr="002834B4" w:rsidRDefault="002834B4" w:rsidP="002834B4">
            <w:pPr>
              <w:ind w:firstLine="284"/>
              <w:jc w:val="both"/>
              <w:rPr>
                <w:lang w:val="uk-UA"/>
              </w:rPr>
            </w:pPr>
            <w:r w:rsidRPr="002834B4">
              <w:rPr>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834B4" w:rsidRPr="002834B4" w:rsidRDefault="002834B4" w:rsidP="002834B4">
            <w:pPr>
              <w:ind w:firstLine="284"/>
              <w:jc w:val="both"/>
              <w:rPr>
                <w:lang w:val="uk-UA"/>
              </w:rPr>
            </w:pPr>
            <w:r w:rsidRPr="002834B4">
              <w:rPr>
                <w:lang w:val="uk-UA"/>
              </w:rPr>
              <w:t>11. Тендерна пропозиція учасника може містити документи з водяними знаками.</w:t>
            </w:r>
          </w:p>
          <w:p w:rsidR="002834B4" w:rsidRPr="002834B4" w:rsidRDefault="002834B4" w:rsidP="002834B4">
            <w:pPr>
              <w:ind w:firstLine="284"/>
              <w:jc w:val="both"/>
              <w:rPr>
                <w:lang w:val="uk-UA"/>
              </w:rPr>
            </w:pPr>
            <w:r w:rsidRPr="002834B4">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834B4" w:rsidRPr="002834B4" w:rsidRDefault="002834B4" w:rsidP="002834B4">
            <w:pPr>
              <w:ind w:firstLine="284"/>
              <w:jc w:val="both"/>
              <w:rPr>
                <w:lang w:val="uk-UA"/>
              </w:rPr>
            </w:pPr>
            <w:r w:rsidRPr="002834B4">
              <w:rPr>
                <w:lang w:val="uk-UA"/>
              </w:rPr>
              <w:t xml:space="preserve">—   </w:t>
            </w:r>
            <w:r w:rsidRPr="002834B4">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834B4" w:rsidRPr="002834B4" w:rsidRDefault="002834B4" w:rsidP="002834B4">
            <w:pPr>
              <w:ind w:firstLine="284"/>
              <w:jc w:val="both"/>
              <w:rPr>
                <w:lang w:val="uk-UA"/>
              </w:rPr>
            </w:pPr>
            <w:r w:rsidRPr="002834B4">
              <w:rPr>
                <w:lang w:val="uk-UA"/>
              </w:rPr>
              <w:t xml:space="preserve">—   </w:t>
            </w:r>
            <w:r w:rsidRPr="002834B4">
              <w:rPr>
                <w:lang w:val="uk-UA"/>
              </w:rPr>
              <w:tab/>
              <w:t xml:space="preserve">постанови Кабінету Міністрів України «Про застосування </w:t>
            </w:r>
            <w:r w:rsidRPr="002834B4">
              <w:rPr>
                <w:lang w:val="uk-UA"/>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834B4" w:rsidRPr="002834B4" w:rsidRDefault="002834B4" w:rsidP="002834B4">
            <w:pPr>
              <w:ind w:firstLine="284"/>
              <w:jc w:val="both"/>
              <w:rPr>
                <w:lang w:val="uk-UA"/>
              </w:rPr>
            </w:pPr>
            <w:r w:rsidRPr="002834B4">
              <w:rPr>
                <w:lang w:val="uk-UA"/>
              </w:rPr>
              <w:t xml:space="preserve">—   </w:t>
            </w:r>
            <w:r w:rsidRPr="002834B4">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2834B4" w:rsidRPr="003B22B6" w:rsidRDefault="002834B4" w:rsidP="002834B4">
            <w:pPr>
              <w:ind w:firstLine="284"/>
              <w:jc w:val="both"/>
              <w:rPr>
                <w:lang w:val="uk-UA"/>
              </w:rPr>
            </w:pPr>
            <w:r w:rsidRPr="002834B4">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834B4">
              <w:rPr>
                <w:lang w:val="uk-UA"/>
              </w:rPr>
              <w:t>бенефіціарним</w:t>
            </w:r>
            <w:proofErr w:type="spellEnd"/>
            <w:r w:rsidRPr="002834B4">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lastRenderedPageBreak/>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proofErr w:type="spellStart"/>
            <w:r w:rsidRPr="009C3CA7">
              <w:rPr>
                <w:highlight w:val="white"/>
              </w:rPr>
              <w:t>Переможець</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час </w:t>
            </w:r>
            <w:proofErr w:type="spellStart"/>
            <w:r w:rsidRPr="009C3CA7">
              <w:rPr>
                <w:highlight w:val="white"/>
              </w:rPr>
              <w:t>укладення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повинен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відповідну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про право </w:t>
            </w:r>
            <w:proofErr w:type="spellStart"/>
            <w:r w:rsidRPr="009C3CA7">
              <w:rPr>
                <w:highlight w:val="white"/>
              </w:rPr>
              <w:t>підписання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6" w:name="n591"/>
            <w:bookmarkEnd w:id="26"/>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proofErr w:type="spellStart"/>
            <w:r w:rsidRPr="009C3CA7">
              <w:t>Істотними</w:t>
            </w:r>
            <w:proofErr w:type="spellEnd"/>
            <w:r w:rsidRPr="009C3CA7">
              <w:t xml:space="preserve"> </w:t>
            </w:r>
            <w:proofErr w:type="spellStart"/>
            <w:r w:rsidRPr="009C3CA7">
              <w:t>умовами</w:t>
            </w:r>
            <w:proofErr w:type="spellEnd"/>
            <w:r w:rsidRPr="009C3CA7">
              <w:t xml:space="preserve"> договору про </w:t>
            </w:r>
            <w:proofErr w:type="spellStart"/>
            <w:r w:rsidRPr="009C3CA7">
              <w:t>закупівлю</w:t>
            </w:r>
            <w:proofErr w:type="spellEnd"/>
            <w:r w:rsidRPr="009C3CA7">
              <w:t xml:space="preserve"> </w:t>
            </w:r>
            <w:proofErr w:type="spellStart"/>
            <w:r w:rsidRPr="009C3CA7">
              <w:t>є</w:t>
            </w:r>
            <w:proofErr w:type="spellEnd"/>
            <w:r w:rsidRPr="009C3CA7">
              <w:t xml:space="preserve"> предмет (</w:t>
            </w:r>
            <w:proofErr w:type="spellStart"/>
            <w:r w:rsidRPr="009C3CA7">
              <w:t>найменування</w:t>
            </w:r>
            <w:proofErr w:type="spellEnd"/>
            <w:r w:rsidRPr="009C3CA7">
              <w:t xml:space="preserve">, </w:t>
            </w:r>
            <w:proofErr w:type="spellStart"/>
            <w:r w:rsidRPr="009C3CA7">
              <w:t>кількість</w:t>
            </w:r>
            <w:proofErr w:type="spellEnd"/>
            <w:r w:rsidRPr="009C3CA7">
              <w:t xml:space="preserve">, </w:t>
            </w:r>
            <w:proofErr w:type="spellStart"/>
            <w:r w:rsidRPr="009C3CA7">
              <w:t>якість</w:t>
            </w:r>
            <w:proofErr w:type="spellEnd"/>
            <w:r w:rsidRPr="009C3CA7">
              <w:t xml:space="preserve">), </w:t>
            </w:r>
            <w:proofErr w:type="spellStart"/>
            <w:r w:rsidRPr="009C3CA7">
              <w:t>ціна</w:t>
            </w:r>
            <w:proofErr w:type="spellEnd"/>
            <w:r w:rsidRPr="009C3CA7">
              <w:t xml:space="preserve"> та строк </w:t>
            </w:r>
            <w:proofErr w:type="spellStart"/>
            <w:r w:rsidRPr="009C3CA7">
              <w:t>дії</w:t>
            </w:r>
            <w:proofErr w:type="spellEnd"/>
            <w:r w:rsidRPr="009C3CA7">
              <w:t xml:space="preserve"> договору</w:t>
            </w:r>
            <w:proofErr w:type="gramStart"/>
            <w:r w:rsidRPr="009C3CA7">
              <w:t>.</w:t>
            </w:r>
            <w:proofErr w:type="gramEnd"/>
            <w:r w:rsidRPr="009C3CA7">
              <w:t xml:space="preserve"> </w:t>
            </w:r>
            <w:proofErr w:type="spellStart"/>
            <w:r w:rsidRPr="009C3CA7">
              <w:t>І</w:t>
            </w:r>
            <w:proofErr w:type="gramStart"/>
            <w:r w:rsidRPr="009C3CA7">
              <w:t>н</w:t>
            </w:r>
            <w:proofErr w:type="gramEnd"/>
            <w:r w:rsidRPr="009C3CA7">
              <w:t>ші</w:t>
            </w:r>
            <w:proofErr w:type="spellEnd"/>
            <w:r w:rsidRPr="009C3CA7">
              <w:t xml:space="preserve"> </w:t>
            </w:r>
            <w:proofErr w:type="spellStart"/>
            <w:r w:rsidRPr="009C3CA7">
              <w:t>умови</w:t>
            </w:r>
            <w:proofErr w:type="spellEnd"/>
            <w:r w:rsidRPr="009C3CA7">
              <w:t xml:space="preserve"> договору про </w:t>
            </w:r>
            <w:proofErr w:type="spellStart"/>
            <w:r w:rsidRPr="009C3CA7">
              <w:t>закупівлю</w:t>
            </w:r>
            <w:proofErr w:type="spellEnd"/>
            <w:r w:rsidRPr="009C3CA7">
              <w:t xml:space="preserve"> </w:t>
            </w:r>
            <w:proofErr w:type="spellStart"/>
            <w:r w:rsidRPr="009C3CA7">
              <w:t>істотними</w:t>
            </w:r>
            <w:proofErr w:type="spellEnd"/>
            <w:r w:rsidRPr="009C3CA7">
              <w:t xml:space="preserve"> не </w:t>
            </w:r>
            <w:proofErr w:type="spellStart"/>
            <w:r w:rsidRPr="009C3CA7">
              <w:t>є</w:t>
            </w:r>
            <w:proofErr w:type="spellEnd"/>
            <w:r w:rsidRPr="009C3CA7">
              <w:t xml:space="preserve"> та </w:t>
            </w:r>
            <w:proofErr w:type="spellStart"/>
            <w:r w:rsidRPr="009C3CA7">
              <w:t>можуть</w:t>
            </w:r>
            <w:proofErr w:type="spellEnd"/>
            <w:r w:rsidRPr="009C3CA7">
              <w:t xml:space="preserve"> </w:t>
            </w:r>
            <w:proofErr w:type="spellStart"/>
            <w:r w:rsidRPr="009C3CA7">
              <w:t>змінюватися</w:t>
            </w:r>
            <w:proofErr w:type="spellEnd"/>
            <w:r w:rsidRPr="009C3CA7">
              <w:t xml:space="preserve"> </w:t>
            </w:r>
            <w:proofErr w:type="spellStart"/>
            <w:r w:rsidRPr="009C3CA7">
              <w:t>відповідно</w:t>
            </w:r>
            <w:proofErr w:type="spellEnd"/>
            <w:r w:rsidRPr="009C3CA7">
              <w:t xml:space="preserve"> до норм </w:t>
            </w:r>
            <w:proofErr w:type="spellStart"/>
            <w:r w:rsidRPr="009C3CA7">
              <w:t>Господарського</w:t>
            </w:r>
            <w:proofErr w:type="spellEnd"/>
            <w:r w:rsidRPr="009C3CA7">
              <w:t xml:space="preserve"> та </w:t>
            </w:r>
            <w:proofErr w:type="spellStart"/>
            <w:r w:rsidRPr="009C3CA7">
              <w:t>Цивільного</w:t>
            </w:r>
            <w:proofErr w:type="spellEnd"/>
            <w:r w:rsidRPr="009C3CA7">
              <w:t xml:space="preserve"> </w:t>
            </w:r>
            <w:proofErr w:type="spellStart"/>
            <w:r w:rsidRPr="009C3CA7">
              <w:t>кодексів</w:t>
            </w:r>
            <w:proofErr w:type="spellEnd"/>
            <w:r w:rsidRPr="009C3CA7">
              <w:t>.</w:t>
            </w:r>
          </w:p>
          <w:p w:rsidR="00AD1D50" w:rsidRPr="009C3CA7" w:rsidRDefault="00AD1D50" w:rsidP="000E3C0F">
            <w:pPr>
              <w:shd w:val="clear" w:color="auto" w:fill="FFFFFF"/>
              <w:spacing w:before="120"/>
              <w:jc w:val="both"/>
            </w:pPr>
            <w:proofErr w:type="spellStart"/>
            <w:r w:rsidRPr="009C3CA7">
              <w:t>Умови</w:t>
            </w:r>
            <w:proofErr w:type="spellEnd"/>
            <w:r w:rsidRPr="009C3CA7">
              <w:t xml:space="preserve"> договору про </w:t>
            </w:r>
            <w:proofErr w:type="spellStart"/>
            <w:r w:rsidRPr="009C3CA7">
              <w:t>закупівлю</w:t>
            </w:r>
            <w:proofErr w:type="spellEnd"/>
            <w:r w:rsidRPr="009C3CA7">
              <w:t xml:space="preserve"> не </w:t>
            </w:r>
            <w:proofErr w:type="spellStart"/>
            <w:r w:rsidRPr="009C3CA7">
              <w:t>повинні</w:t>
            </w:r>
            <w:proofErr w:type="spellEnd"/>
            <w:r w:rsidRPr="009C3CA7">
              <w:t xml:space="preserve"> </w:t>
            </w:r>
            <w:proofErr w:type="spellStart"/>
            <w:r w:rsidRPr="009C3CA7">
              <w:t>ві</w:t>
            </w:r>
            <w:proofErr w:type="gramStart"/>
            <w:r w:rsidRPr="009C3CA7">
              <w:t>др</w:t>
            </w:r>
            <w:proofErr w:type="gramEnd"/>
            <w:r w:rsidRPr="009C3CA7">
              <w:t>ізнятися</w:t>
            </w:r>
            <w:proofErr w:type="spellEnd"/>
            <w:r w:rsidRPr="009C3CA7">
              <w:t xml:space="preserve"> </w:t>
            </w:r>
            <w:proofErr w:type="spellStart"/>
            <w:r w:rsidRPr="009C3CA7">
              <w:t>від</w:t>
            </w:r>
            <w:proofErr w:type="spellEnd"/>
            <w:r w:rsidRPr="009C3CA7">
              <w:t xml:space="preserve"> </w:t>
            </w:r>
            <w:proofErr w:type="spellStart"/>
            <w:r w:rsidRPr="009C3CA7">
              <w:t>змісту</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переможця</w:t>
            </w:r>
            <w:proofErr w:type="spellEnd"/>
            <w:r w:rsidRPr="009C3CA7">
              <w:t xml:space="preserve"> </w:t>
            </w:r>
            <w:proofErr w:type="spellStart"/>
            <w:r w:rsidRPr="009C3CA7">
              <w:t>процедури</w:t>
            </w:r>
            <w:proofErr w:type="spellEnd"/>
            <w:r w:rsidRPr="009C3CA7">
              <w:t xml:space="preserve"> </w:t>
            </w:r>
            <w:proofErr w:type="spellStart"/>
            <w:r w:rsidRPr="009C3CA7">
              <w:t>закупівлі</w:t>
            </w:r>
            <w:proofErr w:type="spellEnd"/>
            <w:r w:rsidRPr="009C3CA7">
              <w:t xml:space="preserve">, </w:t>
            </w:r>
            <w:r w:rsidRPr="009C3CA7">
              <w:rPr>
                <w:highlight w:val="white"/>
              </w:rPr>
              <w:t xml:space="preserve">у тому </w:t>
            </w:r>
            <w:proofErr w:type="spellStart"/>
            <w:r w:rsidRPr="009C3CA7">
              <w:rPr>
                <w:highlight w:val="white"/>
              </w:rPr>
              <w:t>числі</w:t>
            </w:r>
            <w:proofErr w:type="spellEnd"/>
            <w:r w:rsidRPr="009C3CA7">
              <w:rPr>
                <w:highlight w:val="white"/>
              </w:rPr>
              <w:t xml:space="preserve"> за результатами </w:t>
            </w:r>
            <w:proofErr w:type="spellStart"/>
            <w:r w:rsidRPr="009C3CA7">
              <w:rPr>
                <w:highlight w:val="white"/>
              </w:rPr>
              <w:t>електронного</w:t>
            </w:r>
            <w:proofErr w:type="spellEnd"/>
            <w:r w:rsidRPr="009C3CA7">
              <w:rPr>
                <w:highlight w:val="white"/>
              </w:rPr>
              <w:t xml:space="preserve"> </w:t>
            </w:r>
            <w:proofErr w:type="spellStart"/>
            <w:r w:rsidRPr="009C3CA7">
              <w:rPr>
                <w:highlight w:val="white"/>
              </w:rPr>
              <w:t>аукціону</w:t>
            </w:r>
            <w:proofErr w:type="spellEnd"/>
            <w:r w:rsidRPr="009C3CA7">
              <w:rPr>
                <w:highlight w:val="white"/>
              </w:rPr>
              <w:t xml:space="preserve">, </w:t>
            </w:r>
            <w:proofErr w:type="spellStart"/>
            <w:r w:rsidRPr="009C3CA7">
              <w:rPr>
                <w:highlight w:val="white"/>
              </w:rPr>
              <w:t>кр</w:t>
            </w:r>
            <w:r w:rsidRPr="009C3CA7">
              <w:t>ім</w:t>
            </w:r>
            <w:proofErr w:type="spellEnd"/>
            <w:r w:rsidRPr="009C3CA7">
              <w:t xml:space="preserve"> </w:t>
            </w:r>
            <w:proofErr w:type="spellStart"/>
            <w:r w:rsidRPr="009C3CA7">
              <w:t>випадків</w:t>
            </w:r>
            <w:proofErr w:type="spellEnd"/>
            <w:r w:rsidRPr="009C3CA7">
              <w:t>:</w:t>
            </w:r>
          </w:p>
          <w:p w:rsidR="00AD1D50" w:rsidRPr="009C3CA7" w:rsidRDefault="00AD1D50" w:rsidP="000E3C0F">
            <w:pPr>
              <w:widowControl w:val="0"/>
              <w:pBdr>
                <w:top w:val="nil"/>
                <w:left w:val="nil"/>
                <w:bottom w:val="nil"/>
                <w:right w:val="nil"/>
                <w:between w:val="nil"/>
              </w:pBdr>
              <w:jc w:val="both"/>
            </w:pPr>
            <w:proofErr w:type="spellStart"/>
            <w:r w:rsidRPr="009C3CA7">
              <w:t>визначення</w:t>
            </w:r>
            <w:proofErr w:type="spellEnd"/>
            <w:r w:rsidRPr="009C3CA7">
              <w:t xml:space="preserve"> </w:t>
            </w:r>
            <w:proofErr w:type="gramStart"/>
            <w:r w:rsidRPr="009C3CA7">
              <w:t>грошового</w:t>
            </w:r>
            <w:proofErr w:type="gramEnd"/>
            <w:r w:rsidRPr="009C3CA7">
              <w:t xml:space="preserve"> </w:t>
            </w:r>
            <w:proofErr w:type="spellStart"/>
            <w:r w:rsidRPr="009C3CA7">
              <w:t>еквівалента</w:t>
            </w:r>
            <w:proofErr w:type="spellEnd"/>
            <w:r w:rsidRPr="009C3CA7">
              <w:t xml:space="preserve"> </w:t>
            </w:r>
            <w:proofErr w:type="spellStart"/>
            <w:r w:rsidRPr="009C3CA7">
              <w:t>зобов’язання</w:t>
            </w:r>
            <w:proofErr w:type="spellEnd"/>
            <w:r w:rsidRPr="009C3CA7">
              <w:t xml:space="preserve"> в </w:t>
            </w:r>
            <w:proofErr w:type="spellStart"/>
            <w:r w:rsidRPr="009C3CA7">
              <w:t>іноземній</w:t>
            </w:r>
            <w:proofErr w:type="spellEnd"/>
            <w:r w:rsidRPr="009C3CA7">
              <w:t xml:space="preserve"> </w:t>
            </w:r>
            <w:proofErr w:type="spellStart"/>
            <w:r w:rsidRPr="009C3CA7">
              <w:t>валюті</w:t>
            </w:r>
            <w:proofErr w:type="spellEnd"/>
            <w:r w:rsidRPr="009C3CA7">
              <w:t>;</w:t>
            </w:r>
          </w:p>
          <w:p w:rsidR="00AD1D50" w:rsidRPr="009C3CA7" w:rsidRDefault="00AD1D50" w:rsidP="000E3C0F">
            <w:pPr>
              <w:widowControl w:val="0"/>
              <w:pBdr>
                <w:top w:val="nil"/>
                <w:left w:val="nil"/>
                <w:bottom w:val="nil"/>
                <w:right w:val="nil"/>
                <w:between w:val="nil"/>
              </w:pBdr>
              <w:jc w:val="both"/>
            </w:pPr>
            <w:proofErr w:type="spellStart"/>
            <w:r w:rsidRPr="009C3CA7">
              <w:t>перерахунку</w:t>
            </w:r>
            <w:proofErr w:type="spellEnd"/>
            <w:r w:rsidRPr="009C3CA7">
              <w:t xml:space="preserve"> </w:t>
            </w:r>
            <w:proofErr w:type="spellStart"/>
            <w:r w:rsidRPr="009C3CA7">
              <w:t>ціни</w:t>
            </w:r>
            <w:proofErr w:type="spellEnd"/>
            <w:r w:rsidRPr="009C3CA7">
              <w:t xml:space="preserve"> в </w:t>
            </w:r>
            <w:proofErr w:type="spellStart"/>
            <w:r w:rsidRPr="009C3CA7">
              <w:t>бік</w:t>
            </w:r>
            <w:proofErr w:type="spellEnd"/>
            <w:r w:rsidRPr="009C3CA7">
              <w:t xml:space="preserve"> </w:t>
            </w:r>
            <w:proofErr w:type="spellStart"/>
            <w:r w:rsidRPr="009C3CA7">
              <w:t>зменшення</w:t>
            </w:r>
            <w:proofErr w:type="spellEnd"/>
            <w:r w:rsidRPr="009C3CA7">
              <w:t xml:space="preserve"> </w:t>
            </w:r>
            <w:proofErr w:type="spellStart"/>
            <w:r w:rsidRPr="009C3CA7">
              <w:t>ціни</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переможця</w:t>
            </w:r>
            <w:proofErr w:type="spellEnd"/>
            <w:r w:rsidRPr="009C3CA7">
              <w:t xml:space="preserve"> без </w:t>
            </w:r>
            <w:proofErr w:type="spellStart"/>
            <w:r w:rsidRPr="009C3CA7">
              <w:t>зменшення</w:t>
            </w:r>
            <w:proofErr w:type="spellEnd"/>
            <w:r w:rsidRPr="009C3CA7">
              <w:t xml:space="preserve"> </w:t>
            </w:r>
            <w:proofErr w:type="spellStart"/>
            <w:r w:rsidRPr="009C3CA7">
              <w:t>обсягів</w:t>
            </w:r>
            <w:proofErr w:type="spellEnd"/>
            <w:r w:rsidRPr="009C3CA7">
              <w:t xml:space="preserve"> </w:t>
            </w:r>
            <w:proofErr w:type="spellStart"/>
            <w:r w:rsidRPr="009C3CA7">
              <w:t>закупі</w:t>
            </w:r>
            <w:proofErr w:type="gramStart"/>
            <w:r w:rsidRPr="009C3CA7">
              <w:t>вл</w:t>
            </w:r>
            <w:proofErr w:type="gramEnd"/>
            <w:r w:rsidRPr="009C3CA7">
              <w:t>і</w:t>
            </w:r>
            <w:proofErr w:type="spellEnd"/>
            <w:r w:rsidRPr="009C3CA7">
              <w:t>;</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 xml:space="preserve">У </w:t>
            </w:r>
            <w:proofErr w:type="spellStart"/>
            <w:r w:rsidRPr="009C3CA7">
              <w:rPr>
                <w:color w:val="000000"/>
              </w:rPr>
              <w:t>разі</w:t>
            </w:r>
            <w:proofErr w:type="spellEnd"/>
            <w:r w:rsidRPr="009C3CA7">
              <w:rPr>
                <w:color w:val="000000"/>
              </w:rPr>
              <w:t xml:space="preserve"> </w:t>
            </w:r>
            <w:proofErr w:type="spellStart"/>
            <w:r w:rsidRPr="009C3CA7">
              <w:rPr>
                <w:color w:val="000000"/>
              </w:rPr>
              <w:t>відмови</w:t>
            </w:r>
            <w:proofErr w:type="spellEnd"/>
            <w:r w:rsidRPr="009C3CA7">
              <w:rPr>
                <w:color w:val="000000"/>
              </w:rPr>
              <w:t xml:space="preserve"> </w:t>
            </w:r>
            <w:proofErr w:type="spellStart"/>
            <w:r w:rsidRPr="009C3CA7">
              <w:rPr>
                <w:color w:val="000000"/>
              </w:rPr>
              <w:t>переможця</w:t>
            </w:r>
            <w:proofErr w:type="spellEnd"/>
            <w:r w:rsidRPr="009C3CA7">
              <w:rPr>
                <w:color w:val="000000"/>
              </w:rPr>
              <w:t xml:space="preserve"> </w:t>
            </w:r>
            <w:proofErr w:type="spellStart"/>
            <w:r w:rsidRPr="009C3CA7">
              <w:rPr>
                <w:color w:val="000000"/>
              </w:rPr>
              <w:t>процедури</w:t>
            </w:r>
            <w:proofErr w:type="spellEnd"/>
            <w:r w:rsidRPr="009C3CA7">
              <w:rPr>
                <w:color w:val="000000"/>
              </w:rPr>
              <w:t xml:space="preserve"> </w:t>
            </w:r>
            <w:proofErr w:type="spellStart"/>
            <w:r w:rsidRPr="009C3CA7">
              <w:rPr>
                <w:color w:val="000000"/>
              </w:rPr>
              <w:t>закупі</w:t>
            </w:r>
            <w:proofErr w:type="gramStart"/>
            <w:r w:rsidRPr="009C3CA7">
              <w:rPr>
                <w:color w:val="000000"/>
              </w:rPr>
              <w:t>вл</w:t>
            </w:r>
            <w:proofErr w:type="gramEnd"/>
            <w:r w:rsidRPr="009C3CA7">
              <w:rPr>
                <w:color w:val="000000"/>
              </w:rPr>
              <w:t>і</w:t>
            </w:r>
            <w:proofErr w:type="spellEnd"/>
            <w:r w:rsidRPr="009C3CA7">
              <w:rPr>
                <w:color w:val="000000"/>
              </w:rPr>
              <w:t xml:space="preserve"> </w:t>
            </w:r>
            <w:proofErr w:type="spellStart"/>
            <w:r w:rsidRPr="009C3CA7">
              <w:rPr>
                <w:color w:val="000000"/>
              </w:rPr>
              <w:t>від</w:t>
            </w:r>
            <w:proofErr w:type="spellEnd"/>
            <w:r w:rsidRPr="009C3CA7">
              <w:rPr>
                <w:color w:val="000000"/>
              </w:rPr>
              <w:t xml:space="preserve"> </w:t>
            </w:r>
            <w:proofErr w:type="spellStart"/>
            <w:r w:rsidRPr="009C3CA7">
              <w:rPr>
                <w:color w:val="000000"/>
              </w:rPr>
              <w:t>підписання</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w:t>
            </w:r>
            <w:proofErr w:type="spellStart"/>
            <w:r w:rsidRPr="009C3CA7">
              <w:rPr>
                <w:color w:val="000000"/>
              </w:rPr>
              <w:t>відповідно</w:t>
            </w:r>
            <w:proofErr w:type="spellEnd"/>
            <w:r w:rsidRPr="009C3CA7">
              <w:rPr>
                <w:color w:val="000000"/>
              </w:rPr>
              <w:t xml:space="preserve"> до </w:t>
            </w:r>
            <w:proofErr w:type="spellStart"/>
            <w:r w:rsidRPr="009C3CA7">
              <w:rPr>
                <w:color w:val="000000"/>
              </w:rPr>
              <w:t>вимог</w:t>
            </w:r>
            <w:proofErr w:type="spellEnd"/>
            <w:r w:rsidRPr="009C3CA7">
              <w:rPr>
                <w:color w:val="000000"/>
              </w:rPr>
              <w:t xml:space="preserve"> </w:t>
            </w:r>
            <w:proofErr w:type="spellStart"/>
            <w:r w:rsidRPr="009C3CA7">
              <w:rPr>
                <w:color w:val="000000"/>
              </w:rPr>
              <w:t>тендерної</w:t>
            </w:r>
            <w:proofErr w:type="spellEnd"/>
            <w:r w:rsidRPr="009C3CA7">
              <w:rPr>
                <w:color w:val="000000"/>
              </w:rPr>
              <w:t xml:space="preserve"> </w:t>
            </w:r>
            <w:proofErr w:type="spellStart"/>
            <w:r w:rsidRPr="009C3CA7">
              <w:rPr>
                <w:color w:val="000000"/>
              </w:rPr>
              <w:t>документації</w:t>
            </w:r>
            <w:proofErr w:type="spellEnd"/>
            <w:r w:rsidRPr="009C3CA7">
              <w:rPr>
                <w:color w:val="000000"/>
              </w:rPr>
              <w:t xml:space="preserve">, </w:t>
            </w:r>
            <w:proofErr w:type="spellStart"/>
            <w:r w:rsidRPr="009C3CA7">
              <w:rPr>
                <w:color w:val="000000"/>
              </w:rPr>
              <w:t>неукладення</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w:t>
            </w:r>
            <w:proofErr w:type="spellStart"/>
            <w:r w:rsidRPr="009C3CA7">
              <w:rPr>
                <w:color w:val="000000"/>
              </w:rPr>
              <w:t>або</w:t>
            </w:r>
            <w:proofErr w:type="spellEnd"/>
            <w:r w:rsidRPr="009C3CA7">
              <w:rPr>
                <w:color w:val="000000"/>
              </w:rPr>
              <w:t xml:space="preserve"> </w:t>
            </w:r>
            <w:proofErr w:type="spellStart"/>
            <w:r w:rsidRPr="009C3CA7">
              <w:rPr>
                <w:color w:val="000000"/>
              </w:rPr>
              <w:t>ненадання</w:t>
            </w:r>
            <w:proofErr w:type="spellEnd"/>
            <w:r w:rsidRPr="009C3CA7">
              <w:rPr>
                <w:color w:val="000000"/>
              </w:rPr>
              <w:t xml:space="preserve"> </w:t>
            </w:r>
            <w:proofErr w:type="spellStart"/>
            <w:r w:rsidRPr="009C3CA7">
              <w:rPr>
                <w:color w:val="000000"/>
              </w:rPr>
              <w:t>замовнику</w:t>
            </w:r>
            <w:proofErr w:type="spellEnd"/>
            <w:r w:rsidRPr="009C3CA7">
              <w:rPr>
                <w:color w:val="000000"/>
              </w:rPr>
              <w:t xml:space="preserve"> </w:t>
            </w:r>
            <w:proofErr w:type="spellStart"/>
            <w:r w:rsidRPr="009C3CA7">
              <w:rPr>
                <w:color w:val="000000"/>
              </w:rPr>
              <w:t>підписаного</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у строк, </w:t>
            </w:r>
            <w:proofErr w:type="spellStart"/>
            <w:r w:rsidRPr="009C3CA7">
              <w:rPr>
                <w:color w:val="000000"/>
              </w:rPr>
              <w:t>визначений</w:t>
            </w:r>
            <w:proofErr w:type="spellEnd"/>
            <w:r w:rsidRPr="009C3CA7">
              <w:rPr>
                <w:color w:val="000000"/>
              </w:rPr>
              <w:t xml:space="preserve"> Законом, </w:t>
            </w:r>
            <w:proofErr w:type="spellStart"/>
            <w:r w:rsidRPr="009C3CA7">
              <w:rPr>
                <w:color w:val="000000"/>
              </w:rPr>
              <w:t>замовник</w:t>
            </w:r>
            <w:proofErr w:type="spellEnd"/>
            <w:r w:rsidRPr="009C3CA7">
              <w:rPr>
                <w:color w:val="000000"/>
              </w:rPr>
              <w:t xml:space="preserve"> </w:t>
            </w:r>
            <w:proofErr w:type="spellStart"/>
            <w:r w:rsidRPr="009C3CA7">
              <w:rPr>
                <w:color w:val="000000"/>
              </w:rPr>
              <w:t>відхиляє</w:t>
            </w:r>
            <w:proofErr w:type="spellEnd"/>
            <w:r w:rsidRPr="009C3CA7">
              <w:rPr>
                <w:color w:val="000000"/>
              </w:rPr>
              <w:t xml:space="preserve"> </w:t>
            </w:r>
            <w:proofErr w:type="spellStart"/>
            <w:r w:rsidRPr="009C3CA7">
              <w:rPr>
                <w:color w:val="000000"/>
              </w:rPr>
              <w:t>тендерну</w:t>
            </w:r>
            <w:proofErr w:type="spellEnd"/>
            <w:r w:rsidRPr="009C3CA7">
              <w:rPr>
                <w:color w:val="000000"/>
              </w:rPr>
              <w:t xml:space="preserve"> </w:t>
            </w:r>
            <w:proofErr w:type="spellStart"/>
            <w:r w:rsidRPr="009C3CA7">
              <w:rPr>
                <w:color w:val="000000"/>
              </w:rPr>
              <w:t>пропозицію</w:t>
            </w:r>
            <w:proofErr w:type="spellEnd"/>
            <w:r w:rsidRPr="009C3CA7">
              <w:rPr>
                <w:color w:val="000000"/>
              </w:rPr>
              <w:t xml:space="preserve"> такого </w:t>
            </w:r>
            <w:proofErr w:type="spellStart"/>
            <w:r w:rsidRPr="009C3CA7">
              <w:rPr>
                <w:color w:val="000000"/>
              </w:rPr>
              <w:t>учасника</w:t>
            </w:r>
            <w:proofErr w:type="spellEnd"/>
            <w:r w:rsidRPr="009C3CA7">
              <w:rPr>
                <w:color w:val="000000"/>
              </w:rPr>
              <w:t xml:space="preserve">, </w:t>
            </w:r>
            <w:proofErr w:type="spellStart"/>
            <w:r w:rsidRPr="009C3CA7">
              <w:rPr>
                <w:color w:val="000000"/>
              </w:rPr>
              <w:t>визначає</w:t>
            </w:r>
            <w:proofErr w:type="spellEnd"/>
            <w:r w:rsidRPr="009C3CA7">
              <w:rPr>
                <w:color w:val="000000"/>
              </w:rPr>
              <w:t xml:space="preserve"> </w:t>
            </w:r>
            <w:proofErr w:type="spellStart"/>
            <w:r w:rsidRPr="009C3CA7">
              <w:rPr>
                <w:color w:val="000000"/>
              </w:rPr>
              <w:t>переможця</w:t>
            </w:r>
            <w:proofErr w:type="spellEnd"/>
            <w:r w:rsidRPr="009C3CA7">
              <w:rPr>
                <w:color w:val="000000"/>
              </w:rPr>
              <w:t xml:space="preserve"> </w:t>
            </w:r>
            <w:proofErr w:type="spellStart"/>
            <w:r w:rsidRPr="009C3CA7">
              <w:rPr>
                <w:color w:val="000000"/>
              </w:rPr>
              <w:t>процедури</w:t>
            </w:r>
            <w:proofErr w:type="spellEnd"/>
            <w:r w:rsidRPr="009C3CA7">
              <w:rPr>
                <w:color w:val="000000"/>
              </w:rPr>
              <w:t xml:space="preserve"> </w:t>
            </w:r>
            <w:proofErr w:type="spellStart"/>
            <w:r w:rsidRPr="009C3CA7">
              <w:rPr>
                <w:color w:val="000000"/>
              </w:rPr>
              <w:t>закупівлі</w:t>
            </w:r>
            <w:proofErr w:type="spellEnd"/>
            <w:r w:rsidRPr="009C3CA7">
              <w:rPr>
                <w:color w:val="000000"/>
              </w:rPr>
              <w:t xml:space="preserve">, строк </w:t>
            </w:r>
            <w:proofErr w:type="spellStart"/>
            <w:r w:rsidRPr="009C3CA7">
              <w:rPr>
                <w:color w:val="000000"/>
              </w:rPr>
              <w:t>дії</w:t>
            </w:r>
            <w:proofErr w:type="spellEnd"/>
            <w:r w:rsidRPr="009C3CA7">
              <w:rPr>
                <w:color w:val="000000"/>
              </w:rPr>
              <w:t xml:space="preserve"> </w:t>
            </w:r>
            <w:proofErr w:type="spellStart"/>
            <w:r w:rsidRPr="009C3CA7">
              <w:rPr>
                <w:color w:val="000000"/>
              </w:rPr>
              <w:t>тендерної</w:t>
            </w:r>
            <w:proofErr w:type="spellEnd"/>
            <w:r w:rsidRPr="009C3CA7">
              <w:rPr>
                <w:color w:val="000000"/>
              </w:rPr>
              <w:t xml:space="preserve"> </w:t>
            </w:r>
            <w:proofErr w:type="spellStart"/>
            <w:r w:rsidRPr="009C3CA7">
              <w:rPr>
                <w:color w:val="000000"/>
              </w:rPr>
              <w:t>пропозиції</w:t>
            </w:r>
            <w:proofErr w:type="spellEnd"/>
            <w:r w:rsidRPr="009C3CA7">
              <w:rPr>
                <w:color w:val="000000"/>
              </w:rPr>
              <w:t xml:space="preserve"> </w:t>
            </w:r>
            <w:proofErr w:type="spellStart"/>
            <w:r w:rsidRPr="009C3CA7">
              <w:rPr>
                <w:color w:val="000000"/>
              </w:rPr>
              <w:t>яких</w:t>
            </w:r>
            <w:proofErr w:type="spellEnd"/>
            <w:r w:rsidRPr="009C3CA7">
              <w:rPr>
                <w:color w:val="000000"/>
              </w:rPr>
              <w:t xml:space="preserve"> </w:t>
            </w:r>
            <w:proofErr w:type="spellStart"/>
            <w:r w:rsidRPr="009C3CA7">
              <w:rPr>
                <w:color w:val="000000"/>
              </w:rPr>
              <w:t>ще</w:t>
            </w:r>
            <w:proofErr w:type="spellEnd"/>
            <w:r w:rsidRPr="009C3CA7">
              <w:rPr>
                <w:color w:val="000000"/>
              </w:rPr>
              <w:t xml:space="preserve"> не минув, та </w:t>
            </w:r>
            <w:proofErr w:type="spellStart"/>
            <w:r w:rsidRPr="009C3CA7">
              <w:rPr>
                <w:color w:val="000000"/>
              </w:rPr>
              <w:t>приймає</w:t>
            </w:r>
            <w:proofErr w:type="spellEnd"/>
            <w:r w:rsidRPr="009C3CA7">
              <w:rPr>
                <w:color w:val="000000"/>
              </w:rPr>
              <w:t xml:space="preserve"> </w:t>
            </w:r>
            <w:proofErr w:type="spellStart"/>
            <w:proofErr w:type="gramStart"/>
            <w:r w:rsidRPr="009C3CA7">
              <w:rPr>
                <w:color w:val="000000"/>
              </w:rPr>
              <w:t>р</w:t>
            </w:r>
            <w:proofErr w:type="gramEnd"/>
            <w:r w:rsidRPr="009C3CA7">
              <w:rPr>
                <w:color w:val="000000"/>
              </w:rPr>
              <w:t>ішення</w:t>
            </w:r>
            <w:proofErr w:type="spellEnd"/>
            <w:r w:rsidRPr="009C3CA7">
              <w:rPr>
                <w:color w:val="000000"/>
              </w:rPr>
              <w:t xml:space="preserve"> про </w:t>
            </w:r>
            <w:proofErr w:type="spellStart"/>
            <w:r w:rsidRPr="009C3CA7">
              <w:rPr>
                <w:color w:val="000000"/>
              </w:rPr>
              <w:t>намір</w:t>
            </w:r>
            <w:proofErr w:type="spellEnd"/>
            <w:r w:rsidRPr="009C3CA7">
              <w:rPr>
                <w:color w:val="000000"/>
              </w:rPr>
              <w:t xml:space="preserve"> </w:t>
            </w:r>
            <w:proofErr w:type="spellStart"/>
            <w:r w:rsidRPr="009C3CA7">
              <w:rPr>
                <w:color w:val="000000"/>
              </w:rPr>
              <w:t>укласти</w:t>
            </w:r>
            <w:proofErr w:type="spellEnd"/>
            <w:r w:rsidRPr="009C3CA7">
              <w:rPr>
                <w:color w:val="000000"/>
              </w:rPr>
              <w:t xml:space="preserve"> </w:t>
            </w:r>
            <w:proofErr w:type="spellStart"/>
            <w:r w:rsidRPr="009C3CA7">
              <w:rPr>
                <w:color w:val="000000"/>
              </w:rPr>
              <w:t>договір</w:t>
            </w:r>
            <w:proofErr w:type="spellEnd"/>
            <w:r w:rsidRPr="009C3CA7">
              <w:rPr>
                <w:color w:val="000000"/>
              </w:rPr>
              <w:t xml:space="preserve"> про </w:t>
            </w:r>
            <w:proofErr w:type="spellStart"/>
            <w:r w:rsidRPr="009C3CA7">
              <w:rPr>
                <w:color w:val="000000"/>
              </w:rPr>
              <w:t>закупівлю</w:t>
            </w:r>
            <w:proofErr w:type="spellEnd"/>
            <w:r w:rsidRPr="009C3CA7">
              <w:rPr>
                <w:color w:val="000000"/>
              </w:rPr>
              <w:t xml:space="preserve"> у порядку та на </w:t>
            </w:r>
            <w:proofErr w:type="spellStart"/>
            <w:r w:rsidRPr="009C3CA7">
              <w:rPr>
                <w:color w:val="000000"/>
              </w:rPr>
              <w:t>умовах</w:t>
            </w:r>
            <w:proofErr w:type="spellEnd"/>
            <w:r w:rsidRPr="009C3CA7">
              <w:rPr>
                <w:color w:val="000000"/>
              </w:rPr>
              <w:t xml:space="preserve">, </w:t>
            </w:r>
            <w:proofErr w:type="spellStart"/>
            <w:r w:rsidRPr="009C3CA7">
              <w:rPr>
                <w:color w:val="000000"/>
              </w:rPr>
              <w:t>визначених</w:t>
            </w:r>
            <w:proofErr w:type="spellEnd"/>
            <w:r w:rsidRPr="009C3CA7">
              <w:rPr>
                <w:color w:val="000000"/>
              </w:rPr>
              <w:t xml:space="preserve"> </w:t>
            </w:r>
            <w:proofErr w:type="spellStart"/>
            <w:r w:rsidRPr="009C3CA7">
              <w:rPr>
                <w:color w:val="000000"/>
              </w:rPr>
              <w:t>статтею</w:t>
            </w:r>
            <w:proofErr w:type="spellEnd"/>
            <w:r w:rsidRPr="009C3CA7">
              <w:rPr>
                <w:color w:val="000000"/>
              </w:rPr>
              <w:t xml:space="preserve">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trackRevisions/>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764E"/>
    <w:rsid w:val="001C4C06"/>
    <w:rsid w:val="001C5D4E"/>
    <w:rsid w:val="001C681F"/>
    <w:rsid w:val="001F51C3"/>
    <w:rsid w:val="002564BF"/>
    <w:rsid w:val="00265301"/>
    <w:rsid w:val="00270E95"/>
    <w:rsid w:val="002834B4"/>
    <w:rsid w:val="002870C9"/>
    <w:rsid w:val="00296828"/>
    <w:rsid w:val="002A35EB"/>
    <w:rsid w:val="002B2E81"/>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72A6C"/>
    <w:rsid w:val="00393BF4"/>
    <w:rsid w:val="003B3436"/>
    <w:rsid w:val="003B66E2"/>
    <w:rsid w:val="003C18C0"/>
    <w:rsid w:val="003C7C12"/>
    <w:rsid w:val="003E23AE"/>
    <w:rsid w:val="004020FC"/>
    <w:rsid w:val="004120D5"/>
    <w:rsid w:val="00412434"/>
    <w:rsid w:val="0041381E"/>
    <w:rsid w:val="004431CF"/>
    <w:rsid w:val="004551DF"/>
    <w:rsid w:val="00470A71"/>
    <w:rsid w:val="00474A1C"/>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53F2D"/>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363D9"/>
    <w:rsid w:val="00641712"/>
    <w:rsid w:val="0064411F"/>
    <w:rsid w:val="00654174"/>
    <w:rsid w:val="006A3A87"/>
    <w:rsid w:val="006B02AA"/>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567D8"/>
    <w:rsid w:val="0086517C"/>
    <w:rsid w:val="00882570"/>
    <w:rsid w:val="00896357"/>
    <w:rsid w:val="008A2536"/>
    <w:rsid w:val="008A760F"/>
    <w:rsid w:val="008A7BD1"/>
    <w:rsid w:val="008B12E1"/>
    <w:rsid w:val="008B601B"/>
    <w:rsid w:val="008B602F"/>
    <w:rsid w:val="008D5721"/>
    <w:rsid w:val="00900A65"/>
    <w:rsid w:val="00901A4D"/>
    <w:rsid w:val="0090786E"/>
    <w:rsid w:val="00921E86"/>
    <w:rsid w:val="00931CF3"/>
    <w:rsid w:val="00955AA5"/>
    <w:rsid w:val="00955CEB"/>
    <w:rsid w:val="00987546"/>
    <w:rsid w:val="009938E8"/>
    <w:rsid w:val="0099462B"/>
    <w:rsid w:val="009A663B"/>
    <w:rsid w:val="009C336B"/>
    <w:rsid w:val="009C3CA7"/>
    <w:rsid w:val="009C68FB"/>
    <w:rsid w:val="009D0EE2"/>
    <w:rsid w:val="009D527B"/>
    <w:rsid w:val="009D52F9"/>
    <w:rsid w:val="009D6323"/>
    <w:rsid w:val="009E555E"/>
    <w:rsid w:val="009E7B48"/>
    <w:rsid w:val="009F3145"/>
    <w:rsid w:val="00A037F4"/>
    <w:rsid w:val="00A05AB2"/>
    <w:rsid w:val="00A13BFC"/>
    <w:rsid w:val="00A250D2"/>
    <w:rsid w:val="00A26566"/>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11ED"/>
    <w:rsid w:val="00B4326C"/>
    <w:rsid w:val="00B45610"/>
    <w:rsid w:val="00B54B63"/>
    <w:rsid w:val="00B60DE0"/>
    <w:rsid w:val="00B7277E"/>
    <w:rsid w:val="00B83743"/>
    <w:rsid w:val="00B916B5"/>
    <w:rsid w:val="00B92927"/>
    <w:rsid w:val="00BA008E"/>
    <w:rsid w:val="00BB258C"/>
    <w:rsid w:val="00BE0AC1"/>
    <w:rsid w:val="00BF279D"/>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10E32"/>
    <w:rsid w:val="00E26291"/>
    <w:rsid w:val="00E35FDA"/>
    <w:rsid w:val="00E37D11"/>
    <w:rsid w:val="00E642C8"/>
    <w:rsid w:val="00E768EC"/>
    <w:rsid w:val="00E81E6F"/>
    <w:rsid w:val="00E922E1"/>
    <w:rsid w:val="00EC5677"/>
    <w:rsid w:val="00EF062F"/>
    <w:rsid w:val="00EF199E"/>
    <w:rsid w:val="00F04E34"/>
    <w:rsid w:val="00F11576"/>
    <w:rsid w:val="00F13141"/>
    <w:rsid w:val="00F25FA9"/>
    <w:rsid w:val="00F3223D"/>
    <w:rsid w:val="00F45599"/>
    <w:rsid w:val="00F53A2A"/>
    <w:rsid w:val="00F57791"/>
    <w:rsid w:val="00F81EF2"/>
    <w:rsid w:val="00F82829"/>
    <w:rsid w:val="00F87F0F"/>
    <w:rsid w:val="00FA163B"/>
    <w:rsid w:val="00FA624F"/>
    <w:rsid w:val="00FD33B1"/>
    <w:rsid w:val="00FD420F"/>
    <w:rsid w:val="00FD589B"/>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rFonts w:ascii="Times New Roman" w:eastAsia="Times New Roman" w:hAnsi="Times New Roman" w:cs="Times New Roman"/>
      <w:b/>
      <w:bCs/>
      <w:sz w:val="20"/>
      <w:szCs w:val="20"/>
      <w:lang w:val="ru-RU" w:eastAsia="ru-RU"/>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C877B-5833-4361-A86F-F3B4EFAF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23</Pages>
  <Words>46491</Words>
  <Characters>26500</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36</cp:revision>
  <cp:lastPrinted>2024-03-22T08:47:00Z</cp:lastPrinted>
  <dcterms:created xsi:type="dcterms:W3CDTF">2024-02-27T08:33:00Z</dcterms:created>
  <dcterms:modified xsi:type="dcterms:W3CDTF">2024-04-23T12:55:00Z</dcterms:modified>
</cp:coreProperties>
</file>