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592573">
              <w:rPr>
                <w:bCs/>
                <w:sz w:val="22"/>
                <w:szCs w:val="22"/>
                <w:lang w:val="uk-UA" w:eastAsia="ar-SA"/>
              </w:rPr>
              <w:t>40</w:t>
            </w:r>
            <w:r w:rsidR="00C13E75">
              <w:rPr>
                <w:bCs/>
                <w:sz w:val="22"/>
                <w:szCs w:val="22"/>
                <w:lang w:val="uk-UA" w:eastAsia="ar-SA"/>
              </w:rPr>
              <w:t xml:space="preserve"> </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155E65" w:rsidRPr="00155E65">
              <w:rPr>
                <w:bCs/>
                <w:sz w:val="22"/>
                <w:szCs w:val="22"/>
                <w:lang w:eastAsia="ar-SA"/>
              </w:rPr>
              <w:t>2</w:t>
            </w:r>
            <w:r w:rsidR="00C13E75">
              <w:rPr>
                <w:bCs/>
                <w:sz w:val="22"/>
                <w:szCs w:val="22"/>
                <w:lang w:val="uk-UA" w:eastAsia="ar-SA"/>
              </w:rPr>
              <w:t>3</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3A01B1" w:rsidRPr="00C13E75" w:rsidRDefault="003A01B1" w:rsidP="003A01B1">
      <w:pPr>
        <w:widowControl w:val="0"/>
        <w:tabs>
          <w:tab w:val="left" w:pos="0"/>
          <w:tab w:val="left" w:pos="284"/>
          <w:tab w:val="left" w:pos="851"/>
        </w:tabs>
        <w:suppressAutoHyphens/>
        <w:ind w:left="-11" w:firstLine="578"/>
        <w:jc w:val="both"/>
        <w:rPr>
          <w:lang w:val="uk-UA"/>
        </w:rPr>
      </w:pPr>
      <w:bookmarkStart w:id="0" w:name="_Hlk94700125"/>
      <w:r w:rsidRPr="00C13E75">
        <w:rPr>
          <w:color w:val="000000"/>
          <w:lang w:val="uk-UA"/>
        </w:rPr>
        <w:t xml:space="preserve">Згідно </w:t>
      </w:r>
      <w:r w:rsidRPr="00C13E75">
        <w:rPr>
          <w:bCs/>
          <w:color w:val="000000"/>
          <w:bdr w:val="none" w:sz="0" w:space="0" w:color="auto" w:frame="1"/>
          <w:lang w:val="uk-UA"/>
        </w:rPr>
        <w:t xml:space="preserve">код ДК 021:2015: 45450000-6 «Інші завершальні будівельні роботи» </w:t>
      </w:r>
      <w:r w:rsidRPr="00C13E75">
        <w:rPr>
          <w:lang w:val="uk-UA"/>
        </w:rPr>
        <w:t>(</w:t>
      </w:r>
      <w:r w:rsidRPr="00C13E75">
        <w:rPr>
          <w:rFonts w:eastAsia="BatangChe"/>
          <w:lang w:val="uk-UA"/>
        </w:rPr>
        <w:t xml:space="preserve">Капітальний ремонт </w:t>
      </w:r>
      <w:r w:rsidR="00C13E75" w:rsidRPr="00C13E75">
        <w:rPr>
          <w:lang w:val="uk-UA"/>
        </w:rPr>
        <w:t>покрівлі Будинку дитячої творчості філія 2 за адресою: вул. Ярославська, 40,  Подільського району міста Києва)</w:t>
      </w:r>
    </w:p>
    <w:p w:rsidR="004020FC" w:rsidRPr="00C13E75" w:rsidRDefault="004020FC" w:rsidP="00D93646">
      <w:pPr>
        <w:shd w:val="clear" w:color="auto" w:fill="FFFFFF"/>
        <w:suppressAutoHyphens/>
        <w:jc w:val="both"/>
        <w:rPr>
          <w:bCs/>
          <w:lang w:val="uk-UA" w:eastAsia="ar-SA"/>
        </w:rPr>
      </w:pPr>
    </w:p>
    <w:p w:rsidR="003A01B1" w:rsidRPr="00C13E75" w:rsidRDefault="003A01B1" w:rsidP="00D93646">
      <w:pPr>
        <w:shd w:val="clear" w:color="auto" w:fill="FFFFFF"/>
        <w:suppressAutoHyphens/>
        <w:jc w:val="both"/>
        <w:rPr>
          <w:bCs/>
          <w:lang w:val="uk-UA" w:eastAsia="ar-SA"/>
        </w:rPr>
      </w:pPr>
    </w:p>
    <w:p w:rsidR="003A01B1" w:rsidRPr="00C13E75" w:rsidRDefault="003A01B1"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9257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3A01B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C13E75" w:rsidRDefault="00C13E75" w:rsidP="00C13E75">
            <w:pPr>
              <w:widowControl w:val="0"/>
              <w:tabs>
                <w:tab w:val="left" w:pos="0"/>
                <w:tab w:val="left" w:pos="284"/>
                <w:tab w:val="left" w:pos="851"/>
              </w:tabs>
              <w:suppressAutoHyphens/>
              <w:ind w:left="-11" w:firstLine="578"/>
              <w:jc w:val="both"/>
              <w:rPr>
                <w:lang w:val="uk-UA"/>
              </w:rPr>
            </w:pPr>
            <w:r w:rsidRPr="00C13E75">
              <w:rPr>
                <w:color w:val="000000"/>
                <w:lang w:val="uk-UA"/>
              </w:rPr>
              <w:t xml:space="preserve">Згідно </w:t>
            </w:r>
            <w:r w:rsidRPr="00C13E75">
              <w:rPr>
                <w:bCs/>
                <w:color w:val="000000"/>
                <w:bdr w:val="none" w:sz="0" w:space="0" w:color="auto" w:frame="1"/>
                <w:lang w:val="uk-UA"/>
              </w:rPr>
              <w:t xml:space="preserve">код ДК 021:2015: 45450000-6 «Інші завершальні будівельні роботи» </w:t>
            </w:r>
            <w:r w:rsidRPr="00C13E75">
              <w:rPr>
                <w:lang w:val="uk-UA"/>
              </w:rPr>
              <w:t>(</w:t>
            </w:r>
            <w:r w:rsidRPr="00C13E75">
              <w:rPr>
                <w:rFonts w:eastAsia="BatangChe"/>
                <w:lang w:val="uk-UA"/>
              </w:rPr>
              <w:t xml:space="preserve">Капітальний ремонт </w:t>
            </w:r>
            <w:r w:rsidRPr="00C13E75">
              <w:rPr>
                <w:lang w:val="uk-UA"/>
              </w:rPr>
              <w:t>покрівлі Будинку дитячої творчості філія 2 за адресою: вул. Ярославська, 40,  Подільського району міста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C13E75">
            <w:pPr>
              <w:widowControl w:val="0"/>
              <w:autoSpaceDE w:val="0"/>
              <w:ind w:firstLine="284"/>
              <w:jc w:val="both"/>
              <w:rPr>
                <w:highlight w:val="yellow"/>
                <w:lang w:val="uk-UA"/>
              </w:rPr>
            </w:pPr>
            <w:r w:rsidRPr="00CB1CC2">
              <w:t xml:space="preserve">до </w:t>
            </w:r>
            <w:r w:rsidR="00C13E75">
              <w:rPr>
                <w:lang w:val="uk-UA"/>
              </w:rPr>
              <w:t>31</w:t>
            </w:r>
            <w:r w:rsidRPr="00CB1CC2">
              <w:t>.</w:t>
            </w:r>
            <w:r w:rsidR="00C13E75">
              <w:rPr>
                <w:lang w:val="uk-UA"/>
              </w:rPr>
              <w:t>10</w:t>
            </w:r>
            <w:r w:rsidRPr="00CB1CC2">
              <w:t xml:space="preserve">.2024 </w:t>
            </w:r>
            <w:proofErr w:type="gramStart"/>
            <w:r w:rsidRPr="00CB1CC2">
              <w:t>р</w:t>
            </w:r>
            <w:proofErr w:type="gramEnd"/>
          </w:p>
        </w:tc>
      </w:tr>
      <w:tr w:rsidR="005C5E3A"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0E7083">
              <w:rPr>
                <w:sz w:val="22"/>
                <w:szCs w:val="22"/>
                <w:lang w:val="uk-UA"/>
              </w:rPr>
              <w:lastRenderedPageBreak/>
              <w:t>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w:t>
            </w:r>
            <w:r w:rsidRPr="00265301">
              <w:rPr>
                <w:color w:val="000000"/>
                <w:lang w:val="uk-UA" w:eastAsia="uk-UA"/>
              </w:rPr>
              <w:lastRenderedPageBreak/>
              <w:t xml:space="preserve">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0E7083">
              <w:rPr>
                <w:sz w:val="22"/>
                <w:szCs w:val="22"/>
                <w:lang w:val="uk-UA"/>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w:t>
            </w:r>
            <w:r w:rsidRPr="00080188">
              <w:rPr>
                <w:sz w:val="22"/>
                <w:szCs w:val="22"/>
                <w:lang w:val="uk-UA"/>
              </w:rPr>
              <w:lastRenderedPageBreak/>
              <w:t>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w:t>
            </w:r>
            <w:r w:rsidRPr="00080188">
              <w:rPr>
                <w:sz w:val="22"/>
                <w:szCs w:val="22"/>
                <w:lang w:val="uk-UA"/>
              </w:rPr>
              <w:lastRenderedPageBreak/>
              <w:t>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w:t>
            </w:r>
            <w:r w:rsidRPr="00080188">
              <w:rPr>
                <w:sz w:val="22"/>
                <w:szCs w:val="22"/>
                <w:lang w:val="uk-UA"/>
              </w:rPr>
              <w:lastRenderedPageBreak/>
              <w:t>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w:t>
            </w:r>
            <w:r w:rsidRPr="00080188">
              <w:rPr>
                <w:sz w:val="22"/>
                <w:szCs w:val="22"/>
                <w:lang w:val="uk-UA"/>
              </w:rPr>
              <w:lastRenderedPageBreak/>
              <w:t>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lastRenderedPageBreak/>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w:t>
            </w:r>
            <w:r w:rsidRPr="00080188">
              <w:rPr>
                <w:sz w:val="22"/>
                <w:szCs w:val="22"/>
                <w:lang w:val="uk-UA"/>
              </w:rPr>
              <w:lastRenderedPageBreak/>
              <w:t>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9B37E9">
              <w:rPr>
                <w:sz w:val="22"/>
                <w:szCs w:val="22"/>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B37E9">
              <w:rPr>
                <w:sz w:val="22"/>
                <w:szCs w:val="22"/>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C86419">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5925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C13E75">
              <w:rPr>
                <w:color w:val="000000"/>
                <w:sz w:val="27"/>
                <w:szCs w:val="27"/>
                <w:lang w:val="uk-UA"/>
              </w:rPr>
              <w:t>02</w:t>
            </w:r>
            <w:r w:rsidRPr="00C23B56">
              <w:rPr>
                <w:color w:val="000000"/>
                <w:sz w:val="27"/>
                <w:szCs w:val="27"/>
              </w:rPr>
              <w:t>.</w:t>
            </w:r>
            <w:r w:rsidR="00CB1CC2">
              <w:rPr>
                <w:color w:val="000000"/>
                <w:sz w:val="27"/>
                <w:szCs w:val="27"/>
                <w:lang w:val="uk-UA"/>
              </w:rPr>
              <w:t>0</w:t>
            </w:r>
            <w:r w:rsidR="00C13E75">
              <w:rPr>
                <w:color w:val="000000"/>
                <w:sz w:val="27"/>
                <w:szCs w:val="27"/>
                <w:lang w:val="uk-UA"/>
              </w:rPr>
              <w:t>3</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w:t>
            </w:r>
            <w:r w:rsidRPr="00BE0AC1">
              <w:rPr>
                <w:color w:val="000000"/>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w:t>
            </w:r>
            <w:r w:rsidRPr="009C3CA7">
              <w:lastRenderedPageBreak/>
              <w:t>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lastRenderedPageBreak/>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w:t>
            </w:r>
            <w:r w:rsidRPr="009C3CA7">
              <w:rPr>
                <w:highlight w:val="white"/>
              </w:rPr>
              <w:lastRenderedPageBreak/>
              <w:t xml:space="preserve">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C3CA7">
              <w:rPr>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C3CA7">
              <w:rPr>
                <w:color w:val="000000"/>
              </w:rPr>
              <w:lastRenderedPageBreak/>
              <w:t xml:space="preserve">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55E65"/>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F1CD5"/>
    <w:rsid w:val="0030040A"/>
    <w:rsid w:val="003055A5"/>
    <w:rsid w:val="00305C65"/>
    <w:rsid w:val="00310280"/>
    <w:rsid w:val="00315DE7"/>
    <w:rsid w:val="00337931"/>
    <w:rsid w:val="003513CC"/>
    <w:rsid w:val="00357597"/>
    <w:rsid w:val="003A01B1"/>
    <w:rsid w:val="003B3436"/>
    <w:rsid w:val="003C18C0"/>
    <w:rsid w:val="003C7C12"/>
    <w:rsid w:val="003E23AE"/>
    <w:rsid w:val="004020FC"/>
    <w:rsid w:val="00403404"/>
    <w:rsid w:val="004119C7"/>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573"/>
    <w:rsid w:val="00592E52"/>
    <w:rsid w:val="0059492D"/>
    <w:rsid w:val="00597568"/>
    <w:rsid w:val="005A14D2"/>
    <w:rsid w:val="005C2504"/>
    <w:rsid w:val="005C320C"/>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13E75"/>
    <w:rsid w:val="00C23B56"/>
    <w:rsid w:val="00C46869"/>
    <w:rsid w:val="00C8541F"/>
    <w:rsid w:val="00CB1CC2"/>
    <w:rsid w:val="00CE6612"/>
    <w:rsid w:val="00D359BA"/>
    <w:rsid w:val="00D37449"/>
    <w:rsid w:val="00D463E9"/>
    <w:rsid w:val="00D54374"/>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A374-7CF9-41E7-8A04-CDAED94B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23</Pages>
  <Words>45836</Words>
  <Characters>26128</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2023-09-05T06:31:00Z</cp:lastPrinted>
  <dcterms:created xsi:type="dcterms:W3CDTF">2023-01-16T09:02:00Z</dcterms:created>
  <dcterms:modified xsi:type="dcterms:W3CDTF">2024-02-23T07:50:00Z</dcterms:modified>
</cp:coreProperties>
</file>