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B72C30">
              <w:rPr>
                <w:bCs/>
                <w:sz w:val="22"/>
                <w:szCs w:val="22"/>
                <w:lang w:val="uk-UA" w:eastAsia="ar-SA"/>
              </w:rPr>
              <w:t>75</w:t>
            </w:r>
            <w:r w:rsidR="00AD4D51">
              <w:rPr>
                <w:bCs/>
                <w:sz w:val="22"/>
                <w:szCs w:val="22"/>
                <w:lang w:val="uk-UA" w:eastAsia="ar-SA"/>
              </w:rPr>
              <w:t xml:space="preserve"> від  </w:t>
            </w:r>
            <w:r w:rsidR="00F04E34">
              <w:rPr>
                <w:bCs/>
                <w:sz w:val="22"/>
                <w:szCs w:val="22"/>
                <w:lang w:val="uk-UA" w:eastAsia="ar-SA"/>
              </w:rPr>
              <w:t>0</w:t>
            </w:r>
            <w:r w:rsidR="00BB116F" w:rsidRPr="00015E5D">
              <w:rPr>
                <w:bCs/>
                <w:sz w:val="22"/>
                <w:szCs w:val="22"/>
                <w:lang w:eastAsia="ar-SA"/>
              </w:rPr>
              <w:t>8</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0D5" w:rsidRDefault="00B72C30" w:rsidP="004120D5">
      <w:pPr>
        <w:shd w:val="clear" w:color="auto" w:fill="FFFFFF"/>
        <w:suppressAutoHyphens/>
        <w:jc w:val="center"/>
        <w:rPr>
          <w:lang w:val="uk-UA" w:eastAsia="ar-SA"/>
        </w:rPr>
      </w:pPr>
      <w:bookmarkStart w:id="2" w:name="_Hlk94700125"/>
      <w:r w:rsidRPr="00C338CB">
        <w:rPr>
          <w:bdr w:val="none" w:sz="0" w:space="0" w:color="auto" w:frame="1"/>
          <w:lang w:val="uk-UA"/>
        </w:rPr>
        <w:t>ДК 021:2015 - 50530000-9 "Послуги з ремонту і технічного обслуговування техніки" (</w:t>
      </w:r>
      <w:r w:rsidRPr="00C338CB">
        <w:rPr>
          <w:lang w:val="uk-UA" w:eastAsia="ar-SA"/>
        </w:rPr>
        <w:t>Послуги з технічного обслуговування обладнання пралень та харчоблоків у закладах освіти Подільського району міста Києва в 2024 році)</w:t>
      </w:r>
    </w:p>
    <w:p w:rsidR="00B72C30" w:rsidRPr="004120D5" w:rsidRDefault="00B72C30"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015E5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6B713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6B7131" w:rsidRDefault="00F91577" w:rsidP="006B7131">
            <w:pPr>
              <w:suppressAutoHyphens/>
              <w:jc w:val="both"/>
              <w:rPr>
                <w:lang w:val="uk-UA"/>
              </w:rPr>
            </w:pPr>
            <w:r w:rsidRPr="00C338CB">
              <w:rPr>
                <w:bdr w:val="none" w:sz="0" w:space="0" w:color="auto" w:frame="1"/>
                <w:lang w:val="uk-UA"/>
              </w:rPr>
              <w:t>ДК 021:2015 - 50530000-9 "Послуги з ремонту і технічного обслуговування техніки" (</w:t>
            </w:r>
            <w:r w:rsidRPr="00C338CB">
              <w:rPr>
                <w:lang w:val="uk-UA" w:eastAsia="ar-SA"/>
              </w:rPr>
              <w:t>Послуги з технічного обслуговування обладнання пралень та харчоблоків у закладах освіти Подільського району міста Києва в 2024 році</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F91577">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w:t>
            </w:r>
            <w:r w:rsidR="00F91577">
              <w:rPr>
                <w:sz w:val="22"/>
                <w:szCs w:val="22"/>
                <w:lang w:val="uk-UA"/>
              </w:rPr>
              <w:t>послуга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F91577" w:rsidP="006B7131">
            <w:pPr>
              <w:widowControl w:val="0"/>
              <w:autoSpaceDE w:val="0"/>
              <w:ind w:firstLine="284"/>
              <w:jc w:val="both"/>
              <w:rPr>
                <w:highlight w:val="yellow"/>
                <w:lang w:val="uk-UA"/>
              </w:rPr>
            </w:pPr>
            <w:r>
              <w:rPr>
                <w:sz w:val="22"/>
                <w:szCs w:val="22"/>
                <w:lang w:val="uk-UA"/>
              </w:rPr>
              <w:t xml:space="preserve">Березень- грудень </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4C49FF" w:rsidRPr="004C49FF">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Розмір забезпечення тендерної пропозиції складає </w:t>
            </w:r>
            <w:r w:rsidRPr="00433C62">
              <w:rPr>
                <w:sz w:val="22"/>
                <w:szCs w:val="22"/>
                <w:lang w:val="uk-UA"/>
              </w:rPr>
              <w:t>3% очікуваної вартості закупівлі  –  78 597,33 грн.</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Тендерна пропозиція обов’язково повинна супроводжуватись документом, що підтверджує надання Учасником забезпечення тендерної пропозиції.</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Забезпечення тендерної пропозиції надається у формі безвідкличної електронної банківської гарантії (далі – банківська гарантія), виданої банком (далі — банк-гарант), з накладеним кваліфікованим електронним підписом (далі – КЕП) такого банку-гаранта відповідно до вимог чинного законодавства.</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а також відповідати вимогам та формі (з урахуванням вимог Тендерної документації)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інших нормативних актів законодавства України, обов’язково містити найменування предмета закупівлі,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із зобов'язанням банку-гаранта сплатити Замовнику (бенефіціару) кошти.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Банківська гарантія надана банком-нерезидентом та долучена </w:t>
            </w:r>
            <w:r w:rsidRPr="00345C21">
              <w:rPr>
                <w:sz w:val="22"/>
                <w:szCs w:val="22"/>
                <w:lang w:val="uk-UA"/>
              </w:rPr>
              <w:lastRenderedPageBreak/>
              <w:t>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(Uniform Rulesfor Demand Guarantees, ICC Publication 758 — URDG758 або International Standby Practices, ICC Publication 590 — ISP98). Банківська гарантія, надана банком-нерезидентом, повинна бути авізована через авізуючий банк, що є  резидентом України. Учасник у складі тендерної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авізуючого банку.</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Строк дії забезпечення тендерної пропозиції (строк дії гарантії) – </w:t>
            </w:r>
            <w:r w:rsidRPr="007E1915">
              <w:rPr>
                <w:b/>
                <w:sz w:val="22"/>
                <w:szCs w:val="22"/>
                <w:lang w:val="uk-UA"/>
              </w:rPr>
              <w:t xml:space="preserve">не менше 90 календарних днів </w:t>
            </w:r>
            <w:r w:rsidRPr="00345C21">
              <w:rPr>
                <w:sz w:val="22"/>
                <w:szCs w:val="22"/>
                <w:lang w:val="uk-UA"/>
              </w:rPr>
              <w:t xml:space="preserve">з дати кінцевого строку подання тендерних пропозицій, яка вказана в оголошенні на веб-порталі Уповноваженого органу.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Гарантія має набувати чинності з дня її надання. Гарантія має передбачати лише можливість сплати всієї суми, на яку вона видана (часткові сплати-заборонені).</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Грошове покриття передбачає списання (перерахування) грошових коштів із поточного рахунку Учасника на рахунок покриття за банківською гарантією.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Тендерна пропозиція, у складі якої буде банківська гарантія, що не відповідає умовам, що визначені замовником у тендерній документації до такого забезпечення тендерної пропозиції, буде  відхилена на підставі пункту 44 Особливостей.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Вимоги до банків, що надають банківську гарантію: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1. 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2. Комерційні банківські установи, які мають довгостроковий кредитний рейтинг за національною шкалою не нижче «uaAAА»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3. Банк,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rsidR="007E1915" w:rsidRPr="00345C21" w:rsidRDefault="007E1915" w:rsidP="007E1915">
            <w:pPr>
              <w:widowControl w:val="0"/>
              <w:autoSpaceDE w:val="0"/>
              <w:autoSpaceDN w:val="0"/>
              <w:adjustRightInd w:val="0"/>
              <w:ind w:firstLine="284"/>
              <w:jc w:val="both"/>
              <w:rPr>
                <w:lang w:val="uk-UA"/>
              </w:rPr>
            </w:pP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lastRenderedPageBreak/>
              <w:t xml:space="preserve">Реквізити бенефіціара: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назва: </w:t>
            </w:r>
            <w:r>
              <w:rPr>
                <w:sz w:val="22"/>
                <w:szCs w:val="22"/>
                <w:lang w:val="uk-UA"/>
              </w:rPr>
              <w:t>_____________________________________</w:t>
            </w:r>
            <w:r w:rsidRPr="00345C21">
              <w:rPr>
                <w:sz w:val="22"/>
                <w:szCs w:val="22"/>
                <w:lang w:val="uk-UA"/>
              </w:rPr>
              <w:t>;</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ідентифікаційний код за ЄДРПОУ: </w:t>
            </w:r>
            <w:r>
              <w:rPr>
                <w:sz w:val="22"/>
                <w:szCs w:val="22"/>
                <w:lang w:val="uk-UA"/>
              </w:rPr>
              <w:t>_________________</w:t>
            </w:r>
            <w:r w:rsidRPr="00345C21">
              <w:rPr>
                <w:sz w:val="22"/>
                <w:szCs w:val="22"/>
                <w:lang w:val="uk-UA"/>
              </w:rPr>
              <w:t xml:space="preserve">; </w:t>
            </w:r>
          </w:p>
          <w:p w:rsidR="007E1915" w:rsidRPr="00345C21" w:rsidRDefault="007E1915" w:rsidP="007E1915">
            <w:pPr>
              <w:widowControl w:val="0"/>
              <w:autoSpaceDE w:val="0"/>
              <w:autoSpaceDN w:val="0"/>
              <w:adjustRightInd w:val="0"/>
              <w:ind w:firstLine="284"/>
              <w:jc w:val="both"/>
              <w:rPr>
                <w:lang w:val="uk-UA"/>
              </w:rPr>
            </w:pPr>
            <w:r w:rsidRPr="00345C21">
              <w:rPr>
                <w:sz w:val="22"/>
                <w:szCs w:val="22"/>
                <w:lang w:val="uk-UA"/>
              </w:rPr>
              <w:t xml:space="preserve">місцезнаходження: </w:t>
            </w:r>
            <w:r>
              <w:rPr>
                <w:sz w:val="22"/>
                <w:szCs w:val="22"/>
                <w:lang w:val="uk-UA"/>
              </w:rPr>
              <w:t>__________________________________</w:t>
            </w:r>
            <w:r w:rsidRPr="00345C21">
              <w:rPr>
                <w:sz w:val="22"/>
                <w:szCs w:val="22"/>
                <w:lang w:val="uk-UA"/>
              </w:rPr>
              <w:t>;</w:t>
            </w:r>
          </w:p>
          <w:p w:rsidR="00AD1D50" w:rsidRPr="003B22B6" w:rsidRDefault="007E1915" w:rsidP="007E1915">
            <w:pPr>
              <w:widowControl w:val="0"/>
              <w:autoSpaceDE w:val="0"/>
              <w:autoSpaceDN w:val="0"/>
              <w:adjustRightInd w:val="0"/>
              <w:ind w:firstLine="284"/>
              <w:jc w:val="both"/>
              <w:rPr>
                <w:lang w:val="uk-UA"/>
              </w:rPr>
            </w:pPr>
            <w:r w:rsidRPr="00345C21">
              <w:rPr>
                <w:sz w:val="22"/>
                <w:szCs w:val="22"/>
                <w:lang w:val="uk-UA"/>
              </w:rPr>
              <w:t xml:space="preserve">банківські реквізити: </w:t>
            </w:r>
            <w:r>
              <w:rPr>
                <w:sz w:val="22"/>
                <w:szCs w:val="22"/>
                <w:lang w:val="uk-UA"/>
              </w:rPr>
              <w:t>_______________________________________</w:t>
            </w:r>
            <w:r w:rsidRPr="00345C21">
              <w:rPr>
                <w:sz w:val="22"/>
                <w:szCs w:val="22"/>
                <w:lang w:val="uk-UA"/>
              </w:rPr>
              <w:t>.</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7E1915" w:rsidRDefault="007E1915" w:rsidP="00307BF5">
            <w:pPr>
              <w:tabs>
                <w:tab w:val="left" w:pos="7013"/>
              </w:tabs>
              <w:ind w:firstLine="284"/>
              <w:jc w:val="both"/>
              <w:rPr>
                <w:lang w:val="uk-UA"/>
              </w:rPr>
            </w:pPr>
            <w:proofErr w:type="gramStart"/>
            <w:r w:rsidRPr="007E1915">
              <w:rPr>
                <w:color w:val="000000"/>
              </w:rPr>
              <w:t>П</w:t>
            </w:r>
            <w:proofErr w:type="gramEnd"/>
            <w:r w:rsidRPr="007E1915">
              <w:rPr>
                <w:color w:val="000000"/>
              </w:rPr>
              <w:t>ідстави для неповернення/повернення забезпечення тендерної пропозиції визначені у част. 3, 4 ст. 25 Закону з урахуванням Особливостей.</w:t>
            </w:r>
          </w:p>
        </w:tc>
      </w:tr>
      <w:tr w:rsidR="00AD1D50"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w:t>
            </w:r>
            <w:r w:rsidRPr="00C86419">
              <w:rPr>
                <w:sz w:val="22"/>
                <w:szCs w:val="22"/>
                <w:lang w:val="uk-UA"/>
              </w:rPr>
              <w:lastRenderedPageBreak/>
              <w:t>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w:t>
            </w:r>
            <w:r w:rsidRPr="0090786E">
              <w:rPr>
                <w:lang w:val="uk-UA"/>
              </w:rPr>
              <w:lastRenderedPageBreak/>
              <w:t xml:space="preserve">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015E5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768EC">
              <w:rPr>
                <w:color w:val="000000"/>
                <w:sz w:val="27"/>
                <w:szCs w:val="27"/>
                <w:lang w:val="uk-UA"/>
              </w:rPr>
              <w:t>1</w:t>
            </w:r>
            <w:r w:rsidR="00015E5D" w:rsidRPr="00015E5D">
              <w:rPr>
                <w:color w:val="000000"/>
                <w:sz w:val="27"/>
                <w:szCs w:val="27"/>
              </w:rPr>
              <w:t>6</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BE0AC1">
              <w:rPr>
                <w:color w:val="000000"/>
                <w:lang w:val="uk-UA" w:eastAsia="uk-UA"/>
              </w:rPr>
              <w:lastRenderedPageBreak/>
              <w:t>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lastRenderedPageBreak/>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 xml:space="preserve">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9C3CA7">
              <w:lastRenderedPageBreak/>
              <w:t>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 xml:space="preserve">ісля розкриття тендерних пропозицій невідповідності в інформації та/або документах, що </w:t>
            </w:r>
            <w:r w:rsidRPr="009C3CA7">
              <w:rPr>
                <w:highlight w:val="white"/>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C49FF"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4C49FF">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C3CA7">
              <w:rPr>
                <w:highlight w:val="white"/>
              </w:rPr>
              <w:lastRenderedPageBreak/>
              <w:t>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Відміна замовником </w:t>
            </w:r>
            <w:r w:rsidRPr="003B22B6">
              <w:rPr>
                <w:b/>
                <w:sz w:val="22"/>
                <w:szCs w:val="22"/>
                <w:lang w:val="uk-UA" w:eastAsia="uk-UA"/>
              </w:rPr>
              <w:lastRenderedPageBreak/>
              <w:t>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lastRenderedPageBreak/>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 xml:space="preserve">Разом з тендерною документацією замовником в окремому файлі </w:t>
            </w:r>
            <w:r w:rsidRPr="009C3CA7">
              <w:rPr>
                <w:lang w:val="uk-UA"/>
              </w:rPr>
              <w:lastRenderedPageBreak/>
              <w:t>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0" w:name="n591"/>
            <w:bookmarkEnd w:id="20"/>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15E5D"/>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243C1"/>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49FF"/>
    <w:rsid w:val="004C5DE7"/>
    <w:rsid w:val="004C74F5"/>
    <w:rsid w:val="004D77D0"/>
    <w:rsid w:val="004E017B"/>
    <w:rsid w:val="004E7222"/>
    <w:rsid w:val="004F3AAB"/>
    <w:rsid w:val="004F538C"/>
    <w:rsid w:val="00510119"/>
    <w:rsid w:val="00531F52"/>
    <w:rsid w:val="00541252"/>
    <w:rsid w:val="00552686"/>
    <w:rsid w:val="00590EB1"/>
    <w:rsid w:val="00592E52"/>
    <w:rsid w:val="0059492D"/>
    <w:rsid w:val="00597568"/>
    <w:rsid w:val="005A14D2"/>
    <w:rsid w:val="005A5A53"/>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131"/>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C6151"/>
    <w:rsid w:val="007E1915"/>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40A30"/>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72C30"/>
    <w:rsid w:val="00B92927"/>
    <w:rsid w:val="00BA008E"/>
    <w:rsid w:val="00BA45D4"/>
    <w:rsid w:val="00BB116F"/>
    <w:rsid w:val="00BB258C"/>
    <w:rsid w:val="00BE0AC1"/>
    <w:rsid w:val="00BE5848"/>
    <w:rsid w:val="00BF279D"/>
    <w:rsid w:val="00C007B1"/>
    <w:rsid w:val="00C23B56"/>
    <w:rsid w:val="00C71972"/>
    <w:rsid w:val="00C8541F"/>
    <w:rsid w:val="00CE6612"/>
    <w:rsid w:val="00D11BBA"/>
    <w:rsid w:val="00D359BA"/>
    <w:rsid w:val="00D37449"/>
    <w:rsid w:val="00D463E9"/>
    <w:rsid w:val="00D515FC"/>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C5677"/>
    <w:rsid w:val="00EF199E"/>
    <w:rsid w:val="00F04E34"/>
    <w:rsid w:val="00F13141"/>
    <w:rsid w:val="00F25FA9"/>
    <w:rsid w:val="00F3223D"/>
    <w:rsid w:val="00F45599"/>
    <w:rsid w:val="00F53A2A"/>
    <w:rsid w:val="00F57791"/>
    <w:rsid w:val="00F81EF2"/>
    <w:rsid w:val="00F82829"/>
    <w:rsid w:val="00F87F0F"/>
    <w:rsid w:val="00F91577"/>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803494367">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28F12-CFCB-4836-8693-EBA9A8EF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50282</Words>
  <Characters>28662</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2024-03-07T08:50:00Z</cp:lastPrinted>
  <dcterms:created xsi:type="dcterms:W3CDTF">2024-02-27T08:33:00Z</dcterms:created>
  <dcterms:modified xsi:type="dcterms:W3CDTF">2024-03-08T08:52:00Z</dcterms:modified>
</cp:coreProperties>
</file>