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9468"/>
      </w:tblGrid>
      <w:tr w:rsidR="00FC18A1" w:rsidRPr="0040171F" w:rsidTr="007279B0">
        <w:trPr>
          <w:trHeight w:val="65"/>
        </w:trPr>
        <w:tc>
          <w:tcPr>
            <w:tcW w:w="9468" w:type="dxa"/>
          </w:tcPr>
          <w:p w:rsidR="00FF59F1" w:rsidRPr="008B42A8" w:rsidRDefault="00254DF0" w:rsidP="00FF59F1">
            <w:pPr>
              <w:spacing w:line="276" w:lineRule="auto"/>
              <w:jc w:val="center"/>
              <w:rPr>
                <w:b/>
                <w:bCs/>
                <w:sz w:val="28"/>
                <w:szCs w:val="28"/>
              </w:rPr>
            </w:pPr>
            <w:r>
              <w:rPr>
                <w:b/>
                <w:bCs/>
                <w:sz w:val="28"/>
                <w:szCs w:val="28"/>
              </w:rPr>
              <w:t>УПРАВЛІННЯ З ПИТАНЬ</w:t>
            </w:r>
            <w:r w:rsidR="00FF59F1" w:rsidRPr="008B42A8">
              <w:rPr>
                <w:b/>
                <w:bCs/>
                <w:sz w:val="28"/>
                <w:szCs w:val="28"/>
              </w:rPr>
              <w:t xml:space="preserve"> ОСВІТИ,</w:t>
            </w:r>
            <w:r>
              <w:rPr>
                <w:b/>
                <w:bCs/>
                <w:sz w:val="28"/>
                <w:szCs w:val="28"/>
              </w:rPr>
              <w:t xml:space="preserve"> КУЛЬТУРИ, МОЛОДІ, ТУРИЗМУ,</w:t>
            </w:r>
            <w:r w:rsidR="00FF59F1" w:rsidRPr="008B42A8">
              <w:rPr>
                <w:b/>
                <w:bCs/>
                <w:sz w:val="28"/>
                <w:szCs w:val="28"/>
              </w:rPr>
              <w:t xml:space="preserve"> СПОРТУ</w:t>
            </w:r>
            <w:r>
              <w:rPr>
                <w:b/>
                <w:bCs/>
                <w:sz w:val="28"/>
                <w:szCs w:val="28"/>
              </w:rPr>
              <w:t xml:space="preserve"> ТА ГУМАНІТАРНОГО РОЗВИТКУ</w:t>
            </w:r>
            <w:r w:rsidR="00FF59F1" w:rsidRPr="008B42A8">
              <w:rPr>
                <w:b/>
                <w:bCs/>
                <w:sz w:val="28"/>
                <w:szCs w:val="28"/>
              </w:rPr>
              <w:t xml:space="preserve"> </w:t>
            </w:r>
          </w:p>
          <w:p w:rsidR="00FF59F1" w:rsidRPr="008B42A8" w:rsidRDefault="00FF59F1" w:rsidP="00FF59F1">
            <w:pPr>
              <w:spacing w:line="276" w:lineRule="auto"/>
              <w:jc w:val="center"/>
              <w:rPr>
                <w:b/>
                <w:bCs/>
                <w:sz w:val="28"/>
                <w:szCs w:val="28"/>
              </w:rPr>
            </w:pPr>
            <w:r>
              <w:rPr>
                <w:b/>
                <w:bCs/>
                <w:sz w:val="28"/>
                <w:szCs w:val="28"/>
              </w:rPr>
              <w:t>ВИКОНАВЧОГО КО</w:t>
            </w:r>
            <w:r w:rsidR="00254DF0">
              <w:rPr>
                <w:b/>
                <w:bCs/>
                <w:sz w:val="28"/>
                <w:szCs w:val="28"/>
              </w:rPr>
              <w:t>МІТЕТУ ВЕЛИКОБАГАЧАНСЬКОЇ СЕЛИЩНОЇ</w:t>
            </w:r>
            <w:r w:rsidR="00067337">
              <w:rPr>
                <w:b/>
                <w:bCs/>
                <w:sz w:val="28"/>
                <w:szCs w:val="28"/>
              </w:rPr>
              <w:t xml:space="preserve"> РАДИ</w:t>
            </w:r>
          </w:p>
          <w:p w:rsidR="00FF59F1" w:rsidRPr="008B42A8" w:rsidRDefault="00FF59F1" w:rsidP="00FF59F1">
            <w:pPr>
              <w:spacing w:line="276" w:lineRule="auto"/>
              <w:jc w:val="center"/>
              <w:rPr>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39"/>
              <w:gridCol w:w="5225"/>
            </w:tblGrid>
            <w:tr w:rsidR="00FF59F1" w:rsidRPr="008B42A8" w:rsidTr="00FF59F1">
              <w:tc>
                <w:tcPr>
                  <w:tcW w:w="3739" w:type="dxa"/>
                  <w:tcBorders>
                    <w:top w:val="nil"/>
                    <w:left w:val="nil"/>
                    <w:bottom w:val="nil"/>
                    <w:right w:val="nil"/>
                  </w:tcBorders>
                </w:tcPr>
                <w:p w:rsidR="00FF59F1" w:rsidRPr="008B42A8" w:rsidRDefault="00FF59F1" w:rsidP="00FF59F1">
                  <w:pPr>
                    <w:rPr>
                      <w:b/>
                      <w:bCs/>
                      <w:sz w:val="32"/>
                      <w:szCs w:val="32"/>
                    </w:rPr>
                  </w:pPr>
                </w:p>
              </w:tc>
              <w:tc>
                <w:tcPr>
                  <w:tcW w:w="5225" w:type="dxa"/>
                  <w:tcBorders>
                    <w:top w:val="nil"/>
                    <w:left w:val="nil"/>
                    <w:bottom w:val="nil"/>
                    <w:right w:val="nil"/>
                  </w:tcBorders>
                </w:tcPr>
                <w:p w:rsidR="00FF59F1" w:rsidRDefault="00FF59F1" w:rsidP="00FF59F1">
                  <w:pPr>
                    <w:rPr>
                      <w:b/>
                      <w:bCs/>
                      <w:noProof/>
                    </w:rPr>
                  </w:pPr>
                </w:p>
                <w:p w:rsidR="00FF59F1" w:rsidRPr="008B42A8" w:rsidRDefault="00FF59F1" w:rsidP="00FF59F1">
                  <w:pPr>
                    <w:rPr>
                      <w:b/>
                      <w:bCs/>
                      <w:noProof/>
                    </w:rPr>
                  </w:pPr>
                  <w:r w:rsidRPr="008B42A8">
                    <w:rPr>
                      <w:b/>
                      <w:bCs/>
                      <w:noProof/>
                    </w:rPr>
                    <w:t>ЗАТВЕРДЖЕНО</w:t>
                  </w:r>
                </w:p>
                <w:p w:rsidR="00FF59F1" w:rsidRPr="008B42A8" w:rsidRDefault="00FF59F1" w:rsidP="00FF59F1">
                  <w:pPr>
                    <w:rPr>
                      <w:b/>
                      <w:bCs/>
                      <w:noProof/>
                    </w:rPr>
                  </w:pPr>
                  <w:r>
                    <w:rPr>
                      <w:b/>
                      <w:bCs/>
                      <w:noProof/>
                    </w:rPr>
                    <w:t>Р</w:t>
                  </w:r>
                  <w:r w:rsidRPr="008B42A8">
                    <w:rPr>
                      <w:b/>
                      <w:bCs/>
                      <w:noProof/>
                    </w:rPr>
                    <w:t>ішенням уповноважної особи</w:t>
                  </w:r>
                </w:p>
                <w:p w:rsidR="00FF59F1" w:rsidRPr="008B42A8" w:rsidRDefault="000C6B46" w:rsidP="00FF59F1">
                  <w:pPr>
                    <w:rPr>
                      <w:b/>
                      <w:bCs/>
                      <w:noProof/>
                    </w:rPr>
                  </w:pPr>
                  <w:r>
                    <w:rPr>
                      <w:b/>
                      <w:bCs/>
                      <w:noProof/>
                    </w:rPr>
                    <w:t xml:space="preserve">Управління з питань освіти, культури, молоді, туризму, спорту та гуманітарного розвитку виконавчого комітету </w:t>
                  </w:r>
                  <w:r w:rsidR="00FF59F1" w:rsidRPr="008B42A8">
                    <w:rPr>
                      <w:b/>
                      <w:bCs/>
                      <w:noProof/>
                    </w:rPr>
                    <w:t xml:space="preserve"> </w:t>
                  </w:r>
                  <w:r w:rsidR="00254DF0">
                    <w:rPr>
                      <w:b/>
                      <w:bCs/>
                      <w:noProof/>
                    </w:rPr>
                    <w:t xml:space="preserve">Великобагачанської селищної </w:t>
                  </w:r>
                  <w:r w:rsidR="00FF59F1" w:rsidRPr="008B42A8">
                    <w:rPr>
                      <w:b/>
                      <w:bCs/>
                      <w:noProof/>
                    </w:rPr>
                    <w:t>ради</w:t>
                  </w:r>
                  <w:r w:rsidR="00067337">
                    <w:rPr>
                      <w:b/>
                      <w:bCs/>
                      <w:noProof/>
                    </w:rPr>
                    <w:t xml:space="preserve"> </w:t>
                  </w:r>
                </w:p>
                <w:p w:rsidR="00FF59F1" w:rsidRPr="008B42A8" w:rsidRDefault="00025244" w:rsidP="00FF59F1">
                  <w:pPr>
                    <w:rPr>
                      <w:b/>
                      <w:bCs/>
                      <w:noProof/>
                    </w:rPr>
                  </w:pPr>
                  <w:r>
                    <w:rPr>
                      <w:b/>
                      <w:bCs/>
                      <w:noProof/>
                    </w:rPr>
                    <w:t>Протокол № 4</w:t>
                  </w:r>
                  <w:r w:rsidR="00DC0FB1">
                    <w:rPr>
                      <w:b/>
                      <w:bCs/>
                      <w:noProof/>
                    </w:rPr>
                    <w:t>1</w:t>
                  </w:r>
                  <w:r w:rsidR="00C8028B">
                    <w:rPr>
                      <w:b/>
                      <w:bCs/>
                      <w:noProof/>
                    </w:rPr>
                    <w:t xml:space="preserve"> </w:t>
                  </w:r>
                  <w:r w:rsidR="00FF59F1" w:rsidRPr="008B42A8">
                    <w:rPr>
                      <w:b/>
                      <w:bCs/>
                      <w:noProof/>
                    </w:rPr>
                    <w:t xml:space="preserve">від </w:t>
                  </w:r>
                  <w:r w:rsidR="000C6B46">
                    <w:rPr>
                      <w:b/>
                      <w:bCs/>
                      <w:noProof/>
                    </w:rPr>
                    <w:t xml:space="preserve"> 15</w:t>
                  </w:r>
                  <w:r w:rsidR="008B13FC">
                    <w:rPr>
                      <w:b/>
                      <w:bCs/>
                      <w:noProof/>
                    </w:rPr>
                    <w:t xml:space="preserve"> листопада </w:t>
                  </w:r>
                  <w:r w:rsidR="00FF59F1">
                    <w:rPr>
                      <w:b/>
                      <w:bCs/>
                      <w:noProof/>
                    </w:rPr>
                    <w:t xml:space="preserve">  </w:t>
                  </w:r>
                  <w:r w:rsidR="00FF59F1" w:rsidRPr="008B42A8">
                    <w:rPr>
                      <w:b/>
                      <w:bCs/>
                      <w:noProof/>
                    </w:rPr>
                    <w:t xml:space="preserve"> 202</w:t>
                  </w:r>
                  <w:r w:rsidR="00FF59F1">
                    <w:rPr>
                      <w:b/>
                      <w:bCs/>
                      <w:noProof/>
                    </w:rPr>
                    <w:t xml:space="preserve">3 </w:t>
                  </w:r>
                  <w:r w:rsidR="00FF59F1" w:rsidRPr="008B42A8">
                    <w:rPr>
                      <w:b/>
                      <w:bCs/>
                      <w:noProof/>
                    </w:rPr>
                    <w:t>року</w:t>
                  </w:r>
                </w:p>
                <w:p w:rsidR="00FF59F1" w:rsidRPr="008B42A8" w:rsidRDefault="00504E43" w:rsidP="00FF59F1">
                  <w:pPr>
                    <w:rPr>
                      <w:b/>
                      <w:bCs/>
                      <w:noProof/>
                    </w:rPr>
                  </w:pPr>
                  <w:r>
                    <w:rPr>
                      <w:b/>
                      <w:bCs/>
                      <w:noProof/>
                    </w:rPr>
                    <w:t>____________________Юрій КОВАЛЕНКО</w:t>
                  </w:r>
                </w:p>
              </w:tc>
            </w:tr>
          </w:tbl>
          <w:p w:rsidR="00FF59F1" w:rsidRDefault="00FF59F1" w:rsidP="00FF59F1">
            <w:pPr>
              <w:rPr>
                <w:b/>
                <w:color w:val="000000"/>
              </w:rPr>
            </w:pPr>
            <w:r>
              <w:rPr>
                <w:b/>
                <w:color w:val="000000"/>
              </w:rPr>
              <w:t xml:space="preserve">                                                     </w:t>
            </w:r>
          </w:p>
          <w:p w:rsidR="00FF59F1" w:rsidRDefault="00FF59F1" w:rsidP="00FF59F1">
            <w:pPr>
              <w:rPr>
                <w:b/>
                <w:color w:val="000000"/>
              </w:rPr>
            </w:pPr>
          </w:p>
          <w:p w:rsidR="00FF59F1" w:rsidRDefault="00FF59F1" w:rsidP="00FF59F1">
            <w:pPr>
              <w:rPr>
                <w:b/>
                <w:color w:val="000000"/>
              </w:rPr>
            </w:pPr>
          </w:p>
          <w:p w:rsidR="00FF59F1" w:rsidRDefault="00FF59F1" w:rsidP="00FF59F1">
            <w:pPr>
              <w:rPr>
                <w:b/>
                <w:color w:val="000000"/>
              </w:rPr>
            </w:pPr>
          </w:p>
          <w:p w:rsidR="00FF59F1" w:rsidRDefault="00FF59F1" w:rsidP="00FF59F1">
            <w:pPr>
              <w:rPr>
                <w:b/>
                <w:color w:val="000000"/>
              </w:rPr>
            </w:pPr>
          </w:p>
          <w:p w:rsidR="00FF59F1" w:rsidRDefault="00FF59F1" w:rsidP="00FF59F1">
            <w:pPr>
              <w:rPr>
                <w:b/>
                <w:color w:val="000000"/>
              </w:rPr>
            </w:pPr>
          </w:p>
          <w:p w:rsidR="00FF59F1" w:rsidRDefault="00FF59F1" w:rsidP="00FF59F1">
            <w:pPr>
              <w:rPr>
                <w:b/>
                <w:color w:val="000000"/>
              </w:rPr>
            </w:pPr>
            <w:r>
              <w:rPr>
                <w:b/>
                <w:color w:val="000000"/>
              </w:rPr>
              <w:t xml:space="preserve">                                                     </w:t>
            </w:r>
          </w:p>
          <w:p w:rsidR="00FF59F1" w:rsidRPr="008B42A8" w:rsidRDefault="00FF59F1" w:rsidP="00FF59F1">
            <w:pPr>
              <w:jc w:val="center"/>
              <w:rPr>
                <w:sz w:val="36"/>
                <w:szCs w:val="36"/>
              </w:rPr>
            </w:pPr>
            <w:r w:rsidRPr="008B42A8">
              <w:rPr>
                <w:b/>
                <w:bCs/>
                <w:color w:val="000000"/>
                <w:sz w:val="36"/>
                <w:szCs w:val="36"/>
              </w:rPr>
              <w:t>ТЕНДЕРНА ДОКУМЕНТАЦІЯ</w:t>
            </w:r>
          </w:p>
          <w:p w:rsidR="00FF59F1" w:rsidRPr="008B42A8" w:rsidRDefault="00FF59F1" w:rsidP="00FF59F1">
            <w:pPr>
              <w:jc w:val="center"/>
              <w:rPr>
                <w:b/>
                <w:bCs/>
                <w:color w:val="000000"/>
                <w:sz w:val="28"/>
                <w:szCs w:val="28"/>
              </w:rPr>
            </w:pPr>
            <w:r w:rsidRPr="008B42A8">
              <w:rPr>
                <w:color w:val="000000"/>
                <w:sz w:val="28"/>
                <w:szCs w:val="28"/>
              </w:rPr>
              <w:t>по процедурі</w:t>
            </w:r>
          </w:p>
          <w:p w:rsidR="00FF59F1" w:rsidRDefault="00FF59F1" w:rsidP="00FF59F1">
            <w:pPr>
              <w:jc w:val="center"/>
              <w:rPr>
                <w:b/>
                <w:bCs/>
                <w:color w:val="000000"/>
                <w:sz w:val="28"/>
                <w:szCs w:val="28"/>
              </w:rPr>
            </w:pPr>
            <w:r w:rsidRPr="008B42A8">
              <w:rPr>
                <w:b/>
                <w:bCs/>
                <w:color w:val="000000"/>
                <w:sz w:val="28"/>
                <w:szCs w:val="28"/>
              </w:rPr>
              <w:t xml:space="preserve">ВІДКРИТІ ТОРГИ </w:t>
            </w:r>
          </w:p>
          <w:p w:rsidR="00FF59F1" w:rsidRPr="008B42A8" w:rsidRDefault="00FF59F1" w:rsidP="00FF59F1">
            <w:pPr>
              <w:jc w:val="center"/>
              <w:rPr>
                <w:sz w:val="28"/>
                <w:szCs w:val="28"/>
              </w:rPr>
            </w:pPr>
            <w:r w:rsidRPr="008B42A8">
              <w:rPr>
                <w:b/>
                <w:bCs/>
                <w:color w:val="000000"/>
                <w:sz w:val="28"/>
                <w:szCs w:val="28"/>
              </w:rPr>
              <w:t>(з особливостями)</w:t>
            </w:r>
          </w:p>
          <w:p w:rsidR="00FF59F1" w:rsidRPr="004D6EB7" w:rsidRDefault="00FF59F1" w:rsidP="00FF59F1">
            <w:pPr>
              <w:jc w:val="center"/>
              <w:rPr>
                <w:color w:val="000000"/>
                <w:sz w:val="28"/>
                <w:szCs w:val="28"/>
              </w:rPr>
            </w:pPr>
            <w:r w:rsidRPr="008B42A8">
              <w:rPr>
                <w:color w:val="000000"/>
                <w:sz w:val="28"/>
                <w:szCs w:val="28"/>
              </w:rPr>
              <w:t>на закупівлю</w:t>
            </w:r>
          </w:p>
          <w:p w:rsidR="00FF59F1" w:rsidRDefault="00FF59F1" w:rsidP="00FF59F1">
            <w:pPr>
              <w:jc w:val="center"/>
              <w:rPr>
                <w:b/>
                <w:color w:val="000000"/>
              </w:rPr>
            </w:pPr>
          </w:p>
          <w:p w:rsidR="00FF59F1" w:rsidRDefault="00FF59F1" w:rsidP="00FF59F1">
            <w:pPr>
              <w:jc w:val="center"/>
              <w:rPr>
                <w:b/>
                <w:color w:val="000000"/>
                <w:sz w:val="36"/>
                <w:szCs w:val="36"/>
              </w:rPr>
            </w:pPr>
            <w:r w:rsidRPr="004D6EB7">
              <w:rPr>
                <w:b/>
                <w:color w:val="000000"/>
                <w:sz w:val="36"/>
                <w:szCs w:val="36"/>
              </w:rPr>
              <w:t>Природний газ,</w:t>
            </w:r>
          </w:p>
          <w:p w:rsidR="00FF59F1" w:rsidRPr="004D6EB7" w:rsidRDefault="00FF59F1" w:rsidP="00FF59F1">
            <w:pPr>
              <w:jc w:val="center"/>
              <w:rPr>
                <w:b/>
                <w:color w:val="000000"/>
                <w:sz w:val="36"/>
                <w:szCs w:val="36"/>
              </w:rPr>
            </w:pPr>
            <w:r w:rsidRPr="004D6EB7">
              <w:rPr>
                <w:b/>
                <w:color w:val="000000"/>
                <w:sz w:val="36"/>
                <w:szCs w:val="36"/>
              </w:rPr>
              <w:t xml:space="preserve"> код за ДК 021:2015</w:t>
            </w:r>
            <w:r>
              <w:rPr>
                <w:b/>
                <w:color w:val="000000"/>
                <w:sz w:val="36"/>
                <w:szCs w:val="36"/>
              </w:rPr>
              <w:t xml:space="preserve"> :</w:t>
            </w:r>
            <w:r w:rsidRPr="004D6EB7">
              <w:rPr>
                <w:b/>
                <w:color w:val="000000"/>
                <w:sz w:val="36"/>
                <w:szCs w:val="36"/>
              </w:rPr>
              <w:t xml:space="preserve"> 09120000-6 — Газове паливо</w:t>
            </w:r>
          </w:p>
          <w:p w:rsidR="00FC18A1" w:rsidRPr="0040171F" w:rsidRDefault="00FC18A1" w:rsidP="00FF59F1">
            <w:pPr>
              <w:rPr>
                <w:b/>
                <w:bCs/>
                <w:shadow/>
              </w:rPr>
            </w:pPr>
          </w:p>
        </w:tc>
      </w:tr>
      <w:tr w:rsidR="00FC18A1" w:rsidRPr="0040171F" w:rsidTr="00246B2A">
        <w:trPr>
          <w:trHeight w:val="80"/>
        </w:trPr>
        <w:tc>
          <w:tcPr>
            <w:tcW w:w="9468" w:type="dxa"/>
          </w:tcPr>
          <w:p w:rsidR="00FC18A1" w:rsidRDefault="00FC18A1" w:rsidP="00FC18A1">
            <w:pPr>
              <w:jc w:val="center"/>
              <w:rPr>
                <w:b/>
                <w:bCs/>
                <w:shadow/>
              </w:rPr>
            </w:pPr>
          </w:p>
          <w:p w:rsidR="00067337" w:rsidRDefault="00067337" w:rsidP="00FC18A1">
            <w:pPr>
              <w:jc w:val="center"/>
              <w:rPr>
                <w:b/>
                <w:bCs/>
                <w:shadow/>
              </w:rPr>
            </w:pPr>
          </w:p>
          <w:p w:rsidR="00067337" w:rsidRDefault="00067337" w:rsidP="00FC18A1">
            <w:pPr>
              <w:jc w:val="center"/>
              <w:rPr>
                <w:b/>
                <w:bCs/>
                <w:shadow/>
              </w:rPr>
            </w:pPr>
          </w:p>
          <w:p w:rsidR="00067337" w:rsidRDefault="00067337" w:rsidP="00FC18A1">
            <w:pPr>
              <w:jc w:val="center"/>
              <w:rPr>
                <w:b/>
                <w:bCs/>
                <w:shadow/>
              </w:rPr>
            </w:pPr>
          </w:p>
          <w:p w:rsidR="00067337" w:rsidRDefault="00067337" w:rsidP="00FC18A1">
            <w:pPr>
              <w:jc w:val="center"/>
              <w:rPr>
                <w:b/>
                <w:bCs/>
                <w:shadow/>
              </w:rPr>
            </w:pPr>
          </w:p>
          <w:p w:rsidR="00067337" w:rsidRDefault="00067337" w:rsidP="00FC18A1">
            <w:pPr>
              <w:jc w:val="center"/>
              <w:rPr>
                <w:b/>
                <w:bCs/>
                <w:shadow/>
              </w:rPr>
            </w:pPr>
          </w:p>
          <w:p w:rsidR="00067337" w:rsidRPr="0040171F" w:rsidRDefault="00067337" w:rsidP="00FC18A1">
            <w:pPr>
              <w:jc w:val="center"/>
              <w:rPr>
                <w:b/>
                <w:bCs/>
                <w:shadow/>
              </w:rPr>
            </w:pPr>
          </w:p>
        </w:tc>
      </w:tr>
    </w:tbl>
    <w:p w:rsidR="00F152A1" w:rsidRPr="0040171F" w:rsidRDefault="00F152A1" w:rsidP="00F152A1"/>
    <w:tbl>
      <w:tblPr>
        <w:tblW w:w="0" w:type="auto"/>
        <w:tblInd w:w="-106" w:type="dxa"/>
        <w:tblLook w:val="01E0" w:firstRow="1" w:lastRow="1" w:firstColumn="1" w:lastColumn="1" w:noHBand="0" w:noVBand="0"/>
      </w:tblPr>
      <w:tblGrid>
        <w:gridCol w:w="9468"/>
      </w:tblGrid>
      <w:tr w:rsidR="00F152A1" w:rsidRPr="0040171F" w:rsidTr="00565890">
        <w:tc>
          <w:tcPr>
            <w:tcW w:w="9468" w:type="dxa"/>
          </w:tcPr>
          <w:p w:rsidR="00F152A1" w:rsidRPr="0040171F" w:rsidRDefault="0014117C" w:rsidP="00565890">
            <w:pPr>
              <w:jc w:val="center"/>
            </w:pPr>
            <w:r>
              <w:t>сел. Велика Багачка</w:t>
            </w:r>
          </w:p>
        </w:tc>
      </w:tr>
      <w:tr w:rsidR="00F152A1" w:rsidRPr="0040171F" w:rsidTr="00565890">
        <w:tc>
          <w:tcPr>
            <w:tcW w:w="9468" w:type="dxa"/>
          </w:tcPr>
          <w:p w:rsidR="00F152A1" w:rsidRPr="0040171F" w:rsidRDefault="00246B2A" w:rsidP="00565890">
            <w:pPr>
              <w:jc w:val="center"/>
            </w:pPr>
            <w:r w:rsidRPr="0040171F">
              <w:t>2023</w:t>
            </w:r>
          </w:p>
        </w:tc>
      </w:tr>
    </w:tbl>
    <w:p w:rsidR="00F152A1" w:rsidRPr="0040171F" w:rsidRDefault="00F152A1" w:rsidP="00F152A1">
      <w:pPr>
        <w:sectPr w:rsidR="00F152A1" w:rsidRPr="0040171F" w:rsidSect="00C80221">
          <w:pgSz w:w="11906" w:h="16838"/>
          <w:pgMar w:top="567" w:right="850" w:bottom="567" w:left="1701" w:header="708" w:footer="708" w:gutter="0"/>
          <w:pgNumType w:start="1"/>
          <w:cols w:space="720" w:equalWidth="0">
            <w:col w:w="9689"/>
          </w:cols>
        </w:sectPr>
      </w:pPr>
    </w:p>
    <w:tbl>
      <w:tblPr>
        <w:tblW w:w="10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520"/>
      </w:tblGrid>
      <w:tr w:rsidR="00F152A1" w:rsidRPr="0040171F" w:rsidTr="00CA3B4A">
        <w:trPr>
          <w:trHeight w:val="522"/>
          <w:jc w:val="center"/>
        </w:trPr>
        <w:tc>
          <w:tcPr>
            <w:tcW w:w="599" w:type="dxa"/>
            <w:vAlign w:val="center"/>
          </w:tcPr>
          <w:p w:rsidR="00F152A1" w:rsidRPr="0040171F" w:rsidRDefault="00F152A1" w:rsidP="00565890">
            <w:pPr>
              <w:widowControl w:val="0"/>
              <w:spacing w:before="96" w:after="96"/>
              <w:jc w:val="center"/>
              <w:rPr>
                <w:b/>
                <w:bCs/>
              </w:rPr>
            </w:pPr>
            <w:r w:rsidRPr="0040171F">
              <w:rPr>
                <w:b/>
                <w:bCs/>
              </w:rPr>
              <w:lastRenderedPageBreak/>
              <w:t>№</w:t>
            </w:r>
          </w:p>
        </w:tc>
        <w:tc>
          <w:tcPr>
            <w:tcW w:w="9728" w:type="dxa"/>
            <w:gridSpan w:val="3"/>
            <w:vAlign w:val="center"/>
          </w:tcPr>
          <w:p w:rsidR="00F152A1" w:rsidRPr="0040171F" w:rsidRDefault="00F152A1" w:rsidP="00565890">
            <w:pPr>
              <w:widowControl w:val="0"/>
              <w:spacing w:before="96" w:after="96"/>
              <w:jc w:val="center"/>
              <w:rPr>
                <w:b/>
                <w:bCs/>
              </w:rPr>
            </w:pPr>
            <w:r w:rsidRPr="0040171F">
              <w:rPr>
                <w:b/>
                <w:bCs/>
              </w:rPr>
              <w:t>І. Загальні положення</w:t>
            </w:r>
          </w:p>
        </w:tc>
      </w:tr>
      <w:tr w:rsidR="00F152A1" w:rsidRPr="0040171F" w:rsidTr="00CA3B4A">
        <w:trPr>
          <w:trHeight w:val="303"/>
          <w:jc w:val="center"/>
        </w:trPr>
        <w:tc>
          <w:tcPr>
            <w:tcW w:w="599" w:type="dxa"/>
            <w:vAlign w:val="center"/>
          </w:tcPr>
          <w:p w:rsidR="00F152A1" w:rsidRPr="0040171F" w:rsidRDefault="00F152A1" w:rsidP="00565890">
            <w:pPr>
              <w:widowControl w:val="0"/>
              <w:spacing w:before="96" w:after="96"/>
              <w:jc w:val="center"/>
              <w:rPr>
                <w:b/>
                <w:bCs/>
              </w:rPr>
            </w:pPr>
            <w:r w:rsidRPr="0040171F">
              <w:rPr>
                <w:b/>
                <w:bCs/>
              </w:rPr>
              <w:t>1</w:t>
            </w:r>
          </w:p>
        </w:tc>
        <w:tc>
          <w:tcPr>
            <w:tcW w:w="3208" w:type="dxa"/>
            <w:gridSpan w:val="2"/>
            <w:vAlign w:val="center"/>
          </w:tcPr>
          <w:p w:rsidR="00F152A1" w:rsidRPr="0040171F" w:rsidRDefault="00F152A1" w:rsidP="00565890">
            <w:pPr>
              <w:widowControl w:val="0"/>
              <w:spacing w:before="96" w:after="96"/>
              <w:jc w:val="center"/>
              <w:rPr>
                <w:b/>
                <w:bCs/>
              </w:rPr>
            </w:pPr>
            <w:r w:rsidRPr="0040171F">
              <w:rPr>
                <w:b/>
                <w:bCs/>
              </w:rPr>
              <w:t>2</w:t>
            </w:r>
          </w:p>
        </w:tc>
        <w:tc>
          <w:tcPr>
            <w:tcW w:w="6520" w:type="dxa"/>
            <w:vAlign w:val="center"/>
          </w:tcPr>
          <w:p w:rsidR="00F152A1" w:rsidRPr="0040171F" w:rsidRDefault="00F152A1" w:rsidP="00565890">
            <w:pPr>
              <w:widowControl w:val="0"/>
              <w:spacing w:before="96" w:after="96"/>
              <w:jc w:val="center"/>
              <w:rPr>
                <w:b/>
                <w:bCs/>
              </w:rPr>
            </w:pPr>
            <w:r w:rsidRPr="0040171F">
              <w:rPr>
                <w:b/>
                <w:bCs/>
              </w:rPr>
              <w:t>3</w:t>
            </w:r>
          </w:p>
        </w:tc>
      </w:tr>
      <w:tr w:rsidR="00F152A1" w:rsidRPr="0040171F" w:rsidTr="00CA3B4A">
        <w:trPr>
          <w:trHeight w:val="522"/>
          <w:jc w:val="center"/>
        </w:trPr>
        <w:tc>
          <w:tcPr>
            <w:tcW w:w="599" w:type="dxa"/>
          </w:tcPr>
          <w:p w:rsidR="00F152A1" w:rsidRPr="0040171F" w:rsidRDefault="00F152A1" w:rsidP="00565890">
            <w:pPr>
              <w:widowControl w:val="0"/>
              <w:spacing w:before="96" w:after="96"/>
            </w:pPr>
            <w:r w:rsidRPr="0040171F">
              <w:t>1</w:t>
            </w:r>
          </w:p>
        </w:tc>
        <w:tc>
          <w:tcPr>
            <w:tcW w:w="3208" w:type="dxa"/>
            <w:gridSpan w:val="2"/>
          </w:tcPr>
          <w:p w:rsidR="00F152A1" w:rsidRPr="0040171F" w:rsidRDefault="00F152A1" w:rsidP="00565890">
            <w:pPr>
              <w:widowControl w:val="0"/>
              <w:spacing w:before="96" w:after="96"/>
            </w:pPr>
            <w:r w:rsidRPr="0040171F">
              <w:t>Терміни, які вживаються в тендерній документації</w:t>
            </w:r>
          </w:p>
        </w:tc>
        <w:tc>
          <w:tcPr>
            <w:tcW w:w="6520" w:type="dxa"/>
            <w:vAlign w:val="center"/>
          </w:tcPr>
          <w:p w:rsidR="00F152A1" w:rsidRPr="0040171F" w:rsidRDefault="00F152A1" w:rsidP="00565890">
            <w:pPr>
              <w:widowControl w:val="0"/>
              <w:spacing w:before="96" w:after="96"/>
              <w:jc w:val="both"/>
            </w:pPr>
            <w:r w:rsidRPr="0040171F">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F152A1" w:rsidRPr="0040171F" w:rsidRDefault="00F152A1" w:rsidP="00565890">
            <w:pPr>
              <w:widowControl w:val="0"/>
              <w:spacing w:before="96" w:after="96"/>
              <w:jc w:val="both"/>
            </w:pPr>
            <w:r w:rsidRPr="0040171F">
              <w:t xml:space="preserve">Тендерна документація сформована з урахуванням особливостей предмета закупівлі та вимог чинного законодавства України та 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F152A1" w:rsidRPr="0040171F" w:rsidRDefault="00F152A1" w:rsidP="00565890">
            <w:pPr>
              <w:widowControl w:val="0"/>
              <w:jc w:val="both"/>
            </w:pPr>
            <w:r w:rsidRPr="0040171F">
              <w:t xml:space="preserve">Терміни, які використовуються в цій тендерній документації, вживаються у значеннях, визначених даною тендерною документацією, а саме: </w:t>
            </w:r>
          </w:p>
          <w:p w:rsidR="00F152A1" w:rsidRPr="0040171F" w:rsidRDefault="00F152A1" w:rsidP="00565890">
            <w:pPr>
              <w:widowControl w:val="0"/>
              <w:spacing w:before="96"/>
              <w:jc w:val="both"/>
            </w:pPr>
            <w:r w:rsidRPr="0040171F">
              <w:rPr>
                <w:b/>
                <w:bCs/>
              </w:rPr>
              <w:t>Документ</w:t>
            </w:r>
            <w:r w:rsidRPr="0040171F">
              <w:t xml:space="preserve"> - 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r w:rsidRPr="0040171F">
              <w:rPr>
                <w:rFonts w:eastAsia="Gungsuh"/>
              </w:rPr>
              <w:t xml:space="preserve"> Документом 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не завірені підписами та печатками уповноважених осіб компетентних органів витяги із державних або інших реєстрів, зразки документів або частково заповнені документи (не мають усіх реквізитів або даних, які передбачаються самим документом) або їх частини (документ надано частково вибірковими сторінками), матеріали, малюнки (креслення), буклети та рекламна продукція, відгуки чи подяки).</w:t>
            </w:r>
          </w:p>
          <w:p w:rsidR="00F152A1" w:rsidRDefault="00F152A1" w:rsidP="00565890">
            <w:pPr>
              <w:widowControl w:val="0"/>
              <w:spacing w:before="96"/>
              <w:jc w:val="both"/>
            </w:pPr>
            <w:r w:rsidRPr="0040171F">
              <w:rPr>
                <w:b/>
                <w:bCs/>
              </w:rPr>
              <w:t>Електронний документ</w:t>
            </w:r>
            <w:r w:rsidRPr="0040171F">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тендерній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Закону України "Про електронні довірчі послуги". </w:t>
            </w:r>
          </w:p>
          <w:p w:rsidR="00F152A1" w:rsidRPr="0040171F" w:rsidRDefault="00F152A1" w:rsidP="00565890">
            <w:pPr>
              <w:widowControl w:val="0"/>
              <w:spacing w:before="96"/>
              <w:jc w:val="both"/>
            </w:pPr>
            <w:r w:rsidRPr="0030036E">
              <w:rPr>
                <w:b/>
              </w:rPr>
              <w:t>Інформація з обмеженим доступом</w:t>
            </w:r>
            <w:r w:rsidRPr="0030036E">
              <w:t xml:space="preserve"> — інформація, доступ до якої має лише обмежене коло осіб і оприлюднення якої заборонено розпорядником інформації відповідно до вимог чинного законодавства України. Обмеження доступу до інформації може бути здійснено в інтересах національної безпеки або охорони законних прав фізичних та юридичних осіб, в тому числі осіб, зацікавлених у нерозголошенні такої інформації або документів за власними інтересами.</w:t>
            </w:r>
          </w:p>
          <w:p w:rsidR="00F152A1" w:rsidRPr="0040171F" w:rsidRDefault="00F152A1" w:rsidP="00565890">
            <w:pPr>
              <w:widowControl w:val="0"/>
              <w:spacing w:before="96"/>
              <w:jc w:val="both"/>
            </w:pPr>
            <w:r w:rsidRPr="0040171F">
              <w:rPr>
                <w:b/>
                <w:bCs/>
              </w:rPr>
              <w:t>КЕП</w:t>
            </w:r>
            <w:r w:rsidRPr="0040171F">
              <w:t xml:space="preserve"> - кваліфікований електронний підпис на захищеному носії, який створюється з використанням засобу кваліфікованого електронного підпису і базується на кваліфікованому сертифікаті відкритого ключа.</w:t>
            </w:r>
          </w:p>
          <w:p w:rsidR="00F152A1" w:rsidRPr="0040171F" w:rsidRDefault="00F152A1" w:rsidP="00565890">
            <w:pPr>
              <w:widowControl w:val="0"/>
              <w:spacing w:before="96"/>
              <w:jc w:val="both"/>
            </w:pPr>
            <w:r w:rsidRPr="0040171F">
              <w:rPr>
                <w:b/>
                <w:bCs/>
              </w:rPr>
              <w:t xml:space="preserve">УЕП - </w:t>
            </w:r>
            <w:r w:rsidRPr="0040171F">
              <w:t>удосколений електронний підпис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 з використанням засобу удосконеленого електронного підпису і базується на сертифікаті відкритого ключа.</w:t>
            </w:r>
          </w:p>
          <w:p w:rsidR="00F152A1" w:rsidRPr="0040171F" w:rsidRDefault="00F152A1" w:rsidP="00565890">
            <w:pPr>
              <w:widowControl w:val="0"/>
              <w:spacing w:before="96"/>
              <w:jc w:val="both"/>
            </w:pPr>
            <w:r w:rsidRPr="0040171F">
              <w:rPr>
                <w:b/>
                <w:bCs/>
              </w:rPr>
              <w:t>Копія документа або інформації</w:t>
            </w:r>
            <w:r w:rsidRPr="0040171F">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rsidR="00F152A1" w:rsidRPr="0040171F" w:rsidRDefault="00F152A1" w:rsidP="00565890">
            <w:pPr>
              <w:widowControl w:val="0"/>
              <w:spacing w:before="96"/>
              <w:jc w:val="both"/>
            </w:pPr>
            <w:r w:rsidRPr="0040171F">
              <w:rPr>
                <w:b/>
                <w:bCs/>
              </w:rPr>
              <w:t>Новоутворений учасник</w:t>
            </w:r>
            <w:r w:rsidRPr="0040171F">
              <w:t xml:space="preserve"> – підприємство (юридична особа, або яка не має статусу юридичної особи) або фізична особа-підприємець, за якими здійснено Державну реєстрацію в Єдиному державному реєстрі та/або початок здійснення господарської діяльності (мається на увазі відносно виду(ів) економічної діяльності суміжного(их) з предметом закупівлі) відбулося не раніше 01.12.2022 року.</w:t>
            </w:r>
          </w:p>
          <w:p w:rsidR="00F152A1" w:rsidRPr="0040171F" w:rsidRDefault="00F152A1" w:rsidP="00565890">
            <w:pPr>
              <w:widowControl w:val="0"/>
              <w:spacing w:before="96"/>
              <w:jc w:val="both"/>
            </w:pPr>
            <w:r w:rsidRPr="0040171F">
              <w:rPr>
                <w:b/>
                <w:bCs/>
              </w:rPr>
              <w:t>Персональні дані</w:t>
            </w:r>
            <w:r w:rsidRPr="0040171F">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rsidR="00F152A1" w:rsidRDefault="00F152A1" w:rsidP="00565890">
            <w:pPr>
              <w:widowControl w:val="0"/>
              <w:spacing w:before="96"/>
              <w:jc w:val="both"/>
            </w:pPr>
            <w:r w:rsidRPr="0040171F">
              <w:rPr>
                <w:b/>
                <w:bCs/>
              </w:rPr>
              <w:t>Посадова особа учасника</w:t>
            </w:r>
            <w:r w:rsidRPr="0040171F">
              <w:t xml:space="preserve"> – працівник, який має трудові відносини із учасником процедури закупівлі (підприємством або фізичною особою-підприємцем), та наділений організаційно-розпорядчими обов'язками (наявність яких є характерним для поняття "посадова особа"). Організаційно-розпорядчими є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організаціях незалежно від форм власності. Такі функції виконують, зокрема, керівники підприємств, інших установ і організацій, їх заступники, керівники структурних підрозділів (директори, члени наглядової ради, начальники або завідуючі цехів, лабораторіями, кафедрами, відділів, секторів), їх заступники, члени наглядової ради (у разі її утворення), члени виконавчого органу та інших органів управління підприємства, особи, які керують ділянками робіт (майстри, виконроби, бригадири, менеджери, головні бухгалтери тощо). При цьому, посадова особа наділена певним обсягом повноважень і в їх межах має право вчиняти дії, що породжують, змінюють або припиняють конкретні правовідносини (наприклад, право підпису розпорядчих документів, право прийняття та звільнення працівників, застосування дисциплінарних чи адміністративних стягнень, підписання фінансових документів, чи документів, які мають відношення до господарської діяльності підприємства, тощо). </w:t>
            </w:r>
          </w:p>
          <w:p w:rsidR="00F152A1" w:rsidRPr="00D5402B" w:rsidRDefault="00F152A1" w:rsidP="00565890">
            <w:pPr>
              <w:widowControl w:val="0"/>
              <w:spacing w:before="96"/>
              <w:jc w:val="both"/>
            </w:pPr>
            <w:r w:rsidRPr="00277547">
              <w:rPr>
                <w:b/>
              </w:rPr>
              <w:t>Публічний доступ</w:t>
            </w:r>
            <w:r>
              <w:t xml:space="preserve"> – спосіб безумовного отримання (або візуального відтворення) інформації, яка відображена та задокументована будь-якими засобами та на будь-яких носіях інформації,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а також у інших розпорядників. До інформації, яка є загальною для публічного доступу, відносяться дані (інформація, копії документів т.ін.), які розмішуються в електронному вигляді через веб-сайти (веб-портали) будь-яких установ, організацій та підприємств (окрім суб’єктів, які є учасниками даної процедури закупівлі) у всесвітній мережі Інтернет. </w:t>
            </w:r>
          </w:p>
          <w:p w:rsidR="00F152A1" w:rsidRPr="0040171F" w:rsidRDefault="00F152A1" w:rsidP="00565890">
            <w:pPr>
              <w:widowControl w:val="0"/>
              <w:spacing w:before="96"/>
              <w:jc w:val="both"/>
            </w:pPr>
            <w:r w:rsidRPr="0040171F">
              <w:rPr>
                <w:b/>
                <w:bCs/>
              </w:rPr>
              <w:t>Система</w:t>
            </w:r>
            <w:r w:rsidRPr="0040171F">
              <w:t xml:space="preserve"> – електронна інформаційно-телекомунікаційна система публічних закупівель,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 (доступ до якої здійснюється за допомогою мережі Інтернет за посиланням - https://prozorro.gov.ua).</w:t>
            </w:r>
          </w:p>
          <w:p w:rsidR="00F152A1" w:rsidRPr="0040171F" w:rsidRDefault="00F152A1" w:rsidP="00565890">
            <w:pPr>
              <w:widowControl w:val="0"/>
              <w:spacing w:before="96"/>
              <w:jc w:val="both"/>
            </w:pPr>
            <w:r w:rsidRPr="0040171F">
              <w:rPr>
                <w:b/>
                <w:bCs/>
              </w:rPr>
              <w:t>Уповноважена особа учасника</w:t>
            </w:r>
            <w:r w:rsidRPr="0040171F">
              <w:t xml:space="preserve"> - залучена компетентна особа, яка не перебуває з учасником у трудових відносинах або службова або посадова особа учасника, яку уповноважено учасником, у тому числі об’єднанням учасників, представляти його інтереси під час проведення процедури закупівлі, у тому числі накладати власноручний або електронний цифровий підпис на тендерну пропозицію та інші документи чи інформацію, що мають відношення до взяття та виконання зобов’язань з боку учасника за умовами договору, який може бути укладений за результатом проведення закупівлі.</w:t>
            </w:r>
          </w:p>
          <w:p w:rsidR="00F152A1" w:rsidRPr="0040171F" w:rsidRDefault="00F152A1" w:rsidP="00565890">
            <w:pPr>
              <w:widowControl w:val="0"/>
              <w:spacing w:before="96"/>
              <w:jc w:val="both"/>
            </w:pPr>
            <w:r w:rsidRPr="0040171F">
              <w:rPr>
                <w:b/>
                <w:bCs/>
              </w:rPr>
              <w:t>Форма -</w:t>
            </w:r>
            <w:r w:rsidRPr="0040171F">
              <w:t xml:space="preserve"> шаблон надання інформації, яка подається у встановленому тендерною документацією вигляді, із дотриманням відповідних умов та необхідності отримання запитуваної замовником інформації. </w:t>
            </w:r>
          </w:p>
          <w:p w:rsidR="00F152A1" w:rsidRPr="0040171F" w:rsidRDefault="00F152A1" w:rsidP="00565890">
            <w:pPr>
              <w:widowControl w:val="0"/>
              <w:spacing w:before="96"/>
              <w:jc w:val="both"/>
            </w:pPr>
            <w:r w:rsidRPr="0040171F">
              <w:rPr>
                <w:b/>
                <w:bCs/>
              </w:rPr>
              <w:t>Технологія -</w:t>
            </w:r>
            <w:r w:rsidRPr="0040171F">
              <w:t xml:space="preserve"> результат науково-технічної діяльності, сукупність систематизованих наукових знань, технічних, організаційних та інших рішень про перелік, строк, порядок та послідовність виконання операцій, процесу виробництва та/або реалізації і зберігання продукції, надання послуг або виконання робіт, що застосовуються на будь-яких етапах життєвого циклу робіт, товару чи послуги.</w:t>
            </w:r>
          </w:p>
          <w:p w:rsidR="00F152A1" w:rsidRPr="0040171F" w:rsidRDefault="00F152A1" w:rsidP="00565890">
            <w:pPr>
              <w:widowControl w:val="0"/>
              <w:spacing w:before="96"/>
              <w:jc w:val="both"/>
            </w:pPr>
            <w:r w:rsidRPr="0040171F">
              <w:t>Поняття</w:t>
            </w:r>
            <w:r w:rsidRPr="0040171F">
              <w:rPr>
                <w:b/>
                <w:bCs/>
              </w:rPr>
              <w:t xml:space="preserve"> «первинний документ» та «консолідована фінансова звітність</w:t>
            </w:r>
            <w:r w:rsidRPr="0040171F">
              <w:t>» вживаються у значенні та на умовах, визначених ЗУ "Про бухгалтерський облік та фінансову звітність в Україні" від 16.07.1999 року №996-XIV (зі змінами та доповненнями) та Положенням про документальне забезпечення записів у бухгалтерському обліку, затвердженого Наказом МФУ від 24.05.1995 №88.</w:t>
            </w:r>
          </w:p>
          <w:p w:rsidR="00F152A1" w:rsidRPr="0040171F" w:rsidRDefault="00F152A1" w:rsidP="00565890">
            <w:pPr>
              <w:widowControl w:val="0"/>
              <w:spacing w:before="96" w:after="96"/>
              <w:jc w:val="both"/>
            </w:pPr>
            <w:r w:rsidRPr="0040171F">
              <w:t>Поняття "</w:t>
            </w:r>
            <w:r w:rsidRPr="0040171F">
              <w:rPr>
                <w:b/>
                <w:bCs/>
              </w:rPr>
              <w:t>часткове виконання аналогічного договору</w:t>
            </w:r>
            <w:r w:rsidRPr="0040171F">
              <w:t>"  вживається у значенні факту або сукупності фактів, які достовірно свідчить про належне виконання учасником договірних зобов’язань за предметом, який є аналогічним за своїм цільовим призначенням і технічними властивостями (характеристиками) визначеними умовами даної тендерної документації,  в обсязі товару (послуги або роботи) та інших зобов’язань менше ніж це передбачено умовами аналогічного договору, з дотриманням його вимог до постачання товару (надання послуги або виконання роботи) (щодо його якості та відповідності державним стандартам, строку(ів) постачання, тощо), що визначено умовами аналогічного договору, та за умови прийняття та фактичного здійснення оплати замовником за частину поставленого товару (наданої послуги або виконаної роботи) згідно умов аналогічного договору.</w:t>
            </w:r>
          </w:p>
          <w:p w:rsidR="00F152A1" w:rsidRPr="0040171F" w:rsidRDefault="00F152A1" w:rsidP="00565890">
            <w:pPr>
              <w:widowControl w:val="0"/>
              <w:spacing w:before="96" w:after="96"/>
              <w:jc w:val="both"/>
            </w:pPr>
            <w:r w:rsidRPr="0040171F">
              <w:t>Інші терміни вживаються у значеннях та поняттях, наведених у Законі</w:t>
            </w:r>
          </w:p>
        </w:tc>
      </w:tr>
      <w:tr w:rsidR="00F152A1" w:rsidRPr="0040171F" w:rsidTr="00CA3B4A">
        <w:trPr>
          <w:trHeight w:val="64"/>
          <w:jc w:val="center"/>
        </w:trPr>
        <w:tc>
          <w:tcPr>
            <w:tcW w:w="599" w:type="dxa"/>
          </w:tcPr>
          <w:p w:rsidR="00F152A1" w:rsidRPr="0040171F" w:rsidRDefault="00F152A1" w:rsidP="00565890">
            <w:pPr>
              <w:widowControl w:val="0"/>
              <w:spacing w:before="120" w:after="120"/>
            </w:pPr>
            <w:r w:rsidRPr="0040171F">
              <w:t>2</w:t>
            </w:r>
          </w:p>
        </w:tc>
        <w:tc>
          <w:tcPr>
            <w:tcW w:w="3208" w:type="dxa"/>
            <w:gridSpan w:val="2"/>
          </w:tcPr>
          <w:p w:rsidR="00F152A1" w:rsidRPr="0040171F" w:rsidRDefault="00F152A1" w:rsidP="00565890">
            <w:pPr>
              <w:widowControl w:val="0"/>
              <w:spacing w:before="120" w:after="120"/>
              <w:jc w:val="both"/>
            </w:pPr>
            <w:r w:rsidRPr="0040171F">
              <w:t>Інформація про замовника торгів</w:t>
            </w:r>
          </w:p>
        </w:tc>
        <w:tc>
          <w:tcPr>
            <w:tcW w:w="6520" w:type="dxa"/>
          </w:tcPr>
          <w:p w:rsidR="00F152A1" w:rsidRPr="0040171F" w:rsidRDefault="00F152A1" w:rsidP="00565890">
            <w:pPr>
              <w:widowControl w:val="0"/>
              <w:spacing w:before="120" w:after="120"/>
              <w:jc w:val="both"/>
            </w:pPr>
          </w:p>
        </w:tc>
      </w:tr>
      <w:tr w:rsidR="00FF59F1" w:rsidRPr="0040171F" w:rsidTr="00CA3B4A">
        <w:trPr>
          <w:trHeight w:val="522"/>
          <w:jc w:val="center"/>
        </w:trPr>
        <w:tc>
          <w:tcPr>
            <w:tcW w:w="599" w:type="dxa"/>
          </w:tcPr>
          <w:p w:rsidR="00FF59F1" w:rsidRPr="0040171F" w:rsidRDefault="00FF59F1" w:rsidP="00FF59F1">
            <w:pPr>
              <w:widowControl w:val="0"/>
              <w:spacing w:before="120" w:after="120"/>
            </w:pPr>
            <w:r w:rsidRPr="0040171F">
              <w:t>2.1</w:t>
            </w:r>
          </w:p>
        </w:tc>
        <w:tc>
          <w:tcPr>
            <w:tcW w:w="3208" w:type="dxa"/>
            <w:gridSpan w:val="2"/>
          </w:tcPr>
          <w:p w:rsidR="00FF59F1" w:rsidRPr="0040171F" w:rsidRDefault="00FF59F1" w:rsidP="00FF59F1">
            <w:pPr>
              <w:widowControl w:val="0"/>
              <w:spacing w:before="120" w:after="120"/>
              <w:ind w:right="113"/>
              <w:jc w:val="both"/>
            </w:pPr>
            <w:r w:rsidRPr="0040171F">
              <w:t>повне найменування</w:t>
            </w:r>
          </w:p>
        </w:tc>
        <w:tc>
          <w:tcPr>
            <w:tcW w:w="6520" w:type="dxa"/>
          </w:tcPr>
          <w:p w:rsidR="00FF59F1" w:rsidRDefault="0014117C" w:rsidP="00FF59F1">
            <w:pPr>
              <w:jc w:val="both"/>
              <w:rPr>
                <w:i/>
              </w:rPr>
            </w:pPr>
            <w:r>
              <w:rPr>
                <w:b/>
                <w:bCs/>
              </w:rPr>
              <w:t>Управління з питань освіти, культури, молоді, туризму, спорту та гуманітарного розвитку виконавчого комітету Великобагачанської селищної</w:t>
            </w:r>
            <w:r w:rsidR="0069273B">
              <w:rPr>
                <w:b/>
                <w:bCs/>
              </w:rPr>
              <w:t xml:space="preserve"> ради </w:t>
            </w:r>
            <w:r w:rsidRPr="00504EF2">
              <w:rPr>
                <w:b/>
                <w:bCs/>
              </w:rPr>
              <w:t xml:space="preserve"> </w:t>
            </w:r>
            <w:r w:rsidRPr="00504EF2">
              <w:t>(далі – Замовник)</w:t>
            </w:r>
          </w:p>
        </w:tc>
      </w:tr>
      <w:tr w:rsidR="00FF59F1" w:rsidRPr="0040171F" w:rsidTr="00CA3B4A">
        <w:trPr>
          <w:trHeight w:val="522"/>
          <w:jc w:val="center"/>
        </w:trPr>
        <w:tc>
          <w:tcPr>
            <w:tcW w:w="599" w:type="dxa"/>
          </w:tcPr>
          <w:p w:rsidR="00FF59F1" w:rsidRPr="0040171F" w:rsidRDefault="00FF59F1" w:rsidP="00FF59F1">
            <w:pPr>
              <w:widowControl w:val="0"/>
              <w:spacing w:before="120" w:after="120"/>
            </w:pPr>
            <w:r w:rsidRPr="0040171F">
              <w:t>2.2</w:t>
            </w:r>
          </w:p>
        </w:tc>
        <w:tc>
          <w:tcPr>
            <w:tcW w:w="3208" w:type="dxa"/>
            <w:gridSpan w:val="2"/>
          </w:tcPr>
          <w:p w:rsidR="00FF59F1" w:rsidRPr="0040171F" w:rsidRDefault="00FF59F1" w:rsidP="00FF59F1">
            <w:pPr>
              <w:widowControl w:val="0"/>
              <w:spacing w:before="120" w:after="120"/>
              <w:ind w:right="113"/>
              <w:jc w:val="both"/>
            </w:pPr>
            <w:r w:rsidRPr="0040171F">
              <w:t>місцезнаходження</w:t>
            </w:r>
          </w:p>
        </w:tc>
        <w:tc>
          <w:tcPr>
            <w:tcW w:w="6520" w:type="dxa"/>
          </w:tcPr>
          <w:p w:rsidR="00FF59F1" w:rsidRDefault="00F026F5" w:rsidP="00FF59F1">
            <w:pPr>
              <w:jc w:val="both"/>
            </w:pPr>
            <w:r w:rsidRPr="00504EF2">
              <w:rPr>
                <w:b/>
                <w:bCs/>
              </w:rPr>
              <w:t>в</w:t>
            </w:r>
            <w:r>
              <w:rPr>
                <w:b/>
                <w:bCs/>
              </w:rPr>
              <w:t>ул. Шевченка, 73, сел. Велика Багачка</w:t>
            </w:r>
            <w:r w:rsidRPr="00504EF2">
              <w:rPr>
                <w:b/>
                <w:bCs/>
              </w:rPr>
              <w:t xml:space="preserve">, </w:t>
            </w:r>
            <w:r>
              <w:rPr>
                <w:b/>
                <w:bCs/>
              </w:rPr>
              <w:t>Миргородський район, Полтавська область, 3830</w:t>
            </w:r>
            <w:r w:rsidRPr="00504EF2">
              <w:rPr>
                <w:b/>
                <w:bCs/>
              </w:rPr>
              <w:t>0</w:t>
            </w:r>
          </w:p>
        </w:tc>
      </w:tr>
      <w:tr w:rsidR="00FF59F1" w:rsidRPr="0040171F" w:rsidTr="00CA3B4A">
        <w:trPr>
          <w:trHeight w:val="522"/>
          <w:jc w:val="center"/>
        </w:trPr>
        <w:tc>
          <w:tcPr>
            <w:tcW w:w="599" w:type="dxa"/>
          </w:tcPr>
          <w:p w:rsidR="00FF59F1" w:rsidRPr="0040171F" w:rsidRDefault="00FF59F1" w:rsidP="00FF59F1">
            <w:pPr>
              <w:widowControl w:val="0"/>
              <w:spacing w:before="120" w:after="120"/>
            </w:pPr>
            <w:r w:rsidRPr="0040171F">
              <w:t>2.3</w:t>
            </w:r>
          </w:p>
        </w:tc>
        <w:tc>
          <w:tcPr>
            <w:tcW w:w="3208" w:type="dxa"/>
            <w:gridSpan w:val="2"/>
          </w:tcPr>
          <w:p w:rsidR="00FF59F1" w:rsidRPr="0040171F" w:rsidRDefault="00FF59F1" w:rsidP="00FF59F1">
            <w:pPr>
              <w:widowControl w:val="0"/>
              <w:spacing w:before="120" w:after="120"/>
              <w:jc w:val="both"/>
            </w:pPr>
            <w:r w:rsidRPr="0040171F">
              <w:t>посадова особа замовника, уповноважена здійснювати зв'язок з учасниками</w:t>
            </w:r>
          </w:p>
        </w:tc>
        <w:tc>
          <w:tcPr>
            <w:tcW w:w="6520" w:type="dxa"/>
          </w:tcPr>
          <w:p w:rsidR="00FF59F1" w:rsidRPr="0054720E" w:rsidRDefault="0054720E" w:rsidP="00FF59F1">
            <w:pPr>
              <w:jc w:val="both"/>
            </w:pPr>
            <w:r w:rsidRPr="00504EF2">
              <w:t>уповноважена особа Замовника –</w:t>
            </w:r>
            <w:r>
              <w:rPr>
                <w:b/>
                <w:bCs/>
              </w:rPr>
              <w:t xml:space="preserve"> Коваленко Юрій Миколайович</w:t>
            </w:r>
            <w:r>
              <w:t>, вул. Шевченка, 73, сел. Велика Багачка, Полтавська область, 38300, +380662830748</w:t>
            </w:r>
            <w:r w:rsidRPr="00504EF2">
              <w:t xml:space="preserve">, </w:t>
            </w:r>
            <w:r w:rsidRPr="00504EF2">
              <w:rPr>
                <w:lang w:val="en-US"/>
              </w:rPr>
              <w:t>osvita</w:t>
            </w:r>
            <w:r w:rsidRPr="00504EF2">
              <w:t>-</w:t>
            </w:r>
            <w:r>
              <w:rPr>
                <w:lang w:val="en-US"/>
              </w:rPr>
              <w:t>vb</w:t>
            </w:r>
            <w:r w:rsidRPr="0054720E">
              <w:rPr>
                <w:lang w:val="ru-RU"/>
              </w:rPr>
              <w:t>-</w:t>
            </w:r>
            <w:r>
              <w:rPr>
                <w:lang w:val="en-US"/>
              </w:rPr>
              <w:t>selrada</w:t>
            </w:r>
            <w:r w:rsidRPr="00504EF2">
              <w:t>@ukr.net</w:t>
            </w:r>
          </w:p>
          <w:p w:rsidR="00FF59F1" w:rsidRDefault="00FF59F1" w:rsidP="00FF59F1">
            <w:pPr>
              <w:jc w:val="both"/>
            </w:pPr>
            <w:r w:rsidRPr="00504EF2">
              <w:rPr>
                <w:i/>
                <w:iCs/>
              </w:rPr>
              <w:t>з усіх питань, пов’язаних з організацією проведення процедури закупівлі,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F152A1" w:rsidRPr="0040171F" w:rsidTr="00CA3B4A">
        <w:trPr>
          <w:trHeight w:val="522"/>
          <w:jc w:val="center"/>
        </w:trPr>
        <w:tc>
          <w:tcPr>
            <w:tcW w:w="599" w:type="dxa"/>
          </w:tcPr>
          <w:p w:rsidR="00F152A1" w:rsidRPr="0040171F" w:rsidRDefault="00F152A1" w:rsidP="00565890">
            <w:pPr>
              <w:widowControl w:val="0"/>
              <w:spacing w:before="120" w:after="120"/>
            </w:pPr>
            <w:r w:rsidRPr="0040171F">
              <w:t>3</w:t>
            </w:r>
          </w:p>
        </w:tc>
        <w:tc>
          <w:tcPr>
            <w:tcW w:w="3208" w:type="dxa"/>
            <w:gridSpan w:val="2"/>
          </w:tcPr>
          <w:p w:rsidR="00F152A1" w:rsidRPr="0040171F" w:rsidRDefault="00F152A1" w:rsidP="00565890">
            <w:pPr>
              <w:widowControl w:val="0"/>
              <w:spacing w:before="120" w:after="120"/>
              <w:jc w:val="both"/>
            </w:pPr>
            <w:r w:rsidRPr="0040171F">
              <w:t>Процедура закупівлі</w:t>
            </w:r>
          </w:p>
        </w:tc>
        <w:tc>
          <w:tcPr>
            <w:tcW w:w="6520" w:type="dxa"/>
          </w:tcPr>
          <w:p w:rsidR="00F152A1" w:rsidRPr="0040171F" w:rsidRDefault="00F152A1" w:rsidP="00565890">
            <w:pPr>
              <w:widowControl w:val="0"/>
              <w:spacing w:before="120" w:after="120"/>
              <w:jc w:val="both"/>
              <w:rPr>
                <w:b/>
                <w:bCs/>
              </w:rPr>
            </w:pPr>
            <w:r w:rsidRPr="0040171F">
              <w:rPr>
                <w:b/>
                <w:bCs/>
              </w:rPr>
              <w:t>відкриті торги</w:t>
            </w:r>
          </w:p>
        </w:tc>
      </w:tr>
      <w:tr w:rsidR="00F152A1" w:rsidRPr="0040171F" w:rsidTr="00CA3B4A">
        <w:trPr>
          <w:trHeight w:val="522"/>
          <w:jc w:val="center"/>
        </w:trPr>
        <w:tc>
          <w:tcPr>
            <w:tcW w:w="599" w:type="dxa"/>
          </w:tcPr>
          <w:p w:rsidR="00F152A1" w:rsidRPr="0040171F" w:rsidRDefault="00F152A1" w:rsidP="00565890">
            <w:pPr>
              <w:widowControl w:val="0"/>
              <w:spacing w:before="120" w:after="120"/>
            </w:pPr>
            <w:r w:rsidRPr="0040171F">
              <w:t>4</w:t>
            </w:r>
          </w:p>
        </w:tc>
        <w:tc>
          <w:tcPr>
            <w:tcW w:w="3208" w:type="dxa"/>
            <w:gridSpan w:val="2"/>
          </w:tcPr>
          <w:p w:rsidR="00F152A1" w:rsidRPr="0040171F" w:rsidRDefault="00F152A1" w:rsidP="00565890">
            <w:pPr>
              <w:widowControl w:val="0"/>
              <w:spacing w:before="120" w:after="120"/>
              <w:jc w:val="both"/>
            </w:pPr>
            <w:r w:rsidRPr="0040171F">
              <w:t>Інформація про предмет закупівлі</w:t>
            </w:r>
          </w:p>
        </w:tc>
        <w:tc>
          <w:tcPr>
            <w:tcW w:w="6520" w:type="dxa"/>
          </w:tcPr>
          <w:p w:rsidR="00F152A1" w:rsidRPr="0040171F" w:rsidRDefault="00F152A1" w:rsidP="00565890">
            <w:pPr>
              <w:widowControl w:val="0"/>
              <w:spacing w:before="120" w:after="120"/>
              <w:jc w:val="both"/>
            </w:pPr>
          </w:p>
        </w:tc>
      </w:tr>
      <w:tr w:rsidR="00F152A1" w:rsidRPr="0040171F" w:rsidTr="00CA3B4A">
        <w:trPr>
          <w:trHeight w:val="522"/>
          <w:jc w:val="center"/>
        </w:trPr>
        <w:tc>
          <w:tcPr>
            <w:tcW w:w="599" w:type="dxa"/>
          </w:tcPr>
          <w:p w:rsidR="00F152A1" w:rsidRPr="0040171F" w:rsidRDefault="00F152A1" w:rsidP="00565890">
            <w:pPr>
              <w:widowControl w:val="0"/>
              <w:spacing w:before="120" w:after="120"/>
            </w:pPr>
            <w:r w:rsidRPr="0040171F">
              <w:t>4.1</w:t>
            </w:r>
          </w:p>
        </w:tc>
        <w:tc>
          <w:tcPr>
            <w:tcW w:w="3208" w:type="dxa"/>
            <w:gridSpan w:val="2"/>
          </w:tcPr>
          <w:p w:rsidR="00F152A1" w:rsidRPr="0040171F" w:rsidRDefault="00F152A1" w:rsidP="00565890">
            <w:pPr>
              <w:widowControl w:val="0"/>
              <w:spacing w:before="120" w:after="120"/>
              <w:ind w:left="-9" w:right="113"/>
              <w:jc w:val="both"/>
            </w:pPr>
            <w:r w:rsidRPr="0040171F">
              <w:t>назва предмета закупівлі</w:t>
            </w:r>
          </w:p>
        </w:tc>
        <w:tc>
          <w:tcPr>
            <w:tcW w:w="6520" w:type="dxa"/>
          </w:tcPr>
          <w:p w:rsidR="00F152A1" w:rsidRPr="0040171F" w:rsidRDefault="00F152A1" w:rsidP="00565890">
            <w:pPr>
              <w:jc w:val="both"/>
              <w:rPr>
                <w:b/>
                <w:bCs/>
              </w:rPr>
            </w:pPr>
            <w:r w:rsidRPr="0040171F">
              <w:rPr>
                <w:b/>
                <w:bCs/>
              </w:rPr>
              <w:t>код за ДК 021:2015 (CPV 2008) - 09120000-6 – Газове паливо  (природний газ)</w:t>
            </w:r>
          </w:p>
        </w:tc>
      </w:tr>
      <w:tr w:rsidR="00F152A1" w:rsidRPr="0040171F" w:rsidTr="00CA3B4A">
        <w:trPr>
          <w:trHeight w:val="522"/>
          <w:jc w:val="center"/>
        </w:trPr>
        <w:tc>
          <w:tcPr>
            <w:tcW w:w="599" w:type="dxa"/>
          </w:tcPr>
          <w:p w:rsidR="00F152A1" w:rsidRPr="0040171F" w:rsidRDefault="00F152A1" w:rsidP="00565890">
            <w:pPr>
              <w:widowControl w:val="0"/>
              <w:spacing w:before="120" w:after="120"/>
            </w:pPr>
            <w:r w:rsidRPr="0040171F">
              <w:t>4.2</w:t>
            </w:r>
          </w:p>
        </w:tc>
        <w:tc>
          <w:tcPr>
            <w:tcW w:w="3208" w:type="dxa"/>
            <w:gridSpan w:val="2"/>
          </w:tcPr>
          <w:p w:rsidR="00F152A1" w:rsidRPr="0040171F" w:rsidRDefault="00F152A1" w:rsidP="00565890">
            <w:pPr>
              <w:widowControl w:val="0"/>
              <w:spacing w:before="120" w:after="120"/>
              <w:ind w:left="-9" w:right="113"/>
            </w:pPr>
            <w:r w:rsidRPr="0040171F">
              <w:t xml:space="preserve">опис окремої частини (частин) предмета закупівлі (лота), щодо якої можуть бути подані тендерні пропозиції </w:t>
            </w:r>
          </w:p>
        </w:tc>
        <w:tc>
          <w:tcPr>
            <w:tcW w:w="6520" w:type="dxa"/>
          </w:tcPr>
          <w:p w:rsidR="00F152A1" w:rsidRPr="0040171F" w:rsidRDefault="00F152A1" w:rsidP="00565890">
            <w:pPr>
              <w:widowControl w:val="0"/>
              <w:ind w:right="113"/>
              <w:jc w:val="both"/>
              <w:rPr>
                <w:b/>
                <w:bCs/>
              </w:rPr>
            </w:pPr>
            <w:r w:rsidRPr="0040171F">
              <w:rPr>
                <w:b/>
                <w:bCs/>
              </w:rPr>
              <w:t>тип предмета закупівлі: Товар</w:t>
            </w:r>
          </w:p>
          <w:p w:rsidR="00F152A1" w:rsidRPr="0040171F" w:rsidRDefault="00F152A1" w:rsidP="00565890">
            <w:pPr>
              <w:widowControl w:val="0"/>
              <w:ind w:right="113"/>
              <w:jc w:val="both"/>
              <w:rPr>
                <w:b/>
                <w:bCs/>
              </w:rPr>
            </w:pPr>
          </w:p>
          <w:p w:rsidR="00F152A1" w:rsidRPr="0040171F" w:rsidRDefault="00F152A1" w:rsidP="00565890">
            <w:pPr>
              <w:rPr>
                <w:b/>
                <w:bCs/>
              </w:rPr>
            </w:pPr>
          </w:p>
          <w:p w:rsidR="00F152A1" w:rsidRPr="0040171F" w:rsidRDefault="00F152A1" w:rsidP="00565890">
            <w:pPr>
              <w:rPr>
                <w:i/>
                <w:iCs/>
              </w:rPr>
            </w:pPr>
            <w:r w:rsidRPr="0040171F">
              <w:rPr>
                <w:i/>
                <w:iCs/>
              </w:rPr>
              <w:t>Поділ на окремі частини предмета закупівлі (лоти) не передбачено</w:t>
            </w:r>
          </w:p>
          <w:p w:rsidR="00F152A1" w:rsidRPr="0040171F" w:rsidRDefault="00F152A1" w:rsidP="00565890">
            <w:pPr>
              <w:widowControl w:val="0"/>
              <w:ind w:right="113"/>
              <w:jc w:val="both"/>
              <w:rPr>
                <w:i/>
                <w:iCs/>
              </w:rPr>
            </w:pPr>
            <w:r w:rsidRPr="0040171F">
              <w:rPr>
                <w:i/>
                <w:iCs/>
              </w:rPr>
              <w:t>більш детально у Додатку 5 до цієї Документації.</w:t>
            </w:r>
          </w:p>
        </w:tc>
      </w:tr>
      <w:tr w:rsidR="00F152A1" w:rsidRPr="0040171F" w:rsidTr="00CA3B4A">
        <w:trPr>
          <w:trHeight w:val="522"/>
          <w:jc w:val="center"/>
        </w:trPr>
        <w:tc>
          <w:tcPr>
            <w:tcW w:w="599" w:type="dxa"/>
          </w:tcPr>
          <w:p w:rsidR="00F152A1" w:rsidRPr="0040171F" w:rsidRDefault="00F152A1" w:rsidP="00565890">
            <w:pPr>
              <w:widowControl w:val="0"/>
              <w:spacing w:before="120" w:after="120"/>
            </w:pPr>
            <w:r w:rsidRPr="0040171F">
              <w:t>4.3</w:t>
            </w:r>
          </w:p>
        </w:tc>
        <w:tc>
          <w:tcPr>
            <w:tcW w:w="3208" w:type="dxa"/>
            <w:gridSpan w:val="2"/>
          </w:tcPr>
          <w:p w:rsidR="00F152A1" w:rsidRPr="0040171F" w:rsidRDefault="00F152A1" w:rsidP="00565890">
            <w:pPr>
              <w:widowControl w:val="0"/>
              <w:ind w:left="-9" w:right="113"/>
              <w:jc w:val="both"/>
            </w:pPr>
            <w:r w:rsidRPr="0040171F">
              <w:t xml:space="preserve">місце </w:t>
            </w:r>
            <w:r w:rsidRPr="0040171F">
              <w:rPr>
                <w:b/>
                <w:bCs/>
              </w:rPr>
              <w:t>*</w:t>
            </w:r>
          </w:p>
          <w:p w:rsidR="00F152A1" w:rsidRPr="0040171F" w:rsidRDefault="00F152A1" w:rsidP="00565890">
            <w:pPr>
              <w:widowControl w:val="0"/>
              <w:ind w:left="-9" w:right="113"/>
              <w:jc w:val="both"/>
            </w:pPr>
          </w:p>
          <w:p w:rsidR="00F152A1" w:rsidRPr="0040171F" w:rsidRDefault="00F152A1" w:rsidP="00565890">
            <w:pPr>
              <w:widowControl w:val="0"/>
              <w:ind w:left="-11" w:right="113"/>
              <w:jc w:val="both"/>
            </w:pPr>
          </w:p>
          <w:p w:rsidR="00F152A1" w:rsidRPr="0040171F" w:rsidRDefault="00F152A1" w:rsidP="00565890">
            <w:pPr>
              <w:widowControl w:val="0"/>
              <w:ind w:right="113"/>
              <w:jc w:val="both"/>
            </w:pPr>
            <w:r w:rsidRPr="0040171F">
              <w:t>кількість, обсяг поставки товарів (надання послуг, виконання робіт)</w:t>
            </w:r>
          </w:p>
        </w:tc>
        <w:tc>
          <w:tcPr>
            <w:tcW w:w="6520" w:type="dxa"/>
          </w:tcPr>
          <w:p w:rsidR="00FF59F1" w:rsidRPr="0008077F" w:rsidRDefault="0069273B" w:rsidP="00FF59F1">
            <w:pPr>
              <w:pStyle w:val="rvps14"/>
              <w:spacing w:before="94" w:beforeAutospacing="0" w:after="94" w:afterAutospacing="0"/>
              <w:textAlignment w:val="baseline"/>
              <w:rPr>
                <w:rFonts w:ascii="Times New Roman" w:hAnsi="Times New Roman" w:cs="Times New Roman"/>
              </w:rPr>
            </w:pPr>
            <w:r>
              <w:rPr>
                <w:rFonts w:ascii="Times New Roman" w:hAnsi="Times New Roman" w:cs="Times New Roman"/>
                <w:b/>
                <w:bCs/>
              </w:rPr>
              <w:t>38300, Полтавська область</w:t>
            </w:r>
            <w:bookmarkStart w:id="0" w:name="_GoBack"/>
            <w:bookmarkEnd w:id="0"/>
            <w:r w:rsidR="0008077F" w:rsidRPr="001B1866">
              <w:rPr>
                <w:rFonts w:ascii="Times New Roman" w:hAnsi="Times New Roman" w:cs="Times New Roman"/>
                <w:b/>
                <w:bCs/>
              </w:rPr>
              <w:t>, Миргородський район,  навчальні заклади Управління з питань освіти, культури, молоді, туризму, спорту та гуманітарного розвитку виконавчого комітету Великобагачанськ</w:t>
            </w:r>
            <w:r>
              <w:rPr>
                <w:rFonts w:ascii="Times New Roman" w:hAnsi="Times New Roman" w:cs="Times New Roman"/>
                <w:b/>
                <w:bCs/>
              </w:rPr>
              <w:t>ої селищної ради,</w:t>
            </w:r>
            <w:r w:rsidR="0008077F">
              <w:rPr>
                <w:rFonts w:ascii="Times New Roman" w:hAnsi="Times New Roman" w:cs="Times New Roman"/>
                <w:b/>
                <w:bCs/>
              </w:rPr>
              <w:t xml:space="preserve"> 1049</w:t>
            </w:r>
            <w:r w:rsidR="0008077F" w:rsidRPr="001B1866">
              <w:rPr>
                <w:rFonts w:ascii="Times New Roman" w:hAnsi="Times New Roman" w:cs="Times New Roman"/>
                <w:b/>
                <w:bCs/>
              </w:rPr>
              <w:t xml:space="preserve">00 куб. м. </w:t>
            </w:r>
          </w:p>
          <w:p w:rsidR="005F6D12" w:rsidRDefault="005F6D12" w:rsidP="00565890">
            <w:pPr>
              <w:jc w:val="both"/>
            </w:pPr>
          </w:p>
          <w:p w:rsidR="00F152A1" w:rsidRDefault="00F152A1" w:rsidP="00565890">
            <w:pPr>
              <w:jc w:val="both"/>
            </w:pPr>
            <w:r w:rsidRPr="00B27441">
              <w:t>згідно обсягу постачання, який наведено у Додатку 5 до цієї документації</w:t>
            </w:r>
          </w:p>
          <w:p w:rsidR="00F152A1" w:rsidRPr="0040171F" w:rsidRDefault="00F152A1" w:rsidP="00565890">
            <w:pPr>
              <w:jc w:val="both"/>
            </w:pPr>
          </w:p>
          <w:p w:rsidR="00F152A1" w:rsidRPr="0040171F" w:rsidRDefault="00F152A1" w:rsidP="00565890">
            <w:pPr>
              <w:jc w:val="both"/>
            </w:pPr>
            <w:r w:rsidRPr="0040171F">
              <w:t xml:space="preserve">* </w:t>
            </w:r>
            <w:r w:rsidRPr="0040171F">
              <w:rPr>
                <w:i/>
                <w:iCs/>
                <w:color w:val="000000"/>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w:t>
            </w:r>
            <w:r w:rsidRPr="0040171F">
              <w:rPr>
                <w:i/>
                <w:iCs/>
              </w:rPr>
              <w:t>товару</w:t>
            </w:r>
            <w:r w:rsidRPr="0040171F">
              <w:rPr>
                <w:i/>
                <w:iCs/>
                <w:color w:val="000000"/>
              </w:rPr>
              <w:t>)</w:t>
            </w:r>
          </w:p>
        </w:tc>
      </w:tr>
      <w:tr w:rsidR="00F152A1" w:rsidRPr="0040171F" w:rsidTr="00CA3B4A">
        <w:trPr>
          <w:trHeight w:val="64"/>
          <w:jc w:val="center"/>
        </w:trPr>
        <w:tc>
          <w:tcPr>
            <w:tcW w:w="599" w:type="dxa"/>
          </w:tcPr>
          <w:p w:rsidR="00F152A1" w:rsidRPr="0040171F" w:rsidRDefault="00F152A1" w:rsidP="00565890">
            <w:pPr>
              <w:widowControl w:val="0"/>
              <w:spacing w:before="120" w:after="120"/>
            </w:pPr>
            <w:r w:rsidRPr="0040171F">
              <w:t>4.4</w:t>
            </w:r>
          </w:p>
        </w:tc>
        <w:tc>
          <w:tcPr>
            <w:tcW w:w="3208" w:type="dxa"/>
            <w:gridSpan w:val="2"/>
          </w:tcPr>
          <w:p w:rsidR="00F152A1" w:rsidRPr="0040171F" w:rsidRDefault="00F152A1" w:rsidP="00565890">
            <w:pPr>
              <w:widowControl w:val="0"/>
              <w:spacing w:before="120" w:after="120"/>
              <w:ind w:left="-9" w:right="113"/>
            </w:pPr>
            <w:r w:rsidRPr="0040171F">
              <w:t>строк поставки товарів (надання послуг, виконання робіт)</w:t>
            </w:r>
          </w:p>
        </w:tc>
        <w:tc>
          <w:tcPr>
            <w:tcW w:w="6520" w:type="dxa"/>
          </w:tcPr>
          <w:p w:rsidR="00F152A1" w:rsidRPr="0040171F" w:rsidRDefault="00FF59F1" w:rsidP="00565890">
            <w:pPr>
              <w:widowControl w:val="0"/>
              <w:spacing w:before="120" w:after="120"/>
              <w:ind w:right="113" w:hanging="2"/>
              <w:jc w:val="both"/>
              <w:rPr>
                <w:b/>
                <w:bCs/>
              </w:rPr>
            </w:pPr>
            <w:r>
              <w:rPr>
                <w:b/>
                <w:bCs/>
              </w:rPr>
              <w:t xml:space="preserve"> З </w:t>
            </w:r>
            <w:r w:rsidR="008B13FC">
              <w:rPr>
                <w:b/>
                <w:bCs/>
              </w:rPr>
              <w:t xml:space="preserve">01 січня </w:t>
            </w:r>
            <w:r>
              <w:rPr>
                <w:b/>
                <w:bCs/>
              </w:rPr>
              <w:t xml:space="preserve"> 202</w:t>
            </w:r>
            <w:r w:rsidR="008B13FC">
              <w:rPr>
                <w:b/>
                <w:bCs/>
              </w:rPr>
              <w:t xml:space="preserve">4 </w:t>
            </w:r>
            <w:r>
              <w:rPr>
                <w:b/>
                <w:bCs/>
              </w:rPr>
              <w:t xml:space="preserve"> </w:t>
            </w:r>
            <w:r w:rsidR="00F152A1" w:rsidRPr="0040171F">
              <w:rPr>
                <w:b/>
                <w:bCs/>
              </w:rPr>
              <w:t xml:space="preserve">до </w:t>
            </w:r>
            <w:r w:rsidR="008B13FC">
              <w:rPr>
                <w:b/>
                <w:bCs/>
              </w:rPr>
              <w:t xml:space="preserve">15 квітня </w:t>
            </w:r>
            <w:r w:rsidR="008B13FC" w:rsidRPr="0040171F">
              <w:rPr>
                <w:b/>
                <w:bCs/>
              </w:rPr>
              <w:t xml:space="preserve"> </w:t>
            </w:r>
            <w:r w:rsidR="00F152A1" w:rsidRPr="0040171F">
              <w:rPr>
                <w:b/>
                <w:bCs/>
              </w:rPr>
              <w:t>202</w:t>
            </w:r>
            <w:r w:rsidR="008B13FC">
              <w:rPr>
                <w:b/>
                <w:bCs/>
              </w:rPr>
              <w:t xml:space="preserve">4 </w:t>
            </w:r>
            <w:r>
              <w:rPr>
                <w:b/>
                <w:bCs/>
              </w:rPr>
              <w:t>року</w:t>
            </w:r>
          </w:p>
          <w:p w:rsidR="00F152A1" w:rsidRPr="0040171F" w:rsidRDefault="00F152A1" w:rsidP="00565890">
            <w:pPr>
              <w:widowControl w:val="0"/>
              <w:spacing w:before="120" w:after="120"/>
              <w:ind w:right="113" w:hanging="2"/>
              <w:jc w:val="both"/>
            </w:pPr>
            <w:r w:rsidRPr="0040171F">
              <w:rPr>
                <w:i/>
                <w:iCs/>
              </w:rPr>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F152A1" w:rsidRPr="0040171F" w:rsidTr="00CA3B4A">
        <w:trPr>
          <w:trHeight w:val="522"/>
          <w:jc w:val="center"/>
        </w:trPr>
        <w:tc>
          <w:tcPr>
            <w:tcW w:w="599" w:type="dxa"/>
          </w:tcPr>
          <w:p w:rsidR="00F152A1" w:rsidRPr="0040171F" w:rsidRDefault="00F152A1" w:rsidP="00565890">
            <w:pPr>
              <w:widowControl w:val="0"/>
              <w:spacing w:before="120" w:after="120"/>
            </w:pPr>
            <w:r w:rsidRPr="0040171F">
              <w:t>5</w:t>
            </w:r>
          </w:p>
        </w:tc>
        <w:tc>
          <w:tcPr>
            <w:tcW w:w="3208" w:type="dxa"/>
            <w:gridSpan w:val="2"/>
          </w:tcPr>
          <w:p w:rsidR="00F152A1" w:rsidRPr="0040171F" w:rsidRDefault="00F152A1" w:rsidP="00565890">
            <w:pPr>
              <w:widowControl w:val="0"/>
              <w:spacing w:before="120" w:after="120"/>
              <w:ind w:right="113"/>
              <w:jc w:val="both"/>
            </w:pPr>
            <w:r w:rsidRPr="0040171F">
              <w:t>Недискримінація учасників</w:t>
            </w:r>
          </w:p>
        </w:tc>
        <w:tc>
          <w:tcPr>
            <w:tcW w:w="6520" w:type="dxa"/>
          </w:tcPr>
          <w:p w:rsidR="00F152A1" w:rsidRPr="0040171F" w:rsidRDefault="00F152A1" w:rsidP="00565890">
            <w:pPr>
              <w:widowControl w:val="0"/>
              <w:spacing w:before="120" w:after="120"/>
              <w:ind w:left="34" w:right="113" w:hanging="21"/>
              <w:jc w:val="both"/>
            </w:pPr>
            <w:r w:rsidRPr="0040171F">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F152A1" w:rsidRPr="0040171F" w:rsidTr="00CA3B4A">
        <w:trPr>
          <w:trHeight w:val="522"/>
          <w:jc w:val="center"/>
        </w:trPr>
        <w:tc>
          <w:tcPr>
            <w:tcW w:w="599" w:type="dxa"/>
          </w:tcPr>
          <w:p w:rsidR="00F152A1" w:rsidRPr="0040171F" w:rsidRDefault="00F152A1" w:rsidP="00565890">
            <w:pPr>
              <w:widowControl w:val="0"/>
              <w:spacing w:before="120" w:after="120"/>
            </w:pPr>
            <w:r w:rsidRPr="0040171F">
              <w:t>6</w:t>
            </w:r>
          </w:p>
        </w:tc>
        <w:tc>
          <w:tcPr>
            <w:tcW w:w="3208" w:type="dxa"/>
            <w:gridSpan w:val="2"/>
          </w:tcPr>
          <w:p w:rsidR="00F152A1" w:rsidRPr="0040171F" w:rsidRDefault="00F152A1" w:rsidP="00565890">
            <w:pPr>
              <w:widowControl w:val="0"/>
              <w:spacing w:before="120" w:after="120"/>
              <w:ind w:right="113"/>
              <w:jc w:val="both"/>
            </w:pPr>
            <w:r w:rsidRPr="0040171F">
              <w:t>Інформація про валюту, у якій повинно бути розраховано та зазначено ціну тендерної пропозиції</w:t>
            </w:r>
          </w:p>
        </w:tc>
        <w:tc>
          <w:tcPr>
            <w:tcW w:w="6520" w:type="dxa"/>
          </w:tcPr>
          <w:p w:rsidR="00F152A1" w:rsidRPr="0040171F" w:rsidRDefault="00F152A1" w:rsidP="00565890">
            <w:pPr>
              <w:jc w:val="both"/>
            </w:pPr>
            <w:r w:rsidRPr="0040171F">
              <w:t>валютою тендерної пропозиції є гривня.</w:t>
            </w:r>
          </w:p>
          <w:p w:rsidR="00F152A1" w:rsidRPr="0040171F" w:rsidRDefault="00F152A1" w:rsidP="00565890">
            <w:pPr>
              <w:jc w:val="both"/>
            </w:pPr>
            <w:r w:rsidRPr="0040171F">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іноземної(их)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F152A1" w:rsidRPr="0040171F" w:rsidTr="00CA3B4A">
        <w:trPr>
          <w:trHeight w:val="522"/>
          <w:jc w:val="center"/>
        </w:trPr>
        <w:tc>
          <w:tcPr>
            <w:tcW w:w="599" w:type="dxa"/>
          </w:tcPr>
          <w:p w:rsidR="00F152A1" w:rsidRPr="0040171F" w:rsidRDefault="00F152A1" w:rsidP="00565890">
            <w:pPr>
              <w:widowControl w:val="0"/>
              <w:spacing w:before="144" w:after="144"/>
            </w:pPr>
            <w:r w:rsidRPr="0040171F">
              <w:t>7</w:t>
            </w:r>
          </w:p>
        </w:tc>
        <w:tc>
          <w:tcPr>
            <w:tcW w:w="3208" w:type="dxa"/>
            <w:gridSpan w:val="2"/>
          </w:tcPr>
          <w:p w:rsidR="00F152A1" w:rsidRPr="0040171F" w:rsidRDefault="00F152A1" w:rsidP="00565890">
            <w:pPr>
              <w:widowControl w:val="0"/>
              <w:spacing w:before="120" w:after="120"/>
              <w:ind w:right="113"/>
              <w:jc w:val="both"/>
            </w:pPr>
            <w:r w:rsidRPr="0040171F">
              <w:t>Інформація  про  мову (мови),  якою  (якими) повинно  бути  складено тендерні пропозиції</w:t>
            </w:r>
          </w:p>
        </w:tc>
        <w:tc>
          <w:tcPr>
            <w:tcW w:w="6520" w:type="dxa"/>
          </w:tcPr>
          <w:p w:rsidR="00241FD7" w:rsidRDefault="00241FD7" w:rsidP="00241FD7">
            <w:pPr>
              <w:jc w:val="both"/>
            </w:pPr>
            <w:bookmarkStart w:id="1" w:name="_heading_h_gjdgxs" w:colFirst="0" w:colLast="0"/>
            <w:bookmarkEnd w:id="1"/>
            <w:r>
              <w:t>Мова тендерної пропозиції – українська.</w:t>
            </w:r>
          </w:p>
          <w:p w:rsidR="00241FD7" w:rsidRPr="0040171F" w:rsidRDefault="00241FD7" w:rsidP="00241FD7">
            <w:pPr>
              <w:jc w:val="both"/>
            </w:pPr>
            <w: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del w:id="2" w:author="нове" w:date="2023-08-24T16:41:00Z">
              <w:r w:rsidRPr="0040171F">
                <w:delText xml:space="preserve"> </w:delText>
              </w:r>
            </w:del>
          </w:p>
          <w:p w:rsidR="00241FD7" w:rsidRDefault="00241FD7" w:rsidP="00241FD7">
            <w:pPr>
              <w:jc w:val="both"/>
            </w:pPr>
            <w:r>
              <w:t>Визначальним є текст, викладений українською мовою.</w:t>
            </w:r>
          </w:p>
          <w:p w:rsidR="00241FD7" w:rsidRDefault="00241FD7" w:rsidP="00241FD7">
            <w:pPr>
              <w:jc w:val="both"/>
            </w:pPr>
            <w: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41FD7" w:rsidRDefault="00241FD7" w:rsidP="00241FD7">
            <w:pPr>
              <w:jc w:val="both"/>
            </w:pPr>
            <w: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241FD7" w:rsidRPr="00366541" w:rsidRDefault="00241FD7" w:rsidP="00241FD7">
            <w:pPr>
              <w:jc w:val="both"/>
              <w:rPr>
                <w:i/>
              </w:rPr>
            </w:pPr>
            <w:r w:rsidRPr="00366541">
              <w:rPr>
                <w:i/>
              </w:rPr>
              <w:t>Виключення:</w:t>
            </w:r>
          </w:p>
          <w:p w:rsidR="00241FD7" w:rsidRDefault="00241FD7" w:rsidP="00241FD7">
            <w:pPr>
              <w:jc w:val="both"/>
            </w:pPr>
            <w: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F152A1" w:rsidRPr="0040171F" w:rsidRDefault="00241FD7" w:rsidP="00241FD7">
            <w:pPr>
              <w:jc w:val="both"/>
            </w:pPr>
            <w: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152A1" w:rsidRPr="0040171F" w:rsidTr="00CA3B4A">
        <w:trPr>
          <w:trHeight w:val="436"/>
          <w:jc w:val="center"/>
        </w:trPr>
        <w:tc>
          <w:tcPr>
            <w:tcW w:w="10327" w:type="dxa"/>
            <w:gridSpan w:val="4"/>
            <w:vAlign w:val="center"/>
          </w:tcPr>
          <w:p w:rsidR="00F152A1" w:rsidRPr="0040171F" w:rsidRDefault="00F152A1" w:rsidP="00565890">
            <w:pPr>
              <w:widowControl w:val="0"/>
              <w:spacing w:before="144" w:after="144"/>
              <w:jc w:val="center"/>
              <w:rPr>
                <w:b/>
                <w:bCs/>
              </w:rPr>
            </w:pPr>
            <w:r w:rsidRPr="0040171F">
              <w:rPr>
                <w:b/>
                <w:bCs/>
              </w:rPr>
              <w:t>ІІ. Порядок унесення змін та надання роз’яснень до тендерної документації</w:t>
            </w:r>
          </w:p>
        </w:tc>
      </w:tr>
      <w:tr w:rsidR="00F152A1" w:rsidRPr="0040171F" w:rsidTr="00CA3B4A">
        <w:trPr>
          <w:trHeight w:val="522"/>
          <w:jc w:val="center"/>
        </w:trPr>
        <w:tc>
          <w:tcPr>
            <w:tcW w:w="599" w:type="dxa"/>
          </w:tcPr>
          <w:p w:rsidR="00F152A1" w:rsidRPr="0040171F" w:rsidRDefault="00F152A1" w:rsidP="00565890">
            <w:pPr>
              <w:widowControl w:val="0"/>
              <w:spacing w:before="144" w:after="144"/>
            </w:pPr>
            <w:r w:rsidRPr="0040171F">
              <w:t>1</w:t>
            </w:r>
          </w:p>
        </w:tc>
        <w:tc>
          <w:tcPr>
            <w:tcW w:w="3208" w:type="dxa"/>
            <w:gridSpan w:val="2"/>
          </w:tcPr>
          <w:p w:rsidR="00F152A1" w:rsidRPr="0040171F" w:rsidRDefault="00F152A1" w:rsidP="00565890">
            <w:pPr>
              <w:widowControl w:val="0"/>
              <w:spacing w:before="144" w:after="144"/>
              <w:ind w:right="113"/>
            </w:pPr>
            <w:r w:rsidRPr="0040171F">
              <w:t xml:space="preserve">Процедура надання роз’яснень щодо тендерної документації </w:t>
            </w:r>
          </w:p>
        </w:tc>
        <w:tc>
          <w:tcPr>
            <w:tcW w:w="6520" w:type="dxa"/>
          </w:tcPr>
          <w:p w:rsidR="00F152A1" w:rsidRPr="0040171F" w:rsidRDefault="00F152A1" w:rsidP="00565890">
            <w:pPr>
              <w:widowControl w:val="0"/>
              <w:spacing w:before="144" w:after="144"/>
              <w:jc w:val="both"/>
            </w:pPr>
            <w:r w:rsidRPr="0040171F">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44D7A" w:rsidRPr="00F44D7A" w:rsidRDefault="00F152A1" w:rsidP="00F44D7A">
            <w:pPr>
              <w:widowControl w:val="0"/>
              <w:spacing w:before="144" w:after="144"/>
              <w:jc w:val="both"/>
            </w:pPr>
            <w:r w:rsidRPr="00E53FAB">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152A1" w:rsidRPr="0040171F" w:rsidTr="00CA3B4A">
        <w:trPr>
          <w:trHeight w:val="522"/>
          <w:jc w:val="center"/>
        </w:trPr>
        <w:tc>
          <w:tcPr>
            <w:tcW w:w="599" w:type="dxa"/>
          </w:tcPr>
          <w:p w:rsidR="00F152A1" w:rsidRPr="0040171F" w:rsidRDefault="00F152A1" w:rsidP="00565890">
            <w:pPr>
              <w:widowControl w:val="0"/>
              <w:spacing w:before="144" w:after="144"/>
              <w:jc w:val="center"/>
            </w:pPr>
            <w:r w:rsidRPr="0040171F">
              <w:t>2</w:t>
            </w:r>
          </w:p>
        </w:tc>
        <w:tc>
          <w:tcPr>
            <w:tcW w:w="3208" w:type="dxa"/>
            <w:gridSpan w:val="2"/>
          </w:tcPr>
          <w:p w:rsidR="00F152A1" w:rsidRPr="0040171F" w:rsidRDefault="00F152A1" w:rsidP="00565890">
            <w:pPr>
              <w:widowControl w:val="0"/>
              <w:spacing w:before="144" w:after="144"/>
              <w:ind w:right="113"/>
            </w:pPr>
            <w:r w:rsidRPr="0040171F">
              <w:t>Унесення змін до тендерної документації</w:t>
            </w:r>
          </w:p>
        </w:tc>
        <w:tc>
          <w:tcPr>
            <w:tcW w:w="6520" w:type="dxa"/>
          </w:tcPr>
          <w:p w:rsidR="00F152A1" w:rsidRPr="0040171F" w:rsidRDefault="00F152A1" w:rsidP="00565890">
            <w:pPr>
              <w:widowControl w:val="0"/>
              <w:spacing w:before="144" w:after="144"/>
              <w:jc w:val="both"/>
            </w:pPr>
            <w:r w:rsidRPr="00E53FAB">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F152A1" w:rsidRPr="0040171F" w:rsidRDefault="00F152A1" w:rsidP="00565890">
            <w:pPr>
              <w:widowControl w:val="0"/>
              <w:spacing w:before="144" w:after="144"/>
              <w:jc w:val="both"/>
            </w:pPr>
            <w:r w:rsidRPr="00E53FAB">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F152A1" w:rsidRPr="0040171F" w:rsidRDefault="00F152A1" w:rsidP="00565890">
            <w:pPr>
              <w:widowControl w:val="0"/>
              <w:spacing w:before="144" w:after="144"/>
              <w:ind w:hanging="21"/>
              <w:jc w:val="both"/>
            </w:pPr>
            <w:r w:rsidRPr="00E53FAB">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152A1" w:rsidRPr="0040171F" w:rsidRDefault="00F152A1" w:rsidP="00565890">
            <w:pPr>
              <w:widowControl w:val="0"/>
              <w:spacing w:before="144" w:after="144"/>
              <w:ind w:hanging="21"/>
              <w:jc w:val="both"/>
            </w:pPr>
            <w:r w:rsidRPr="0040171F">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F152A1" w:rsidRPr="0040171F" w:rsidTr="00CA3B4A">
        <w:trPr>
          <w:trHeight w:val="522"/>
          <w:jc w:val="center"/>
        </w:trPr>
        <w:tc>
          <w:tcPr>
            <w:tcW w:w="10327" w:type="dxa"/>
            <w:gridSpan w:val="4"/>
            <w:vAlign w:val="center"/>
          </w:tcPr>
          <w:p w:rsidR="00F152A1" w:rsidRPr="0040171F" w:rsidRDefault="00F152A1" w:rsidP="00565890">
            <w:pPr>
              <w:widowControl w:val="0"/>
              <w:spacing w:before="96" w:after="96"/>
              <w:jc w:val="center"/>
              <w:rPr>
                <w:b/>
                <w:bCs/>
              </w:rPr>
            </w:pPr>
            <w:r w:rsidRPr="0040171F">
              <w:rPr>
                <w:b/>
                <w:bCs/>
              </w:rPr>
              <w:t xml:space="preserve">ІІІ. Інструкція з підготовки тендерної пропозиції </w:t>
            </w:r>
          </w:p>
        </w:tc>
      </w:tr>
      <w:tr w:rsidR="00F152A1" w:rsidRPr="0040171F" w:rsidTr="00CA3B4A">
        <w:trPr>
          <w:trHeight w:val="522"/>
          <w:jc w:val="center"/>
        </w:trPr>
        <w:tc>
          <w:tcPr>
            <w:tcW w:w="599" w:type="dxa"/>
          </w:tcPr>
          <w:p w:rsidR="00F152A1" w:rsidRPr="0040171F" w:rsidRDefault="00F152A1" w:rsidP="00565890">
            <w:pPr>
              <w:widowControl w:val="0"/>
              <w:spacing w:before="96" w:after="96"/>
              <w:jc w:val="center"/>
            </w:pPr>
            <w:r w:rsidRPr="0040171F">
              <w:t>1</w:t>
            </w:r>
          </w:p>
        </w:tc>
        <w:tc>
          <w:tcPr>
            <w:tcW w:w="3208" w:type="dxa"/>
            <w:gridSpan w:val="2"/>
          </w:tcPr>
          <w:p w:rsidR="00F152A1" w:rsidRPr="0040171F" w:rsidRDefault="00F152A1" w:rsidP="00565890">
            <w:pPr>
              <w:widowControl w:val="0"/>
              <w:spacing w:before="96" w:after="96"/>
              <w:ind w:right="113"/>
              <w:jc w:val="both"/>
            </w:pPr>
            <w:r w:rsidRPr="0040171F">
              <w:t>Зміст і спосіб подання тендерної пропозиції</w:t>
            </w:r>
          </w:p>
        </w:tc>
        <w:tc>
          <w:tcPr>
            <w:tcW w:w="6520" w:type="dxa"/>
          </w:tcPr>
          <w:p w:rsidR="00F152A1" w:rsidRPr="0040171F" w:rsidRDefault="00F152A1" w:rsidP="00565890">
            <w:pPr>
              <w:widowControl w:val="0"/>
              <w:ind w:left="34" w:hanging="21"/>
              <w:jc w:val="both"/>
            </w:pPr>
            <w:r w:rsidRPr="0040171F">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F152A1" w:rsidRPr="0040171F" w:rsidRDefault="00F152A1" w:rsidP="00565890">
            <w:pPr>
              <w:widowControl w:val="0"/>
              <w:ind w:left="34" w:hanging="21"/>
              <w:jc w:val="both"/>
            </w:pPr>
            <w:r w:rsidRPr="0040171F">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*.docx, структуровані дані - *.pdf, графічні дані - *.jpg, *.jpeg в залежності від типу та складу документу чи інформації), а саме:</w:t>
            </w:r>
          </w:p>
          <w:p w:rsidR="00F152A1" w:rsidRPr="0040171F" w:rsidRDefault="00F152A1" w:rsidP="00565890">
            <w:pPr>
              <w:widowControl w:val="0"/>
              <w:numPr>
                <w:ilvl w:val="0"/>
                <w:numId w:val="14"/>
              </w:numPr>
              <w:spacing w:line="228" w:lineRule="auto"/>
              <w:jc w:val="both"/>
            </w:pPr>
            <w:r w:rsidRPr="0040171F">
              <w:t>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Додатку 1 цієї документації;</w:t>
            </w:r>
          </w:p>
          <w:p w:rsidR="00F152A1" w:rsidRPr="0040171F" w:rsidRDefault="00F152A1" w:rsidP="00565890">
            <w:pPr>
              <w:widowControl w:val="0"/>
              <w:numPr>
                <w:ilvl w:val="0"/>
                <w:numId w:val="14"/>
              </w:numPr>
              <w:spacing w:before="96" w:after="96" w:line="228" w:lineRule="auto"/>
              <w:jc w:val="both"/>
            </w:pPr>
            <w:r w:rsidRPr="0040171F">
              <w:t>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Додатку 2;</w:t>
            </w:r>
          </w:p>
          <w:p w:rsidR="00F152A1" w:rsidRPr="0040171F" w:rsidRDefault="00F152A1" w:rsidP="00565890">
            <w:pPr>
              <w:widowControl w:val="0"/>
              <w:numPr>
                <w:ilvl w:val="0"/>
                <w:numId w:val="14"/>
              </w:numPr>
              <w:spacing w:before="96" w:after="96" w:line="228" w:lineRule="auto"/>
              <w:jc w:val="both"/>
            </w:pPr>
            <w:r w:rsidRPr="0040171F">
              <w:t>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Додатку 3 цієї документації;</w:t>
            </w:r>
          </w:p>
          <w:p w:rsidR="00F152A1" w:rsidRPr="0040171F" w:rsidRDefault="00F152A1" w:rsidP="00565890">
            <w:pPr>
              <w:widowControl w:val="0"/>
              <w:numPr>
                <w:ilvl w:val="0"/>
                <w:numId w:val="14"/>
              </w:numPr>
              <w:spacing w:before="96" w:after="96" w:line="228" w:lineRule="auto"/>
              <w:jc w:val="both"/>
            </w:pPr>
            <w:r w:rsidRPr="0040171F">
              <w:t>інформація із погодженням з проектом договору, яка повинна бути оформлене Учасниками згідно з цією документацією та Додатком 4;</w:t>
            </w:r>
          </w:p>
          <w:p w:rsidR="00F152A1" w:rsidRPr="0040171F" w:rsidRDefault="00FF0128" w:rsidP="00565890">
            <w:pPr>
              <w:widowControl w:val="0"/>
              <w:numPr>
                <w:ilvl w:val="0"/>
                <w:numId w:val="14"/>
              </w:numPr>
              <w:spacing w:before="96" w:after="96" w:line="228" w:lineRule="auto"/>
              <w:jc w:val="both"/>
            </w:pPr>
            <w:r w:rsidRPr="00FF0128">
              <w:t>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Додатку 5;</w:t>
            </w:r>
          </w:p>
          <w:p w:rsidR="00F152A1" w:rsidRPr="0040171F" w:rsidRDefault="00F152A1" w:rsidP="00565890">
            <w:pPr>
              <w:widowControl w:val="0"/>
              <w:numPr>
                <w:ilvl w:val="0"/>
                <w:numId w:val="14"/>
              </w:numPr>
              <w:spacing w:before="96" w:after="96" w:line="228" w:lineRule="auto"/>
              <w:jc w:val="both"/>
            </w:pPr>
            <w:r w:rsidRPr="0040171F">
              <w:t>форма пропозиції, яка повинна бути оформлена Учасниками згідно з цією документацією та умовами викладеними у Додатку 6;</w:t>
            </w:r>
          </w:p>
          <w:p w:rsidR="00F152A1" w:rsidRPr="0040171F" w:rsidRDefault="00F152A1" w:rsidP="00565890">
            <w:pPr>
              <w:widowControl w:val="0"/>
              <w:numPr>
                <w:ilvl w:val="0"/>
                <w:numId w:val="14"/>
              </w:numPr>
              <w:spacing w:before="96" w:after="96" w:line="228" w:lineRule="auto"/>
              <w:jc w:val="both"/>
            </w:pPr>
            <w:r w:rsidRPr="0040171F">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F152A1" w:rsidRPr="0040171F" w:rsidRDefault="00F152A1" w:rsidP="00565890">
            <w:pPr>
              <w:widowControl w:val="0"/>
              <w:numPr>
                <w:ilvl w:val="0"/>
                <w:numId w:val="14"/>
              </w:numPr>
              <w:spacing w:before="96" w:after="96" w:line="228" w:lineRule="auto"/>
              <w:jc w:val="both"/>
            </w:pPr>
            <w:r w:rsidRPr="0040171F">
              <w:t>інформація про субпідрядника/співвиконавця (субпідрядників/співвиконавців), якщо таке передбачено п.7 цього розділу  документації.</w:t>
            </w:r>
          </w:p>
          <w:p w:rsidR="00F152A1" w:rsidRDefault="00F152A1" w:rsidP="00565890">
            <w:pPr>
              <w:widowControl w:val="0"/>
              <w:spacing w:before="96" w:after="96"/>
              <w:jc w:val="both"/>
            </w:pPr>
            <w:r>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*.doc або *.docx, або *.pdf, або *.jpg, або *.jpeg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F152A1" w:rsidRDefault="00F152A1" w:rsidP="00565890">
            <w:pPr>
              <w:widowControl w:val="0"/>
              <w:spacing w:before="96" w:after="96"/>
              <w:jc w:val="both"/>
            </w:pPr>
            <w:r>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F152A1" w:rsidRPr="0040171F" w:rsidRDefault="00F152A1" w:rsidP="00565890">
            <w:pPr>
              <w:widowControl w:val="0"/>
              <w:spacing w:before="96" w:after="96"/>
              <w:jc w:val="both"/>
            </w:pPr>
            <w:r>
              <w:t>Надання інформації або документів архівованих в кількох архівах (наприклад: файл із розширеннями *.doc або *.docx, або *.pdf, або *.jpg, або *.jpeg, що знаходиться у файлі архіву, який знаходиться у файлі архіву і т.д.) або в кількох архівованих / неархівованих каталогах архіву не допускається.</w:t>
            </w:r>
          </w:p>
          <w:p w:rsidR="00F152A1" w:rsidRPr="0040171F" w:rsidRDefault="00F152A1" w:rsidP="00565890">
            <w:pPr>
              <w:widowControl w:val="0"/>
              <w:spacing w:before="96" w:after="96"/>
              <w:jc w:val="both"/>
            </w:pPr>
            <w:r w:rsidRPr="0040171F">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 дотриманням наступних вимог:</w:t>
            </w:r>
          </w:p>
          <w:p w:rsidR="00F152A1" w:rsidRPr="0040171F" w:rsidRDefault="00F152A1" w:rsidP="00565890">
            <w:pPr>
              <w:widowControl w:val="0"/>
              <w:spacing w:before="96" w:after="96"/>
              <w:jc w:val="both"/>
            </w:pPr>
            <w:r w:rsidRPr="0040171F">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F152A1" w:rsidRPr="0040171F" w:rsidRDefault="00F152A1" w:rsidP="00565890">
            <w:pPr>
              <w:widowControl w:val="0"/>
              <w:spacing w:before="96" w:after="96"/>
              <w:jc w:val="both"/>
            </w:pPr>
            <w:r>
              <w:t>учасник процедури закупівлі накладає кваліфікований електронний підпис (КЕП) або УЕП на пропозицію у разі якщо у складі тендерної пропозиції учасника надано хоча б один документ або інформацію, що виконано у вигляді окремого електронного файлу;</w:t>
            </w:r>
          </w:p>
          <w:p w:rsidR="00F152A1" w:rsidRPr="0040171F" w:rsidRDefault="00F152A1" w:rsidP="00565890">
            <w:pPr>
              <w:widowControl w:val="0"/>
              <w:spacing w:before="96" w:after="96"/>
              <w:jc w:val="both"/>
            </w:pPr>
            <w:r>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F152A1" w:rsidRPr="0040171F" w:rsidRDefault="00F152A1" w:rsidP="00565890">
            <w:pPr>
              <w:widowControl w:val="0"/>
              <w:spacing w:before="96" w:after="96"/>
              <w:jc w:val="both"/>
            </w:pPr>
            <w:r>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F152A1" w:rsidRPr="0040171F" w:rsidRDefault="00F152A1" w:rsidP="00565890">
            <w:pPr>
              <w:widowControl w:val="0"/>
              <w:spacing w:before="96" w:after="96"/>
              <w:jc w:val="both"/>
            </w:pPr>
            <w:r w:rsidRPr="0040171F">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F152A1" w:rsidRPr="0040171F" w:rsidRDefault="00F152A1" w:rsidP="00565890">
            <w:pPr>
              <w:widowControl w:val="0"/>
              <w:spacing w:before="96" w:after="96"/>
              <w:jc w:val="both"/>
            </w:pPr>
            <w:r w:rsidRPr="0040171F">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засвідчувального органу за посиланням https://czo.gov.ua/verify. </w:t>
            </w:r>
          </w:p>
          <w:p w:rsidR="00F152A1" w:rsidRPr="0040171F" w:rsidRDefault="00F152A1" w:rsidP="00565890">
            <w:pPr>
              <w:widowControl w:val="0"/>
              <w:spacing w:before="96" w:after="96"/>
              <w:jc w:val="both"/>
            </w:pPr>
            <w:r w:rsidRPr="0040171F">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F152A1" w:rsidRPr="0040171F" w:rsidRDefault="00F152A1" w:rsidP="00565890">
            <w:pPr>
              <w:widowControl w:val="0"/>
              <w:spacing w:before="96" w:after="96"/>
              <w:jc w:val="both"/>
            </w:pPr>
            <w:r w:rsidRPr="0040171F">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F152A1" w:rsidRPr="0040171F" w:rsidRDefault="00F152A1" w:rsidP="00565890">
            <w:pPr>
              <w:widowControl w:val="0"/>
              <w:spacing w:before="96" w:after="96"/>
              <w:jc w:val="both"/>
            </w:pPr>
            <w:r w:rsidRPr="0040171F">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F152A1" w:rsidRPr="0040171F" w:rsidRDefault="00F152A1" w:rsidP="00565890">
            <w:pPr>
              <w:widowControl w:val="0"/>
              <w:spacing w:before="96" w:after="96"/>
              <w:jc w:val="both"/>
            </w:pPr>
            <w:r w:rsidRPr="0040171F">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40171F">
              <w:rPr>
                <w:b/>
                <w:bCs/>
                <w:color w:val="FF0000"/>
                <w:sz w:val="20"/>
                <w:szCs w:val="20"/>
              </w:rPr>
              <w:t xml:space="preserve"> </w:t>
            </w:r>
            <w:r w:rsidRPr="0040171F">
              <w:t>відповідальна особа учасника відповідно до чинного законодавства.</w:t>
            </w:r>
          </w:p>
          <w:p w:rsidR="00F152A1" w:rsidRPr="0040171F" w:rsidRDefault="00F152A1" w:rsidP="00565890">
            <w:pPr>
              <w:widowControl w:val="0"/>
              <w:spacing w:before="96" w:after="96"/>
              <w:jc w:val="both"/>
            </w:pPr>
            <w:r w:rsidRPr="0040171F">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F152A1" w:rsidRPr="0040171F" w:rsidRDefault="00F152A1" w:rsidP="00565890">
            <w:pPr>
              <w:widowControl w:val="0"/>
              <w:spacing w:before="96" w:after="96"/>
              <w:jc w:val="both"/>
            </w:pPr>
            <w:r w:rsidRPr="0040171F">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F152A1" w:rsidRPr="0040171F" w:rsidRDefault="00F152A1" w:rsidP="00565890">
            <w:pPr>
              <w:widowControl w:val="0"/>
              <w:spacing w:before="96" w:after="96"/>
              <w:jc w:val="both"/>
            </w:pPr>
            <w:r w:rsidRPr="0040171F">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F152A1" w:rsidRPr="0040171F" w:rsidRDefault="00F152A1" w:rsidP="00565890">
            <w:pPr>
              <w:widowControl w:val="0"/>
              <w:spacing w:before="96" w:after="96"/>
              <w:ind w:left="34" w:hanging="21"/>
              <w:jc w:val="both"/>
            </w:pPr>
            <w:r w:rsidRPr="0040171F">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F152A1" w:rsidRPr="0040171F" w:rsidRDefault="00F152A1" w:rsidP="00565890">
            <w:pPr>
              <w:widowControl w:val="0"/>
              <w:spacing w:before="96" w:after="96"/>
              <w:ind w:left="34" w:hanging="21"/>
              <w:jc w:val="both"/>
            </w:pPr>
            <w:r w:rsidRPr="0040171F">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F152A1" w:rsidRPr="0040171F" w:rsidRDefault="00F152A1" w:rsidP="00565890">
            <w:pPr>
              <w:widowControl w:val="0"/>
              <w:ind w:left="261"/>
              <w:jc w:val="both"/>
            </w:pPr>
            <w:r w:rsidRPr="0040171F">
              <w:t>1) інформація/документ, яку(ий) подано учасником процедури закупівлі у складі тендерної пропозиції, містить помилку (помилки) у частині:</w:t>
            </w:r>
          </w:p>
          <w:p w:rsidR="00F152A1" w:rsidRPr="0040171F" w:rsidRDefault="00F152A1" w:rsidP="00565890">
            <w:pPr>
              <w:widowControl w:val="0"/>
              <w:ind w:left="261"/>
              <w:jc w:val="both"/>
            </w:pPr>
            <w:r w:rsidRPr="0040171F">
              <w:t>- уживання великої літери;</w:t>
            </w:r>
          </w:p>
          <w:p w:rsidR="00F152A1" w:rsidRPr="0040171F" w:rsidRDefault="00F152A1" w:rsidP="00565890">
            <w:pPr>
              <w:widowControl w:val="0"/>
              <w:ind w:left="261"/>
              <w:jc w:val="both"/>
            </w:pPr>
            <w:r w:rsidRPr="0040171F">
              <w:t>- уживання розділових знаків та відмінювання слів у реченні;</w:t>
            </w:r>
          </w:p>
          <w:p w:rsidR="00F152A1" w:rsidRPr="0040171F" w:rsidRDefault="00F152A1" w:rsidP="00565890">
            <w:pPr>
              <w:widowControl w:val="0"/>
              <w:ind w:left="261"/>
              <w:jc w:val="both"/>
            </w:pPr>
            <w:r w:rsidRPr="0040171F">
              <w:t>- використання слова або мовного звороту, запозичених з іншої мови;</w:t>
            </w:r>
          </w:p>
          <w:p w:rsidR="00F152A1" w:rsidRPr="0040171F" w:rsidRDefault="00F152A1" w:rsidP="00565890">
            <w:pPr>
              <w:widowControl w:val="0"/>
              <w:ind w:left="261"/>
              <w:jc w:val="both"/>
            </w:pPr>
            <w:r w:rsidRPr="0040171F">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152A1" w:rsidRPr="0040171F" w:rsidRDefault="00F152A1" w:rsidP="00565890">
            <w:pPr>
              <w:widowControl w:val="0"/>
              <w:ind w:left="261"/>
              <w:jc w:val="both"/>
            </w:pPr>
            <w:r w:rsidRPr="0040171F">
              <w:t>- застосування правил переносу частини слова з рядка в рядок;</w:t>
            </w:r>
          </w:p>
          <w:p w:rsidR="00F152A1" w:rsidRPr="0040171F" w:rsidRDefault="00F152A1" w:rsidP="00565890">
            <w:pPr>
              <w:widowControl w:val="0"/>
              <w:ind w:left="261"/>
              <w:jc w:val="both"/>
            </w:pPr>
            <w:r w:rsidRPr="0040171F">
              <w:t>- написання слів разом та/або окремо, та/або через дефіс;</w:t>
            </w:r>
          </w:p>
          <w:p w:rsidR="00F152A1" w:rsidRPr="0040171F" w:rsidRDefault="00F152A1" w:rsidP="00565890">
            <w:pPr>
              <w:widowControl w:val="0"/>
              <w:ind w:left="261"/>
              <w:jc w:val="both"/>
            </w:pPr>
            <w:r w:rsidRPr="0040171F">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152A1" w:rsidRPr="0040171F" w:rsidRDefault="00F152A1" w:rsidP="00565890">
            <w:pPr>
              <w:widowControl w:val="0"/>
              <w:spacing w:before="96" w:after="96"/>
              <w:ind w:left="259"/>
              <w:jc w:val="both"/>
            </w:pPr>
            <w:r w:rsidRPr="0040171F">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152A1" w:rsidRPr="0040171F" w:rsidRDefault="00F152A1" w:rsidP="00565890">
            <w:pPr>
              <w:widowControl w:val="0"/>
              <w:spacing w:before="96" w:after="96"/>
              <w:ind w:left="259"/>
              <w:jc w:val="both"/>
            </w:pPr>
            <w:r w:rsidRPr="0040171F">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152A1" w:rsidRPr="0040171F" w:rsidRDefault="00F152A1" w:rsidP="00565890">
            <w:pPr>
              <w:widowControl w:val="0"/>
              <w:spacing w:before="96" w:after="96"/>
              <w:ind w:left="259"/>
              <w:jc w:val="both"/>
            </w:pPr>
            <w:r w:rsidRPr="0040171F">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152A1" w:rsidRPr="0040171F" w:rsidRDefault="00F152A1" w:rsidP="00565890">
            <w:pPr>
              <w:widowControl w:val="0"/>
              <w:spacing w:before="96" w:after="96"/>
              <w:ind w:left="259"/>
              <w:jc w:val="both"/>
            </w:pPr>
            <w:r w:rsidRPr="0040171F">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152A1" w:rsidRPr="0040171F" w:rsidRDefault="00F152A1" w:rsidP="00565890">
            <w:pPr>
              <w:widowControl w:val="0"/>
              <w:spacing w:before="96" w:after="96"/>
              <w:ind w:left="259"/>
              <w:jc w:val="both"/>
            </w:pPr>
            <w:r w:rsidRPr="0040171F">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152A1" w:rsidRPr="0040171F" w:rsidRDefault="00F152A1" w:rsidP="00565890">
            <w:pPr>
              <w:widowControl w:val="0"/>
              <w:spacing w:before="96" w:after="96"/>
              <w:ind w:left="259"/>
              <w:jc w:val="both"/>
            </w:pPr>
            <w:r w:rsidRPr="0040171F">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152A1" w:rsidRPr="0040171F" w:rsidRDefault="00F152A1" w:rsidP="00565890">
            <w:pPr>
              <w:widowControl w:val="0"/>
              <w:spacing w:before="96" w:after="96"/>
              <w:ind w:left="259"/>
              <w:jc w:val="both"/>
            </w:pPr>
            <w:r w:rsidRPr="0040171F">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152A1" w:rsidRPr="0040171F" w:rsidRDefault="00F152A1" w:rsidP="00565890">
            <w:pPr>
              <w:widowControl w:val="0"/>
              <w:spacing w:before="96" w:after="96"/>
              <w:ind w:left="259"/>
              <w:jc w:val="both"/>
            </w:pPr>
            <w:r w:rsidRPr="0040171F">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152A1" w:rsidRPr="0040171F" w:rsidRDefault="00F152A1" w:rsidP="00565890">
            <w:pPr>
              <w:widowControl w:val="0"/>
              <w:spacing w:before="96" w:after="96"/>
              <w:ind w:left="259"/>
              <w:jc w:val="both"/>
            </w:pPr>
            <w:r w:rsidRPr="0040171F">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152A1" w:rsidRPr="0040171F" w:rsidRDefault="00F152A1" w:rsidP="00565890">
            <w:pPr>
              <w:widowControl w:val="0"/>
              <w:spacing w:before="96" w:after="96"/>
              <w:ind w:left="259"/>
              <w:jc w:val="both"/>
            </w:pPr>
            <w:r w:rsidRPr="0040171F">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152A1" w:rsidRDefault="00F152A1" w:rsidP="00565890">
            <w:pPr>
              <w:widowControl w:val="0"/>
              <w:spacing w:before="96" w:after="96"/>
              <w:ind w:left="259"/>
              <w:jc w:val="both"/>
            </w:pPr>
            <w:r w:rsidRPr="0040171F">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3C96" w:rsidRPr="00DB257E" w:rsidRDefault="00D03C96" w:rsidP="00D03C96">
            <w:pPr>
              <w:widowControl w:val="0"/>
              <w:jc w:val="both"/>
            </w:pPr>
            <w:r w:rsidRPr="00DB257E">
              <w:t>Приклади формальних помилок, які передбачені пп.1-3 та п.7:</w:t>
            </w:r>
          </w:p>
          <w:p w:rsidR="00D03C96" w:rsidRPr="00F067DD" w:rsidRDefault="00D03C96" w:rsidP="00DB257E">
            <w:pPr>
              <w:widowControl w:val="0"/>
              <w:ind w:left="196"/>
              <w:jc w:val="both"/>
            </w:pPr>
            <w:r w:rsidRPr="00F067DD">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03C96" w:rsidRPr="00F067DD" w:rsidRDefault="00D03C96" w:rsidP="00DB257E">
            <w:pPr>
              <w:widowControl w:val="0"/>
              <w:ind w:left="196"/>
              <w:jc w:val="both"/>
            </w:pPr>
            <w:r w:rsidRPr="00F067DD">
              <w:t>- "м.київ" замість "м.Київ";</w:t>
            </w:r>
          </w:p>
          <w:p w:rsidR="00D03C96" w:rsidRPr="00F067DD" w:rsidRDefault="00D03C96" w:rsidP="00DB257E">
            <w:pPr>
              <w:widowControl w:val="0"/>
              <w:ind w:left="196"/>
              <w:jc w:val="both"/>
            </w:pPr>
            <w:r w:rsidRPr="00F067DD">
              <w:t>- "поряд -ок" замість "поря – док";</w:t>
            </w:r>
          </w:p>
          <w:p w:rsidR="00D03C96" w:rsidRPr="00F067DD" w:rsidRDefault="00D03C96" w:rsidP="00DB257E">
            <w:pPr>
              <w:widowControl w:val="0"/>
              <w:ind w:left="196"/>
              <w:jc w:val="both"/>
            </w:pPr>
            <w:r w:rsidRPr="00F067DD">
              <w:t>- "ненадається" замість "не надається";</w:t>
            </w:r>
          </w:p>
          <w:p w:rsidR="00D03C96" w:rsidRPr="00F067DD" w:rsidRDefault="00D03C96" w:rsidP="00DB257E">
            <w:pPr>
              <w:widowControl w:val="0"/>
              <w:ind w:left="196"/>
              <w:jc w:val="both"/>
            </w:pPr>
            <w:r w:rsidRPr="00F067DD">
              <w:t>- реквізити документа  (дата та вихідний номер) "______________№_____________" замість "01.02.2023 №123/1/01-02"</w:t>
            </w:r>
          </w:p>
          <w:p w:rsidR="00D03C96" w:rsidRPr="00F067DD" w:rsidRDefault="00D03C96" w:rsidP="00DB257E">
            <w:pPr>
              <w:widowControl w:val="0"/>
              <w:spacing w:before="96" w:after="96"/>
              <w:ind w:left="196"/>
              <w:jc w:val="both"/>
            </w:pPr>
            <w:r w:rsidRPr="00F067DD">
              <w:t>- учасник розмістив (завантажив) документ у форматі «JPG» замість  документа у форматі «pdf» (PortableDocumentFormat)».</w:t>
            </w:r>
          </w:p>
          <w:p w:rsidR="00F152A1" w:rsidRPr="0040171F" w:rsidRDefault="00F152A1" w:rsidP="00565890">
            <w:pPr>
              <w:widowControl w:val="0"/>
              <w:spacing w:before="96" w:after="96"/>
              <w:jc w:val="both"/>
            </w:pPr>
            <w:r w:rsidRPr="0040171F">
              <w:t>Помилки, що пов’язані з оформленням тендерної пропозиції та впливають на зміст пропозиції, які не вважаються формальними, зокрема:</w:t>
            </w:r>
          </w:p>
          <w:p w:rsidR="00F152A1" w:rsidRPr="0040171F" w:rsidRDefault="00F152A1" w:rsidP="00565890">
            <w:pPr>
              <w:widowControl w:val="0"/>
              <w:spacing w:before="96" w:after="96"/>
              <w:ind w:left="259"/>
              <w:jc w:val="both"/>
            </w:pPr>
            <w:r w:rsidRPr="0040171F">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F152A1" w:rsidRPr="0040171F" w:rsidRDefault="00F152A1" w:rsidP="00565890">
            <w:pPr>
              <w:widowControl w:val="0"/>
              <w:spacing w:before="96" w:after="96"/>
              <w:ind w:left="259"/>
              <w:jc w:val="both"/>
            </w:pPr>
            <w:r w:rsidRPr="0040171F">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F152A1" w:rsidRPr="0040171F" w:rsidRDefault="00F152A1" w:rsidP="00565890">
            <w:pPr>
              <w:widowControl w:val="0"/>
              <w:spacing w:before="96" w:after="96"/>
              <w:ind w:left="259"/>
              <w:jc w:val="both"/>
            </w:pPr>
            <w:r w:rsidRPr="0040171F">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F152A1" w:rsidRPr="0040171F" w:rsidRDefault="00F152A1" w:rsidP="00565890">
            <w:pPr>
              <w:widowControl w:val="0"/>
              <w:spacing w:before="96" w:after="96"/>
              <w:ind w:left="259"/>
              <w:jc w:val="both"/>
            </w:pPr>
            <w:r w:rsidRPr="0040171F">
              <w:t>- надані учасником у складі тендерної пропозиції  електронні документи зашифровані або захищені для загального доступу паролем;</w:t>
            </w:r>
          </w:p>
          <w:p w:rsidR="00F152A1" w:rsidRPr="0040171F" w:rsidRDefault="00F152A1" w:rsidP="00565890">
            <w:pPr>
              <w:widowControl w:val="0"/>
              <w:spacing w:before="96" w:after="96"/>
              <w:ind w:left="259"/>
              <w:jc w:val="both"/>
            </w:pPr>
            <w:r w:rsidRPr="0040171F">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*doc, *docx, *txt, тощо), або які надаються у відкритому форматі файлу (наприклад: *pdf,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особи(іб);</w:t>
            </w:r>
          </w:p>
          <w:p w:rsidR="00F152A1" w:rsidRPr="0040171F" w:rsidRDefault="00F152A1" w:rsidP="00565890">
            <w:pPr>
              <w:widowControl w:val="0"/>
              <w:spacing w:before="96" w:after="96"/>
              <w:ind w:left="259"/>
              <w:jc w:val="both"/>
            </w:pPr>
            <w:r w:rsidRPr="0040171F">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F152A1" w:rsidRPr="0040171F" w:rsidRDefault="00F152A1" w:rsidP="00565890">
            <w:pPr>
              <w:widowControl w:val="0"/>
              <w:spacing w:before="96" w:after="96"/>
              <w:ind w:left="259"/>
              <w:jc w:val="both"/>
            </w:pPr>
            <w:r w:rsidRPr="0040171F">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F152A1" w:rsidRPr="0040171F" w:rsidRDefault="00F152A1" w:rsidP="00565890">
            <w:pPr>
              <w:widowControl w:val="0"/>
              <w:spacing w:before="96" w:after="96"/>
              <w:ind w:left="34" w:hanging="21"/>
              <w:jc w:val="both"/>
            </w:pPr>
            <w:r w:rsidRPr="0040171F">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F152A1" w:rsidRPr="0040171F" w:rsidRDefault="00F152A1" w:rsidP="00565890">
            <w:pPr>
              <w:widowControl w:val="0"/>
              <w:spacing w:before="96" w:after="96"/>
              <w:ind w:left="34" w:hanging="21"/>
              <w:jc w:val="both"/>
            </w:pPr>
            <w:r w:rsidRPr="0040171F">
              <w:t>за підроблення документів Учасник несе кримінальну відповідальність згідно статті 358 Кримінального кодексу України.</w:t>
            </w:r>
          </w:p>
        </w:tc>
      </w:tr>
      <w:tr w:rsidR="00F152A1" w:rsidRPr="0040171F" w:rsidTr="00CA3B4A">
        <w:trPr>
          <w:trHeight w:val="410"/>
          <w:jc w:val="center"/>
        </w:trPr>
        <w:tc>
          <w:tcPr>
            <w:tcW w:w="599" w:type="dxa"/>
          </w:tcPr>
          <w:p w:rsidR="00F152A1" w:rsidRPr="0040171F" w:rsidRDefault="00F152A1" w:rsidP="00565890">
            <w:pPr>
              <w:widowControl w:val="0"/>
              <w:spacing w:before="96" w:after="96"/>
            </w:pPr>
            <w:r w:rsidRPr="0040171F">
              <w:t>2</w:t>
            </w:r>
          </w:p>
        </w:tc>
        <w:tc>
          <w:tcPr>
            <w:tcW w:w="3208" w:type="dxa"/>
            <w:gridSpan w:val="2"/>
          </w:tcPr>
          <w:p w:rsidR="00F152A1" w:rsidRPr="0040171F" w:rsidRDefault="00F152A1" w:rsidP="00565890">
            <w:pPr>
              <w:widowControl w:val="0"/>
              <w:spacing w:before="96" w:after="96"/>
              <w:jc w:val="both"/>
            </w:pPr>
            <w:r w:rsidRPr="0040171F">
              <w:t>Забезпечення тендерної пропозиції</w:t>
            </w:r>
          </w:p>
        </w:tc>
        <w:tc>
          <w:tcPr>
            <w:tcW w:w="6520" w:type="dxa"/>
          </w:tcPr>
          <w:p w:rsidR="00F152A1" w:rsidRPr="0040171F" w:rsidRDefault="005F6D12" w:rsidP="00565890">
            <w:pPr>
              <w:widowControl w:val="0"/>
              <w:spacing w:before="96" w:after="96"/>
              <w:ind w:left="34" w:hanging="21"/>
              <w:jc w:val="both"/>
            </w:pPr>
            <w:r>
              <w:rPr>
                <w:i/>
                <w:iCs/>
              </w:rPr>
              <w:t>Надання учасником процедури закупівлі забезпечення тендерної пропозиції не передбачено умовами тендерної документації</w:t>
            </w:r>
          </w:p>
        </w:tc>
      </w:tr>
      <w:tr w:rsidR="00F152A1" w:rsidRPr="0040171F" w:rsidTr="00CA3B4A">
        <w:trPr>
          <w:trHeight w:val="859"/>
          <w:jc w:val="center"/>
        </w:trPr>
        <w:tc>
          <w:tcPr>
            <w:tcW w:w="599" w:type="dxa"/>
          </w:tcPr>
          <w:p w:rsidR="00F152A1" w:rsidRPr="0040171F" w:rsidRDefault="00F152A1" w:rsidP="00565890">
            <w:pPr>
              <w:widowControl w:val="0"/>
              <w:spacing w:before="72" w:after="72"/>
            </w:pPr>
            <w:r w:rsidRPr="0040171F">
              <w:t>3</w:t>
            </w:r>
          </w:p>
        </w:tc>
        <w:tc>
          <w:tcPr>
            <w:tcW w:w="3208" w:type="dxa"/>
            <w:gridSpan w:val="2"/>
          </w:tcPr>
          <w:p w:rsidR="00F152A1" w:rsidRPr="0040171F" w:rsidRDefault="00F152A1" w:rsidP="00565890">
            <w:pPr>
              <w:widowControl w:val="0"/>
              <w:spacing w:before="72" w:after="72"/>
              <w:ind w:right="113"/>
            </w:pPr>
            <w:r w:rsidRPr="0040171F">
              <w:t>Умови повернення чи неповернення забезпечення тендерної пропозиції</w:t>
            </w:r>
          </w:p>
        </w:tc>
        <w:tc>
          <w:tcPr>
            <w:tcW w:w="6520" w:type="dxa"/>
          </w:tcPr>
          <w:p w:rsidR="00F152A1" w:rsidRPr="0040171F" w:rsidRDefault="005F6D12" w:rsidP="00565890">
            <w:pPr>
              <w:widowControl w:val="0"/>
              <w:spacing w:before="96" w:after="96"/>
              <w:ind w:left="34" w:hanging="23"/>
              <w:jc w:val="both"/>
            </w:pPr>
            <w:r>
              <w:rPr>
                <w:i/>
                <w:iCs/>
              </w:rPr>
              <w:t>Надання учасником процедури закупівлі забезпечення тендерної пропозиції не передбачено умовами тендерної документації</w:t>
            </w:r>
          </w:p>
        </w:tc>
      </w:tr>
      <w:tr w:rsidR="00F152A1" w:rsidRPr="0040171F" w:rsidTr="00CA3B4A">
        <w:trPr>
          <w:trHeight w:val="522"/>
          <w:jc w:val="center"/>
        </w:trPr>
        <w:tc>
          <w:tcPr>
            <w:tcW w:w="599" w:type="dxa"/>
          </w:tcPr>
          <w:p w:rsidR="00F152A1" w:rsidRPr="0040171F" w:rsidRDefault="00F152A1" w:rsidP="00565890">
            <w:pPr>
              <w:widowControl w:val="0"/>
              <w:spacing w:before="72" w:after="72"/>
            </w:pPr>
            <w:r w:rsidRPr="0040171F">
              <w:t>4</w:t>
            </w:r>
          </w:p>
        </w:tc>
        <w:tc>
          <w:tcPr>
            <w:tcW w:w="3208" w:type="dxa"/>
            <w:gridSpan w:val="2"/>
          </w:tcPr>
          <w:p w:rsidR="00F152A1" w:rsidRPr="0040171F" w:rsidRDefault="00F152A1" w:rsidP="00565890">
            <w:pPr>
              <w:widowControl w:val="0"/>
              <w:spacing w:before="72" w:after="72"/>
              <w:ind w:right="113"/>
            </w:pPr>
            <w:r w:rsidRPr="0040171F">
              <w:t>Строк, протягом якого тендерні пропозиції є дійсними</w:t>
            </w:r>
          </w:p>
        </w:tc>
        <w:tc>
          <w:tcPr>
            <w:tcW w:w="6520" w:type="dxa"/>
          </w:tcPr>
          <w:p w:rsidR="00F152A1" w:rsidRPr="0040171F" w:rsidRDefault="00F152A1" w:rsidP="00565890">
            <w:pPr>
              <w:widowControl w:val="0"/>
              <w:spacing w:before="48"/>
              <w:jc w:val="both"/>
            </w:pPr>
            <w:r w:rsidRPr="0040171F">
              <w:t xml:space="preserve">тендерні пропозиції вважаються дійсними протягом </w:t>
            </w:r>
            <w:r w:rsidRPr="0040171F">
              <w:rPr>
                <w:b/>
                <w:bCs/>
              </w:rPr>
              <w:t>90</w:t>
            </w:r>
            <w:r w:rsidRPr="0040171F">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152A1" w:rsidRPr="0040171F" w:rsidRDefault="00F152A1" w:rsidP="00565890">
            <w:pPr>
              <w:widowControl w:val="0"/>
              <w:spacing w:before="48"/>
              <w:jc w:val="both"/>
            </w:pPr>
            <w:r w:rsidRPr="0040171F">
              <w:t>1) відхилити таку вимогу, не втрачаючи при цьому наданого ним забезпечення тендерної пропозиції; або</w:t>
            </w:r>
          </w:p>
          <w:p w:rsidR="00F152A1" w:rsidRPr="0040171F" w:rsidRDefault="00F152A1" w:rsidP="00565890">
            <w:pPr>
              <w:widowControl w:val="0"/>
              <w:spacing w:before="48"/>
              <w:jc w:val="both"/>
            </w:pPr>
            <w:r w:rsidRPr="0040171F">
              <w:t>2) погодитися з вимогою та продовжити строк дії поданої ним тендерної пропозиції і наданого забезпечення тендерної пропозиції</w:t>
            </w:r>
          </w:p>
        </w:tc>
      </w:tr>
      <w:tr w:rsidR="00F152A1" w:rsidRPr="0040171F" w:rsidTr="00CA3B4A">
        <w:trPr>
          <w:trHeight w:val="522"/>
          <w:jc w:val="center"/>
        </w:trPr>
        <w:tc>
          <w:tcPr>
            <w:tcW w:w="599" w:type="dxa"/>
          </w:tcPr>
          <w:p w:rsidR="00F152A1" w:rsidRPr="0040171F" w:rsidRDefault="00F152A1" w:rsidP="00565890">
            <w:pPr>
              <w:widowControl w:val="0"/>
              <w:spacing w:before="48"/>
            </w:pPr>
            <w:r w:rsidRPr="0040171F">
              <w:t>5</w:t>
            </w:r>
          </w:p>
        </w:tc>
        <w:tc>
          <w:tcPr>
            <w:tcW w:w="3208" w:type="dxa"/>
            <w:gridSpan w:val="2"/>
          </w:tcPr>
          <w:p w:rsidR="00F152A1" w:rsidRPr="004D7B0F" w:rsidRDefault="00F152A1" w:rsidP="00565890">
            <w:pPr>
              <w:widowControl w:val="0"/>
              <w:spacing w:before="48"/>
              <w:ind w:right="113"/>
            </w:pPr>
            <w:r w:rsidRPr="004D7B0F">
              <w:t>Кваліфікаційні критерії до учасників та вимоги, установлені згідно  з пунктом 28  та пунктом 47  Особливостей</w:t>
            </w:r>
          </w:p>
        </w:tc>
        <w:tc>
          <w:tcPr>
            <w:tcW w:w="6520" w:type="dxa"/>
          </w:tcPr>
          <w:p w:rsidR="00F152A1" w:rsidRPr="004D7B0F" w:rsidRDefault="00F152A1" w:rsidP="00565890">
            <w:pPr>
              <w:widowControl w:val="0"/>
              <w:spacing w:before="48"/>
              <w:jc w:val="both"/>
            </w:pPr>
            <w:r w:rsidRPr="004D7B0F">
              <w:t>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F152A1" w:rsidRDefault="00F152A1" w:rsidP="00565890">
            <w:pPr>
              <w:widowControl w:val="0"/>
              <w:jc w:val="both"/>
            </w:pPr>
            <w: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F152A1" w:rsidRDefault="00F152A1" w:rsidP="00565890">
            <w:pPr>
              <w:widowControl w:val="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152A1" w:rsidRDefault="00F152A1" w:rsidP="00565890">
            <w:pPr>
              <w:widowControl w:val="0"/>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152A1" w:rsidRDefault="00F152A1" w:rsidP="00565890">
            <w:pPr>
              <w:widowControl w:val="0"/>
              <w:jc w:val="both"/>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Default="00F152A1" w:rsidP="00565890">
            <w:pPr>
              <w:widowControl w:val="0"/>
              <w:jc w:val="both"/>
            </w:pPr>
            <w: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152A1" w:rsidRDefault="00F152A1" w:rsidP="00565890">
            <w:pPr>
              <w:widowControl w:val="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52A1" w:rsidRDefault="00F152A1" w:rsidP="00565890">
            <w:pPr>
              <w:widowControl w:val="0"/>
              <w:jc w:val="both"/>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Default="00F152A1" w:rsidP="00565890">
            <w:pPr>
              <w:widowControl w:val="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152A1" w:rsidRDefault="00F152A1" w:rsidP="00565890">
            <w:pPr>
              <w:widowControl w:val="0"/>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F152A1" w:rsidRDefault="00F152A1" w:rsidP="00565890">
            <w:pPr>
              <w:widowControl w:val="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152A1" w:rsidRDefault="00F152A1" w:rsidP="00565890">
            <w:pPr>
              <w:widowControl w:val="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152A1" w:rsidRDefault="00F152A1" w:rsidP="00565890">
            <w:pPr>
              <w:widowControl w:val="0"/>
              <w:jc w:val="both"/>
            </w:pPr>
            <w:r>
              <w:t xml:space="preserve">11) </w:t>
            </w:r>
            <w:r w:rsidR="006739B6" w:rsidRPr="006739B6">
              <w:rPr>
                <w:color w:val="333333"/>
                <w:szCs w:val="27"/>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006739B6" w:rsidRPr="006739B6">
              <w:rPr>
                <w:rStyle w:val="ab"/>
                <w:b w:val="0"/>
                <w:color w:val="333333"/>
                <w:szCs w:val="27"/>
                <w:shd w:val="clear" w:color="auto" w:fill="FFFFFF"/>
              </w:rPr>
              <w:t>крім випадку, коли активи такої особи в установленому законодавством порядку передані в управління АРМА</w:t>
            </w:r>
            <w:r w:rsidR="006739B6" w:rsidRPr="006739B6">
              <w:rPr>
                <w:rStyle w:val="ab"/>
                <w:color w:val="333333"/>
                <w:szCs w:val="27"/>
                <w:shd w:val="clear" w:color="auto" w:fill="FFFFFF"/>
              </w:rPr>
              <w:t> </w:t>
            </w:r>
            <w:r>
              <w:t>;</w:t>
            </w:r>
          </w:p>
          <w:p w:rsidR="00F152A1" w:rsidRDefault="00F152A1" w:rsidP="00565890">
            <w:pPr>
              <w:widowControl w:val="0"/>
              <w:jc w:val="both"/>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4D7B0F" w:rsidRDefault="00F152A1" w:rsidP="00565890">
            <w:pPr>
              <w:widowControl w:val="0"/>
              <w:jc w:val="both"/>
            </w:pPr>
            <w:r w:rsidRPr="00C532D2">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F152A1" w:rsidRPr="0040171F" w:rsidTr="00CA3B4A">
        <w:trPr>
          <w:trHeight w:val="522"/>
          <w:jc w:val="center"/>
        </w:trPr>
        <w:tc>
          <w:tcPr>
            <w:tcW w:w="599" w:type="dxa"/>
          </w:tcPr>
          <w:p w:rsidR="00F152A1" w:rsidRPr="0040171F" w:rsidRDefault="00F152A1" w:rsidP="00565890">
            <w:pPr>
              <w:widowControl w:val="0"/>
              <w:spacing w:before="48"/>
            </w:pPr>
            <w:r w:rsidRPr="0040171F">
              <w:t>6</w:t>
            </w:r>
          </w:p>
        </w:tc>
        <w:tc>
          <w:tcPr>
            <w:tcW w:w="3208" w:type="dxa"/>
            <w:gridSpan w:val="2"/>
          </w:tcPr>
          <w:p w:rsidR="00F152A1" w:rsidRPr="0040171F" w:rsidRDefault="00F152A1" w:rsidP="00565890">
            <w:pPr>
              <w:widowControl w:val="0"/>
              <w:spacing w:before="48"/>
              <w:ind w:right="113"/>
            </w:pPr>
            <w:r w:rsidRPr="0040171F">
              <w:t>Інформація про технічні, якісні та кількісні характеристики предмета закупівлі</w:t>
            </w:r>
          </w:p>
        </w:tc>
        <w:tc>
          <w:tcPr>
            <w:tcW w:w="6520" w:type="dxa"/>
          </w:tcPr>
          <w:p w:rsidR="00F152A1" w:rsidRPr="0040171F" w:rsidRDefault="00F152A1" w:rsidP="00565890">
            <w:pPr>
              <w:widowControl w:val="0"/>
              <w:spacing w:before="48"/>
              <w:jc w:val="both"/>
            </w:pPr>
            <w:r w:rsidRPr="0040171F">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F152A1" w:rsidRPr="0040171F" w:rsidRDefault="00F152A1" w:rsidP="00565890">
            <w:pPr>
              <w:widowControl w:val="0"/>
              <w:spacing w:before="48"/>
              <w:jc w:val="both"/>
            </w:pPr>
            <w:r w:rsidRPr="0040171F">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F152A1" w:rsidRPr="0040171F" w:rsidRDefault="00F152A1" w:rsidP="00565890">
            <w:pPr>
              <w:widowControl w:val="0"/>
              <w:spacing w:before="48"/>
              <w:jc w:val="both"/>
            </w:pPr>
            <w:r w:rsidRPr="0040171F">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F152A1" w:rsidRPr="0040171F" w:rsidTr="00CA3B4A">
        <w:trPr>
          <w:trHeight w:val="522"/>
          <w:jc w:val="center"/>
        </w:trPr>
        <w:tc>
          <w:tcPr>
            <w:tcW w:w="599" w:type="dxa"/>
          </w:tcPr>
          <w:p w:rsidR="00F152A1" w:rsidRPr="0040171F" w:rsidRDefault="00F152A1" w:rsidP="00565890">
            <w:pPr>
              <w:widowControl w:val="0"/>
              <w:spacing w:before="48"/>
            </w:pPr>
            <w:r w:rsidRPr="0040171F">
              <w:t>7</w:t>
            </w:r>
          </w:p>
        </w:tc>
        <w:tc>
          <w:tcPr>
            <w:tcW w:w="3208" w:type="dxa"/>
            <w:gridSpan w:val="2"/>
          </w:tcPr>
          <w:p w:rsidR="00F152A1" w:rsidRPr="0040171F" w:rsidRDefault="00F152A1" w:rsidP="00565890">
            <w:pPr>
              <w:widowControl w:val="0"/>
              <w:spacing w:before="48"/>
              <w:ind w:right="113"/>
            </w:pPr>
            <w:r w:rsidRPr="0040171F">
              <w:t>Інформація про субпідрядника (у випадку закупівлі робіт)</w:t>
            </w:r>
          </w:p>
        </w:tc>
        <w:tc>
          <w:tcPr>
            <w:tcW w:w="6520" w:type="dxa"/>
          </w:tcPr>
          <w:p w:rsidR="00F152A1" w:rsidRPr="00BC0F1A" w:rsidRDefault="005F6D12" w:rsidP="00565890">
            <w:pPr>
              <w:widowControl w:val="0"/>
              <w:spacing w:before="48"/>
              <w:jc w:val="both"/>
            </w:pPr>
            <w:r>
              <w:rPr>
                <w:i/>
                <w:iCs/>
              </w:rPr>
              <w:t>Залучення субпідрядника не передбачено умовами тендерної документації</w:t>
            </w:r>
          </w:p>
        </w:tc>
      </w:tr>
      <w:tr w:rsidR="00F152A1" w:rsidRPr="0040171F" w:rsidTr="00CA3B4A">
        <w:trPr>
          <w:trHeight w:val="522"/>
          <w:jc w:val="center"/>
        </w:trPr>
        <w:tc>
          <w:tcPr>
            <w:tcW w:w="599" w:type="dxa"/>
          </w:tcPr>
          <w:p w:rsidR="00F152A1" w:rsidRPr="0040171F" w:rsidRDefault="00F152A1" w:rsidP="00565890">
            <w:pPr>
              <w:widowControl w:val="0"/>
              <w:spacing w:before="48"/>
            </w:pPr>
            <w:r w:rsidRPr="0040171F">
              <w:t>8</w:t>
            </w:r>
          </w:p>
        </w:tc>
        <w:tc>
          <w:tcPr>
            <w:tcW w:w="3208" w:type="dxa"/>
            <w:gridSpan w:val="2"/>
          </w:tcPr>
          <w:p w:rsidR="00F152A1" w:rsidRPr="0040171F" w:rsidRDefault="00F152A1" w:rsidP="00565890">
            <w:pPr>
              <w:widowControl w:val="0"/>
              <w:spacing w:before="48"/>
              <w:ind w:right="113"/>
            </w:pPr>
            <w:r w:rsidRPr="0040171F">
              <w:t>Унесення змін або відкликання тендерної пропозиції учасником</w:t>
            </w:r>
          </w:p>
        </w:tc>
        <w:tc>
          <w:tcPr>
            <w:tcW w:w="6520" w:type="dxa"/>
          </w:tcPr>
          <w:p w:rsidR="00F152A1" w:rsidRPr="0040171F" w:rsidRDefault="00F152A1" w:rsidP="00565890">
            <w:pPr>
              <w:widowControl w:val="0"/>
              <w:spacing w:before="48"/>
              <w:jc w:val="both"/>
            </w:pPr>
            <w:r w:rsidRPr="0040171F">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152A1" w:rsidRPr="0040171F" w:rsidTr="00CA3B4A">
        <w:trPr>
          <w:trHeight w:val="522"/>
          <w:jc w:val="center"/>
        </w:trPr>
        <w:tc>
          <w:tcPr>
            <w:tcW w:w="10327" w:type="dxa"/>
            <w:gridSpan w:val="4"/>
          </w:tcPr>
          <w:p w:rsidR="00F152A1" w:rsidRPr="0040171F" w:rsidRDefault="00F152A1" w:rsidP="00565890">
            <w:pPr>
              <w:widowControl w:val="0"/>
              <w:spacing w:before="48"/>
              <w:ind w:left="34" w:right="113" w:hanging="23"/>
              <w:jc w:val="center"/>
              <w:rPr>
                <w:b/>
                <w:bCs/>
              </w:rPr>
            </w:pPr>
            <w:r w:rsidRPr="0040171F">
              <w:rPr>
                <w:b/>
                <w:bCs/>
              </w:rPr>
              <w:t>IV. Подання та розкриття тендерної пропозиції</w:t>
            </w:r>
          </w:p>
        </w:tc>
      </w:tr>
      <w:tr w:rsidR="00F152A1" w:rsidRPr="0040171F" w:rsidTr="00CA3B4A">
        <w:trPr>
          <w:trHeight w:val="522"/>
          <w:jc w:val="center"/>
        </w:trPr>
        <w:tc>
          <w:tcPr>
            <w:tcW w:w="599" w:type="dxa"/>
          </w:tcPr>
          <w:p w:rsidR="00F152A1" w:rsidRPr="0040171F" w:rsidRDefault="00F152A1" w:rsidP="00565890">
            <w:pPr>
              <w:widowControl w:val="0"/>
              <w:spacing w:before="48"/>
            </w:pPr>
            <w:r w:rsidRPr="0040171F">
              <w:t>1</w:t>
            </w:r>
          </w:p>
        </w:tc>
        <w:tc>
          <w:tcPr>
            <w:tcW w:w="3151" w:type="dxa"/>
          </w:tcPr>
          <w:p w:rsidR="00F152A1" w:rsidRPr="0040171F" w:rsidRDefault="00F152A1" w:rsidP="00565890">
            <w:pPr>
              <w:widowControl w:val="0"/>
              <w:spacing w:before="48"/>
              <w:ind w:right="113"/>
              <w:jc w:val="both"/>
            </w:pPr>
            <w:r w:rsidRPr="0040171F">
              <w:t>Кінцевий строк подання тендерної пропозиції</w:t>
            </w:r>
          </w:p>
        </w:tc>
        <w:tc>
          <w:tcPr>
            <w:tcW w:w="6577" w:type="dxa"/>
            <w:gridSpan w:val="2"/>
          </w:tcPr>
          <w:p w:rsidR="00F152A1" w:rsidRPr="0040171F" w:rsidRDefault="00F152A1" w:rsidP="00565890">
            <w:pPr>
              <w:spacing w:before="96" w:after="96"/>
              <w:ind w:right="113"/>
              <w:jc w:val="both"/>
            </w:pPr>
            <w:r w:rsidRPr="0040171F">
              <w:t>кінцевий строк подання тендерних пропозицій:</w:t>
            </w:r>
          </w:p>
          <w:p w:rsidR="00F152A1" w:rsidRPr="0040171F" w:rsidRDefault="00964F9A" w:rsidP="00565890">
            <w:pPr>
              <w:widowControl w:val="0"/>
              <w:spacing w:before="48"/>
              <w:ind w:left="34" w:right="113"/>
              <w:jc w:val="both"/>
              <w:rPr>
                <w:b/>
                <w:bCs/>
              </w:rPr>
            </w:pPr>
            <w:r>
              <w:rPr>
                <w:b/>
                <w:bCs/>
              </w:rPr>
              <w:t>23</w:t>
            </w:r>
            <w:r w:rsidR="00F152A1" w:rsidRPr="0040171F">
              <w:rPr>
                <w:b/>
                <w:bCs/>
              </w:rPr>
              <w:t>.</w:t>
            </w:r>
            <w:r w:rsidR="00893963">
              <w:rPr>
                <w:b/>
                <w:bCs/>
              </w:rPr>
              <w:t>11</w:t>
            </w:r>
            <w:r w:rsidR="00F152A1" w:rsidRPr="0040171F">
              <w:rPr>
                <w:b/>
                <w:bCs/>
              </w:rPr>
              <w:t>.2023</w:t>
            </w:r>
            <w:r w:rsidR="00F152A1" w:rsidRPr="0040171F">
              <w:t xml:space="preserve"> </w:t>
            </w:r>
            <w:r w:rsidR="00F152A1" w:rsidRPr="0040171F">
              <w:rPr>
                <w:b/>
                <w:bCs/>
              </w:rPr>
              <w:t>року</w:t>
            </w:r>
            <w:r w:rsidR="008F16C6">
              <w:rPr>
                <w:b/>
                <w:bCs/>
              </w:rPr>
              <w:t xml:space="preserve"> до 00: 00 год. </w:t>
            </w:r>
          </w:p>
          <w:p w:rsidR="00F152A1" w:rsidRPr="0040171F" w:rsidRDefault="00F152A1" w:rsidP="00565890">
            <w:pPr>
              <w:widowControl w:val="0"/>
              <w:spacing w:before="48"/>
              <w:ind w:left="34"/>
              <w:jc w:val="both"/>
            </w:pPr>
            <w:r w:rsidRPr="0040171F">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F152A1" w:rsidRPr="0040171F" w:rsidRDefault="00F152A1" w:rsidP="00565890">
            <w:pPr>
              <w:widowControl w:val="0"/>
              <w:spacing w:before="48"/>
              <w:ind w:left="34"/>
              <w:jc w:val="both"/>
            </w:pPr>
            <w:r w:rsidRPr="0040171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F152A1" w:rsidRPr="0040171F" w:rsidRDefault="00F152A1" w:rsidP="00565890">
            <w:pPr>
              <w:widowControl w:val="0"/>
              <w:spacing w:before="48"/>
              <w:ind w:left="34"/>
              <w:jc w:val="both"/>
            </w:pPr>
            <w:r w:rsidRPr="0040171F">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rsidR="00F152A1" w:rsidRPr="001445D1" w:rsidRDefault="00F152A1" w:rsidP="00565890">
            <w:pPr>
              <w:widowControl w:val="0"/>
              <w:spacing w:before="48"/>
              <w:ind w:left="34"/>
              <w:jc w:val="both"/>
            </w:pPr>
            <w:r w:rsidRPr="001445D1">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152A1" w:rsidRPr="0040171F" w:rsidRDefault="00F152A1" w:rsidP="00565890">
            <w:pPr>
              <w:widowControl w:val="0"/>
              <w:spacing w:before="48"/>
              <w:ind w:left="34"/>
              <w:jc w:val="both"/>
            </w:pPr>
            <w: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F152A1" w:rsidRPr="0040171F" w:rsidTr="00CA3B4A">
        <w:trPr>
          <w:trHeight w:val="1201"/>
          <w:jc w:val="center"/>
        </w:trPr>
        <w:tc>
          <w:tcPr>
            <w:tcW w:w="599" w:type="dxa"/>
          </w:tcPr>
          <w:p w:rsidR="00F152A1" w:rsidRPr="0040171F" w:rsidRDefault="00F152A1" w:rsidP="00565890">
            <w:pPr>
              <w:widowControl w:val="0"/>
              <w:spacing w:before="120" w:after="120"/>
            </w:pPr>
            <w:r w:rsidRPr="0040171F">
              <w:t>2</w:t>
            </w:r>
          </w:p>
        </w:tc>
        <w:tc>
          <w:tcPr>
            <w:tcW w:w="3151" w:type="dxa"/>
          </w:tcPr>
          <w:p w:rsidR="00F152A1" w:rsidRPr="0040171F" w:rsidRDefault="00F152A1" w:rsidP="00565890">
            <w:pPr>
              <w:widowControl w:val="0"/>
              <w:spacing w:before="120" w:after="120"/>
              <w:ind w:right="113"/>
            </w:pPr>
            <w:r w:rsidRPr="0040171F">
              <w:t>Дата та час розкриття тендерної пропозиції</w:t>
            </w:r>
          </w:p>
        </w:tc>
        <w:tc>
          <w:tcPr>
            <w:tcW w:w="6577" w:type="dxa"/>
            <w:gridSpan w:val="2"/>
          </w:tcPr>
          <w:p w:rsidR="00F152A1" w:rsidRPr="0040171F" w:rsidRDefault="00F152A1" w:rsidP="00565890">
            <w:pPr>
              <w:widowControl w:val="0"/>
              <w:spacing w:before="120" w:after="120"/>
              <w:ind w:right="113"/>
              <w:jc w:val="both"/>
            </w:pPr>
            <w:r w:rsidRPr="0040171F">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F152A1" w:rsidRPr="0040171F" w:rsidTr="00CA3B4A">
        <w:trPr>
          <w:trHeight w:val="1201"/>
          <w:jc w:val="center"/>
        </w:trPr>
        <w:tc>
          <w:tcPr>
            <w:tcW w:w="599" w:type="dxa"/>
          </w:tcPr>
          <w:p w:rsidR="00F152A1" w:rsidRPr="0040171F" w:rsidRDefault="00F152A1" w:rsidP="00565890">
            <w:pPr>
              <w:widowControl w:val="0"/>
              <w:spacing w:before="120" w:after="120"/>
            </w:pPr>
            <w:r>
              <w:t>3</w:t>
            </w:r>
          </w:p>
        </w:tc>
        <w:tc>
          <w:tcPr>
            <w:tcW w:w="3151" w:type="dxa"/>
          </w:tcPr>
          <w:p w:rsidR="00F152A1" w:rsidRPr="00E06C64" w:rsidRDefault="00F152A1" w:rsidP="00565890">
            <w:pPr>
              <w:widowControl w:val="0"/>
              <w:spacing w:before="120" w:after="120"/>
              <w:ind w:right="113"/>
            </w:pPr>
            <w:r w:rsidRPr="00E06C64">
              <w:t>Порядок розкриття тендерної пропозиції</w:t>
            </w:r>
          </w:p>
        </w:tc>
        <w:tc>
          <w:tcPr>
            <w:tcW w:w="6577" w:type="dxa"/>
            <w:gridSpan w:val="2"/>
          </w:tcPr>
          <w:p w:rsidR="00F152A1" w:rsidRDefault="00F152A1" w:rsidP="00565890">
            <w:pPr>
              <w:widowControl w:val="0"/>
              <w:spacing w:before="120" w:after="120"/>
              <w:ind w:right="113"/>
              <w:jc w:val="both"/>
            </w:pPr>
            <w:r w:rsidRPr="0058544F">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F152A1" w:rsidRDefault="00F152A1" w:rsidP="00565890">
            <w:pPr>
              <w:widowControl w:val="0"/>
              <w:spacing w:before="120" w:after="120"/>
              <w:ind w:right="113"/>
              <w:jc w:val="both"/>
            </w:pPr>
            <w: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152A1" w:rsidRPr="00E06C64" w:rsidRDefault="00F152A1" w:rsidP="00565890">
            <w:pPr>
              <w:widowControl w:val="0"/>
              <w:spacing w:before="120" w:after="120"/>
              <w:ind w:right="113"/>
              <w:jc w:val="both"/>
            </w:pPr>
            <w:r w:rsidRPr="002D11F2">
              <w:t>протокол розкриття тендерних пропозицій формується та оприлюднюється відповідно до частин третьої та четвертої статті 28 Закону</w:t>
            </w:r>
          </w:p>
        </w:tc>
      </w:tr>
      <w:tr w:rsidR="00F152A1" w:rsidRPr="0040171F" w:rsidTr="00CA3B4A">
        <w:trPr>
          <w:trHeight w:val="132"/>
          <w:jc w:val="center"/>
        </w:trPr>
        <w:tc>
          <w:tcPr>
            <w:tcW w:w="599" w:type="dxa"/>
          </w:tcPr>
          <w:p w:rsidR="00F152A1" w:rsidRPr="0040171F" w:rsidRDefault="00F152A1" w:rsidP="00565890">
            <w:pPr>
              <w:widowControl w:val="0"/>
              <w:spacing w:before="120" w:after="120"/>
            </w:pPr>
            <w:r>
              <w:t>4</w:t>
            </w:r>
          </w:p>
        </w:tc>
        <w:tc>
          <w:tcPr>
            <w:tcW w:w="3151" w:type="dxa"/>
          </w:tcPr>
          <w:p w:rsidR="00F152A1" w:rsidRPr="0040171F" w:rsidRDefault="00F152A1" w:rsidP="001445D1">
            <w:pPr>
              <w:widowControl w:val="0"/>
              <w:spacing w:before="120" w:after="120"/>
              <w:ind w:right="113"/>
              <w:jc w:val="both"/>
            </w:pPr>
            <w:r w:rsidRPr="001445D1">
              <w:t>Інформація про прийняття чи неприйняття до розгляду тендерної пропозиції</w:t>
            </w:r>
          </w:p>
        </w:tc>
        <w:tc>
          <w:tcPr>
            <w:tcW w:w="6577" w:type="dxa"/>
            <w:gridSpan w:val="2"/>
          </w:tcPr>
          <w:p w:rsidR="00F152A1" w:rsidRPr="001445D1" w:rsidRDefault="00F152A1" w:rsidP="001445D1">
            <w:pPr>
              <w:widowControl w:val="0"/>
              <w:spacing w:after="150"/>
              <w:ind w:right="113"/>
              <w:jc w:val="both"/>
            </w:pPr>
            <w:r w:rsidRPr="001445D1">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F152A1" w:rsidRPr="001445D1" w:rsidRDefault="000C2600" w:rsidP="001445D1">
            <w:pPr>
              <w:widowControl w:val="0"/>
              <w:spacing w:after="150"/>
              <w:ind w:right="113"/>
              <w:jc w:val="both"/>
            </w:pPr>
            <w:r>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F152A1" w:rsidRPr="0040171F" w:rsidTr="00CA3B4A">
        <w:trPr>
          <w:trHeight w:val="412"/>
          <w:jc w:val="center"/>
        </w:trPr>
        <w:tc>
          <w:tcPr>
            <w:tcW w:w="10327" w:type="dxa"/>
            <w:gridSpan w:val="4"/>
          </w:tcPr>
          <w:p w:rsidR="00F152A1" w:rsidRPr="0040171F" w:rsidRDefault="00F152A1" w:rsidP="00565890">
            <w:pPr>
              <w:widowControl w:val="0"/>
              <w:spacing w:before="120" w:after="120"/>
              <w:ind w:right="113"/>
              <w:jc w:val="center"/>
              <w:rPr>
                <w:b/>
                <w:bCs/>
              </w:rPr>
            </w:pPr>
            <w:r w:rsidRPr="0040171F">
              <w:rPr>
                <w:b/>
                <w:bCs/>
              </w:rPr>
              <w:t>V. Оцінка тендерної пропозиції</w:t>
            </w:r>
          </w:p>
        </w:tc>
      </w:tr>
      <w:tr w:rsidR="00F152A1" w:rsidRPr="0040171F" w:rsidTr="00CA3B4A">
        <w:trPr>
          <w:trHeight w:val="522"/>
          <w:jc w:val="center"/>
        </w:trPr>
        <w:tc>
          <w:tcPr>
            <w:tcW w:w="599" w:type="dxa"/>
          </w:tcPr>
          <w:p w:rsidR="00F152A1" w:rsidRPr="0040171F" w:rsidRDefault="00F152A1" w:rsidP="00565890">
            <w:pPr>
              <w:widowControl w:val="0"/>
              <w:spacing w:before="120" w:after="120"/>
            </w:pPr>
            <w:r w:rsidRPr="0040171F">
              <w:t>1</w:t>
            </w:r>
          </w:p>
        </w:tc>
        <w:tc>
          <w:tcPr>
            <w:tcW w:w="3208" w:type="dxa"/>
            <w:gridSpan w:val="2"/>
          </w:tcPr>
          <w:p w:rsidR="00F152A1" w:rsidRPr="0040171F" w:rsidRDefault="00F152A1" w:rsidP="00565890">
            <w:pPr>
              <w:widowControl w:val="0"/>
              <w:spacing w:before="120" w:after="120"/>
              <w:ind w:right="113"/>
            </w:pPr>
            <w:r w:rsidRPr="0040171F">
              <w:t>Перелік критеріїв та методика оцінки тендерної пропозиції із зазначенням питомої ваги критерію</w:t>
            </w:r>
          </w:p>
        </w:tc>
        <w:tc>
          <w:tcPr>
            <w:tcW w:w="6520" w:type="dxa"/>
          </w:tcPr>
          <w:p w:rsidR="00F152A1" w:rsidRPr="00E06C64" w:rsidRDefault="00F152A1" w:rsidP="00565890">
            <w:pPr>
              <w:widowControl w:val="0"/>
              <w:tabs>
                <w:tab w:val="left" w:pos="6199"/>
              </w:tabs>
              <w:spacing w:before="120" w:after="120"/>
              <w:jc w:val="both"/>
            </w:pPr>
            <w:r w:rsidRPr="00E06C64">
              <w:t>Розгляд та оцінка тендерних пропозицій відбуваються відповідно до пунктів 36, 37, 38 Постанови 1178;</w:t>
            </w:r>
          </w:p>
          <w:p w:rsidR="00F152A1" w:rsidRPr="0040171F" w:rsidRDefault="00F152A1" w:rsidP="00565890">
            <w:pPr>
              <w:widowControl w:val="0"/>
              <w:tabs>
                <w:tab w:val="left" w:pos="6199"/>
              </w:tabs>
              <w:spacing w:before="120" w:after="120"/>
              <w:jc w:val="both"/>
            </w:pPr>
            <w:r w:rsidRPr="00E06C6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152A1" w:rsidRPr="0040171F" w:rsidRDefault="00F152A1" w:rsidP="00565890">
            <w:pPr>
              <w:widowControl w:val="0"/>
              <w:tabs>
                <w:tab w:val="left" w:pos="6199"/>
              </w:tabs>
              <w:spacing w:before="120" w:after="120"/>
              <w:jc w:val="both"/>
            </w:pPr>
            <w:r w:rsidRPr="0040171F">
              <w:t xml:space="preserve">оцінка тендерної пропозиції здійснюється на основі одного критерію: </w:t>
            </w:r>
            <w:r w:rsidRPr="00CA3B4A">
              <w:rPr>
                <w:b/>
              </w:rPr>
              <w:t>ціна (питома вага критерію становить 100%);</w:t>
            </w:r>
          </w:p>
          <w:p w:rsidR="00F152A1" w:rsidRPr="0040171F" w:rsidRDefault="00F152A1" w:rsidP="00565890">
            <w:pPr>
              <w:widowControl w:val="0"/>
              <w:tabs>
                <w:tab w:val="left" w:pos="6199"/>
              </w:tabs>
              <w:spacing w:before="120" w:after="120"/>
              <w:jc w:val="both"/>
            </w:pPr>
            <w:r w:rsidRPr="0040171F">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F152A1" w:rsidRPr="0040171F" w:rsidRDefault="00F152A1" w:rsidP="00565890">
            <w:pPr>
              <w:widowControl w:val="0"/>
              <w:tabs>
                <w:tab w:val="left" w:pos="6199"/>
              </w:tabs>
              <w:spacing w:before="120" w:after="120"/>
              <w:jc w:val="both"/>
            </w:pPr>
            <w:r w:rsidRPr="0040171F">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F152A1" w:rsidRPr="0040171F" w:rsidRDefault="00F152A1" w:rsidP="00565890">
            <w:pPr>
              <w:widowControl w:val="0"/>
              <w:tabs>
                <w:tab w:val="left" w:pos="6199"/>
              </w:tabs>
              <w:spacing w:before="120" w:after="120"/>
              <w:jc w:val="both"/>
            </w:pPr>
            <w:r w:rsidRPr="0040171F">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F152A1" w:rsidRDefault="00F152A1" w:rsidP="00565890">
            <w:pPr>
              <w:widowControl w:val="0"/>
              <w:tabs>
                <w:tab w:val="left" w:pos="6199"/>
              </w:tabs>
              <w:spacing w:before="120" w:after="120"/>
              <w:jc w:val="both"/>
            </w:pPr>
            <w:r w:rsidRPr="0040171F">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F152A1" w:rsidRPr="00C51DB7" w:rsidRDefault="00F152A1" w:rsidP="00565890">
            <w:pPr>
              <w:spacing w:before="120" w:after="150"/>
              <w:jc w:val="both"/>
            </w:pPr>
            <w:r w:rsidRPr="00C51DB7">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152A1" w:rsidRPr="0040171F" w:rsidRDefault="00F152A1" w:rsidP="00565890">
            <w:pPr>
              <w:widowControl w:val="0"/>
              <w:tabs>
                <w:tab w:val="left" w:pos="6199"/>
              </w:tabs>
              <w:spacing w:before="120" w:after="120"/>
              <w:jc w:val="both"/>
            </w:pPr>
            <w:r w:rsidRPr="00C51DB7">
              <w:t>замовник розглядає єдину подану тендерну пропозицію відповідно до вимог статті 29 Закону з урахуванням положень пункту 40 постанови №1178.</w:t>
            </w:r>
          </w:p>
          <w:p w:rsidR="00F152A1" w:rsidRPr="0040171F" w:rsidRDefault="00F152A1" w:rsidP="00565890">
            <w:pPr>
              <w:widowControl w:val="0"/>
              <w:tabs>
                <w:tab w:val="left" w:pos="6199"/>
              </w:tabs>
              <w:jc w:val="both"/>
            </w:pPr>
            <w:r w:rsidRPr="0040171F">
              <w:t xml:space="preserve">Методика оцінки: </w:t>
            </w:r>
          </w:p>
          <w:p w:rsidR="00F152A1" w:rsidRDefault="00F152A1" w:rsidP="00565890">
            <w:pPr>
              <w:widowControl w:val="0"/>
              <w:tabs>
                <w:tab w:val="left" w:pos="6199"/>
              </w:tabs>
              <w:spacing w:before="120" w:after="120"/>
              <w:jc w:val="both"/>
            </w:pPr>
            <w:r w:rsidRPr="0040171F">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F152A1" w:rsidRDefault="00F152A1" w:rsidP="00565890">
            <w:pPr>
              <w:widowControl w:val="0"/>
              <w:tabs>
                <w:tab w:val="left" w:pos="6199"/>
              </w:tabs>
              <w:spacing w:before="120" w:after="120"/>
              <w:jc w:val="both"/>
            </w:pPr>
            <w: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F152A1" w:rsidRPr="00C51DB7" w:rsidRDefault="00F152A1" w:rsidP="00565890">
            <w:pPr>
              <w:widowControl w:val="0"/>
              <w:tabs>
                <w:tab w:val="left" w:pos="6199"/>
              </w:tabs>
              <w:spacing w:before="120" w:after="120"/>
              <w:jc w:val="both"/>
            </w:pPr>
            <w:r w:rsidRPr="007276D0">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F152A1" w:rsidRPr="0040171F" w:rsidTr="00CA3B4A">
        <w:trPr>
          <w:trHeight w:val="522"/>
          <w:jc w:val="center"/>
        </w:trPr>
        <w:tc>
          <w:tcPr>
            <w:tcW w:w="599" w:type="dxa"/>
          </w:tcPr>
          <w:p w:rsidR="00F152A1" w:rsidRDefault="00F152A1" w:rsidP="00565890">
            <w:pPr>
              <w:widowControl w:val="0"/>
              <w:spacing w:before="120" w:after="120"/>
            </w:pPr>
            <w:r>
              <w:t>2</w:t>
            </w:r>
          </w:p>
        </w:tc>
        <w:tc>
          <w:tcPr>
            <w:tcW w:w="3208" w:type="dxa"/>
            <w:gridSpan w:val="2"/>
          </w:tcPr>
          <w:p w:rsidR="00F152A1" w:rsidRPr="00E72535"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2535">
              <w:t>Аукціон</w:t>
            </w:r>
          </w:p>
          <w:p w:rsidR="00F152A1" w:rsidRPr="00E72535"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152A1" w:rsidRPr="00E72535"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72535">
              <w:t xml:space="preserve">* </w:t>
            </w:r>
            <w:r w:rsidRPr="00E72535">
              <w:rPr>
                <w:i/>
                <w:iCs/>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520" w:type="dxa"/>
          </w:tcPr>
          <w:p w:rsidR="00F152A1" w:rsidRPr="00190087" w:rsidRDefault="00F152A1" w:rsidP="00190087">
            <w:pPr>
              <w:spacing w:after="150"/>
              <w:jc w:val="both"/>
            </w:pPr>
            <w:r w:rsidRPr="00190087">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152A1" w:rsidRPr="00190087" w:rsidRDefault="00F152A1" w:rsidP="00190087">
            <w:pPr>
              <w:spacing w:after="150"/>
              <w:jc w:val="both"/>
            </w:pPr>
            <w:r w:rsidRPr="00190087">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F152A1" w:rsidRPr="00190087" w:rsidRDefault="00C23950" w:rsidP="00190087">
            <w:pPr>
              <w:spacing w:after="150"/>
              <w:jc w:val="both"/>
            </w:pPr>
            <w:r w:rsidRPr="00190087">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F152A1" w:rsidRPr="00190087" w:rsidRDefault="00F152A1" w:rsidP="00190087">
            <w:pPr>
              <w:spacing w:after="150"/>
              <w:jc w:val="both"/>
            </w:pPr>
            <w:r w:rsidRPr="00190087">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152A1" w:rsidRPr="0040171F" w:rsidTr="00CA3B4A">
        <w:trPr>
          <w:trHeight w:val="522"/>
          <w:jc w:val="center"/>
        </w:trPr>
        <w:tc>
          <w:tcPr>
            <w:tcW w:w="599" w:type="dxa"/>
          </w:tcPr>
          <w:p w:rsidR="00F152A1" w:rsidRDefault="00F152A1" w:rsidP="00565890">
            <w:pPr>
              <w:widowControl w:val="0"/>
              <w:spacing w:before="120" w:after="120"/>
            </w:pPr>
            <w:r>
              <w:t>3</w:t>
            </w:r>
          </w:p>
        </w:tc>
        <w:tc>
          <w:tcPr>
            <w:tcW w:w="3208" w:type="dxa"/>
            <w:gridSpan w:val="2"/>
          </w:tcPr>
          <w:p w:rsidR="00F152A1" w:rsidRPr="00FA600E" w:rsidRDefault="00F152A1" w:rsidP="00565890">
            <w:pPr>
              <w:widowControl w:val="0"/>
              <w:spacing w:before="120" w:after="120"/>
              <w:ind w:right="113"/>
            </w:pPr>
            <w:r w:rsidRPr="00FA600E">
              <w:t>Розгляд тендерних пропозицій</w:t>
            </w:r>
          </w:p>
        </w:tc>
        <w:tc>
          <w:tcPr>
            <w:tcW w:w="6520" w:type="dxa"/>
          </w:tcPr>
          <w:p w:rsidR="00F152A1" w:rsidRPr="00190087" w:rsidRDefault="00F152A1" w:rsidP="00190087">
            <w:pPr>
              <w:spacing w:after="150"/>
              <w:jc w:val="both"/>
            </w:pPr>
            <w:r w:rsidRPr="00190087">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F152A1" w:rsidRPr="00190087" w:rsidRDefault="00F152A1" w:rsidP="00190087">
            <w:pPr>
              <w:spacing w:after="150"/>
              <w:jc w:val="both"/>
            </w:pPr>
            <w:r w:rsidRPr="00190087">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152A1" w:rsidRPr="00190087" w:rsidRDefault="00F152A1" w:rsidP="00190087">
            <w:pPr>
              <w:spacing w:after="150"/>
              <w:jc w:val="both"/>
            </w:pPr>
            <w:r w:rsidRPr="00190087">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F152A1" w:rsidRPr="00190087" w:rsidRDefault="00F152A1" w:rsidP="00190087">
            <w:pPr>
              <w:spacing w:after="150"/>
              <w:jc w:val="both"/>
            </w:pPr>
            <w:r w:rsidRPr="00190087">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F152A1" w:rsidRPr="0040171F" w:rsidTr="00CA3B4A">
        <w:trPr>
          <w:trHeight w:val="522"/>
          <w:jc w:val="center"/>
        </w:trPr>
        <w:tc>
          <w:tcPr>
            <w:tcW w:w="599" w:type="dxa"/>
          </w:tcPr>
          <w:p w:rsidR="00F152A1" w:rsidRPr="0040171F" w:rsidRDefault="00F152A1" w:rsidP="00565890">
            <w:pPr>
              <w:widowControl w:val="0"/>
              <w:spacing w:before="120" w:after="120"/>
            </w:pPr>
            <w:r>
              <w:t>3</w:t>
            </w:r>
          </w:p>
        </w:tc>
        <w:tc>
          <w:tcPr>
            <w:tcW w:w="3208" w:type="dxa"/>
            <w:gridSpan w:val="2"/>
          </w:tcPr>
          <w:p w:rsidR="00F152A1" w:rsidRPr="0040171F" w:rsidRDefault="00F152A1" w:rsidP="00565890">
            <w:pPr>
              <w:widowControl w:val="0"/>
              <w:spacing w:before="120" w:after="120"/>
              <w:ind w:right="113"/>
            </w:pPr>
            <w:r w:rsidRPr="0040171F">
              <w:t>Інша інформація</w:t>
            </w:r>
          </w:p>
        </w:tc>
        <w:tc>
          <w:tcPr>
            <w:tcW w:w="6520" w:type="dxa"/>
          </w:tcPr>
          <w:p w:rsidR="00F152A1" w:rsidRPr="0040171F" w:rsidRDefault="00F152A1" w:rsidP="00565890">
            <w:pPr>
              <w:spacing w:before="120" w:after="120"/>
              <w:jc w:val="both"/>
            </w:pPr>
            <w:r w:rsidRPr="0040171F">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F152A1" w:rsidRPr="0040171F" w:rsidRDefault="00F152A1" w:rsidP="00565890">
            <w:pPr>
              <w:spacing w:before="120" w:after="120"/>
              <w:jc w:val="both"/>
            </w:pPr>
            <w:r w:rsidRPr="0040171F">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F152A1" w:rsidRPr="0040171F" w:rsidRDefault="00F152A1" w:rsidP="00565890">
            <w:pPr>
              <w:spacing w:before="120" w:after="120"/>
              <w:jc w:val="both"/>
            </w:pPr>
            <w:r w:rsidRPr="0040171F">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F152A1" w:rsidRPr="0040171F" w:rsidRDefault="00F152A1" w:rsidP="00565890">
            <w:pPr>
              <w:spacing w:before="120" w:after="120"/>
              <w:jc w:val="both"/>
            </w:pPr>
            <w:r w:rsidRPr="0040171F">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F152A1" w:rsidRPr="0040171F" w:rsidRDefault="00F152A1" w:rsidP="00565890">
            <w:pPr>
              <w:spacing w:before="120"/>
              <w:jc w:val="both"/>
            </w:pPr>
            <w:r w:rsidRPr="0007323B">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152A1" w:rsidRPr="0040171F" w:rsidRDefault="00F152A1" w:rsidP="00565890">
            <w:pPr>
              <w:spacing w:before="120"/>
              <w:jc w:val="both"/>
            </w:pPr>
            <w:r w:rsidRPr="0040171F">
              <w:t>Обґрунтування аномально низької тендерної пропозиції може містити інформацію про:</w:t>
            </w:r>
          </w:p>
          <w:p w:rsidR="00F152A1" w:rsidRPr="0040171F" w:rsidRDefault="00F152A1" w:rsidP="00565890">
            <w:pPr>
              <w:jc w:val="both"/>
            </w:pPr>
            <w:r w:rsidRPr="0040171F">
              <w:t>1) досягнення економії завдяки застосованому технологічному процесу виробництва товарів, порядку надання послуг чи технології будівництва;</w:t>
            </w:r>
          </w:p>
          <w:p w:rsidR="00F152A1" w:rsidRPr="0040171F" w:rsidRDefault="00F152A1" w:rsidP="00565890">
            <w:pPr>
              <w:jc w:val="both"/>
            </w:pPr>
            <w:r w:rsidRPr="0040171F">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152A1" w:rsidRDefault="00F152A1" w:rsidP="00565890">
            <w:pPr>
              <w:jc w:val="both"/>
            </w:pPr>
            <w:r w:rsidRPr="0040171F">
              <w:t>3) отримання учасником процедури закупівлі державної допомоги згідно із законодавством.</w:t>
            </w:r>
          </w:p>
          <w:p w:rsidR="00B24838" w:rsidRPr="00190087" w:rsidRDefault="00B24838" w:rsidP="00B24838">
            <w:pPr>
              <w:jc w:val="both"/>
            </w:pPr>
            <w:r w:rsidRPr="000153A9">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B24838" w:rsidRPr="00190087" w:rsidRDefault="00B24838" w:rsidP="00B24838">
            <w:pPr>
              <w:jc w:val="both"/>
            </w:pPr>
            <w:r w:rsidRPr="00190087">
              <w:t>З метою надання належного обґрунтування учасник повинен надавати інформацію та/або документ(и) шляхом виконання однієї із наступних умов:</w:t>
            </w:r>
          </w:p>
          <w:p w:rsidR="00B24838" w:rsidRPr="00190087" w:rsidRDefault="00B24838" w:rsidP="00B24838">
            <w:pPr>
              <w:jc w:val="both"/>
            </w:pPr>
            <w:r w:rsidRPr="00190087">
              <w:t>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т.ч.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B24838" w:rsidRPr="000153A9" w:rsidRDefault="00B24838" w:rsidP="00B24838">
            <w:pPr>
              <w:jc w:val="both"/>
            </w:pPr>
            <w:r w:rsidRPr="00190087">
              <w:t>2) У разі наявності та застосування сприятливих умов, за яких учасник процедури закупівлі здійсюватиме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стали(нуть)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B24838" w:rsidRPr="000153A9" w:rsidRDefault="00B24838" w:rsidP="00B24838">
            <w:pPr>
              <w:jc w:val="both"/>
            </w:pPr>
            <w:r w:rsidRPr="000153A9">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т.ін.,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rsidR="00B24838" w:rsidRPr="000153A9" w:rsidRDefault="00B24838" w:rsidP="00B24838">
            <w:pPr>
              <w:jc w:val="both"/>
            </w:pPr>
            <w:r w:rsidRPr="000153A9">
              <w:t>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пропозиції; фактор(и) (або обставина(и)), які визначають умову зниження вартості складника ціни; коефіцієнт здешевлення (К</w:t>
            </w:r>
            <w:r w:rsidRPr="000153A9">
              <w:rPr>
                <w:vertAlign w:val="subscript"/>
              </w:rPr>
              <w:t>е</w:t>
            </w:r>
            <w:r w:rsidR="00CE7E87" w:rsidRPr="00CE7E87">
              <w:t>), який визначається у процентному співвідношенні початкової ціни (Ц</w:t>
            </w:r>
            <w:r w:rsidRPr="000153A9">
              <w:rPr>
                <w:vertAlign w:val="subscript"/>
              </w:rPr>
              <w:t>п</w:t>
            </w:r>
            <w:r w:rsidRPr="000153A9">
              <w:t>) та ціни із застосуванням умови здешевлення (Ц</w:t>
            </w:r>
            <w:r w:rsidRPr="000153A9">
              <w:rPr>
                <w:vertAlign w:val="subscript"/>
              </w:rPr>
              <w:t>м</w:t>
            </w:r>
            <w:r w:rsidRPr="000153A9">
              <w:t>) та розраховується за формулою К</w:t>
            </w:r>
            <w:r w:rsidRPr="000153A9">
              <w:rPr>
                <w:vertAlign w:val="subscript"/>
              </w:rPr>
              <w:t>е</w:t>
            </w:r>
            <w:r w:rsidRPr="000153A9">
              <w:t>=(Ц</w:t>
            </w:r>
            <w:r w:rsidRPr="000153A9">
              <w:rPr>
                <w:vertAlign w:val="subscript"/>
              </w:rPr>
              <w:t>м</w:t>
            </w:r>
            <w:r w:rsidRPr="000153A9">
              <w:t>/Ц</w:t>
            </w:r>
            <w:r w:rsidRPr="000153A9">
              <w:rPr>
                <w:vertAlign w:val="subscript"/>
              </w:rPr>
              <w:t>п</w:t>
            </w:r>
            <w:r w:rsidRPr="000153A9">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B24838" w:rsidRPr="0040171F" w:rsidRDefault="00B24838" w:rsidP="00B24838">
            <w:pPr>
              <w:jc w:val="both"/>
            </w:pPr>
            <w:r w:rsidRPr="000153A9">
              <w:t>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т.д.).</w:t>
            </w:r>
          </w:p>
          <w:p w:rsidR="00F152A1" w:rsidRPr="0040171F" w:rsidRDefault="00F152A1" w:rsidP="00565890">
            <w:pPr>
              <w:spacing w:before="120" w:after="120"/>
              <w:jc w:val="both"/>
            </w:pPr>
            <w:r w:rsidRPr="0040171F">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F152A1" w:rsidRPr="00554D4D" w:rsidRDefault="00F152A1" w:rsidP="00565890">
            <w:pPr>
              <w:spacing w:before="120" w:after="120"/>
              <w:jc w:val="both"/>
            </w:pPr>
            <w:r w:rsidRPr="0045389A">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rsidR="00F152A1" w:rsidRPr="0040171F" w:rsidRDefault="00F152A1" w:rsidP="00565890">
            <w:pPr>
              <w:spacing w:before="120" w:after="120"/>
              <w:jc w:val="both"/>
            </w:pPr>
            <w:r w:rsidRPr="0040171F">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Prozorro.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rsidR="00F152A1" w:rsidRPr="0040171F" w:rsidRDefault="00F152A1" w:rsidP="00565890">
            <w:pPr>
              <w:spacing w:before="120" w:after="120"/>
              <w:jc w:val="both"/>
            </w:pPr>
            <w:r w:rsidRPr="0040171F">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F152A1" w:rsidRPr="0040171F" w:rsidRDefault="00F152A1" w:rsidP="00565890">
            <w:pPr>
              <w:spacing w:before="120" w:after="120"/>
              <w:jc w:val="both"/>
            </w:pPr>
            <w:r w:rsidRPr="0040171F">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w:t>
            </w:r>
          </w:p>
          <w:p w:rsidR="00F152A1" w:rsidRPr="0040171F" w:rsidRDefault="00F152A1" w:rsidP="00565890">
            <w:pPr>
              <w:spacing w:before="120" w:after="120"/>
              <w:jc w:val="both"/>
            </w:pPr>
            <w:r w:rsidRPr="0040171F">
              <w:t>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152A1" w:rsidRPr="0040171F" w:rsidRDefault="00F152A1" w:rsidP="00565890">
            <w:pPr>
              <w:spacing w:before="120" w:after="120"/>
              <w:jc w:val="both"/>
            </w:pPr>
            <w:r w:rsidRPr="0040171F">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F152A1" w:rsidRPr="0040171F" w:rsidRDefault="00F152A1" w:rsidP="00565890">
            <w:pPr>
              <w:spacing w:before="120" w:after="120"/>
              <w:jc w:val="both"/>
            </w:pPr>
            <w:r w:rsidRPr="0040171F">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rsidR="00F152A1" w:rsidRPr="0040171F" w:rsidRDefault="00F152A1" w:rsidP="00565890">
            <w:pPr>
              <w:spacing w:before="120" w:after="120"/>
              <w:jc w:val="both"/>
            </w:pPr>
            <w:r w:rsidRPr="00C51DB7">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F152A1" w:rsidRPr="0040171F" w:rsidRDefault="00F152A1" w:rsidP="00565890">
            <w:pPr>
              <w:spacing w:before="120" w:after="120"/>
              <w:jc w:val="both"/>
            </w:pPr>
            <w:r w:rsidRPr="00C51DB7">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із урахуванням вимог встановлених Замовником у Додатку 3 тендерної документації.</w:t>
            </w:r>
          </w:p>
          <w:p w:rsidR="00F152A1" w:rsidRPr="0040171F" w:rsidRDefault="00F152A1" w:rsidP="00565890">
            <w:pPr>
              <w:spacing w:before="120" w:after="120"/>
              <w:jc w:val="both"/>
            </w:pPr>
            <w:r w:rsidRPr="0040171F">
              <w:t>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F152A1" w:rsidRPr="0040171F" w:rsidRDefault="00F152A1" w:rsidP="00565890">
            <w:pPr>
              <w:spacing w:before="120" w:after="120"/>
              <w:jc w:val="both"/>
            </w:pPr>
            <w:r w:rsidRPr="0040171F">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F152A1" w:rsidRPr="0040171F" w:rsidRDefault="00F152A1" w:rsidP="00565890">
            <w:pPr>
              <w:spacing w:before="120" w:after="120"/>
              <w:jc w:val="both"/>
            </w:pPr>
            <w:r w:rsidRPr="0040171F">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бере(уть) участь в даній процедурі закупівлі, повністю усвідомлює(ють) зміст цієї тендерної документації та вимоги, викладені Замовником її умовами. </w:t>
            </w:r>
          </w:p>
          <w:p w:rsidR="00F152A1" w:rsidRPr="0040171F" w:rsidRDefault="00F152A1" w:rsidP="005D1E90">
            <w:pPr>
              <w:spacing w:before="120" w:after="120"/>
              <w:jc w:val="both"/>
            </w:pPr>
            <w:r w:rsidRPr="00B556EB">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т.ін. (наприклад - https://usr.minjust.gov.ua/ua/freesearch, https://kap.minjust.gov.ua/services/registry, https://spending.gov.ua,  https://prozorro.gov.ua, https://dozorro.org, https://nais.gov.ua, https://amcu.gov.ua, https://bi.prozorro.org, http://risk.dozorro.org, https://corruptinfo.nazk.gov.ua, https://clarity-project.info т.ін.), крім випадків, коли доступ до такої інформації є обмеженим на момент оприлюднення оголошення про проведення відкритих торгів.</w:t>
            </w:r>
          </w:p>
          <w:p w:rsidR="00F152A1" w:rsidRDefault="00F152A1" w:rsidP="00565890">
            <w:pPr>
              <w:spacing w:before="120" w:after="12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F152A1" w:rsidRPr="0040171F" w:rsidRDefault="00F152A1" w:rsidP="00565890">
            <w:pPr>
              <w:spacing w:before="120" w:after="120"/>
              <w:jc w:val="both"/>
            </w:pPr>
            <w:r>
              <w:t>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F152A1" w:rsidRPr="0040171F" w:rsidRDefault="00F152A1" w:rsidP="00565890">
            <w:pPr>
              <w:spacing w:before="120" w:after="120"/>
              <w:jc w:val="both"/>
            </w:pPr>
            <w:r w:rsidRPr="007848C9">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152A1" w:rsidRPr="0040171F" w:rsidRDefault="00F152A1" w:rsidP="00565890">
            <w:pPr>
              <w:spacing w:before="120" w:after="120"/>
              <w:jc w:val="both"/>
            </w:pPr>
            <w:r w:rsidRPr="0040171F">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F152A1" w:rsidRPr="0040171F" w:rsidTr="00CA3B4A">
        <w:trPr>
          <w:trHeight w:val="267"/>
          <w:jc w:val="center"/>
        </w:trPr>
        <w:tc>
          <w:tcPr>
            <w:tcW w:w="599" w:type="dxa"/>
          </w:tcPr>
          <w:p w:rsidR="00F152A1" w:rsidRPr="009F0103" w:rsidRDefault="00F152A1" w:rsidP="00565890">
            <w:pPr>
              <w:widowControl w:val="0"/>
              <w:spacing w:before="120" w:after="120"/>
            </w:pPr>
            <w:r>
              <w:t>3</w:t>
            </w:r>
          </w:p>
        </w:tc>
        <w:tc>
          <w:tcPr>
            <w:tcW w:w="3208" w:type="dxa"/>
            <w:gridSpan w:val="2"/>
          </w:tcPr>
          <w:p w:rsidR="00F152A1" w:rsidRPr="0040171F" w:rsidRDefault="00F152A1" w:rsidP="00565890">
            <w:pPr>
              <w:widowControl w:val="0"/>
              <w:spacing w:before="120" w:after="120"/>
              <w:ind w:right="113"/>
            </w:pPr>
            <w:r w:rsidRPr="0040171F">
              <w:t>Відхилення тендерних пропозицій</w:t>
            </w:r>
          </w:p>
        </w:tc>
        <w:tc>
          <w:tcPr>
            <w:tcW w:w="6520" w:type="dxa"/>
          </w:tcPr>
          <w:p w:rsidR="00F152A1" w:rsidRPr="005D1E90" w:rsidRDefault="00F152A1" w:rsidP="005D1E90">
            <w:pPr>
              <w:spacing w:after="150"/>
              <w:jc w:val="both"/>
            </w:pPr>
            <w:r w:rsidRPr="005D1E90">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F152A1" w:rsidRPr="005D1E90" w:rsidRDefault="00F152A1" w:rsidP="005D1E90">
            <w:pPr>
              <w:spacing w:after="150"/>
              <w:jc w:val="both"/>
            </w:pPr>
            <w:r w:rsidRPr="005D1E90">
              <w:t>1) учасник процедури закупівлі:</w:t>
            </w:r>
          </w:p>
          <w:p w:rsidR="00F152A1" w:rsidRPr="005D1E90" w:rsidRDefault="00F152A1" w:rsidP="005D1E90">
            <w:pPr>
              <w:spacing w:after="150"/>
              <w:jc w:val="both"/>
            </w:pPr>
            <w:r w:rsidRPr="005D1E90">
              <w:t>підпадає під підстави, встановлені пунктом 47 Особливостей;</w:t>
            </w:r>
          </w:p>
          <w:p w:rsidR="00F152A1" w:rsidRPr="005D1E90" w:rsidRDefault="00F152A1" w:rsidP="005D1E90">
            <w:pPr>
              <w:spacing w:after="150"/>
              <w:jc w:val="both"/>
            </w:pPr>
            <w:r w:rsidRPr="005D1E90">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152A1" w:rsidRPr="005D1E90" w:rsidRDefault="00F152A1" w:rsidP="005D1E90">
            <w:pPr>
              <w:spacing w:after="150"/>
              <w:jc w:val="both"/>
            </w:pPr>
            <w:r w:rsidRPr="005D1E90">
              <w:t>не надав забезпечення тендерної пропозиції, якщо таке забезпечення вимагалося замовником;</w:t>
            </w:r>
          </w:p>
          <w:p w:rsidR="00F152A1" w:rsidRPr="005D1E90" w:rsidRDefault="00F152A1" w:rsidP="005D1E90">
            <w:pPr>
              <w:spacing w:after="150"/>
              <w:jc w:val="both"/>
            </w:pPr>
            <w:r w:rsidRPr="005D1E90">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152A1" w:rsidRPr="005D1E90" w:rsidRDefault="00F152A1" w:rsidP="005D1E90">
            <w:pPr>
              <w:spacing w:after="150"/>
              <w:jc w:val="both"/>
            </w:pPr>
            <w:r w:rsidRPr="005D1E90">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152A1" w:rsidRPr="005D1E90" w:rsidRDefault="00F152A1" w:rsidP="005D1E90">
            <w:pPr>
              <w:spacing w:after="150"/>
              <w:jc w:val="both"/>
            </w:pPr>
            <w:r w:rsidRPr="005D1E90">
              <w:t>визначив конфіденційною інформацію, що не може бути визначена як конфіденційна відповідно до вимог пункту 40 Особливостей;</w:t>
            </w:r>
          </w:p>
          <w:p w:rsidR="00F152A1" w:rsidRPr="005D1E90" w:rsidRDefault="00F152A1" w:rsidP="005D1E90">
            <w:pPr>
              <w:spacing w:after="150"/>
              <w:jc w:val="both"/>
            </w:pPr>
            <w:r w:rsidRPr="005D1E90">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F152A1" w:rsidRPr="005D1E90" w:rsidRDefault="00F152A1" w:rsidP="005D1E90">
            <w:pPr>
              <w:spacing w:after="150"/>
              <w:jc w:val="both"/>
            </w:pPr>
            <w:r w:rsidRPr="005D1E90">
              <w:t>2) тендерна пропозиція:</w:t>
            </w:r>
          </w:p>
          <w:p w:rsidR="00F152A1" w:rsidRPr="005D1E90" w:rsidRDefault="00F152A1" w:rsidP="005D1E90">
            <w:pPr>
              <w:spacing w:after="150"/>
              <w:jc w:val="both"/>
            </w:pPr>
            <w:r w:rsidRPr="005D1E90">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F152A1" w:rsidRPr="005D1E90" w:rsidRDefault="00F152A1" w:rsidP="005D1E90">
            <w:pPr>
              <w:spacing w:after="150"/>
              <w:jc w:val="both"/>
            </w:pPr>
            <w:r w:rsidRPr="005D1E90">
              <w:t>є такою, строк дії якої закінчився;</w:t>
            </w:r>
          </w:p>
          <w:p w:rsidR="00F152A1" w:rsidRPr="005D1E90" w:rsidRDefault="00F152A1" w:rsidP="005D1E90">
            <w:pPr>
              <w:spacing w:after="150"/>
              <w:jc w:val="both"/>
            </w:pPr>
            <w:r w:rsidRPr="005D1E90">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152A1" w:rsidRPr="005D1E90" w:rsidRDefault="00F152A1" w:rsidP="005D1E90">
            <w:pPr>
              <w:spacing w:after="150"/>
              <w:jc w:val="both"/>
            </w:pPr>
            <w:r w:rsidRPr="005D1E90">
              <w:t>не відповідає вимогам, установленим у тендерній документації відповідно до абзацу першого частини третьої статті 22 Закону;</w:t>
            </w:r>
          </w:p>
          <w:p w:rsidR="00F152A1" w:rsidRPr="005D1E90" w:rsidRDefault="00F152A1" w:rsidP="005D1E90">
            <w:pPr>
              <w:spacing w:after="150"/>
              <w:jc w:val="both"/>
            </w:pPr>
            <w:r w:rsidRPr="005D1E90">
              <w:t>3) переможець процедури закупівлі:</w:t>
            </w:r>
          </w:p>
          <w:p w:rsidR="00F152A1" w:rsidRPr="005D1E90" w:rsidRDefault="00F152A1" w:rsidP="005D1E90">
            <w:pPr>
              <w:spacing w:after="150"/>
              <w:jc w:val="both"/>
            </w:pPr>
            <w:r w:rsidRPr="005D1E90">
              <w:t>відмовився від підписання договору про закупівлю відповідно до вимог тендерної документації або укладення договору про закупівлю;</w:t>
            </w:r>
          </w:p>
          <w:p w:rsidR="00F152A1" w:rsidRPr="005D1E90" w:rsidRDefault="00F152A1" w:rsidP="005D1E90">
            <w:pPr>
              <w:spacing w:after="150"/>
              <w:jc w:val="both"/>
            </w:pPr>
            <w:r w:rsidRPr="005D1E90">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152A1" w:rsidRPr="005D1E90" w:rsidRDefault="00F152A1" w:rsidP="005D1E90">
            <w:pPr>
              <w:spacing w:after="150"/>
              <w:jc w:val="both"/>
            </w:pPr>
            <w:r w:rsidRPr="005D1E90">
              <w:t>не надав забезпечення виконання договору про закупівлю, якщо таке забезпечення вимагалося замовником;</w:t>
            </w:r>
          </w:p>
          <w:p w:rsidR="00F152A1" w:rsidRPr="005D1E90" w:rsidRDefault="00F152A1" w:rsidP="005D1E90">
            <w:pPr>
              <w:spacing w:after="150"/>
              <w:jc w:val="both"/>
            </w:pPr>
            <w:r w:rsidRPr="005D1E90">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152A1" w:rsidRPr="005D1E90" w:rsidRDefault="00F152A1" w:rsidP="005D1E90">
            <w:pPr>
              <w:spacing w:after="150"/>
              <w:jc w:val="both"/>
            </w:pPr>
            <w:r w:rsidRPr="005D1E90">
              <w:t>Замовник може відхилити тендерну пропозицію із зазначенням аргументації в електронній системі закупівель у разі, коли:</w:t>
            </w:r>
          </w:p>
          <w:p w:rsidR="00F152A1" w:rsidRPr="005D1E90" w:rsidRDefault="00F152A1" w:rsidP="005D1E90">
            <w:pPr>
              <w:spacing w:after="150"/>
              <w:jc w:val="both"/>
            </w:pPr>
            <w:r w:rsidRPr="005D1E90">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152A1" w:rsidRPr="005D1E90" w:rsidRDefault="00F152A1" w:rsidP="005D1E90">
            <w:pPr>
              <w:spacing w:after="150"/>
              <w:jc w:val="both"/>
            </w:pPr>
            <w:r w:rsidRPr="005D1E90">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152A1" w:rsidRPr="005D1E90" w:rsidRDefault="00F152A1" w:rsidP="005D1E90">
            <w:pPr>
              <w:spacing w:after="150"/>
              <w:jc w:val="both"/>
            </w:pPr>
            <w:r w:rsidRPr="005D1E90">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152A1" w:rsidRPr="0040171F" w:rsidTr="00CA3B4A">
        <w:trPr>
          <w:trHeight w:val="522"/>
          <w:jc w:val="center"/>
        </w:trPr>
        <w:tc>
          <w:tcPr>
            <w:tcW w:w="10327" w:type="dxa"/>
            <w:gridSpan w:val="4"/>
            <w:vAlign w:val="center"/>
          </w:tcPr>
          <w:p w:rsidR="00F152A1" w:rsidRPr="0040171F" w:rsidRDefault="00F152A1" w:rsidP="00565890">
            <w:pPr>
              <w:widowControl w:val="0"/>
              <w:spacing w:before="120" w:after="120"/>
              <w:ind w:left="92" w:hanging="20"/>
              <w:jc w:val="center"/>
              <w:rPr>
                <w:b/>
                <w:bCs/>
              </w:rPr>
            </w:pPr>
            <w:r w:rsidRPr="0040171F">
              <w:rPr>
                <w:b/>
                <w:bCs/>
              </w:rPr>
              <w:t>VI. Результати торгів та укладання договору про закупівлю</w:t>
            </w:r>
          </w:p>
        </w:tc>
      </w:tr>
      <w:tr w:rsidR="00F152A1" w:rsidRPr="0040171F" w:rsidTr="00CA3B4A">
        <w:trPr>
          <w:trHeight w:val="522"/>
          <w:jc w:val="center"/>
        </w:trPr>
        <w:tc>
          <w:tcPr>
            <w:tcW w:w="599" w:type="dxa"/>
          </w:tcPr>
          <w:p w:rsidR="00F152A1" w:rsidRPr="0040171F" w:rsidRDefault="00F152A1" w:rsidP="00565890">
            <w:pPr>
              <w:widowControl w:val="0"/>
              <w:spacing w:before="120" w:after="120"/>
              <w:ind w:right="113"/>
              <w:jc w:val="both"/>
            </w:pPr>
            <w:r w:rsidRPr="0040171F">
              <w:t>1</w:t>
            </w:r>
          </w:p>
        </w:tc>
        <w:tc>
          <w:tcPr>
            <w:tcW w:w="3208" w:type="dxa"/>
            <w:gridSpan w:val="2"/>
          </w:tcPr>
          <w:p w:rsidR="00F152A1" w:rsidRPr="0040171F" w:rsidRDefault="00F152A1" w:rsidP="00565890">
            <w:pPr>
              <w:widowControl w:val="0"/>
              <w:spacing w:before="120" w:after="120"/>
              <w:ind w:right="113"/>
            </w:pPr>
            <w:r w:rsidRPr="0040171F">
              <w:t>Відміна замовником торгів чи визнання їх такими, що не відбулися</w:t>
            </w:r>
          </w:p>
        </w:tc>
        <w:tc>
          <w:tcPr>
            <w:tcW w:w="6520" w:type="dxa"/>
          </w:tcPr>
          <w:p w:rsidR="00F152A1" w:rsidRPr="0040171F" w:rsidRDefault="00F152A1" w:rsidP="00565890">
            <w:pPr>
              <w:widowControl w:val="0"/>
              <w:spacing w:before="120" w:after="120"/>
              <w:ind w:right="113"/>
              <w:jc w:val="both"/>
            </w:pPr>
            <w:r w:rsidRPr="0040171F">
              <w:rPr>
                <w:color w:val="000000"/>
              </w:rPr>
              <w:t>Замовник відміняє відкриті торги у разі</w:t>
            </w:r>
            <w:r w:rsidRPr="0040171F">
              <w:t>:</w:t>
            </w:r>
          </w:p>
          <w:p w:rsidR="00F152A1" w:rsidRPr="0040171F" w:rsidRDefault="00F152A1" w:rsidP="00565890">
            <w:pPr>
              <w:widowControl w:val="0"/>
              <w:ind w:right="113" w:firstLine="261"/>
              <w:jc w:val="both"/>
            </w:pPr>
            <w:r w:rsidRPr="0040171F">
              <w:t xml:space="preserve">1) </w:t>
            </w:r>
            <w:r w:rsidRPr="0040171F">
              <w:rPr>
                <w:b/>
                <w:bCs/>
              </w:rPr>
              <w:t>відсутності подальшої потреби в закупівлі товарів, робіт чи послуг</w:t>
            </w:r>
            <w:r w:rsidRPr="0040171F">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F152A1" w:rsidRPr="0040171F" w:rsidRDefault="00F152A1" w:rsidP="00565890">
            <w:pPr>
              <w:widowControl w:val="0"/>
              <w:ind w:right="113" w:firstLine="261"/>
              <w:jc w:val="both"/>
            </w:pPr>
            <w:r w:rsidRPr="0040171F">
              <w:t xml:space="preserve">2) </w:t>
            </w:r>
            <w:r w:rsidRPr="0040171F">
              <w:rPr>
                <w:b/>
                <w:bCs/>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40171F">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F152A1" w:rsidRPr="0040171F" w:rsidRDefault="00F152A1" w:rsidP="00565890">
            <w:pPr>
              <w:widowControl w:val="0"/>
              <w:ind w:right="113" w:firstLine="261"/>
              <w:jc w:val="both"/>
              <w:rPr>
                <w:color w:val="000000"/>
              </w:rPr>
            </w:pPr>
            <w:r w:rsidRPr="0040171F">
              <w:rPr>
                <w:color w:val="000000"/>
              </w:rPr>
              <w:t xml:space="preserve">3) </w:t>
            </w:r>
            <w:r w:rsidRPr="0040171F">
              <w:rPr>
                <w:b/>
                <w:bCs/>
                <w:color w:val="000000"/>
              </w:rPr>
              <w:t>скорочення обсягу видатків на здійснення закупівлі товарів, робіт чи послуг</w:t>
            </w:r>
            <w:r w:rsidRPr="0040171F">
              <w:rPr>
                <w:color w:val="000000"/>
              </w:rPr>
              <w:t xml:space="preserve"> </w:t>
            </w:r>
          </w:p>
          <w:p w:rsidR="00F152A1" w:rsidRPr="0040171F" w:rsidRDefault="00F152A1" w:rsidP="00565890">
            <w:pPr>
              <w:widowControl w:val="0"/>
              <w:ind w:right="113" w:firstLine="261"/>
              <w:jc w:val="both"/>
            </w:pPr>
            <w:r w:rsidRPr="0040171F">
              <w:rPr>
                <w:color w:val="000000"/>
              </w:rPr>
              <w:t xml:space="preserve">4) </w:t>
            </w:r>
            <w:r w:rsidRPr="0040171F">
              <w:rPr>
                <w:b/>
                <w:bCs/>
                <w:color w:val="000000"/>
              </w:rPr>
              <w:t>коли здійснення закупівлі стало неможливим внаслідок дії обставин непереборної сили</w:t>
            </w:r>
            <w:r w:rsidRPr="0040171F">
              <w:rPr>
                <w:color w:val="000000"/>
              </w:rPr>
              <w:t xml:space="preserve">. </w:t>
            </w:r>
          </w:p>
          <w:p w:rsidR="00F152A1" w:rsidRPr="0040171F" w:rsidRDefault="00F152A1" w:rsidP="00565890">
            <w:pPr>
              <w:widowControl w:val="0"/>
              <w:spacing w:before="120" w:after="120"/>
              <w:ind w:right="113"/>
              <w:jc w:val="both"/>
            </w:pPr>
            <w:r w:rsidRPr="0040171F">
              <w:rPr>
                <w:color w:val="000000"/>
              </w:rPr>
              <w:t>Відкриті торги автоматично відміняються електронною системою закупівель у разі</w:t>
            </w:r>
            <w:r w:rsidRPr="0040171F">
              <w:t>:</w:t>
            </w:r>
          </w:p>
          <w:p w:rsidR="00F152A1" w:rsidRPr="005D1E90" w:rsidRDefault="00F152A1" w:rsidP="00565890">
            <w:pPr>
              <w:widowControl w:val="0"/>
              <w:ind w:right="113" w:firstLine="261"/>
              <w:jc w:val="both"/>
              <w:rPr>
                <w:color w:val="000000"/>
              </w:rPr>
            </w:pPr>
            <w:r w:rsidRPr="0040171F">
              <w:t xml:space="preserve">1) </w:t>
            </w:r>
            <w:r w:rsidRPr="0040171F">
              <w:rPr>
                <w:color w:val="000000"/>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F152A1" w:rsidRPr="005D1E90" w:rsidRDefault="00F152A1" w:rsidP="00565890">
            <w:pPr>
              <w:widowControl w:val="0"/>
              <w:ind w:right="113" w:firstLine="261"/>
              <w:jc w:val="both"/>
              <w:rPr>
                <w:color w:val="000000"/>
              </w:rPr>
            </w:pPr>
            <w:r w:rsidRPr="005D1E90">
              <w:rPr>
                <w:color w:val="000000"/>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F152A1" w:rsidRPr="0040171F" w:rsidRDefault="00F152A1" w:rsidP="00565890">
            <w:pPr>
              <w:widowControl w:val="0"/>
              <w:spacing w:before="120" w:after="120"/>
              <w:jc w:val="both"/>
            </w:pPr>
            <w:r w:rsidRPr="0040171F">
              <w:rPr>
                <w:color w:val="000000"/>
              </w:rPr>
              <w:t>Відкриті торги можуть бути відмінені частково (за лотом)</w:t>
            </w:r>
            <w:r w:rsidRPr="0040171F">
              <w:t>.</w:t>
            </w:r>
          </w:p>
          <w:p w:rsidR="00F152A1" w:rsidRPr="0040171F" w:rsidRDefault="00F152A1" w:rsidP="00565890">
            <w:pPr>
              <w:widowControl w:val="0"/>
              <w:spacing w:before="120" w:after="120"/>
              <w:jc w:val="both"/>
              <w:rPr>
                <w:color w:val="000000"/>
              </w:rPr>
            </w:pPr>
            <w:r w:rsidRPr="0040171F">
              <w:rPr>
                <w:color w:val="000000"/>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F152A1" w:rsidRPr="0040171F" w:rsidRDefault="00F152A1" w:rsidP="00565890">
            <w:pPr>
              <w:widowControl w:val="0"/>
              <w:spacing w:before="120" w:after="120"/>
              <w:jc w:val="both"/>
            </w:pPr>
            <w:r w:rsidRPr="0040171F">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152A1" w:rsidRPr="0040171F" w:rsidTr="00CA3B4A">
        <w:trPr>
          <w:trHeight w:val="522"/>
          <w:jc w:val="center"/>
        </w:trPr>
        <w:tc>
          <w:tcPr>
            <w:tcW w:w="599" w:type="dxa"/>
          </w:tcPr>
          <w:p w:rsidR="00F152A1" w:rsidRPr="0040171F" w:rsidRDefault="00F152A1" w:rsidP="00565890">
            <w:pPr>
              <w:widowControl w:val="0"/>
              <w:spacing w:before="96" w:after="96"/>
              <w:ind w:right="113"/>
              <w:jc w:val="both"/>
            </w:pPr>
            <w:r w:rsidRPr="0040171F">
              <w:t>2</w:t>
            </w:r>
          </w:p>
        </w:tc>
        <w:tc>
          <w:tcPr>
            <w:tcW w:w="3208" w:type="dxa"/>
            <w:gridSpan w:val="2"/>
          </w:tcPr>
          <w:p w:rsidR="00F152A1" w:rsidRPr="0040171F" w:rsidRDefault="00F152A1" w:rsidP="00565890">
            <w:pPr>
              <w:widowControl w:val="0"/>
              <w:spacing w:before="96" w:after="96"/>
              <w:ind w:right="113"/>
              <w:jc w:val="both"/>
            </w:pPr>
            <w:r w:rsidRPr="0040171F">
              <w:t xml:space="preserve">Строк укладання договору </w:t>
            </w:r>
          </w:p>
        </w:tc>
        <w:tc>
          <w:tcPr>
            <w:tcW w:w="6520" w:type="dxa"/>
          </w:tcPr>
          <w:p w:rsidR="00F152A1" w:rsidRPr="0040171F" w:rsidRDefault="00F152A1" w:rsidP="00565890">
            <w:pPr>
              <w:widowControl w:val="0"/>
              <w:spacing w:before="96" w:after="96"/>
              <w:jc w:val="both"/>
            </w:pPr>
            <w:r w:rsidRPr="005D1E90">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152A1" w:rsidRPr="0040171F" w:rsidRDefault="00F152A1" w:rsidP="00565890">
            <w:pPr>
              <w:widowControl w:val="0"/>
              <w:spacing w:before="96" w:after="96"/>
              <w:jc w:val="both"/>
            </w:pPr>
            <w:r w:rsidRPr="0040171F">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F152A1" w:rsidRPr="0040171F" w:rsidRDefault="00F152A1" w:rsidP="00565890">
            <w:pPr>
              <w:widowControl w:val="0"/>
              <w:spacing w:before="96" w:after="96"/>
              <w:jc w:val="both"/>
            </w:pPr>
            <w:r w:rsidRPr="0040171F">
              <w:t>З метою забезпечення права на оскарження рішень Замовника договір про закупівлю не може бути укладено раніше ніж через</w:t>
            </w:r>
            <w:r w:rsidRPr="0040171F">
              <w:rPr>
                <w:sz w:val="20"/>
                <w:szCs w:val="20"/>
              </w:rPr>
              <w:t xml:space="preserve"> </w:t>
            </w:r>
            <w:r w:rsidRPr="0040171F">
              <w:t>п’ять днів з дати оприлюднення в електронній системі закупівель повідомлення про намір укласти договір про закупівлю</w:t>
            </w:r>
          </w:p>
        </w:tc>
      </w:tr>
      <w:tr w:rsidR="00F152A1" w:rsidRPr="0040171F" w:rsidTr="00CA3B4A">
        <w:trPr>
          <w:trHeight w:val="522"/>
          <w:jc w:val="center"/>
        </w:trPr>
        <w:tc>
          <w:tcPr>
            <w:tcW w:w="599" w:type="dxa"/>
          </w:tcPr>
          <w:p w:rsidR="00F152A1" w:rsidRPr="0040171F" w:rsidRDefault="00F152A1" w:rsidP="00565890">
            <w:pPr>
              <w:widowControl w:val="0"/>
              <w:spacing w:before="96" w:after="96"/>
              <w:ind w:right="113"/>
              <w:jc w:val="both"/>
            </w:pPr>
            <w:r w:rsidRPr="0040171F">
              <w:t>3</w:t>
            </w:r>
          </w:p>
        </w:tc>
        <w:tc>
          <w:tcPr>
            <w:tcW w:w="3208" w:type="dxa"/>
            <w:gridSpan w:val="2"/>
          </w:tcPr>
          <w:p w:rsidR="00F152A1" w:rsidRPr="0040171F" w:rsidRDefault="00F152A1" w:rsidP="00565890">
            <w:pPr>
              <w:widowControl w:val="0"/>
              <w:spacing w:before="96" w:after="96"/>
              <w:ind w:right="113"/>
            </w:pPr>
            <w:r w:rsidRPr="0040171F">
              <w:t xml:space="preserve">Проект договору про закупівлю </w:t>
            </w:r>
          </w:p>
        </w:tc>
        <w:tc>
          <w:tcPr>
            <w:tcW w:w="6520" w:type="dxa"/>
          </w:tcPr>
          <w:p w:rsidR="00F152A1" w:rsidRPr="0040171F" w:rsidRDefault="00F152A1" w:rsidP="00565890">
            <w:pPr>
              <w:widowControl w:val="0"/>
              <w:spacing w:before="96" w:after="96"/>
              <w:jc w:val="both"/>
            </w:pPr>
            <w:r w:rsidRPr="0040171F">
              <w:t>проект договору складено Замовником з урахуванням особливостей предмету закупівлі;</w:t>
            </w:r>
          </w:p>
          <w:p w:rsidR="00F152A1" w:rsidRPr="0040171F" w:rsidRDefault="00F152A1" w:rsidP="00565890">
            <w:pPr>
              <w:widowControl w:val="0"/>
              <w:spacing w:before="96" w:after="96"/>
              <w:jc w:val="both"/>
            </w:pPr>
            <w:r w:rsidRPr="0040171F">
              <w:t>проект договору про закупівлю наведено у Додатку 4 цієї тендерної документації;</w:t>
            </w:r>
          </w:p>
          <w:p w:rsidR="00F152A1" w:rsidRDefault="00F152A1" w:rsidP="00565890">
            <w:pPr>
              <w:widowControl w:val="0"/>
              <w:spacing w:before="96" w:after="96"/>
              <w:jc w:val="both"/>
            </w:pPr>
            <w:r w:rsidRPr="0040171F">
              <w:t xml:space="preserve">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w:t>
            </w:r>
            <w:r w:rsidR="00C05E1B">
              <w:t xml:space="preserve"> </w:t>
            </w:r>
            <w:r w:rsidRPr="0040171F">
              <w:t xml:space="preserve"> укладення додаткових угод до вкладеного договору. </w:t>
            </w:r>
            <w:r w:rsidR="00C05E1B">
              <w:t xml:space="preserve"> </w:t>
            </w:r>
          </w:p>
          <w:p w:rsidR="00C05E1B" w:rsidRPr="0040171F" w:rsidRDefault="00C05E1B" w:rsidP="00565890">
            <w:pPr>
              <w:widowControl w:val="0"/>
              <w:spacing w:before="96" w:after="96"/>
              <w:jc w:val="both"/>
            </w:pPr>
            <w:r w:rsidRPr="00200D35">
              <w:rPr>
                <w:color w:val="000000"/>
              </w:rPr>
              <w:t>Учасник, який подав тендерну пропозицію, вважається таким, що згодний з про</w:t>
            </w:r>
            <w:r w:rsidRPr="00200D35">
              <w:t>є</w:t>
            </w:r>
            <w:r w:rsidRPr="00200D35">
              <w:rPr>
                <w:color w:val="000000"/>
              </w:rPr>
              <w:t xml:space="preserve">ктом договору про закупівлю, викладеним </w:t>
            </w:r>
            <w:r w:rsidRPr="00200D35">
              <w:t>у</w:t>
            </w:r>
            <w:r w:rsidRPr="00200D35">
              <w:rPr>
                <w:color w:val="000000"/>
              </w:rPr>
              <w:t xml:space="preserve"> </w:t>
            </w:r>
            <w:r w:rsidRPr="000710E5">
              <w:rPr>
                <w:color w:val="000000"/>
              </w:rPr>
              <w:t xml:space="preserve">Додатку </w:t>
            </w:r>
            <w:r w:rsidR="000710E5" w:rsidRPr="000710E5">
              <w:t xml:space="preserve">4 </w:t>
            </w:r>
            <w:r w:rsidRPr="000710E5">
              <w:rPr>
                <w:color w:val="000000"/>
              </w:rPr>
              <w:t xml:space="preserve"> до</w:t>
            </w:r>
            <w:r w:rsidRPr="00200D35">
              <w:rPr>
                <w:color w:val="000000"/>
              </w:rPr>
              <w:t xml:space="preserve"> цієї тендерної документації,</w:t>
            </w:r>
          </w:p>
          <w:p w:rsidR="00F152A1" w:rsidRPr="0040171F" w:rsidRDefault="00C05E1B" w:rsidP="00565890">
            <w:pPr>
              <w:widowControl w:val="0"/>
              <w:spacing w:before="96" w:after="96"/>
              <w:jc w:val="both"/>
            </w:pPr>
            <w:r>
              <w:t xml:space="preserve"> </w:t>
            </w:r>
          </w:p>
        </w:tc>
      </w:tr>
      <w:tr w:rsidR="00F152A1" w:rsidRPr="0040171F" w:rsidTr="00CA3B4A">
        <w:trPr>
          <w:trHeight w:val="522"/>
          <w:jc w:val="center"/>
        </w:trPr>
        <w:tc>
          <w:tcPr>
            <w:tcW w:w="599" w:type="dxa"/>
          </w:tcPr>
          <w:p w:rsidR="00F152A1" w:rsidRPr="0040171F" w:rsidRDefault="00F152A1" w:rsidP="00565890">
            <w:pPr>
              <w:widowControl w:val="0"/>
              <w:spacing w:before="96" w:after="96"/>
              <w:ind w:right="113"/>
              <w:jc w:val="both"/>
            </w:pPr>
            <w:r w:rsidRPr="0040171F">
              <w:t>4</w:t>
            </w:r>
          </w:p>
        </w:tc>
        <w:tc>
          <w:tcPr>
            <w:tcW w:w="3208" w:type="dxa"/>
            <w:gridSpan w:val="2"/>
          </w:tcPr>
          <w:p w:rsidR="00F152A1" w:rsidRPr="0040171F" w:rsidRDefault="00F152A1" w:rsidP="00565890">
            <w:pPr>
              <w:widowControl w:val="0"/>
              <w:spacing w:before="96" w:after="96"/>
              <w:ind w:right="113"/>
            </w:pPr>
            <w:r w:rsidRPr="0040171F">
              <w:t>Умови, що обов’язково включаються до договору про закупівлю</w:t>
            </w:r>
          </w:p>
        </w:tc>
        <w:tc>
          <w:tcPr>
            <w:tcW w:w="6520" w:type="dxa"/>
          </w:tcPr>
          <w:p w:rsidR="00F152A1" w:rsidRPr="003C7178" w:rsidRDefault="00F152A1" w:rsidP="00565890">
            <w:pPr>
              <w:spacing w:before="120" w:after="150"/>
              <w:jc w:val="both"/>
            </w:pPr>
            <w:r w:rsidRPr="003C7178">
              <w:rPr>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3C7178">
              <w:t xml:space="preserve">. </w:t>
            </w:r>
          </w:p>
          <w:p w:rsidR="00F152A1" w:rsidRPr="003C7178" w:rsidRDefault="00F152A1" w:rsidP="00565890">
            <w:pPr>
              <w:spacing w:before="120" w:after="150"/>
              <w:jc w:val="both"/>
            </w:pPr>
            <w:r w:rsidRPr="003C7178">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152A1" w:rsidRPr="003C7178" w:rsidRDefault="00F152A1" w:rsidP="00565890">
            <w:pPr>
              <w:numPr>
                <w:ilvl w:val="0"/>
                <w:numId w:val="15"/>
              </w:numPr>
              <w:ind w:left="199" w:hanging="142"/>
              <w:jc w:val="both"/>
            </w:pPr>
            <w:r w:rsidRPr="003C7178">
              <w:t>визначення грошового еквівалента зобов’язання в іноземній валюті;</w:t>
            </w:r>
          </w:p>
          <w:p w:rsidR="00F152A1" w:rsidRPr="003C7178" w:rsidRDefault="00F152A1" w:rsidP="00565890">
            <w:pPr>
              <w:numPr>
                <w:ilvl w:val="0"/>
                <w:numId w:val="15"/>
              </w:numPr>
              <w:ind w:left="199" w:hanging="142"/>
              <w:jc w:val="both"/>
            </w:pPr>
            <w:r w:rsidRPr="003C7178">
              <w:t>перерахунку ціни в бік зменшення ціни тендерної пропозиції переможця без зменшення обсягів закупівлі;</w:t>
            </w:r>
          </w:p>
          <w:p w:rsidR="00F152A1" w:rsidRPr="003C7178" w:rsidRDefault="00F152A1" w:rsidP="00565890">
            <w:pPr>
              <w:numPr>
                <w:ilvl w:val="0"/>
                <w:numId w:val="15"/>
              </w:numPr>
              <w:ind w:left="199" w:hanging="142"/>
            </w:pPr>
            <w:r w:rsidRPr="003C7178">
              <w:t>перерахунку ціни та обсягів товарів в бік зменшення за умови необхідності приведення обсягів товарів до кратності упаковки.</w:t>
            </w:r>
          </w:p>
          <w:p w:rsidR="00F152A1" w:rsidRPr="003C7178" w:rsidRDefault="00F152A1" w:rsidP="00565890">
            <w:r w:rsidRPr="003C7178">
              <w:t xml:space="preserve">Істотними умовами договору про закупівлю є: </w:t>
            </w:r>
          </w:p>
          <w:p w:rsidR="00F152A1" w:rsidRPr="003C7178" w:rsidRDefault="00F152A1" w:rsidP="00565890">
            <w:pPr>
              <w:ind w:firstLine="198"/>
            </w:pPr>
            <w:r w:rsidRPr="003C7178">
              <w:t xml:space="preserve">- предмет договору; </w:t>
            </w:r>
          </w:p>
          <w:p w:rsidR="00F152A1" w:rsidRPr="003C7178" w:rsidRDefault="00F152A1" w:rsidP="00565890">
            <w:pPr>
              <w:ind w:firstLine="198"/>
            </w:pPr>
            <w:r w:rsidRPr="003C7178">
              <w:t xml:space="preserve">- обсяг товарів; </w:t>
            </w:r>
          </w:p>
          <w:p w:rsidR="00F152A1" w:rsidRPr="003C7178" w:rsidRDefault="00F152A1" w:rsidP="005F6D12">
            <w:pPr>
              <w:ind w:firstLine="198"/>
            </w:pPr>
            <w:r w:rsidRPr="003C7178">
              <w:t xml:space="preserve">- </w:t>
            </w:r>
            <w:r w:rsidRPr="003C7178">
              <w:rPr>
                <w:color w:val="000000"/>
              </w:rPr>
              <w:t>якість предмета закупівлі;</w:t>
            </w:r>
          </w:p>
          <w:p w:rsidR="00F152A1" w:rsidRPr="003C7178" w:rsidRDefault="00F152A1" w:rsidP="00565890">
            <w:pPr>
              <w:ind w:firstLine="198"/>
            </w:pPr>
            <w:r w:rsidRPr="003C7178">
              <w:t xml:space="preserve">- ціна договору; </w:t>
            </w:r>
          </w:p>
          <w:p w:rsidR="00F152A1" w:rsidRPr="003C7178" w:rsidRDefault="00F152A1" w:rsidP="00565890">
            <w:pPr>
              <w:ind w:firstLine="198"/>
            </w:pPr>
            <w:r w:rsidRPr="003C7178">
              <w:t>- термін та місце постачання товарів</w:t>
            </w:r>
            <w:r w:rsidR="005F6D12" w:rsidRPr="007A4D99">
              <w:rPr>
                <w:lang w:val="ru-RU"/>
              </w:rPr>
              <w:t>/</w:t>
            </w:r>
            <w:r w:rsidRPr="003C7178">
              <w:t xml:space="preserve"> </w:t>
            </w:r>
          </w:p>
          <w:p w:rsidR="00F152A1" w:rsidRPr="00027CB6" w:rsidRDefault="00F152A1" w:rsidP="00027CB6">
            <w:pPr>
              <w:spacing w:after="150"/>
              <w:jc w:val="both"/>
            </w:pPr>
            <w:r w:rsidRPr="00027CB6">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7F7323" w:rsidRDefault="007F7323" w:rsidP="007F7323">
            <w:pPr>
              <w:spacing w:after="150"/>
              <w:jc w:val="both"/>
            </w:pPr>
            <w:r w:rsidRPr="007F7323">
              <w:rPr>
                <w:i/>
              </w:rPr>
              <w:t>згідно до підпункту 1 пункту 19 Особливостей</w:t>
            </w:r>
            <w:r>
              <w:t xml:space="preserve"> - зменшення обсягів закупівлі, зокрема з урахуванням фактичного обсягу видатків замовника;</w:t>
            </w:r>
          </w:p>
          <w:p w:rsidR="007F7323" w:rsidRDefault="007F7323" w:rsidP="007F7323">
            <w:pPr>
              <w:spacing w:after="150"/>
              <w:jc w:val="both"/>
            </w:pPr>
            <w:r w:rsidRPr="007F7323">
              <w:rPr>
                <w:i/>
              </w:rPr>
              <w:t>згідно до підпункту 2 пункту 19 Особливостей</w:t>
            </w:r>
            <w:r>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F7323" w:rsidRDefault="007F7323" w:rsidP="007F7323">
            <w:pPr>
              <w:spacing w:after="150"/>
              <w:jc w:val="both"/>
            </w:pPr>
            <w:r w:rsidRPr="007F7323">
              <w:rPr>
                <w:i/>
              </w:rPr>
              <w:t>згідно до підпункту 3 пункту 19 Особливостей</w:t>
            </w:r>
            <w: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7F7323" w:rsidRDefault="007F7323" w:rsidP="007F7323">
            <w:pPr>
              <w:spacing w:after="150"/>
              <w:jc w:val="both"/>
            </w:pPr>
            <w:r w:rsidRPr="007F7323">
              <w:rPr>
                <w:i/>
              </w:rPr>
              <w:t>згідно до підпункту 4 пункту 19 Особливостей</w:t>
            </w:r>
            <w:r>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F7323" w:rsidRDefault="007F7323" w:rsidP="007F7323">
            <w:pPr>
              <w:spacing w:after="150"/>
              <w:jc w:val="both"/>
            </w:pPr>
            <w:r w:rsidRPr="007F7323">
              <w:rPr>
                <w:i/>
              </w:rPr>
              <w:t>згідно до підпункту 5 пункту 19 Особливостей</w:t>
            </w:r>
            <w:r>
              <w:t xml:space="preserve"> - погодження зміни ціни в договорі про закупівлю в бік зменшення (без зміни кількості (обсягу) та якості товарів, робіт і послуг);</w:t>
            </w:r>
          </w:p>
          <w:p w:rsidR="007F7323" w:rsidRDefault="007F7323" w:rsidP="007F7323">
            <w:pPr>
              <w:spacing w:after="150"/>
              <w:jc w:val="both"/>
            </w:pPr>
            <w:r w:rsidRPr="007F7323">
              <w:rPr>
                <w:i/>
              </w:rPr>
              <w:t>згідно до підпункту 6 пункту 19 Особливостей</w:t>
            </w:r>
            <w: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F7323" w:rsidRDefault="007F7323" w:rsidP="007F7323">
            <w:pPr>
              <w:spacing w:after="150"/>
              <w:jc w:val="both"/>
            </w:pPr>
            <w:r w:rsidRPr="007F7323">
              <w:rPr>
                <w:i/>
              </w:rPr>
              <w:t>згідно до підпункту 7 пункту 19 Особливостей</w:t>
            </w:r>
            <w:r>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52A1" w:rsidRPr="00027CB6" w:rsidRDefault="007F7323" w:rsidP="007F7323">
            <w:pPr>
              <w:spacing w:after="150"/>
              <w:jc w:val="both"/>
            </w:pPr>
            <w:r w:rsidRPr="007F7323">
              <w:rPr>
                <w:i/>
              </w:rPr>
              <w:t>згідно до підпункту 8 пункту 19 Особливостей</w:t>
            </w:r>
            <w:r>
              <w:t xml:space="preserve"> - зміни умов у зв’язку із застосуванням положень частини шостої статті 41 Закону.</w:t>
            </w:r>
            <w:bookmarkStart w:id="3" w:name="bookmark_id_1y810tw" w:colFirst="0" w:colLast="0"/>
            <w:bookmarkEnd w:id="3"/>
          </w:p>
          <w:p w:rsidR="00F152A1" w:rsidRPr="003C7178" w:rsidRDefault="00F152A1" w:rsidP="00565890">
            <w:pPr>
              <w:spacing w:before="120"/>
              <w:jc w:val="both"/>
            </w:pPr>
            <w:r w:rsidRPr="003C7178">
              <w:t>Договір про закупівлю є нікчемним у разі:</w:t>
            </w:r>
          </w:p>
          <w:p w:rsidR="00F152A1" w:rsidRPr="003C7178" w:rsidRDefault="00F152A1" w:rsidP="00565890">
            <w:pPr>
              <w:spacing w:after="150"/>
              <w:jc w:val="both"/>
            </w:pPr>
            <w:r w:rsidRPr="003C7178">
              <w:t>1) коли замовник уклав договір про закупівлю з порушенням вимог, визначених пунктом 5 особливостей згідно Постанови №1178;</w:t>
            </w:r>
          </w:p>
          <w:p w:rsidR="00F152A1" w:rsidRPr="003C7178" w:rsidRDefault="00F152A1" w:rsidP="00565890">
            <w:pPr>
              <w:spacing w:after="150"/>
              <w:jc w:val="both"/>
            </w:pPr>
            <w:r w:rsidRPr="003C7178">
              <w:t>2) укладення договору про закупівлю з порушенням вимог пункту 18 особливостей згідно Постанови №1178;</w:t>
            </w:r>
          </w:p>
          <w:p w:rsidR="00F152A1" w:rsidRPr="0040171F" w:rsidRDefault="00F152A1" w:rsidP="00565890">
            <w:pPr>
              <w:spacing w:after="150"/>
              <w:jc w:val="both"/>
            </w:pPr>
            <w:r w:rsidRPr="003C7178">
              <w:t>3) укладення договору про закупівлю в період оскарження відкритих торгів відповідно до статті 18 Закону та особливостей згідно Постанови №1178;</w:t>
            </w:r>
          </w:p>
          <w:p w:rsidR="00F152A1" w:rsidRPr="0040171F" w:rsidRDefault="00F152A1" w:rsidP="00565890">
            <w:pPr>
              <w:spacing w:after="150"/>
              <w:jc w:val="both"/>
            </w:pPr>
            <w:r w:rsidRPr="0040171F">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F152A1" w:rsidRPr="0040171F" w:rsidRDefault="00F152A1" w:rsidP="00565890">
            <w:pPr>
              <w:spacing w:after="150"/>
              <w:jc w:val="both"/>
            </w:pPr>
            <w:r w:rsidRPr="0040171F">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F152A1" w:rsidRPr="0040171F" w:rsidTr="00CA3B4A">
        <w:trPr>
          <w:trHeight w:val="522"/>
          <w:jc w:val="center"/>
        </w:trPr>
        <w:tc>
          <w:tcPr>
            <w:tcW w:w="599" w:type="dxa"/>
          </w:tcPr>
          <w:p w:rsidR="00F152A1" w:rsidRPr="0040171F" w:rsidRDefault="00F152A1" w:rsidP="00565890">
            <w:pPr>
              <w:widowControl w:val="0"/>
              <w:spacing w:before="96" w:after="96"/>
              <w:ind w:right="113"/>
              <w:jc w:val="both"/>
            </w:pPr>
            <w:r w:rsidRPr="0040171F">
              <w:t>5</w:t>
            </w:r>
          </w:p>
        </w:tc>
        <w:tc>
          <w:tcPr>
            <w:tcW w:w="3208" w:type="dxa"/>
            <w:gridSpan w:val="2"/>
          </w:tcPr>
          <w:p w:rsidR="00F152A1" w:rsidRPr="0040171F" w:rsidRDefault="00F152A1" w:rsidP="00565890">
            <w:pPr>
              <w:widowControl w:val="0"/>
              <w:spacing w:before="96" w:after="96"/>
              <w:ind w:right="113"/>
            </w:pPr>
            <w:r w:rsidRPr="0040171F">
              <w:t>Дії замовника при відмові переможця торгів підписати договір про закупівлю</w:t>
            </w:r>
          </w:p>
        </w:tc>
        <w:tc>
          <w:tcPr>
            <w:tcW w:w="6520" w:type="dxa"/>
          </w:tcPr>
          <w:p w:rsidR="00F152A1" w:rsidRPr="0040171F" w:rsidRDefault="00C711DF" w:rsidP="00565890">
            <w:pPr>
              <w:widowControl w:val="0"/>
              <w:spacing w:before="96" w:after="96"/>
              <w:jc w:val="both"/>
            </w:pPr>
            <w:r>
              <w:t>У</w:t>
            </w:r>
            <w:r w:rsidR="00F152A1" w:rsidRPr="0040171F">
              <w:t xml:space="preserve">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F152A1" w:rsidRPr="0040171F" w:rsidRDefault="00F152A1" w:rsidP="00565890">
            <w:pPr>
              <w:widowControl w:val="0"/>
              <w:spacing w:before="96" w:after="96"/>
              <w:jc w:val="both"/>
            </w:pPr>
            <w:r w:rsidRPr="0040171F">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F152A1" w:rsidRPr="0040171F" w:rsidRDefault="00F152A1" w:rsidP="00565890">
            <w:pPr>
              <w:widowControl w:val="0"/>
              <w:spacing w:before="96" w:after="96"/>
              <w:jc w:val="both"/>
            </w:pPr>
            <w:r w:rsidRPr="0040171F">
              <w:t>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неукладення договору про закупівлю з вини учасника;</w:t>
            </w:r>
          </w:p>
          <w:p w:rsidR="00F152A1" w:rsidRPr="0040171F" w:rsidRDefault="00F152A1" w:rsidP="00565890">
            <w:pPr>
              <w:widowControl w:val="0"/>
              <w:spacing w:before="96" w:after="96"/>
              <w:jc w:val="both"/>
            </w:pPr>
            <w:r w:rsidRPr="00027CB6">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F152A1" w:rsidRPr="0040171F" w:rsidRDefault="00F152A1" w:rsidP="00565890">
            <w:pPr>
              <w:widowControl w:val="0"/>
              <w:spacing w:before="96" w:after="96"/>
              <w:jc w:val="both"/>
            </w:pPr>
            <w:r w:rsidRPr="00027CB6">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F152A1" w:rsidRPr="0040171F" w:rsidTr="00CA3B4A">
        <w:trPr>
          <w:trHeight w:val="522"/>
          <w:jc w:val="center"/>
        </w:trPr>
        <w:tc>
          <w:tcPr>
            <w:tcW w:w="599" w:type="dxa"/>
          </w:tcPr>
          <w:p w:rsidR="00F152A1" w:rsidRPr="0040171F" w:rsidRDefault="00F152A1" w:rsidP="00565890">
            <w:pPr>
              <w:widowControl w:val="0"/>
              <w:spacing w:before="96" w:after="96"/>
              <w:ind w:right="113"/>
              <w:jc w:val="both"/>
            </w:pPr>
            <w:r w:rsidRPr="0040171F">
              <w:t>6</w:t>
            </w:r>
          </w:p>
        </w:tc>
        <w:tc>
          <w:tcPr>
            <w:tcW w:w="3208" w:type="dxa"/>
            <w:gridSpan w:val="2"/>
          </w:tcPr>
          <w:p w:rsidR="00F152A1" w:rsidRPr="0040171F" w:rsidRDefault="00F152A1" w:rsidP="00565890">
            <w:pPr>
              <w:widowControl w:val="0"/>
              <w:spacing w:before="96" w:after="96"/>
              <w:ind w:right="113"/>
            </w:pPr>
            <w:r w:rsidRPr="0040171F">
              <w:t xml:space="preserve">Забезпечення виконання договору про закупівлю </w:t>
            </w:r>
          </w:p>
        </w:tc>
        <w:tc>
          <w:tcPr>
            <w:tcW w:w="6520" w:type="dxa"/>
          </w:tcPr>
          <w:p w:rsidR="00F152A1" w:rsidRPr="0040171F" w:rsidRDefault="00F152A1" w:rsidP="00565890">
            <w:pPr>
              <w:widowControl w:val="0"/>
              <w:spacing w:before="96" w:after="96"/>
              <w:ind w:right="113"/>
              <w:jc w:val="both"/>
            </w:pPr>
            <w:r w:rsidRPr="0040171F">
              <w:t>забезпечення виконання договору про закупівлю – не вимагається</w:t>
            </w:r>
          </w:p>
        </w:tc>
      </w:tr>
    </w:tbl>
    <w:p w:rsidR="00F152A1" w:rsidRPr="0040171F" w:rsidRDefault="00F152A1" w:rsidP="00F152A1"/>
    <w:p w:rsidR="00F152A1" w:rsidRPr="0040171F" w:rsidRDefault="00F152A1" w:rsidP="00F152A1">
      <w:pPr>
        <w:sectPr w:rsidR="00F152A1" w:rsidRPr="0040171F" w:rsidSect="00C80221">
          <w:pgSz w:w="11906" w:h="16838"/>
          <w:pgMar w:top="539" w:right="850" w:bottom="567" w:left="1701" w:header="708" w:footer="708" w:gutter="0"/>
          <w:cols w:space="720" w:equalWidth="0">
            <w:col w:w="9689"/>
          </w:cols>
        </w:sectPr>
      </w:pPr>
    </w:p>
    <w:p w:rsidR="00F152A1" w:rsidRPr="0040171F" w:rsidRDefault="00F152A1" w:rsidP="00F152A1">
      <w:pPr>
        <w:jc w:val="right"/>
        <w:rPr>
          <w:b/>
          <w:bCs/>
          <w:sz w:val="28"/>
          <w:szCs w:val="28"/>
        </w:rPr>
      </w:pPr>
      <w:r w:rsidRPr="0040171F">
        <w:rPr>
          <w:b/>
          <w:bCs/>
          <w:sz w:val="28"/>
          <w:szCs w:val="28"/>
        </w:rPr>
        <w:t>ДОДАТОК 1</w:t>
      </w:r>
    </w:p>
    <w:p w:rsidR="00F152A1" w:rsidRPr="00027CB6" w:rsidRDefault="00F152A1" w:rsidP="00027CB6">
      <w:pPr>
        <w:jc w:val="center"/>
        <w:rPr>
          <w:b/>
          <w:sz w:val="26"/>
          <w:szCs w:val="26"/>
        </w:rPr>
      </w:pPr>
      <w:r w:rsidRPr="00027CB6">
        <w:rPr>
          <w:b/>
          <w:sz w:val="26"/>
          <w:szCs w:val="26"/>
        </w:rPr>
        <w:t>КВАЛІФІКАЦІЙНІ КРИТЕРІЇ ТА ПЕРЕЛІК ДОКУМЕНТІВ, ЯКІ ВИМАГАЮТЬСЯ ДЛЯ ПІДТВЕРДЖЕННЯ ВІДПОВІДНОСТІ ТЕНДЕРНОЇ ПРОПОЗИЦІЇ УЧАСНИКА КВАЛІФІКАЦІЙНИМ КРИТЕРІЯМ</w:t>
      </w:r>
    </w:p>
    <w:p w:rsidR="00F152A1" w:rsidRPr="0040171F" w:rsidRDefault="00F152A1" w:rsidP="00F152A1">
      <w:pPr>
        <w:spacing w:before="80"/>
        <w:ind w:left="-357"/>
        <w:jc w:val="both"/>
      </w:pPr>
      <w:r w:rsidRPr="0040171F">
        <w:rPr>
          <w:b/>
          <w:bCs/>
        </w:rPr>
        <w:t>Розділ I.</w:t>
      </w:r>
      <w:r w:rsidRPr="0040171F">
        <w:t xml:space="preserve"> Для підтвердження відповідності кваліфікаційним критеріям, встановленим згідно ст. 16 Закону Учасник повинен подати через електронний майданчик у Cистему у складі своєї пропозиції шляхом завантаження файлів у форматах доступних для відображення таких електронних документів (наприклад: *.doc, *.docx, *.pdf, *.jpg, *.jpeg), визначених у Таблиці 1 Додатку 1, а саме:</w:t>
      </w:r>
    </w:p>
    <w:p w:rsidR="00F152A1" w:rsidRPr="0040171F" w:rsidRDefault="00F152A1" w:rsidP="00F152A1">
      <w:pPr>
        <w:ind w:left="-360"/>
        <w:jc w:val="right"/>
        <w:rPr>
          <w:i/>
          <w:iCs/>
        </w:rPr>
      </w:pPr>
      <w:r w:rsidRPr="0040171F">
        <w:rPr>
          <w:i/>
          <w:iCs/>
        </w:rPr>
        <w:t>Таблиця 1</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
        <w:gridCol w:w="2880"/>
        <w:gridCol w:w="6480"/>
      </w:tblGrid>
      <w:tr w:rsidR="00F152A1" w:rsidRPr="0040171F" w:rsidTr="00565890">
        <w:trPr>
          <w:trHeight w:val="237"/>
        </w:trPr>
        <w:tc>
          <w:tcPr>
            <w:tcW w:w="360" w:type="dxa"/>
          </w:tcPr>
          <w:p w:rsidR="00F152A1" w:rsidRPr="0040171F" w:rsidRDefault="00F152A1" w:rsidP="00565890">
            <w:pPr>
              <w:ind w:left="-108" w:right="-108"/>
              <w:jc w:val="center"/>
              <w:rPr>
                <w:b/>
                <w:bCs/>
              </w:rPr>
            </w:pPr>
            <w:r w:rsidRPr="0040171F">
              <w:rPr>
                <w:b/>
                <w:bCs/>
              </w:rPr>
              <w:t>№</w:t>
            </w:r>
          </w:p>
        </w:tc>
        <w:tc>
          <w:tcPr>
            <w:tcW w:w="2880" w:type="dxa"/>
          </w:tcPr>
          <w:p w:rsidR="00F152A1" w:rsidRPr="0040171F" w:rsidRDefault="00F152A1" w:rsidP="00565890">
            <w:pPr>
              <w:ind w:left="-108"/>
              <w:jc w:val="center"/>
              <w:rPr>
                <w:b/>
                <w:bCs/>
              </w:rPr>
            </w:pPr>
            <w:r w:rsidRPr="0040171F">
              <w:rPr>
                <w:b/>
                <w:bCs/>
                <w:sz w:val="22"/>
                <w:szCs w:val="22"/>
              </w:rPr>
              <w:t>Кваліфікаційний критерій</w:t>
            </w:r>
          </w:p>
        </w:tc>
        <w:tc>
          <w:tcPr>
            <w:tcW w:w="6480" w:type="dxa"/>
          </w:tcPr>
          <w:p w:rsidR="00F152A1" w:rsidRPr="0040171F" w:rsidRDefault="00F152A1" w:rsidP="00565890">
            <w:pPr>
              <w:jc w:val="center"/>
              <w:rPr>
                <w:b/>
                <w:bCs/>
              </w:rPr>
            </w:pPr>
            <w:r w:rsidRPr="0040171F">
              <w:rPr>
                <w:b/>
                <w:bCs/>
                <w:sz w:val="22"/>
                <w:szCs w:val="22"/>
              </w:rPr>
              <w:t>Умови та формат надання підтвердження</w:t>
            </w:r>
          </w:p>
        </w:tc>
      </w:tr>
      <w:tr w:rsidR="00F152A1" w:rsidRPr="0040171F" w:rsidTr="00565890">
        <w:trPr>
          <w:trHeight w:val="237"/>
        </w:trPr>
        <w:tc>
          <w:tcPr>
            <w:tcW w:w="360" w:type="dxa"/>
          </w:tcPr>
          <w:p w:rsidR="00F152A1" w:rsidRPr="0040171F" w:rsidRDefault="005F6D12" w:rsidP="00565890">
            <w:pPr>
              <w:ind w:left="-108" w:right="-108"/>
              <w:jc w:val="center"/>
              <w:rPr>
                <w:b/>
                <w:bCs/>
              </w:rPr>
            </w:pPr>
            <w:r>
              <w:rPr>
                <w:b/>
                <w:bCs/>
                <w:lang w:val="en-US"/>
              </w:rPr>
              <w:t>1</w:t>
            </w:r>
            <w:r w:rsidR="00F152A1" w:rsidRPr="0040171F">
              <w:rPr>
                <w:b/>
                <w:bCs/>
              </w:rPr>
              <w:t>.</w:t>
            </w:r>
          </w:p>
        </w:tc>
        <w:tc>
          <w:tcPr>
            <w:tcW w:w="2880" w:type="dxa"/>
          </w:tcPr>
          <w:p w:rsidR="00F152A1" w:rsidRPr="0040171F" w:rsidRDefault="00205E59" w:rsidP="00205E59">
            <w:pPr>
              <w:jc w:val="both"/>
            </w:pPr>
            <w:r>
              <w:rPr>
                <w:color w:val="333333"/>
                <w:shd w:val="clear" w:color="auto" w:fill="FFFFFF"/>
              </w:rPr>
              <w:t> Наявність фінансової спроможності, яка підтверджується фінансовою звітністю</w:t>
            </w:r>
          </w:p>
        </w:tc>
        <w:tc>
          <w:tcPr>
            <w:tcW w:w="6480" w:type="dxa"/>
          </w:tcPr>
          <w:p w:rsidR="00F152A1" w:rsidRDefault="00205E59" w:rsidP="00204DD4">
            <w:pPr>
              <w:spacing w:before="80"/>
              <w:jc w:val="both"/>
              <w:rPr>
                <w:sz w:val="23"/>
                <w:szCs w:val="23"/>
              </w:rPr>
            </w:pPr>
            <w:r>
              <w:rPr>
                <w:sz w:val="23"/>
                <w:szCs w:val="23"/>
              </w:rPr>
              <w:t xml:space="preserve"> На</w:t>
            </w:r>
            <w:r w:rsidR="0086794E">
              <w:rPr>
                <w:sz w:val="23"/>
                <w:szCs w:val="23"/>
              </w:rPr>
              <w:t>дати баланс (звіт про фінансовий стан</w:t>
            </w:r>
            <w:r w:rsidR="009F4562">
              <w:rPr>
                <w:sz w:val="23"/>
                <w:szCs w:val="23"/>
              </w:rPr>
              <w:t xml:space="preserve">) за 2021 або </w:t>
            </w:r>
            <w:r>
              <w:rPr>
                <w:sz w:val="23"/>
                <w:szCs w:val="23"/>
              </w:rPr>
              <w:t xml:space="preserve"> 2022 рік</w:t>
            </w:r>
            <w:r w:rsidR="00204DD4">
              <w:rPr>
                <w:sz w:val="23"/>
                <w:szCs w:val="23"/>
              </w:rPr>
              <w:t xml:space="preserve"> та Звіт про фінансові результати (звіт пр</w:t>
            </w:r>
            <w:r w:rsidR="009F4562">
              <w:rPr>
                <w:sz w:val="23"/>
                <w:szCs w:val="23"/>
              </w:rPr>
              <w:t xml:space="preserve">о сукупний дохід) за 2021 або </w:t>
            </w:r>
            <w:r w:rsidR="00204DD4">
              <w:rPr>
                <w:sz w:val="23"/>
                <w:szCs w:val="23"/>
              </w:rPr>
              <w:t xml:space="preserve"> 2022 рік</w:t>
            </w:r>
          </w:p>
          <w:p w:rsidR="005E0232" w:rsidRPr="00F34094" w:rsidRDefault="005E0232" w:rsidP="00BC7C8C">
            <w:pPr>
              <w:spacing w:before="80"/>
              <w:jc w:val="both"/>
              <w:rPr>
                <w:sz w:val="23"/>
                <w:szCs w:val="23"/>
              </w:rPr>
            </w:pPr>
            <w:r>
              <w:rPr>
                <w:color w:val="333333"/>
                <w:shd w:val="clear" w:color="auto" w:fill="FFFFFF"/>
              </w:rPr>
              <w:t xml:space="preserve">  Підтвердження обсягу річного доходу (виручки) за 2021 або 2022 рік повинна бути у розмірі  не меншому  50 відсотків (</w:t>
            </w:r>
            <w:r w:rsidR="008C20CA">
              <w:rPr>
                <w:color w:val="333333"/>
                <w:shd w:val="clear" w:color="auto" w:fill="FFFFFF"/>
              </w:rPr>
              <w:t xml:space="preserve"> 868251,53</w:t>
            </w:r>
            <w:r>
              <w:rPr>
                <w:color w:val="333333"/>
                <w:shd w:val="clear" w:color="auto" w:fill="FFFFFF"/>
              </w:rPr>
              <w:t xml:space="preserve"> грн.), ніж очікувана вартість предмета закупівлі.</w:t>
            </w:r>
          </w:p>
        </w:tc>
      </w:tr>
    </w:tbl>
    <w:p w:rsidR="00F152A1" w:rsidRPr="007A4D99" w:rsidRDefault="00205E59" w:rsidP="00F152A1">
      <w:pPr>
        <w:pStyle w:val="1"/>
        <w:tabs>
          <w:tab w:val="left" w:pos="516"/>
        </w:tabs>
        <w:spacing w:before="280"/>
        <w:jc w:val="both"/>
        <w:rPr>
          <w:rFonts w:ascii="Times New Roman" w:hAnsi="Times New Roman"/>
          <w:b/>
          <w:bCs/>
          <w:i/>
          <w:iCs/>
          <w:smallCaps/>
          <w:lang w:val="uk-UA"/>
        </w:rPr>
      </w:pPr>
      <w:r>
        <w:rPr>
          <w:b/>
          <w:bCs/>
          <w:lang w:val="uk-UA"/>
        </w:rPr>
        <w:t xml:space="preserve"> </w:t>
      </w:r>
      <w:r w:rsidR="00F152A1" w:rsidRPr="007A4D99">
        <w:rPr>
          <w:b/>
          <w:bCs/>
          <w:lang w:val="uk-UA"/>
        </w:rPr>
        <w:t xml:space="preserve"> </w:t>
      </w:r>
      <w:r w:rsidR="00033AAA" w:rsidRPr="007A4D99">
        <w:rPr>
          <w:lang w:val="uk-UA"/>
        </w:rPr>
        <w:t xml:space="preserve">У разі участі об’єднання учасників, підтвердження відповідності кваліфікаційним критеріям та підставам, визначеним пунктом 47 Особливостей здійснюється з урахуванням узагальнених об’єднаних показників кожного учасника такого об’єднання на підставі наданої об’єднанням (консолідацією) інформації у тій формі та спосіб, який передбачений розділом </w:t>
      </w:r>
      <w:r w:rsidR="00033AAA" w:rsidRPr="00033AAA">
        <w:t>I</w:t>
      </w:r>
      <w:r w:rsidR="00033AAA" w:rsidRPr="007A4D99">
        <w:rPr>
          <w:lang w:val="uk-UA"/>
        </w:rPr>
        <w:t xml:space="preserve"> Додатку 1 тендерної документації.</w:t>
      </w:r>
    </w:p>
    <w:p w:rsidR="00F152A1" w:rsidRPr="007A4D99" w:rsidRDefault="00F152A1" w:rsidP="00F152A1">
      <w:pPr>
        <w:pStyle w:val="1"/>
        <w:tabs>
          <w:tab w:val="left" w:pos="516"/>
        </w:tabs>
        <w:spacing w:before="80"/>
        <w:jc w:val="both"/>
        <w:rPr>
          <w:rFonts w:ascii="Times New Roman" w:hAnsi="Times New Roman"/>
          <w:b/>
          <w:bCs/>
          <w:i/>
          <w:iCs/>
          <w:smallCaps/>
          <w:lang w:val="uk-UA"/>
        </w:rPr>
      </w:pPr>
    </w:p>
    <w:p w:rsidR="00F152A1" w:rsidRPr="007A4D99" w:rsidRDefault="00F152A1" w:rsidP="00F152A1">
      <w:pPr>
        <w:pStyle w:val="1"/>
        <w:tabs>
          <w:tab w:val="left" w:pos="516"/>
        </w:tabs>
        <w:spacing w:before="80"/>
        <w:jc w:val="both"/>
        <w:rPr>
          <w:rFonts w:ascii="Times New Roman" w:hAnsi="Times New Roman"/>
          <w:b/>
          <w:bCs/>
          <w:smallCaps/>
          <w:lang w:val="uk-UA"/>
        </w:rPr>
      </w:pPr>
      <w:r w:rsidRPr="007A4D99">
        <w:rPr>
          <w:rFonts w:ascii="Times New Roman" w:hAnsi="Times New Roman"/>
          <w:b/>
          <w:bCs/>
          <w:i/>
          <w:iCs/>
          <w:smallCaps/>
          <w:lang w:val="uk-UA"/>
        </w:rPr>
        <w:t>ПРИМІТКИ:</w:t>
      </w:r>
      <w:r w:rsidRPr="007A4D99">
        <w:rPr>
          <w:rFonts w:ascii="Times New Roman" w:hAnsi="Times New Roman"/>
          <w:b/>
          <w:bCs/>
          <w:smallCaps/>
          <w:lang w:val="uk-UA"/>
        </w:rPr>
        <w:t xml:space="preserve"> </w:t>
      </w:r>
    </w:p>
    <w:p w:rsidR="00F152A1" w:rsidRDefault="00F152A1" w:rsidP="00F152A1">
      <w:pPr>
        <w:jc w:val="both"/>
        <w:rPr>
          <w:i/>
          <w:iCs/>
          <w:sz w:val="22"/>
          <w:szCs w:val="22"/>
        </w:rPr>
      </w:pPr>
      <w:r w:rsidRPr="0040171F">
        <w:rPr>
          <w:i/>
          <w:iCs/>
          <w:sz w:val="22"/>
          <w:szCs w:val="22"/>
          <w:vertAlign w:val="superscript"/>
        </w:rPr>
        <w:t>1</w:t>
      </w:r>
      <w:r w:rsidRPr="0040171F">
        <w:rPr>
          <w:i/>
          <w:iCs/>
          <w:sz w:val="22"/>
          <w:szCs w:val="22"/>
        </w:rPr>
        <w:t xml:space="preserve"> - завірення інформації підписом уповноваженої особи із накладанням відбитку печатки не є обов’язковим, в тому випадку, якщо вона надана у формі електронного документа через електронну систему закупівель із накладанням КЕП або УЕП уповноваженої особи учасника.</w:t>
      </w:r>
    </w:p>
    <w:p w:rsidR="00F152A1" w:rsidRPr="0040171F" w:rsidRDefault="00F152A1" w:rsidP="00F152A1">
      <w:pPr>
        <w:ind w:firstLine="709"/>
        <w:jc w:val="both"/>
        <w:rPr>
          <w:i/>
          <w:iCs/>
          <w:sz w:val="22"/>
          <w:szCs w:val="22"/>
        </w:rPr>
        <w:sectPr w:rsidR="00F152A1" w:rsidRPr="0040171F" w:rsidSect="007279B0">
          <w:pgSz w:w="11906" w:h="16838"/>
          <w:pgMar w:top="719" w:right="850" w:bottom="1134" w:left="1701" w:header="708" w:footer="708" w:gutter="0"/>
          <w:cols w:space="720" w:equalWidth="0">
            <w:col w:w="9689"/>
          </w:cols>
        </w:sectPr>
      </w:pPr>
      <w:r w:rsidRPr="0040171F">
        <w:rPr>
          <w:i/>
          <w:iCs/>
          <w:sz w:val="22"/>
          <w:szCs w:val="22"/>
        </w:rPr>
        <w:t xml:space="preserve">ознаками або відношеннями тощо. </w:t>
      </w:r>
    </w:p>
    <w:p w:rsidR="00F152A1" w:rsidRPr="0040171F" w:rsidRDefault="00F152A1" w:rsidP="00F152A1">
      <w:pPr>
        <w:spacing w:after="280"/>
        <w:jc w:val="right"/>
        <w:rPr>
          <w:b/>
          <w:bCs/>
          <w:sz w:val="28"/>
          <w:szCs w:val="28"/>
        </w:rPr>
      </w:pPr>
      <w:r w:rsidRPr="0040171F">
        <w:rPr>
          <w:b/>
          <w:bCs/>
          <w:sz w:val="28"/>
          <w:szCs w:val="28"/>
        </w:rPr>
        <w:t>ДОДАТОК 2</w:t>
      </w:r>
    </w:p>
    <w:p w:rsidR="00F152A1" w:rsidRPr="00F34094" w:rsidRDefault="00F152A1" w:rsidP="00F34094">
      <w:pPr>
        <w:jc w:val="center"/>
        <w:rPr>
          <w:b/>
          <w:sz w:val="26"/>
          <w:szCs w:val="26"/>
        </w:rPr>
      </w:pPr>
      <w:r w:rsidRPr="00F34094">
        <w:rPr>
          <w:b/>
          <w:sz w:val="26"/>
          <w:szCs w:val="26"/>
        </w:rPr>
        <w:t>УМОВИ ТА ПОРЯДОК НАДАННЯ ІНФОРМАЦІЇ, ЯКІ НАДАЮТЬСЯ УЧАСНИКОМ ТА ПЕРЕВІРЯЮТЬСЯ ЗАМОВНИКОМ</w:t>
      </w:r>
    </w:p>
    <w:p w:rsidR="00F152A1" w:rsidRPr="00F34094" w:rsidRDefault="00F152A1" w:rsidP="00F34094">
      <w:pPr>
        <w:jc w:val="center"/>
        <w:rPr>
          <w:b/>
          <w:sz w:val="26"/>
          <w:szCs w:val="26"/>
        </w:rPr>
      </w:pPr>
      <w:r w:rsidRPr="00F34094">
        <w:rPr>
          <w:b/>
          <w:sz w:val="26"/>
          <w:szCs w:val="26"/>
        </w:rPr>
        <w:t>З МЕТОЮ ПІДТВЕРДЖЕННЯ ІНФОРМАЦІЇ ПРО ВІДСУТНІСТЬ</w:t>
      </w:r>
    </w:p>
    <w:p w:rsidR="00F152A1" w:rsidRPr="00F34094" w:rsidRDefault="00F152A1" w:rsidP="00F34094">
      <w:pPr>
        <w:jc w:val="center"/>
        <w:rPr>
          <w:b/>
          <w:sz w:val="26"/>
          <w:szCs w:val="26"/>
        </w:rPr>
      </w:pPr>
      <w:r w:rsidRPr="00F34094">
        <w:rPr>
          <w:b/>
          <w:sz w:val="26"/>
          <w:szCs w:val="26"/>
        </w:rPr>
        <w:t>ПІДСТАВ ЗАЗНАЧЕНИХ У ПУНКТІ 47 ПОСТАНОВИ №1178</w:t>
      </w:r>
    </w:p>
    <w:p w:rsidR="00F152A1" w:rsidRPr="0040171F" w:rsidRDefault="00F152A1" w:rsidP="00F152A1">
      <w:pPr>
        <w:spacing w:before="120"/>
        <w:ind w:left="-357" w:hanging="3"/>
        <w:jc w:val="both"/>
      </w:pPr>
      <w:r w:rsidRPr="0040171F">
        <w:rPr>
          <w:b/>
          <w:bCs/>
        </w:rPr>
        <w:t>Розділ I.</w:t>
      </w:r>
      <w:r w:rsidRPr="0040171F">
        <w:t xml:space="preserve"> </w:t>
      </w:r>
      <w:r w:rsidRPr="0040171F">
        <w:rPr>
          <w:b/>
          <w:bCs/>
        </w:rPr>
        <w:t>Умови надання учасником інформації про відсутність підстав для відмови</w:t>
      </w:r>
      <w:r w:rsidRPr="0040171F">
        <w:t xml:space="preserve"> </w:t>
      </w:r>
    </w:p>
    <w:p w:rsidR="00F152A1" w:rsidRPr="0040171F" w:rsidRDefault="00F152A1" w:rsidP="00F152A1">
      <w:pPr>
        <w:spacing w:before="120"/>
        <w:ind w:left="-357" w:firstLine="357"/>
        <w:jc w:val="both"/>
      </w:pPr>
      <w:r w:rsidRPr="0040171F">
        <w:t>1. Учасник процедури закупівлі підтверджує відсутність підстав, передбачених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 та підтверджує відсутність підстави зазначеної в абзаці чотирнадцятому пункту 47, шляхом надання у складі тендерної пропозиції довідки за підписом уповноваженої особи учасника.</w:t>
      </w:r>
    </w:p>
    <w:p w:rsidR="00F152A1" w:rsidRDefault="00F152A1" w:rsidP="00F152A1">
      <w:pPr>
        <w:spacing w:before="120"/>
        <w:ind w:left="-357" w:firstLine="357"/>
        <w:jc w:val="both"/>
      </w:pPr>
      <w:r w:rsidRPr="0040171F">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152A1" w:rsidRDefault="00F152A1" w:rsidP="00F152A1">
      <w:pPr>
        <w:spacing w:before="120"/>
        <w:ind w:left="-357" w:firstLine="357"/>
        <w:jc w:val="both"/>
      </w:pPr>
      <w:r w:rsidRPr="0070762D">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014F5" w:rsidRPr="0040171F" w:rsidRDefault="001014F5" w:rsidP="00F152A1">
      <w:pPr>
        <w:spacing w:before="120"/>
        <w:ind w:left="-357" w:firstLine="357"/>
        <w:jc w:val="both"/>
      </w:pPr>
      <w:r w:rsidRPr="00EC0232">
        <w:t xml:space="preserve">У зв’язку із відсутністю технічної реалізації в електронній системі закупівель (електронних полях) можливості підтвердити учасником відсутність підстави, передбаченої </w:t>
      </w:r>
      <w:r w:rsidR="00732982">
        <w:t xml:space="preserve"> абзацом 14 </w:t>
      </w:r>
      <w:r w:rsidRPr="00EC0232">
        <w:t>пункт</w:t>
      </w:r>
      <w:r w:rsidR="00732982">
        <w:t xml:space="preserve">у  47  Особливостей, </w:t>
      </w:r>
      <w:r w:rsidRPr="00EC0232">
        <w:t xml:space="preserve">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w:t>
      </w:r>
      <w:r w:rsidR="00F401BF">
        <w:t xml:space="preserve"> підтвердити відсутність підстав  передбачених </w:t>
      </w:r>
      <w:r w:rsidR="00732982">
        <w:t xml:space="preserve"> абзацом 14 </w:t>
      </w:r>
      <w:r w:rsidRPr="00EC0232">
        <w:t>пункт</w:t>
      </w:r>
      <w:r w:rsidR="00732982">
        <w:t>у 47  Особливостей</w:t>
      </w:r>
      <w:r w:rsidRPr="00EC0232">
        <w:t>.</w:t>
      </w:r>
    </w:p>
    <w:p w:rsidR="00F152A1" w:rsidRPr="0040171F" w:rsidRDefault="00F152A1" w:rsidP="005F6D12">
      <w:pPr>
        <w:spacing w:before="120"/>
        <w:ind w:left="-357" w:firstLine="357"/>
        <w:jc w:val="both"/>
      </w:pPr>
      <w:r w:rsidRPr="0040171F">
        <w:t>3. Замовником можуть виявлятись та фіксуватись факти, які достовірно підтверджуватимуть умови, передбачені пунктами 1 та 7 пункту 47 Особливостей, які, в свою чергу, можуть призвести до відхилення пропозиції(й) учасника(ів).</w:t>
      </w:r>
    </w:p>
    <w:p w:rsidR="00F152A1" w:rsidRPr="0040171F" w:rsidRDefault="00F152A1" w:rsidP="00F152A1">
      <w:pPr>
        <w:spacing w:before="240"/>
        <w:ind w:left="-357"/>
        <w:jc w:val="both"/>
        <w:rPr>
          <w:b/>
          <w:bCs/>
        </w:rPr>
      </w:pPr>
      <w:r w:rsidRPr="0040171F">
        <w:rPr>
          <w:b/>
          <w:bCs/>
        </w:rPr>
        <w:t>Розділ II. Умови надання інформації від об’єднання учасників</w:t>
      </w:r>
    </w:p>
    <w:p w:rsidR="00F152A1" w:rsidRPr="00D54E31" w:rsidRDefault="00F152A1" w:rsidP="00F152A1">
      <w:pPr>
        <w:tabs>
          <w:tab w:val="left" w:pos="360"/>
        </w:tabs>
        <w:spacing w:before="120"/>
        <w:ind w:left="-284" w:firstLine="284"/>
        <w:jc w:val="both"/>
      </w:pPr>
      <w:r>
        <w:t xml:space="preserve">1.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 вигляді консолідованої інформації установленим кваліфікаційним критеріям та підставам, визначеним пунктом 47 Особливостей. </w:t>
      </w:r>
    </w:p>
    <w:p w:rsidR="00F152A1" w:rsidRPr="0040171F" w:rsidRDefault="00F152A1" w:rsidP="00F152A1">
      <w:pPr>
        <w:numPr>
          <w:ilvl w:val="0"/>
          <w:numId w:val="10"/>
        </w:numPr>
        <w:tabs>
          <w:tab w:val="left" w:pos="360"/>
        </w:tabs>
        <w:spacing w:before="120"/>
        <w:ind w:left="-357" w:firstLine="357"/>
        <w:jc w:val="both"/>
        <w:sectPr w:rsidR="00F152A1" w:rsidRPr="0040171F" w:rsidSect="007279B0">
          <w:pgSz w:w="11906" w:h="16838"/>
          <w:pgMar w:top="719" w:right="850" w:bottom="1134" w:left="1701" w:header="708" w:footer="708" w:gutter="0"/>
          <w:cols w:space="720" w:equalWidth="0">
            <w:col w:w="9689"/>
          </w:cols>
        </w:sectPr>
      </w:pPr>
    </w:p>
    <w:p w:rsidR="00F152A1" w:rsidRPr="0040171F" w:rsidRDefault="00F152A1" w:rsidP="00F152A1">
      <w:pPr>
        <w:spacing w:after="280"/>
        <w:jc w:val="right"/>
        <w:rPr>
          <w:b/>
          <w:bCs/>
          <w:sz w:val="28"/>
          <w:szCs w:val="28"/>
        </w:rPr>
      </w:pPr>
      <w:r w:rsidRPr="0040171F">
        <w:rPr>
          <w:b/>
          <w:bCs/>
          <w:sz w:val="28"/>
          <w:szCs w:val="28"/>
        </w:rPr>
        <w:t>ДОДАТОК 3</w:t>
      </w:r>
    </w:p>
    <w:p w:rsidR="005702A0" w:rsidRDefault="005702A0" w:rsidP="009D477D">
      <w:pPr>
        <w:ind w:right="-410"/>
        <w:jc w:val="center"/>
        <w:rPr>
          <w:b/>
          <w:bCs/>
        </w:rPr>
      </w:pPr>
      <w:r w:rsidRPr="005702A0">
        <w:rPr>
          <w:b/>
          <w:bCs/>
        </w:rPr>
        <w:t>ІНФОРМАЦІЯ ПРО СПОСІБ ПІДТВЕРДЖЕННЯ ВІДПОВІДНОСТІ УЧАСНИКА(ІВ) ВИМОГАМ, ВСТАНОВЛЕНИМ ЗАМОВНИКОМ ЗГІДНО ДО ЧИННОГО ЗАКОНОДАВСТВА</w:t>
      </w:r>
    </w:p>
    <w:p w:rsidR="00F152A1" w:rsidRPr="0040171F" w:rsidRDefault="00F152A1" w:rsidP="009D477D">
      <w:pPr>
        <w:ind w:right="-410"/>
        <w:jc w:val="both"/>
        <w:rPr>
          <w:b/>
          <w:bCs/>
          <w:smallCaps/>
        </w:rPr>
      </w:pPr>
      <w:r w:rsidRPr="0040171F">
        <w:rPr>
          <w:b/>
          <w:bCs/>
        </w:rPr>
        <w:t>Розділ І.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w:t>
      </w:r>
      <w:r w:rsidR="0087481D" w:rsidRPr="0040171F">
        <w:rPr>
          <w:b/>
          <w:bCs/>
          <w:smallCaps/>
        </w:rPr>
        <w:t xml:space="preserve"> </w:t>
      </w:r>
    </w:p>
    <w:p w:rsidR="00F152A1" w:rsidRPr="0040171F" w:rsidRDefault="00F152A1" w:rsidP="009D477D">
      <w:pPr>
        <w:keepNext/>
        <w:ind w:right="-410" w:firstLine="426"/>
        <w:jc w:val="center"/>
        <w:rPr>
          <w:b/>
          <w:bCs/>
          <w:smallCaps/>
        </w:rPr>
      </w:pPr>
    </w:p>
    <w:p w:rsidR="00F152A1" w:rsidRPr="0040171F" w:rsidRDefault="00F152A1" w:rsidP="009D477D">
      <w:pPr>
        <w:ind w:right="-410"/>
        <w:jc w:val="both"/>
      </w:pPr>
      <w:r w:rsidRPr="0040171F">
        <w:t xml:space="preserve">1. Замовнику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152A1" w:rsidRPr="0040171F" w:rsidRDefault="00F152A1" w:rsidP="009D477D">
      <w:pPr>
        <w:ind w:right="-410"/>
        <w:jc w:val="both"/>
      </w:pPr>
      <w:r w:rsidRPr="0040171F">
        <w:t>2. Для підтвердження інформації про учасника згідно до встановлених вимог замовника, визначених у Таблиці 1 Додатку 3, Учасник повинен подати у складі своєї пропозиції  документи та інформацію шляхом завантаження файлів у форматах доступних для їх відображення. Наприклад, копії документів надаються у одному із наступних форматів - *.pdf, *.jpg, *.jpeg), інформація, яка не є документом надається у одному із наступних форматів - *.doc, *.docx, *.pdf, *.jpg, *.jpeg).</w:t>
      </w:r>
    </w:p>
    <w:p w:rsidR="00F152A1" w:rsidRPr="0040171F" w:rsidRDefault="00F152A1" w:rsidP="009D477D">
      <w:pPr>
        <w:ind w:right="-410"/>
        <w:jc w:val="right"/>
        <w:rPr>
          <w:b/>
          <w:bCs/>
          <w:i/>
          <w:iCs/>
          <w:smallCaps/>
        </w:rPr>
      </w:pPr>
      <w:r w:rsidRPr="0040171F">
        <w:rPr>
          <w:i/>
          <w:iCs/>
        </w:rPr>
        <w:t>Таблиця 1</w:t>
      </w:r>
    </w:p>
    <w:tbl>
      <w:tblPr>
        <w:tblW w:w="10319" w:type="dxa"/>
        <w:tblInd w:w="2" w:type="dxa"/>
        <w:tblLayout w:type="fixed"/>
        <w:tblCellMar>
          <w:left w:w="115" w:type="dxa"/>
          <w:right w:w="115" w:type="dxa"/>
        </w:tblCellMar>
        <w:tblLook w:val="0000" w:firstRow="0" w:lastRow="0" w:firstColumn="0" w:lastColumn="0" w:noHBand="0" w:noVBand="0"/>
      </w:tblPr>
      <w:tblGrid>
        <w:gridCol w:w="2700"/>
        <w:gridCol w:w="7619"/>
      </w:tblGrid>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jc w:val="center"/>
              <w:rPr>
                <w:b/>
                <w:bCs/>
              </w:rPr>
            </w:pPr>
            <w:r w:rsidRPr="0040171F">
              <w:rPr>
                <w:b/>
                <w:bCs/>
                <w:sz w:val="22"/>
                <w:szCs w:val="22"/>
              </w:rPr>
              <w:t xml:space="preserve">ВИМОГИ, ВСТАНОВЛЕНІ ЗАМОВНИКОМ </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jc w:val="center"/>
              <w:rPr>
                <w:b/>
                <w:bCs/>
              </w:rPr>
            </w:pPr>
            <w:r w:rsidRPr="0040171F">
              <w:rPr>
                <w:b/>
                <w:bCs/>
                <w:sz w:val="22"/>
                <w:szCs w:val="22"/>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F42F4">
            <w:pPr>
              <w:spacing w:line="228" w:lineRule="auto"/>
              <w:jc w:val="both"/>
            </w:pPr>
            <w:r w:rsidRPr="0040171F">
              <w:rPr>
                <w:sz w:val="22"/>
                <w:szCs w:val="22"/>
              </w:rPr>
              <w:t xml:space="preserve">1. </w:t>
            </w:r>
            <w:r w:rsidR="005F42F4">
              <w:rPr>
                <w:sz w:val="22"/>
                <w:szCs w:val="22"/>
              </w:rPr>
              <w:t xml:space="preserve">Підтвердження </w:t>
            </w:r>
            <w:r w:rsidRPr="0040171F">
              <w:rPr>
                <w:sz w:val="22"/>
                <w:szCs w:val="22"/>
              </w:rPr>
              <w:t xml:space="preserve"> </w:t>
            </w:r>
            <w:r w:rsidR="005F42F4">
              <w:rPr>
                <w:sz w:val="22"/>
                <w:szCs w:val="22"/>
              </w:rPr>
              <w:t xml:space="preserve">правомочності на  підписання документів  тендерної пропозиції </w:t>
            </w:r>
          </w:p>
        </w:tc>
        <w:tc>
          <w:tcPr>
            <w:tcW w:w="7619" w:type="dxa"/>
            <w:tcBorders>
              <w:top w:val="single" w:sz="6" w:space="0" w:color="000000"/>
              <w:left w:val="single" w:sz="6" w:space="0" w:color="000000"/>
              <w:bottom w:val="single" w:sz="6" w:space="0" w:color="000000"/>
              <w:right w:val="single" w:sz="6" w:space="0" w:color="000000"/>
            </w:tcBorders>
          </w:tcPr>
          <w:p w:rsidR="005F42F4" w:rsidRPr="005F42F4" w:rsidRDefault="005F42F4" w:rsidP="005F42F4">
            <w:pPr>
              <w:pStyle w:val="1b"/>
              <w:widowControl w:val="0"/>
              <w:ind w:hanging="21"/>
              <w:jc w:val="both"/>
              <w:rPr>
                <w:rFonts w:ascii="Times New Roman" w:hAnsi="Times New Roman" w:cs="Times New Roman"/>
                <w:color w:val="000000"/>
                <w:sz w:val="22"/>
                <w:szCs w:val="24"/>
              </w:rPr>
            </w:pPr>
            <w:r w:rsidRPr="005F42F4">
              <w:rPr>
                <w:rFonts w:ascii="Times New Roman" w:hAnsi="Times New Roman" w:cs="Times New Roman"/>
                <w:color w:val="000000"/>
                <w:sz w:val="22"/>
                <w:szCs w:val="24"/>
              </w:rPr>
              <w:t>Повноваження щодо підпису документів тендерної пропозиції уповноваженої особи учасника процедури закупівлі підтверджуються: для посадових (службових) осіб учасника, які уповноважені підписувати документи тендерної пропозиції</w:t>
            </w:r>
            <w:r w:rsidRPr="005F42F4">
              <w:rPr>
                <w:rFonts w:ascii="Times New Roman" w:hAnsi="Times New Roman" w:cs="Times New Roman"/>
                <w:sz w:val="22"/>
                <w:szCs w:val="24"/>
              </w:rPr>
              <w:t>,</w:t>
            </w:r>
            <w:r w:rsidRPr="005F42F4">
              <w:rPr>
                <w:rFonts w:ascii="Times New Roman" w:hAnsi="Times New Roman" w:cs="Times New Roman"/>
                <w:color w:val="000000"/>
                <w:sz w:val="22"/>
                <w:szCs w:val="24"/>
              </w:rPr>
              <w:t xml:space="preserve"> вчиняти інші юридично значущі дії від імені учасника на підставі положень установчих документів– розпорядчий документ про призначення, документ про обрання на посаду відповідної особи (наказ про призначення,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152A1" w:rsidRPr="0040171F" w:rsidRDefault="00F152A1" w:rsidP="00565890">
            <w:pPr>
              <w:spacing w:line="228" w:lineRule="auto"/>
              <w:jc w:val="both"/>
              <w:rPr>
                <w:sz w:val="21"/>
                <w:szCs w:val="21"/>
              </w:rPr>
            </w:pP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spacing w:line="228" w:lineRule="auto"/>
              <w:jc w:val="both"/>
            </w:pPr>
            <w:r w:rsidRPr="0040171F">
              <w:rPr>
                <w:sz w:val="22"/>
                <w:szCs w:val="22"/>
              </w:rPr>
              <w:t>2. Підтвердження правомочності на укладення договору про закупівлю.</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spacing w:line="228" w:lineRule="auto"/>
              <w:jc w:val="both"/>
              <w:rPr>
                <w:sz w:val="21"/>
                <w:szCs w:val="21"/>
              </w:rPr>
            </w:pPr>
            <w:r w:rsidRPr="0040171F">
              <w:rPr>
                <w:sz w:val="21"/>
                <w:szCs w:val="21"/>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spacing w:line="228" w:lineRule="auto"/>
            </w:pPr>
            <w:r w:rsidRPr="0040171F">
              <w:rPr>
                <w:sz w:val="22"/>
                <w:szCs w:val="22"/>
              </w:rPr>
              <w:t>3. Статус учасника, як платника податків.</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rsidR="00F152A1" w:rsidRPr="0040171F" w:rsidRDefault="00F152A1" w:rsidP="00565890">
            <w:pPr>
              <w:spacing w:line="228" w:lineRule="auto"/>
              <w:jc w:val="both"/>
              <w:rPr>
                <w:sz w:val="21"/>
                <w:szCs w:val="21"/>
              </w:rPr>
            </w:pPr>
            <w:r w:rsidRPr="0040171F">
              <w:rPr>
                <w:sz w:val="21"/>
                <w:szCs w:val="21"/>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rsidR="00F152A1" w:rsidRPr="0040171F" w:rsidRDefault="00F152A1" w:rsidP="00565890">
            <w:pPr>
              <w:spacing w:line="228" w:lineRule="auto"/>
              <w:jc w:val="both"/>
              <w:rPr>
                <w:sz w:val="21"/>
                <w:szCs w:val="21"/>
              </w:rPr>
            </w:pPr>
            <w:r w:rsidRPr="0040171F">
              <w:rPr>
                <w:sz w:val="21"/>
                <w:szCs w:val="21"/>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rsidR="00F152A1" w:rsidRPr="0040171F" w:rsidRDefault="00F152A1" w:rsidP="00565890">
            <w:pPr>
              <w:spacing w:line="228" w:lineRule="auto"/>
              <w:jc w:val="both"/>
              <w:rPr>
                <w:sz w:val="21"/>
                <w:szCs w:val="21"/>
              </w:rPr>
            </w:pPr>
            <w:r w:rsidRPr="0040171F">
              <w:rPr>
                <w:sz w:val="21"/>
                <w:szCs w:val="21"/>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rsidR="00F152A1" w:rsidRPr="0040171F" w:rsidRDefault="00F152A1" w:rsidP="00565890">
            <w:pPr>
              <w:spacing w:line="228" w:lineRule="auto"/>
              <w:jc w:val="both"/>
              <w:rPr>
                <w:sz w:val="21"/>
                <w:szCs w:val="21"/>
              </w:rPr>
            </w:pPr>
            <w:r w:rsidRPr="0040171F">
              <w:rPr>
                <w:sz w:val="21"/>
                <w:szCs w:val="21"/>
              </w:rPr>
              <w:t>3.4. Копія документу, який засвідчує статус учасника, як платника податку(ів),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spacing w:line="228" w:lineRule="auto"/>
            </w:pPr>
            <w:r w:rsidRPr="0040171F">
              <w:rPr>
                <w:sz w:val="22"/>
                <w:szCs w:val="22"/>
              </w:rPr>
              <w:t>4. Документи підтверджуючі право здійснювати підприємницьку діяльність.</w:t>
            </w:r>
          </w:p>
        </w:tc>
        <w:tc>
          <w:tcPr>
            <w:tcW w:w="7619" w:type="dxa"/>
            <w:tcBorders>
              <w:top w:val="single" w:sz="6" w:space="0" w:color="000000"/>
              <w:left w:val="single" w:sz="6" w:space="0" w:color="000000"/>
              <w:bottom w:val="single" w:sz="6" w:space="0" w:color="000000"/>
              <w:right w:val="single" w:sz="6" w:space="0" w:color="000000"/>
            </w:tcBorders>
          </w:tcPr>
          <w:p w:rsidR="00F152A1" w:rsidRPr="00F34094" w:rsidRDefault="00F152A1" w:rsidP="00F34094">
            <w:pPr>
              <w:jc w:val="both"/>
              <w:rPr>
                <w:sz w:val="21"/>
                <w:szCs w:val="21"/>
              </w:rPr>
            </w:pPr>
            <w:r w:rsidRPr="00F34094">
              <w:rPr>
                <w:sz w:val="21"/>
                <w:szCs w:val="21"/>
              </w:rPr>
              <w:t>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внесення актуальних даних до такого реєстру (вимога стосується учасників-резидентів України - об’єднання юридичних осіб або юридичних осіб із структурними підрозділами та/або фізичних осіб-підприємців).</w:t>
            </w:r>
          </w:p>
          <w:p w:rsidR="00F152A1" w:rsidRPr="0040171F" w:rsidRDefault="00F152A1" w:rsidP="00F34094">
            <w:pPr>
              <w:jc w:val="both"/>
            </w:pPr>
            <w:r w:rsidRPr="00F34094">
              <w:rPr>
                <w:sz w:val="21"/>
                <w:szCs w:val="21"/>
              </w:rPr>
              <w:t xml:space="preserve">4.2. Копія документу, який підтверджує реєстрацію учасника як об’єкта підприємницької діяльності, завірена уповноваженою </w:t>
            </w:r>
            <w:r w:rsidRPr="0040171F">
              <w:t>особою учасника відповідно до вимог тендерної документації (вимога стосується учасників, які не є резидентами України).</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печатки(ок) підприємства (у разі наявності печатки(ок))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печатки(ок) або із вибірковим використанням згідно до переліку видів (типів) документів, що визначені таким розпорядчим документом.</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4.1. Документи підтверджуючі право здійснювати підприємницьку діяльність учасникам, які не мають статусу юридичної особи</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Надання наступних документів, стосується філій, представництв, відділень, відокремлених підрозділів, які виступають у якості учасників.</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 особі.</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4.1.2. Копія положення, затвердженого юридичною особою, в якому визначено функції, права та обов'язки структурних підрозділів.</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5. Згода учасника процедури закупівлі на обробку персональних даних (ЗУ «Про захист персональних даних» від 01.06.2010р. №2297-VI)</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5.1. Фактом подання тендерної пропозиції учасник процедури закупівлі надає та підтверджує згоду обробки персональних даних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6. Інші документи.</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1"/>
                <w:szCs w:val="21"/>
              </w:rPr>
            </w:pPr>
            <w:r w:rsidRPr="0040171F">
              <w:rPr>
                <w:sz w:val="21"/>
                <w:szCs w:val="21"/>
              </w:rPr>
              <w:t>6.1. Фактом подання тендерної пропозиції учасник процедури закупівлі надає гарантії та підтверджує їх виконання щодо застосування заходів із захисту довкілля при виконанні зобов’язань за договором.</w:t>
            </w:r>
          </w:p>
        </w:tc>
      </w:tr>
      <w:tr w:rsidR="00F152A1" w:rsidRPr="0040171F" w:rsidTr="009D477D">
        <w:tc>
          <w:tcPr>
            <w:tcW w:w="2700"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pPr>
            <w:r w:rsidRPr="0040171F">
              <w:rPr>
                <w:sz w:val="22"/>
                <w:szCs w:val="22"/>
              </w:rPr>
              <w:t>7. Документи, що підтверджують надання пропозиції об’єднанням учасників</w:t>
            </w:r>
          </w:p>
        </w:tc>
        <w:tc>
          <w:tcPr>
            <w:tcW w:w="7619" w:type="dxa"/>
            <w:tcBorders>
              <w:top w:val="single" w:sz="6" w:space="0" w:color="000000"/>
              <w:left w:val="single" w:sz="6" w:space="0" w:color="000000"/>
              <w:bottom w:val="single" w:sz="6" w:space="0" w:color="000000"/>
              <w:right w:val="single" w:sz="6" w:space="0" w:color="000000"/>
            </w:tcBorders>
          </w:tcPr>
          <w:p w:rsidR="00F152A1" w:rsidRPr="0040171F" w:rsidRDefault="00F152A1" w:rsidP="00565890">
            <w:pPr>
              <w:jc w:val="both"/>
              <w:rPr>
                <w:sz w:val="21"/>
                <w:szCs w:val="21"/>
              </w:rPr>
            </w:pPr>
            <w:r w:rsidRPr="0040171F">
              <w:rPr>
                <w:sz w:val="21"/>
                <w:szCs w:val="21"/>
              </w:rPr>
              <w:t xml:space="preserve">Якщо тендерна пропозиція подається об’єднанням учасників, до неї обов’язково включається документ про створення такого об’єднання. </w:t>
            </w:r>
          </w:p>
          <w:p w:rsidR="00F152A1" w:rsidRPr="0040171F" w:rsidRDefault="00F152A1" w:rsidP="00565890">
            <w:pPr>
              <w:jc w:val="both"/>
              <w:rPr>
                <w:sz w:val="21"/>
                <w:szCs w:val="21"/>
              </w:rPr>
            </w:pPr>
            <w:r w:rsidRPr="0040171F">
              <w:rPr>
                <w:sz w:val="21"/>
                <w:szCs w:val="21"/>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rsidR="00F152A1" w:rsidRPr="0040171F" w:rsidRDefault="00F152A1" w:rsidP="00565890">
            <w:pPr>
              <w:jc w:val="both"/>
              <w:rPr>
                <w:sz w:val="21"/>
                <w:szCs w:val="21"/>
              </w:rPr>
            </w:pPr>
            <w:r w:rsidRPr="0040171F">
              <w:rPr>
                <w:sz w:val="21"/>
                <w:szCs w:val="21"/>
              </w:rPr>
              <w:t>7.1.1. для резидентів - копія протоколу загальних зборів учасників 7.1.2. для нерезидентів -  документ, яким прийнято рішення засновниками (або представниками учасників);</w:t>
            </w:r>
          </w:p>
          <w:p w:rsidR="00F152A1" w:rsidRPr="0040171F" w:rsidRDefault="00F152A1" w:rsidP="00565890">
            <w:pPr>
              <w:jc w:val="both"/>
              <w:rPr>
                <w:sz w:val="21"/>
                <w:szCs w:val="21"/>
              </w:rPr>
            </w:pPr>
            <w:r w:rsidRPr="0040171F">
              <w:rPr>
                <w:sz w:val="21"/>
                <w:szCs w:val="21"/>
              </w:rPr>
              <w:t>7.2.При об’єднанні юридичних осіб - нерезидентів із створенням або без створення окремої юридичної особи:</w:t>
            </w:r>
          </w:p>
          <w:p w:rsidR="00F152A1" w:rsidRPr="0040171F" w:rsidRDefault="00F152A1" w:rsidP="00565890">
            <w:pPr>
              <w:jc w:val="both"/>
            </w:pPr>
            <w:r w:rsidRPr="0040171F">
              <w:rPr>
                <w:sz w:val="21"/>
                <w:szCs w:val="21"/>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rsidR="00F152A1" w:rsidRPr="0040171F" w:rsidRDefault="00F152A1" w:rsidP="00F152A1">
      <w:pPr>
        <w:jc w:val="center"/>
        <w:rPr>
          <w:b/>
          <w:bCs/>
          <w:sz w:val="8"/>
          <w:szCs w:val="8"/>
        </w:rPr>
      </w:pPr>
    </w:p>
    <w:p w:rsidR="00F34094" w:rsidRDefault="00F34094" w:rsidP="00F152A1">
      <w:pPr>
        <w:jc w:val="center"/>
        <w:rPr>
          <w:b/>
          <w:bCs/>
          <w:sz w:val="28"/>
          <w:szCs w:val="28"/>
        </w:rPr>
      </w:pPr>
    </w:p>
    <w:p w:rsidR="00F152A1" w:rsidRPr="0040171F" w:rsidRDefault="00F152A1" w:rsidP="00F152A1">
      <w:pPr>
        <w:jc w:val="center"/>
        <w:rPr>
          <w:b/>
          <w:bCs/>
          <w:sz w:val="28"/>
          <w:szCs w:val="28"/>
        </w:rPr>
      </w:pPr>
      <w:r w:rsidRPr="0040171F">
        <w:rPr>
          <w:b/>
          <w:bCs/>
          <w:sz w:val="28"/>
          <w:szCs w:val="28"/>
        </w:rPr>
        <w:t xml:space="preserve">ДОКУМЕНТИ, ЯКІ ЗОБОВ’ЯЗАНИЙ НАДАТИ ПЕРЕМОЖЕЦЬ </w:t>
      </w:r>
    </w:p>
    <w:p w:rsidR="00F152A1" w:rsidRPr="0040171F" w:rsidRDefault="00F152A1" w:rsidP="00F152A1">
      <w:pPr>
        <w:jc w:val="center"/>
        <w:rPr>
          <w:b/>
          <w:bCs/>
          <w:sz w:val="28"/>
          <w:szCs w:val="28"/>
        </w:rPr>
      </w:pPr>
      <w:r w:rsidRPr="0040171F">
        <w:rPr>
          <w:b/>
          <w:bCs/>
          <w:sz w:val="28"/>
          <w:szCs w:val="28"/>
        </w:rPr>
        <w:t xml:space="preserve">ПРОЦЕДУРИ ЗАКУПІВЛІ </w:t>
      </w:r>
    </w:p>
    <w:p w:rsidR="00F152A1" w:rsidRPr="0040171F" w:rsidRDefault="00F152A1" w:rsidP="00F152A1">
      <w:pPr>
        <w:jc w:val="center"/>
        <w:rPr>
          <w:b/>
          <w:bCs/>
          <w:sz w:val="8"/>
          <w:szCs w:val="8"/>
        </w:rPr>
      </w:pPr>
    </w:p>
    <w:p w:rsidR="00F152A1" w:rsidRPr="0040171F" w:rsidRDefault="00F152A1" w:rsidP="00F152A1">
      <w:pPr>
        <w:jc w:val="center"/>
        <w:rPr>
          <w:b/>
          <w:bCs/>
          <w:sz w:val="23"/>
          <w:szCs w:val="23"/>
        </w:rPr>
      </w:pPr>
      <w:r w:rsidRPr="0040171F">
        <w:rPr>
          <w:b/>
          <w:bCs/>
          <w:sz w:val="23"/>
          <w:szCs w:val="23"/>
        </w:rPr>
        <w:t>Розділ ІІ. Для підтвердження згідно із законодавством відсутності підстав,  передбачених підпунктами 3, 5, 6 і 12 та в абзаці чотирнадцятому пункту 47 Особливостей</w:t>
      </w:r>
    </w:p>
    <w:p w:rsidR="00F152A1" w:rsidRPr="0040171F" w:rsidRDefault="00F152A1" w:rsidP="00F152A1">
      <w:pPr>
        <w:jc w:val="center"/>
        <w:rPr>
          <w:b/>
          <w:bCs/>
          <w:sz w:val="10"/>
          <w:szCs w:val="10"/>
        </w:rPr>
      </w:pPr>
    </w:p>
    <w:p w:rsidR="00F152A1" w:rsidRPr="0040171F" w:rsidRDefault="00F152A1" w:rsidP="00F152A1">
      <w:pPr>
        <w:jc w:val="both"/>
      </w:pPr>
      <w:r w:rsidRPr="0040171F">
        <w:t>1.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а саме:</w:t>
      </w:r>
    </w:p>
    <w:tbl>
      <w:tblPr>
        <w:tblW w:w="1031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3060"/>
        <w:gridCol w:w="6661"/>
      </w:tblGrid>
      <w:tr w:rsidR="00F152A1" w:rsidRPr="0040171F" w:rsidTr="009D477D">
        <w:trPr>
          <w:trHeight w:val="237"/>
        </w:trPr>
        <w:tc>
          <w:tcPr>
            <w:tcW w:w="3658" w:type="dxa"/>
            <w:gridSpan w:val="2"/>
          </w:tcPr>
          <w:p w:rsidR="00F152A1" w:rsidRPr="0040171F" w:rsidRDefault="00F152A1" w:rsidP="00565890">
            <w:pPr>
              <w:jc w:val="center"/>
              <w:rPr>
                <w:b/>
                <w:bCs/>
              </w:rPr>
            </w:pPr>
            <w:r w:rsidRPr="0040171F">
              <w:rPr>
                <w:b/>
                <w:bCs/>
              </w:rPr>
              <w:t>Причина надання інформації</w:t>
            </w:r>
          </w:p>
        </w:tc>
        <w:tc>
          <w:tcPr>
            <w:tcW w:w="6661" w:type="dxa"/>
          </w:tcPr>
          <w:p w:rsidR="00F152A1" w:rsidRPr="0040171F" w:rsidRDefault="00F152A1" w:rsidP="00565890">
            <w:pPr>
              <w:jc w:val="center"/>
              <w:rPr>
                <w:b/>
                <w:bCs/>
              </w:rPr>
            </w:pPr>
            <w:r w:rsidRPr="0040171F">
              <w:rPr>
                <w:b/>
                <w:bCs/>
              </w:rPr>
              <w:t>Вимоги до документу</w:t>
            </w:r>
          </w:p>
        </w:tc>
      </w:tr>
      <w:tr w:rsidR="00F152A1" w:rsidRPr="0040171F" w:rsidTr="009D477D">
        <w:trPr>
          <w:trHeight w:val="237"/>
        </w:trPr>
        <w:tc>
          <w:tcPr>
            <w:tcW w:w="10319" w:type="dxa"/>
            <w:gridSpan w:val="3"/>
          </w:tcPr>
          <w:p w:rsidR="00F152A1" w:rsidRPr="0040171F" w:rsidRDefault="00F152A1" w:rsidP="00565890">
            <w:pPr>
              <w:jc w:val="both"/>
              <w:rPr>
                <w:b/>
                <w:bCs/>
                <w:sz w:val="23"/>
                <w:szCs w:val="23"/>
              </w:rPr>
            </w:pPr>
            <w:r w:rsidRPr="0040171F">
              <w:rPr>
                <w:b/>
                <w:bCs/>
              </w:rPr>
              <w:t>1.1</w:t>
            </w:r>
            <w:r w:rsidRPr="0040171F">
              <w:rPr>
                <w:b/>
                <w:bCs/>
                <w:sz w:val="23"/>
                <w:szCs w:val="23"/>
              </w:rPr>
              <w:t>.</w:t>
            </w:r>
            <w:r w:rsidRPr="0040171F">
              <w:rPr>
                <w:b/>
                <w:bCs/>
              </w:rPr>
              <w:t xml:space="preserve"> Переможець торгів – юридична особа (або фізична особа-підприємець) надає:</w:t>
            </w:r>
          </w:p>
        </w:tc>
      </w:tr>
      <w:tr w:rsidR="00F152A1" w:rsidRPr="0040171F" w:rsidTr="009D477D">
        <w:trPr>
          <w:trHeight w:val="70"/>
        </w:trPr>
        <w:tc>
          <w:tcPr>
            <w:tcW w:w="598" w:type="dxa"/>
          </w:tcPr>
          <w:p w:rsidR="00F152A1" w:rsidRPr="00A40EE3" w:rsidRDefault="00F152A1" w:rsidP="00565890">
            <w:pPr>
              <w:ind w:left="-57" w:right="-115"/>
              <w:rPr>
                <w:sz w:val="22"/>
                <w:szCs w:val="22"/>
              </w:rPr>
            </w:pPr>
            <w:r w:rsidRPr="00A40EE3">
              <w:rPr>
                <w:sz w:val="22"/>
                <w:szCs w:val="22"/>
              </w:rPr>
              <w:t>1.1.1</w:t>
            </w:r>
          </w:p>
        </w:tc>
        <w:tc>
          <w:tcPr>
            <w:tcW w:w="3060" w:type="dxa"/>
          </w:tcPr>
          <w:p w:rsidR="00F152A1" w:rsidRPr="00A40EE3" w:rsidRDefault="00F152A1" w:rsidP="00565890">
            <w:pPr>
              <w:spacing w:line="192" w:lineRule="auto"/>
              <w:ind w:right="140"/>
              <w:jc w:val="both"/>
              <w:rPr>
                <w:strike/>
                <w:sz w:val="22"/>
                <w:szCs w:val="22"/>
              </w:rPr>
            </w:pPr>
            <w:r w:rsidRPr="00A40EE3">
              <w:rPr>
                <w:sz w:val="22"/>
                <w:szCs w:val="22"/>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A40EE3" w:rsidRDefault="00F152A1" w:rsidP="00565890">
            <w:pPr>
              <w:spacing w:line="192" w:lineRule="auto"/>
              <w:rPr>
                <w:sz w:val="22"/>
                <w:szCs w:val="22"/>
              </w:rPr>
            </w:pPr>
            <w:r w:rsidRPr="00A40EE3">
              <w:rPr>
                <w:sz w:val="22"/>
                <w:szCs w:val="22"/>
              </w:rPr>
              <w:t>(</w:t>
            </w:r>
            <w:r w:rsidRPr="00A40EE3">
              <w:rPr>
                <w:bCs/>
                <w:sz w:val="22"/>
                <w:szCs w:val="22"/>
              </w:rPr>
              <w:t>підпункт 3 пункт 47 Особливостей</w:t>
            </w:r>
            <w:r w:rsidRPr="00A40EE3">
              <w:rPr>
                <w:sz w:val="22"/>
                <w:szCs w:val="22"/>
              </w:rPr>
              <w:t>)</w:t>
            </w:r>
          </w:p>
        </w:tc>
        <w:tc>
          <w:tcPr>
            <w:tcW w:w="6661" w:type="dxa"/>
          </w:tcPr>
          <w:p w:rsidR="00F152A1" w:rsidRPr="00F34094" w:rsidRDefault="00F152A1" w:rsidP="00F34094">
            <w:pPr>
              <w:jc w:val="both"/>
              <w:rPr>
                <w:sz w:val="22"/>
                <w:szCs w:val="22"/>
              </w:rPr>
            </w:pPr>
            <w:r w:rsidRPr="00F34094">
              <w:rPr>
                <w:sz w:val="22"/>
                <w:szCs w:val="22"/>
              </w:rPr>
              <w:t xml:space="preserve">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який вчинив корупційні або пов’язані з корупцією правопорушення за посиланням </w:t>
            </w:r>
            <w:hyperlink r:id="rId9" w:history="1">
              <w:r w:rsidRPr="00F34094">
                <w:rPr>
                  <w:sz w:val="22"/>
                  <w:szCs w:val="22"/>
                </w:rPr>
                <w:t>https://corruptinfo.nazk.gov.ua/reference/getpersonalreference/individual</w:t>
              </w:r>
            </w:hyperlink>
          </w:p>
          <w:p w:rsidR="00F152A1" w:rsidRPr="00F34094" w:rsidRDefault="00F152A1" w:rsidP="00F34094">
            <w:pPr>
              <w:jc w:val="both"/>
              <w:rPr>
                <w:sz w:val="22"/>
                <w:szCs w:val="22"/>
              </w:rPr>
            </w:pPr>
            <w:r w:rsidRPr="00F34094">
              <w:rPr>
                <w:sz w:val="22"/>
                <w:szCs w:val="22"/>
              </w:rPr>
              <w:t>стосовно юридичних осіб за посиланням</w:t>
            </w:r>
          </w:p>
          <w:p w:rsidR="00F152A1" w:rsidRPr="00F34094" w:rsidRDefault="00CA2130" w:rsidP="00F34094">
            <w:pPr>
              <w:jc w:val="both"/>
              <w:rPr>
                <w:sz w:val="22"/>
                <w:szCs w:val="22"/>
              </w:rPr>
            </w:pPr>
            <w:hyperlink r:id="rId10" w:history="1">
              <w:r w:rsidR="00F152A1" w:rsidRPr="00F34094">
                <w:rPr>
                  <w:sz w:val="22"/>
                  <w:szCs w:val="22"/>
                </w:rPr>
                <w:t>https://corruptinfo.nazk.gov.ua/reference/getpersonalreference/legal</w:t>
              </w:r>
            </w:hyperlink>
          </w:p>
          <w:p w:rsidR="00F152A1" w:rsidRPr="00F34094" w:rsidRDefault="00F152A1" w:rsidP="00F34094">
            <w:pPr>
              <w:jc w:val="both"/>
              <w:rPr>
                <w:sz w:val="22"/>
                <w:szCs w:val="22"/>
              </w:rPr>
            </w:pPr>
            <w:r w:rsidRPr="00F34094">
              <w:rPr>
                <w:sz w:val="22"/>
                <w:szCs w:val="22"/>
              </w:rPr>
              <w:t>Зазначений документ повинен містити реквізити для перевірки, зокрема QR-код та/або номер та електронний підпис та/або печатку.</w:t>
            </w:r>
          </w:p>
          <w:p w:rsidR="00F152A1" w:rsidRPr="00A40EE3" w:rsidRDefault="00F152A1" w:rsidP="00F34094">
            <w:pPr>
              <w:jc w:val="both"/>
            </w:pPr>
            <w:r w:rsidRPr="00F34094">
              <w:rPr>
                <w:sz w:val="22"/>
                <w:szCs w:val="22"/>
              </w:rPr>
              <w:t>У разі відсутності можливості надання вище зазначеної інформації, надається</w:t>
            </w:r>
            <w:r w:rsidRPr="00F34094">
              <w:t xml:space="preserve"> скорочена довідка за підписом уповноваженої особи учасника.</w:t>
            </w:r>
          </w:p>
        </w:tc>
      </w:tr>
      <w:tr w:rsidR="00F152A1" w:rsidRPr="0040171F" w:rsidTr="009D477D">
        <w:trPr>
          <w:trHeight w:val="70"/>
        </w:trPr>
        <w:tc>
          <w:tcPr>
            <w:tcW w:w="598" w:type="dxa"/>
          </w:tcPr>
          <w:p w:rsidR="00F152A1" w:rsidRPr="00A40EE3" w:rsidRDefault="00F152A1" w:rsidP="00565890">
            <w:pPr>
              <w:ind w:left="-57" w:right="-115"/>
              <w:rPr>
                <w:sz w:val="22"/>
                <w:szCs w:val="22"/>
              </w:rPr>
            </w:pPr>
            <w:r w:rsidRPr="00A40EE3">
              <w:rPr>
                <w:sz w:val="22"/>
                <w:szCs w:val="22"/>
              </w:rPr>
              <w:t>1.1.2</w:t>
            </w:r>
          </w:p>
        </w:tc>
        <w:tc>
          <w:tcPr>
            <w:tcW w:w="3060" w:type="dxa"/>
          </w:tcPr>
          <w:p w:rsidR="00F152A1" w:rsidRPr="00A40EE3" w:rsidRDefault="00F152A1" w:rsidP="00565890">
            <w:pPr>
              <w:spacing w:before="60" w:line="192" w:lineRule="auto"/>
              <w:rPr>
                <w:sz w:val="22"/>
                <w:szCs w:val="22"/>
              </w:rPr>
            </w:pPr>
            <w:r w:rsidRPr="00A40EE3">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A40EE3" w:rsidRDefault="00F152A1" w:rsidP="00565890">
            <w:pPr>
              <w:spacing w:before="60" w:line="192" w:lineRule="auto"/>
              <w:rPr>
                <w:sz w:val="22"/>
                <w:szCs w:val="22"/>
              </w:rPr>
            </w:pPr>
            <w:r w:rsidRPr="00A40EE3">
              <w:rPr>
                <w:sz w:val="22"/>
                <w:szCs w:val="22"/>
              </w:rPr>
              <w:t>(підпункт 6 пункт 47 Особливостей)</w:t>
            </w:r>
          </w:p>
        </w:tc>
        <w:tc>
          <w:tcPr>
            <w:tcW w:w="6661" w:type="dxa"/>
          </w:tcPr>
          <w:p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A40EE3" w:rsidRDefault="00F152A1" w:rsidP="00565890">
            <w:pPr>
              <w:spacing w:line="228" w:lineRule="auto"/>
              <w:jc w:val="both"/>
              <w:rPr>
                <w:sz w:val="22"/>
                <w:szCs w:val="22"/>
              </w:rPr>
            </w:pPr>
            <w:r w:rsidRPr="00A40EE3">
              <w:rPr>
                <w:sz w:val="22"/>
                <w:szCs w:val="22"/>
              </w:rPr>
              <w:t xml:space="preserve">У разі відсутності можливості надання вище зазначеної інформації, надається скорочена довідка за підписом уповноваженої особи учасника. </w:t>
            </w:r>
          </w:p>
        </w:tc>
      </w:tr>
      <w:tr w:rsidR="00F152A1" w:rsidRPr="0040171F" w:rsidTr="009D477D">
        <w:trPr>
          <w:trHeight w:val="2340"/>
        </w:trPr>
        <w:tc>
          <w:tcPr>
            <w:tcW w:w="598" w:type="dxa"/>
            <w:tcBorders>
              <w:bottom w:val="single" w:sz="4" w:space="0" w:color="auto"/>
            </w:tcBorders>
          </w:tcPr>
          <w:p w:rsidR="00F152A1" w:rsidRPr="00A40EE3" w:rsidRDefault="00F152A1" w:rsidP="00565890">
            <w:pPr>
              <w:ind w:left="-57" w:right="-115"/>
              <w:rPr>
                <w:sz w:val="22"/>
                <w:szCs w:val="22"/>
              </w:rPr>
            </w:pPr>
            <w:r w:rsidRPr="00A40EE3">
              <w:rPr>
                <w:sz w:val="22"/>
                <w:szCs w:val="22"/>
              </w:rPr>
              <w:t>1.1.3</w:t>
            </w:r>
          </w:p>
          <w:p w:rsidR="00F152A1" w:rsidRPr="00A40EE3" w:rsidRDefault="00F152A1" w:rsidP="00565890">
            <w:pPr>
              <w:ind w:left="-57" w:right="-115"/>
              <w:rPr>
                <w:sz w:val="22"/>
                <w:szCs w:val="22"/>
              </w:rPr>
            </w:pPr>
          </w:p>
        </w:tc>
        <w:tc>
          <w:tcPr>
            <w:tcW w:w="3060" w:type="dxa"/>
          </w:tcPr>
          <w:p w:rsidR="00F152A1" w:rsidRPr="00A40EE3" w:rsidRDefault="00F152A1" w:rsidP="00565890">
            <w:pPr>
              <w:spacing w:before="60" w:line="192" w:lineRule="auto"/>
              <w:rPr>
                <w:strike/>
                <w:sz w:val="22"/>
                <w:szCs w:val="22"/>
                <w:shd w:val="clear" w:color="auto" w:fill="FFFFFF"/>
              </w:rPr>
            </w:pPr>
            <w:r w:rsidRPr="00A40EE3">
              <w:rPr>
                <w:sz w:val="22"/>
                <w:szCs w:val="22"/>
              </w:rPr>
              <w:t>Керівника учасника процедури закупівлі,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A40EE3" w:rsidRDefault="00F152A1" w:rsidP="00565890">
            <w:pPr>
              <w:spacing w:before="60" w:line="192" w:lineRule="auto"/>
              <w:rPr>
                <w:sz w:val="22"/>
                <w:szCs w:val="22"/>
              </w:rPr>
            </w:pPr>
            <w:r w:rsidRPr="00A40EE3">
              <w:rPr>
                <w:sz w:val="22"/>
                <w:szCs w:val="22"/>
              </w:rPr>
              <w:t>(підпункт 12 пункт 47 Особливостей)</w:t>
            </w:r>
          </w:p>
        </w:tc>
        <w:tc>
          <w:tcPr>
            <w:tcW w:w="6661" w:type="dxa"/>
            <w:tcBorders>
              <w:bottom w:val="single" w:sz="4" w:space="0" w:color="auto"/>
            </w:tcBorders>
          </w:tcPr>
          <w:p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A40EE3" w:rsidRDefault="00F152A1" w:rsidP="00565890">
            <w:pPr>
              <w:spacing w:line="228" w:lineRule="auto"/>
              <w:jc w:val="both"/>
              <w:rPr>
                <w:sz w:val="22"/>
                <w:szCs w:val="22"/>
              </w:rPr>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70"/>
        </w:trPr>
        <w:tc>
          <w:tcPr>
            <w:tcW w:w="598" w:type="dxa"/>
          </w:tcPr>
          <w:p w:rsidR="00F152A1" w:rsidRPr="00A40EE3" w:rsidRDefault="00F152A1" w:rsidP="00565890">
            <w:pPr>
              <w:ind w:left="-57" w:right="-115"/>
              <w:rPr>
                <w:sz w:val="22"/>
                <w:szCs w:val="22"/>
              </w:rPr>
            </w:pPr>
            <w:r w:rsidRPr="00A40EE3">
              <w:rPr>
                <w:sz w:val="22"/>
                <w:szCs w:val="22"/>
              </w:rPr>
              <w:t>1.1.4</w:t>
            </w:r>
          </w:p>
        </w:tc>
        <w:tc>
          <w:tcPr>
            <w:tcW w:w="3060" w:type="dxa"/>
          </w:tcPr>
          <w:p w:rsidR="00F152A1" w:rsidRPr="00A40EE3" w:rsidRDefault="00F152A1" w:rsidP="00565890">
            <w:pPr>
              <w:spacing w:before="60" w:line="192" w:lineRule="auto"/>
              <w:rPr>
                <w:sz w:val="22"/>
                <w:szCs w:val="22"/>
              </w:rPr>
            </w:pPr>
            <w:r w:rsidRPr="00A40EE3">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A40EE3" w:rsidRDefault="00F152A1" w:rsidP="00565890">
            <w:pPr>
              <w:spacing w:before="60" w:line="192" w:lineRule="auto"/>
              <w:rPr>
                <w:sz w:val="22"/>
                <w:szCs w:val="22"/>
              </w:rPr>
            </w:pPr>
            <w:r w:rsidRPr="00A40EE3">
              <w:rPr>
                <w:sz w:val="22"/>
                <w:szCs w:val="22"/>
              </w:rPr>
              <w:t>(абзац 14 пункт 47 Особливостей)</w:t>
            </w:r>
          </w:p>
        </w:tc>
        <w:tc>
          <w:tcPr>
            <w:tcW w:w="6661" w:type="dxa"/>
          </w:tcPr>
          <w:p w:rsidR="00F401BF" w:rsidRPr="00F401BF" w:rsidRDefault="00F401BF" w:rsidP="00F401BF">
            <w:pPr>
              <w:jc w:val="both"/>
              <w:rPr>
                <w:sz w:val="22"/>
              </w:rPr>
            </w:pPr>
            <w:r w:rsidRPr="00F401BF">
              <w:rPr>
                <w:sz w:val="22"/>
              </w:rPr>
              <w:t>Учасник  у складі тендерної пропозиції повинен надати довідку у довільній формі щодо відсутності підстави для відмови учаснику процедури закупівлі в участі у відкритих торгах та відхилення його тендерної пропозиції, встановленої в абзаці 14 пункту 47 Особливостей. 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w:t>
            </w:r>
          </w:p>
          <w:p w:rsidR="00F401BF" w:rsidRPr="00F401BF" w:rsidRDefault="00F401BF" w:rsidP="00F401BF">
            <w:pPr>
              <w:jc w:val="both"/>
              <w:rPr>
                <w:sz w:val="22"/>
              </w:rPr>
            </w:pPr>
            <w:r w:rsidRPr="00F401BF">
              <w:rPr>
                <w:sz w:val="22"/>
              </w:rPr>
              <w:t>підтвердження достатнім, учаснику процедури закупівлі не може бути відмовлено в участі в процедурі закупівлі.</w:t>
            </w:r>
          </w:p>
          <w:p w:rsidR="00F152A1" w:rsidRPr="00F401BF" w:rsidRDefault="00F152A1" w:rsidP="00565890">
            <w:pPr>
              <w:spacing w:line="228" w:lineRule="auto"/>
              <w:jc w:val="both"/>
              <w:rPr>
                <w:sz w:val="22"/>
                <w:szCs w:val="22"/>
              </w:rPr>
            </w:pPr>
          </w:p>
        </w:tc>
      </w:tr>
      <w:tr w:rsidR="00F152A1" w:rsidRPr="0040171F" w:rsidTr="009D477D">
        <w:trPr>
          <w:trHeight w:val="70"/>
        </w:trPr>
        <w:tc>
          <w:tcPr>
            <w:tcW w:w="10319" w:type="dxa"/>
            <w:gridSpan w:val="3"/>
          </w:tcPr>
          <w:p w:rsidR="00F152A1" w:rsidRPr="00A40EE3" w:rsidRDefault="00F152A1" w:rsidP="00565890">
            <w:pPr>
              <w:ind w:left="-57"/>
              <w:jc w:val="both"/>
              <w:rPr>
                <w:b/>
                <w:bCs/>
                <w:sz w:val="22"/>
                <w:szCs w:val="22"/>
              </w:rPr>
            </w:pPr>
            <w:r w:rsidRPr="00A40EE3">
              <w:rPr>
                <w:b/>
                <w:bCs/>
                <w:sz w:val="22"/>
                <w:szCs w:val="22"/>
              </w:rPr>
              <w:t>1.2. Переможець торгів – фізична особа надає:</w:t>
            </w:r>
          </w:p>
        </w:tc>
      </w:tr>
      <w:tr w:rsidR="00F152A1" w:rsidRPr="0040171F" w:rsidTr="009D477D">
        <w:trPr>
          <w:trHeight w:val="53"/>
        </w:trPr>
        <w:tc>
          <w:tcPr>
            <w:tcW w:w="598" w:type="dxa"/>
          </w:tcPr>
          <w:p w:rsidR="00F152A1" w:rsidRPr="00A40EE3" w:rsidRDefault="00F152A1" w:rsidP="00565890">
            <w:pPr>
              <w:ind w:left="-57" w:right="-115"/>
              <w:rPr>
                <w:sz w:val="22"/>
                <w:szCs w:val="22"/>
              </w:rPr>
            </w:pPr>
            <w:r w:rsidRPr="00A40EE3">
              <w:rPr>
                <w:sz w:val="22"/>
                <w:szCs w:val="22"/>
              </w:rPr>
              <w:t>1.2.1</w:t>
            </w:r>
          </w:p>
        </w:tc>
        <w:tc>
          <w:tcPr>
            <w:tcW w:w="3060" w:type="dxa"/>
          </w:tcPr>
          <w:p w:rsidR="00F152A1" w:rsidRPr="001E122B" w:rsidRDefault="00F152A1" w:rsidP="00565890">
            <w:pPr>
              <w:spacing w:line="192" w:lineRule="auto"/>
              <w:ind w:right="140"/>
              <w:rPr>
                <w:strike/>
                <w:sz w:val="22"/>
                <w:szCs w:val="22"/>
              </w:rPr>
            </w:pPr>
            <w:r w:rsidRPr="001E122B">
              <w:rPr>
                <w:sz w:val="22"/>
                <w:szCs w:val="22"/>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1E122B">
              <w:rPr>
                <w:strike/>
                <w:sz w:val="22"/>
                <w:szCs w:val="22"/>
              </w:rPr>
              <w:t xml:space="preserve"> (</w:t>
            </w:r>
            <w:r w:rsidRPr="001E122B">
              <w:rPr>
                <w:sz w:val="22"/>
                <w:szCs w:val="22"/>
              </w:rPr>
              <w:t>підпункт 3 пункт 47 Особливостей)</w:t>
            </w:r>
          </w:p>
        </w:tc>
        <w:tc>
          <w:tcPr>
            <w:tcW w:w="6661" w:type="dxa"/>
          </w:tcPr>
          <w:p w:rsidR="00F152A1" w:rsidRPr="00F34094" w:rsidRDefault="00F152A1" w:rsidP="00F34094">
            <w:pPr>
              <w:jc w:val="both"/>
              <w:rPr>
                <w:sz w:val="23"/>
                <w:szCs w:val="23"/>
              </w:rPr>
            </w:pPr>
            <w:r w:rsidRPr="00F34094">
              <w:t xml:space="preserve">Учасник надає інформаційну  довідку з Єдиного державного реєстру осіб, які вчинили корупційні або пов’язані з корупцією </w:t>
            </w:r>
            <w:r w:rsidRPr="00F34094">
              <w:rPr>
                <w:sz w:val="23"/>
                <w:szCs w:val="23"/>
              </w:rPr>
              <w:t>правопорушення, яку можна отримати стосовно, фізичної особи, які вчинили корупційні або пов’язані з корупцією правопорушення за посиланням https://corruptinfo.nazk.gov.ua/reference/getpersonalreference/individual</w:t>
            </w:r>
          </w:p>
          <w:p w:rsidR="00F152A1" w:rsidRPr="00F34094" w:rsidRDefault="00F152A1" w:rsidP="00F34094">
            <w:pPr>
              <w:jc w:val="both"/>
              <w:rPr>
                <w:sz w:val="23"/>
                <w:szCs w:val="23"/>
              </w:rPr>
            </w:pPr>
            <w:r w:rsidRPr="00F34094">
              <w:rPr>
                <w:sz w:val="23"/>
                <w:szCs w:val="23"/>
              </w:rPr>
              <w:t>стосовно юридичних осіб за посиланням</w:t>
            </w:r>
          </w:p>
          <w:p w:rsidR="00F152A1" w:rsidRPr="00F34094" w:rsidRDefault="00F152A1" w:rsidP="00F34094">
            <w:pPr>
              <w:jc w:val="both"/>
              <w:rPr>
                <w:sz w:val="23"/>
                <w:szCs w:val="23"/>
              </w:rPr>
            </w:pPr>
            <w:r w:rsidRPr="00F34094">
              <w:rPr>
                <w:sz w:val="23"/>
                <w:szCs w:val="23"/>
              </w:rPr>
              <w:t>https://corruptinfo.nazk.gov.ua/reference/getpersonalreference/legal</w:t>
            </w:r>
          </w:p>
          <w:p w:rsidR="00F152A1" w:rsidRPr="00F34094" w:rsidRDefault="00F152A1" w:rsidP="00F34094">
            <w:pPr>
              <w:jc w:val="both"/>
              <w:rPr>
                <w:sz w:val="23"/>
                <w:szCs w:val="23"/>
              </w:rPr>
            </w:pPr>
            <w:r w:rsidRPr="00F34094">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F152A1" w:rsidRPr="001E122B" w:rsidRDefault="00F152A1" w:rsidP="00F34094">
            <w:pPr>
              <w:jc w:val="both"/>
            </w:pPr>
            <w:r w:rsidRPr="00F34094">
              <w:rPr>
                <w:sz w:val="23"/>
                <w:szCs w:val="23"/>
              </w:rPr>
              <w:t>У разі відсутності можливості надання вищезазначеної інформації, надається скорочена довідка за підписом уповноваженої особи учасника.</w:t>
            </w:r>
          </w:p>
        </w:tc>
      </w:tr>
      <w:tr w:rsidR="00F152A1" w:rsidRPr="0040171F" w:rsidTr="009D477D">
        <w:trPr>
          <w:trHeight w:val="53"/>
        </w:trPr>
        <w:tc>
          <w:tcPr>
            <w:tcW w:w="598" w:type="dxa"/>
          </w:tcPr>
          <w:p w:rsidR="00F152A1" w:rsidRPr="00A40EE3" w:rsidRDefault="00F152A1" w:rsidP="00565890">
            <w:pPr>
              <w:ind w:left="-57" w:right="-115"/>
              <w:rPr>
                <w:sz w:val="22"/>
                <w:szCs w:val="22"/>
              </w:rPr>
            </w:pPr>
            <w:r w:rsidRPr="00A40EE3">
              <w:rPr>
                <w:sz w:val="22"/>
                <w:szCs w:val="22"/>
              </w:rPr>
              <w:t>1.2.2</w:t>
            </w:r>
          </w:p>
          <w:p w:rsidR="00F152A1" w:rsidRPr="00A40EE3" w:rsidRDefault="00F152A1" w:rsidP="00565890">
            <w:pPr>
              <w:ind w:left="-57" w:right="-115"/>
              <w:rPr>
                <w:sz w:val="22"/>
                <w:szCs w:val="22"/>
              </w:rPr>
            </w:pPr>
          </w:p>
        </w:tc>
        <w:tc>
          <w:tcPr>
            <w:tcW w:w="3060" w:type="dxa"/>
          </w:tcPr>
          <w:p w:rsidR="00F152A1" w:rsidRPr="00F34094" w:rsidRDefault="00F152A1" w:rsidP="00565890">
            <w:pPr>
              <w:spacing w:before="60" w:line="192" w:lineRule="auto"/>
              <w:rPr>
                <w:sz w:val="22"/>
                <w:szCs w:val="22"/>
              </w:rPr>
            </w:pPr>
            <w:r w:rsidRPr="00F34094">
              <w:rPr>
                <w:sz w:val="22"/>
                <w:szCs w:val="22"/>
              </w:rPr>
              <w:t>Для підтвердження того,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F152A1" w:rsidRPr="001E122B" w:rsidRDefault="00F152A1" w:rsidP="00565890">
            <w:pPr>
              <w:spacing w:before="60" w:line="192" w:lineRule="auto"/>
              <w:rPr>
                <w:sz w:val="22"/>
                <w:szCs w:val="22"/>
              </w:rPr>
            </w:pPr>
            <w:r w:rsidRPr="00F34094">
              <w:rPr>
                <w:sz w:val="22"/>
                <w:szCs w:val="22"/>
              </w:rPr>
              <w:t>(підпункт 5 пункт 47 Особливостей)</w:t>
            </w:r>
          </w:p>
        </w:tc>
        <w:tc>
          <w:tcPr>
            <w:tcW w:w="6661" w:type="dxa"/>
          </w:tcPr>
          <w:p w:rsidR="00F152A1" w:rsidRPr="001E122B" w:rsidRDefault="00F152A1" w:rsidP="00565890">
            <w:pPr>
              <w:spacing w:line="228" w:lineRule="auto"/>
              <w:jc w:val="both"/>
              <w:rPr>
                <w:sz w:val="22"/>
                <w:szCs w:val="22"/>
              </w:rPr>
            </w:pPr>
            <w:r w:rsidRPr="001E122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152A1" w:rsidRPr="001E122B" w:rsidRDefault="00F152A1" w:rsidP="00565890">
            <w:pPr>
              <w:spacing w:line="228" w:lineRule="auto"/>
              <w:jc w:val="both"/>
              <w:rPr>
                <w:sz w:val="22"/>
                <w:szCs w:val="22"/>
              </w:rPr>
            </w:pPr>
            <w:r w:rsidRPr="001E122B">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1E122B" w:rsidRDefault="00F152A1" w:rsidP="00565890">
            <w:pPr>
              <w:spacing w:line="228" w:lineRule="auto"/>
              <w:jc w:val="both"/>
              <w:rPr>
                <w:sz w:val="22"/>
                <w:szCs w:val="22"/>
              </w:rPr>
            </w:pPr>
            <w:r w:rsidRPr="001E122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64"/>
        </w:trPr>
        <w:tc>
          <w:tcPr>
            <w:tcW w:w="598" w:type="dxa"/>
            <w:tcBorders>
              <w:bottom w:val="single" w:sz="4" w:space="0" w:color="auto"/>
            </w:tcBorders>
          </w:tcPr>
          <w:p w:rsidR="00F152A1" w:rsidRPr="00A40EE3" w:rsidRDefault="00F152A1" w:rsidP="00565890">
            <w:pPr>
              <w:ind w:left="-57" w:right="-115"/>
              <w:rPr>
                <w:sz w:val="22"/>
                <w:szCs w:val="22"/>
              </w:rPr>
            </w:pPr>
            <w:r w:rsidRPr="00A40EE3">
              <w:rPr>
                <w:sz w:val="22"/>
                <w:szCs w:val="22"/>
              </w:rPr>
              <w:t>1.2.3</w:t>
            </w:r>
          </w:p>
          <w:p w:rsidR="00F152A1" w:rsidRPr="00A40EE3" w:rsidRDefault="00F152A1" w:rsidP="00565890">
            <w:pPr>
              <w:ind w:left="-57" w:right="-115"/>
              <w:rPr>
                <w:sz w:val="22"/>
                <w:szCs w:val="22"/>
              </w:rPr>
            </w:pPr>
          </w:p>
        </w:tc>
        <w:tc>
          <w:tcPr>
            <w:tcW w:w="3060" w:type="dxa"/>
          </w:tcPr>
          <w:p w:rsidR="00F152A1" w:rsidRPr="00F34094" w:rsidRDefault="00F152A1" w:rsidP="00565890">
            <w:pPr>
              <w:spacing w:before="60" w:line="192" w:lineRule="auto"/>
              <w:rPr>
                <w:sz w:val="22"/>
                <w:szCs w:val="22"/>
              </w:rPr>
            </w:pPr>
            <w:r w:rsidRPr="001E122B">
              <w:rPr>
                <w:sz w:val="22"/>
                <w:szCs w:val="22"/>
              </w:rPr>
              <w:t>Для підтвердження того,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1E122B" w:rsidRDefault="00F152A1" w:rsidP="00565890">
            <w:pPr>
              <w:spacing w:before="60" w:line="192" w:lineRule="auto"/>
              <w:rPr>
                <w:sz w:val="22"/>
                <w:szCs w:val="22"/>
              </w:rPr>
            </w:pPr>
            <w:r w:rsidRPr="001E122B">
              <w:rPr>
                <w:sz w:val="22"/>
                <w:szCs w:val="22"/>
              </w:rPr>
              <w:t>(підпункт 12 пункт 47 Особливостей)</w:t>
            </w:r>
          </w:p>
        </w:tc>
        <w:tc>
          <w:tcPr>
            <w:tcW w:w="6661" w:type="dxa"/>
            <w:tcBorders>
              <w:bottom w:val="single" w:sz="4" w:space="0" w:color="auto"/>
            </w:tcBorders>
          </w:tcPr>
          <w:p w:rsidR="00F152A1" w:rsidRPr="001E122B" w:rsidRDefault="00F152A1" w:rsidP="00565890">
            <w:pPr>
              <w:spacing w:line="228" w:lineRule="auto"/>
              <w:jc w:val="both"/>
              <w:rPr>
                <w:sz w:val="22"/>
                <w:szCs w:val="22"/>
              </w:rPr>
            </w:pPr>
            <w:r w:rsidRPr="001E122B">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фізичну особу, яка є Учасником та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1E122B" w:rsidRDefault="00F152A1" w:rsidP="00565890">
            <w:pPr>
              <w:spacing w:line="228" w:lineRule="auto"/>
              <w:jc w:val="both"/>
              <w:rPr>
                <w:sz w:val="22"/>
                <w:szCs w:val="22"/>
              </w:rPr>
            </w:pPr>
            <w:r w:rsidRPr="001E122B">
              <w:rPr>
                <w:sz w:val="22"/>
                <w:szCs w:val="22"/>
              </w:rPr>
              <w:t>У 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1E122B" w:rsidRDefault="00F152A1" w:rsidP="00565890">
            <w:pPr>
              <w:spacing w:line="228" w:lineRule="auto"/>
              <w:jc w:val="both"/>
              <w:rPr>
                <w:sz w:val="22"/>
                <w:szCs w:val="22"/>
              </w:rPr>
            </w:pPr>
            <w:r w:rsidRPr="001E122B">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70"/>
        </w:trPr>
        <w:tc>
          <w:tcPr>
            <w:tcW w:w="598" w:type="dxa"/>
          </w:tcPr>
          <w:p w:rsidR="00F152A1" w:rsidRPr="00A40EE3" w:rsidRDefault="00F152A1" w:rsidP="00565890">
            <w:pPr>
              <w:ind w:left="-57" w:right="-115"/>
              <w:rPr>
                <w:sz w:val="22"/>
                <w:szCs w:val="22"/>
              </w:rPr>
            </w:pPr>
            <w:r w:rsidRPr="00A40EE3">
              <w:rPr>
                <w:sz w:val="22"/>
                <w:szCs w:val="22"/>
              </w:rPr>
              <w:t>1.2.4</w:t>
            </w:r>
          </w:p>
        </w:tc>
        <w:tc>
          <w:tcPr>
            <w:tcW w:w="3060" w:type="dxa"/>
          </w:tcPr>
          <w:p w:rsidR="00F152A1" w:rsidRPr="001E122B" w:rsidRDefault="00F152A1" w:rsidP="00565890">
            <w:pPr>
              <w:spacing w:before="60" w:line="192" w:lineRule="auto"/>
              <w:rPr>
                <w:sz w:val="22"/>
                <w:szCs w:val="22"/>
              </w:rPr>
            </w:pPr>
            <w:r w:rsidRPr="001E122B">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1E122B" w:rsidRDefault="00F152A1" w:rsidP="00565890">
            <w:pPr>
              <w:spacing w:before="60" w:line="192" w:lineRule="auto"/>
              <w:rPr>
                <w:sz w:val="22"/>
                <w:szCs w:val="22"/>
              </w:rPr>
            </w:pPr>
            <w:r w:rsidRPr="001E122B">
              <w:rPr>
                <w:sz w:val="22"/>
                <w:szCs w:val="22"/>
              </w:rPr>
              <w:t>(абзац 14 пункт 47 Особливостей)</w:t>
            </w:r>
          </w:p>
        </w:tc>
        <w:tc>
          <w:tcPr>
            <w:tcW w:w="6661" w:type="dxa"/>
          </w:tcPr>
          <w:p w:rsidR="00F152A1" w:rsidRPr="001E122B" w:rsidRDefault="00F152A1" w:rsidP="00565890">
            <w:pPr>
              <w:jc w:val="both"/>
              <w:rPr>
                <w:sz w:val="22"/>
                <w:szCs w:val="22"/>
              </w:rPr>
            </w:pPr>
            <w:r w:rsidRPr="001E122B">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F152A1" w:rsidRPr="001E122B" w:rsidRDefault="00F152A1" w:rsidP="00565890">
            <w:pPr>
              <w:jc w:val="both"/>
              <w:rPr>
                <w:sz w:val="22"/>
                <w:szCs w:val="22"/>
              </w:rPr>
            </w:pPr>
            <w:r w:rsidRPr="001E122B">
              <w:rPr>
                <w:sz w:val="22"/>
                <w:szCs w:val="22"/>
              </w:rPr>
              <w:t>Документ(и), яким(и) підтверджено факт виконання своїх зобов’язань за раніше укладеним(и) договором(ами) про закупівлю з Замовником.</w:t>
            </w:r>
          </w:p>
          <w:p w:rsidR="00F152A1" w:rsidRPr="001E122B" w:rsidRDefault="00F152A1" w:rsidP="00565890">
            <w:pPr>
              <w:jc w:val="both"/>
              <w:rPr>
                <w:sz w:val="22"/>
                <w:szCs w:val="22"/>
              </w:rPr>
            </w:pPr>
            <w:r w:rsidRPr="001E122B">
              <w:rPr>
                <w:sz w:val="22"/>
                <w:szCs w:val="22"/>
              </w:rPr>
              <w:t xml:space="preserve">або </w:t>
            </w:r>
          </w:p>
          <w:p w:rsidR="00F152A1" w:rsidRPr="001E122B" w:rsidRDefault="00F152A1" w:rsidP="00565890">
            <w:pPr>
              <w:spacing w:line="228" w:lineRule="auto"/>
              <w:jc w:val="both"/>
              <w:rPr>
                <w:sz w:val="22"/>
                <w:szCs w:val="22"/>
              </w:rPr>
            </w:pPr>
            <w:r w:rsidRPr="001E122B">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152A1" w:rsidRPr="0040171F" w:rsidTr="009D477D">
        <w:trPr>
          <w:trHeight w:val="105"/>
        </w:trPr>
        <w:tc>
          <w:tcPr>
            <w:tcW w:w="10319" w:type="dxa"/>
            <w:gridSpan w:val="3"/>
          </w:tcPr>
          <w:p w:rsidR="00F152A1" w:rsidRPr="00A40EE3" w:rsidRDefault="00F152A1" w:rsidP="00565890">
            <w:pPr>
              <w:ind w:left="-57"/>
              <w:jc w:val="both"/>
              <w:rPr>
                <w:sz w:val="22"/>
                <w:szCs w:val="22"/>
              </w:rPr>
            </w:pPr>
            <w:r w:rsidRPr="00A40EE3">
              <w:rPr>
                <w:b/>
                <w:bCs/>
                <w:sz w:val="22"/>
                <w:szCs w:val="22"/>
              </w:rPr>
              <w:t>1.3. Переможець торгів - об’єднання учасників надає:</w:t>
            </w:r>
          </w:p>
        </w:tc>
      </w:tr>
      <w:tr w:rsidR="00F152A1" w:rsidRPr="0040171F" w:rsidTr="009D477D">
        <w:trPr>
          <w:trHeight w:val="145"/>
        </w:trPr>
        <w:tc>
          <w:tcPr>
            <w:tcW w:w="598" w:type="dxa"/>
          </w:tcPr>
          <w:p w:rsidR="00F152A1" w:rsidRPr="00A40EE3" w:rsidRDefault="00F152A1" w:rsidP="00565890">
            <w:pPr>
              <w:ind w:left="-57" w:right="-115"/>
              <w:rPr>
                <w:sz w:val="22"/>
                <w:szCs w:val="22"/>
              </w:rPr>
            </w:pPr>
            <w:r w:rsidRPr="00A40EE3">
              <w:rPr>
                <w:sz w:val="22"/>
                <w:szCs w:val="22"/>
              </w:rPr>
              <w:t>1.3.1</w:t>
            </w:r>
          </w:p>
        </w:tc>
        <w:tc>
          <w:tcPr>
            <w:tcW w:w="3060" w:type="dxa"/>
          </w:tcPr>
          <w:p w:rsidR="00F152A1" w:rsidRPr="001E122B" w:rsidRDefault="00F152A1" w:rsidP="00565890">
            <w:pPr>
              <w:spacing w:line="192" w:lineRule="auto"/>
              <w:ind w:right="140"/>
              <w:rPr>
                <w:sz w:val="22"/>
                <w:szCs w:val="22"/>
              </w:rPr>
            </w:pPr>
            <w:r w:rsidRPr="00A40EE3">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52A1" w:rsidRPr="00A40EE3" w:rsidRDefault="00F152A1" w:rsidP="00565890">
            <w:pPr>
              <w:spacing w:before="60" w:line="192" w:lineRule="auto"/>
              <w:rPr>
                <w:sz w:val="22"/>
                <w:szCs w:val="22"/>
              </w:rPr>
            </w:pPr>
            <w:r w:rsidRPr="001E122B">
              <w:rPr>
                <w:sz w:val="22"/>
                <w:szCs w:val="22"/>
              </w:rPr>
              <w:t>(підпункт 3 пункт 47 Особливостей)</w:t>
            </w:r>
          </w:p>
        </w:tc>
        <w:tc>
          <w:tcPr>
            <w:tcW w:w="6661" w:type="dxa"/>
          </w:tcPr>
          <w:p w:rsidR="00F152A1" w:rsidRPr="00F34094" w:rsidRDefault="00F152A1" w:rsidP="00F34094">
            <w:pPr>
              <w:jc w:val="both"/>
              <w:rPr>
                <w:sz w:val="23"/>
                <w:szCs w:val="23"/>
              </w:rPr>
            </w:pPr>
            <w:r w:rsidRPr="00F34094">
              <w:rPr>
                <w:sz w:val="23"/>
                <w:szCs w:val="23"/>
              </w:rPr>
              <w:t>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які вчинили корупційні або пов’язані з корупцією правопорушення за посиланням https://corruptinfo.nazk.gov.ua/reference/getpersonalreference/individual стосовно юридичних осіб за посиланням</w:t>
            </w:r>
          </w:p>
          <w:p w:rsidR="00F152A1" w:rsidRPr="00F34094" w:rsidRDefault="00F152A1" w:rsidP="00F34094">
            <w:pPr>
              <w:jc w:val="both"/>
              <w:rPr>
                <w:sz w:val="23"/>
                <w:szCs w:val="23"/>
              </w:rPr>
            </w:pPr>
            <w:r w:rsidRPr="00F34094">
              <w:rPr>
                <w:sz w:val="23"/>
                <w:szCs w:val="23"/>
              </w:rPr>
              <w:t>https://corruptinfo.nazk.gov.ua/reference/getpersonalreference/legal</w:t>
            </w:r>
          </w:p>
          <w:p w:rsidR="00F152A1" w:rsidRPr="00F34094" w:rsidRDefault="00F152A1" w:rsidP="00F34094">
            <w:pPr>
              <w:jc w:val="both"/>
              <w:rPr>
                <w:sz w:val="23"/>
                <w:szCs w:val="23"/>
              </w:rPr>
            </w:pPr>
            <w:r w:rsidRPr="00F34094">
              <w:rPr>
                <w:sz w:val="23"/>
                <w:szCs w:val="23"/>
              </w:rPr>
              <w:t>Зазначений документ повинен містити реквізити для перевірки, зокрема QR-код та/або номер та електронний підпис та/або печатку.</w:t>
            </w:r>
          </w:p>
          <w:p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1589"/>
        </w:trPr>
        <w:tc>
          <w:tcPr>
            <w:tcW w:w="598" w:type="dxa"/>
          </w:tcPr>
          <w:p w:rsidR="00F152A1" w:rsidRPr="00A40EE3" w:rsidRDefault="00F152A1" w:rsidP="00565890">
            <w:pPr>
              <w:ind w:left="-57" w:right="-115"/>
              <w:rPr>
                <w:sz w:val="22"/>
                <w:szCs w:val="22"/>
              </w:rPr>
            </w:pPr>
            <w:r w:rsidRPr="00A40EE3">
              <w:rPr>
                <w:sz w:val="22"/>
                <w:szCs w:val="22"/>
              </w:rPr>
              <w:t>1.3.2</w:t>
            </w:r>
          </w:p>
        </w:tc>
        <w:tc>
          <w:tcPr>
            <w:tcW w:w="3060" w:type="dxa"/>
          </w:tcPr>
          <w:p w:rsidR="00F152A1" w:rsidRPr="00A40EE3" w:rsidRDefault="00F152A1" w:rsidP="00565890">
            <w:pPr>
              <w:spacing w:before="60" w:line="192" w:lineRule="auto"/>
              <w:rPr>
                <w:sz w:val="22"/>
                <w:szCs w:val="22"/>
              </w:rPr>
            </w:pPr>
            <w:r w:rsidRPr="00A40EE3">
              <w:rPr>
                <w:sz w:val="22"/>
                <w:szCs w:val="22"/>
              </w:rPr>
              <w:t>Керівник учасника процедури, фізична особа, яка є учасником  закупівлі не було засуджено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52A1" w:rsidRPr="00A40EE3" w:rsidRDefault="00F152A1" w:rsidP="00565890">
            <w:pPr>
              <w:spacing w:before="60" w:line="192" w:lineRule="auto"/>
              <w:rPr>
                <w:sz w:val="22"/>
                <w:szCs w:val="22"/>
              </w:rPr>
            </w:pPr>
            <w:r w:rsidRPr="00A40EE3">
              <w:rPr>
                <w:sz w:val="22"/>
                <w:szCs w:val="22"/>
              </w:rPr>
              <w:t>(підпункти 5 та 6 пункту 47 Особливостей)</w:t>
            </w:r>
          </w:p>
        </w:tc>
        <w:tc>
          <w:tcPr>
            <w:tcW w:w="6661" w:type="dxa"/>
          </w:tcPr>
          <w:p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фізична особа, яка є учасником  закупівлі, не було засуджено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152A1" w:rsidRPr="00A40EE3" w:rsidRDefault="00F152A1" w:rsidP="00565890">
            <w:pPr>
              <w:spacing w:line="228" w:lineRule="auto"/>
              <w:jc w:val="both"/>
              <w:rPr>
                <w:sz w:val="22"/>
                <w:szCs w:val="22"/>
              </w:rPr>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73CBA">
        <w:trPr>
          <w:trHeight w:val="128"/>
        </w:trPr>
        <w:tc>
          <w:tcPr>
            <w:tcW w:w="598" w:type="dxa"/>
            <w:tcBorders>
              <w:bottom w:val="single" w:sz="4" w:space="0" w:color="auto"/>
            </w:tcBorders>
          </w:tcPr>
          <w:p w:rsidR="00F152A1" w:rsidRPr="00A40EE3" w:rsidRDefault="00F152A1" w:rsidP="00565890">
            <w:pPr>
              <w:ind w:left="-57" w:right="-115"/>
              <w:rPr>
                <w:sz w:val="22"/>
                <w:szCs w:val="22"/>
              </w:rPr>
            </w:pPr>
            <w:r w:rsidRPr="00A40EE3">
              <w:rPr>
                <w:sz w:val="22"/>
                <w:szCs w:val="22"/>
              </w:rPr>
              <w:t>1.3.3</w:t>
            </w:r>
          </w:p>
        </w:tc>
        <w:tc>
          <w:tcPr>
            <w:tcW w:w="3060" w:type="dxa"/>
          </w:tcPr>
          <w:p w:rsidR="00F152A1" w:rsidRPr="00A40EE3" w:rsidRDefault="00F152A1" w:rsidP="00565890">
            <w:pPr>
              <w:spacing w:before="60" w:line="192" w:lineRule="auto"/>
              <w:rPr>
                <w:sz w:val="22"/>
                <w:szCs w:val="22"/>
                <w:shd w:val="clear" w:color="auto" w:fill="FFFFFF"/>
              </w:rPr>
            </w:pPr>
            <w:r w:rsidRPr="00A40EE3">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A40EE3" w:rsidRDefault="00F152A1" w:rsidP="00565890">
            <w:pPr>
              <w:spacing w:before="60" w:line="192" w:lineRule="auto"/>
              <w:rPr>
                <w:sz w:val="22"/>
                <w:szCs w:val="22"/>
              </w:rPr>
            </w:pPr>
            <w:r w:rsidRPr="00A40EE3">
              <w:rPr>
                <w:sz w:val="22"/>
                <w:szCs w:val="22"/>
              </w:rPr>
              <w:t>(підпункт 12 пункт 47 Особливостей)</w:t>
            </w:r>
          </w:p>
        </w:tc>
        <w:tc>
          <w:tcPr>
            <w:tcW w:w="6661" w:type="dxa"/>
            <w:tcBorders>
              <w:bottom w:val="single" w:sz="4" w:space="0" w:color="auto"/>
            </w:tcBorders>
          </w:tcPr>
          <w:p w:rsidR="00F152A1" w:rsidRPr="00A40EE3" w:rsidRDefault="00F152A1" w:rsidP="00565890">
            <w:pPr>
              <w:spacing w:line="228" w:lineRule="auto"/>
              <w:jc w:val="both"/>
              <w:rPr>
                <w:sz w:val="22"/>
                <w:szCs w:val="22"/>
              </w:rPr>
            </w:pPr>
            <w:r w:rsidRPr="00A40EE3">
              <w:rPr>
                <w:sz w:val="22"/>
                <w:szCs w:val="22"/>
              </w:rPr>
              <w:t>Копія повного/скороченого витягу (довідки)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52A1" w:rsidRPr="00A40EE3" w:rsidRDefault="00F152A1" w:rsidP="00565890">
            <w:pPr>
              <w:spacing w:line="228" w:lineRule="auto"/>
              <w:jc w:val="both"/>
              <w:rPr>
                <w:sz w:val="22"/>
                <w:szCs w:val="22"/>
              </w:rPr>
            </w:pPr>
            <w:r w:rsidRPr="00A40EE3">
              <w:rPr>
                <w:sz w:val="22"/>
                <w:szCs w:val="22"/>
              </w:rPr>
              <w:t>Витяг можливо створити за запитом до інформаційно-аналітичної системи «Облік відомостей про притягнення особи до кримінальної відповідальності та наявності судимості» (за посиланням в мережі Інтернет - https://vytiah.mvs.gov.ua).</w:t>
            </w:r>
          </w:p>
          <w:p w:rsidR="00F152A1" w:rsidRPr="00A40EE3" w:rsidRDefault="00F152A1" w:rsidP="00565890">
            <w:pPr>
              <w:spacing w:line="228" w:lineRule="auto"/>
              <w:jc w:val="both"/>
              <w:rPr>
                <w:sz w:val="22"/>
                <w:szCs w:val="22"/>
              </w:rPr>
            </w:pPr>
            <w:r w:rsidRPr="00A40EE3">
              <w:rPr>
                <w:sz w:val="22"/>
                <w:szCs w:val="22"/>
              </w:rPr>
              <w:t>У разі відсутності можливості надання вище зазначеної інформації, надається скорочена довідка за підписом уповноваженої особи учасника.</w:t>
            </w:r>
          </w:p>
        </w:tc>
      </w:tr>
      <w:tr w:rsidR="00F152A1" w:rsidRPr="0040171F" w:rsidTr="009D477D">
        <w:trPr>
          <w:trHeight w:val="524"/>
        </w:trPr>
        <w:tc>
          <w:tcPr>
            <w:tcW w:w="598" w:type="dxa"/>
          </w:tcPr>
          <w:p w:rsidR="00F152A1" w:rsidRPr="00A40EE3" w:rsidRDefault="00F152A1" w:rsidP="00565890">
            <w:pPr>
              <w:ind w:left="-57" w:right="-115"/>
              <w:rPr>
                <w:sz w:val="22"/>
                <w:szCs w:val="22"/>
              </w:rPr>
            </w:pPr>
            <w:r w:rsidRPr="00A40EE3">
              <w:rPr>
                <w:sz w:val="22"/>
                <w:szCs w:val="22"/>
              </w:rPr>
              <w:t>1.3.4</w:t>
            </w:r>
          </w:p>
        </w:tc>
        <w:tc>
          <w:tcPr>
            <w:tcW w:w="3060" w:type="dxa"/>
          </w:tcPr>
          <w:p w:rsidR="00F152A1" w:rsidRPr="00A40EE3" w:rsidRDefault="00F152A1" w:rsidP="00565890">
            <w:pPr>
              <w:spacing w:before="60" w:line="192" w:lineRule="auto"/>
              <w:rPr>
                <w:sz w:val="22"/>
                <w:szCs w:val="22"/>
              </w:rPr>
            </w:pPr>
            <w:r w:rsidRPr="00A40EE3">
              <w:rPr>
                <w:sz w:val="22"/>
                <w:szCs w:val="22"/>
              </w:rPr>
              <w:t>Для підтвердження факту відсутності не виконання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152A1" w:rsidRPr="00A40EE3" w:rsidRDefault="00F152A1" w:rsidP="00565890">
            <w:pPr>
              <w:spacing w:before="60" w:line="192" w:lineRule="auto"/>
              <w:rPr>
                <w:sz w:val="22"/>
                <w:szCs w:val="22"/>
              </w:rPr>
            </w:pPr>
            <w:r w:rsidRPr="00A40EE3">
              <w:rPr>
                <w:sz w:val="22"/>
                <w:szCs w:val="22"/>
              </w:rPr>
              <w:t>(абзац 14 пункт 47 Особливостей)</w:t>
            </w:r>
          </w:p>
        </w:tc>
        <w:tc>
          <w:tcPr>
            <w:tcW w:w="6661" w:type="dxa"/>
          </w:tcPr>
          <w:p w:rsidR="00F152A1" w:rsidRPr="00A40EE3" w:rsidRDefault="00F152A1" w:rsidP="00565890">
            <w:pPr>
              <w:jc w:val="both"/>
              <w:rPr>
                <w:sz w:val="22"/>
                <w:szCs w:val="22"/>
              </w:rPr>
            </w:pPr>
            <w:r w:rsidRPr="00A40EE3">
              <w:rPr>
                <w:sz w:val="22"/>
                <w:szCs w:val="22"/>
              </w:rPr>
              <w:t>У разі наявності господарських зобов’язань між учасником-переможцем та Замовником, які склались між сторонами протягом останніх 3 (трьох) років з дня прийняття рішення про намір укласти договір за даною процедурою закупівлі, надається:</w:t>
            </w:r>
          </w:p>
          <w:p w:rsidR="00F152A1" w:rsidRPr="00A40EE3" w:rsidRDefault="00F152A1" w:rsidP="00565890">
            <w:pPr>
              <w:jc w:val="both"/>
              <w:rPr>
                <w:sz w:val="22"/>
                <w:szCs w:val="22"/>
              </w:rPr>
            </w:pPr>
            <w:r w:rsidRPr="00A40EE3">
              <w:rPr>
                <w:sz w:val="22"/>
                <w:szCs w:val="22"/>
              </w:rPr>
              <w:t>Документ(и), яким(и) підтверджено факт виконання своїх зобов’язань за раніше укладеним(и) договором(ами) про закупівлю з Замовником.</w:t>
            </w:r>
          </w:p>
          <w:p w:rsidR="00F152A1" w:rsidRPr="00A40EE3" w:rsidRDefault="00F152A1" w:rsidP="00565890">
            <w:pPr>
              <w:jc w:val="both"/>
              <w:rPr>
                <w:sz w:val="22"/>
                <w:szCs w:val="22"/>
              </w:rPr>
            </w:pPr>
            <w:r w:rsidRPr="00A40EE3">
              <w:rPr>
                <w:sz w:val="22"/>
                <w:szCs w:val="22"/>
              </w:rPr>
              <w:t xml:space="preserve">або </w:t>
            </w:r>
          </w:p>
          <w:p w:rsidR="00F152A1" w:rsidRPr="00A40EE3" w:rsidRDefault="00F152A1" w:rsidP="00565890">
            <w:pPr>
              <w:spacing w:line="228" w:lineRule="auto"/>
              <w:jc w:val="both"/>
              <w:rPr>
                <w:sz w:val="22"/>
                <w:szCs w:val="22"/>
              </w:rPr>
            </w:pPr>
            <w:r w:rsidRPr="00A40EE3">
              <w:rPr>
                <w:sz w:val="22"/>
                <w:szCs w:val="22"/>
              </w:rPr>
              <w:t>Документ, в якому зазначається, що учасник сплатив або зобов’язався сплатити відповідні зобов’язання та відшкодування завданих збитків.</w:t>
            </w:r>
          </w:p>
        </w:tc>
      </w:tr>
      <w:tr w:rsidR="00F152A1" w:rsidRPr="0040171F" w:rsidTr="009D477D">
        <w:trPr>
          <w:trHeight w:val="145"/>
        </w:trPr>
        <w:tc>
          <w:tcPr>
            <w:tcW w:w="10319" w:type="dxa"/>
            <w:gridSpan w:val="3"/>
          </w:tcPr>
          <w:p w:rsidR="00F152A1" w:rsidRPr="00A40EE3" w:rsidRDefault="00F152A1" w:rsidP="00565890">
            <w:pPr>
              <w:jc w:val="both"/>
              <w:rPr>
                <w:sz w:val="22"/>
                <w:szCs w:val="22"/>
              </w:rPr>
            </w:pPr>
            <w:r w:rsidRPr="00A40EE3">
              <w:rPr>
                <w:b/>
                <w:bCs/>
                <w:sz w:val="22"/>
                <w:szCs w:val="22"/>
              </w:rPr>
              <w:t>2.</w:t>
            </w:r>
            <w:r w:rsidRPr="00A40EE3">
              <w:rPr>
                <w:sz w:val="22"/>
                <w:szCs w:val="22"/>
              </w:rPr>
              <w:t xml:space="preserve"> Дата створення інформацій, які надаються на виконання вимог даного розділу, повинна бути не більше місячної давнини відносно дати оприлюднення на веб-порталі Уповноваженого органу повідомлення про намір укласти договір за даною процедурою закупівлі або інформація повинна бути дійсною у період подачі документів Учасником-переможцем.</w:t>
            </w:r>
          </w:p>
          <w:p w:rsidR="00F152A1" w:rsidRPr="00A40EE3" w:rsidRDefault="00F152A1" w:rsidP="00565890">
            <w:pPr>
              <w:jc w:val="both"/>
              <w:rPr>
                <w:sz w:val="22"/>
                <w:szCs w:val="22"/>
              </w:rPr>
            </w:pPr>
            <w:r w:rsidRPr="00A40EE3">
              <w:rPr>
                <w:b/>
                <w:bCs/>
                <w:sz w:val="22"/>
                <w:szCs w:val="22"/>
              </w:rPr>
              <w:t>3.</w:t>
            </w:r>
            <w:r w:rsidRPr="00A40EE3">
              <w:rPr>
                <w:sz w:val="22"/>
                <w:szCs w:val="22"/>
              </w:rPr>
              <w:t xml:space="preserve"> На виконання вимог, визначених п.1.1.2, п.1.1.3, п.1.2.2, п.1.2.3, п.1.3.2, п.1.3.3 учасником може надаватись одна повна довідка (або витяг) з реєстру(ів)Управління інформаційно-аналітичного забезпечення при ГУНП України або інформаційно-аналітичної системи «Облік відомостей про притягнення особи до кримінальної відповідальності та наявності судимості» або іншого уповноваженого органу, який має право надавати відповідні відомості з реєстрів, яка може документально підтвердити відсутність підстав, визначених п.5, 6, 12 пункту 47 Особливостей.</w:t>
            </w:r>
          </w:p>
          <w:p w:rsidR="00F152A1" w:rsidRDefault="00F152A1" w:rsidP="00565890">
            <w:pPr>
              <w:jc w:val="both"/>
              <w:rPr>
                <w:sz w:val="22"/>
                <w:szCs w:val="22"/>
              </w:rPr>
            </w:pPr>
            <w:r w:rsidRPr="00A40EE3">
              <w:rPr>
                <w:b/>
                <w:bCs/>
                <w:sz w:val="22"/>
                <w:szCs w:val="22"/>
              </w:rPr>
              <w:t>4.</w:t>
            </w:r>
            <w:r w:rsidRPr="00A40EE3">
              <w:rPr>
                <w:sz w:val="22"/>
                <w:szCs w:val="22"/>
              </w:rPr>
              <w:t xml:space="preserve"> У разі надання витягу з інформаційно-аналітичної системи «Облік відомостей про притягнення особи до кримінальної відповідальності та наявності судимості», такий витяг повинен містити QR-код, необхідний для перевірки достовірності зазначеної інформації на веб-порталі https://vytiah.mvs.gov.ua та повинен супроводжуватись разом з окремим файлом кваліфікованого електронного підпису (із розширенням *.p7s). QR-код має в зашифрованому вигляді містити посилання на відповідну сторінку порталу https://vytiah.mvs.gov.ua, на якій міститься інформація про запит на отримання наданого витягу.</w:t>
            </w:r>
          </w:p>
          <w:p w:rsidR="009D477D" w:rsidRPr="00A40EE3" w:rsidRDefault="009D477D" w:rsidP="00565890">
            <w:pPr>
              <w:jc w:val="both"/>
              <w:rPr>
                <w:sz w:val="22"/>
                <w:szCs w:val="22"/>
              </w:rPr>
            </w:pPr>
            <w:r w:rsidRPr="009D477D">
              <w:rPr>
                <w:b/>
                <w:sz w:val="22"/>
                <w:szCs w:val="22"/>
              </w:rPr>
              <w:t>5.</w:t>
            </w:r>
            <w:r w:rsidRPr="009D477D">
              <w:rPr>
                <w:sz w:val="22"/>
                <w:szCs w:val="22"/>
              </w:rPr>
              <w:t xml:space="preserve"> Інформація про притягнення згідно із законом до відповідальності за вчинення корупційного правопорушення або правопорушення, пов’язаного з корупцією фізичної особи, яка є переможцем процедури закупівлі, перевіряється додатково замовником в електронній системі закупівель самостійно, шляхом перегляду інформації, що автоматично формується в електронній системі закупівель в результаті автоматичного обміну інформацією електронної системи закупівель з Єдиним державним реєстром осіб, які вчинили корупційні або пов’язані з корупцією правопорушення.</w:t>
            </w:r>
          </w:p>
        </w:tc>
      </w:tr>
    </w:tbl>
    <w:p w:rsidR="00F152A1" w:rsidRPr="0040171F" w:rsidRDefault="00F152A1" w:rsidP="00F152A1">
      <w:pPr>
        <w:jc w:val="both"/>
        <w:rPr>
          <w:sz w:val="12"/>
          <w:szCs w:val="12"/>
        </w:rPr>
      </w:pPr>
    </w:p>
    <w:p w:rsidR="00125A4F" w:rsidRPr="00125A4F" w:rsidRDefault="00125A4F" w:rsidP="005F6D12">
      <w:pPr>
        <w:tabs>
          <w:tab w:val="left" w:pos="1080"/>
          <w:tab w:val="left" w:pos="1272"/>
        </w:tabs>
        <w:spacing w:after="120"/>
        <w:jc w:val="center"/>
        <w:rPr>
          <w:b/>
          <w:sz w:val="26"/>
          <w:szCs w:val="26"/>
        </w:rPr>
      </w:pPr>
      <w:r w:rsidRPr="00125A4F">
        <w:rPr>
          <w:b/>
          <w:sz w:val="26"/>
          <w:szCs w:val="26"/>
        </w:rPr>
        <w:t>Розділ ІІІ. Для укладання договору про закупівлю</w:t>
      </w:r>
    </w:p>
    <w:p w:rsidR="009D477D" w:rsidRDefault="009D477D" w:rsidP="009D477D">
      <w:pPr>
        <w:widowControl w:val="0"/>
        <w:tabs>
          <w:tab w:val="left" w:pos="0"/>
          <w:tab w:val="left" w:pos="284"/>
          <w:tab w:val="left" w:pos="851"/>
        </w:tabs>
        <w:ind w:left="-11" w:firstLine="371"/>
        <w:jc w:val="both"/>
      </w:pPr>
      <w:r>
        <w:t>Договір про закупівлю укладається між замовником та учасником, якого визнано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9D477D" w:rsidRDefault="009D477D" w:rsidP="009D477D">
      <w:pPr>
        <w:widowControl w:val="0"/>
        <w:tabs>
          <w:tab w:val="left" w:pos="0"/>
          <w:tab w:val="left" w:pos="284"/>
          <w:tab w:val="left" w:pos="851"/>
        </w:tabs>
        <w:ind w:left="-11" w:firstLine="371"/>
        <w:jc w:val="both"/>
      </w:pPr>
      <w:r>
        <w:t>Договір про закупівлю укладається виключено в письмовому вигляді із скріпленнями власноручними підписами уповноважених сторін, із завірянням підписів печатками (печатка учасника-переможця може не використовуватись в тому разі, якщо такий суб'єкт не використовує печатку у свої діяльності).</w:t>
      </w:r>
    </w:p>
    <w:p w:rsidR="00F152A1" w:rsidRPr="0040171F" w:rsidRDefault="00F152A1" w:rsidP="00F152A1">
      <w:pPr>
        <w:widowControl w:val="0"/>
        <w:tabs>
          <w:tab w:val="left" w:pos="0"/>
          <w:tab w:val="left" w:pos="284"/>
          <w:tab w:val="left" w:pos="851"/>
        </w:tabs>
        <w:ind w:left="-11" w:firstLine="371"/>
        <w:jc w:val="both"/>
      </w:pPr>
      <w:r w:rsidRPr="0040171F">
        <w:t>З метою забезпечення відсутності підстав для відмови від підписання договору та відхилення тендерної пропозиції учасника-переможця у зв’язку з відмовою від підписання договору про закупівлю відповідно до вимог тендерної документації або укладення договору про закупівлю, що визначено другим абзацом підпункту 3 пункту 44 Постанови №1178, Учасник, якого визнано переможцем процедури закупівлі у строк, що не перевищує</w:t>
      </w:r>
      <w:r w:rsidRPr="0040171F">
        <w:rPr>
          <w:sz w:val="20"/>
          <w:szCs w:val="20"/>
        </w:rPr>
        <w:t xml:space="preserve"> </w:t>
      </w:r>
      <w:r w:rsidRPr="0040171F">
        <w:t>15 (п’ятнадцяти) днів з дня прийняття рішення про намір укласти договір про закупівлю надає замовнику в паперовому вигляді, за підписом та печаткою учасника (вимога накладання відтиску печатки не стосується учасників, які здійснюють діяльність без печатки згідно з чинним законодавством або у відповідності умов порядку її використання) наступні документи у залежності від статусу учасника, а саме:</w:t>
      </w:r>
    </w:p>
    <w:p w:rsidR="00F152A1" w:rsidRPr="0040171F" w:rsidRDefault="00F152A1" w:rsidP="00F152A1">
      <w:pPr>
        <w:widowControl w:val="0"/>
        <w:tabs>
          <w:tab w:val="left" w:pos="0"/>
          <w:tab w:val="left" w:pos="284"/>
          <w:tab w:val="left" w:pos="851"/>
        </w:tabs>
        <w:spacing w:before="120"/>
        <w:ind w:left="-11" w:firstLine="369"/>
        <w:jc w:val="both"/>
        <w:rPr>
          <w:b/>
          <w:bCs/>
        </w:rPr>
      </w:pPr>
      <w:r w:rsidRPr="0040171F">
        <w:rPr>
          <w:b/>
          <w:bCs/>
        </w:rPr>
        <w:t>1. ДЛЯ ЮРИДИЧНИХ ОСІБ (або ОБ’ЄДНАНЬ УЧАСНИКІВ):</w:t>
      </w:r>
    </w:p>
    <w:p w:rsidR="00F152A1" w:rsidRPr="0040171F" w:rsidRDefault="00F152A1" w:rsidP="00F152A1">
      <w:pPr>
        <w:widowControl w:val="0"/>
        <w:tabs>
          <w:tab w:val="left" w:pos="180"/>
          <w:tab w:val="left" w:pos="284"/>
          <w:tab w:val="left" w:pos="851"/>
        </w:tabs>
        <w:ind w:left="-11" w:firstLine="371"/>
        <w:jc w:val="both"/>
      </w:pPr>
      <w:r w:rsidRPr="0040171F">
        <w:t>1.1. копії документів, що засвідчують повноваження та особи на підписання договору;</w:t>
      </w:r>
    </w:p>
    <w:p w:rsidR="00F152A1" w:rsidRPr="0040171F" w:rsidRDefault="00F152A1" w:rsidP="00F152A1">
      <w:pPr>
        <w:widowControl w:val="0"/>
        <w:tabs>
          <w:tab w:val="left" w:pos="180"/>
          <w:tab w:val="left" w:pos="284"/>
          <w:tab w:val="left" w:pos="851"/>
        </w:tabs>
        <w:ind w:left="-11" w:firstLine="371"/>
        <w:jc w:val="both"/>
      </w:pPr>
      <w:r w:rsidRPr="0040171F">
        <w:t>1.2.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F152A1" w:rsidRPr="0040171F" w:rsidRDefault="00F152A1" w:rsidP="00F152A1">
      <w:pPr>
        <w:widowControl w:val="0"/>
        <w:tabs>
          <w:tab w:val="left" w:pos="0"/>
          <w:tab w:val="left" w:pos="284"/>
          <w:tab w:val="left" w:pos="851"/>
        </w:tabs>
        <w:spacing w:before="240"/>
        <w:ind w:left="-11" w:firstLine="369"/>
        <w:jc w:val="both"/>
        <w:rPr>
          <w:b/>
          <w:bCs/>
        </w:rPr>
      </w:pPr>
      <w:r w:rsidRPr="0040171F">
        <w:rPr>
          <w:b/>
          <w:bCs/>
        </w:rPr>
        <w:t>2. ДЛЯ ФІЗИЧНИХ ОСІБ-ПІДПРИЄМЦІВ ТА ФІЗИЧНИХ ОСІБ:</w:t>
      </w:r>
    </w:p>
    <w:p w:rsidR="00F152A1" w:rsidRPr="0040171F" w:rsidRDefault="00F152A1" w:rsidP="00F152A1">
      <w:pPr>
        <w:widowControl w:val="0"/>
        <w:tabs>
          <w:tab w:val="left" w:pos="180"/>
          <w:tab w:val="left" w:pos="284"/>
          <w:tab w:val="left" w:pos="851"/>
        </w:tabs>
        <w:ind w:left="-11" w:firstLine="371"/>
        <w:jc w:val="both"/>
      </w:pPr>
      <w:r w:rsidRPr="0040171F">
        <w:t>2.1. копія паспорту (для фізичних осіб)(надається копії сторінок, на яких наявна інформація);</w:t>
      </w:r>
    </w:p>
    <w:p w:rsidR="00F152A1" w:rsidRPr="0040171F" w:rsidRDefault="00F152A1" w:rsidP="00F152A1">
      <w:pPr>
        <w:widowControl w:val="0"/>
        <w:tabs>
          <w:tab w:val="left" w:pos="180"/>
          <w:tab w:val="left" w:pos="284"/>
          <w:tab w:val="left" w:pos="851"/>
        </w:tabs>
        <w:ind w:left="-11" w:firstLine="371"/>
        <w:jc w:val="both"/>
      </w:pPr>
      <w:r w:rsidRPr="0040171F">
        <w:t>2.2. погоджений та заповнений даними Учасника та Замовника договір із додатками (якщо наявність додатків передбачається умовами договору) у 2 (двох) примірниках (надається у повній відповідності до Додатку 4 цієї Документації, якщо замовником не було погоджено внесення змін до проекту договору за результатом звернень від учасників, або за власною ініціативою) підписаний уповноваженою особою Учасника та завірений печаткою (у разі її наявності або у відповідності умов порядку її використання).</w:t>
      </w:r>
    </w:p>
    <w:p w:rsidR="00F152A1" w:rsidRPr="0040171F" w:rsidRDefault="00F152A1" w:rsidP="00F152A1">
      <w:pPr>
        <w:tabs>
          <w:tab w:val="left" w:pos="-3261"/>
          <w:tab w:val="left" w:pos="1080"/>
        </w:tabs>
        <w:ind w:left="360"/>
        <w:jc w:val="both"/>
      </w:pPr>
    </w:p>
    <w:p w:rsidR="00F152A1" w:rsidRPr="0040171F" w:rsidRDefault="00F152A1" w:rsidP="00F152A1">
      <w:pPr>
        <w:tabs>
          <w:tab w:val="left" w:pos="1080"/>
        </w:tabs>
        <w:jc w:val="both"/>
        <w:rPr>
          <w:b/>
          <w:bCs/>
          <w:sz w:val="23"/>
          <w:szCs w:val="23"/>
        </w:rPr>
      </w:pPr>
      <w:r w:rsidRPr="0040171F">
        <w:rPr>
          <w:b/>
          <w:bCs/>
          <w:i/>
          <w:iCs/>
          <w:sz w:val="23"/>
          <w:szCs w:val="23"/>
        </w:rPr>
        <w:t>Примітки:</w:t>
      </w:r>
    </w:p>
    <w:p w:rsidR="00F152A1" w:rsidRPr="00F34094" w:rsidRDefault="00F152A1" w:rsidP="00F34094">
      <w:pPr>
        <w:jc w:val="both"/>
        <w:rPr>
          <w:i/>
          <w:sz w:val="22"/>
          <w:szCs w:val="22"/>
        </w:rPr>
      </w:pPr>
      <w:r w:rsidRPr="00F34094">
        <w:rPr>
          <w:i/>
          <w:sz w:val="22"/>
          <w:szCs w:val="22"/>
        </w:rPr>
        <w:t>а) усі документи, які надаються Учасником у складі тендерної пропозиції та документи, які надаються Учасником-переможцем (за винятком оригіналів виданих іншими установами або завірених нотаріально), згідно до вимог даної тендерної документації та внутрішнього порядку учасника щодо використання печатки, можуть бути завірені підписом уповноваженої особи та власною печаткою Учасника для юридичних осіб і фізичних осіб-підприємців, а для фізичних осіб – власним підписом. Вимога щодо накладання печатки на окремі документи стосується учасників, які здійснюють свою діяльність з печаткою. Учасники, які здійснюють свою господарську діяльність без використання печатки або із застосуванням кваліфікованого електронного підпису, не зобов’язані засвідчувати власноручним підписом та накладати печатку на інформацію або копії документів, які вимагаються для надання у складі тендерної пропозиції, згідно до умов цієї документації;</w:t>
      </w:r>
    </w:p>
    <w:p w:rsidR="00F152A1" w:rsidRPr="00F34094" w:rsidRDefault="00F152A1" w:rsidP="00F34094">
      <w:pPr>
        <w:jc w:val="both"/>
        <w:rPr>
          <w:i/>
          <w:sz w:val="22"/>
          <w:szCs w:val="22"/>
        </w:rPr>
      </w:pPr>
      <w:r w:rsidRPr="00F34094">
        <w:rPr>
          <w:i/>
          <w:sz w:val="22"/>
          <w:szCs w:val="22"/>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а тому не можуть бути підставою для відхилення такої пропозиції;</w:t>
      </w:r>
    </w:p>
    <w:p w:rsidR="00F152A1" w:rsidRPr="00F34094" w:rsidRDefault="00F152A1" w:rsidP="00F34094">
      <w:pPr>
        <w:jc w:val="both"/>
        <w:rPr>
          <w:i/>
          <w:sz w:val="22"/>
          <w:szCs w:val="22"/>
        </w:rPr>
      </w:pPr>
      <w:r w:rsidRPr="00F34094">
        <w:rPr>
          <w:i/>
          <w:sz w:val="22"/>
          <w:szCs w:val="22"/>
        </w:rPr>
        <w:t>в) учасники відкритих торгів – нерезиденти для виконання вимог щодо надання документів, передбачених додатками 1, 2 та 3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F152A1" w:rsidRPr="00220409" w:rsidRDefault="00F152A1" w:rsidP="00F152A1">
      <w:pPr>
        <w:numPr>
          <w:ilvl w:val="0"/>
          <w:numId w:val="2"/>
        </w:numPr>
        <w:ind w:left="539" w:hanging="179"/>
        <w:jc w:val="both"/>
        <w:rPr>
          <w:i/>
          <w:iCs/>
          <w:sz w:val="22"/>
          <w:szCs w:val="22"/>
        </w:rPr>
      </w:pPr>
      <w:r w:rsidRPr="00220409">
        <w:rPr>
          <w:i/>
          <w:iCs/>
          <w:sz w:val="22"/>
          <w:szCs w:val="22"/>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інформацію із поясненням в якому зазначається посилання на нормативно-правові акти держави, резидентом якої він є; </w:t>
      </w:r>
    </w:p>
    <w:p w:rsidR="00F152A1" w:rsidRPr="00220409" w:rsidRDefault="00F152A1" w:rsidP="00F152A1">
      <w:pPr>
        <w:numPr>
          <w:ilvl w:val="0"/>
          <w:numId w:val="2"/>
        </w:numPr>
        <w:ind w:left="539" w:hanging="179"/>
        <w:jc w:val="both"/>
        <w:rPr>
          <w:sz w:val="22"/>
          <w:szCs w:val="22"/>
        </w:rPr>
      </w:pPr>
      <w:r w:rsidRPr="00220409">
        <w:rPr>
          <w:i/>
          <w:iCs/>
          <w:sz w:val="22"/>
          <w:szCs w:val="22"/>
        </w:rPr>
        <w:t>у разі якщо законодавством держави, за місцем реєстрації учасника-нерезидента, не передбачено надання відповідних документів, учасник надає лист-роз’яснення, в якому зазначає законодавчі підстави ненадання вищезазначених документів.</w:t>
      </w:r>
    </w:p>
    <w:p w:rsidR="00F152A1" w:rsidRPr="00220409" w:rsidRDefault="00F152A1" w:rsidP="00F152A1">
      <w:pPr>
        <w:ind w:left="360" w:hanging="360"/>
        <w:jc w:val="both"/>
        <w:rPr>
          <w:i/>
          <w:iCs/>
          <w:sz w:val="22"/>
          <w:szCs w:val="22"/>
        </w:rPr>
      </w:pPr>
      <w:r w:rsidRPr="00220409">
        <w:rPr>
          <w:i/>
          <w:iCs/>
          <w:sz w:val="22"/>
          <w:szCs w:val="22"/>
        </w:rPr>
        <w:t>** У разі якщо інформація міститься у відкритих єдиних державних реєстрах, доступ до яких є вільним (перелік яких оприлюднено Уповноваженим органом) або така інформація є публічною, що оприлюднена у формі відкритих даних згідно із Законом України "Про доступ до публічної інформації" учасник надає лише інформацію із посилання на відповідний ресурс.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152A1" w:rsidRPr="00220409" w:rsidRDefault="00F152A1" w:rsidP="00F152A1">
      <w:pPr>
        <w:ind w:left="360" w:hanging="360"/>
        <w:jc w:val="both"/>
        <w:rPr>
          <w:i/>
          <w:iCs/>
          <w:sz w:val="22"/>
          <w:szCs w:val="22"/>
        </w:rPr>
        <w:sectPr w:rsidR="00F152A1" w:rsidRPr="00220409" w:rsidSect="00125A4F">
          <w:pgSz w:w="11906" w:h="16838"/>
          <w:pgMar w:top="426" w:right="850" w:bottom="284" w:left="1260" w:header="708" w:footer="708" w:gutter="0"/>
          <w:cols w:space="720" w:equalWidth="0">
            <w:col w:w="9689"/>
          </w:cols>
        </w:sectPr>
      </w:pPr>
      <w:r w:rsidRPr="00220409">
        <w:rPr>
          <w:i/>
          <w:iCs/>
          <w:sz w:val="22"/>
          <w:szCs w:val="22"/>
        </w:rPr>
        <w:t>*** У разі якщо учасник не має можливості надати документ(и), які вимагаються замовником у додатку 3 тендерної документації, він повинен надати, у довільній формі за підписом уповноваженої особи, пояснення щодо ненадання відповідної інформації з обґрунтуванням такої причини, із посиланням на діючий(і) нормативно-правовий(і) акт(и), в якому визначено умови щодо необхідності надання інформації або документів, які передбачаються для надання за умовами даної тендерної документації.</w:t>
      </w:r>
    </w:p>
    <w:p w:rsidR="00F152A1" w:rsidRDefault="00F152A1" w:rsidP="00F152A1">
      <w:pPr>
        <w:jc w:val="right"/>
        <w:rPr>
          <w:b/>
          <w:bCs/>
          <w:sz w:val="28"/>
          <w:szCs w:val="28"/>
        </w:rPr>
      </w:pPr>
      <w:r w:rsidRPr="0040171F">
        <w:rPr>
          <w:b/>
          <w:bCs/>
          <w:sz w:val="28"/>
          <w:szCs w:val="28"/>
        </w:rPr>
        <w:t>ДОДАТОК 4</w:t>
      </w:r>
    </w:p>
    <w:p w:rsidR="004237AA" w:rsidRPr="0040171F" w:rsidRDefault="004237AA" w:rsidP="00F152A1">
      <w:pPr>
        <w:jc w:val="right"/>
        <w:rPr>
          <w:b/>
          <w:bCs/>
          <w:sz w:val="28"/>
          <w:szCs w:val="28"/>
        </w:rPr>
      </w:pPr>
      <w:r>
        <w:rPr>
          <w:b/>
          <w:bCs/>
          <w:sz w:val="28"/>
          <w:szCs w:val="28"/>
        </w:rPr>
        <w:t xml:space="preserve">проект Договору </w:t>
      </w:r>
    </w:p>
    <w:p w:rsidR="00F152A1" w:rsidRPr="0040171F" w:rsidRDefault="004237AA" w:rsidP="00F152A1">
      <w:pPr>
        <w:jc w:val="both"/>
        <w:rPr>
          <w:i/>
          <w:iCs/>
          <w:sz w:val="20"/>
          <w:szCs w:val="20"/>
        </w:rPr>
      </w:pPr>
      <w:r>
        <w:rPr>
          <w:i/>
          <w:iCs/>
          <w:sz w:val="20"/>
          <w:szCs w:val="20"/>
        </w:rPr>
        <w:t xml:space="preserve"> </w:t>
      </w:r>
    </w:p>
    <w:p w:rsidR="00F152A1" w:rsidRPr="0040171F" w:rsidRDefault="00F152A1" w:rsidP="00F152A1"/>
    <w:p w:rsidR="000E6D7A" w:rsidRPr="004237AA" w:rsidRDefault="004237AA" w:rsidP="000E6D7A">
      <w:pPr>
        <w:pStyle w:val="3"/>
        <w:spacing w:before="0" w:after="0"/>
        <w:ind w:firstLine="567"/>
        <w:jc w:val="center"/>
        <w:rPr>
          <w:rFonts w:ascii="Times New Roman" w:hAnsi="Times New Roman" w:cs="Times New Roman"/>
          <w:sz w:val="28"/>
          <w:szCs w:val="28"/>
        </w:rPr>
      </w:pPr>
      <w:r>
        <w:rPr>
          <w:b w:val="0"/>
          <w:bCs w:val="0"/>
          <w:sz w:val="28"/>
          <w:szCs w:val="28"/>
        </w:rPr>
        <w:t xml:space="preserve">  </w:t>
      </w:r>
      <w:r w:rsidR="000E6D7A">
        <w:rPr>
          <w:b w:val="0"/>
          <w:bCs w:val="0"/>
          <w:sz w:val="28"/>
          <w:szCs w:val="28"/>
        </w:rPr>
        <w:t xml:space="preserve">  </w:t>
      </w:r>
      <w:r w:rsidR="000E6D7A" w:rsidRPr="004237AA">
        <w:rPr>
          <w:rFonts w:ascii="Times New Roman" w:hAnsi="Times New Roman" w:cs="Times New Roman"/>
          <w:sz w:val="28"/>
          <w:szCs w:val="28"/>
        </w:rPr>
        <w:t>Договір №_______________________</w:t>
      </w:r>
    </w:p>
    <w:p w:rsidR="000E6D7A" w:rsidRPr="004237AA" w:rsidRDefault="000E6D7A" w:rsidP="000E6D7A">
      <w:pPr>
        <w:pStyle w:val="3"/>
        <w:spacing w:before="0" w:after="0"/>
        <w:ind w:firstLine="567"/>
        <w:jc w:val="center"/>
        <w:rPr>
          <w:rFonts w:ascii="Times New Roman" w:hAnsi="Times New Roman" w:cs="Times New Roman"/>
          <w:sz w:val="24"/>
          <w:szCs w:val="24"/>
        </w:rPr>
      </w:pPr>
      <w:r w:rsidRPr="004237AA">
        <w:rPr>
          <w:rFonts w:ascii="Times New Roman" w:hAnsi="Times New Roman" w:cs="Times New Roman"/>
          <w:sz w:val="28"/>
          <w:szCs w:val="28"/>
        </w:rPr>
        <w:t>постачання природного газу</w:t>
      </w:r>
    </w:p>
    <w:tbl>
      <w:tblPr>
        <w:tblW w:w="10036" w:type="dxa"/>
        <w:tblInd w:w="2" w:type="dxa"/>
        <w:tblLayout w:type="fixed"/>
        <w:tblCellMar>
          <w:left w:w="115" w:type="dxa"/>
          <w:right w:w="115" w:type="dxa"/>
        </w:tblCellMar>
        <w:tblLook w:val="0000" w:firstRow="0" w:lastRow="0" w:firstColumn="0" w:lastColumn="0" w:noHBand="0" w:noVBand="0"/>
      </w:tblPr>
      <w:tblGrid>
        <w:gridCol w:w="4662"/>
        <w:gridCol w:w="5374"/>
      </w:tblGrid>
      <w:tr w:rsidR="000E6D7A" w:rsidRPr="0040171F" w:rsidTr="00025244">
        <w:tc>
          <w:tcPr>
            <w:tcW w:w="4662" w:type="dxa"/>
          </w:tcPr>
          <w:p w:rsidR="000E6D7A" w:rsidRPr="0040171F" w:rsidRDefault="000E6D7A" w:rsidP="00025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w:t>
            </w:r>
          </w:p>
        </w:tc>
        <w:tc>
          <w:tcPr>
            <w:tcW w:w="5374" w:type="dxa"/>
          </w:tcPr>
          <w:p w:rsidR="000E6D7A" w:rsidRPr="0040171F" w:rsidRDefault="000E6D7A" w:rsidP="00025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t>«___»____________ 2023 року</w:t>
            </w:r>
          </w:p>
        </w:tc>
      </w:tr>
      <w:tr w:rsidR="000E6D7A" w:rsidRPr="0040171F" w:rsidTr="00025244">
        <w:tc>
          <w:tcPr>
            <w:tcW w:w="4662" w:type="dxa"/>
          </w:tcPr>
          <w:p w:rsidR="000E6D7A" w:rsidRPr="0040171F" w:rsidRDefault="000E6D7A" w:rsidP="00025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171F">
              <w:rPr>
                <w:vertAlign w:val="superscript"/>
              </w:rPr>
              <w:t>(місце укладення договору)</w:t>
            </w:r>
            <w:r w:rsidRPr="0040171F">
              <w:tab/>
            </w:r>
          </w:p>
        </w:tc>
        <w:tc>
          <w:tcPr>
            <w:tcW w:w="5374" w:type="dxa"/>
          </w:tcPr>
          <w:p w:rsidR="000E6D7A" w:rsidRPr="0040171F" w:rsidRDefault="000E6D7A" w:rsidP="00025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0171F">
              <w:rPr>
                <w:vertAlign w:val="superscript"/>
              </w:rPr>
              <w:t>(дата)</w:t>
            </w:r>
          </w:p>
        </w:tc>
      </w:tr>
    </w:tbl>
    <w:p w:rsidR="000E6D7A" w:rsidRPr="0040171F" w:rsidRDefault="000E6D7A" w:rsidP="000E6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tbl>
      <w:tblPr>
        <w:tblW w:w="10065" w:type="dxa"/>
        <w:tblInd w:w="-142" w:type="dxa"/>
        <w:tblLayout w:type="fixed"/>
        <w:tblLook w:val="04A0" w:firstRow="1" w:lastRow="0" w:firstColumn="1" w:lastColumn="0" w:noHBand="0" w:noVBand="1"/>
      </w:tblPr>
      <w:tblGrid>
        <w:gridCol w:w="10065"/>
      </w:tblGrid>
      <w:tr w:rsidR="000E6D7A" w:rsidRPr="00804CED" w:rsidTr="00025244">
        <w:tc>
          <w:tcPr>
            <w:tcW w:w="10065" w:type="dxa"/>
            <w:shd w:val="clear" w:color="auto" w:fill="auto"/>
          </w:tcPr>
          <w:p w:rsidR="000E6D7A" w:rsidRPr="00804CED" w:rsidRDefault="000E6D7A" w:rsidP="00025244">
            <w:pPr>
              <w:ind w:left="45" w:firstLine="663"/>
              <w:contextualSpacing/>
              <w:jc w:val="both"/>
              <w:rPr>
                <w:rFonts w:eastAsia="Calibri"/>
              </w:rPr>
            </w:pPr>
            <w:bookmarkStart w:id="4" w:name="bookmark_id_2xcytpi" w:colFirst="0" w:colLast="0"/>
            <w:bookmarkStart w:id="5" w:name="bookmark_id_1ci93xb" w:colFirst="0" w:colLast="0"/>
            <w:bookmarkEnd w:id="4"/>
            <w:bookmarkEnd w:id="5"/>
            <w:r w:rsidRPr="00804CED">
              <w:rPr>
                <w:rFonts w:eastAsia="Calibri"/>
                <w:b/>
              </w:rPr>
              <w:t>_____________________________________________________________________________________, ЕІС-код ______________________</w:t>
            </w:r>
            <w:r w:rsidRPr="00804CED">
              <w:rPr>
                <w:rFonts w:eastAsia="Calibri"/>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w:t>
            </w:r>
          </w:p>
          <w:p w:rsidR="000E6D7A" w:rsidRPr="00804CED" w:rsidRDefault="000E6D7A" w:rsidP="00025244">
            <w:pPr>
              <w:ind w:left="45"/>
              <w:contextualSpacing/>
              <w:jc w:val="both"/>
              <w:rPr>
                <w:rFonts w:eastAsia="Calibri"/>
              </w:rPr>
            </w:pPr>
            <w:r w:rsidRPr="00804CED">
              <w:rPr>
                <w:rFonts w:eastAsia="Calibri"/>
              </w:rPr>
              <w:t>________________________________________________________________, яка діє на підставі _______________________________та Статуту, з однієї сторони, та</w:t>
            </w:r>
          </w:p>
          <w:p w:rsidR="000E6D7A" w:rsidRPr="00804CED" w:rsidRDefault="000E6D7A" w:rsidP="00025244">
            <w:pPr>
              <w:ind w:left="45"/>
              <w:contextualSpacing/>
              <w:jc w:val="both"/>
              <w:rPr>
                <w:rFonts w:eastAsia="Calibri"/>
                <w:color w:val="000000"/>
              </w:rPr>
            </w:pPr>
            <w:r w:rsidRPr="00804CED">
              <w:rPr>
                <w:rFonts w:eastAsia="Calibri"/>
                <w:b/>
              </w:rPr>
              <w:t xml:space="preserve">______________________________________________________________________________________________________________________________________________________________, ЕІС-код  _____________________________, </w:t>
            </w:r>
            <w:r w:rsidRPr="00804CED">
              <w:rPr>
                <w:rFonts w:eastAsia="Calibri"/>
              </w:rPr>
              <w:t xml:space="preserve">юридична особа, що створена та діє відповідно до законодавства України і </w:t>
            </w:r>
            <w:r w:rsidRPr="00804CED">
              <w:rPr>
                <w:rFonts w:eastAsia="Calibri"/>
                <w:color w:val="000000"/>
              </w:rPr>
              <w:t>є</w:t>
            </w:r>
            <w:r w:rsidRPr="00804CED">
              <w:rPr>
                <w:rFonts w:eastAsia="Calibri"/>
                <w:color w:val="31849B"/>
              </w:rPr>
              <w:t xml:space="preserve"> </w:t>
            </w:r>
            <w:r w:rsidRPr="00804CED">
              <w:rPr>
                <w:rFonts w:eastAsia="Calibri"/>
                <w:b/>
                <w:color w:val="000000"/>
              </w:rPr>
              <w:t>бюджетною</w:t>
            </w:r>
            <w:r w:rsidRPr="00804CED">
              <w:rPr>
                <w:rFonts w:eastAsia="Calibri"/>
                <w:color w:val="31849B"/>
              </w:rPr>
              <w:t xml:space="preserve"> </w:t>
            </w:r>
            <w:r w:rsidRPr="00804CED">
              <w:rPr>
                <w:rFonts w:eastAsia="Calibri"/>
                <w:b/>
                <w:color w:val="000000"/>
              </w:rPr>
              <w:t xml:space="preserve">установою/організацією, </w:t>
            </w:r>
            <w:r w:rsidRPr="00804CED">
              <w:rPr>
                <w:rFonts w:eastAsia="Calibri"/>
              </w:rPr>
              <w:t xml:space="preserve">надалі – Споживач, в особі </w:t>
            </w:r>
            <w:r w:rsidRPr="00804CED">
              <w:rPr>
                <w:rFonts w:eastAsia="Calibri"/>
                <w:lang w:val="ru-RU"/>
              </w:rPr>
              <w:t>______________________________________________________________</w:t>
            </w:r>
            <w:r w:rsidRPr="00804CED">
              <w:rPr>
                <w:rFonts w:eastAsia="Calibri"/>
              </w:rPr>
              <w:t xml:space="preserve">, який діє на підставі ________________________________________________________, з іншої сторони, в подальшому разом іменовані «Сторони», а кожен окремо – «Сторона», </w:t>
            </w:r>
            <w:r w:rsidRPr="00804CED">
              <w:rPr>
                <w:color w:val="000000"/>
                <w:lang w:eastAsia="uk-UA" w:bidi="uk-UA"/>
              </w:rPr>
              <w:t>«</w:t>
            </w:r>
            <w:r w:rsidRPr="00804CED">
              <w:rPr>
                <w:rFonts w:eastAsia="Calibri"/>
                <w:color w:val="000000"/>
              </w:rPr>
              <w:t>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0E6D7A" w:rsidRPr="00804CED" w:rsidRDefault="000E6D7A" w:rsidP="00025244">
            <w:pPr>
              <w:tabs>
                <w:tab w:val="left" w:pos="589"/>
              </w:tabs>
              <w:ind w:right="-2"/>
              <w:jc w:val="both"/>
              <w:rPr>
                <w:bCs/>
              </w:rPr>
            </w:pPr>
          </w:p>
        </w:tc>
      </w:tr>
      <w:tr w:rsidR="000E6D7A" w:rsidRPr="00804CED" w:rsidTr="00025244">
        <w:tc>
          <w:tcPr>
            <w:tcW w:w="10065" w:type="dxa"/>
            <w:shd w:val="clear" w:color="auto" w:fill="auto"/>
          </w:tcPr>
          <w:p w:rsidR="000E6D7A" w:rsidRPr="00F753F2" w:rsidRDefault="000E6D7A" w:rsidP="000E6D7A">
            <w:pPr>
              <w:pStyle w:val="af8"/>
              <w:numPr>
                <w:ilvl w:val="0"/>
                <w:numId w:val="19"/>
              </w:numPr>
              <w:spacing w:after="0" w:line="240" w:lineRule="auto"/>
              <w:ind w:left="45" w:hanging="45"/>
              <w:jc w:val="center"/>
              <w:rPr>
                <w:b/>
                <w:sz w:val="28"/>
                <w:szCs w:val="28"/>
              </w:rPr>
            </w:pPr>
            <w:r w:rsidRPr="00F753F2">
              <w:rPr>
                <w:b/>
                <w:sz w:val="28"/>
                <w:szCs w:val="28"/>
              </w:rPr>
              <w:t>Предмет договору</w:t>
            </w:r>
          </w:p>
          <w:p w:rsidR="000E6D7A" w:rsidRPr="004D6BAB" w:rsidRDefault="000E6D7A" w:rsidP="00025244">
            <w:pPr>
              <w:pStyle w:val="af8"/>
              <w:spacing w:after="0" w:line="240" w:lineRule="auto"/>
              <w:ind w:left="45"/>
              <w:rPr>
                <w:b/>
                <w:sz w:val="24"/>
                <w:szCs w:val="24"/>
              </w:rPr>
            </w:pPr>
          </w:p>
          <w:p w:rsidR="000E6D7A" w:rsidRPr="004D6BAB" w:rsidRDefault="000E6D7A" w:rsidP="00025244">
            <w:pPr>
              <w:pStyle w:val="a4"/>
              <w:spacing w:before="0" w:beforeAutospacing="0" w:after="0" w:afterAutospacing="0"/>
              <w:ind w:left="45" w:firstLine="663"/>
              <w:jc w:val="both"/>
            </w:pPr>
            <w:r w:rsidRPr="004D6BAB">
              <w:t xml:space="preserve">1.1. Постачальник зобов'язується поставити </w:t>
            </w:r>
            <w:proofErr w:type="gramStart"/>
            <w:r w:rsidRPr="004D6BAB">
              <w:t>C</w:t>
            </w:r>
            <w:proofErr w:type="gramEnd"/>
            <w:r w:rsidRPr="004D6BAB">
              <w:t>поживачеві  природний газ</w:t>
            </w:r>
            <w:r>
              <w:t xml:space="preserve"> </w:t>
            </w:r>
            <w:r w:rsidRPr="00AB1727">
              <w:rPr>
                <w:rFonts w:ascii="Times New Roman CYR" w:hAnsi="Times New Roman CYR" w:cs="Times New Roman CYR"/>
                <w:lang w:eastAsia="zh-CN"/>
              </w:rPr>
              <w:t xml:space="preserve">(далі – газ) </w:t>
            </w:r>
            <w:r>
              <w:rPr>
                <w:rFonts w:ascii="Times New Roman CYR" w:hAnsi="Times New Roman CYR" w:cs="Times New Roman CYR"/>
                <w:lang w:eastAsia="zh-CN"/>
              </w:rPr>
              <w:t xml:space="preserve"> за </w:t>
            </w:r>
            <w:r w:rsidRPr="00F753F2">
              <w:rPr>
                <w:rFonts w:ascii="Times New Roman CYR" w:hAnsi="Times New Roman CYR" w:cs="Times New Roman CYR"/>
                <w:lang w:eastAsia="zh-CN"/>
              </w:rPr>
              <w:t>ДК 021:2015 код 09120000-6 «Газове паливо» (природний газ)</w:t>
            </w:r>
            <w:r w:rsidRPr="00F753F2">
              <w:t>,</w:t>
            </w:r>
            <w:r w:rsidRPr="004D6BAB">
              <w:t xml:space="preserve"> а Споживач зобов'язується прийняти його та оплатити на умовах цього Договору.</w:t>
            </w:r>
          </w:p>
          <w:p w:rsidR="000E6D7A" w:rsidRPr="006E0250" w:rsidRDefault="000E6D7A" w:rsidP="00025244">
            <w:pPr>
              <w:widowControl w:val="0"/>
              <w:suppressAutoHyphens/>
              <w:ind w:left="45" w:firstLine="663"/>
              <w:contextualSpacing/>
              <w:jc w:val="both"/>
              <w:rPr>
                <w:rFonts w:eastAsia="Calibri"/>
              </w:rPr>
            </w:pPr>
            <w:r w:rsidRPr="004D6BAB">
              <w:t xml:space="preserve">1.2. Природний газ, що постачається за цим Договором, використовується Споживачем </w:t>
            </w:r>
            <w:r w:rsidRPr="006E0250">
              <w:rPr>
                <w:rFonts w:eastAsia="Calibri"/>
              </w:rPr>
              <w:t xml:space="preserve">для </w:t>
            </w:r>
            <w:r>
              <w:rPr>
                <w:rFonts w:eastAsia="Calibri"/>
              </w:rPr>
              <w:t xml:space="preserve">своїх </w:t>
            </w:r>
            <w:r w:rsidRPr="006E0250">
              <w:rPr>
                <w:rFonts w:eastAsia="Calibri"/>
              </w:rPr>
              <w:t>власних потреб.</w:t>
            </w:r>
          </w:p>
          <w:p w:rsidR="000E6D7A" w:rsidRPr="004D6BAB" w:rsidRDefault="000E6D7A" w:rsidP="00025244">
            <w:pPr>
              <w:pStyle w:val="a4"/>
              <w:spacing w:before="0" w:beforeAutospacing="0" w:after="0" w:afterAutospacing="0"/>
              <w:ind w:left="45" w:firstLine="663"/>
              <w:jc w:val="both"/>
            </w:pPr>
            <w:r w:rsidRPr="004D6BAB">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0E6D7A" w:rsidRPr="004D6BAB" w:rsidRDefault="000E6D7A" w:rsidP="00025244">
            <w:pPr>
              <w:pStyle w:val="-11"/>
              <w:widowControl w:val="0"/>
              <w:suppressAutoHyphens/>
              <w:ind w:left="45" w:firstLine="663"/>
              <w:jc w:val="both"/>
              <w:rPr>
                <w:rFonts w:ascii="Times New Roman" w:hAnsi="Times New Roman"/>
                <w:sz w:val="24"/>
                <w:szCs w:val="24"/>
                <w:lang w:val="uk-UA"/>
              </w:rPr>
            </w:pPr>
            <w:r w:rsidRPr="004D6BAB">
              <w:rPr>
                <w:rFonts w:ascii="Times New Roman" w:hAnsi="Times New Roman"/>
                <w:sz w:val="24"/>
                <w:szCs w:val="24"/>
                <w:lang w:val="uk-UA"/>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w:t>
            </w:r>
            <w:r w:rsidRPr="004D6BAB">
              <w:rPr>
                <w:rFonts w:ascii="Times New Roman" w:hAnsi="Times New Roman"/>
                <w:sz w:val="24"/>
                <w:szCs w:val="24"/>
              </w:rPr>
              <w:t>’</w:t>
            </w:r>
            <w:r w:rsidRPr="004D6BAB">
              <w:rPr>
                <w:rFonts w:ascii="Times New Roman" w:hAnsi="Times New Roman"/>
                <w:sz w:val="24"/>
                <w:szCs w:val="24"/>
                <w:lang w:val="uk-UA"/>
              </w:rPr>
              <w:t>єкти Спо</w:t>
            </w:r>
            <w:r w:rsidRPr="00A02698">
              <w:rPr>
                <w:rFonts w:ascii="Times New Roman" w:hAnsi="Times New Roman"/>
                <w:sz w:val="24"/>
                <w:szCs w:val="24"/>
                <w:u w:val="single"/>
                <w:lang w:val="uk-UA"/>
              </w:rPr>
              <w:t>ж</w:t>
            </w:r>
            <w:r w:rsidRPr="004D6BAB">
              <w:rPr>
                <w:rFonts w:ascii="Times New Roman" w:hAnsi="Times New Roman"/>
                <w:sz w:val="24"/>
                <w:szCs w:val="24"/>
                <w:lang w:val="uk-UA"/>
              </w:rPr>
              <w:t>ивача безпосередньо приєднані до газотранспортної мережи</w:t>
            </w:r>
            <w:r w:rsidRPr="004D6BAB">
              <w:rPr>
                <w:rFonts w:ascii="Times New Roman" w:hAnsi="Times New Roman"/>
                <w:sz w:val="24"/>
                <w:szCs w:val="24"/>
              </w:rPr>
              <w:t>)</w:t>
            </w:r>
            <w:r w:rsidRPr="004D6BAB">
              <w:rPr>
                <w:rFonts w:ascii="Times New Roman" w:hAnsi="Times New Roman"/>
                <w:sz w:val="24"/>
                <w:szCs w:val="24"/>
                <w:lang w:val="uk-UA"/>
              </w:rPr>
              <w:t>.</w:t>
            </w:r>
          </w:p>
          <w:p w:rsidR="000E6D7A" w:rsidRDefault="000E6D7A" w:rsidP="00025244">
            <w:pPr>
              <w:pStyle w:val="-11"/>
              <w:widowControl w:val="0"/>
              <w:suppressAutoHyphens/>
              <w:ind w:left="45" w:firstLine="663"/>
              <w:jc w:val="both"/>
              <w:rPr>
                <w:rFonts w:ascii="Times New Roman" w:hAnsi="Times New Roman"/>
                <w:sz w:val="24"/>
                <w:szCs w:val="24"/>
                <w:lang w:val="uk-UA"/>
              </w:rPr>
            </w:pPr>
            <w:r w:rsidRPr="004D6BAB">
              <w:rPr>
                <w:rFonts w:ascii="Times New Roman" w:hAnsi="Times New Roman"/>
                <w:sz w:val="24"/>
                <w:szCs w:val="24"/>
                <w:lang w:val="uk-UA"/>
              </w:rPr>
              <w:t>Відповідальність за достовірність інформації, зазначеної в  цьому пункті, несе  Споживач.</w:t>
            </w:r>
          </w:p>
          <w:p w:rsidR="000E6D7A" w:rsidRDefault="000E6D7A" w:rsidP="00025244">
            <w:pPr>
              <w:ind w:left="45" w:firstLine="663"/>
              <w:jc w:val="both"/>
            </w:pPr>
          </w:p>
          <w:p w:rsidR="000E6D7A" w:rsidRDefault="000E6D7A" w:rsidP="00025244">
            <w:pPr>
              <w:ind w:left="45" w:firstLine="663"/>
              <w:jc w:val="both"/>
            </w:pPr>
            <w:r w:rsidRPr="004D6BAB">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(якими) Споживач уклав відповідний договір (договори).</w:t>
            </w:r>
          </w:p>
          <w:p w:rsidR="000E6D7A" w:rsidRPr="004D6BAB" w:rsidRDefault="000E6D7A" w:rsidP="00025244">
            <w:pPr>
              <w:jc w:val="both"/>
              <w:rPr>
                <w:b/>
              </w:rPr>
            </w:pPr>
          </w:p>
        </w:tc>
      </w:tr>
      <w:tr w:rsidR="000E6D7A" w:rsidRPr="00804CED" w:rsidTr="00025244">
        <w:tc>
          <w:tcPr>
            <w:tcW w:w="10065" w:type="dxa"/>
            <w:shd w:val="clear" w:color="auto" w:fill="auto"/>
          </w:tcPr>
          <w:p w:rsidR="000E6D7A" w:rsidRPr="000E6D7A" w:rsidRDefault="000E6D7A" w:rsidP="00025244">
            <w:pPr>
              <w:ind w:left="45" w:firstLine="663"/>
              <w:jc w:val="center"/>
              <w:rPr>
                <w:b/>
                <w:bCs/>
                <w:sz w:val="28"/>
                <w:szCs w:val="28"/>
                <w:lang w:eastAsia="uk-UA"/>
              </w:rPr>
            </w:pPr>
            <w:r w:rsidRPr="000E6D7A">
              <w:rPr>
                <w:b/>
                <w:bCs/>
                <w:sz w:val="28"/>
                <w:szCs w:val="28"/>
                <w:lang w:eastAsia="uk-UA"/>
              </w:rPr>
              <w:t>2. Кількість та фізико-хімічні показники природного газу</w:t>
            </w:r>
          </w:p>
          <w:p w:rsidR="000E6D7A" w:rsidRPr="004237AA" w:rsidRDefault="000E6D7A" w:rsidP="00025244">
            <w:pPr>
              <w:pStyle w:val="a4"/>
              <w:spacing w:before="240" w:beforeAutospacing="0" w:after="0" w:afterAutospacing="0"/>
              <w:ind w:left="45" w:firstLine="663"/>
              <w:jc w:val="both"/>
              <w:rPr>
                <w:bCs/>
                <w:lang w:val="uk-UA"/>
              </w:rPr>
            </w:pPr>
            <w:r w:rsidRPr="004237AA">
              <w:rPr>
                <w:bCs/>
                <w:lang w:val="uk-UA"/>
              </w:rPr>
              <w:t xml:space="preserve">2.1. Постачальник передає Споживачу на умовах цього Договору замовлений Споживачем обсяг (об’єм) природного газу у період з </w:t>
            </w:r>
            <w:r>
              <w:rPr>
                <w:bCs/>
                <w:lang w:val="uk-UA"/>
              </w:rPr>
              <w:t xml:space="preserve">січня  </w:t>
            </w:r>
            <w:r w:rsidRPr="004237AA">
              <w:rPr>
                <w:bCs/>
                <w:lang w:val="uk-UA"/>
              </w:rPr>
              <w:t>202</w:t>
            </w:r>
            <w:r>
              <w:rPr>
                <w:bCs/>
                <w:lang w:val="uk-UA"/>
              </w:rPr>
              <w:t>4</w:t>
            </w:r>
            <w:r w:rsidRPr="004237AA">
              <w:rPr>
                <w:bCs/>
                <w:lang w:val="uk-UA"/>
              </w:rPr>
              <w:t xml:space="preserve"> року по </w:t>
            </w:r>
            <w:r>
              <w:rPr>
                <w:bCs/>
                <w:lang w:val="uk-UA"/>
              </w:rPr>
              <w:t>квітень 2024</w:t>
            </w:r>
            <w:r w:rsidRPr="004237AA">
              <w:rPr>
                <w:bCs/>
                <w:lang w:val="uk-UA"/>
              </w:rPr>
              <w:t xml:space="preserve"> року (включно), в кількості ____________________________ тис.куб.метрів (_____________________________________________________________________куб.метрів), в тому числі по місяцях (далі також  -  розрахункові періоди) (тис.куб.м.):</w:t>
            </w:r>
          </w:p>
          <w:p w:rsidR="000E6D7A" w:rsidRPr="00E105DF" w:rsidRDefault="000E6D7A" w:rsidP="00025244">
            <w:pPr>
              <w:pStyle w:val="3"/>
              <w:spacing w:before="0" w:after="0"/>
              <w:contextualSpacing/>
              <w:jc w:val="both"/>
              <w:rPr>
                <w:b w:val="0"/>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7"/>
              <w:gridCol w:w="5245"/>
            </w:tblGrid>
            <w:tr w:rsidR="00525A2A" w:rsidRPr="00E105DF" w:rsidTr="00525A2A">
              <w:trPr>
                <w:trHeight w:val="447"/>
              </w:trPr>
              <w:tc>
                <w:tcPr>
                  <w:tcW w:w="3867" w:type="dxa"/>
                  <w:shd w:val="clear" w:color="auto" w:fill="auto"/>
                </w:tcPr>
                <w:p w:rsidR="000E6D7A" w:rsidRPr="00525A2A" w:rsidRDefault="000E6D7A" w:rsidP="00525A2A">
                  <w:pPr>
                    <w:pStyle w:val="3"/>
                    <w:spacing w:before="0" w:after="0"/>
                    <w:ind w:left="45" w:firstLine="36"/>
                    <w:contextualSpacing/>
                    <w:rPr>
                      <w:rFonts w:ascii="Times New Roman" w:hAnsi="Times New Roman" w:cs="Times New Roman"/>
                      <w:b w:val="0"/>
                      <w:sz w:val="24"/>
                      <w:szCs w:val="24"/>
                    </w:rPr>
                  </w:pPr>
                </w:p>
                <w:p w:rsidR="000E6D7A" w:rsidRPr="00525A2A" w:rsidRDefault="000E6D7A" w:rsidP="00525A2A">
                  <w:pPr>
                    <w:pStyle w:val="3"/>
                    <w:spacing w:before="0" w:after="0"/>
                    <w:ind w:left="45" w:firstLine="36"/>
                    <w:contextualSpacing/>
                    <w:rPr>
                      <w:rFonts w:ascii="Times New Roman" w:hAnsi="Times New Roman" w:cs="Times New Roman"/>
                      <w:b w:val="0"/>
                      <w:sz w:val="24"/>
                      <w:szCs w:val="24"/>
                    </w:rPr>
                  </w:pPr>
                  <w:r w:rsidRPr="00525A2A">
                    <w:rPr>
                      <w:rFonts w:ascii="Times New Roman" w:hAnsi="Times New Roman" w:cs="Times New Roman"/>
                      <w:b w:val="0"/>
                      <w:sz w:val="24"/>
                      <w:szCs w:val="24"/>
                    </w:rPr>
                    <w:t>Розрахунковий період</w:t>
                  </w:r>
                </w:p>
                <w:p w:rsidR="000E6D7A" w:rsidRPr="00525A2A" w:rsidRDefault="000E6D7A" w:rsidP="00525A2A">
                  <w:pPr>
                    <w:pStyle w:val="3"/>
                    <w:spacing w:before="0" w:after="0"/>
                    <w:ind w:left="45" w:firstLine="663"/>
                    <w:contextualSpacing/>
                    <w:jc w:val="both"/>
                    <w:rPr>
                      <w:rFonts w:ascii="Times New Roman" w:hAnsi="Times New Roman" w:cs="Times New Roman"/>
                      <w:b w:val="0"/>
                      <w:sz w:val="24"/>
                      <w:szCs w:val="24"/>
                    </w:rPr>
                  </w:pPr>
                </w:p>
              </w:tc>
              <w:tc>
                <w:tcPr>
                  <w:tcW w:w="5245" w:type="dxa"/>
                  <w:shd w:val="clear" w:color="auto" w:fill="auto"/>
                </w:tcPr>
                <w:p w:rsidR="000E6D7A" w:rsidRPr="00525A2A" w:rsidRDefault="000E6D7A" w:rsidP="00525A2A">
                  <w:pPr>
                    <w:pStyle w:val="3"/>
                    <w:spacing w:before="0" w:after="0"/>
                    <w:ind w:left="45" w:firstLine="36"/>
                    <w:contextualSpacing/>
                    <w:rPr>
                      <w:rFonts w:ascii="Times New Roman" w:hAnsi="Times New Roman" w:cs="Times New Roman"/>
                      <w:b w:val="0"/>
                      <w:sz w:val="24"/>
                      <w:szCs w:val="24"/>
                    </w:rPr>
                  </w:pPr>
                </w:p>
                <w:p w:rsidR="000E6D7A" w:rsidRPr="00525A2A" w:rsidRDefault="000E6D7A" w:rsidP="00525A2A">
                  <w:pPr>
                    <w:pStyle w:val="3"/>
                    <w:spacing w:before="0" w:after="0"/>
                    <w:ind w:left="45" w:firstLine="36"/>
                    <w:contextualSpacing/>
                    <w:rPr>
                      <w:rFonts w:ascii="Times New Roman" w:hAnsi="Times New Roman" w:cs="Times New Roman"/>
                      <w:b w:val="0"/>
                      <w:sz w:val="24"/>
                      <w:szCs w:val="24"/>
                    </w:rPr>
                  </w:pPr>
                  <w:r w:rsidRPr="00525A2A">
                    <w:rPr>
                      <w:rFonts w:ascii="Times New Roman" w:hAnsi="Times New Roman" w:cs="Times New Roman"/>
                      <w:b w:val="0"/>
                      <w:sz w:val="24"/>
                      <w:szCs w:val="24"/>
                    </w:rPr>
                    <w:t>Замовлений обсяг, тис.куб м</w:t>
                  </w:r>
                </w:p>
              </w:tc>
            </w:tr>
            <w:tr w:rsidR="00525A2A" w:rsidRPr="00E105DF" w:rsidTr="00525A2A">
              <w:trPr>
                <w:trHeight w:val="271"/>
              </w:trPr>
              <w:tc>
                <w:tcPr>
                  <w:tcW w:w="3867" w:type="dxa"/>
                  <w:shd w:val="clear" w:color="auto" w:fill="auto"/>
                </w:tcPr>
                <w:p w:rsidR="000E6D7A" w:rsidRPr="00525A2A" w:rsidRDefault="000E6D7A" w:rsidP="00525A2A">
                  <w:pPr>
                    <w:pStyle w:val="3"/>
                    <w:spacing w:before="0" w:after="0"/>
                    <w:ind w:left="45" w:firstLine="663"/>
                    <w:contextualSpacing/>
                    <w:jc w:val="both"/>
                    <w:rPr>
                      <w:rFonts w:ascii="Times New Roman" w:hAnsi="Times New Roman" w:cs="Times New Roman"/>
                      <w:b w:val="0"/>
                      <w:sz w:val="24"/>
                      <w:szCs w:val="24"/>
                    </w:rPr>
                  </w:pPr>
                  <w:r w:rsidRPr="00525A2A">
                    <w:rPr>
                      <w:rFonts w:ascii="Times New Roman" w:hAnsi="Times New Roman" w:cs="Times New Roman"/>
                      <w:b w:val="0"/>
                      <w:sz w:val="24"/>
                      <w:szCs w:val="24"/>
                    </w:rPr>
                    <w:t>Січень 2024</w:t>
                  </w:r>
                </w:p>
              </w:tc>
              <w:tc>
                <w:tcPr>
                  <w:tcW w:w="5245" w:type="dxa"/>
                  <w:shd w:val="clear" w:color="auto" w:fill="auto"/>
                </w:tcPr>
                <w:p w:rsidR="000E6D7A" w:rsidRPr="00525A2A" w:rsidRDefault="000E6D7A" w:rsidP="00525A2A">
                  <w:pPr>
                    <w:pStyle w:val="3"/>
                    <w:spacing w:before="0" w:after="0"/>
                    <w:ind w:left="45" w:firstLine="663"/>
                    <w:contextualSpacing/>
                    <w:jc w:val="both"/>
                    <w:rPr>
                      <w:rFonts w:ascii="Times New Roman" w:hAnsi="Times New Roman" w:cs="Times New Roman"/>
                      <w:b w:val="0"/>
                      <w:sz w:val="24"/>
                      <w:szCs w:val="24"/>
                    </w:rPr>
                  </w:pPr>
                </w:p>
              </w:tc>
            </w:tr>
            <w:tr w:rsidR="00525A2A" w:rsidRPr="00E105DF" w:rsidTr="00525A2A">
              <w:trPr>
                <w:trHeight w:val="271"/>
              </w:trPr>
              <w:tc>
                <w:tcPr>
                  <w:tcW w:w="3867" w:type="dxa"/>
                  <w:shd w:val="clear" w:color="auto" w:fill="auto"/>
                </w:tcPr>
                <w:p w:rsidR="000E6D7A" w:rsidRPr="00525A2A" w:rsidRDefault="000E6D7A" w:rsidP="00525A2A">
                  <w:pPr>
                    <w:pStyle w:val="3"/>
                    <w:spacing w:before="0" w:after="0"/>
                    <w:ind w:left="45" w:firstLine="663"/>
                    <w:contextualSpacing/>
                    <w:jc w:val="both"/>
                    <w:rPr>
                      <w:rFonts w:ascii="Times New Roman" w:hAnsi="Times New Roman" w:cs="Times New Roman"/>
                      <w:b w:val="0"/>
                      <w:sz w:val="24"/>
                      <w:szCs w:val="24"/>
                    </w:rPr>
                  </w:pPr>
                  <w:r w:rsidRPr="00525A2A">
                    <w:rPr>
                      <w:rFonts w:ascii="Times New Roman" w:hAnsi="Times New Roman" w:cs="Times New Roman"/>
                      <w:b w:val="0"/>
                      <w:sz w:val="24"/>
                      <w:szCs w:val="24"/>
                    </w:rPr>
                    <w:t>Лютий 2024</w:t>
                  </w:r>
                </w:p>
              </w:tc>
              <w:tc>
                <w:tcPr>
                  <w:tcW w:w="5245" w:type="dxa"/>
                  <w:shd w:val="clear" w:color="auto" w:fill="auto"/>
                </w:tcPr>
                <w:p w:rsidR="000E6D7A" w:rsidRPr="00525A2A" w:rsidRDefault="000E6D7A" w:rsidP="00525A2A">
                  <w:pPr>
                    <w:pStyle w:val="3"/>
                    <w:spacing w:before="0" w:after="0"/>
                    <w:ind w:left="45" w:firstLine="663"/>
                    <w:contextualSpacing/>
                    <w:jc w:val="both"/>
                    <w:rPr>
                      <w:rFonts w:ascii="Times New Roman" w:hAnsi="Times New Roman" w:cs="Times New Roman"/>
                      <w:b w:val="0"/>
                      <w:sz w:val="24"/>
                      <w:szCs w:val="24"/>
                    </w:rPr>
                  </w:pPr>
                </w:p>
              </w:tc>
            </w:tr>
            <w:tr w:rsidR="00525A2A" w:rsidRPr="00E105DF" w:rsidTr="00525A2A">
              <w:trPr>
                <w:trHeight w:val="271"/>
              </w:trPr>
              <w:tc>
                <w:tcPr>
                  <w:tcW w:w="3867" w:type="dxa"/>
                  <w:shd w:val="clear" w:color="auto" w:fill="auto"/>
                </w:tcPr>
                <w:p w:rsidR="000E6D7A" w:rsidRPr="00525A2A" w:rsidRDefault="000E6D7A" w:rsidP="00525A2A">
                  <w:pPr>
                    <w:pStyle w:val="3"/>
                    <w:spacing w:before="0" w:after="0"/>
                    <w:ind w:left="45" w:firstLine="663"/>
                    <w:contextualSpacing/>
                    <w:jc w:val="both"/>
                    <w:rPr>
                      <w:rFonts w:ascii="Times New Roman" w:hAnsi="Times New Roman" w:cs="Times New Roman"/>
                      <w:b w:val="0"/>
                      <w:sz w:val="24"/>
                      <w:szCs w:val="24"/>
                    </w:rPr>
                  </w:pPr>
                  <w:r w:rsidRPr="00525A2A">
                    <w:rPr>
                      <w:rFonts w:ascii="Times New Roman" w:hAnsi="Times New Roman" w:cs="Times New Roman"/>
                      <w:b w:val="0"/>
                      <w:sz w:val="24"/>
                      <w:szCs w:val="24"/>
                    </w:rPr>
                    <w:t>Березень 2024</w:t>
                  </w:r>
                </w:p>
              </w:tc>
              <w:tc>
                <w:tcPr>
                  <w:tcW w:w="5245" w:type="dxa"/>
                  <w:shd w:val="clear" w:color="auto" w:fill="auto"/>
                </w:tcPr>
                <w:p w:rsidR="000E6D7A" w:rsidRPr="00525A2A" w:rsidRDefault="000E6D7A" w:rsidP="00525A2A">
                  <w:pPr>
                    <w:pStyle w:val="3"/>
                    <w:spacing w:before="0" w:after="0"/>
                    <w:ind w:left="45" w:firstLine="663"/>
                    <w:contextualSpacing/>
                    <w:jc w:val="both"/>
                    <w:rPr>
                      <w:rFonts w:ascii="Times New Roman" w:hAnsi="Times New Roman" w:cs="Times New Roman"/>
                      <w:b w:val="0"/>
                      <w:sz w:val="24"/>
                      <w:szCs w:val="24"/>
                    </w:rPr>
                  </w:pPr>
                </w:p>
              </w:tc>
            </w:tr>
            <w:tr w:rsidR="00525A2A" w:rsidRPr="00E105DF" w:rsidTr="00525A2A">
              <w:trPr>
                <w:trHeight w:val="271"/>
              </w:trPr>
              <w:tc>
                <w:tcPr>
                  <w:tcW w:w="3867" w:type="dxa"/>
                  <w:shd w:val="clear" w:color="auto" w:fill="auto"/>
                </w:tcPr>
                <w:p w:rsidR="000E6D7A" w:rsidRPr="00525A2A" w:rsidRDefault="000E6D7A" w:rsidP="00525A2A">
                  <w:pPr>
                    <w:pStyle w:val="3"/>
                    <w:spacing w:before="0" w:after="0"/>
                    <w:ind w:left="45" w:firstLine="663"/>
                    <w:contextualSpacing/>
                    <w:jc w:val="both"/>
                    <w:rPr>
                      <w:rFonts w:ascii="Times New Roman" w:hAnsi="Times New Roman" w:cs="Times New Roman"/>
                      <w:b w:val="0"/>
                      <w:sz w:val="24"/>
                      <w:szCs w:val="24"/>
                    </w:rPr>
                  </w:pPr>
                  <w:r w:rsidRPr="00525A2A">
                    <w:rPr>
                      <w:rFonts w:ascii="Times New Roman" w:hAnsi="Times New Roman" w:cs="Times New Roman"/>
                      <w:b w:val="0"/>
                      <w:sz w:val="24"/>
                      <w:szCs w:val="24"/>
                    </w:rPr>
                    <w:t>Квітень  2024</w:t>
                  </w:r>
                </w:p>
              </w:tc>
              <w:tc>
                <w:tcPr>
                  <w:tcW w:w="5245" w:type="dxa"/>
                  <w:shd w:val="clear" w:color="auto" w:fill="auto"/>
                </w:tcPr>
                <w:p w:rsidR="000E6D7A" w:rsidRPr="00525A2A" w:rsidRDefault="000E6D7A" w:rsidP="00525A2A">
                  <w:pPr>
                    <w:pStyle w:val="3"/>
                    <w:spacing w:before="0" w:after="0"/>
                    <w:ind w:left="45" w:firstLine="663"/>
                    <w:contextualSpacing/>
                    <w:jc w:val="both"/>
                    <w:rPr>
                      <w:rFonts w:ascii="Times New Roman" w:hAnsi="Times New Roman" w:cs="Times New Roman"/>
                      <w:b w:val="0"/>
                      <w:sz w:val="24"/>
                      <w:szCs w:val="24"/>
                    </w:rPr>
                  </w:pPr>
                </w:p>
              </w:tc>
            </w:tr>
            <w:tr w:rsidR="00525A2A" w:rsidRPr="00E105DF" w:rsidTr="00525A2A">
              <w:trPr>
                <w:trHeight w:val="370"/>
              </w:trPr>
              <w:tc>
                <w:tcPr>
                  <w:tcW w:w="3867" w:type="dxa"/>
                  <w:shd w:val="clear" w:color="auto" w:fill="auto"/>
                </w:tcPr>
                <w:p w:rsidR="000E6D7A" w:rsidRPr="00525A2A" w:rsidRDefault="000E6D7A" w:rsidP="00525A2A">
                  <w:pPr>
                    <w:pStyle w:val="3"/>
                    <w:spacing w:before="0" w:after="0"/>
                    <w:ind w:left="45" w:firstLine="663"/>
                    <w:contextualSpacing/>
                    <w:jc w:val="both"/>
                    <w:rPr>
                      <w:rFonts w:ascii="Times New Roman" w:hAnsi="Times New Roman" w:cs="Times New Roman"/>
                      <w:b w:val="0"/>
                      <w:sz w:val="24"/>
                      <w:szCs w:val="24"/>
                    </w:rPr>
                  </w:pPr>
                  <w:r w:rsidRPr="00525A2A">
                    <w:rPr>
                      <w:rFonts w:ascii="Times New Roman" w:hAnsi="Times New Roman" w:cs="Times New Roman"/>
                      <w:b w:val="0"/>
                      <w:sz w:val="24"/>
                      <w:szCs w:val="24"/>
                    </w:rPr>
                    <w:t xml:space="preserve">ВСЬОГО </w:t>
                  </w:r>
                </w:p>
              </w:tc>
              <w:tc>
                <w:tcPr>
                  <w:tcW w:w="5245" w:type="dxa"/>
                  <w:shd w:val="clear" w:color="auto" w:fill="auto"/>
                </w:tcPr>
                <w:p w:rsidR="000E6D7A" w:rsidRPr="00525A2A" w:rsidRDefault="000E6D7A" w:rsidP="00525A2A">
                  <w:pPr>
                    <w:pStyle w:val="3"/>
                    <w:spacing w:before="0" w:after="0"/>
                    <w:ind w:left="45" w:firstLine="663"/>
                    <w:contextualSpacing/>
                    <w:jc w:val="both"/>
                    <w:rPr>
                      <w:rFonts w:ascii="Times New Roman" w:hAnsi="Times New Roman" w:cs="Times New Roman"/>
                      <w:b w:val="0"/>
                      <w:sz w:val="24"/>
                      <w:szCs w:val="24"/>
                    </w:rPr>
                  </w:pPr>
                </w:p>
              </w:tc>
            </w:tr>
          </w:tbl>
          <w:p w:rsidR="000E6D7A" w:rsidRDefault="000E6D7A" w:rsidP="00025244">
            <w:pPr>
              <w:pStyle w:val="3"/>
              <w:spacing w:before="0" w:after="0"/>
              <w:ind w:left="45" w:firstLine="663"/>
              <w:contextualSpacing/>
              <w:jc w:val="both"/>
              <w:rPr>
                <w:b w:val="0"/>
                <w:sz w:val="24"/>
                <w:szCs w:val="24"/>
              </w:rPr>
            </w:pPr>
          </w:p>
          <w:p w:rsidR="000E6D7A" w:rsidRPr="00406E50" w:rsidRDefault="000E6D7A" w:rsidP="00025244">
            <w:pPr>
              <w:pStyle w:val="3"/>
              <w:spacing w:before="0" w:after="0"/>
              <w:ind w:left="45" w:firstLine="663"/>
              <w:contextualSpacing/>
              <w:jc w:val="both"/>
              <w:rPr>
                <w:rFonts w:ascii="Times New Roman" w:hAnsi="Times New Roman" w:cs="Times New Roman"/>
                <w:b w:val="0"/>
                <w:sz w:val="24"/>
                <w:szCs w:val="24"/>
              </w:rPr>
            </w:pPr>
            <w:r w:rsidRPr="00406E50">
              <w:rPr>
                <w:rFonts w:ascii="Times New Roman" w:hAnsi="Times New Roman" w:cs="Times New Roman"/>
                <w:b w:val="0"/>
                <w:sz w:val="24"/>
                <w:szCs w:val="24"/>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0E6D7A" w:rsidRPr="00406E50" w:rsidRDefault="000E6D7A" w:rsidP="00025244">
            <w:pPr>
              <w:pStyle w:val="3"/>
              <w:spacing w:before="0" w:after="0"/>
              <w:ind w:left="45" w:firstLine="663"/>
              <w:contextualSpacing/>
              <w:jc w:val="both"/>
              <w:rPr>
                <w:rFonts w:ascii="Times New Roman" w:hAnsi="Times New Roman" w:cs="Times New Roman"/>
                <w:b w:val="0"/>
                <w:sz w:val="24"/>
                <w:szCs w:val="24"/>
              </w:rPr>
            </w:pPr>
            <w:r w:rsidRPr="00406E50">
              <w:rPr>
                <w:rFonts w:ascii="Times New Roman" w:hAnsi="Times New Roman" w:cs="Times New Roman"/>
                <w:b w:val="0"/>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0E6D7A" w:rsidRPr="00E105DF" w:rsidRDefault="000E6D7A" w:rsidP="00025244">
            <w:pPr>
              <w:pStyle w:val="a4"/>
              <w:spacing w:before="0" w:beforeAutospacing="0" w:after="0" w:afterAutospacing="0"/>
              <w:ind w:left="45" w:firstLine="663"/>
              <w:jc w:val="both"/>
              <w:rPr>
                <w:bCs/>
              </w:rPr>
            </w:pPr>
            <w:r w:rsidRPr="00E105DF">
              <w:rPr>
                <w:bCs/>
              </w:rPr>
              <w:t>Відповідальність за правильність визначення замовлених обсягів газу покладається виключно на Споживача.</w:t>
            </w:r>
          </w:p>
          <w:p w:rsidR="000E6D7A" w:rsidRPr="00E105DF" w:rsidRDefault="000E6D7A" w:rsidP="00025244">
            <w:pPr>
              <w:pStyle w:val="a4"/>
              <w:spacing w:before="0" w:beforeAutospacing="0" w:after="0" w:afterAutospacing="0"/>
              <w:ind w:left="45" w:firstLine="663"/>
              <w:jc w:val="both"/>
              <w:rPr>
                <w:bCs/>
              </w:rPr>
            </w:pPr>
            <w:r w:rsidRPr="00E105DF">
              <w:rPr>
                <w:bCs/>
              </w:rPr>
              <w:t xml:space="preserve">2.3. </w:t>
            </w:r>
            <w:proofErr w:type="gramStart"/>
            <w:r w:rsidRPr="00E105DF">
              <w:rPr>
                <w:bCs/>
              </w:rPr>
              <w:t>П</w:t>
            </w:r>
            <w:proofErr w:type="gramEnd"/>
            <w:r w:rsidRPr="00E105DF">
              <w:rPr>
                <w:bCs/>
              </w:rPr>
              <w:t xml:space="preserve">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0E6D7A" w:rsidRPr="000E6D7A" w:rsidRDefault="000E6D7A" w:rsidP="00025244">
            <w:pPr>
              <w:ind w:left="45" w:firstLine="663"/>
              <w:jc w:val="both"/>
              <w:rPr>
                <w:bCs/>
                <w:lang w:eastAsia="uk-UA"/>
              </w:rPr>
            </w:pPr>
            <w:r w:rsidRPr="000E6D7A">
              <w:rPr>
                <w:bCs/>
                <w:lang w:eastAsia="uk-UA"/>
              </w:rPr>
              <w:t>2.4. Перегля</w:t>
            </w:r>
            <w:r w:rsidRPr="000E6D7A">
              <w:rPr>
                <w:bCs/>
                <w:u w:val="single"/>
                <w:lang w:eastAsia="uk-UA"/>
              </w:rPr>
              <w:t>д</w:t>
            </w:r>
            <w:r w:rsidRPr="000E6D7A">
              <w:rPr>
                <w:bCs/>
                <w:lang w:eastAsia="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0E6D7A" w:rsidRPr="000E6D7A" w:rsidRDefault="000E6D7A" w:rsidP="00025244">
            <w:pPr>
              <w:ind w:left="45" w:firstLine="663"/>
              <w:jc w:val="both"/>
              <w:rPr>
                <w:bCs/>
                <w:lang w:eastAsia="uk-UA"/>
              </w:rPr>
            </w:pPr>
            <w:r w:rsidRPr="000E6D7A">
              <w:rPr>
                <w:bCs/>
                <w:lang w:eastAsia="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0E6D7A" w:rsidRPr="000E6D7A" w:rsidRDefault="000E6D7A" w:rsidP="00025244">
            <w:pPr>
              <w:ind w:left="45" w:firstLine="663"/>
              <w:jc w:val="both"/>
              <w:rPr>
                <w:bCs/>
                <w:lang w:eastAsia="uk-UA"/>
              </w:rPr>
            </w:pPr>
            <w:r w:rsidRPr="000E6D7A">
              <w:rPr>
                <w:bCs/>
                <w:lang w:eastAsia="uk-UA"/>
              </w:rPr>
              <w:t>В будь-якому випадку, обсяг, визначений в акті приймання-передачі природного газу, оформленного відповідно до пункту 3.5.цього Договору, вважається фактично використаним за цим Договором обсягом природного газу.</w:t>
            </w:r>
          </w:p>
          <w:p w:rsidR="000E6D7A" w:rsidRPr="000E6D7A" w:rsidRDefault="000E6D7A" w:rsidP="00025244">
            <w:pPr>
              <w:ind w:left="45" w:firstLine="663"/>
              <w:jc w:val="both"/>
              <w:rPr>
                <w:bCs/>
                <w:lang w:eastAsia="uk-UA"/>
              </w:rPr>
            </w:pPr>
            <w:r w:rsidRPr="000E6D7A">
              <w:rPr>
                <w:bCs/>
                <w:lang w:eastAsia="uk-UA"/>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0E6D7A" w:rsidRPr="000E6D7A" w:rsidRDefault="000E6D7A" w:rsidP="00025244">
            <w:pPr>
              <w:ind w:left="45" w:firstLine="663"/>
              <w:jc w:val="both"/>
              <w:rPr>
                <w:bCs/>
                <w:lang w:eastAsia="uk-UA"/>
              </w:rPr>
            </w:pPr>
            <w:r w:rsidRPr="000E6D7A">
              <w:rPr>
                <w:bCs/>
                <w:lang w:eastAsia="uk-UA"/>
              </w:rPr>
              <w:t>2.6. За розрахункову одиницю газу приймається один метр кубічний (м3), приведений до стандартних умов: температура (t) 293,18 К (20</w:t>
            </w:r>
            <w:r w:rsidRPr="000E6D7A">
              <w:rPr>
                <w:bCs/>
                <w:vertAlign w:val="superscript"/>
                <w:lang w:eastAsia="uk-UA"/>
              </w:rPr>
              <w:t>о</w:t>
            </w:r>
            <w:r w:rsidRPr="000E6D7A">
              <w:rPr>
                <w:bCs/>
                <w:lang w:eastAsia="uk-UA"/>
              </w:rPr>
              <w:t xml:space="preserve">С), тиск газу (Р) 101,325 кПа (760 мм рт. ст.). </w:t>
            </w:r>
          </w:p>
          <w:p w:rsidR="000E6D7A" w:rsidRPr="000E6D7A" w:rsidRDefault="000E6D7A" w:rsidP="00025244">
            <w:pPr>
              <w:ind w:left="45" w:firstLine="663"/>
              <w:jc w:val="both"/>
              <w:rPr>
                <w:bCs/>
                <w:lang w:eastAsia="uk-UA"/>
              </w:rPr>
            </w:pPr>
            <w:r w:rsidRPr="000E6D7A">
              <w:rPr>
                <w:bCs/>
                <w:lang w:eastAsia="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0E6D7A">
              <w:rPr>
                <w:bCs/>
                <w:u w:val="single"/>
                <w:lang w:eastAsia="uk-UA"/>
              </w:rPr>
              <w:t>к</w:t>
            </w:r>
            <w:r w:rsidRPr="000E6D7A">
              <w:rPr>
                <w:bCs/>
                <w:lang w:eastAsia="uk-UA"/>
              </w:rPr>
              <w:t>сом ГРМ.</w:t>
            </w:r>
          </w:p>
          <w:p w:rsidR="000E6D7A" w:rsidRPr="000E6D7A" w:rsidRDefault="000E6D7A" w:rsidP="00025244">
            <w:pPr>
              <w:ind w:left="45" w:firstLine="663"/>
              <w:jc w:val="both"/>
              <w:rPr>
                <w:bCs/>
                <w:lang w:eastAsia="uk-UA"/>
              </w:rPr>
            </w:pPr>
          </w:p>
          <w:p w:rsidR="000E6D7A" w:rsidRPr="000E6D7A" w:rsidRDefault="000E6D7A" w:rsidP="00025244">
            <w:pPr>
              <w:jc w:val="both"/>
              <w:rPr>
                <w:bCs/>
                <w:lang w:eastAsia="uk-UA"/>
              </w:rPr>
            </w:pPr>
          </w:p>
        </w:tc>
      </w:tr>
      <w:tr w:rsidR="000E6D7A" w:rsidRPr="00804CED" w:rsidTr="00025244">
        <w:tc>
          <w:tcPr>
            <w:tcW w:w="10065" w:type="dxa"/>
            <w:shd w:val="clear" w:color="auto" w:fill="auto"/>
          </w:tcPr>
          <w:p w:rsidR="000E6D7A" w:rsidRPr="00F753F2" w:rsidRDefault="000E6D7A" w:rsidP="00025244">
            <w:pPr>
              <w:ind w:left="45" w:firstLine="663"/>
              <w:jc w:val="center"/>
              <w:rPr>
                <w:b/>
                <w:sz w:val="28"/>
                <w:szCs w:val="28"/>
              </w:rPr>
            </w:pPr>
            <w:r w:rsidRPr="00F753F2">
              <w:rPr>
                <w:b/>
                <w:sz w:val="28"/>
                <w:szCs w:val="28"/>
              </w:rPr>
              <w:t>3. Порядок та умови передачі природного газу</w:t>
            </w:r>
          </w:p>
          <w:p w:rsidR="000E6D7A" w:rsidRPr="00BD452B" w:rsidRDefault="000E6D7A" w:rsidP="00025244">
            <w:pPr>
              <w:ind w:left="45" w:firstLine="663"/>
              <w:jc w:val="center"/>
              <w:rPr>
                <w:b/>
              </w:rPr>
            </w:pPr>
          </w:p>
        </w:tc>
      </w:tr>
      <w:tr w:rsidR="000E6D7A" w:rsidRPr="00804CED" w:rsidTr="00025244">
        <w:tc>
          <w:tcPr>
            <w:tcW w:w="10065" w:type="dxa"/>
            <w:shd w:val="clear" w:color="auto" w:fill="auto"/>
          </w:tcPr>
          <w:p w:rsidR="000E6D7A" w:rsidRPr="00BD452B" w:rsidRDefault="000E6D7A" w:rsidP="00025244">
            <w:pPr>
              <w:pStyle w:val="a4"/>
              <w:spacing w:before="0" w:beforeAutospacing="0" w:after="0" w:afterAutospacing="0"/>
              <w:ind w:left="45" w:firstLine="663"/>
              <w:jc w:val="both"/>
            </w:pPr>
            <w:r w:rsidRPr="00BD452B">
              <w:t xml:space="preserve">3.1. Постачальник  передає Споживачу у загальному потоці природний газ у внутрішній точці виходу з газотранспортної системи. </w:t>
            </w:r>
          </w:p>
          <w:p w:rsidR="000E6D7A" w:rsidRPr="00BD452B" w:rsidRDefault="000E6D7A" w:rsidP="00025244">
            <w:pPr>
              <w:pStyle w:val="a4"/>
              <w:spacing w:before="0" w:beforeAutospacing="0" w:after="0" w:afterAutospacing="0"/>
              <w:ind w:left="45" w:firstLine="663"/>
              <w:jc w:val="both"/>
            </w:pPr>
            <w:r w:rsidRPr="00BD452B">
              <w:t xml:space="preserve">Право власності на природний газ переходить від Постачальника до Споживача </w:t>
            </w:r>
            <w:proofErr w:type="gramStart"/>
            <w:r w:rsidRPr="00BD452B">
              <w:t>п</w:t>
            </w:r>
            <w:proofErr w:type="gramEnd"/>
            <w:r w:rsidRPr="00BD452B">
              <w:t>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0E6D7A" w:rsidRPr="00BD452B" w:rsidRDefault="000E6D7A" w:rsidP="00025244">
            <w:pPr>
              <w:pStyle w:val="a4"/>
              <w:spacing w:before="0" w:beforeAutospacing="0" w:after="0" w:afterAutospacing="0"/>
              <w:ind w:left="45" w:firstLine="663"/>
              <w:jc w:val="both"/>
            </w:pPr>
            <w:r w:rsidRPr="00BD452B">
              <w:t>3.2. Постачання газу за цим Договором здійснюється Постачальником в</w:t>
            </w:r>
            <w:r w:rsidRPr="006E0250">
              <w:t>ик</w:t>
            </w:r>
            <w:r w:rsidRPr="00BD452B">
              <w:t xml:space="preserve">лючно за умови включення Споживача до Реєстру споживачів Постачальника, розміщеного на інформаційній платформі Оператора ГТС. </w:t>
            </w:r>
          </w:p>
          <w:p w:rsidR="000E6D7A" w:rsidRPr="00697A4E" w:rsidRDefault="000E6D7A" w:rsidP="00025244">
            <w:pPr>
              <w:pStyle w:val="a4"/>
              <w:spacing w:before="0" w:beforeAutospacing="0" w:after="0" w:afterAutospacing="0"/>
              <w:ind w:left="45" w:firstLine="663"/>
              <w:jc w:val="both"/>
              <w:rPr>
                <w:strike/>
              </w:rPr>
            </w:pPr>
            <w:r w:rsidRPr="00E105DF">
              <w:t xml:space="preserve">3.3. </w:t>
            </w:r>
            <w:r w:rsidRPr="00E105DF">
              <w:rPr>
                <w:spacing w:val="-4"/>
              </w:rPr>
              <w:t>Постачання (включення Споживача до Реєстру споживачів Постачальника) та  використання (відбір) природного газу за цим Договором здійснюється</w:t>
            </w:r>
            <w:r>
              <w:rPr>
                <w:spacing w:val="-4"/>
              </w:rPr>
              <w:t xml:space="preserve"> </w:t>
            </w:r>
            <w:r w:rsidRPr="00E105DF">
              <w:rPr>
                <w:spacing w:val="-4"/>
              </w:rPr>
              <w:t xml:space="preserve">за умови </w:t>
            </w:r>
            <w:r w:rsidRPr="000E6D7A">
              <w:rPr>
                <w:color w:val="000000"/>
                <w:spacing w:val="-4"/>
              </w:rPr>
              <w:t>дотримання</w:t>
            </w:r>
            <w:r>
              <w:rPr>
                <w:spacing w:val="-4"/>
              </w:rPr>
              <w:t xml:space="preserve"> </w:t>
            </w:r>
            <w:r w:rsidRPr="00E105DF">
              <w:rPr>
                <w:spacing w:val="-4"/>
              </w:rPr>
              <w:t>Споживачем вимог пункту 5.1 цього Договору щодо остаточного розрахунку за фактично переданий природний газ</w:t>
            </w:r>
            <w:proofErr w:type="gramStart"/>
            <w:r>
              <w:rPr>
                <w:spacing w:val="-4"/>
              </w:rPr>
              <w:t>.</w:t>
            </w:r>
            <w:r w:rsidRPr="00097771">
              <w:rPr>
                <w:spacing w:val="-4"/>
              </w:rPr>
              <w:t>»</w:t>
            </w:r>
            <w:r>
              <w:rPr>
                <w:strike/>
              </w:rPr>
              <w:t>.</w:t>
            </w:r>
            <w:proofErr w:type="gramEnd"/>
          </w:p>
          <w:p w:rsidR="000E6D7A" w:rsidRPr="00BD452B" w:rsidRDefault="000E6D7A" w:rsidP="00025244">
            <w:pPr>
              <w:ind w:left="45" w:firstLine="663"/>
              <w:jc w:val="both"/>
              <w:rPr>
                <w:rFonts w:eastAsia="Calibri"/>
              </w:rPr>
            </w:pPr>
            <w:r w:rsidRPr="00BD452B">
              <w:t xml:space="preserve">3.4. </w:t>
            </w:r>
            <w:r w:rsidRPr="00BD452B">
              <w:rPr>
                <w:rFonts w:eastAsia="Calibri"/>
              </w:rPr>
              <w:t xml:space="preserve">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0E6D7A" w:rsidRPr="00BD452B" w:rsidRDefault="000E6D7A" w:rsidP="00025244">
            <w:pPr>
              <w:ind w:left="45" w:firstLine="663"/>
              <w:jc w:val="both"/>
            </w:pPr>
            <w:r w:rsidRPr="00BD452B">
              <w:rPr>
                <w:rFonts w:eastAsia="Calibri"/>
              </w:rPr>
              <w:t xml:space="preserve">На запит Постачальника </w:t>
            </w:r>
            <w:r w:rsidRPr="00BD452B">
              <w:t>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A02698">
              <w:rPr>
                <w:u w:val="single"/>
              </w:rPr>
              <w:t>н</w:t>
            </w:r>
            <w:r w:rsidRPr="00BD452B">
              <w:t>ої доби - оперативну інформацію щодо використання газу за поточну добу.</w:t>
            </w:r>
          </w:p>
          <w:p w:rsidR="000E6D7A" w:rsidRPr="00BD452B" w:rsidRDefault="000E6D7A" w:rsidP="00025244">
            <w:pPr>
              <w:ind w:left="45" w:firstLine="663"/>
              <w:jc w:val="both"/>
            </w:pPr>
            <w:r w:rsidRPr="00BD452B">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0E6D7A" w:rsidRPr="00BD452B" w:rsidRDefault="000E6D7A" w:rsidP="00025244">
            <w:pPr>
              <w:pStyle w:val="a4"/>
              <w:spacing w:before="0" w:beforeAutospacing="0" w:after="0" w:afterAutospacing="0"/>
              <w:ind w:left="45" w:firstLine="663"/>
              <w:jc w:val="both"/>
              <w:rPr>
                <w:rFonts w:eastAsia="Calibri"/>
              </w:rPr>
            </w:pPr>
            <w:r w:rsidRPr="00BD452B">
              <w:t xml:space="preserve">3.5.1. Споживач зобов'язується надати Постачальнику не </w:t>
            </w:r>
            <w:proofErr w:type="gramStart"/>
            <w:r w:rsidRPr="00BD452B">
              <w:t>п</w:t>
            </w:r>
            <w:proofErr w:type="gramEnd"/>
            <w:r w:rsidRPr="00BD452B">
              <w:t xml:space="preserve">ізніше </w:t>
            </w:r>
            <w:r w:rsidRPr="00BD452B">
              <w:rPr>
                <w:rFonts w:eastAsia="Calibri"/>
              </w:rPr>
              <w:t>5-го (п’я</w:t>
            </w:r>
            <w:r w:rsidRPr="00BD452B">
              <w:rPr>
                <w:rFonts w:eastAsia="Calibri"/>
                <w:u w:val="single"/>
              </w:rPr>
              <w:t>т</w:t>
            </w:r>
            <w:r w:rsidRPr="00BD452B">
              <w:rPr>
                <w:rFonts w:eastAsia="Calibri"/>
              </w:rPr>
              <w:t xml:space="preserve">ого) числа </w:t>
            </w:r>
            <w:r w:rsidRPr="00BD452B">
              <w:t>місяця, наступного за розрахунковим періодом</w:t>
            </w:r>
            <w:r>
              <w:t>,</w:t>
            </w:r>
            <w:r w:rsidRPr="00BD452B">
              <w:rPr>
                <w:rFonts w:eastAsia="Calibri"/>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w:t>
            </w:r>
            <w:proofErr w:type="gramStart"/>
            <w:r w:rsidRPr="00BD452B">
              <w:rPr>
                <w:rFonts w:eastAsia="Calibri"/>
              </w:rPr>
              <w:t>обл</w:t>
            </w:r>
            <w:proofErr w:type="gramEnd"/>
            <w:r w:rsidRPr="00BD452B">
              <w:rPr>
                <w:rFonts w:eastAsia="Calibri"/>
              </w:rPr>
              <w:t>іку Споживача, відповідно до вимог Кодексу ГТС/Кодексу ГРМ.</w:t>
            </w:r>
          </w:p>
          <w:p w:rsidR="000E6D7A" w:rsidRPr="00E105DF" w:rsidRDefault="000E6D7A" w:rsidP="00025244">
            <w:pPr>
              <w:pStyle w:val="a4"/>
              <w:spacing w:before="0" w:beforeAutospacing="0" w:after="0" w:afterAutospacing="0"/>
              <w:ind w:left="45" w:firstLine="663"/>
              <w:jc w:val="both"/>
            </w:pPr>
            <w:r w:rsidRPr="00E105DF">
              <w:t xml:space="preserve">3.5.2. </w:t>
            </w:r>
            <w:r w:rsidRPr="00E105DF">
              <w:rPr>
                <w:rFonts w:eastAsia="Calibri"/>
              </w:rPr>
              <w:t xml:space="preserve">На </w:t>
            </w:r>
            <w:proofErr w:type="gramStart"/>
            <w:r w:rsidRPr="00E105DF">
              <w:rPr>
                <w:rFonts w:eastAsia="Calibri"/>
              </w:rPr>
              <w:t>п</w:t>
            </w:r>
            <w:proofErr w:type="gramEnd"/>
            <w:r w:rsidRPr="00E105DF">
              <w:rPr>
                <w:rFonts w:eastAsia="Calibri"/>
              </w:rPr>
              <w:t>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eastAsia="Calibri"/>
              </w:rPr>
              <w:t>у</w:t>
            </w:r>
            <w:r w:rsidRPr="00E105DF">
              <w:rPr>
                <w:rFonts w:eastAsia="Calibri"/>
              </w:rPr>
              <w:t xml:space="preserve"> приймання-передачі за відповідний розрахунковий період (далі також – акт), підписані уповноваженим представником Постачальника. </w:t>
            </w:r>
          </w:p>
          <w:p w:rsidR="000E6D7A" w:rsidRPr="00BD452B" w:rsidRDefault="000E6D7A" w:rsidP="00025244">
            <w:pPr>
              <w:pStyle w:val="a4"/>
              <w:spacing w:before="0" w:beforeAutospacing="0" w:after="0" w:afterAutospacing="0"/>
              <w:ind w:left="45" w:firstLine="663"/>
              <w:jc w:val="both"/>
              <w:rPr>
                <w:rFonts w:eastAsia="Calibri"/>
              </w:rPr>
            </w:pPr>
            <w:r w:rsidRPr="00BD452B">
              <w:t xml:space="preserve">3.5.3. </w:t>
            </w:r>
            <w:r w:rsidRPr="00BD452B">
              <w:rPr>
                <w:rFonts w:eastAsia="Calibri"/>
              </w:rPr>
              <w:t xml:space="preserve">Споживач протягом 2-х (двох) робочих днів з дати одержання акту зобов'язується повернути Постачальнику один примірник оригіналу акту, </w:t>
            </w:r>
            <w:proofErr w:type="gramStart"/>
            <w:r w:rsidRPr="00BD452B">
              <w:rPr>
                <w:rFonts w:eastAsia="Calibri"/>
              </w:rPr>
              <w:t>п</w:t>
            </w:r>
            <w:proofErr w:type="gramEnd"/>
            <w:r w:rsidRPr="00BD452B">
              <w:rPr>
                <w:rFonts w:eastAsia="Calibri"/>
              </w:rPr>
              <w:t>ідписаний уповноваженим представником Споживача, або надати в письмовій формі мотивовану відмову від його підписання.</w:t>
            </w:r>
          </w:p>
          <w:p w:rsidR="000E6D7A" w:rsidRPr="00BD452B" w:rsidRDefault="000E6D7A" w:rsidP="00025244">
            <w:pPr>
              <w:widowControl w:val="0"/>
              <w:suppressAutoHyphens/>
              <w:ind w:left="45" w:firstLine="663"/>
              <w:contextualSpacing/>
              <w:jc w:val="both"/>
              <w:rPr>
                <w:rFonts w:eastAsia="Calibri"/>
              </w:rPr>
            </w:pPr>
            <w:r w:rsidRPr="00BD452B">
              <w:rPr>
                <w:rFonts w:eastAsia="Calibri"/>
              </w:rPr>
              <w:t>3.5.4. У випадку неповернення Спожива</w:t>
            </w:r>
            <w:r>
              <w:rPr>
                <w:rFonts w:eastAsia="Calibri"/>
              </w:rPr>
              <w:t xml:space="preserve">чем підписаного оригіналу акту </w:t>
            </w:r>
            <w:r w:rsidRPr="00BD452B">
              <w:rPr>
                <w:rFonts w:eastAsia="Calibri"/>
              </w:rPr>
              <w:t>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w:t>
            </w:r>
            <w:r>
              <w:rPr>
                <w:rFonts w:eastAsia="Calibri"/>
              </w:rPr>
              <w:t>,</w:t>
            </w:r>
            <w:r w:rsidRPr="00BD452B">
              <w:rPr>
                <w:rFonts w:eastAsia="Calibri"/>
              </w:rPr>
              <w:t xml:space="preserve"> обсяг (об’єм) спожитого газу вважається встановленим</w:t>
            </w:r>
            <w:r>
              <w:rPr>
                <w:rFonts w:eastAsia="Calibri"/>
              </w:rPr>
              <w:t xml:space="preserve"> (</w:t>
            </w:r>
            <w:r w:rsidRPr="00BD452B">
              <w:rPr>
                <w:rFonts w:eastAsia="Calibri"/>
              </w:rPr>
              <w:t>узгодже</w:t>
            </w:r>
            <w:r w:rsidRPr="00A02698">
              <w:rPr>
                <w:rFonts w:eastAsia="Calibri"/>
                <w:u w:val="single"/>
              </w:rPr>
              <w:t>н</w:t>
            </w:r>
            <w:r w:rsidRPr="00BD452B">
              <w:rPr>
                <w:rFonts w:eastAsia="Calibri"/>
              </w:rPr>
              <w:t>им</w:t>
            </w:r>
            <w:r>
              <w:rPr>
                <w:rFonts w:eastAsia="Calibri"/>
              </w:rPr>
              <w:t>)</w:t>
            </w:r>
            <w:r w:rsidRPr="00BD452B">
              <w:rPr>
                <w:rFonts w:eastAsia="Calibri"/>
              </w:rPr>
              <w:t xml:space="preserve">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0E6D7A" w:rsidRDefault="000E6D7A" w:rsidP="00025244">
            <w:pPr>
              <w:widowControl w:val="0"/>
              <w:suppressAutoHyphens/>
              <w:ind w:left="45" w:firstLine="663"/>
              <w:contextualSpacing/>
              <w:jc w:val="both"/>
              <w:rPr>
                <w:rFonts w:eastAsia="Calibri"/>
              </w:rPr>
            </w:pPr>
            <w:r w:rsidRPr="00BD452B">
              <w:rPr>
                <w:rFonts w:eastAsia="Calibri"/>
              </w:rPr>
              <w:t>3.6. Звірка фактично використаного обсягу газу за цим Договором на певну дату чи протягом відп</w:t>
            </w:r>
            <w:r>
              <w:rPr>
                <w:rFonts w:eastAsia="Calibri"/>
              </w:rPr>
              <w:t>овідного розрахункового періоду</w:t>
            </w:r>
            <w:r w:rsidRPr="00BD452B">
              <w:rPr>
                <w:rFonts w:eastAsia="Calibri"/>
              </w:rPr>
              <w:t xml:space="preserve">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0E6D7A" w:rsidRPr="00BD452B" w:rsidRDefault="000E6D7A" w:rsidP="00025244">
            <w:pPr>
              <w:widowControl w:val="0"/>
              <w:suppressAutoHyphens/>
              <w:ind w:left="45" w:firstLine="663"/>
              <w:contextualSpacing/>
              <w:jc w:val="both"/>
              <w:rPr>
                <w:rFonts w:eastAsia="Calibri"/>
              </w:rPr>
            </w:pPr>
          </w:p>
          <w:p w:rsidR="000E6D7A" w:rsidRPr="00BD452B" w:rsidRDefault="000E6D7A" w:rsidP="00025244">
            <w:pPr>
              <w:widowControl w:val="0"/>
              <w:suppressAutoHyphens/>
              <w:contextualSpacing/>
              <w:jc w:val="both"/>
            </w:pPr>
          </w:p>
        </w:tc>
      </w:tr>
      <w:tr w:rsidR="000E6D7A" w:rsidRPr="00804CED" w:rsidTr="00025244">
        <w:tc>
          <w:tcPr>
            <w:tcW w:w="10065" w:type="dxa"/>
            <w:shd w:val="clear" w:color="auto" w:fill="auto"/>
          </w:tcPr>
          <w:p w:rsidR="000E6D7A" w:rsidRPr="00F753F2" w:rsidRDefault="000E6D7A" w:rsidP="00025244">
            <w:pPr>
              <w:pStyle w:val="a4"/>
              <w:spacing w:before="0" w:beforeAutospacing="0" w:after="0" w:afterAutospacing="0"/>
              <w:ind w:left="45" w:firstLine="663"/>
              <w:jc w:val="center"/>
              <w:rPr>
                <w:b/>
                <w:sz w:val="28"/>
                <w:szCs w:val="28"/>
              </w:rPr>
            </w:pPr>
            <w:r w:rsidRPr="00F753F2">
              <w:rPr>
                <w:b/>
                <w:sz w:val="28"/>
                <w:szCs w:val="28"/>
              </w:rPr>
              <w:t xml:space="preserve">4. </w:t>
            </w:r>
            <w:proofErr w:type="gramStart"/>
            <w:r w:rsidRPr="00F753F2">
              <w:rPr>
                <w:b/>
                <w:sz w:val="28"/>
                <w:szCs w:val="28"/>
              </w:rPr>
              <w:t>Ц</w:t>
            </w:r>
            <w:proofErr w:type="gramEnd"/>
            <w:r w:rsidRPr="00F753F2">
              <w:rPr>
                <w:b/>
                <w:sz w:val="28"/>
                <w:szCs w:val="28"/>
              </w:rPr>
              <w:t>іна та вартість природного газу</w:t>
            </w:r>
          </w:p>
          <w:p w:rsidR="000E6D7A" w:rsidRPr="004D6BAB" w:rsidRDefault="000E6D7A" w:rsidP="00025244">
            <w:pPr>
              <w:pStyle w:val="a4"/>
              <w:spacing w:before="0" w:beforeAutospacing="0" w:after="0" w:afterAutospacing="0"/>
              <w:ind w:left="45" w:firstLine="663"/>
              <w:jc w:val="center"/>
              <w:rPr>
                <w:highlight w:val="yellow"/>
              </w:rPr>
            </w:pPr>
          </w:p>
        </w:tc>
      </w:tr>
      <w:tr w:rsidR="000E6D7A" w:rsidRPr="00804CED" w:rsidTr="00025244">
        <w:tc>
          <w:tcPr>
            <w:tcW w:w="10065" w:type="dxa"/>
            <w:shd w:val="clear" w:color="auto" w:fill="auto"/>
          </w:tcPr>
          <w:p w:rsidR="000E6D7A" w:rsidRPr="000E6D7A" w:rsidRDefault="000E6D7A" w:rsidP="00025244">
            <w:pPr>
              <w:pStyle w:val="af8"/>
              <w:spacing w:after="0" w:line="240" w:lineRule="auto"/>
              <w:ind w:left="45" w:firstLine="674"/>
              <w:jc w:val="both"/>
              <w:rPr>
                <w:color w:val="000000"/>
                <w:sz w:val="24"/>
                <w:szCs w:val="24"/>
                <w:lang w:eastAsia="uk-UA" w:bidi="uk-UA"/>
              </w:rPr>
            </w:pPr>
            <w:r w:rsidRPr="00796627">
              <w:rPr>
                <w:sz w:val="24"/>
                <w:szCs w:val="24"/>
              </w:rPr>
              <w:t xml:space="preserve">4.1. </w:t>
            </w:r>
            <w:proofErr w:type="gramStart"/>
            <w:r w:rsidRPr="000E6D7A">
              <w:rPr>
                <w:color w:val="000000"/>
                <w:sz w:val="24"/>
                <w:szCs w:val="24"/>
                <w:lang w:eastAsia="uk-UA" w:bidi="uk-UA"/>
              </w:rPr>
              <w:t>Ц</w:t>
            </w:r>
            <w:proofErr w:type="gramEnd"/>
            <w:r w:rsidRPr="000E6D7A">
              <w:rPr>
                <w:color w:val="000000"/>
                <w:sz w:val="24"/>
                <w:szCs w:val="24"/>
                <w:lang w:eastAsia="uk-UA" w:bidi="uk-UA"/>
              </w:rPr>
              <w:t xml:space="preserve">іна та порядок зміни ціни на природний газ, який постачається за цим Договором, встановлюється наступним чином: </w:t>
            </w:r>
            <w:r w:rsidRPr="000E6D7A">
              <w:rPr>
                <w:color w:val="000000"/>
                <w:sz w:val="24"/>
                <w:szCs w:val="24"/>
                <w:lang w:eastAsia="uk-UA" w:bidi="uk-UA"/>
              </w:rPr>
              <w:tab/>
            </w:r>
            <w:r w:rsidRPr="000E6D7A">
              <w:rPr>
                <w:color w:val="000000"/>
                <w:sz w:val="24"/>
                <w:szCs w:val="24"/>
                <w:lang w:eastAsia="uk-UA" w:bidi="uk-UA"/>
              </w:rPr>
              <w:tab/>
            </w:r>
            <w:r w:rsidRPr="000E6D7A">
              <w:rPr>
                <w:color w:val="000000"/>
                <w:sz w:val="24"/>
                <w:szCs w:val="24"/>
                <w:lang w:eastAsia="uk-UA" w:bidi="uk-UA"/>
              </w:rPr>
              <w:tab/>
            </w:r>
          </w:p>
          <w:p w:rsidR="000E6D7A" w:rsidRPr="000E6D7A" w:rsidRDefault="000E6D7A" w:rsidP="00025244">
            <w:pPr>
              <w:tabs>
                <w:tab w:val="left" w:pos="709"/>
              </w:tabs>
              <w:jc w:val="both"/>
              <w:rPr>
                <w:color w:val="000000"/>
                <w:lang w:eastAsia="uk-UA" w:bidi="uk-UA"/>
              </w:rPr>
            </w:pPr>
            <w:r w:rsidRPr="000E6D7A">
              <w:rPr>
                <w:color w:val="000000"/>
                <w:lang w:eastAsia="uk-UA" w:bidi="uk-UA"/>
              </w:rPr>
              <w:tab/>
            </w:r>
            <w:r w:rsidRPr="000E6D7A">
              <w:rPr>
                <w:b/>
                <w:color w:val="000000"/>
                <w:lang w:eastAsia="uk-UA" w:bidi="uk-UA"/>
              </w:rPr>
              <w:t xml:space="preserve">Ціна природного газу </w:t>
            </w:r>
            <w:r w:rsidRPr="000E6D7A">
              <w:rPr>
                <w:color w:val="000000"/>
                <w:lang w:eastAsia="uk-UA" w:bidi="uk-UA"/>
              </w:rPr>
              <w:t xml:space="preserve">за 1000 куб. м  газу без ПДВ - </w:t>
            </w:r>
            <w:r w:rsidRPr="000E6D7A">
              <w:rPr>
                <w:b/>
                <w:color w:val="000000"/>
                <w:lang w:eastAsia="uk-UA" w:bidi="uk-UA"/>
              </w:rPr>
              <w:t>___________ грн.</w:t>
            </w:r>
            <w:r w:rsidRPr="000E6D7A">
              <w:rPr>
                <w:color w:val="000000"/>
                <w:lang w:eastAsia="uk-UA" w:bidi="uk-UA"/>
              </w:rPr>
              <w:t>,</w:t>
            </w:r>
          </w:p>
          <w:p w:rsidR="000E6D7A" w:rsidRPr="000E6D7A" w:rsidRDefault="000E6D7A" w:rsidP="00025244">
            <w:pPr>
              <w:tabs>
                <w:tab w:val="left" w:pos="709"/>
              </w:tabs>
              <w:jc w:val="both"/>
              <w:rPr>
                <w:color w:val="000000"/>
                <w:lang w:eastAsia="uk-UA" w:bidi="uk-UA"/>
              </w:rPr>
            </w:pPr>
            <w:r w:rsidRPr="000E6D7A">
              <w:rPr>
                <w:color w:val="000000"/>
                <w:lang w:eastAsia="uk-UA" w:bidi="uk-UA"/>
              </w:rPr>
              <w:tab/>
              <w:t xml:space="preserve">крім того податок на додану вартість за ставкою 20%, </w:t>
            </w:r>
          </w:p>
          <w:p w:rsidR="000E6D7A" w:rsidRPr="000E6D7A" w:rsidRDefault="000E6D7A" w:rsidP="00025244">
            <w:pPr>
              <w:tabs>
                <w:tab w:val="left" w:pos="709"/>
              </w:tabs>
              <w:jc w:val="both"/>
              <w:rPr>
                <w:color w:val="000000"/>
                <w:lang w:eastAsia="uk-UA" w:bidi="uk-UA"/>
              </w:rPr>
            </w:pPr>
            <w:r w:rsidRPr="000E6D7A">
              <w:rPr>
                <w:color w:val="000000"/>
                <w:lang w:eastAsia="uk-UA" w:bidi="uk-UA"/>
              </w:rPr>
              <w:tab/>
              <w:t xml:space="preserve">ціна природного газу за 1000 куб. м з ПДВ – </w:t>
            </w:r>
            <w:r w:rsidRPr="000E6D7A">
              <w:rPr>
                <w:b/>
                <w:color w:val="000000"/>
                <w:lang w:eastAsia="uk-UA" w:bidi="uk-UA"/>
              </w:rPr>
              <w:t>_____________ грн</w:t>
            </w:r>
            <w:r w:rsidRPr="000E6D7A">
              <w:rPr>
                <w:color w:val="000000"/>
                <w:lang w:eastAsia="uk-UA" w:bidi="uk-UA"/>
              </w:rPr>
              <w:t>;</w:t>
            </w:r>
          </w:p>
          <w:p w:rsidR="000E6D7A" w:rsidRPr="000E6D7A" w:rsidRDefault="000E6D7A" w:rsidP="00025244">
            <w:pPr>
              <w:tabs>
                <w:tab w:val="left" w:pos="709"/>
              </w:tabs>
              <w:jc w:val="both"/>
              <w:rPr>
                <w:color w:val="000000"/>
                <w:lang w:eastAsia="uk-UA" w:bidi="uk-UA"/>
              </w:rPr>
            </w:pPr>
            <w:r w:rsidRPr="000E6D7A">
              <w:rPr>
                <w:color w:val="000000"/>
                <w:lang w:eastAsia="uk-UA" w:bidi="uk-UA"/>
              </w:rPr>
              <w:tab/>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____________ у відповідному періоді на рівні ____ умовних одиниць, всього з коефіцієнтом – _______ грн., крім того ПДВ 20% - ______  грн., всього з ПДВ – _________ грн. за 1000 куб. м. </w:t>
            </w:r>
          </w:p>
          <w:p w:rsidR="000E6D7A" w:rsidRPr="000E6D7A" w:rsidRDefault="000E6D7A" w:rsidP="00025244">
            <w:pPr>
              <w:tabs>
                <w:tab w:val="left" w:pos="709"/>
              </w:tabs>
              <w:jc w:val="both"/>
              <w:rPr>
                <w:color w:val="000000"/>
                <w:lang w:eastAsia="uk-UA" w:bidi="uk-UA"/>
              </w:rPr>
            </w:pPr>
            <w:r w:rsidRPr="000E6D7A">
              <w:rPr>
                <w:color w:val="000000"/>
                <w:lang w:eastAsia="uk-UA" w:bidi="uk-UA"/>
              </w:rPr>
              <w:tab/>
            </w:r>
            <w:r w:rsidRPr="000E6D7A">
              <w:rPr>
                <w:b/>
                <w:color w:val="000000"/>
                <w:lang w:eastAsia="uk-UA" w:bidi="uk-UA"/>
              </w:rPr>
              <w:t>Всього ціна газу за 1000 куб. м з ПДВ</w:t>
            </w:r>
            <w:r w:rsidRPr="000E6D7A">
              <w:rPr>
                <w:color w:val="000000"/>
                <w:lang w:eastAsia="uk-UA" w:bidi="uk-UA"/>
              </w:rPr>
              <w:t xml:space="preserve">, з урахуванням тарифу на послуги транспортування та коефіцієнту, який застосовується при замовленні потужності на __________, становить </w:t>
            </w:r>
            <w:r w:rsidRPr="000E6D7A">
              <w:rPr>
                <w:b/>
                <w:color w:val="000000"/>
                <w:lang w:val="ru-RU" w:eastAsia="uk-UA" w:bidi="uk-UA"/>
              </w:rPr>
              <w:t>__________</w:t>
            </w:r>
            <w:r w:rsidRPr="000E6D7A">
              <w:rPr>
                <w:b/>
                <w:color w:val="000000"/>
                <w:lang w:eastAsia="uk-UA" w:bidi="uk-UA"/>
              </w:rPr>
              <w:t xml:space="preserve"> грн</w:t>
            </w:r>
            <w:r w:rsidRPr="000E6D7A">
              <w:rPr>
                <w:color w:val="000000"/>
                <w:lang w:eastAsia="uk-UA" w:bidi="uk-UA"/>
              </w:rPr>
              <w:t xml:space="preserve">. </w:t>
            </w:r>
          </w:p>
          <w:p w:rsidR="000E6D7A" w:rsidRPr="004237AA" w:rsidRDefault="000E6D7A" w:rsidP="00025244">
            <w:pPr>
              <w:pStyle w:val="a4"/>
              <w:spacing w:before="0" w:beforeAutospacing="0" w:after="0" w:afterAutospacing="0"/>
              <w:ind w:left="45" w:firstLine="663"/>
              <w:jc w:val="both"/>
              <w:rPr>
                <w:lang w:val="uk-UA"/>
              </w:rPr>
            </w:pPr>
            <w:r w:rsidRPr="004237AA">
              <w:rPr>
                <w:lang w:val="uk-UA"/>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____________ у відповідному періоді, вони є обов’язковими для Сторін за цим Договором з дати набрання чинності відповідних змін.</w:t>
            </w:r>
          </w:p>
          <w:p w:rsidR="000E6D7A" w:rsidRPr="000E6D7A" w:rsidRDefault="000E6D7A" w:rsidP="00025244">
            <w:pPr>
              <w:ind w:left="45" w:firstLine="663"/>
              <w:jc w:val="both"/>
              <w:rPr>
                <w:lang w:eastAsia="uk-UA"/>
              </w:rPr>
            </w:pPr>
            <w:r w:rsidRPr="000E6D7A">
              <w:rPr>
                <w:lang w:eastAsia="uk-UA"/>
              </w:rPr>
              <w:t xml:space="preserve">4.3. </w:t>
            </w:r>
            <w:r w:rsidRPr="000E6D7A">
              <w:rPr>
                <w:b/>
                <w:lang w:eastAsia="uk-UA"/>
              </w:rPr>
              <w:t>Загальна вартість цього Договору</w:t>
            </w:r>
            <w:r w:rsidRPr="000E6D7A">
              <w:rPr>
                <w:lang w:eastAsia="uk-UA"/>
              </w:rPr>
              <w:t xml:space="preserve"> </w:t>
            </w:r>
            <w:r w:rsidRPr="000E6D7A">
              <w:rPr>
                <w:b/>
                <w:lang w:val="ru-RU" w:eastAsia="uk-UA"/>
              </w:rPr>
              <w:t>на дату укладання</w:t>
            </w:r>
            <w:r w:rsidRPr="000E6D7A">
              <w:rPr>
                <w:lang w:eastAsia="uk-UA"/>
              </w:rPr>
              <w:t xml:space="preserve"> становить __________ грн, крім того ПДВ - _______________ грн, разом з ПДВ - ____________________ (__________________________________________________________________________) грн.</w:t>
            </w:r>
          </w:p>
          <w:p w:rsidR="000E6D7A" w:rsidRPr="004D6BAB" w:rsidRDefault="000E6D7A" w:rsidP="00025244">
            <w:pPr>
              <w:tabs>
                <w:tab w:val="left" w:pos="873"/>
              </w:tabs>
              <w:jc w:val="both"/>
              <w:rPr>
                <w:highlight w:val="yellow"/>
              </w:rPr>
            </w:pPr>
          </w:p>
        </w:tc>
      </w:tr>
      <w:tr w:rsidR="000E6D7A" w:rsidRPr="00804CED" w:rsidTr="00025244">
        <w:trPr>
          <w:trHeight w:val="489"/>
        </w:trPr>
        <w:tc>
          <w:tcPr>
            <w:tcW w:w="10065" w:type="dxa"/>
            <w:shd w:val="clear" w:color="auto" w:fill="auto"/>
          </w:tcPr>
          <w:p w:rsidR="000E6D7A" w:rsidRPr="00F753F2" w:rsidRDefault="000E6D7A" w:rsidP="00025244">
            <w:pPr>
              <w:ind w:left="45" w:firstLine="663"/>
              <w:jc w:val="center"/>
              <w:rPr>
                <w:b/>
                <w:sz w:val="28"/>
                <w:szCs w:val="28"/>
              </w:rPr>
            </w:pPr>
            <w:r w:rsidRPr="00F753F2">
              <w:rPr>
                <w:b/>
                <w:sz w:val="28"/>
                <w:szCs w:val="28"/>
              </w:rPr>
              <w:t>5. Порядок та умови проведення розрахунків</w:t>
            </w:r>
          </w:p>
          <w:p w:rsidR="000E6D7A" w:rsidRPr="006E0250" w:rsidRDefault="000E6D7A" w:rsidP="00025244">
            <w:pPr>
              <w:pStyle w:val="af8"/>
              <w:tabs>
                <w:tab w:val="left" w:pos="1092"/>
              </w:tabs>
              <w:spacing w:after="0" w:line="240" w:lineRule="auto"/>
              <w:ind w:left="45" w:firstLine="663"/>
              <w:jc w:val="both"/>
              <w:rPr>
                <w:sz w:val="24"/>
                <w:szCs w:val="24"/>
                <w:highlight w:val="yellow"/>
              </w:rPr>
            </w:pPr>
          </w:p>
        </w:tc>
      </w:tr>
      <w:tr w:rsidR="000E6D7A" w:rsidRPr="00804CED" w:rsidTr="00025244">
        <w:tc>
          <w:tcPr>
            <w:tcW w:w="10065" w:type="dxa"/>
            <w:shd w:val="clear" w:color="auto" w:fill="auto"/>
          </w:tcPr>
          <w:p w:rsidR="000E6D7A" w:rsidRPr="000E6D7A" w:rsidRDefault="000E6D7A" w:rsidP="00025244">
            <w:pPr>
              <w:ind w:left="45" w:firstLine="663"/>
              <w:jc w:val="both"/>
              <w:rPr>
                <w:lang w:eastAsia="uk-UA"/>
              </w:rPr>
            </w:pPr>
            <w:r w:rsidRPr="000E6D7A">
              <w:rPr>
                <w:lang w:eastAsia="uk-UA"/>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0E6D7A" w:rsidRPr="000E6D7A" w:rsidRDefault="000E6D7A" w:rsidP="00025244">
            <w:pPr>
              <w:ind w:left="45" w:firstLine="663"/>
              <w:jc w:val="both"/>
              <w:rPr>
                <w:lang w:eastAsia="uk-UA"/>
              </w:rPr>
            </w:pPr>
            <w:r w:rsidRPr="000E6D7A">
              <w:rPr>
                <w:lang w:eastAsia="uk-UA"/>
              </w:rPr>
              <w:t xml:space="preserve">- 70%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w:t>
            </w:r>
          </w:p>
          <w:p w:rsidR="000E6D7A" w:rsidRPr="000E6D7A" w:rsidRDefault="000E6D7A" w:rsidP="00025244">
            <w:pPr>
              <w:ind w:left="45" w:firstLine="663"/>
              <w:jc w:val="both"/>
              <w:rPr>
                <w:lang w:eastAsia="uk-UA"/>
              </w:rPr>
            </w:pPr>
            <w:r w:rsidRPr="000E6D7A">
              <w:rPr>
                <w:lang w:eastAsia="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w:t>
            </w:r>
            <w:r w:rsidRPr="000E6D7A">
              <w:rPr>
                <w:lang w:val="ru-RU" w:eastAsia="uk-UA"/>
              </w:rPr>
              <w:t>,</w:t>
            </w:r>
            <w:r w:rsidRPr="000E6D7A">
              <w:rPr>
                <w:lang w:eastAsia="uk-UA"/>
              </w:rPr>
              <w:t xml:space="preserve">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0E6D7A" w:rsidRPr="000E6D7A" w:rsidRDefault="000E6D7A" w:rsidP="00025244">
            <w:pPr>
              <w:ind w:left="45" w:firstLine="663"/>
              <w:jc w:val="both"/>
              <w:rPr>
                <w:lang w:eastAsia="uk-UA"/>
              </w:rPr>
            </w:pPr>
            <w:r w:rsidRPr="000E6D7A">
              <w:rPr>
                <w:lang w:eastAsia="uk-UA"/>
              </w:rPr>
              <w:t>Споживач</w:t>
            </w:r>
            <w:r w:rsidRPr="000E6D7A">
              <w:rPr>
                <w:lang w:val="ru-RU" w:eastAsia="uk-UA"/>
              </w:rPr>
              <w:t xml:space="preserve"> має право здійснити оплату та/або передоплату за природний газ протягом періоду поставки або до початку розрахункового періоду.</w:t>
            </w:r>
          </w:p>
          <w:p w:rsidR="000E6D7A" w:rsidRPr="000E6D7A" w:rsidRDefault="000E6D7A" w:rsidP="00025244">
            <w:pPr>
              <w:ind w:left="45" w:firstLine="663"/>
              <w:jc w:val="both"/>
              <w:rPr>
                <w:lang w:eastAsia="uk-UA"/>
              </w:rPr>
            </w:pPr>
            <w:r w:rsidRPr="000E6D7A">
              <w:rPr>
                <w:lang w:eastAsia="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0E6D7A">
              <w:rPr>
                <w:u w:val="single"/>
                <w:lang w:eastAsia="uk-UA"/>
              </w:rPr>
              <w:t>д</w:t>
            </w:r>
            <w:r w:rsidRPr="000E6D7A">
              <w:rPr>
                <w:lang w:eastAsia="uk-UA"/>
              </w:rPr>
              <w:t>ку не пізніше 10 календарних діб з дня надходження відповідних коштів на рахунок Постачальника.</w:t>
            </w:r>
          </w:p>
          <w:p w:rsidR="000E6D7A" w:rsidRPr="000E6D7A" w:rsidRDefault="000E6D7A" w:rsidP="00025244">
            <w:pPr>
              <w:ind w:left="45" w:firstLine="663"/>
              <w:jc w:val="both"/>
              <w:rPr>
                <w:lang w:eastAsia="uk-UA"/>
              </w:rPr>
            </w:pPr>
            <w:r w:rsidRPr="000E6D7A">
              <w:rPr>
                <w:lang w:eastAsia="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0E6D7A" w:rsidRPr="000E6D7A" w:rsidRDefault="000E6D7A" w:rsidP="00025244">
            <w:pPr>
              <w:ind w:left="45" w:firstLine="663"/>
              <w:jc w:val="both"/>
              <w:rPr>
                <w:lang w:eastAsia="uk-UA"/>
              </w:rPr>
            </w:pPr>
            <w:r w:rsidRPr="000E6D7A">
              <w:rPr>
                <w:lang w:eastAsia="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0E6D7A" w:rsidRPr="000E6D7A" w:rsidRDefault="000E6D7A" w:rsidP="00025244">
            <w:pPr>
              <w:ind w:left="45" w:firstLine="663"/>
              <w:jc w:val="both"/>
              <w:rPr>
                <w:lang w:eastAsia="uk-UA"/>
              </w:rPr>
            </w:pPr>
            <w:r w:rsidRPr="000E6D7A">
              <w:rPr>
                <w:lang w:eastAsia="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періоди.</w:t>
            </w:r>
          </w:p>
          <w:p w:rsidR="000E6D7A" w:rsidRPr="000E6D7A" w:rsidRDefault="000E6D7A" w:rsidP="00025244">
            <w:pPr>
              <w:ind w:left="45" w:firstLine="663"/>
              <w:jc w:val="both"/>
              <w:rPr>
                <w:lang w:eastAsia="uk-UA"/>
              </w:rPr>
            </w:pPr>
            <w:r w:rsidRPr="000E6D7A">
              <w:rPr>
                <w:lang w:eastAsia="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0E6D7A" w:rsidRPr="004D6BAB" w:rsidRDefault="000E6D7A" w:rsidP="00025244">
            <w:pPr>
              <w:pStyle w:val="a4"/>
              <w:spacing w:before="0" w:beforeAutospacing="0" w:after="0" w:afterAutospacing="0"/>
              <w:ind w:left="45" w:firstLine="663"/>
              <w:jc w:val="both"/>
            </w:pPr>
            <w:r w:rsidRPr="004D6BAB">
              <w:t>1) у першу</w:t>
            </w:r>
            <w:r>
              <w:t xml:space="preserve"> чергу відшкодовуються витрати П</w:t>
            </w:r>
            <w:r w:rsidRPr="004D6BAB">
              <w:t xml:space="preserve">остачальника, </w:t>
            </w:r>
            <w:proofErr w:type="gramStart"/>
            <w:r w:rsidRPr="004D6BAB">
              <w:t>пов'язан</w:t>
            </w:r>
            <w:proofErr w:type="gramEnd"/>
            <w:r w:rsidRPr="004D6BAB">
              <w:t>і з одержанням виконання;</w:t>
            </w:r>
          </w:p>
          <w:p w:rsidR="000E6D7A" w:rsidRPr="004D6BAB" w:rsidRDefault="000E6D7A" w:rsidP="00025244">
            <w:pPr>
              <w:pStyle w:val="a4"/>
              <w:spacing w:before="0" w:beforeAutospacing="0" w:after="0" w:afterAutospacing="0"/>
              <w:ind w:left="45" w:firstLine="663"/>
              <w:jc w:val="both"/>
            </w:pPr>
            <w:r w:rsidRPr="004D6BAB">
              <w:t xml:space="preserve">2) у другу - сплачуються інфляційні нарахування, відсотки </w:t>
            </w:r>
            <w:proofErr w:type="gramStart"/>
            <w:r w:rsidRPr="004D6BAB">
              <w:t>р</w:t>
            </w:r>
            <w:proofErr w:type="gramEnd"/>
            <w:r w:rsidRPr="004D6BAB">
              <w:t>ічних, пені, штрафи;</w:t>
            </w:r>
          </w:p>
          <w:p w:rsidR="000E6D7A" w:rsidRPr="004D6BAB" w:rsidRDefault="000E6D7A" w:rsidP="00025244">
            <w:pPr>
              <w:pStyle w:val="a4"/>
              <w:spacing w:before="0" w:beforeAutospacing="0" w:after="0" w:afterAutospacing="0"/>
              <w:ind w:left="45" w:firstLine="663"/>
              <w:jc w:val="both"/>
            </w:pPr>
            <w:r w:rsidRPr="004D6BAB">
              <w:t xml:space="preserve">3) у третю чергу - </w:t>
            </w:r>
            <w:proofErr w:type="gramStart"/>
            <w:r w:rsidRPr="004D6BAB">
              <w:t>погашається</w:t>
            </w:r>
            <w:proofErr w:type="gramEnd"/>
            <w:r w:rsidRPr="004D6BAB">
              <w:t xml:space="preserve"> основна сума заборгованості за використаний природ</w:t>
            </w:r>
            <w:r w:rsidRPr="009913D2">
              <w:t>н</w:t>
            </w:r>
            <w:r w:rsidRPr="004D6BAB">
              <w:t>ий газ та компенсація вартості робіт, пов’язаних з припиненням (обмеженням) газопостачання Споживачу.</w:t>
            </w:r>
          </w:p>
          <w:p w:rsidR="000E6D7A" w:rsidRDefault="000E6D7A" w:rsidP="00025244">
            <w:pPr>
              <w:pStyle w:val="a4"/>
              <w:spacing w:before="0" w:beforeAutospacing="0" w:after="0" w:afterAutospacing="0"/>
              <w:ind w:left="45" w:firstLine="663"/>
              <w:jc w:val="both"/>
            </w:pPr>
            <w:r w:rsidRPr="004D6BAB">
              <w:t>5.</w:t>
            </w:r>
            <w:r>
              <w:t>5</w:t>
            </w:r>
            <w:r w:rsidRPr="004D6BAB">
              <w:t xml:space="preserve">.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w:t>
            </w:r>
            <w:proofErr w:type="gramStart"/>
            <w:r w:rsidRPr="004D6BAB">
              <w:t>п</w:t>
            </w:r>
            <w:proofErr w:type="gramEnd"/>
            <w:r w:rsidRPr="004D6BAB">
              <w:t>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A02698">
              <w:rPr>
                <w:u w:val="single"/>
              </w:rPr>
              <w:t>н</w:t>
            </w:r>
            <w:r w:rsidRPr="004D6BAB">
              <w:t>ня-передачі.</w:t>
            </w:r>
          </w:p>
          <w:p w:rsidR="000E6D7A" w:rsidRPr="000E6D7A" w:rsidRDefault="000E6D7A" w:rsidP="00025244">
            <w:pPr>
              <w:ind w:right="-2"/>
              <w:jc w:val="both"/>
              <w:rPr>
                <w:lang w:eastAsia="uk-UA"/>
              </w:rPr>
            </w:pPr>
          </w:p>
        </w:tc>
      </w:tr>
      <w:tr w:rsidR="000E6D7A" w:rsidRPr="00804CED" w:rsidTr="00025244">
        <w:tc>
          <w:tcPr>
            <w:tcW w:w="10065" w:type="dxa"/>
            <w:shd w:val="clear" w:color="auto" w:fill="auto"/>
          </w:tcPr>
          <w:p w:rsidR="000E6D7A" w:rsidRPr="00F753F2" w:rsidRDefault="000E6D7A" w:rsidP="00025244">
            <w:pPr>
              <w:ind w:left="45" w:firstLine="663"/>
              <w:jc w:val="center"/>
              <w:rPr>
                <w:b/>
                <w:sz w:val="28"/>
                <w:szCs w:val="28"/>
              </w:rPr>
            </w:pPr>
            <w:r w:rsidRPr="00F753F2">
              <w:rPr>
                <w:b/>
                <w:sz w:val="28"/>
                <w:szCs w:val="28"/>
              </w:rPr>
              <w:t>6. Права та обов'язки сторін</w:t>
            </w:r>
          </w:p>
          <w:p w:rsidR="000E6D7A" w:rsidRPr="008A6D52" w:rsidRDefault="000E6D7A" w:rsidP="00025244">
            <w:pPr>
              <w:ind w:left="45" w:firstLine="663"/>
              <w:jc w:val="center"/>
              <w:rPr>
                <w:sz w:val="20"/>
                <w:szCs w:val="20"/>
              </w:rPr>
            </w:pPr>
          </w:p>
        </w:tc>
      </w:tr>
      <w:tr w:rsidR="000E6D7A" w:rsidRPr="00804CED" w:rsidTr="00025244">
        <w:tc>
          <w:tcPr>
            <w:tcW w:w="10065" w:type="dxa"/>
            <w:shd w:val="clear" w:color="auto" w:fill="auto"/>
          </w:tcPr>
          <w:p w:rsidR="000E6D7A" w:rsidRPr="004D6BAB" w:rsidRDefault="000E6D7A" w:rsidP="00025244">
            <w:pPr>
              <w:pStyle w:val="a4"/>
              <w:spacing w:before="0" w:beforeAutospacing="0" w:after="0" w:afterAutospacing="0"/>
              <w:ind w:left="45" w:firstLine="663"/>
              <w:jc w:val="both"/>
            </w:pPr>
            <w:r w:rsidRPr="004D6BAB">
              <w:rPr>
                <w:b/>
              </w:rPr>
              <w:t>6.1. Споживач має право:</w:t>
            </w:r>
          </w:p>
          <w:p w:rsidR="000E6D7A" w:rsidRPr="004D6BAB" w:rsidRDefault="000E6D7A" w:rsidP="00025244">
            <w:pPr>
              <w:pStyle w:val="a4"/>
              <w:spacing w:before="0" w:beforeAutospacing="0" w:after="0" w:afterAutospacing="0"/>
              <w:ind w:left="45" w:firstLine="663"/>
              <w:jc w:val="both"/>
            </w:pPr>
            <w:r w:rsidRPr="004D6BAB">
              <w:t>1) використовувати (відбирати) природний газ відповідно до умов цього Договору;</w:t>
            </w:r>
          </w:p>
          <w:p w:rsidR="000E6D7A" w:rsidRPr="004D6BAB" w:rsidRDefault="000E6D7A" w:rsidP="00025244">
            <w:pPr>
              <w:pStyle w:val="a4"/>
              <w:spacing w:before="0" w:beforeAutospacing="0" w:after="0" w:afterAutospacing="0"/>
              <w:ind w:left="45" w:firstLine="663"/>
              <w:jc w:val="both"/>
            </w:pPr>
            <w:r w:rsidRPr="004D6BAB">
              <w:t>2) розірвати цей Догові</w:t>
            </w:r>
            <w:proofErr w:type="gramStart"/>
            <w:r w:rsidRPr="004D6BAB">
              <w:t>р</w:t>
            </w:r>
            <w:proofErr w:type="gramEnd"/>
            <w:r w:rsidRPr="004D6BAB">
              <w:t xml:space="preserve">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w:t>
            </w:r>
            <w:proofErr w:type="gramStart"/>
            <w:r w:rsidRPr="004D6BAB">
              <w:t>природного</w:t>
            </w:r>
            <w:proofErr w:type="gramEnd"/>
            <w:r w:rsidRPr="004D6BAB">
              <w:t xml:space="preserve"> газу та їх оплати відповідно до умов Договору;</w:t>
            </w:r>
          </w:p>
          <w:p w:rsidR="000E6D7A" w:rsidRPr="004D6BAB" w:rsidRDefault="000E6D7A" w:rsidP="00025244">
            <w:pPr>
              <w:pStyle w:val="a4"/>
              <w:spacing w:before="0" w:beforeAutospacing="0" w:after="0" w:afterAutospacing="0"/>
              <w:ind w:left="45" w:firstLine="663"/>
              <w:jc w:val="both"/>
            </w:pPr>
            <w:r w:rsidRPr="004D6BAB">
              <w:t>3) достроково розірвати Догові</w:t>
            </w:r>
            <w:proofErr w:type="gramStart"/>
            <w:r w:rsidRPr="004D6BAB">
              <w:t>р</w:t>
            </w:r>
            <w:proofErr w:type="gramEnd"/>
            <w:r w:rsidRPr="004D6BAB">
              <w:t xml:space="preserve">, якщо Постачальник повідомив </w:t>
            </w:r>
            <w:r>
              <w:t>С</w:t>
            </w:r>
            <w:r w:rsidRPr="004D6BAB">
              <w:t>поживача про намір щодо внесення змін до Договору в частині умов постачання і водночас нові умови постач</w:t>
            </w:r>
            <w:r w:rsidRPr="00893FC9">
              <w:t>ан</w:t>
            </w:r>
            <w:r w:rsidRPr="004D6BAB">
              <w:t xml:space="preserve">ня виявилися для Споживача неприйнятними. При цьому Споживач зобов'язаний попередити </w:t>
            </w:r>
            <w:r>
              <w:t>П</w:t>
            </w:r>
            <w:r w:rsidRPr="004D6BAB">
              <w:t xml:space="preserve">остачальника не менш ніж за 20 діб до розірвання </w:t>
            </w:r>
            <w:r>
              <w:t>Д</w:t>
            </w:r>
            <w:r w:rsidRPr="004D6BAB">
              <w:t xml:space="preserve">оговору, а також виконати свої обов'язки за цим Договором у частині оформлення використаних обсягів </w:t>
            </w:r>
            <w:proofErr w:type="gramStart"/>
            <w:r w:rsidRPr="004D6BAB">
              <w:t>природ</w:t>
            </w:r>
            <w:r w:rsidRPr="00A02698">
              <w:rPr>
                <w:u w:val="single"/>
              </w:rPr>
              <w:t>н</w:t>
            </w:r>
            <w:r w:rsidRPr="004D6BAB">
              <w:t>ого</w:t>
            </w:r>
            <w:proofErr w:type="gramEnd"/>
            <w:r w:rsidRPr="004D6BAB">
              <w:t xml:space="preserve"> газу та їх оплати відповідно до умов Договору;</w:t>
            </w:r>
          </w:p>
          <w:p w:rsidR="000E6D7A" w:rsidRDefault="000E6D7A" w:rsidP="00025244">
            <w:pPr>
              <w:pStyle w:val="a4"/>
              <w:spacing w:before="0" w:beforeAutospacing="0" w:after="0" w:afterAutospacing="0"/>
              <w:ind w:left="45" w:firstLine="663"/>
              <w:jc w:val="both"/>
            </w:pPr>
            <w:r w:rsidRPr="004D6BAB">
              <w:t xml:space="preserve">4) безоплатно отримувати інформацію, визначену Законом України «Про особливості доступу до інформації </w:t>
            </w:r>
            <w:proofErr w:type="gramStart"/>
            <w:r w:rsidRPr="004D6BAB">
              <w:t>у</w:t>
            </w:r>
            <w:proofErr w:type="gramEnd"/>
            <w:r w:rsidRPr="004D6BAB">
              <w:t xml:space="preserve">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0E6D7A" w:rsidRPr="004D6BAB" w:rsidRDefault="000E6D7A" w:rsidP="00025244">
            <w:pPr>
              <w:pStyle w:val="a4"/>
              <w:spacing w:before="0" w:beforeAutospacing="0" w:after="0" w:afterAutospacing="0"/>
              <w:ind w:left="45" w:firstLine="663"/>
              <w:jc w:val="both"/>
            </w:pPr>
          </w:p>
          <w:p w:rsidR="000E6D7A" w:rsidRPr="00171688" w:rsidRDefault="000E6D7A" w:rsidP="00025244">
            <w:pPr>
              <w:pStyle w:val="a4"/>
              <w:spacing w:before="0" w:beforeAutospacing="0" w:after="0" w:afterAutospacing="0"/>
              <w:ind w:left="45" w:firstLine="663"/>
              <w:jc w:val="both"/>
              <w:rPr>
                <w:b/>
              </w:rPr>
            </w:pPr>
            <w:r w:rsidRPr="00171688">
              <w:rPr>
                <w:b/>
              </w:rPr>
              <w:t>6.2. Споживач зобов'язаний:</w:t>
            </w:r>
          </w:p>
          <w:p w:rsidR="000E6D7A" w:rsidRPr="00171688" w:rsidRDefault="000E6D7A" w:rsidP="00025244">
            <w:pPr>
              <w:pStyle w:val="a4"/>
              <w:spacing w:before="0" w:beforeAutospacing="0" w:after="0" w:afterAutospacing="0"/>
              <w:ind w:left="45" w:firstLine="663"/>
              <w:jc w:val="both"/>
            </w:pPr>
            <w:r w:rsidRPr="00171688">
              <w:t>1) мати діючий (діючі)  догові</w:t>
            </w:r>
            <w:proofErr w:type="gramStart"/>
            <w:r w:rsidRPr="00171688">
              <w:t>р</w:t>
            </w:r>
            <w:proofErr w:type="gramEnd"/>
            <w:r w:rsidRPr="00171688">
              <w:t>/договори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0E6D7A" w:rsidRPr="004D6BAB" w:rsidRDefault="000E6D7A" w:rsidP="00025244">
            <w:pPr>
              <w:pStyle w:val="a4"/>
              <w:spacing w:before="0" w:beforeAutospacing="0" w:after="0" w:afterAutospacing="0"/>
              <w:ind w:left="45" w:firstLine="663"/>
              <w:jc w:val="both"/>
            </w:pPr>
            <w:r w:rsidRPr="00171688">
              <w:t>2) самостійно контролювати власне використання природного</w:t>
            </w:r>
            <w:r w:rsidRPr="004D6BAB">
              <w:t xml:space="preserve"> газу за цим Догово</w:t>
            </w:r>
            <w:r w:rsidRPr="00893FC9">
              <w:t>р</w:t>
            </w:r>
            <w:r w:rsidRPr="004D6BAB">
              <w:t xml:space="preserve">ом і своєчасно коригувати замовлені обсяги шляхом </w:t>
            </w:r>
            <w:proofErr w:type="gramStart"/>
            <w:r w:rsidRPr="004D6BAB">
              <w:t>п</w:t>
            </w:r>
            <w:proofErr w:type="gramEnd"/>
            <w:r w:rsidRPr="004D6BAB">
              <w:t>ідписання додаткової угоди;</w:t>
            </w:r>
          </w:p>
          <w:p w:rsidR="000E6D7A" w:rsidRPr="004D6BAB" w:rsidRDefault="000E6D7A" w:rsidP="00025244">
            <w:pPr>
              <w:pStyle w:val="a4"/>
              <w:spacing w:before="0" w:beforeAutospacing="0" w:after="0" w:afterAutospacing="0"/>
              <w:ind w:left="45" w:firstLine="663"/>
              <w:jc w:val="both"/>
            </w:pPr>
            <w:r w:rsidRPr="004D6BAB">
              <w:t xml:space="preserve">3) самостійно припиняти (обмежувати) використання </w:t>
            </w:r>
            <w:proofErr w:type="gramStart"/>
            <w:r w:rsidRPr="004D6BAB">
              <w:t>природного</w:t>
            </w:r>
            <w:proofErr w:type="gramEnd"/>
            <w:r w:rsidRPr="004D6BAB">
              <w:t xml:space="preserve"> газу в разі:</w:t>
            </w:r>
          </w:p>
          <w:p w:rsidR="000E6D7A" w:rsidRPr="004D6BAB" w:rsidRDefault="000E6D7A" w:rsidP="00025244">
            <w:pPr>
              <w:pStyle w:val="a4"/>
              <w:spacing w:before="0" w:beforeAutospacing="0" w:after="0" w:afterAutospacing="0"/>
              <w:ind w:left="45" w:firstLine="663"/>
              <w:jc w:val="both"/>
            </w:pPr>
            <w:r w:rsidRPr="004D6BAB">
              <w:t xml:space="preserve">-  порушення строків оплати за договором про постачання </w:t>
            </w:r>
            <w:proofErr w:type="gramStart"/>
            <w:r w:rsidRPr="004D6BAB">
              <w:t>природного</w:t>
            </w:r>
            <w:proofErr w:type="gramEnd"/>
            <w:r w:rsidRPr="004D6BAB">
              <w:t xml:space="preserve"> газу;</w:t>
            </w:r>
          </w:p>
          <w:p w:rsidR="000E6D7A" w:rsidRPr="004D6BAB" w:rsidRDefault="000E6D7A" w:rsidP="00025244">
            <w:pPr>
              <w:pStyle w:val="a4"/>
              <w:spacing w:before="0" w:beforeAutospacing="0" w:after="0" w:afterAutospacing="0"/>
              <w:ind w:left="45" w:firstLine="663"/>
              <w:jc w:val="both"/>
            </w:pPr>
            <w:r w:rsidRPr="004D6BAB">
              <w:t>- перевищення обсягів використання газу, зазначених в пункті 2.1 цього Договору, без їх коригування додатковою угодою;</w:t>
            </w:r>
          </w:p>
          <w:p w:rsidR="000E6D7A" w:rsidRPr="004D6BAB" w:rsidRDefault="000E6D7A" w:rsidP="00025244">
            <w:pPr>
              <w:pStyle w:val="a4"/>
              <w:spacing w:before="0" w:beforeAutospacing="0" w:after="0" w:afterAutospacing="0"/>
              <w:ind w:left="45" w:firstLine="663"/>
              <w:jc w:val="both"/>
            </w:pPr>
            <w:r w:rsidRPr="004D6BAB">
              <w:t>- невключення/виключення Споживача до/з Реєстру споживачів Постачальника в інформаційній платформі Оператора ГТС;</w:t>
            </w:r>
          </w:p>
          <w:p w:rsidR="000E6D7A" w:rsidRPr="004D6BAB" w:rsidRDefault="000E6D7A" w:rsidP="00025244">
            <w:pPr>
              <w:pStyle w:val="a4"/>
              <w:spacing w:before="0" w:beforeAutospacing="0" w:after="0" w:afterAutospacing="0"/>
              <w:ind w:left="45" w:firstLine="663"/>
              <w:jc w:val="both"/>
            </w:pPr>
            <w:r w:rsidRPr="004D6BAB">
              <w:t>- інших випадках, передбачених цим Договором та законодавством;</w:t>
            </w:r>
          </w:p>
          <w:p w:rsidR="000E6D7A" w:rsidRPr="004D6BAB" w:rsidRDefault="000E6D7A" w:rsidP="00025244">
            <w:pPr>
              <w:pStyle w:val="a4"/>
              <w:spacing w:before="0" w:beforeAutospacing="0" w:after="0" w:afterAutospacing="0"/>
              <w:ind w:left="45" w:firstLine="663"/>
              <w:jc w:val="both"/>
            </w:pPr>
            <w:r w:rsidRPr="004D6BAB">
              <w:t>4) прийняти газ на умовах цього Договору, своєчасно оплачувати вартість поставленого природного газу в розмі</w:t>
            </w:r>
            <w:proofErr w:type="gramStart"/>
            <w:r w:rsidRPr="004D6BAB">
              <w:t>р</w:t>
            </w:r>
            <w:proofErr w:type="gramEnd"/>
            <w:r w:rsidRPr="004D6BAB">
              <w:t>і та порядку, що передбачені цим Договором;</w:t>
            </w:r>
          </w:p>
          <w:p w:rsidR="000E6D7A" w:rsidRDefault="000E6D7A" w:rsidP="00025244">
            <w:pPr>
              <w:pStyle w:val="a4"/>
              <w:spacing w:before="0" w:beforeAutospacing="0" w:after="0" w:afterAutospacing="0"/>
              <w:ind w:left="45" w:firstLine="663"/>
              <w:jc w:val="both"/>
            </w:pPr>
            <w:r w:rsidRPr="004D6BAB">
              <w:t>5) компенсувати Постачальнику вартість послуг на відключення газопостачання Споживачу;</w:t>
            </w:r>
          </w:p>
          <w:p w:rsidR="000E6D7A" w:rsidRPr="004D6BAB" w:rsidRDefault="000E6D7A" w:rsidP="00025244">
            <w:pPr>
              <w:pStyle w:val="a4"/>
              <w:spacing w:before="0" w:beforeAutospacing="0" w:after="0" w:afterAutospacing="0"/>
              <w:ind w:left="45" w:firstLine="663"/>
              <w:jc w:val="both"/>
              <w:rPr>
                <w:b/>
              </w:rPr>
            </w:pPr>
            <w:r w:rsidRPr="004D6BAB">
              <w:rPr>
                <w:b/>
              </w:rPr>
              <w:t>6.3. Постачальник має право:</w:t>
            </w:r>
          </w:p>
          <w:p w:rsidR="000E6D7A" w:rsidRPr="004D6BAB" w:rsidRDefault="000E6D7A" w:rsidP="00025244">
            <w:pPr>
              <w:pStyle w:val="a4"/>
              <w:spacing w:before="0" w:beforeAutospacing="0" w:after="0" w:afterAutospacing="0"/>
              <w:ind w:left="45" w:firstLine="663"/>
              <w:jc w:val="both"/>
            </w:pPr>
            <w:r w:rsidRPr="004D6BAB">
              <w:t xml:space="preserve">1) ініціювати заходи з припинення (обмеження) постачання </w:t>
            </w:r>
            <w:proofErr w:type="gramStart"/>
            <w:r w:rsidRPr="004D6BAB">
              <w:t>природного</w:t>
            </w:r>
            <w:proofErr w:type="gramEnd"/>
            <w:r w:rsidRPr="004D6BAB">
              <w:t xml:space="preserve"> газу Споживачеві в разі: </w:t>
            </w:r>
          </w:p>
          <w:p w:rsidR="000E6D7A" w:rsidRPr="004D6BAB" w:rsidRDefault="000E6D7A" w:rsidP="00025244">
            <w:pPr>
              <w:pStyle w:val="a4"/>
              <w:spacing w:before="0" w:beforeAutospacing="0" w:after="0" w:afterAutospacing="0"/>
              <w:ind w:left="45" w:firstLine="663"/>
              <w:jc w:val="both"/>
            </w:pPr>
            <w:r w:rsidRPr="004D6BAB">
              <w:t xml:space="preserve">- невиконання Споживачем пунктів 5.1 та 8.4. цього Договору; </w:t>
            </w:r>
          </w:p>
          <w:p w:rsidR="000E6D7A" w:rsidRPr="004D6BAB" w:rsidRDefault="000E6D7A" w:rsidP="00025244">
            <w:pPr>
              <w:pStyle w:val="a4"/>
              <w:spacing w:before="0" w:beforeAutospacing="0" w:after="0" w:afterAutospacing="0"/>
              <w:ind w:left="45" w:firstLine="663"/>
              <w:jc w:val="both"/>
            </w:pPr>
            <w:r w:rsidRPr="004D6BAB">
              <w:t xml:space="preserve">- відмови Споживача від </w:t>
            </w:r>
            <w:proofErr w:type="gramStart"/>
            <w:r w:rsidRPr="004D6BAB">
              <w:t>п</w:t>
            </w:r>
            <w:proofErr w:type="gramEnd"/>
            <w:r w:rsidRPr="004D6BAB">
              <w:t xml:space="preserve">ідписання акту приймання-передачі без відповідного письмового обґрунтування. </w:t>
            </w:r>
          </w:p>
          <w:p w:rsidR="000E6D7A" w:rsidRPr="004D6BAB" w:rsidRDefault="000E6D7A" w:rsidP="00025244">
            <w:pPr>
              <w:pStyle w:val="a4"/>
              <w:spacing w:before="0" w:beforeAutospacing="0" w:after="0" w:afterAutospacing="0"/>
              <w:ind w:left="45" w:firstLine="663"/>
              <w:jc w:val="both"/>
            </w:pPr>
            <w:r w:rsidRPr="004D6BAB">
              <w:t xml:space="preserve">Газопостачання </w:t>
            </w:r>
            <w:r>
              <w:t>С</w:t>
            </w:r>
            <w:r w:rsidRPr="004D6BAB">
              <w:t>поживачу може бути припинено в інших випадках, передбачених чинним законодавством України;</w:t>
            </w:r>
          </w:p>
          <w:p w:rsidR="000E6D7A" w:rsidRPr="004D6BAB" w:rsidRDefault="000E6D7A" w:rsidP="00025244">
            <w:pPr>
              <w:pStyle w:val="a4"/>
              <w:spacing w:before="0" w:beforeAutospacing="0" w:after="0" w:afterAutospacing="0"/>
              <w:ind w:left="45" w:firstLine="663"/>
              <w:jc w:val="both"/>
            </w:pPr>
            <w:r w:rsidRPr="004D6BAB">
              <w:t>2) в односторонньому порядку розірвати цей Догові</w:t>
            </w:r>
            <w:proofErr w:type="gramStart"/>
            <w:r w:rsidRPr="004D6BAB">
              <w:t>р</w:t>
            </w:r>
            <w:proofErr w:type="gramEnd"/>
            <w:r w:rsidRPr="004D6BAB">
              <w:t xml:space="preserve"> у разі невиконання Споживачем умов цього Договору в частині оплати</w:t>
            </w:r>
            <w:r>
              <w:t xml:space="preserve"> </w:t>
            </w:r>
            <w:r w:rsidRPr="004D6BAB">
              <w:t>використаних з</w:t>
            </w:r>
            <w:r>
              <w:t>а Договором обсягів газу (пункт</w:t>
            </w:r>
            <w:r w:rsidRPr="004D6BAB">
              <w:t xml:space="preserve"> 5.1) та/або їх документального оформлення, в тому числі неповернення належним чином оформлених актів приймання-передачі природного газу</w:t>
            </w:r>
            <w:r>
              <w:t xml:space="preserve">. </w:t>
            </w:r>
            <w:r w:rsidRPr="004D6BAB">
              <w:t xml:space="preserve">В такому випадку </w:t>
            </w:r>
            <w:r w:rsidRPr="004D6BAB">
              <w:rPr>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w:t>
            </w:r>
            <w:proofErr w:type="gramStart"/>
            <w:r w:rsidRPr="004D6BAB">
              <w:rPr>
                <w:shd w:val="clear" w:color="auto" w:fill="FFFFFF"/>
              </w:rPr>
              <w:t>р</w:t>
            </w:r>
            <w:proofErr w:type="gramEnd"/>
            <w:r w:rsidRPr="004D6BAB">
              <w:rPr>
                <w:shd w:val="clear" w:color="auto" w:fill="FFFFFF"/>
              </w:rPr>
              <w:t xml:space="preserve"> буде вважатися розірваним з дати, визначеної Постачальником у такому по</w:t>
            </w:r>
            <w:r w:rsidRPr="00893FC9">
              <w:rPr>
                <w:shd w:val="clear" w:color="auto" w:fill="FFFFFF"/>
              </w:rPr>
              <w:t>в</w:t>
            </w:r>
            <w:r w:rsidRPr="004D6BAB">
              <w:rPr>
                <w:shd w:val="clear" w:color="auto" w:fill="FFFFFF"/>
              </w:rPr>
              <w:t>ідомленні</w:t>
            </w:r>
            <w:r w:rsidRPr="004D6BAB">
              <w:t>;</w:t>
            </w:r>
          </w:p>
          <w:p w:rsidR="000E6D7A" w:rsidRPr="004D6BAB" w:rsidRDefault="000E6D7A" w:rsidP="00025244">
            <w:pPr>
              <w:pStyle w:val="a4"/>
              <w:spacing w:before="0" w:beforeAutospacing="0" w:after="0" w:afterAutospacing="0"/>
              <w:ind w:left="45" w:firstLine="663"/>
              <w:jc w:val="both"/>
            </w:pPr>
            <w:r w:rsidRPr="004D6BAB">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A02698">
              <w:rPr>
                <w:u w:val="single"/>
              </w:rPr>
              <w:t>н</w:t>
            </w:r>
            <w:r w:rsidRPr="004D6BAB">
              <w:t>ого газу, іншими нормативно</w:t>
            </w:r>
            <w:r>
              <w:t>-правовими актами України, цим Д</w:t>
            </w:r>
            <w:r w:rsidRPr="004D6BAB">
              <w:t>оговором;</w:t>
            </w:r>
          </w:p>
          <w:p w:rsidR="000E6D7A" w:rsidRPr="004D6BAB" w:rsidRDefault="000E6D7A" w:rsidP="00025244">
            <w:pPr>
              <w:pStyle w:val="a4"/>
              <w:spacing w:before="0" w:beforeAutospacing="0" w:after="0" w:afterAutospacing="0"/>
              <w:ind w:left="45" w:firstLine="663"/>
              <w:jc w:val="both"/>
            </w:pPr>
            <w:r w:rsidRPr="004D6BAB">
              <w:t>4) отримати оплату за переданий за цим Договором природний газ в розмі</w:t>
            </w:r>
            <w:proofErr w:type="gramStart"/>
            <w:r w:rsidRPr="004D6BAB">
              <w:t>р</w:t>
            </w:r>
            <w:proofErr w:type="gramEnd"/>
            <w:r w:rsidRPr="004D6BAB">
              <w:t>і та в строки, визначені цим Договором</w:t>
            </w:r>
            <w:r>
              <w:t>.</w:t>
            </w:r>
          </w:p>
          <w:p w:rsidR="000E6D7A" w:rsidRPr="004D6BAB" w:rsidRDefault="000E6D7A" w:rsidP="00025244">
            <w:pPr>
              <w:pStyle w:val="a4"/>
              <w:spacing w:before="0" w:beforeAutospacing="0" w:after="0" w:afterAutospacing="0"/>
              <w:ind w:left="45" w:firstLine="663"/>
              <w:jc w:val="both"/>
              <w:rPr>
                <w:b/>
              </w:rPr>
            </w:pPr>
            <w:r w:rsidRPr="004D6BAB">
              <w:rPr>
                <w:b/>
              </w:rPr>
              <w:t>6.4. Постачальник зобов'язаний:</w:t>
            </w:r>
          </w:p>
          <w:p w:rsidR="000E6D7A" w:rsidRPr="004D6BAB" w:rsidRDefault="000E6D7A" w:rsidP="00025244">
            <w:pPr>
              <w:pStyle w:val="a4"/>
              <w:spacing w:before="0" w:beforeAutospacing="0" w:after="0" w:afterAutospacing="0"/>
              <w:ind w:left="45" w:firstLine="663"/>
              <w:jc w:val="both"/>
            </w:pPr>
            <w:r w:rsidRPr="004D6BAB">
              <w:t xml:space="preserve">1) виконувати умови цього Договору; </w:t>
            </w:r>
          </w:p>
          <w:p w:rsidR="000E6D7A" w:rsidRPr="004D6BAB" w:rsidRDefault="000E6D7A" w:rsidP="00025244">
            <w:pPr>
              <w:pStyle w:val="a4"/>
              <w:spacing w:before="0" w:beforeAutospacing="0" w:after="0" w:afterAutospacing="0"/>
              <w:ind w:left="45" w:firstLine="663"/>
              <w:jc w:val="both"/>
            </w:pPr>
            <w:r w:rsidRPr="004D6BAB">
              <w:t>2) забезпечувати відповідно до вимог Кодексу ГТС своєчасну реєстрацію Споживача у Реє</w:t>
            </w:r>
            <w:proofErr w:type="gramStart"/>
            <w:r w:rsidRPr="004D6BAB">
              <w:t>стр</w:t>
            </w:r>
            <w:proofErr w:type="gramEnd"/>
            <w:r w:rsidRPr="004D6BAB">
              <w:t>і при дотриманні Споживачем умов цього Договору;</w:t>
            </w:r>
          </w:p>
          <w:p w:rsidR="000E6D7A" w:rsidRPr="004D6BAB" w:rsidRDefault="000E6D7A" w:rsidP="00025244">
            <w:pPr>
              <w:pStyle w:val="a4"/>
              <w:spacing w:before="0" w:beforeAutospacing="0" w:after="0" w:afterAutospacing="0"/>
              <w:ind w:left="45" w:firstLine="415"/>
              <w:jc w:val="both"/>
            </w:pPr>
            <w:r w:rsidRPr="004D6BAB">
              <w:tab/>
              <w:t>3) повідомити Споживача про намі</w:t>
            </w:r>
            <w:proofErr w:type="gramStart"/>
            <w:r w:rsidRPr="004D6BAB">
              <w:t>р</w:t>
            </w:r>
            <w:proofErr w:type="gramEnd"/>
            <w:r w:rsidRPr="004D6BAB">
              <w:t xml:space="preserve"> внесення змін до Договору постачання природного газу не пізніше ніж за </w:t>
            </w:r>
            <w:r>
              <w:t>3</w:t>
            </w:r>
            <w:r w:rsidRPr="004D6BAB">
              <w:t>0 днів до набрання чинності таких змін (окрім змін, об</w:t>
            </w:r>
            <w:r w:rsidRPr="00893FC9">
              <w:t>у</w:t>
            </w:r>
            <w:r w:rsidRPr="004D6BAB">
              <w:t>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0E6D7A" w:rsidRPr="004D6BAB" w:rsidRDefault="000E6D7A" w:rsidP="00025244">
            <w:pPr>
              <w:pStyle w:val="a4"/>
              <w:spacing w:before="0" w:beforeAutospacing="0" w:after="0" w:afterAutospacing="0"/>
              <w:ind w:left="45" w:firstLine="663"/>
              <w:jc w:val="both"/>
            </w:pPr>
            <w:r w:rsidRPr="004D6BAB">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0E6D7A" w:rsidRDefault="000E6D7A" w:rsidP="00025244">
            <w:pPr>
              <w:pStyle w:val="a4"/>
              <w:spacing w:before="0" w:beforeAutospacing="0" w:after="0" w:afterAutospacing="0"/>
              <w:ind w:left="45" w:firstLine="663"/>
              <w:jc w:val="both"/>
            </w:pPr>
            <w:r w:rsidRPr="004D6BAB">
              <w:t xml:space="preserve">5) виконувати інші обов'язки, передбачені Правилами постачання </w:t>
            </w:r>
            <w:proofErr w:type="gramStart"/>
            <w:r w:rsidRPr="004D6BAB">
              <w:t>природного</w:t>
            </w:r>
            <w:proofErr w:type="gramEnd"/>
            <w:r w:rsidRPr="004D6BAB">
              <w:t xml:space="preserve"> газу та чинним законодавством України.</w:t>
            </w:r>
          </w:p>
          <w:p w:rsidR="000E6D7A" w:rsidRPr="004D6BAB" w:rsidRDefault="000E6D7A" w:rsidP="00025244">
            <w:pPr>
              <w:ind w:right="-2"/>
              <w:jc w:val="both"/>
            </w:pPr>
          </w:p>
        </w:tc>
      </w:tr>
      <w:tr w:rsidR="000E6D7A" w:rsidRPr="00804CED" w:rsidTr="00025244">
        <w:tc>
          <w:tcPr>
            <w:tcW w:w="10065" w:type="dxa"/>
            <w:shd w:val="clear" w:color="auto" w:fill="auto"/>
          </w:tcPr>
          <w:p w:rsidR="000E6D7A" w:rsidRPr="00F753F2" w:rsidRDefault="000E6D7A" w:rsidP="00025244">
            <w:pPr>
              <w:pStyle w:val="a4"/>
              <w:spacing w:before="0" w:beforeAutospacing="0" w:after="0" w:afterAutospacing="0"/>
              <w:ind w:left="45" w:firstLine="663"/>
              <w:jc w:val="center"/>
              <w:rPr>
                <w:b/>
                <w:sz w:val="28"/>
                <w:szCs w:val="28"/>
              </w:rPr>
            </w:pPr>
            <w:r w:rsidRPr="00F753F2">
              <w:rPr>
                <w:b/>
                <w:sz w:val="28"/>
                <w:szCs w:val="28"/>
              </w:rPr>
              <w:t>7. Відповідальність сторін</w:t>
            </w:r>
          </w:p>
          <w:p w:rsidR="000E6D7A" w:rsidRPr="008A6D52" w:rsidRDefault="000E6D7A" w:rsidP="00025244">
            <w:pPr>
              <w:pStyle w:val="a4"/>
              <w:spacing w:before="0" w:beforeAutospacing="0" w:after="0" w:afterAutospacing="0"/>
              <w:ind w:left="45" w:firstLine="663"/>
              <w:jc w:val="center"/>
              <w:rPr>
                <w:sz w:val="20"/>
                <w:szCs w:val="20"/>
              </w:rPr>
            </w:pPr>
          </w:p>
        </w:tc>
      </w:tr>
      <w:tr w:rsidR="000E6D7A" w:rsidRPr="00804CED" w:rsidTr="00025244">
        <w:tc>
          <w:tcPr>
            <w:tcW w:w="10065" w:type="dxa"/>
            <w:shd w:val="clear" w:color="auto" w:fill="auto"/>
          </w:tcPr>
          <w:p w:rsidR="000E6D7A" w:rsidRPr="004D6BAB" w:rsidRDefault="000E6D7A" w:rsidP="00025244">
            <w:pPr>
              <w:pStyle w:val="a4"/>
              <w:spacing w:before="0" w:beforeAutospacing="0" w:after="0" w:afterAutospacing="0"/>
              <w:ind w:left="45" w:firstLine="663"/>
              <w:jc w:val="both"/>
            </w:pPr>
            <w:r w:rsidRPr="004D6BAB">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0E6D7A" w:rsidRPr="003B29D0" w:rsidRDefault="000E6D7A" w:rsidP="00025244">
            <w:pPr>
              <w:pStyle w:val="a4"/>
              <w:spacing w:before="0" w:beforeAutospacing="0" w:after="0" w:afterAutospacing="0"/>
              <w:ind w:left="45" w:firstLine="663"/>
              <w:jc w:val="both"/>
            </w:pPr>
            <w:r w:rsidRPr="003B29D0">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w:t>
            </w:r>
            <w:proofErr w:type="gramStart"/>
            <w:r w:rsidRPr="003B29D0">
              <w:t>р</w:t>
            </w:r>
            <w:proofErr w:type="gramEnd"/>
            <w:r w:rsidRPr="003B29D0">
              <w:t>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0E6D7A" w:rsidRPr="004D6BAB" w:rsidRDefault="000E6D7A" w:rsidP="00025244">
            <w:pPr>
              <w:pStyle w:val="a4"/>
              <w:spacing w:before="0" w:beforeAutospacing="0" w:after="0" w:afterAutospacing="0"/>
              <w:ind w:left="45" w:firstLine="663"/>
              <w:jc w:val="both"/>
            </w:pPr>
            <w:r w:rsidRPr="004D6BAB">
              <w:t xml:space="preserve">7.3. Постачальник не відповідає за </w:t>
            </w:r>
            <w:proofErr w:type="gramStart"/>
            <w:r w:rsidRPr="004D6BAB">
              <w:t>п</w:t>
            </w:r>
            <w:proofErr w:type="gramEnd"/>
            <w:r w:rsidRPr="004D6BAB">
              <w:t>ідтримання належного тиску на газорозподільних станціях.</w:t>
            </w:r>
          </w:p>
          <w:p w:rsidR="000E6D7A" w:rsidRPr="004D6BAB" w:rsidRDefault="000E6D7A" w:rsidP="00025244">
            <w:pPr>
              <w:pStyle w:val="a4"/>
              <w:spacing w:before="0" w:beforeAutospacing="0" w:after="0" w:afterAutospacing="0"/>
              <w:ind w:left="45" w:firstLine="663"/>
              <w:jc w:val="both"/>
            </w:pPr>
            <w:r w:rsidRPr="004D6BAB">
              <w:t xml:space="preserve">7.4. Постачальник не несе відповідальності за недопоставку </w:t>
            </w:r>
            <w:proofErr w:type="gramStart"/>
            <w:r w:rsidRPr="004D6BAB">
              <w:t>природного</w:t>
            </w:r>
            <w:proofErr w:type="gramEnd"/>
            <w:r w:rsidRPr="004D6BAB">
              <w:t xml:space="preserve"> газу за цим Договором у разі припинення/обмеження газопостачання відповідно до чи</w:t>
            </w:r>
            <w:r w:rsidRPr="00A02698">
              <w:rPr>
                <w:u w:val="single"/>
              </w:rPr>
              <w:t>н</w:t>
            </w:r>
            <w:r w:rsidRPr="004D6BAB">
              <w:t>ного законодавства України та умов цього Договору.</w:t>
            </w:r>
          </w:p>
          <w:p w:rsidR="000E6D7A" w:rsidRPr="004D6BAB" w:rsidRDefault="000E6D7A" w:rsidP="00025244">
            <w:pPr>
              <w:pStyle w:val="a4"/>
              <w:spacing w:before="0" w:beforeAutospacing="0" w:after="0" w:afterAutospacing="0"/>
              <w:ind w:left="45" w:firstLine="663"/>
              <w:jc w:val="both"/>
            </w:pPr>
            <w:r w:rsidRPr="004D6BAB">
              <w:t xml:space="preserve">7.5. Споживач зобов’язаний компенсувати  Постачальнику будь-які штрафні санкції, які  виникли у Постачальника </w:t>
            </w:r>
            <w:proofErr w:type="gramStart"/>
            <w:r w:rsidRPr="004D6BAB">
              <w:t>у</w:t>
            </w:r>
            <w:proofErr w:type="gramEnd"/>
            <w:r w:rsidRPr="004D6BAB">
              <w:t xml:space="preserve"> разі несвоєчасного повідомлення Постачальника Споживачем про випадки, визначені в п.п. 13.5 та 13.6 цього Договору.</w:t>
            </w:r>
          </w:p>
          <w:p w:rsidR="000E6D7A" w:rsidRDefault="000E6D7A" w:rsidP="00025244">
            <w:pPr>
              <w:tabs>
                <w:tab w:val="left" w:pos="1085"/>
              </w:tabs>
              <w:ind w:left="45" w:right="-2" w:firstLine="663"/>
              <w:jc w:val="both"/>
            </w:pPr>
            <w:r w:rsidRPr="004D6BAB">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0E6D7A" w:rsidRPr="004D6BAB" w:rsidRDefault="000E6D7A" w:rsidP="00025244">
            <w:pPr>
              <w:tabs>
                <w:tab w:val="left" w:pos="1085"/>
              </w:tabs>
              <w:ind w:right="-2"/>
              <w:jc w:val="both"/>
            </w:pPr>
          </w:p>
        </w:tc>
      </w:tr>
      <w:tr w:rsidR="000E6D7A" w:rsidRPr="00804CED" w:rsidTr="00025244">
        <w:tc>
          <w:tcPr>
            <w:tcW w:w="10065" w:type="dxa"/>
            <w:shd w:val="clear" w:color="auto" w:fill="auto"/>
          </w:tcPr>
          <w:p w:rsidR="000E6D7A" w:rsidRPr="00F753F2" w:rsidRDefault="000E6D7A" w:rsidP="00025244">
            <w:pPr>
              <w:pStyle w:val="a4"/>
              <w:spacing w:before="0" w:beforeAutospacing="0" w:after="0" w:afterAutospacing="0"/>
              <w:ind w:left="45" w:firstLine="663"/>
              <w:jc w:val="center"/>
              <w:rPr>
                <w:b/>
                <w:sz w:val="28"/>
                <w:szCs w:val="28"/>
              </w:rPr>
            </w:pPr>
            <w:r w:rsidRPr="00F753F2">
              <w:rPr>
                <w:b/>
                <w:sz w:val="28"/>
                <w:szCs w:val="28"/>
              </w:rPr>
              <w:t>8. Порядок припиненн</w:t>
            </w:r>
            <w:proofErr w:type="gramStart"/>
            <w:r w:rsidRPr="00F753F2">
              <w:rPr>
                <w:b/>
                <w:sz w:val="28"/>
                <w:szCs w:val="28"/>
              </w:rPr>
              <w:t>я(</w:t>
            </w:r>
            <w:proofErr w:type="gramEnd"/>
            <w:r w:rsidRPr="00F753F2">
              <w:rPr>
                <w:b/>
                <w:sz w:val="28"/>
                <w:szCs w:val="28"/>
              </w:rPr>
              <w:t>обмеження) та відновлення газопостачання</w:t>
            </w:r>
          </w:p>
          <w:p w:rsidR="000E6D7A" w:rsidRPr="004D6BAB" w:rsidRDefault="000E6D7A" w:rsidP="00025244">
            <w:pPr>
              <w:pStyle w:val="a4"/>
              <w:spacing w:before="0" w:beforeAutospacing="0" w:after="0" w:afterAutospacing="0"/>
              <w:ind w:left="45" w:firstLine="663"/>
              <w:jc w:val="center"/>
            </w:pPr>
          </w:p>
        </w:tc>
      </w:tr>
      <w:tr w:rsidR="000E6D7A" w:rsidRPr="00804CED" w:rsidTr="00025244">
        <w:tc>
          <w:tcPr>
            <w:tcW w:w="10065" w:type="dxa"/>
            <w:shd w:val="clear" w:color="auto" w:fill="auto"/>
          </w:tcPr>
          <w:p w:rsidR="000E6D7A" w:rsidRPr="003B29D0" w:rsidRDefault="000E6D7A" w:rsidP="00025244">
            <w:pPr>
              <w:pStyle w:val="a4"/>
              <w:spacing w:before="0" w:beforeAutospacing="0" w:after="0" w:afterAutospacing="0"/>
              <w:ind w:left="45" w:firstLine="663"/>
              <w:jc w:val="both"/>
            </w:pPr>
            <w:r w:rsidRPr="003B29D0">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3B29D0">
              <w:rPr>
                <w:spacing w:val="-4"/>
              </w:rPr>
              <w:t>Припинення</w:t>
            </w:r>
            <w:r w:rsidRPr="003B29D0">
              <w:t xml:space="preserve"> (обмеження) постачання природного газу Споживачеві здійснюється Постачальником з 1 числа </w:t>
            </w:r>
            <w:proofErr w:type="gramStart"/>
            <w:r w:rsidRPr="003B29D0">
              <w:t>м</w:t>
            </w:r>
            <w:proofErr w:type="gramEnd"/>
            <w:r w:rsidRPr="003B29D0">
              <w:t>ісяця, наступного за місяцем</w:t>
            </w:r>
            <w:r>
              <w:t>,</w:t>
            </w:r>
            <w:r w:rsidRPr="003B29D0">
              <w:t xml:space="preserve"> в якому Споживач мав здійс</w:t>
            </w:r>
            <w:r w:rsidRPr="00A02698">
              <w:rPr>
                <w:u w:val="single"/>
              </w:rPr>
              <w:t>н</w:t>
            </w:r>
            <w:r w:rsidRPr="003B29D0">
              <w:t>ити остаточний розрахунок за розрахунковий період.</w:t>
            </w:r>
          </w:p>
          <w:p w:rsidR="000E6D7A" w:rsidRPr="004D6BAB" w:rsidRDefault="000E6D7A" w:rsidP="00025244">
            <w:pPr>
              <w:pStyle w:val="a4"/>
              <w:spacing w:before="0" w:beforeAutospacing="0" w:after="0" w:afterAutospacing="0"/>
              <w:ind w:left="45" w:firstLine="663"/>
              <w:jc w:val="both"/>
            </w:pPr>
            <w:proofErr w:type="gramStart"/>
            <w:r w:rsidRPr="004D6BAB">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w:t>
            </w:r>
            <w:r w:rsidRPr="00893FC9">
              <w:t>н</w:t>
            </w:r>
            <w:r w:rsidRPr="004D6BAB">
              <w:t xml:space="preserve">ому в п.1.5 цього Договору.  </w:t>
            </w:r>
            <w:proofErr w:type="gramEnd"/>
          </w:p>
          <w:p w:rsidR="000E6D7A" w:rsidRPr="004D6BAB" w:rsidRDefault="000E6D7A" w:rsidP="00025244">
            <w:pPr>
              <w:pStyle w:val="a4"/>
              <w:spacing w:before="0" w:beforeAutospacing="0" w:after="0" w:afterAutospacing="0"/>
              <w:ind w:left="45" w:firstLine="663"/>
              <w:jc w:val="both"/>
            </w:pPr>
            <w:r w:rsidRPr="004D6BAB">
              <w:t>Газопостачання припиняється Постачальником з дати, зазначеної в Повідомленні.</w:t>
            </w:r>
          </w:p>
          <w:p w:rsidR="000E6D7A" w:rsidRPr="004D6BAB" w:rsidRDefault="000E6D7A" w:rsidP="00025244">
            <w:pPr>
              <w:ind w:left="45" w:firstLine="663"/>
              <w:jc w:val="both"/>
            </w:pPr>
            <w:r w:rsidRPr="004D6BAB">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0E6D7A" w:rsidRPr="004D6BAB" w:rsidRDefault="000E6D7A" w:rsidP="00025244">
            <w:pPr>
              <w:ind w:left="45" w:firstLine="663"/>
              <w:jc w:val="both"/>
            </w:pPr>
            <w:r w:rsidRPr="004D6BAB">
              <w:t>Постачальник не припиняє постачання Споживачу у випадках:</w:t>
            </w:r>
          </w:p>
          <w:p w:rsidR="000E6D7A" w:rsidRPr="004D6BAB" w:rsidRDefault="000E6D7A" w:rsidP="00025244">
            <w:pPr>
              <w:ind w:left="45" w:firstLine="663"/>
              <w:jc w:val="both"/>
            </w:pPr>
            <w:r w:rsidRPr="004D6BAB">
              <w:t xml:space="preserve">- прийняття рішення </w:t>
            </w:r>
            <w:r w:rsidRPr="004D6BAB">
              <w:rPr>
                <w:lang w:val="ru-RU"/>
              </w:rPr>
              <w:t>учасника</w:t>
            </w:r>
            <w:r w:rsidRPr="004D6BAB">
              <w:t xml:space="preserve"> Постачальника щодо продовження постачання природного газу Споживачу;</w:t>
            </w:r>
          </w:p>
          <w:p w:rsidR="000E6D7A" w:rsidRPr="004D6BAB" w:rsidRDefault="000E6D7A" w:rsidP="00025244">
            <w:pPr>
              <w:ind w:left="45" w:firstLine="663"/>
              <w:jc w:val="both"/>
            </w:pPr>
            <w:r w:rsidRPr="004D6BAB">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0E6D7A" w:rsidRPr="004D6BAB" w:rsidRDefault="000E6D7A" w:rsidP="00025244">
            <w:pPr>
              <w:pStyle w:val="a4"/>
              <w:spacing w:before="0" w:beforeAutospacing="0" w:after="0" w:afterAutospacing="0"/>
              <w:ind w:left="45" w:firstLine="663"/>
              <w:contextualSpacing/>
              <w:jc w:val="both"/>
            </w:pPr>
            <w:r w:rsidRPr="004D6BAB">
              <w:t xml:space="preserve">8.2. Відповідальність за </w:t>
            </w:r>
            <w:proofErr w:type="gramStart"/>
            <w:r w:rsidRPr="004D6BAB">
              <w:t>будь-як</w:t>
            </w:r>
            <w:proofErr w:type="gramEnd"/>
            <w:r w:rsidRPr="004D6BAB">
              <w:t>і наслідки, що виникають в результаті пору</w:t>
            </w:r>
            <w:r w:rsidRPr="00893FC9">
              <w:t>ш</w:t>
            </w:r>
            <w:r w:rsidRPr="004D6BAB">
              <w:t>ення Споживачем умов пункту 5.1 цього Договору, покладаються виключно на Споживача.</w:t>
            </w:r>
          </w:p>
          <w:p w:rsidR="000E6D7A" w:rsidRPr="004D6BAB" w:rsidRDefault="000E6D7A" w:rsidP="00025244">
            <w:pPr>
              <w:pStyle w:val="a4"/>
              <w:spacing w:before="0" w:beforeAutospacing="0" w:after="0" w:afterAutospacing="0"/>
              <w:ind w:left="45" w:firstLine="663"/>
              <w:jc w:val="both"/>
            </w:pPr>
            <w:r w:rsidRPr="004D6BAB">
              <w:t>8.3. Фізичне припинення постачання природного газу за цим Договором здійснює(ють) Операто</w:t>
            </w:r>
            <w:proofErr w:type="gramStart"/>
            <w:r w:rsidRPr="004D6BAB">
              <w:t>р(</w:t>
            </w:r>
            <w:proofErr w:type="gramEnd"/>
            <w:r w:rsidRPr="004D6BAB">
              <w:t xml:space="preserve">и) ГРМ та Оператор ГТС. </w:t>
            </w:r>
            <w:proofErr w:type="gramStart"/>
            <w:r w:rsidRPr="004D6BAB">
              <w:t>За необхідності здійснення заходів з обмеження чи припинення газопостачання Споживачу Оператором ГРМ/ГТС Постачальник на</w:t>
            </w:r>
            <w:r w:rsidRPr="00A02698">
              <w:rPr>
                <w:u w:val="single"/>
              </w:rPr>
              <w:t>д</w:t>
            </w:r>
            <w:r w:rsidRPr="004D6BAB">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roofErr w:type="gramEnd"/>
          </w:p>
          <w:p w:rsidR="000E6D7A" w:rsidRPr="004D6BAB" w:rsidRDefault="000E6D7A" w:rsidP="00025244">
            <w:pPr>
              <w:pStyle w:val="a4"/>
              <w:spacing w:before="0" w:beforeAutospacing="0" w:after="0" w:afterAutospacing="0"/>
              <w:ind w:left="45" w:firstLine="663"/>
              <w:jc w:val="both"/>
            </w:pPr>
            <w:r w:rsidRPr="004D6BAB">
              <w:t xml:space="preserve">8.4. Компенсація Постачальнику вартості послуг з припинення (обмеження) газопостачання здійснюється Споживачем </w:t>
            </w:r>
            <w:proofErr w:type="gramStart"/>
            <w:r w:rsidRPr="004D6BAB">
              <w:t>в</w:t>
            </w:r>
            <w:proofErr w:type="gramEnd"/>
            <w:r w:rsidRPr="004D6BAB">
              <w:t xml:space="preserve"> такому порядку:</w:t>
            </w:r>
          </w:p>
          <w:p w:rsidR="000E6D7A" w:rsidRPr="004D6BAB" w:rsidRDefault="000E6D7A" w:rsidP="00025244">
            <w:pPr>
              <w:pStyle w:val="a4"/>
              <w:spacing w:before="0" w:beforeAutospacing="0" w:after="0" w:afterAutospacing="0"/>
              <w:ind w:left="45" w:firstLine="663"/>
              <w:jc w:val="both"/>
            </w:pPr>
            <w:r w:rsidRPr="004D6BAB">
              <w:t xml:space="preserve">- Споживач компенсує Постачальнику вартість наданих Оператором ГРМ/ГТС послуг з припинення (обмеження) газопостачання на об’єкти Споживача на </w:t>
            </w:r>
            <w:proofErr w:type="gramStart"/>
            <w:r w:rsidRPr="004D6BAB">
              <w:t>п</w:t>
            </w:r>
            <w:proofErr w:type="gramEnd"/>
            <w:r w:rsidRPr="004D6BAB">
              <w:t>ідставі отриманого від Постачальника рахунка-фактури;</w:t>
            </w:r>
          </w:p>
          <w:p w:rsidR="000E6D7A" w:rsidRPr="004D6BAB" w:rsidRDefault="000E6D7A" w:rsidP="00025244">
            <w:pPr>
              <w:pStyle w:val="a4"/>
              <w:spacing w:before="0" w:beforeAutospacing="0" w:after="0" w:afterAutospacing="0"/>
              <w:ind w:left="45" w:firstLine="663"/>
              <w:jc w:val="both"/>
            </w:pPr>
            <w:r w:rsidRPr="004D6BAB">
              <w:t xml:space="preserve">- компенсація вартості послуг з припинення (обмеження) газопостачання здійснюється Споживачем до 22 – го числа </w:t>
            </w:r>
            <w:r w:rsidRPr="003B29D0">
              <w:t xml:space="preserve">(включно) </w:t>
            </w:r>
            <w:r w:rsidRPr="004D6BAB">
              <w:t xml:space="preserve">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w:t>
            </w:r>
            <w:proofErr w:type="gramStart"/>
            <w:r w:rsidRPr="004D6BAB">
              <w:t>в</w:t>
            </w:r>
            <w:proofErr w:type="gramEnd"/>
            <w:r w:rsidRPr="004D6BAB">
              <w:t xml:space="preserve"> надісланому Споживачеві рахунку-фактурі із призначенням платежу;</w:t>
            </w:r>
          </w:p>
          <w:p w:rsidR="000E6D7A" w:rsidRDefault="000E6D7A" w:rsidP="00025244">
            <w:pPr>
              <w:ind w:left="45" w:firstLine="663"/>
              <w:jc w:val="both"/>
            </w:pPr>
            <w:r w:rsidRPr="004D6BAB">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0E6D7A" w:rsidRPr="004D6BAB" w:rsidRDefault="000E6D7A" w:rsidP="00025244">
            <w:pPr>
              <w:ind w:left="45" w:firstLine="663"/>
              <w:jc w:val="both"/>
            </w:pPr>
          </w:p>
          <w:p w:rsidR="000E6D7A" w:rsidRDefault="000E6D7A" w:rsidP="00025244">
            <w:pPr>
              <w:ind w:right="-2"/>
              <w:jc w:val="both"/>
            </w:pPr>
          </w:p>
          <w:p w:rsidR="000E6D7A" w:rsidRDefault="000E6D7A" w:rsidP="00025244">
            <w:pPr>
              <w:ind w:right="-2"/>
              <w:jc w:val="both"/>
            </w:pPr>
          </w:p>
          <w:p w:rsidR="000E6D7A" w:rsidRPr="004D6BAB" w:rsidRDefault="000E6D7A" w:rsidP="00025244">
            <w:pPr>
              <w:ind w:right="-2"/>
              <w:jc w:val="both"/>
            </w:pPr>
          </w:p>
        </w:tc>
      </w:tr>
      <w:tr w:rsidR="000E6D7A" w:rsidRPr="00804CED" w:rsidTr="00025244">
        <w:tc>
          <w:tcPr>
            <w:tcW w:w="10065" w:type="dxa"/>
            <w:shd w:val="clear" w:color="auto" w:fill="auto"/>
          </w:tcPr>
          <w:p w:rsidR="000E6D7A" w:rsidRPr="00F753F2" w:rsidRDefault="000E6D7A" w:rsidP="00025244">
            <w:pPr>
              <w:ind w:left="45" w:firstLine="663"/>
              <w:jc w:val="center"/>
              <w:rPr>
                <w:b/>
                <w:sz w:val="28"/>
                <w:szCs w:val="28"/>
              </w:rPr>
            </w:pPr>
            <w:r w:rsidRPr="004D6BAB">
              <w:tab/>
            </w:r>
            <w:r w:rsidRPr="00F753F2">
              <w:rPr>
                <w:b/>
                <w:sz w:val="28"/>
                <w:szCs w:val="28"/>
              </w:rPr>
              <w:t>9. Порядок зміни постачальника</w:t>
            </w:r>
          </w:p>
          <w:p w:rsidR="000E6D7A" w:rsidRPr="008A6D52" w:rsidRDefault="000E6D7A" w:rsidP="00025244">
            <w:pPr>
              <w:tabs>
                <w:tab w:val="left" w:pos="1889"/>
              </w:tabs>
              <w:ind w:left="45" w:right="-2" w:firstLine="663"/>
              <w:jc w:val="both"/>
              <w:rPr>
                <w:sz w:val="20"/>
                <w:szCs w:val="20"/>
              </w:rPr>
            </w:pPr>
          </w:p>
        </w:tc>
      </w:tr>
      <w:tr w:rsidR="000E6D7A" w:rsidRPr="00804CED" w:rsidTr="00025244">
        <w:tc>
          <w:tcPr>
            <w:tcW w:w="10065" w:type="dxa"/>
            <w:shd w:val="clear" w:color="auto" w:fill="auto"/>
          </w:tcPr>
          <w:p w:rsidR="000E6D7A" w:rsidRPr="004D6BAB" w:rsidRDefault="000E6D7A" w:rsidP="00025244">
            <w:pPr>
              <w:ind w:left="45" w:firstLine="663"/>
              <w:jc w:val="both"/>
            </w:pPr>
            <w:r w:rsidRPr="004D6BAB">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A02698">
              <w:rPr>
                <w:u w:val="single"/>
              </w:rPr>
              <w:t>д</w:t>
            </w:r>
            <w:r w:rsidRPr="004D6BAB">
              <w:t>бачених  Правилами постачання природного газу.</w:t>
            </w:r>
          </w:p>
          <w:p w:rsidR="000E6D7A" w:rsidRPr="00697A4E" w:rsidRDefault="000E6D7A" w:rsidP="00025244">
            <w:pPr>
              <w:ind w:left="45" w:firstLine="663"/>
              <w:jc w:val="both"/>
              <w:rPr>
                <w:strike/>
              </w:rPr>
            </w:pPr>
            <w:r w:rsidRPr="004D6BAB">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w:t>
            </w:r>
            <w:r w:rsidRPr="00893FC9">
              <w:t>ача</w:t>
            </w:r>
            <w:r w:rsidRPr="004D6BAB">
              <w:t>льником</w:t>
            </w:r>
            <w:r>
              <w:t>.</w:t>
            </w:r>
          </w:p>
          <w:p w:rsidR="000E6D7A" w:rsidRPr="00171688" w:rsidRDefault="000E6D7A" w:rsidP="00025244">
            <w:pPr>
              <w:ind w:left="45" w:firstLine="663"/>
              <w:jc w:val="both"/>
            </w:pPr>
            <w:r w:rsidRPr="00171688">
              <w:t>9.3. Угода про розірвання договору надається Споживачем Постачальнику в строк не пізніше ніж за 20 діб до припинення газопостачання.</w:t>
            </w:r>
          </w:p>
          <w:p w:rsidR="000E6D7A" w:rsidRPr="004D6BAB" w:rsidRDefault="000E6D7A" w:rsidP="00025244">
            <w:pPr>
              <w:jc w:val="both"/>
            </w:pPr>
          </w:p>
        </w:tc>
      </w:tr>
      <w:tr w:rsidR="000E6D7A" w:rsidRPr="00804CED" w:rsidTr="00025244">
        <w:tc>
          <w:tcPr>
            <w:tcW w:w="10065" w:type="dxa"/>
            <w:shd w:val="clear" w:color="auto" w:fill="auto"/>
          </w:tcPr>
          <w:p w:rsidR="000E6D7A" w:rsidRPr="00F753F2" w:rsidRDefault="000E6D7A" w:rsidP="00025244">
            <w:pPr>
              <w:pStyle w:val="a4"/>
              <w:spacing w:before="0" w:beforeAutospacing="0" w:after="0" w:afterAutospacing="0"/>
              <w:ind w:left="45" w:firstLine="663"/>
              <w:jc w:val="center"/>
              <w:rPr>
                <w:b/>
                <w:sz w:val="28"/>
                <w:szCs w:val="28"/>
              </w:rPr>
            </w:pPr>
            <w:r w:rsidRPr="00F753F2">
              <w:rPr>
                <w:b/>
                <w:sz w:val="28"/>
                <w:szCs w:val="28"/>
              </w:rPr>
              <w:t>10. Форс-мажор</w:t>
            </w:r>
          </w:p>
          <w:p w:rsidR="000E6D7A" w:rsidRPr="008A6D52" w:rsidRDefault="000E6D7A" w:rsidP="00025244">
            <w:pPr>
              <w:ind w:left="45" w:right="-2" w:firstLine="663"/>
              <w:jc w:val="both"/>
              <w:rPr>
                <w:sz w:val="20"/>
                <w:szCs w:val="20"/>
              </w:rPr>
            </w:pPr>
          </w:p>
        </w:tc>
      </w:tr>
      <w:tr w:rsidR="000E6D7A" w:rsidRPr="00804CED" w:rsidTr="00025244">
        <w:tc>
          <w:tcPr>
            <w:tcW w:w="10065" w:type="dxa"/>
            <w:shd w:val="clear" w:color="auto" w:fill="auto"/>
          </w:tcPr>
          <w:p w:rsidR="000E6D7A" w:rsidRPr="004237AA" w:rsidRDefault="000E6D7A" w:rsidP="00025244">
            <w:pPr>
              <w:pStyle w:val="a4"/>
              <w:spacing w:before="0" w:beforeAutospacing="0" w:after="0" w:afterAutospacing="0"/>
              <w:ind w:left="45" w:firstLine="663"/>
              <w:jc w:val="both"/>
              <w:rPr>
                <w:lang w:val="uk-UA"/>
              </w:rPr>
            </w:pPr>
            <w:r w:rsidRPr="004237AA">
              <w:rPr>
                <w:lang w:val="uk-U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0E6D7A" w:rsidRPr="004D6BAB" w:rsidRDefault="000E6D7A" w:rsidP="00025244">
            <w:pPr>
              <w:pStyle w:val="a4"/>
              <w:spacing w:before="0" w:beforeAutospacing="0" w:after="0" w:afterAutospacing="0"/>
              <w:ind w:left="45" w:firstLine="663"/>
              <w:jc w:val="both"/>
            </w:pPr>
            <w:r w:rsidRPr="004D6BAB">
              <w:t xml:space="preserve">10.2. Строк виконання зобов'язань відкладається </w:t>
            </w:r>
            <w:proofErr w:type="gramStart"/>
            <w:r w:rsidRPr="004D6BAB">
              <w:t>на</w:t>
            </w:r>
            <w:proofErr w:type="gramEnd"/>
            <w:r w:rsidRPr="004D6BAB">
              <w:t xml:space="preserve"> строк дії форс-мажорних обставин.</w:t>
            </w:r>
          </w:p>
          <w:p w:rsidR="000E6D7A" w:rsidRPr="004D6BAB" w:rsidRDefault="000E6D7A" w:rsidP="00025244">
            <w:pPr>
              <w:pStyle w:val="a4"/>
              <w:spacing w:before="0" w:beforeAutospacing="0" w:after="0" w:afterAutospacing="0"/>
              <w:ind w:left="45" w:firstLine="663"/>
              <w:jc w:val="both"/>
            </w:pPr>
            <w:r w:rsidRPr="004D6BAB">
              <w:t xml:space="preserve">10.3. Сторони зобов'язані негайно повідомити про виникнення форс-мажорних обставин та протягом 14 днів з дати їх виникнення подати </w:t>
            </w:r>
            <w:proofErr w:type="gramStart"/>
            <w:r w:rsidRPr="004D6BAB">
              <w:t>п</w:t>
            </w:r>
            <w:proofErr w:type="gramEnd"/>
            <w:r w:rsidRPr="004D6BAB">
              <w:t>ідтвердні документи відповідно до законодавства.</w:t>
            </w:r>
          </w:p>
          <w:p w:rsidR="000E6D7A" w:rsidRPr="004D6BAB" w:rsidRDefault="000E6D7A" w:rsidP="00025244">
            <w:pPr>
              <w:pStyle w:val="a4"/>
              <w:spacing w:before="0" w:beforeAutospacing="0" w:after="0" w:afterAutospacing="0"/>
              <w:ind w:left="45" w:firstLine="663"/>
              <w:jc w:val="both"/>
            </w:pPr>
            <w:r w:rsidRPr="004D6BAB">
              <w:t xml:space="preserve">10.4. Настання форс-мажорних обставин </w:t>
            </w:r>
            <w:proofErr w:type="gramStart"/>
            <w:r w:rsidRPr="004D6BAB">
              <w:t>п</w:t>
            </w:r>
            <w:proofErr w:type="gramEnd"/>
            <w:r w:rsidRPr="004D6BAB">
              <w:t>ідтверджується в порядку, встано</w:t>
            </w:r>
            <w:r w:rsidRPr="009B27C8">
              <w:t>в</w:t>
            </w:r>
            <w:r w:rsidRPr="004D6BAB">
              <w:t>леному чинним законодавством України.</w:t>
            </w:r>
          </w:p>
          <w:p w:rsidR="000E6D7A" w:rsidRPr="004D6BAB" w:rsidRDefault="000E6D7A" w:rsidP="00025244">
            <w:pPr>
              <w:pStyle w:val="a4"/>
              <w:spacing w:before="0" w:beforeAutospacing="0" w:after="0" w:afterAutospacing="0"/>
              <w:ind w:left="45" w:firstLine="663"/>
              <w:jc w:val="both"/>
            </w:pPr>
            <w:r w:rsidRPr="004D6BAB">
              <w:t xml:space="preserve">10.5. Виникнення форс-мажорних обставин не є </w:t>
            </w:r>
            <w:proofErr w:type="gramStart"/>
            <w:r w:rsidRPr="004D6BAB">
              <w:t>п</w:t>
            </w:r>
            <w:proofErr w:type="gramEnd"/>
            <w:r w:rsidRPr="004D6BAB">
              <w:t>ідставою для відмо</w:t>
            </w:r>
            <w:r w:rsidRPr="00A02698">
              <w:rPr>
                <w:u w:val="single"/>
              </w:rPr>
              <w:t>в</w:t>
            </w:r>
            <w:r w:rsidRPr="004D6BAB">
              <w:t>и Споживача від сплати Постачальнику вартості природного газу, поставленого до їх настання.</w:t>
            </w:r>
          </w:p>
          <w:p w:rsidR="000E6D7A" w:rsidRDefault="000E6D7A" w:rsidP="00025244">
            <w:pPr>
              <w:ind w:left="45" w:right="-2" w:firstLine="663"/>
              <w:jc w:val="both"/>
              <w:rPr>
                <w:shd w:val="clear" w:color="auto" w:fill="FFFFFF"/>
                <w:lang w:bidi="uk-UA"/>
              </w:rPr>
            </w:pPr>
            <w:r w:rsidRPr="004D6BAB">
              <w:t xml:space="preserve">10.6. </w:t>
            </w:r>
            <w:r w:rsidRPr="004D6BAB">
              <w:rPr>
                <w:shd w:val="clear" w:color="auto" w:fill="FFFFFF"/>
                <w:lang w:bidi="uk-UA"/>
              </w:rPr>
              <w:t xml:space="preserve">Якщо </w:t>
            </w:r>
            <w:r w:rsidRPr="004D6BAB">
              <w:rPr>
                <w:shd w:val="clear" w:color="auto" w:fill="FFFFFF"/>
                <w:lang w:val="ru-RU" w:bidi="uk-UA"/>
              </w:rPr>
              <w:t>ф</w:t>
            </w:r>
            <w:r w:rsidRPr="004D6BAB">
              <w:rPr>
                <w:shd w:val="clear" w:color="auto" w:fill="FFFFFF"/>
                <w:lang w:bidi="uk-UA"/>
              </w:rPr>
              <w:t>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0E6D7A" w:rsidRPr="004D6BAB" w:rsidRDefault="000E6D7A" w:rsidP="00025244">
            <w:pPr>
              <w:ind w:right="-2"/>
              <w:jc w:val="both"/>
            </w:pPr>
          </w:p>
        </w:tc>
      </w:tr>
      <w:tr w:rsidR="000E6D7A" w:rsidRPr="00804CED" w:rsidTr="00025244">
        <w:tc>
          <w:tcPr>
            <w:tcW w:w="10065" w:type="dxa"/>
            <w:shd w:val="clear" w:color="auto" w:fill="auto"/>
          </w:tcPr>
          <w:p w:rsidR="000E6D7A" w:rsidRPr="00F753F2" w:rsidRDefault="000E6D7A" w:rsidP="00025244">
            <w:pPr>
              <w:ind w:left="45" w:right="-2" w:firstLine="663"/>
              <w:jc w:val="center"/>
              <w:rPr>
                <w:b/>
                <w:sz w:val="28"/>
                <w:szCs w:val="28"/>
              </w:rPr>
            </w:pPr>
            <w:r w:rsidRPr="00F753F2">
              <w:rPr>
                <w:b/>
                <w:sz w:val="28"/>
                <w:szCs w:val="28"/>
                <w:lang w:val="ru-RU"/>
              </w:rPr>
              <w:t>11</w:t>
            </w:r>
            <w:r w:rsidRPr="00F753F2">
              <w:rPr>
                <w:b/>
                <w:sz w:val="28"/>
                <w:szCs w:val="28"/>
              </w:rPr>
              <w:t>. Порядок розв'язання спорів (розбіжностей)</w:t>
            </w:r>
          </w:p>
          <w:p w:rsidR="000E6D7A" w:rsidRPr="008A6D52" w:rsidRDefault="000E6D7A" w:rsidP="00025244">
            <w:pPr>
              <w:ind w:left="45" w:right="-2" w:firstLine="663"/>
              <w:jc w:val="center"/>
              <w:rPr>
                <w:sz w:val="20"/>
                <w:szCs w:val="20"/>
              </w:rPr>
            </w:pPr>
          </w:p>
        </w:tc>
      </w:tr>
      <w:tr w:rsidR="000E6D7A" w:rsidRPr="00804CED" w:rsidTr="00025244">
        <w:tc>
          <w:tcPr>
            <w:tcW w:w="10065" w:type="dxa"/>
            <w:shd w:val="clear" w:color="auto" w:fill="auto"/>
          </w:tcPr>
          <w:p w:rsidR="000E6D7A" w:rsidRPr="004D6BAB" w:rsidRDefault="000E6D7A" w:rsidP="00025244">
            <w:pPr>
              <w:pStyle w:val="a4"/>
              <w:spacing w:before="0" w:beforeAutospacing="0" w:after="0" w:afterAutospacing="0"/>
              <w:ind w:left="45" w:firstLine="663"/>
              <w:jc w:val="both"/>
            </w:pPr>
            <w:r w:rsidRPr="004D6BAB">
              <w:t>11.1. У разі виникнення спорів (розбіжностей) Сторони зобов'язуються розв'язувати їх шляхом проведення переговорі</w:t>
            </w:r>
            <w:proofErr w:type="gramStart"/>
            <w:r w:rsidRPr="004D6BAB">
              <w:t>в</w:t>
            </w:r>
            <w:proofErr w:type="gramEnd"/>
            <w:r w:rsidRPr="004D6BAB">
              <w:t xml:space="preserve"> та консультацій. </w:t>
            </w:r>
            <w:proofErr w:type="gramStart"/>
            <w:r w:rsidRPr="004D6BAB">
              <w:t>Будь-яка</w:t>
            </w:r>
            <w:proofErr w:type="gramEnd"/>
            <w:r w:rsidRPr="004D6BAB">
              <w:t xml:space="preserve"> із Сторін має право ініціювати їх проведення.</w:t>
            </w:r>
          </w:p>
          <w:p w:rsidR="000E6D7A" w:rsidRPr="004D6BAB" w:rsidRDefault="000E6D7A" w:rsidP="00025244">
            <w:pPr>
              <w:pStyle w:val="a4"/>
              <w:spacing w:before="0" w:beforeAutospacing="0" w:after="0" w:afterAutospacing="0"/>
              <w:ind w:left="45" w:firstLine="663"/>
              <w:jc w:val="both"/>
            </w:pPr>
            <w:r w:rsidRPr="004D6BAB">
              <w:t xml:space="preserve">11.2. </w:t>
            </w:r>
            <w:proofErr w:type="gramStart"/>
            <w:r w:rsidRPr="004D6BAB">
              <w:t>У разі недосягнення Сторонами згоди спори (розбіжності) розв'язуються у судовому порядку.</w:t>
            </w:r>
            <w:proofErr w:type="gramEnd"/>
          </w:p>
          <w:p w:rsidR="000E6D7A" w:rsidRPr="004D6BAB" w:rsidRDefault="000E6D7A" w:rsidP="00025244">
            <w:pPr>
              <w:pStyle w:val="a4"/>
              <w:spacing w:before="0" w:beforeAutospacing="0" w:after="0" w:afterAutospacing="0"/>
              <w:ind w:left="45" w:firstLine="663"/>
              <w:jc w:val="both"/>
            </w:pPr>
            <w:r w:rsidRPr="004D6BAB">
              <w:t xml:space="preserve">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w:t>
            </w:r>
            <w:proofErr w:type="gramStart"/>
            <w:r w:rsidRPr="004D6BAB">
              <w:t>р</w:t>
            </w:r>
            <w:proofErr w:type="gramEnd"/>
            <w:r w:rsidRPr="004D6BAB">
              <w:t>ічних, збит</w:t>
            </w:r>
            <w:r w:rsidRPr="00A02698">
              <w:rPr>
                <w:u w:val="single"/>
              </w:rPr>
              <w:t>к</w:t>
            </w:r>
            <w:r w:rsidRPr="004D6BAB">
              <w:t>ів становить п'ять років.</w:t>
            </w:r>
          </w:p>
          <w:p w:rsidR="000E6D7A" w:rsidRPr="008A6D52" w:rsidRDefault="000E6D7A" w:rsidP="00025244">
            <w:pPr>
              <w:ind w:left="45" w:right="-2" w:firstLine="663"/>
              <w:jc w:val="both"/>
              <w:rPr>
                <w:sz w:val="20"/>
                <w:szCs w:val="20"/>
              </w:rPr>
            </w:pPr>
          </w:p>
        </w:tc>
      </w:tr>
      <w:tr w:rsidR="000E6D7A" w:rsidRPr="00804CED" w:rsidTr="00025244">
        <w:tc>
          <w:tcPr>
            <w:tcW w:w="10065" w:type="dxa"/>
            <w:shd w:val="clear" w:color="auto" w:fill="auto"/>
          </w:tcPr>
          <w:p w:rsidR="000E6D7A" w:rsidRPr="00F753F2" w:rsidRDefault="000E6D7A" w:rsidP="00025244">
            <w:pPr>
              <w:ind w:left="45" w:right="-2" w:firstLine="663"/>
              <w:jc w:val="center"/>
              <w:rPr>
                <w:b/>
                <w:bCs/>
                <w:sz w:val="28"/>
                <w:szCs w:val="28"/>
                <w:lang w:eastAsia="uk-UA"/>
              </w:rPr>
            </w:pPr>
            <w:r w:rsidRPr="00F753F2">
              <w:rPr>
                <w:b/>
                <w:bCs/>
                <w:sz w:val="28"/>
                <w:szCs w:val="28"/>
                <w:lang w:val="ru-RU" w:eastAsia="uk-UA"/>
              </w:rPr>
              <w:t xml:space="preserve">12. </w:t>
            </w:r>
            <w:r w:rsidRPr="00F753F2">
              <w:rPr>
                <w:b/>
                <w:bCs/>
                <w:sz w:val="28"/>
                <w:szCs w:val="28"/>
                <w:lang w:eastAsia="uk-UA"/>
              </w:rPr>
              <w:t>Санкційне та антикорупційне застереження</w:t>
            </w:r>
          </w:p>
          <w:p w:rsidR="000E6D7A" w:rsidRPr="008A6D52" w:rsidRDefault="000E6D7A" w:rsidP="00025244">
            <w:pPr>
              <w:ind w:left="45" w:right="-2" w:firstLine="663"/>
              <w:jc w:val="center"/>
              <w:rPr>
                <w:sz w:val="20"/>
                <w:szCs w:val="20"/>
              </w:rPr>
            </w:pPr>
          </w:p>
        </w:tc>
      </w:tr>
      <w:tr w:rsidR="000E6D7A" w:rsidRPr="00804CED" w:rsidTr="00025244">
        <w:tc>
          <w:tcPr>
            <w:tcW w:w="10065" w:type="dxa"/>
            <w:shd w:val="clear" w:color="auto" w:fill="auto"/>
          </w:tcPr>
          <w:p w:rsidR="000E6D7A" w:rsidRPr="004D6BAB" w:rsidRDefault="000E6D7A" w:rsidP="00025244">
            <w:pPr>
              <w:pStyle w:val="1a"/>
              <w:ind w:left="45" w:firstLine="663"/>
              <w:jc w:val="both"/>
              <w:rPr>
                <w:rFonts w:eastAsia="Times New Roman"/>
                <w:lang w:eastAsia="uk-UA"/>
              </w:rPr>
            </w:pPr>
            <w:r w:rsidRPr="004D6BAB">
              <w:rPr>
                <w:rFonts w:eastAsia="Times New Roman"/>
                <w:lang w:val="ru-RU" w:eastAsia="uk-UA"/>
              </w:rPr>
              <w:t>12.1.</w:t>
            </w:r>
            <w:r w:rsidRPr="004D6BAB">
              <w:rPr>
                <w:rFonts w:eastAsia="Times New Roman"/>
                <w:lang w:eastAsia="uk-UA"/>
              </w:rPr>
              <w:t xml:space="preserve">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E6D7A" w:rsidRPr="004D6BAB" w:rsidRDefault="000E6D7A" w:rsidP="00025244">
            <w:pPr>
              <w:pStyle w:val="1a"/>
              <w:ind w:left="45" w:firstLine="663"/>
              <w:jc w:val="both"/>
              <w:rPr>
                <w:lang w:eastAsia="uk-UA"/>
              </w:rPr>
            </w:pPr>
            <w:r w:rsidRPr="004D6BAB">
              <w:rPr>
                <w:lang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rsidR="000E6D7A" w:rsidRPr="004D6BAB" w:rsidRDefault="000E6D7A" w:rsidP="00025244">
            <w:pPr>
              <w:pStyle w:val="1a"/>
              <w:ind w:left="45" w:firstLine="663"/>
              <w:jc w:val="both"/>
              <w:rPr>
                <w:lang w:eastAsia="uk-UA"/>
              </w:rPr>
            </w:pPr>
            <w:r w:rsidRPr="004D6BAB">
              <w:rPr>
                <w:lang w:eastAsia="uk-UA"/>
              </w:rPr>
              <w:t>1</w:t>
            </w:r>
            <w:r w:rsidRPr="004D6BAB">
              <w:rPr>
                <w:lang w:val="ru-RU" w:eastAsia="uk-UA"/>
              </w:rPr>
              <w:t>2</w:t>
            </w:r>
            <w:r w:rsidRPr="004D6BAB">
              <w:rPr>
                <w:lang w:eastAsia="uk-UA"/>
              </w:rPr>
              <w:t>.1.2.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0E6D7A" w:rsidRPr="004D6BAB" w:rsidRDefault="000E6D7A" w:rsidP="00025244">
            <w:pPr>
              <w:pStyle w:val="1a"/>
              <w:ind w:left="45" w:firstLine="663"/>
              <w:jc w:val="both"/>
              <w:rPr>
                <w:lang w:eastAsia="uk-UA"/>
              </w:rPr>
            </w:pPr>
            <w:r w:rsidRPr="004D6BAB">
              <w:rPr>
                <w:lang w:eastAsia="uk-UA"/>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0E6D7A" w:rsidRPr="004D6BAB" w:rsidRDefault="000E6D7A" w:rsidP="00025244">
            <w:pPr>
              <w:pStyle w:val="1a"/>
              <w:ind w:left="45" w:firstLine="663"/>
              <w:jc w:val="both"/>
              <w:rPr>
                <w:lang w:eastAsia="uk-UA"/>
              </w:rPr>
            </w:pPr>
            <w:r w:rsidRPr="004D6BAB">
              <w:rPr>
                <w:lang w:val="en-US" w:eastAsia="uk-UA"/>
              </w:rPr>
              <w:t>12</w:t>
            </w:r>
            <w:r w:rsidRPr="004D6BAB">
              <w:rPr>
                <w:lang w:eastAsia="uk-UA"/>
              </w:rPr>
              <w:t>.1.4.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0E6D7A" w:rsidRPr="004D6BAB" w:rsidRDefault="000E6D7A" w:rsidP="00025244">
            <w:pPr>
              <w:pStyle w:val="1a"/>
              <w:ind w:left="45" w:firstLine="663"/>
              <w:jc w:val="both"/>
              <w:rPr>
                <w:lang w:eastAsia="uk-UA"/>
              </w:rPr>
            </w:pPr>
            <w:r w:rsidRPr="004D6BAB">
              <w:rPr>
                <w:lang w:eastAsia="uk-UA"/>
              </w:rPr>
              <w:t>12.1.5. Споживача, та/або учасника Споживача, та/або кінцевого бенефіціарного власника Споживача внесено до списку санкцій Ради Безпеки ООН (зведений с</w:t>
            </w:r>
            <w:r w:rsidRPr="009B27C8">
              <w:rPr>
                <w:lang w:eastAsia="uk-UA"/>
              </w:rPr>
              <w:t>п</w:t>
            </w:r>
            <w:r w:rsidRPr="004D6BAB">
              <w:rPr>
                <w:lang w:eastAsia="uk-UA"/>
              </w:rPr>
              <w:t>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sidRPr="00A02698">
              <w:rPr>
                <w:u w:val="single"/>
                <w:lang w:eastAsia="uk-UA"/>
              </w:rPr>
              <w:t>в</w:t>
            </w:r>
            <w:r w:rsidRPr="004D6BAB">
              <w:rPr>
                <w:lang w:eastAsia="uk-UA"/>
              </w:rPr>
              <w:t>ано санкційні заходи Ради Безпеки ООН).</w:t>
            </w:r>
          </w:p>
          <w:p w:rsidR="000E6D7A" w:rsidRPr="004D6BAB" w:rsidRDefault="000E6D7A" w:rsidP="00025244">
            <w:pPr>
              <w:pStyle w:val="1a"/>
              <w:ind w:left="45" w:firstLine="663"/>
              <w:jc w:val="both"/>
              <w:rPr>
                <w:rFonts w:eastAsia="Times New Roman"/>
                <w:lang w:eastAsia="uk-UA"/>
              </w:rPr>
            </w:pPr>
            <w:r w:rsidRPr="004D6BAB">
              <w:rPr>
                <w:rFonts w:eastAsia="Times New Roman"/>
                <w:lang w:val="ru-RU" w:eastAsia="uk-UA"/>
              </w:rPr>
              <w:t>12</w:t>
            </w:r>
            <w:r w:rsidRPr="004D6BAB">
              <w:rPr>
                <w:rFonts w:eastAsia="Times New Roman"/>
                <w:lang w:eastAsia="uk-UA"/>
              </w:rPr>
              <w:t>.2.</w:t>
            </w:r>
            <w:r w:rsidRPr="004D6BAB">
              <w:rPr>
                <w:rFonts w:eastAsia="Times New Roman"/>
                <w:lang w:eastAsia="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0E6D7A" w:rsidRPr="004D6BAB" w:rsidRDefault="000E6D7A" w:rsidP="00025244">
            <w:pPr>
              <w:pStyle w:val="1a"/>
              <w:ind w:left="45" w:firstLine="663"/>
              <w:jc w:val="both"/>
              <w:rPr>
                <w:lang w:eastAsia="uk-UA"/>
              </w:rPr>
            </w:pPr>
            <w:r w:rsidRPr="004D6BAB">
              <w:rPr>
                <w:lang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E6D7A" w:rsidRPr="004D6BAB" w:rsidRDefault="000E6D7A" w:rsidP="00025244">
            <w:pPr>
              <w:pStyle w:val="1a"/>
              <w:ind w:left="45" w:firstLine="663"/>
              <w:jc w:val="both"/>
              <w:rPr>
                <w:lang w:eastAsia="uk-UA"/>
              </w:rPr>
            </w:pPr>
            <w:r w:rsidRPr="004D6BAB">
              <w:rPr>
                <w:lang w:eastAsia="uk-UA"/>
              </w:rPr>
              <w:t>12.2.2.</w:t>
            </w:r>
            <w:r>
              <w:rPr>
                <w:lang w:eastAsia="uk-UA"/>
              </w:rPr>
              <w:t xml:space="preserve"> </w:t>
            </w:r>
            <w:r w:rsidRPr="004D6BAB">
              <w:rPr>
                <w:lang w:eastAsia="uk-UA"/>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w:t>
            </w:r>
            <w:r w:rsidRPr="009B27C8">
              <w:rPr>
                <w:lang w:eastAsia="uk-UA"/>
              </w:rPr>
              <w:t>м</w:t>
            </w:r>
            <w:r w:rsidRPr="004D6BAB">
              <w:rPr>
                <w:lang w:eastAsia="uk-UA"/>
              </w:rPr>
              <w:t>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0E6D7A" w:rsidRPr="004D6BAB" w:rsidRDefault="000E6D7A" w:rsidP="00025244">
            <w:pPr>
              <w:pStyle w:val="1a"/>
              <w:ind w:left="45" w:firstLine="663"/>
              <w:jc w:val="both"/>
              <w:rPr>
                <w:lang w:eastAsia="uk-UA"/>
              </w:rPr>
            </w:pPr>
            <w:r w:rsidRPr="004D6BAB">
              <w:rPr>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A02698">
              <w:rPr>
                <w:u w:val="single"/>
                <w:lang w:eastAsia="uk-UA"/>
              </w:rPr>
              <w:t>п</w:t>
            </w:r>
            <w:r w:rsidRPr="004D6BAB">
              <w:rPr>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0E6D7A" w:rsidRPr="004D6BAB" w:rsidRDefault="000E6D7A" w:rsidP="00025244">
            <w:pPr>
              <w:pStyle w:val="1a"/>
              <w:ind w:left="45" w:firstLine="663"/>
              <w:jc w:val="both"/>
              <w:rPr>
                <w:lang w:eastAsia="uk-UA"/>
              </w:rPr>
            </w:pPr>
            <w:r w:rsidRPr="004D6BAB">
              <w:rPr>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E6D7A" w:rsidRDefault="000E6D7A" w:rsidP="00025244">
            <w:pPr>
              <w:ind w:left="45" w:firstLine="663"/>
              <w:jc w:val="both"/>
            </w:pPr>
            <w:r w:rsidRPr="004D6BAB">
              <w:rPr>
                <w:lang w:val="ru-RU"/>
              </w:rPr>
              <w:t>12.5.</w:t>
            </w:r>
            <w:r w:rsidRPr="004D6BAB">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0E6D7A" w:rsidRPr="004D6BAB" w:rsidRDefault="000E6D7A" w:rsidP="00025244">
            <w:pPr>
              <w:ind w:right="-2"/>
              <w:jc w:val="both"/>
            </w:pPr>
          </w:p>
        </w:tc>
      </w:tr>
      <w:tr w:rsidR="000E6D7A" w:rsidRPr="00804CED" w:rsidTr="00025244">
        <w:tc>
          <w:tcPr>
            <w:tcW w:w="10065" w:type="dxa"/>
            <w:shd w:val="clear" w:color="auto" w:fill="auto"/>
          </w:tcPr>
          <w:p w:rsidR="000E6D7A" w:rsidRPr="00F753F2" w:rsidRDefault="000E6D7A" w:rsidP="00025244">
            <w:pPr>
              <w:pStyle w:val="a4"/>
              <w:spacing w:before="0" w:beforeAutospacing="0" w:after="0" w:afterAutospacing="0"/>
              <w:ind w:left="45" w:firstLine="663"/>
              <w:jc w:val="center"/>
              <w:rPr>
                <w:b/>
                <w:sz w:val="28"/>
                <w:szCs w:val="28"/>
              </w:rPr>
            </w:pPr>
            <w:r w:rsidRPr="00F753F2">
              <w:rPr>
                <w:b/>
                <w:sz w:val="28"/>
                <w:szCs w:val="28"/>
              </w:rPr>
              <w:t>13. Строк дії Договору та інші умови.</w:t>
            </w:r>
          </w:p>
          <w:p w:rsidR="000E6D7A" w:rsidRPr="008A6D52" w:rsidRDefault="000E6D7A" w:rsidP="00025244">
            <w:pPr>
              <w:ind w:left="45" w:right="-2" w:firstLine="663"/>
              <w:jc w:val="both"/>
              <w:rPr>
                <w:sz w:val="20"/>
                <w:szCs w:val="20"/>
              </w:rPr>
            </w:pPr>
          </w:p>
        </w:tc>
      </w:tr>
      <w:tr w:rsidR="000E6D7A" w:rsidRPr="00804CED" w:rsidTr="00025244">
        <w:tc>
          <w:tcPr>
            <w:tcW w:w="10065" w:type="dxa"/>
            <w:shd w:val="clear" w:color="auto" w:fill="auto"/>
          </w:tcPr>
          <w:p w:rsidR="000E6D7A" w:rsidRDefault="000E6D7A" w:rsidP="00025244">
            <w:pPr>
              <w:pStyle w:val="a4"/>
              <w:spacing w:before="0" w:beforeAutospacing="0" w:after="0" w:afterAutospacing="0"/>
              <w:ind w:left="45" w:firstLine="663"/>
              <w:jc w:val="both"/>
            </w:pPr>
            <w:r w:rsidRPr="004D6BAB">
              <w:t>13.1. Даний Догові</w:t>
            </w:r>
            <w:proofErr w:type="gramStart"/>
            <w:r w:rsidRPr="004D6BAB">
              <w:t>р</w:t>
            </w:r>
            <w:proofErr w:type="gramEnd"/>
            <w:r w:rsidRPr="004D6BAB">
              <w:t xml:space="preserve"> набирає чинності з дати його уклад</w:t>
            </w:r>
            <w:r>
              <w:t>е</w:t>
            </w:r>
            <w:r w:rsidRPr="004D6BAB">
              <w:t xml:space="preserve">ння  і діє </w:t>
            </w:r>
            <w:r>
              <w:t xml:space="preserve">в частині поставки газу </w:t>
            </w:r>
            <w:r w:rsidRPr="004D6BAB">
              <w:t xml:space="preserve">до </w:t>
            </w:r>
            <w:r>
              <w:t>______ ________ 202</w:t>
            </w:r>
            <w:r>
              <w:rPr>
                <w:lang w:val="uk-UA"/>
              </w:rPr>
              <w:t>4</w:t>
            </w:r>
            <w:r w:rsidRPr="004D6BAB">
              <w:t xml:space="preserve"> включно, а в частині розрахунків – до повного їх виконання.</w:t>
            </w:r>
            <w:r w:rsidRPr="004D6BAB">
              <w:rPr>
                <w:rFonts w:eastAsia="Calibri"/>
              </w:rPr>
              <w:t xml:space="preserve"> </w:t>
            </w:r>
            <w:r w:rsidRPr="004D6BAB">
              <w:t xml:space="preserve">Продовження або припинення  Договору можливе за взаємною згодою Сторін шляхом </w:t>
            </w:r>
            <w:proofErr w:type="gramStart"/>
            <w:r w:rsidRPr="004D6BAB">
              <w:t>п</w:t>
            </w:r>
            <w:proofErr w:type="gramEnd"/>
            <w:r w:rsidRPr="004D6BAB">
              <w:t>ідписання додаткової угоди до Договору.</w:t>
            </w:r>
          </w:p>
          <w:p w:rsidR="000E6D7A" w:rsidRPr="00490BCA" w:rsidRDefault="000E6D7A" w:rsidP="00025244">
            <w:pPr>
              <w:pStyle w:val="a4"/>
              <w:spacing w:before="0" w:beforeAutospacing="0" w:after="0" w:afterAutospacing="0"/>
              <w:ind w:firstLine="567"/>
              <w:jc w:val="both"/>
              <w:rPr>
                <w:sz w:val="22"/>
                <w:szCs w:val="22"/>
              </w:rPr>
            </w:pPr>
            <w:r w:rsidRPr="00490BCA">
              <w:rPr>
                <w:sz w:val="22"/>
                <w:szCs w:val="22"/>
              </w:rPr>
              <w:t>Цей Догові</w:t>
            </w:r>
            <w:proofErr w:type="gramStart"/>
            <w:r w:rsidRPr="00490BCA">
              <w:rPr>
                <w:sz w:val="22"/>
                <w:szCs w:val="22"/>
              </w:rPr>
              <w:t>р</w:t>
            </w:r>
            <w:proofErr w:type="gramEnd"/>
            <w:r w:rsidRPr="00490BCA">
              <w:rPr>
                <w:sz w:val="22"/>
                <w:szCs w:val="22"/>
              </w:rPr>
              <w:t xml:space="preserve">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0E6D7A" w:rsidRPr="004D6BAB" w:rsidRDefault="000E6D7A" w:rsidP="00025244">
            <w:pPr>
              <w:pStyle w:val="a4"/>
              <w:spacing w:before="0" w:beforeAutospacing="0" w:after="0" w:afterAutospacing="0"/>
              <w:ind w:left="45" w:firstLine="663"/>
              <w:jc w:val="both"/>
            </w:pPr>
            <w:r w:rsidRPr="004D6BAB">
              <w:t>13.2. Цей Догові</w:t>
            </w:r>
            <w:proofErr w:type="gramStart"/>
            <w:r w:rsidRPr="004D6BAB">
              <w:t>р</w:t>
            </w:r>
            <w:proofErr w:type="gramEnd"/>
            <w:r w:rsidRPr="004D6BAB">
              <w:t xml:space="preserve"> складений у двох примірниках - по одному для кожної із сторін, які мають однакову юридичну силу.</w:t>
            </w:r>
          </w:p>
          <w:p w:rsidR="000E6D7A" w:rsidRPr="00171688" w:rsidRDefault="000E6D7A" w:rsidP="00025244">
            <w:pPr>
              <w:pStyle w:val="a4"/>
              <w:spacing w:before="0" w:beforeAutospacing="0" w:after="0" w:afterAutospacing="0"/>
              <w:ind w:left="45" w:firstLine="663"/>
              <w:jc w:val="both"/>
            </w:pPr>
            <w:r w:rsidRPr="004D6BAB">
              <w:t xml:space="preserve">Визнання окремих положень цього Договору недійсними, не тягне за собою визнання </w:t>
            </w:r>
            <w:r w:rsidRPr="00171688">
              <w:t>Договору недійсним в цілому.</w:t>
            </w:r>
          </w:p>
          <w:p w:rsidR="000E6D7A" w:rsidRPr="00097771" w:rsidRDefault="000E6D7A" w:rsidP="00025244">
            <w:pPr>
              <w:pStyle w:val="a4"/>
              <w:spacing w:before="0" w:beforeAutospacing="0" w:after="0" w:afterAutospacing="0"/>
              <w:ind w:left="45" w:firstLine="663"/>
              <w:jc w:val="both"/>
            </w:pPr>
            <w:r w:rsidRPr="008A6D52">
              <w:t>13.3.</w:t>
            </w:r>
            <w:r w:rsidRPr="00097771">
              <w:t xml:space="preserve">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097771">
              <w:rPr>
                <w:u w:val="single"/>
              </w:rPr>
              <w:t>д</w:t>
            </w:r>
            <w:r w:rsidRPr="00097771">
              <w:t xml:space="preserve">и про внесення змін до цього Договору та </w:t>
            </w:r>
            <w:proofErr w:type="gramStart"/>
            <w:r w:rsidRPr="00097771">
              <w:t>п</w:t>
            </w:r>
            <w:proofErr w:type="gramEnd"/>
            <w:r w:rsidRPr="00097771">
              <w:t xml:space="preserve">ідписуються уповноваженими представниками Сторін, крім випадків, зазначених у </w:t>
            </w:r>
            <w:r w:rsidRPr="008A6D52">
              <w:t>пунктах 13.4 та 13.5</w:t>
            </w:r>
            <w:r w:rsidRPr="00097771">
              <w:t xml:space="preserve"> цього Договору.</w:t>
            </w:r>
          </w:p>
          <w:p w:rsidR="000E6D7A" w:rsidRPr="00097771" w:rsidRDefault="000E6D7A" w:rsidP="00025244">
            <w:pPr>
              <w:pStyle w:val="a4"/>
              <w:spacing w:before="0" w:beforeAutospacing="0" w:after="0" w:afterAutospacing="0"/>
              <w:ind w:left="45" w:firstLine="663"/>
              <w:jc w:val="both"/>
            </w:pPr>
            <w:r w:rsidRPr="008A6D52">
              <w:t>13.4.</w:t>
            </w:r>
            <w:r w:rsidRPr="00097771">
              <w:t xml:space="preserve">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w:t>
            </w:r>
            <w:proofErr w:type="gramStart"/>
            <w:r w:rsidRPr="00097771">
              <w:t>в</w:t>
            </w:r>
            <w:proofErr w:type="gramEnd"/>
            <w:r w:rsidRPr="00097771">
              <w:t xml:space="preserve"> у п'ятиденний строк з дня виникнення відповідних змін.</w:t>
            </w:r>
          </w:p>
          <w:p w:rsidR="000E6D7A" w:rsidRPr="004D6BAB" w:rsidRDefault="000E6D7A" w:rsidP="00025244">
            <w:pPr>
              <w:pStyle w:val="a4"/>
              <w:spacing w:before="0" w:beforeAutospacing="0" w:after="0" w:afterAutospacing="0"/>
              <w:ind w:left="45" w:firstLine="663"/>
              <w:jc w:val="both"/>
            </w:pPr>
            <w:r w:rsidRPr="008A6D52">
              <w:t>13.5.</w:t>
            </w:r>
            <w:r w:rsidRPr="00097771">
              <w:t xml:space="preserve"> Постачальник має статус</w:t>
            </w:r>
            <w:r w:rsidRPr="004D6BAB">
              <w:t xml:space="preserve"> платника податку на прибуток </w:t>
            </w:r>
            <w:r>
              <w:rPr>
                <w:lang w:val="uk-UA"/>
              </w:rPr>
              <w:t>____________________</w:t>
            </w:r>
            <w:r w:rsidRPr="004D6BAB">
              <w:t xml:space="preserve">, передбачених Податковим кодексом України, а також є платником </w:t>
            </w:r>
            <w:r>
              <w:rPr>
                <w:lang w:val="uk-UA"/>
              </w:rPr>
              <w:t>_______________________</w:t>
            </w:r>
            <w:r w:rsidRPr="004D6BAB">
              <w:t>.</w:t>
            </w:r>
          </w:p>
          <w:p w:rsidR="000E6D7A" w:rsidRPr="004D6BAB" w:rsidRDefault="000E6D7A" w:rsidP="00025244">
            <w:pPr>
              <w:pStyle w:val="a4"/>
              <w:spacing w:before="0" w:beforeAutospacing="0" w:after="0" w:afterAutospacing="0"/>
              <w:ind w:left="45" w:firstLine="663"/>
              <w:jc w:val="both"/>
            </w:pPr>
            <w:r w:rsidRPr="004D6BAB">
              <w:t>Споживач _______ платником податку на додану вартість та ___________ статус</w:t>
            </w:r>
          </w:p>
          <w:p w:rsidR="000E6D7A" w:rsidRPr="004D6BAB" w:rsidRDefault="000E6D7A" w:rsidP="00025244">
            <w:pPr>
              <w:pStyle w:val="a4"/>
              <w:spacing w:before="0" w:beforeAutospacing="0" w:after="0" w:afterAutospacing="0"/>
              <w:ind w:left="45" w:firstLine="663"/>
              <w:jc w:val="both"/>
            </w:pPr>
            <w:r w:rsidRPr="004D6BAB">
              <w:t xml:space="preserve">    (</w:t>
            </w:r>
            <w:r w:rsidRPr="008A6D52">
              <w:rPr>
                <w:b/>
                <w:i/>
              </w:rPr>
              <w:t>є/ не</w:t>
            </w:r>
            <w:proofErr w:type="gramStart"/>
            <w:r w:rsidRPr="008A6D52">
              <w:rPr>
                <w:b/>
                <w:i/>
              </w:rPr>
              <w:t xml:space="preserve"> є,</w:t>
            </w:r>
            <w:proofErr w:type="gramEnd"/>
            <w:r w:rsidRPr="008A6D52">
              <w:rPr>
                <w:b/>
                <w:i/>
              </w:rPr>
              <w:t xml:space="preserve"> потрібне зазначити</w:t>
            </w:r>
            <w:r w:rsidRPr="004D6BAB">
              <w:t>)                                   (</w:t>
            </w:r>
            <w:r w:rsidRPr="008A6D52">
              <w:rPr>
                <w:b/>
                <w:i/>
              </w:rPr>
              <w:t>має/ не має, потрібне зазначити</w:t>
            </w:r>
            <w:r w:rsidRPr="004D6BAB">
              <w:t>)</w:t>
            </w:r>
          </w:p>
          <w:p w:rsidR="000E6D7A" w:rsidRPr="004D6BAB" w:rsidRDefault="000E6D7A" w:rsidP="00025244">
            <w:pPr>
              <w:pStyle w:val="a4"/>
              <w:spacing w:before="0" w:beforeAutospacing="0" w:after="0" w:afterAutospacing="0"/>
              <w:ind w:left="45"/>
              <w:jc w:val="both"/>
            </w:pPr>
            <w:r w:rsidRPr="004D6BAB">
              <w:t>платника податку на прибуток  на загальних умовах, передбачених Податковим кодексом України.</w:t>
            </w:r>
          </w:p>
          <w:p w:rsidR="000E6D7A" w:rsidRPr="004D6BAB" w:rsidRDefault="000E6D7A" w:rsidP="00025244">
            <w:pPr>
              <w:pStyle w:val="a4"/>
              <w:spacing w:before="0" w:beforeAutospacing="0" w:after="0" w:afterAutospacing="0"/>
              <w:ind w:left="45" w:firstLine="663"/>
              <w:jc w:val="both"/>
            </w:pPr>
            <w:r w:rsidRPr="004D6BAB">
              <w:t xml:space="preserve">У разі будь-яких змін у статусі платника податків Сторони зобов'язані повідомити одна одну </w:t>
            </w:r>
            <w:proofErr w:type="gramStart"/>
            <w:r w:rsidRPr="004D6BAB">
              <w:t>про</w:t>
            </w:r>
            <w:proofErr w:type="gramEnd"/>
            <w:r w:rsidRPr="004D6BAB">
              <w:t xml:space="preserve"> такі зміни протягом трьох робочих днів з дати таких змін рекомендова</w:t>
            </w:r>
            <w:r w:rsidRPr="00A02698">
              <w:rPr>
                <w:u w:val="single"/>
              </w:rPr>
              <w:t>н</w:t>
            </w:r>
            <w:r w:rsidRPr="004D6BAB">
              <w:t>им листом з повідомленням.</w:t>
            </w:r>
          </w:p>
          <w:p w:rsidR="000E6D7A" w:rsidRPr="00097771" w:rsidRDefault="000E6D7A" w:rsidP="00025244">
            <w:pPr>
              <w:pStyle w:val="a4"/>
              <w:spacing w:before="0" w:beforeAutospacing="0" w:after="0" w:afterAutospacing="0"/>
              <w:ind w:left="45" w:firstLine="663"/>
              <w:jc w:val="both"/>
            </w:pPr>
            <w:r w:rsidRPr="008A6D52">
              <w:t>13.6</w:t>
            </w:r>
            <w:r w:rsidRPr="00097771">
              <w:t>. Цей Догові</w:t>
            </w:r>
            <w:proofErr w:type="gramStart"/>
            <w:r w:rsidRPr="00097771">
              <w:t>р</w:t>
            </w:r>
            <w:proofErr w:type="gramEnd"/>
            <w:r w:rsidRPr="00097771">
              <w:t xml:space="preserve"> разом з усіма додатками і доповненнями, складений за повного розуміння Сторонами предмета та умов Договору.</w:t>
            </w:r>
          </w:p>
          <w:p w:rsidR="000E6D7A" w:rsidRPr="00097771" w:rsidRDefault="000E6D7A" w:rsidP="00025244">
            <w:pPr>
              <w:pStyle w:val="a4"/>
              <w:spacing w:before="0" w:beforeAutospacing="0" w:after="0" w:afterAutospacing="0"/>
              <w:ind w:left="45" w:firstLine="663"/>
              <w:jc w:val="both"/>
            </w:pPr>
            <w:r w:rsidRPr="00097771">
              <w:t xml:space="preserve">Споживач розуміє та погоджується з тим, що отримав повну, достовірну та достатню інформацію, необхідну для </w:t>
            </w:r>
            <w:proofErr w:type="gramStart"/>
            <w:r w:rsidRPr="00097771">
              <w:t>п</w:t>
            </w:r>
            <w:proofErr w:type="gramEnd"/>
            <w:r w:rsidRPr="00097771">
              <w:t>ідписання Договору.</w:t>
            </w:r>
          </w:p>
          <w:p w:rsidR="000E6D7A" w:rsidRPr="004D6BAB" w:rsidRDefault="000E6D7A" w:rsidP="00025244">
            <w:pPr>
              <w:pStyle w:val="a4"/>
              <w:spacing w:before="0" w:beforeAutospacing="0" w:after="0" w:afterAutospacing="0"/>
              <w:ind w:left="45" w:firstLine="663"/>
              <w:jc w:val="both"/>
            </w:pPr>
            <w:r w:rsidRPr="008A6D52">
              <w:t>13.7.</w:t>
            </w:r>
            <w:r w:rsidRPr="00097771">
              <w:t xml:space="preserve"> </w:t>
            </w:r>
            <w:proofErr w:type="gramStart"/>
            <w:r w:rsidRPr="00097771">
              <w:t>П</w:t>
            </w:r>
            <w:proofErr w:type="gramEnd"/>
            <w:r w:rsidRPr="00097771">
              <w:t>ідписанням</w:t>
            </w:r>
            <w:r w:rsidRPr="004D6BAB">
              <w:t xml:space="preserve"> цього Договору Споживач підтверджує, що йому завчасно Постачальником була надана повна інформація і роз’яснення щодо умов цього Договору.</w:t>
            </w:r>
          </w:p>
          <w:p w:rsidR="000E6D7A" w:rsidRPr="004D6BAB" w:rsidRDefault="000E6D7A" w:rsidP="00025244">
            <w:pPr>
              <w:ind w:right="-2"/>
              <w:jc w:val="both"/>
            </w:pPr>
          </w:p>
        </w:tc>
      </w:tr>
      <w:tr w:rsidR="000E6D7A" w:rsidRPr="00804CED" w:rsidTr="00025244">
        <w:tc>
          <w:tcPr>
            <w:tcW w:w="10065" w:type="dxa"/>
            <w:shd w:val="clear" w:color="auto" w:fill="auto"/>
          </w:tcPr>
          <w:p w:rsidR="000E6D7A" w:rsidRPr="00744B3D" w:rsidRDefault="000E6D7A" w:rsidP="00025244">
            <w:pPr>
              <w:pStyle w:val="3"/>
              <w:spacing w:before="0" w:after="0"/>
              <w:ind w:firstLine="567"/>
              <w:jc w:val="center"/>
              <w:rPr>
                <w:rFonts w:ascii="Times New Roman" w:hAnsi="Times New Roman" w:cs="Times New Roman"/>
                <w:sz w:val="28"/>
                <w:szCs w:val="28"/>
              </w:rPr>
            </w:pPr>
            <w:r w:rsidRPr="00744B3D">
              <w:rPr>
                <w:rFonts w:ascii="Times New Roman" w:hAnsi="Times New Roman" w:cs="Times New Roman"/>
                <w:sz w:val="28"/>
                <w:szCs w:val="28"/>
              </w:rPr>
              <w:t>1</w:t>
            </w:r>
            <w:r w:rsidRPr="00744B3D">
              <w:rPr>
                <w:rFonts w:ascii="Times New Roman" w:hAnsi="Times New Roman" w:cs="Times New Roman"/>
                <w:sz w:val="28"/>
                <w:szCs w:val="28"/>
                <w:lang w:val="ru-RU"/>
              </w:rPr>
              <w:t>4</w:t>
            </w:r>
            <w:r w:rsidRPr="00744B3D">
              <w:rPr>
                <w:rFonts w:ascii="Times New Roman" w:hAnsi="Times New Roman" w:cs="Times New Roman"/>
                <w:sz w:val="28"/>
                <w:szCs w:val="28"/>
              </w:rPr>
              <w:t>. Адреси та реквізити сторін</w:t>
            </w:r>
          </w:p>
          <w:p w:rsidR="000E6D7A" w:rsidRPr="00744B3D" w:rsidRDefault="000E6D7A" w:rsidP="00025244">
            <w:pPr>
              <w:pStyle w:val="3"/>
              <w:spacing w:before="0" w:after="0"/>
              <w:ind w:firstLine="567"/>
              <w:jc w:val="center"/>
              <w:rPr>
                <w:rFonts w:ascii="Times New Roman" w:hAnsi="Times New Roman" w:cs="Times New Roman"/>
                <w:sz w:val="24"/>
                <w:szCs w:val="24"/>
              </w:rPr>
            </w:pPr>
          </w:p>
          <w:tbl>
            <w:tblPr>
              <w:tblW w:w="0" w:type="dxa"/>
              <w:jc w:val="center"/>
              <w:tblLayout w:type="fixed"/>
              <w:tblLook w:val="04A0" w:firstRow="1" w:lastRow="0" w:firstColumn="1" w:lastColumn="0" w:noHBand="0" w:noVBand="1"/>
            </w:tblPr>
            <w:tblGrid>
              <w:gridCol w:w="4915"/>
              <w:gridCol w:w="4911"/>
            </w:tblGrid>
            <w:tr w:rsidR="000E6D7A" w:rsidRPr="00744B3D" w:rsidTr="00025244">
              <w:trPr>
                <w:trHeight w:val="5558"/>
                <w:jc w:val="center"/>
              </w:trPr>
              <w:tc>
                <w:tcPr>
                  <w:tcW w:w="4915" w:type="dxa"/>
                </w:tcPr>
                <w:p w:rsidR="000E6D7A" w:rsidRPr="00744B3D" w:rsidRDefault="000E6D7A" w:rsidP="00025244">
                  <w:pPr>
                    <w:contextualSpacing/>
                    <w:jc w:val="center"/>
                    <w:rPr>
                      <w:rFonts w:eastAsia="Calibri"/>
                      <w:b/>
                    </w:rPr>
                  </w:pPr>
                  <w:r w:rsidRPr="00744B3D">
                    <w:rPr>
                      <w:rFonts w:eastAsia="Calibri"/>
                      <w:b/>
                    </w:rPr>
                    <w:t>ПОСТАЧАЛЬНИК</w:t>
                  </w:r>
                </w:p>
                <w:p w:rsidR="000E6D7A" w:rsidRPr="00744B3D" w:rsidRDefault="000E6D7A" w:rsidP="00025244">
                  <w:pPr>
                    <w:pStyle w:val="a4"/>
                    <w:spacing w:before="0" w:beforeAutospacing="0" w:after="0" w:afterAutospacing="0"/>
                    <w:contextualSpacing/>
                  </w:pPr>
                  <w:r w:rsidRPr="00744B3D">
                    <w:rPr>
                      <w:u w:val="single"/>
                    </w:rPr>
                    <w:t xml:space="preserve"> </w:t>
                  </w:r>
                </w:p>
                <w:p w:rsidR="000E6D7A" w:rsidRPr="00744B3D" w:rsidRDefault="000E6D7A" w:rsidP="00025244">
                  <w:pPr>
                    <w:ind w:hanging="75"/>
                    <w:contextualSpacing/>
                    <w:rPr>
                      <w:rFonts w:eastAsia="Calibri"/>
                      <w:b/>
                    </w:rPr>
                  </w:pPr>
                  <w:r w:rsidRPr="00744B3D">
                    <w:rPr>
                      <w:rFonts w:eastAsia="Calibri"/>
                      <w:b/>
                    </w:rPr>
                    <w:t xml:space="preserve">   ___________________________________</w:t>
                  </w:r>
                </w:p>
                <w:p w:rsidR="000E6D7A" w:rsidRPr="00744B3D" w:rsidRDefault="000E6D7A" w:rsidP="00025244">
                  <w:pPr>
                    <w:ind w:hanging="359"/>
                    <w:contextualSpacing/>
                    <w:jc w:val="center"/>
                    <w:rPr>
                      <w:rFonts w:eastAsia="Calibri"/>
                      <w:b/>
                    </w:rPr>
                  </w:pPr>
                  <w:r w:rsidRPr="00744B3D">
                    <w:rPr>
                      <w:rFonts w:eastAsia="Calibri"/>
                      <w:b/>
                    </w:rPr>
                    <w:t>___________________________________</w:t>
                  </w:r>
                </w:p>
                <w:p w:rsidR="000E6D7A" w:rsidRPr="00744B3D" w:rsidRDefault="000E6D7A" w:rsidP="00025244">
                  <w:pPr>
                    <w:contextualSpacing/>
                    <w:rPr>
                      <w:b/>
                    </w:rPr>
                  </w:pPr>
                  <w:r w:rsidRPr="00744B3D">
                    <w:rPr>
                      <w:b/>
                    </w:rPr>
                    <w:t>(</w:t>
                  </w:r>
                  <w:r w:rsidRPr="00744B3D">
                    <w:rPr>
                      <w:b/>
                      <w:bCs/>
                    </w:rPr>
                    <w:t xml:space="preserve">код ЕІС - </w:t>
                  </w:r>
                  <w:r w:rsidRPr="00744B3D">
                    <w:rPr>
                      <w:b/>
                    </w:rPr>
                    <w:t>_________________________)</w:t>
                  </w:r>
                </w:p>
                <w:p w:rsidR="000E6D7A" w:rsidRPr="00744B3D" w:rsidRDefault="000E6D7A" w:rsidP="00025244">
                  <w:pPr>
                    <w:contextualSpacing/>
                    <w:jc w:val="center"/>
                    <w:rPr>
                      <w:b/>
                    </w:rPr>
                  </w:pPr>
                </w:p>
                <w:p w:rsidR="000E6D7A" w:rsidRPr="00744B3D" w:rsidRDefault="000E6D7A" w:rsidP="00025244">
                  <w:pPr>
                    <w:contextualSpacing/>
                  </w:pPr>
                  <w:r w:rsidRPr="00744B3D">
                    <w:t>Поштова адреса: ____________________ ___________________________________</w:t>
                  </w:r>
                </w:p>
                <w:p w:rsidR="000E6D7A" w:rsidRPr="00744B3D" w:rsidRDefault="000E6D7A" w:rsidP="00025244">
                  <w:pPr>
                    <w:contextualSpacing/>
                  </w:pPr>
                  <w:r w:rsidRPr="00744B3D">
                    <w:t xml:space="preserve">Рахунок №: </w:t>
                  </w:r>
                </w:p>
                <w:p w:rsidR="000E6D7A" w:rsidRPr="00744B3D" w:rsidRDefault="000E6D7A" w:rsidP="00025244">
                  <w:pPr>
                    <w:contextualSpacing/>
                  </w:pPr>
                  <w:r w:rsidRPr="00744B3D">
                    <w:t>IBAN ______________________________</w:t>
                  </w:r>
                </w:p>
                <w:p w:rsidR="000E6D7A" w:rsidRPr="00744B3D" w:rsidRDefault="000E6D7A" w:rsidP="00025244">
                  <w:pPr>
                    <w:contextualSpacing/>
                  </w:pPr>
                  <w:r w:rsidRPr="00744B3D">
                    <w:t>в __________________________________</w:t>
                  </w:r>
                  <w:r w:rsidRPr="00744B3D">
                    <w:br/>
                    <w:t>Код ЄДРПОУ: ______________________</w:t>
                  </w:r>
                  <w:r w:rsidRPr="00744B3D">
                    <w:br/>
                    <w:t>ІПН: _______________________________</w:t>
                  </w:r>
                  <w:r w:rsidRPr="00744B3D">
                    <w:br/>
                    <w:t>Телефон: ___________________________</w:t>
                  </w:r>
                  <w:r w:rsidRPr="00744B3D">
                    <w:br/>
                  </w:r>
                  <w:r w:rsidRPr="00744B3D">
                    <w:rPr>
                      <w:bCs/>
                    </w:rPr>
                    <w:t>E-mail:</w:t>
                  </w:r>
                  <w:r w:rsidRPr="00744B3D">
                    <w:t>______________________________</w:t>
                  </w:r>
                </w:p>
                <w:p w:rsidR="000E6D7A" w:rsidRPr="00744B3D" w:rsidRDefault="000E6D7A" w:rsidP="00025244">
                  <w:pPr>
                    <w:contextualSpacing/>
                    <w:rPr>
                      <w:rFonts w:eastAsia="Calibri"/>
                    </w:rPr>
                  </w:pPr>
                </w:p>
                <w:p w:rsidR="000E6D7A" w:rsidRPr="00744B3D" w:rsidRDefault="000E6D7A" w:rsidP="00025244">
                  <w:pPr>
                    <w:contextualSpacing/>
                    <w:rPr>
                      <w:rFonts w:eastAsia="Calibri"/>
                    </w:rPr>
                  </w:pPr>
                </w:p>
                <w:p w:rsidR="000E6D7A" w:rsidRPr="00744B3D" w:rsidRDefault="000E6D7A" w:rsidP="00025244">
                  <w:pPr>
                    <w:contextualSpacing/>
                    <w:rPr>
                      <w:rFonts w:eastAsia="Calibri"/>
                    </w:rPr>
                  </w:pPr>
                </w:p>
                <w:p w:rsidR="000E6D7A" w:rsidRPr="00744B3D" w:rsidRDefault="000E6D7A" w:rsidP="00025244">
                  <w:pPr>
                    <w:contextualSpacing/>
                    <w:rPr>
                      <w:rFonts w:eastAsia="Calibri"/>
                    </w:rPr>
                  </w:pPr>
                </w:p>
                <w:p w:rsidR="000E6D7A" w:rsidRPr="00744B3D" w:rsidRDefault="000E6D7A" w:rsidP="00025244">
                  <w:pPr>
                    <w:contextualSpacing/>
                    <w:rPr>
                      <w:b/>
                    </w:rPr>
                  </w:pPr>
                  <w:r w:rsidRPr="00744B3D">
                    <w:rPr>
                      <w:rFonts w:eastAsia="Calibri"/>
                    </w:rPr>
                    <w:t>___________________/</w:t>
                  </w:r>
                  <w:r w:rsidRPr="00744B3D">
                    <w:rPr>
                      <w:rFonts w:eastAsia="Calibri"/>
                      <w:b/>
                    </w:rPr>
                    <w:t>_________________</w:t>
                  </w:r>
                  <w:r w:rsidRPr="00744B3D">
                    <w:rPr>
                      <w:rFonts w:eastAsia="Calibri"/>
                    </w:rPr>
                    <w:t>/</w:t>
                  </w:r>
                </w:p>
                <w:p w:rsidR="000E6D7A" w:rsidRPr="00744B3D" w:rsidRDefault="000E6D7A" w:rsidP="00025244">
                  <w:pPr>
                    <w:contextualSpacing/>
                    <w:rPr>
                      <w:b/>
                    </w:rPr>
                  </w:pPr>
                </w:p>
                <w:p w:rsidR="000E6D7A" w:rsidRPr="00744B3D" w:rsidRDefault="000E6D7A" w:rsidP="00025244">
                  <w:pPr>
                    <w:contextualSpacing/>
                    <w:rPr>
                      <w:rFonts w:eastAsia="Calibri"/>
                    </w:rPr>
                  </w:pPr>
                </w:p>
              </w:tc>
              <w:tc>
                <w:tcPr>
                  <w:tcW w:w="4911" w:type="dxa"/>
                </w:tcPr>
                <w:p w:rsidR="000E6D7A" w:rsidRPr="00744B3D" w:rsidRDefault="000E6D7A" w:rsidP="00025244">
                  <w:pPr>
                    <w:contextualSpacing/>
                    <w:jc w:val="center"/>
                    <w:rPr>
                      <w:rFonts w:eastAsia="Calibri"/>
                      <w:b/>
                    </w:rPr>
                  </w:pPr>
                  <w:r w:rsidRPr="00744B3D">
                    <w:rPr>
                      <w:rFonts w:eastAsia="Calibri"/>
                      <w:b/>
                    </w:rPr>
                    <w:t>СПОЖИВАЧ</w:t>
                  </w:r>
                </w:p>
                <w:p w:rsidR="000E6D7A" w:rsidRPr="00744B3D" w:rsidRDefault="000E6D7A" w:rsidP="00025244">
                  <w:pPr>
                    <w:contextualSpacing/>
                    <w:jc w:val="center"/>
                    <w:rPr>
                      <w:rFonts w:eastAsia="Calibri"/>
                      <w:b/>
                    </w:rPr>
                  </w:pPr>
                </w:p>
                <w:p w:rsidR="000E6D7A" w:rsidRPr="00744B3D" w:rsidRDefault="000E6D7A" w:rsidP="00025244">
                  <w:pPr>
                    <w:ind w:hanging="317"/>
                    <w:contextualSpacing/>
                    <w:jc w:val="center"/>
                    <w:rPr>
                      <w:rFonts w:eastAsia="Calibri"/>
                      <w:b/>
                    </w:rPr>
                  </w:pP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r>
                  <w:r w:rsidRPr="00744B3D">
                    <w:rPr>
                      <w:rFonts w:eastAsia="Calibri"/>
                      <w:b/>
                    </w:rPr>
                    <w:softHyphen/>
                    <w:t>___________________________________</w:t>
                  </w:r>
                </w:p>
                <w:p w:rsidR="000E6D7A" w:rsidRPr="00744B3D" w:rsidRDefault="000E6D7A" w:rsidP="00025244">
                  <w:pPr>
                    <w:contextualSpacing/>
                    <w:rPr>
                      <w:b/>
                    </w:rPr>
                  </w:pPr>
                  <w:r w:rsidRPr="00744B3D">
                    <w:rPr>
                      <w:b/>
                    </w:rPr>
                    <w:t>______________________________________</w:t>
                  </w:r>
                </w:p>
                <w:p w:rsidR="000E6D7A" w:rsidRPr="00744B3D" w:rsidRDefault="000E6D7A" w:rsidP="00025244">
                  <w:pPr>
                    <w:contextualSpacing/>
                    <w:rPr>
                      <w:b/>
                    </w:rPr>
                  </w:pPr>
                  <w:r w:rsidRPr="00744B3D">
                    <w:rPr>
                      <w:b/>
                    </w:rPr>
                    <w:t>(</w:t>
                  </w:r>
                  <w:r w:rsidRPr="00744B3D">
                    <w:rPr>
                      <w:b/>
                      <w:bCs/>
                    </w:rPr>
                    <w:t xml:space="preserve">код ЕІС - </w:t>
                  </w:r>
                  <w:r w:rsidRPr="00744B3D">
                    <w:rPr>
                      <w:b/>
                    </w:rPr>
                    <w:t>____________________________)</w:t>
                  </w:r>
                </w:p>
                <w:p w:rsidR="000E6D7A" w:rsidRPr="00744B3D" w:rsidRDefault="000E6D7A" w:rsidP="00025244">
                  <w:pPr>
                    <w:contextualSpacing/>
                    <w:jc w:val="center"/>
                    <w:rPr>
                      <w:b/>
                    </w:rPr>
                  </w:pPr>
                </w:p>
                <w:p w:rsidR="000E6D7A" w:rsidRPr="00744B3D" w:rsidRDefault="000E6D7A" w:rsidP="00025244">
                  <w:pPr>
                    <w:contextualSpacing/>
                  </w:pPr>
                  <w:r w:rsidRPr="00744B3D">
                    <w:t>Поштова адреса: ______________________ _____________________________________</w:t>
                  </w:r>
                </w:p>
                <w:p w:rsidR="000E6D7A" w:rsidRPr="00744B3D" w:rsidRDefault="000E6D7A" w:rsidP="00025244">
                  <w:pPr>
                    <w:contextualSpacing/>
                  </w:pPr>
                  <w:r w:rsidRPr="00744B3D">
                    <w:t xml:space="preserve">Рахунок №: </w:t>
                  </w:r>
                </w:p>
                <w:p w:rsidR="000E6D7A" w:rsidRPr="00744B3D" w:rsidRDefault="000E6D7A" w:rsidP="00025244">
                  <w:pPr>
                    <w:contextualSpacing/>
                  </w:pPr>
                  <w:r w:rsidRPr="00744B3D">
                    <w:t>IBAN _______________________________</w:t>
                  </w:r>
                </w:p>
                <w:p w:rsidR="000E6D7A" w:rsidRPr="00744B3D" w:rsidRDefault="000E6D7A" w:rsidP="00025244">
                  <w:pPr>
                    <w:contextualSpacing/>
                  </w:pPr>
                  <w:r w:rsidRPr="00744B3D">
                    <w:t>в ___________________________________</w:t>
                  </w:r>
                  <w:r w:rsidRPr="00744B3D">
                    <w:br/>
                    <w:t>Код ЄДРПОУ: ___________-____________</w:t>
                  </w:r>
                  <w:r w:rsidRPr="00744B3D">
                    <w:br/>
                    <w:t>ІПН: ________________________________</w:t>
                  </w:r>
                  <w:r w:rsidRPr="00744B3D">
                    <w:br/>
                    <w:t>Телефон: ____________________________</w:t>
                  </w:r>
                  <w:r w:rsidRPr="00744B3D">
                    <w:br/>
                  </w:r>
                  <w:r w:rsidRPr="00744B3D">
                    <w:rPr>
                      <w:bCs/>
                    </w:rPr>
                    <w:t>E-mail:</w:t>
                  </w:r>
                  <w:r w:rsidRPr="00744B3D">
                    <w:t>_______________________________</w:t>
                  </w:r>
                </w:p>
                <w:p w:rsidR="000E6D7A" w:rsidRPr="00744B3D" w:rsidRDefault="000E6D7A" w:rsidP="00025244">
                  <w:pPr>
                    <w:contextualSpacing/>
                    <w:rPr>
                      <w:rFonts w:eastAsia="Calibri"/>
                    </w:rPr>
                  </w:pPr>
                </w:p>
                <w:p w:rsidR="000E6D7A" w:rsidRPr="00744B3D" w:rsidRDefault="000E6D7A" w:rsidP="00025244">
                  <w:pPr>
                    <w:contextualSpacing/>
                    <w:rPr>
                      <w:rFonts w:eastAsia="Calibri"/>
                    </w:rPr>
                  </w:pPr>
                </w:p>
                <w:p w:rsidR="000E6D7A" w:rsidRPr="00744B3D" w:rsidRDefault="000E6D7A" w:rsidP="00025244">
                  <w:pPr>
                    <w:contextualSpacing/>
                    <w:rPr>
                      <w:rFonts w:eastAsia="Calibri"/>
                    </w:rPr>
                  </w:pPr>
                </w:p>
                <w:p w:rsidR="000E6D7A" w:rsidRPr="00744B3D" w:rsidRDefault="000E6D7A" w:rsidP="00025244">
                  <w:pPr>
                    <w:contextualSpacing/>
                    <w:rPr>
                      <w:rFonts w:eastAsia="Calibri"/>
                    </w:rPr>
                  </w:pPr>
                </w:p>
                <w:p w:rsidR="000E6D7A" w:rsidRPr="00744B3D" w:rsidRDefault="000E6D7A" w:rsidP="00025244">
                  <w:pPr>
                    <w:contextualSpacing/>
                    <w:rPr>
                      <w:rFonts w:eastAsia="Calibri"/>
                    </w:rPr>
                  </w:pPr>
                  <w:r w:rsidRPr="00744B3D">
                    <w:rPr>
                      <w:rFonts w:eastAsia="Calibri"/>
                    </w:rPr>
                    <w:t>___________________/</w:t>
                  </w:r>
                  <w:r w:rsidRPr="00744B3D">
                    <w:rPr>
                      <w:rFonts w:eastAsia="Calibri"/>
                      <w:b/>
                    </w:rPr>
                    <w:t>_________________</w:t>
                  </w:r>
                  <w:r w:rsidRPr="00744B3D">
                    <w:rPr>
                      <w:rFonts w:eastAsia="Calibri"/>
                    </w:rPr>
                    <w:t>/</w:t>
                  </w:r>
                  <w:r w:rsidRPr="00744B3D">
                    <w:rPr>
                      <w:rFonts w:eastAsia="Calibri"/>
                    </w:rPr>
                    <w:fldChar w:fldCharType="begin">
                      <w:ffData>
                        <w:name w:val="ФирмаТелефон"/>
                        <w:enabled/>
                        <w:calcOnExit w:val="0"/>
                        <w:textInput/>
                      </w:ffData>
                    </w:fldChar>
                  </w:r>
                  <w:r w:rsidRPr="00744B3D">
                    <w:rPr>
                      <w:rFonts w:eastAsia="Calibri"/>
                    </w:rPr>
                    <w:instrText xml:space="preserve"> FORMTEXT </w:instrText>
                  </w:r>
                  <w:r w:rsidR="00CA2130">
                    <w:rPr>
                      <w:rFonts w:eastAsia="Calibri"/>
                    </w:rPr>
                  </w:r>
                  <w:r w:rsidR="00CA2130">
                    <w:rPr>
                      <w:rFonts w:eastAsia="Calibri"/>
                    </w:rPr>
                    <w:fldChar w:fldCharType="separate"/>
                  </w:r>
                  <w:r w:rsidRPr="00744B3D">
                    <w:rPr>
                      <w:rFonts w:eastAsia="Calibri"/>
                    </w:rPr>
                    <w:fldChar w:fldCharType="end"/>
                  </w:r>
                </w:p>
              </w:tc>
            </w:tr>
          </w:tbl>
          <w:p w:rsidR="000E6D7A" w:rsidRPr="003906AF" w:rsidRDefault="000E6D7A" w:rsidP="00025244">
            <w:pPr>
              <w:pStyle w:val="Normal"/>
              <w:ind w:firstLine="567"/>
              <w:jc w:val="both"/>
              <w:rPr>
                <w:rFonts w:ascii="Times New Roman" w:hAnsi="Times New Roman"/>
              </w:rPr>
            </w:pPr>
          </w:p>
        </w:tc>
      </w:tr>
    </w:tbl>
    <w:p w:rsidR="000E6D7A" w:rsidRDefault="000E6D7A" w:rsidP="000E6D7A">
      <w:pPr>
        <w:rPr>
          <w:lang w:eastAsia="en-US"/>
        </w:rPr>
      </w:pPr>
    </w:p>
    <w:p w:rsidR="000E6D7A" w:rsidRDefault="000E6D7A" w:rsidP="000E6D7A"/>
    <w:p w:rsidR="001F7397" w:rsidRDefault="001F7397" w:rsidP="000E6D7A">
      <w:pPr>
        <w:pStyle w:val="3"/>
        <w:spacing w:before="0" w:after="0"/>
        <w:ind w:firstLine="567"/>
        <w:jc w:val="center"/>
        <w:rPr>
          <w:lang w:eastAsia="en-US"/>
        </w:rPr>
      </w:pPr>
    </w:p>
    <w:p w:rsidR="00F152A1" w:rsidRPr="0040171F" w:rsidRDefault="00F152A1" w:rsidP="00F152A1">
      <w:pPr>
        <w:jc w:val="both"/>
        <w:sectPr w:rsidR="00F152A1" w:rsidRPr="0040171F" w:rsidSect="007279B0">
          <w:pgSz w:w="11906" w:h="16838"/>
          <w:pgMar w:top="719" w:right="850" w:bottom="1134" w:left="1701" w:header="708" w:footer="708" w:gutter="0"/>
          <w:cols w:space="720" w:equalWidth="0">
            <w:col w:w="9689"/>
          </w:cols>
        </w:sectPr>
      </w:pPr>
    </w:p>
    <w:p w:rsidR="00F152A1" w:rsidRPr="0040171F" w:rsidRDefault="00F152A1" w:rsidP="00F152A1">
      <w:pPr>
        <w:tabs>
          <w:tab w:val="left" w:pos="426"/>
        </w:tabs>
        <w:jc w:val="right"/>
        <w:rPr>
          <w:b/>
          <w:bCs/>
          <w:sz w:val="28"/>
          <w:szCs w:val="28"/>
        </w:rPr>
      </w:pPr>
      <w:r w:rsidRPr="0040171F">
        <w:rPr>
          <w:b/>
          <w:bCs/>
          <w:sz w:val="28"/>
          <w:szCs w:val="28"/>
        </w:rPr>
        <w:t>ДОДАТОК 5</w:t>
      </w:r>
    </w:p>
    <w:p w:rsidR="00F152A1" w:rsidRPr="0040171F" w:rsidRDefault="00F152A1" w:rsidP="00F152A1">
      <w:pPr>
        <w:ind w:firstLine="720"/>
        <w:jc w:val="center"/>
        <w:rPr>
          <w:b/>
          <w:bCs/>
          <w:sz w:val="28"/>
          <w:szCs w:val="28"/>
        </w:rPr>
      </w:pPr>
    </w:p>
    <w:p w:rsidR="00F152A1" w:rsidRPr="0040171F" w:rsidRDefault="00F152A1" w:rsidP="00F152A1">
      <w:pPr>
        <w:jc w:val="center"/>
        <w:rPr>
          <w:b/>
          <w:bCs/>
          <w:sz w:val="28"/>
          <w:szCs w:val="28"/>
        </w:rPr>
      </w:pPr>
      <w:r w:rsidRPr="0040171F">
        <w:rPr>
          <w:b/>
          <w:bCs/>
          <w:sz w:val="28"/>
          <w:szCs w:val="28"/>
        </w:rPr>
        <w:t xml:space="preserve">ІНФОРМАЦІЯ ПРО НЕОБХІДНІ ТЕХНІЧНІ, </w:t>
      </w:r>
    </w:p>
    <w:p w:rsidR="00F152A1" w:rsidRPr="0040171F" w:rsidRDefault="00F152A1" w:rsidP="00F152A1">
      <w:pPr>
        <w:jc w:val="center"/>
        <w:rPr>
          <w:b/>
          <w:bCs/>
          <w:sz w:val="28"/>
          <w:szCs w:val="28"/>
        </w:rPr>
      </w:pPr>
      <w:r w:rsidRPr="0040171F">
        <w:rPr>
          <w:b/>
          <w:bCs/>
          <w:sz w:val="28"/>
          <w:szCs w:val="28"/>
        </w:rPr>
        <w:t>ЯКІСНІ ТА КІЛЬКІСНІ ХАРАКТЕРИСТИКИ ПРЕДМЕТА ЗАКУПІВЛІ</w:t>
      </w:r>
    </w:p>
    <w:p w:rsidR="00F152A1" w:rsidRPr="0040171F" w:rsidRDefault="00F152A1" w:rsidP="00F152A1">
      <w:pPr>
        <w:jc w:val="center"/>
        <w:rPr>
          <w:b/>
          <w:bCs/>
          <w:sz w:val="28"/>
          <w:szCs w:val="28"/>
        </w:rPr>
      </w:pPr>
      <w:r w:rsidRPr="0040171F">
        <w:rPr>
          <w:b/>
          <w:bCs/>
          <w:sz w:val="28"/>
          <w:szCs w:val="28"/>
        </w:rPr>
        <w:t>(ТЕХНІЧНЕ ЗАВДАННЯ)</w:t>
      </w:r>
    </w:p>
    <w:p w:rsidR="00F152A1" w:rsidRPr="0040171F" w:rsidRDefault="00F152A1" w:rsidP="00F152A1">
      <w:pPr>
        <w:jc w:val="right"/>
        <w:rPr>
          <w:i/>
          <w:iCs/>
        </w:rPr>
      </w:pPr>
      <w:r w:rsidRPr="0040171F">
        <w:rPr>
          <w:i/>
          <w:iCs/>
        </w:rPr>
        <w:t>Таблиця 1</w:t>
      </w:r>
    </w:p>
    <w:tbl>
      <w:tblPr>
        <w:tblW w:w="9900" w:type="dxa"/>
        <w:tblInd w:w="2" w:type="dxa"/>
        <w:tblBorders>
          <w:top w:val="single" w:sz="12" w:space="0" w:color="000000"/>
          <w:left w:val="single" w:sz="12" w:space="0" w:color="000000"/>
          <w:bottom w:val="single" w:sz="12" w:space="0" w:color="000000"/>
          <w:right w:val="single" w:sz="12" w:space="0" w:color="000000"/>
        </w:tblBorders>
        <w:tblLayout w:type="fixed"/>
        <w:tblCellMar>
          <w:left w:w="115" w:type="dxa"/>
          <w:right w:w="115" w:type="dxa"/>
        </w:tblCellMar>
        <w:tblLook w:val="0000" w:firstRow="0" w:lastRow="0" w:firstColumn="0" w:lastColumn="0" w:noHBand="0" w:noVBand="0"/>
      </w:tblPr>
      <w:tblGrid>
        <w:gridCol w:w="540"/>
        <w:gridCol w:w="3240"/>
        <w:gridCol w:w="1620"/>
        <w:gridCol w:w="1800"/>
        <w:gridCol w:w="2700"/>
      </w:tblGrid>
      <w:tr w:rsidR="00F152A1" w:rsidRPr="0040171F" w:rsidTr="00565890">
        <w:tc>
          <w:tcPr>
            <w:tcW w:w="540" w:type="dxa"/>
            <w:tcBorders>
              <w:top w:val="single" w:sz="12" w:space="0" w:color="000000"/>
            </w:tcBorders>
            <w:shd w:val="clear" w:color="auto" w:fill="000000"/>
          </w:tcPr>
          <w:p w:rsidR="00F152A1" w:rsidRPr="0040171F" w:rsidRDefault="00F152A1" w:rsidP="00565890">
            <w:pPr>
              <w:ind w:left="-115" w:right="-115"/>
              <w:jc w:val="center"/>
            </w:pPr>
            <w:r w:rsidRPr="0040171F">
              <w:t xml:space="preserve">№ </w:t>
            </w:r>
            <w:r w:rsidRPr="0040171F">
              <w:rPr>
                <w:sz w:val="22"/>
                <w:szCs w:val="22"/>
              </w:rPr>
              <w:t>п/п</w:t>
            </w:r>
          </w:p>
        </w:tc>
        <w:tc>
          <w:tcPr>
            <w:tcW w:w="3240" w:type="dxa"/>
            <w:tcBorders>
              <w:top w:val="single" w:sz="12" w:space="0" w:color="000000"/>
            </w:tcBorders>
            <w:shd w:val="clear" w:color="auto" w:fill="000000"/>
          </w:tcPr>
          <w:p w:rsidR="00F152A1" w:rsidRPr="0040171F" w:rsidRDefault="00F152A1" w:rsidP="00565890">
            <w:pPr>
              <w:jc w:val="center"/>
              <w:rPr>
                <w:b/>
                <w:bCs/>
                <w:smallCaps/>
              </w:rPr>
            </w:pPr>
            <w:r w:rsidRPr="0040171F">
              <w:rPr>
                <w:b/>
                <w:bCs/>
                <w:smallCaps/>
                <w:sz w:val="22"/>
                <w:szCs w:val="22"/>
              </w:rPr>
              <w:t>НАЙМЕНУВАННЯ ПРЕДМЕТА ЗАКУПІВЛІ</w:t>
            </w:r>
          </w:p>
        </w:tc>
        <w:tc>
          <w:tcPr>
            <w:tcW w:w="1620" w:type="dxa"/>
            <w:tcBorders>
              <w:top w:val="single" w:sz="12" w:space="0" w:color="000000"/>
            </w:tcBorders>
            <w:shd w:val="clear" w:color="auto" w:fill="000000"/>
          </w:tcPr>
          <w:p w:rsidR="00F152A1" w:rsidRPr="0040171F" w:rsidRDefault="00F152A1" w:rsidP="00565890">
            <w:pPr>
              <w:jc w:val="center"/>
              <w:rPr>
                <w:b/>
                <w:bCs/>
                <w:smallCaps/>
              </w:rPr>
            </w:pPr>
            <w:r w:rsidRPr="0040171F">
              <w:rPr>
                <w:b/>
                <w:bCs/>
                <w:smallCaps/>
                <w:sz w:val="22"/>
                <w:szCs w:val="22"/>
              </w:rPr>
              <w:t>ОБСЯГ У РАЗІ ЗАКУПІВЛІ</w:t>
            </w:r>
          </w:p>
        </w:tc>
        <w:tc>
          <w:tcPr>
            <w:tcW w:w="1800" w:type="dxa"/>
            <w:tcBorders>
              <w:top w:val="single" w:sz="12" w:space="0" w:color="000000"/>
            </w:tcBorders>
            <w:shd w:val="clear" w:color="auto" w:fill="000000"/>
          </w:tcPr>
          <w:p w:rsidR="00F152A1" w:rsidRPr="0040171F" w:rsidRDefault="00F152A1" w:rsidP="00565890">
            <w:pPr>
              <w:jc w:val="center"/>
              <w:rPr>
                <w:b/>
                <w:bCs/>
                <w:caps/>
              </w:rPr>
            </w:pPr>
            <w:r w:rsidRPr="0040171F">
              <w:rPr>
                <w:b/>
                <w:bCs/>
                <w:caps/>
                <w:sz w:val="22"/>
                <w:szCs w:val="22"/>
              </w:rPr>
              <w:t>СПОСІБ постачання товарів</w:t>
            </w:r>
          </w:p>
        </w:tc>
        <w:tc>
          <w:tcPr>
            <w:tcW w:w="2700" w:type="dxa"/>
            <w:tcBorders>
              <w:top w:val="single" w:sz="12" w:space="0" w:color="000000"/>
            </w:tcBorders>
            <w:shd w:val="clear" w:color="auto" w:fill="000000"/>
          </w:tcPr>
          <w:p w:rsidR="00F152A1" w:rsidRPr="0040171F" w:rsidRDefault="00F152A1" w:rsidP="00565890">
            <w:pPr>
              <w:jc w:val="center"/>
              <w:rPr>
                <w:b/>
                <w:bCs/>
                <w:caps/>
              </w:rPr>
            </w:pPr>
            <w:r w:rsidRPr="0040171F">
              <w:rPr>
                <w:b/>
                <w:bCs/>
                <w:caps/>
                <w:sz w:val="22"/>
                <w:szCs w:val="22"/>
              </w:rPr>
              <w:t>ПЕРІОД постачання товару(ів)</w:t>
            </w:r>
          </w:p>
        </w:tc>
      </w:tr>
      <w:tr w:rsidR="00F152A1" w:rsidRPr="0040171F" w:rsidTr="00565890">
        <w:trPr>
          <w:trHeight w:val="150"/>
        </w:trPr>
        <w:tc>
          <w:tcPr>
            <w:tcW w:w="540" w:type="dxa"/>
            <w:tcBorders>
              <w:bottom w:val="single" w:sz="12" w:space="0" w:color="000000"/>
            </w:tcBorders>
          </w:tcPr>
          <w:p w:rsidR="00F152A1" w:rsidRPr="0040171F" w:rsidRDefault="00F152A1" w:rsidP="00565890">
            <w:pPr>
              <w:jc w:val="right"/>
            </w:pPr>
            <w:r w:rsidRPr="0040171F">
              <w:t>1.</w:t>
            </w:r>
          </w:p>
        </w:tc>
        <w:tc>
          <w:tcPr>
            <w:tcW w:w="3240" w:type="dxa"/>
            <w:tcBorders>
              <w:bottom w:val="single" w:sz="12" w:space="0" w:color="000000"/>
            </w:tcBorders>
          </w:tcPr>
          <w:p w:rsidR="00F152A1" w:rsidRPr="0040171F" w:rsidRDefault="00F152A1" w:rsidP="00565890">
            <w:pPr>
              <w:rPr>
                <w:b/>
                <w:bCs/>
              </w:rPr>
            </w:pPr>
            <w:r w:rsidRPr="0040171F">
              <w:rPr>
                <w:b/>
                <w:bCs/>
              </w:rPr>
              <w:t xml:space="preserve"> природний газ</w:t>
            </w:r>
          </w:p>
          <w:p w:rsidR="00F152A1" w:rsidRPr="0040171F" w:rsidRDefault="00F152A1" w:rsidP="00565890">
            <w:pPr>
              <w:rPr>
                <w:b/>
                <w:bCs/>
              </w:rPr>
            </w:pPr>
          </w:p>
          <w:p w:rsidR="00F152A1" w:rsidRPr="0040171F" w:rsidRDefault="00F152A1" w:rsidP="00565890">
            <w:pPr>
              <w:rPr>
                <w:b/>
                <w:bCs/>
              </w:rPr>
            </w:pPr>
          </w:p>
          <w:p w:rsidR="00F152A1" w:rsidRPr="0040171F" w:rsidRDefault="00F152A1" w:rsidP="00565890">
            <w:pPr>
              <w:rPr>
                <w:i/>
                <w:iCs/>
              </w:rPr>
            </w:pPr>
            <w:r w:rsidRPr="0040171F">
              <w:rPr>
                <w:i/>
                <w:iCs/>
              </w:rPr>
              <w:t>згідно коду ДК 021:2015 (CPV 2008) – 09120000-6 - Газове паливо</w:t>
            </w:r>
          </w:p>
        </w:tc>
        <w:tc>
          <w:tcPr>
            <w:tcW w:w="1620" w:type="dxa"/>
            <w:tcBorders>
              <w:bottom w:val="single" w:sz="12" w:space="0" w:color="000000"/>
            </w:tcBorders>
          </w:tcPr>
          <w:p w:rsidR="00F152A1" w:rsidRPr="0040171F" w:rsidRDefault="00FE53C1" w:rsidP="00565890">
            <w:pPr>
              <w:ind w:left="-108" w:right="-108"/>
              <w:rPr>
                <w:b/>
                <w:bCs/>
              </w:rPr>
            </w:pPr>
            <w:r>
              <w:rPr>
                <w:b/>
                <w:bCs/>
              </w:rPr>
              <w:t>1049</w:t>
            </w:r>
            <w:r w:rsidR="00C0032E">
              <w:rPr>
                <w:b/>
                <w:bCs/>
              </w:rPr>
              <w:t>00</w:t>
            </w:r>
            <w:r w:rsidR="00F152A1" w:rsidRPr="0040171F">
              <w:rPr>
                <w:b/>
                <w:bCs/>
              </w:rPr>
              <w:t xml:space="preserve">м.куб </w:t>
            </w:r>
          </w:p>
          <w:p w:rsidR="00F152A1" w:rsidRPr="0040171F" w:rsidRDefault="00F152A1" w:rsidP="00565890">
            <w:pPr>
              <w:ind w:left="-108" w:right="-108"/>
              <w:rPr>
                <w:b/>
                <w:bCs/>
              </w:rPr>
            </w:pPr>
          </w:p>
        </w:tc>
        <w:tc>
          <w:tcPr>
            <w:tcW w:w="1800" w:type="dxa"/>
            <w:tcBorders>
              <w:bottom w:val="single" w:sz="12" w:space="0" w:color="000000"/>
            </w:tcBorders>
          </w:tcPr>
          <w:p w:rsidR="00F152A1" w:rsidRPr="0040171F" w:rsidRDefault="00F152A1" w:rsidP="00565890">
            <w:pPr>
              <w:rPr>
                <w:b/>
                <w:bCs/>
              </w:rPr>
            </w:pPr>
            <w:r w:rsidRPr="0040171F">
              <w:rPr>
                <w:b/>
                <w:bCs/>
              </w:rPr>
              <w:t>власними силами учасника-переможця</w:t>
            </w:r>
          </w:p>
        </w:tc>
        <w:tc>
          <w:tcPr>
            <w:tcW w:w="2700" w:type="dxa"/>
            <w:tcBorders>
              <w:bottom w:val="single" w:sz="12" w:space="0" w:color="000000"/>
            </w:tcBorders>
          </w:tcPr>
          <w:p w:rsidR="00F152A1" w:rsidRPr="0040171F" w:rsidRDefault="00F152A1" w:rsidP="00C0032E">
            <w:r w:rsidRPr="0040171F">
              <w:t>протягом строку визначеного умовами Договору (</w:t>
            </w:r>
            <w:r w:rsidR="00C0032E">
              <w:t>з 01.01.2024 до 15.04.2024</w:t>
            </w:r>
            <w:r w:rsidRPr="0040171F">
              <w:t>, якщо іншого строку не визначено умовами Договору)</w:t>
            </w:r>
          </w:p>
        </w:tc>
      </w:tr>
    </w:tbl>
    <w:p w:rsidR="00F152A1" w:rsidRPr="001F7397" w:rsidRDefault="00F152A1" w:rsidP="001F7397">
      <w:pPr>
        <w:rPr>
          <w:i/>
          <w:iCs/>
        </w:rPr>
      </w:pPr>
    </w:p>
    <w:p w:rsidR="00F152A1" w:rsidRPr="0040171F" w:rsidRDefault="00F152A1" w:rsidP="00F152A1">
      <w:pPr>
        <w:ind w:right="-5"/>
        <w:jc w:val="both"/>
        <w:rPr>
          <w:b/>
          <w:bCs/>
        </w:rPr>
      </w:pPr>
      <w:r w:rsidRPr="0040171F">
        <w:rPr>
          <w:b/>
          <w:bCs/>
        </w:rPr>
        <w:t xml:space="preserve">Розділ I. ЗАГАЛЬНІ ВИМОГИ ДО ПРЕДМЕТА ЗАКУПІВЛІ: </w:t>
      </w:r>
    </w:p>
    <w:p w:rsidR="001F7397" w:rsidRDefault="001F7397" w:rsidP="001F7397">
      <w:pPr>
        <w:pStyle w:val="Default"/>
        <w:numPr>
          <w:ilvl w:val="0"/>
          <w:numId w:val="4"/>
        </w:numPr>
        <w:tabs>
          <w:tab w:val="left" w:pos="426"/>
        </w:tabs>
        <w:jc w:val="both"/>
        <w:rPr>
          <w:color w:val="auto"/>
        </w:rPr>
      </w:pPr>
      <w:r>
        <w:rPr>
          <w:color w:val="auto"/>
        </w:rPr>
        <w:t xml:space="preserve">Відносини між газопостачальними, газорозподільними підприємствами та споживачами природного газу регулюються наступними документами: </w:t>
      </w:r>
    </w:p>
    <w:p w:rsidR="001F7397" w:rsidRDefault="001F7397" w:rsidP="001F7397">
      <w:pPr>
        <w:pStyle w:val="Default"/>
        <w:tabs>
          <w:tab w:val="left" w:pos="426"/>
        </w:tabs>
        <w:ind w:left="426"/>
        <w:jc w:val="both"/>
        <w:rPr>
          <w:color w:val="auto"/>
        </w:rPr>
      </w:pPr>
      <w:r>
        <w:rPr>
          <w:color w:val="auto"/>
        </w:rPr>
        <w:t xml:space="preserve">• Закон України «Про ринок природного газу» від 09.04.2015 № 329-VIII; </w:t>
      </w:r>
    </w:p>
    <w:p w:rsidR="001F7397" w:rsidRDefault="001F7397" w:rsidP="001F7397">
      <w:pPr>
        <w:pStyle w:val="Default"/>
        <w:tabs>
          <w:tab w:val="left" w:pos="426"/>
        </w:tabs>
        <w:ind w:left="426"/>
        <w:jc w:val="both"/>
        <w:rPr>
          <w:color w:val="auto"/>
        </w:rPr>
      </w:pPr>
      <w:r>
        <w:rPr>
          <w:color w:val="auto"/>
        </w:rPr>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1F7397" w:rsidRDefault="001F7397" w:rsidP="001F7397">
      <w:pPr>
        <w:numPr>
          <w:ilvl w:val="0"/>
          <w:numId w:val="4"/>
        </w:numPr>
        <w:jc w:val="both"/>
      </w:pPr>
      <w: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rsidR="001F7397" w:rsidRDefault="001F7397" w:rsidP="001F7397">
      <w:pPr>
        <w:numPr>
          <w:ilvl w:val="0"/>
          <w:numId w:val="4"/>
        </w:numPr>
        <w:jc w:val="both"/>
      </w:pPr>
      <w:r>
        <w:t>Якість та інші фізико-хімічні характеристики природного газу, який передається, повинні відповідати вимогам ДСТУ 5542-87 «Гази горючі природні для промислового і комунально-побутового призначення. Технічні умови».</w:t>
      </w:r>
    </w:p>
    <w:p w:rsidR="001F7397" w:rsidRDefault="001F7397" w:rsidP="001F7397">
      <w:pPr>
        <w:numPr>
          <w:ilvl w:val="0"/>
          <w:numId w:val="4"/>
        </w:numPr>
        <w:jc w:val="both"/>
      </w:pPr>
      <w:r>
        <w:t>Товар повинен бути сертифікований у встановленому законом порядку та відповідати державним стандартам України.</w:t>
      </w:r>
    </w:p>
    <w:p w:rsidR="001F7397" w:rsidRDefault="001F7397" w:rsidP="001F7397">
      <w:pPr>
        <w:pStyle w:val="Default"/>
        <w:numPr>
          <w:ilvl w:val="0"/>
          <w:numId w:val="4"/>
        </w:numPr>
        <w:jc w:val="both"/>
        <w:rPr>
          <w:color w:val="auto"/>
        </w:rPr>
      </w:pPr>
      <w:r>
        <w:rPr>
          <w:color w:val="auto"/>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rsidR="001F7397" w:rsidRDefault="001F7397" w:rsidP="001F7397">
      <w:pPr>
        <w:numPr>
          <w:ilvl w:val="0"/>
          <w:numId w:val="4"/>
        </w:numPr>
        <w:jc w:val="both"/>
      </w:pPr>
      <w:r>
        <w:t xml:space="preserve">У вартість товару необхідно включити сплату податків та інших зборів та обов’язкових платежів в т.ч. ПДВ, необхідно зазначати ціну товару, за якою він відпускається покупцям з урахуванням </w:t>
      </w:r>
      <w:r>
        <w:rPr>
          <w:color w:val="000000"/>
        </w:rPr>
        <w:t>вартості замовлення потужності</w:t>
      </w:r>
      <w:r>
        <w:t>.</w:t>
      </w:r>
    </w:p>
    <w:p w:rsidR="001F7397" w:rsidRDefault="001F7397" w:rsidP="001F7397">
      <w:pPr>
        <w:numPr>
          <w:ilvl w:val="0"/>
          <w:numId w:val="4"/>
        </w:numPr>
        <w:ind w:right="-5"/>
        <w:jc w:val="both"/>
      </w:pPr>
      <w:r>
        <w:t>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rsidR="00F152A1" w:rsidRPr="0040171F" w:rsidRDefault="001F7397" w:rsidP="001F7397">
      <w:pPr>
        <w:numPr>
          <w:ilvl w:val="0"/>
          <w:numId w:val="4"/>
        </w:numPr>
        <w:ind w:right="-5"/>
        <w:jc w:val="both"/>
      </w:pPr>
      <w:r>
        <w:t>Зміст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F152A1" w:rsidRPr="0040171F" w:rsidRDefault="00F152A1" w:rsidP="00F152A1">
      <w:pPr>
        <w:spacing w:before="100"/>
        <w:jc w:val="both"/>
        <w:rPr>
          <w:sz w:val="10"/>
          <w:szCs w:val="10"/>
        </w:rPr>
      </w:pPr>
    </w:p>
    <w:p w:rsidR="00F152A1" w:rsidRPr="0040171F" w:rsidRDefault="00F152A1" w:rsidP="00F152A1">
      <w:pPr>
        <w:ind w:right="-185"/>
        <w:jc w:val="both"/>
        <w:rPr>
          <w:b/>
          <w:bCs/>
          <w:i/>
          <w:iCs/>
        </w:rPr>
      </w:pPr>
      <w:r w:rsidRPr="0040171F">
        <w:rPr>
          <w:b/>
          <w:bCs/>
          <w:i/>
          <w:iCs/>
        </w:rPr>
        <w:t>Примітки:</w:t>
      </w:r>
    </w:p>
    <w:p w:rsidR="00F152A1" w:rsidRPr="0040171F" w:rsidRDefault="00F152A1" w:rsidP="00F152A1">
      <w:pPr>
        <w:ind w:left="360"/>
        <w:jc w:val="both"/>
        <w:rPr>
          <w:i/>
          <w:iCs/>
          <w:sz w:val="20"/>
          <w:szCs w:val="20"/>
        </w:rPr>
      </w:pPr>
      <w:r w:rsidRPr="0040171F">
        <w:rPr>
          <w:sz w:val="20"/>
          <w:szCs w:val="20"/>
        </w:rPr>
        <w:t>* -</w:t>
      </w:r>
      <w:r w:rsidRPr="0040171F">
        <w:rPr>
          <w:i/>
          <w:iCs/>
          <w:sz w:val="20"/>
          <w:szCs w:val="20"/>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таку що не відповідає умовам тендерної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F152A1" w:rsidRPr="0040171F" w:rsidRDefault="00F152A1" w:rsidP="00F152A1">
      <w:pPr>
        <w:ind w:left="360"/>
        <w:jc w:val="both"/>
        <w:rPr>
          <w:i/>
          <w:iCs/>
          <w:sz w:val="20"/>
          <w:szCs w:val="20"/>
        </w:rPr>
      </w:pPr>
      <w:r w:rsidRPr="0040171F">
        <w:rPr>
          <w:i/>
          <w:iCs/>
          <w:sz w:val="20"/>
          <w:szCs w:val="20"/>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rsidR="00973CBA" w:rsidRPr="00F33A6E" w:rsidRDefault="00F33A6E" w:rsidP="00F33A6E">
      <w:pPr>
        <w:tabs>
          <w:tab w:val="left" w:pos="426"/>
        </w:tabs>
        <w:ind w:right="-5"/>
        <w:jc w:val="both"/>
        <w:rPr>
          <w:b/>
        </w:rPr>
      </w:pPr>
      <w:r>
        <w:rPr>
          <w:b/>
        </w:rPr>
        <w:t>Розділ I</w:t>
      </w:r>
      <w:r w:rsidR="00973CBA" w:rsidRPr="00F33A6E">
        <w:rPr>
          <w:b/>
        </w:rPr>
        <w:t>I. Учасники при поданні пропозиції повинні враховувати вимоги, що визначені у наступних законодавчих актах:</w:t>
      </w:r>
    </w:p>
    <w:p w:rsidR="00973CBA" w:rsidRDefault="00973CBA" w:rsidP="00973CBA">
      <w:pPr>
        <w:jc w:val="both"/>
      </w:pPr>
      <w: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вище зазначеної постанови КМУ;</w:t>
      </w:r>
    </w:p>
    <w:p w:rsidR="00973CBA" w:rsidRDefault="00973CBA" w:rsidP="00973CBA">
      <w:pPr>
        <w:jc w:val="both"/>
      </w:pPr>
      <w: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73CBA" w:rsidRDefault="00973CBA" w:rsidP="00973CBA">
      <w:pPr>
        <w:jc w:val="both"/>
      </w:pPr>
      <w:r>
        <w:t>-   Закону України «Про забезпечення прав і свобод громадян та правовий режим на тимчасово окупованій території України» від 15.04.2014 № 1207-VII.</w:t>
      </w:r>
    </w:p>
    <w:p w:rsidR="00973CBA" w:rsidRDefault="00973CBA" w:rsidP="00973CBA">
      <w:pPr>
        <w:jc w:val="both"/>
      </w:pPr>
    </w:p>
    <w:p w:rsidR="00F152A1" w:rsidRDefault="00973CBA" w:rsidP="00973CBA">
      <w:pPr>
        <w:jc w:val="both"/>
      </w:pPr>
      <w:r>
        <w:t>У випадку не врахування учасником під час подання пропозиції, зокрема невідповідність учасника чи товару, який передається у власність замовника за результатом виконання зобов’язань за договором закупівлі згідно зазначеним нормативно-правовим актам, пропозиція учасника вважатиметься такою, що не відповідає умовам, визначеним в оголошенні про проведення процедури закупівлі, та вимогам до предмета закупівлі, тому така пропозиція підлягатиме відхиленню, як така, що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973CBA" w:rsidRDefault="00973CBA" w:rsidP="00973CBA">
      <w:pPr>
        <w:jc w:val="both"/>
      </w:pPr>
    </w:p>
    <w:p w:rsidR="00973CBA" w:rsidRPr="0040171F" w:rsidRDefault="00973CBA" w:rsidP="00973CBA">
      <w:pPr>
        <w:jc w:val="both"/>
        <w:sectPr w:rsidR="00973CBA" w:rsidRPr="0040171F" w:rsidSect="007279B0">
          <w:pgSz w:w="11906" w:h="16838"/>
          <w:pgMar w:top="719" w:right="746" w:bottom="1134" w:left="1260" w:header="708" w:footer="708" w:gutter="0"/>
          <w:cols w:space="720" w:equalWidth="0">
            <w:col w:w="9900"/>
          </w:cols>
        </w:sectPr>
      </w:pPr>
    </w:p>
    <w:p w:rsidR="00F152A1" w:rsidRPr="0040171F" w:rsidRDefault="00F152A1" w:rsidP="00F152A1">
      <w:pPr>
        <w:widowControl w:val="0"/>
        <w:spacing w:line="360" w:lineRule="auto"/>
        <w:ind w:left="180"/>
        <w:jc w:val="right"/>
        <w:rPr>
          <w:b/>
          <w:bCs/>
          <w:sz w:val="28"/>
          <w:szCs w:val="28"/>
        </w:rPr>
      </w:pPr>
      <w:r w:rsidRPr="0040171F">
        <w:rPr>
          <w:b/>
          <w:bCs/>
          <w:sz w:val="28"/>
          <w:szCs w:val="28"/>
        </w:rPr>
        <w:t>ДОДАТОК 6</w:t>
      </w:r>
    </w:p>
    <w:p w:rsidR="00F152A1" w:rsidRPr="0040171F" w:rsidRDefault="00F152A1" w:rsidP="00F152A1">
      <w:pPr>
        <w:ind w:left="180"/>
        <w:jc w:val="center"/>
        <w:rPr>
          <w:b/>
          <w:bCs/>
          <w:sz w:val="28"/>
          <w:szCs w:val="28"/>
        </w:rPr>
      </w:pPr>
      <w:r w:rsidRPr="0040171F">
        <w:t>ФОРМА</w:t>
      </w:r>
      <w:r w:rsidRPr="0040171F">
        <w:rPr>
          <w:b/>
          <w:bCs/>
          <w:sz w:val="28"/>
          <w:szCs w:val="28"/>
        </w:rPr>
        <w:t xml:space="preserve"> «ПРОПОЗИЦІЯ»</w:t>
      </w:r>
    </w:p>
    <w:p w:rsidR="00F152A1" w:rsidRPr="0040171F" w:rsidRDefault="00F152A1" w:rsidP="00F152A1">
      <w:pPr>
        <w:ind w:left="180" w:right="196"/>
        <w:jc w:val="both"/>
        <w:rPr>
          <w:sz w:val="10"/>
          <w:szCs w:val="10"/>
        </w:rPr>
      </w:pPr>
    </w:p>
    <w:p w:rsidR="00F152A1" w:rsidRPr="0040171F" w:rsidRDefault="00F152A1" w:rsidP="00F152A1">
      <w:pPr>
        <w:ind w:left="180" w:right="-464"/>
        <w:jc w:val="both"/>
      </w:pPr>
      <w:r w:rsidRPr="0040171F">
        <w:t>________________ (</w:t>
      </w:r>
      <w:r w:rsidRPr="0040171F">
        <w:rPr>
          <w:i/>
          <w:iCs/>
        </w:rPr>
        <w:t>назва юридичної / фізичної особи-підприємця / фізичної особи</w:t>
      </w:r>
      <w:r w:rsidRPr="0040171F">
        <w:t xml:space="preserve">) надає свою пропозицію щодо участі у закупівлі згідно коду ДК 021:2015 (CPV 2008) – 09120000-6 - Газове паливо </w:t>
      </w:r>
      <w:r w:rsidRPr="0040171F">
        <w:rPr>
          <w:b/>
          <w:bCs/>
        </w:rPr>
        <w:t xml:space="preserve"> (природний газ)</w:t>
      </w:r>
    </w:p>
    <w:p w:rsidR="00F152A1" w:rsidRPr="0040171F" w:rsidRDefault="00F152A1" w:rsidP="00F152A1">
      <w:pPr>
        <w:ind w:left="180" w:firstLine="284"/>
        <w:jc w:val="right"/>
        <w:rPr>
          <w:i/>
          <w:iCs/>
          <w:sz w:val="16"/>
          <w:szCs w:val="16"/>
        </w:rPr>
      </w:pPr>
      <w:r w:rsidRPr="0040171F">
        <w:rPr>
          <w:i/>
          <w:iCs/>
          <w:sz w:val="16"/>
          <w:szCs w:val="16"/>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3780"/>
        <w:gridCol w:w="2160"/>
        <w:gridCol w:w="2880"/>
      </w:tblGrid>
      <w:tr w:rsidR="00F152A1" w:rsidRPr="0040171F" w:rsidTr="00565890">
        <w:trPr>
          <w:trHeight w:val="20"/>
        </w:trPr>
        <w:tc>
          <w:tcPr>
            <w:tcW w:w="1620" w:type="dxa"/>
            <w:vMerge w:val="restart"/>
            <w:shd w:val="clear" w:color="auto" w:fill="F8F8F8"/>
            <w:vAlign w:val="center"/>
          </w:tcPr>
          <w:p w:rsidR="00F152A1" w:rsidRPr="0040171F" w:rsidRDefault="00F152A1" w:rsidP="00565890">
            <w:pPr>
              <w:ind w:left="72" w:right="-108"/>
            </w:pPr>
            <w:r w:rsidRPr="0040171F">
              <w:t>ВІДОМОСТІ ПРО УЧАСНИКА</w:t>
            </w:r>
          </w:p>
        </w:tc>
        <w:tc>
          <w:tcPr>
            <w:tcW w:w="3780" w:type="dxa"/>
            <w:vAlign w:val="center"/>
          </w:tcPr>
          <w:p w:rsidR="00F152A1" w:rsidRPr="0040171F" w:rsidRDefault="00F152A1" w:rsidP="00565890">
            <w:pPr>
              <w:ind w:right="-108"/>
            </w:pPr>
            <w:r w:rsidRPr="0040171F">
              <w:rPr>
                <w:b/>
                <w:bCs/>
                <w:sz w:val="22"/>
                <w:szCs w:val="22"/>
              </w:rPr>
              <w:t>Повне найменування учасника</w:t>
            </w:r>
            <w:r w:rsidRPr="0040171F">
              <w:rPr>
                <w:sz w:val="22"/>
                <w:szCs w:val="22"/>
              </w:rPr>
              <w:t xml:space="preserve"> (юридичної особи / фізичної особи-підприємця / фізичної особи)</w:t>
            </w:r>
          </w:p>
        </w:tc>
        <w:tc>
          <w:tcPr>
            <w:tcW w:w="5040" w:type="dxa"/>
            <w:gridSpan w:val="2"/>
          </w:tcPr>
          <w:p w:rsidR="00F152A1" w:rsidRPr="0040171F" w:rsidRDefault="00F152A1" w:rsidP="00565890">
            <w:pPr>
              <w:ind w:left="72"/>
              <w:jc w:val="both"/>
              <w:rPr>
                <w:b/>
                <w:bCs/>
              </w:rPr>
            </w:pPr>
          </w:p>
        </w:tc>
      </w:tr>
      <w:tr w:rsidR="00F152A1" w:rsidRPr="0040171F" w:rsidTr="00565890">
        <w:trPr>
          <w:trHeight w:val="20"/>
        </w:trPr>
        <w:tc>
          <w:tcPr>
            <w:tcW w:w="1620" w:type="dxa"/>
            <w:vMerge/>
            <w:shd w:val="clear" w:color="auto" w:fill="F8F8F8"/>
            <w:vAlign w:val="center"/>
          </w:tcPr>
          <w:p w:rsidR="00F152A1" w:rsidRPr="0040171F" w:rsidRDefault="00F152A1" w:rsidP="00565890">
            <w:pPr>
              <w:widowControl w:val="0"/>
              <w:spacing w:line="276" w:lineRule="auto"/>
              <w:rPr>
                <w:b/>
                <w:bCs/>
              </w:rPr>
            </w:pPr>
          </w:p>
        </w:tc>
        <w:tc>
          <w:tcPr>
            <w:tcW w:w="5940" w:type="dxa"/>
            <w:gridSpan w:val="2"/>
            <w:vAlign w:val="center"/>
          </w:tcPr>
          <w:p w:rsidR="00F152A1" w:rsidRPr="0040171F" w:rsidRDefault="00F152A1" w:rsidP="00565890">
            <w:pPr>
              <w:spacing w:line="192" w:lineRule="auto"/>
              <w:ind w:right="-108"/>
              <w:rPr>
                <w:sz w:val="20"/>
                <w:szCs w:val="20"/>
              </w:rPr>
            </w:pPr>
            <w:r w:rsidRPr="0040171F">
              <w:rPr>
                <w:b/>
                <w:bCs/>
                <w:sz w:val="20"/>
                <w:szCs w:val="20"/>
              </w:rPr>
              <w:t>код за ЄДРПОУ</w:t>
            </w:r>
            <w:r w:rsidRPr="0040171F">
              <w:rPr>
                <w:sz w:val="20"/>
                <w:szCs w:val="20"/>
              </w:rPr>
              <w:t xml:space="preserve"> (для юридичних осіб)  або</w:t>
            </w:r>
          </w:p>
          <w:p w:rsidR="00F152A1" w:rsidRPr="0040171F" w:rsidRDefault="00F152A1" w:rsidP="00565890">
            <w:pPr>
              <w:spacing w:line="192" w:lineRule="auto"/>
              <w:ind w:right="-108"/>
            </w:pPr>
            <w:r w:rsidRPr="0040171F">
              <w:rPr>
                <w:b/>
                <w:bCs/>
                <w:sz w:val="20"/>
                <w:szCs w:val="20"/>
              </w:rPr>
              <w:t>реєстраційний номер облікової картки платника податків</w:t>
            </w:r>
            <w:r w:rsidRPr="0040171F">
              <w:rPr>
                <w:sz w:val="20"/>
                <w:szCs w:val="20"/>
              </w:rPr>
              <w:t xml:space="preserve"> (для фізичних осіб або фізичних осіб-підприємців)</w:t>
            </w:r>
          </w:p>
        </w:tc>
        <w:tc>
          <w:tcPr>
            <w:tcW w:w="2880" w:type="dxa"/>
            <w:vAlign w:val="center"/>
          </w:tcPr>
          <w:p w:rsidR="00F152A1" w:rsidRPr="0040171F" w:rsidRDefault="00F152A1" w:rsidP="00565890">
            <w:pPr>
              <w:ind w:left="72"/>
              <w:jc w:val="center"/>
              <w:rPr>
                <w:b/>
                <w:bCs/>
                <w:spacing w:val="20"/>
                <w:sz w:val="28"/>
                <w:szCs w:val="28"/>
              </w:rPr>
            </w:pPr>
          </w:p>
        </w:tc>
      </w:tr>
      <w:tr w:rsidR="00F152A1" w:rsidRPr="0040171F" w:rsidTr="00565890">
        <w:trPr>
          <w:trHeight w:val="20"/>
        </w:trPr>
        <w:tc>
          <w:tcPr>
            <w:tcW w:w="1620" w:type="dxa"/>
            <w:vMerge/>
            <w:shd w:val="clear" w:color="auto" w:fill="F8F8F8"/>
            <w:vAlign w:val="center"/>
          </w:tcPr>
          <w:p w:rsidR="00F152A1" w:rsidRPr="0040171F" w:rsidRDefault="00F152A1" w:rsidP="00565890">
            <w:pPr>
              <w:widowControl w:val="0"/>
              <w:spacing w:line="276" w:lineRule="auto"/>
              <w:rPr>
                <w:b/>
                <w:bCs/>
              </w:rPr>
            </w:pPr>
          </w:p>
        </w:tc>
        <w:tc>
          <w:tcPr>
            <w:tcW w:w="3780" w:type="dxa"/>
            <w:vAlign w:val="center"/>
          </w:tcPr>
          <w:p w:rsidR="00F152A1" w:rsidRPr="0040171F" w:rsidRDefault="00F152A1" w:rsidP="00565890">
            <w:pPr>
              <w:ind w:right="-108"/>
            </w:pPr>
            <w:r w:rsidRPr="0040171F">
              <w:rPr>
                <w:sz w:val="22"/>
                <w:szCs w:val="22"/>
              </w:rPr>
              <w:t>Контактні дані (адреса – юридична та фактична, телефон, е-mail)</w:t>
            </w:r>
          </w:p>
        </w:tc>
        <w:tc>
          <w:tcPr>
            <w:tcW w:w="5040" w:type="dxa"/>
            <w:gridSpan w:val="2"/>
          </w:tcPr>
          <w:p w:rsidR="00F152A1" w:rsidRPr="0040171F" w:rsidRDefault="00F152A1" w:rsidP="00565890">
            <w:pPr>
              <w:ind w:left="72"/>
              <w:jc w:val="both"/>
              <w:rPr>
                <w:b/>
                <w:bCs/>
              </w:rPr>
            </w:pPr>
          </w:p>
        </w:tc>
      </w:tr>
      <w:tr w:rsidR="00F152A1" w:rsidRPr="0040171F" w:rsidTr="00565890">
        <w:trPr>
          <w:trHeight w:val="20"/>
        </w:trPr>
        <w:tc>
          <w:tcPr>
            <w:tcW w:w="1620" w:type="dxa"/>
            <w:vMerge/>
            <w:shd w:val="clear" w:color="auto" w:fill="F8F8F8"/>
            <w:vAlign w:val="center"/>
          </w:tcPr>
          <w:p w:rsidR="00F152A1" w:rsidRPr="0040171F" w:rsidRDefault="00F152A1" w:rsidP="00565890">
            <w:pPr>
              <w:widowControl w:val="0"/>
              <w:spacing w:line="276" w:lineRule="auto"/>
              <w:rPr>
                <w:b/>
                <w:bCs/>
              </w:rPr>
            </w:pPr>
          </w:p>
        </w:tc>
        <w:tc>
          <w:tcPr>
            <w:tcW w:w="3780" w:type="dxa"/>
            <w:vAlign w:val="center"/>
          </w:tcPr>
          <w:p w:rsidR="00F152A1" w:rsidRPr="0040171F" w:rsidRDefault="00F152A1" w:rsidP="00565890">
            <w:pPr>
              <w:ind w:right="-108"/>
            </w:pPr>
            <w:r w:rsidRPr="0040171F">
              <w:rPr>
                <w:b/>
                <w:bCs/>
                <w:sz w:val="22"/>
                <w:szCs w:val="22"/>
              </w:rPr>
              <w:t>Банківські реквізити</w:t>
            </w:r>
            <w:r w:rsidRPr="0040171F">
              <w:rPr>
                <w:sz w:val="22"/>
                <w:szCs w:val="22"/>
              </w:rPr>
              <w:t xml:space="preserve"> (IBAN, назва банківської установи)</w:t>
            </w:r>
          </w:p>
        </w:tc>
        <w:tc>
          <w:tcPr>
            <w:tcW w:w="5040" w:type="dxa"/>
            <w:gridSpan w:val="2"/>
          </w:tcPr>
          <w:p w:rsidR="00F152A1" w:rsidRPr="0040171F" w:rsidRDefault="00F152A1" w:rsidP="00565890">
            <w:pPr>
              <w:ind w:left="72"/>
              <w:jc w:val="both"/>
              <w:rPr>
                <w:b/>
                <w:bCs/>
              </w:rPr>
            </w:pPr>
          </w:p>
        </w:tc>
      </w:tr>
    </w:tbl>
    <w:p w:rsidR="00F152A1" w:rsidRPr="0040171F" w:rsidRDefault="00F152A1" w:rsidP="00F152A1">
      <w:pPr>
        <w:ind w:left="180" w:firstLine="284"/>
        <w:jc w:val="right"/>
        <w:rPr>
          <w:i/>
          <w:iCs/>
          <w:sz w:val="16"/>
          <w:szCs w:val="16"/>
        </w:rPr>
      </w:pPr>
      <w:r w:rsidRPr="0040171F">
        <w:rPr>
          <w:i/>
          <w:iCs/>
          <w:sz w:val="16"/>
          <w:szCs w:val="16"/>
        </w:rPr>
        <w:t>Таблиця 2</w:t>
      </w:r>
    </w:p>
    <w:tbl>
      <w:tblPr>
        <w:tblW w:w="1044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1"/>
        <w:gridCol w:w="2316"/>
        <w:gridCol w:w="2355"/>
        <w:gridCol w:w="1345"/>
        <w:gridCol w:w="1027"/>
        <w:gridCol w:w="1345"/>
        <w:gridCol w:w="1512"/>
      </w:tblGrid>
      <w:tr w:rsidR="00F152A1" w:rsidRPr="0040171F" w:rsidTr="00565890">
        <w:trPr>
          <w:trHeight w:val="653"/>
        </w:trPr>
        <w:tc>
          <w:tcPr>
            <w:tcW w:w="541"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b/>
                <w:bCs/>
              </w:rPr>
              <w:t>№</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vertAlign w:val="superscript"/>
              </w:rPr>
            </w:pPr>
            <w:r w:rsidRPr="0040171F">
              <w:rPr>
                <w:b/>
                <w:bCs/>
                <w:vertAlign w:val="superscript"/>
              </w:rPr>
              <w:t>п/п</w:t>
            </w:r>
          </w:p>
          <w:p w:rsidR="00F152A1" w:rsidRPr="0040171F" w:rsidRDefault="00F152A1" w:rsidP="001F7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b/>
                <w:bCs/>
                <w:color w:val="FF0000"/>
                <w:vertAlign w:val="superscript"/>
              </w:rPr>
            </w:pPr>
          </w:p>
        </w:tc>
        <w:tc>
          <w:tcPr>
            <w:tcW w:w="2316"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sz w:val="23"/>
                <w:szCs w:val="23"/>
              </w:rPr>
            </w:pPr>
            <w:r w:rsidRPr="0040171F">
              <w:rPr>
                <w:b/>
                <w:bCs/>
                <w:sz w:val="23"/>
                <w:szCs w:val="23"/>
              </w:rPr>
              <w:t>НАЙМЕНУВАННЯ</w:t>
            </w:r>
          </w:p>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b/>
                <w:bCs/>
              </w:rPr>
              <w:t>предмета закупівлі</w:t>
            </w:r>
          </w:p>
        </w:tc>
        <w:tc>
          <w:tcPr>
            <w:tcW w:w="2355" w:type="dxa"/>
            <w:shd w:val="clear" w:color="auto" w:fill="F8F8F8"/>
            <w:vAlign w:val="center"/>
          </w:tcPr>
          <w:p w:rsidR="001F7397" w:rsidRDefault="001F7397" w:rsidP="001F7397">
            <w:pPr>
              <w:pStyle w:val="a4"/>
              <w:spacing w:before="0" w:beforeAutospacing="0" w:after="0" w:afterAutospacing="0"/>
              <w:ind w:left="-108" w:right="-108"/>
              <w:jc w:val="center"/>
              <w:rPr>
                <w:lang w:eastAsia="uk-UA"/>
              </w:rPr>
            </w:pPr>
            <w:r>
              <w:rPr>
                <w:b/>
                <w:bCs/>
                <w:color w:val="000000"/>
                <w:sz w:val="20"/>
                <w:szCs w:val="20"/>
              </w:rPr>
              <w:t>Вартість замовлення потужності природного газу</w:t>
            </w:r>
            <w:proofErr w:type="gramStart"/>
            <w:r>
              <w:rPr>
                <w:b/>
                <w:bCs/>
                <w:i/>
                <w:iCs/>
                <w:color w:val="000000"/>
                <w:sz w:val="12"/>
                <w:szCs w:val="12"/>
                <w:vertAlign w:val="superscript"/>
                <w:lang w:val="uk-UA"/>
              </w:rPr>
              <w:t>1</w:t>
            </w:r>
            <w:proofErr w:type="gramEnd"/>
            <w:r>
              <w:rPr>
                <w:b/>
                <w:bCs/>
                <w:color w:val="000000"/>
                <w:sz w:val="20"/>
                <w:szCs w:val="20"/>
              </w:rPr>
              <w:t>, грн. </w:t>
            </w:r>
          </w:p>
          <w:p w:rsidR="00F152A1" w:rsidRPr="0040171F" w:rsidRDefault="001F7397" w:rsidP="001F7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Pr>
                <w:b/>
                <w:bCs/>
                <w:color w:val="000000"/>
                <w:sz w:val="20"/>
                <w:szCs w:val="20"/>
              </w:rPr>
              <w:t>(з ПДВ)/тис.м.куб.</w:t>
            </w:r>
          </w:p>
        </w:tc>
        <w:tc>
          <w:tcPr>
            <w:tcW w:w="1345"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b/>
                <w:bCs/>
              </w:rPr>
              <w:t xml:space="preserve">країна </w:t>
            </w:r>
            <w:r w:rsidRPr="0040171F">
              <w:rPr>
                <w:b/>
                <w:bCs/>
                <w:sz w:val="22"/>
                <w:szCs w:val="22"/>
              </w:rPr>
              <w:t>походження</w:t>
            </w:r>
          </w:p>
        </w:tc>
        <w:tc>
          <w:tcPr>
            <w:tcW w:w="1027" w:type="dxa"/>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b/>
                <w:bCs/>
              </w:rPr>
            </w:pPr>
            <w:r w:rsidRPr="0040171F">
              <w:rPr>
                <w:b/>
                <w:bCs/>
                <w:sz w:val="22"/>
                <w:szCs w:val="22"/>
              </w:rPr>
              <w:t xml:space="preserve">кількість </w:t>
            </w:r>
            <w:r w:rsidRPr="0040171F">
              <w:rPr>
                <w:sz w:val="22"/>
                <w:szCs w:val="22"/>
              </w:rPr>
              <w:t>та</w:t>
            </w:r>
            <w:r w:rsidRPr="0040171F">
              <w:rPr>
                <w:b/>
                <w:bCs/>
                <w:sz w:val="22"/>
                <w:szCs w:val="22"/>
              </w:rPr>
              <w:t xml:space="preserve"> одиниця виміру</w:t>
            </w:r>
          </w:p>
        </w:tc>
        <w:tc>
          <w:tcPr>
            <w:tcW w:w="1345" w:type="dxa"/>
            <w:shd w:val="clear" w:color="auto" w:fill="F8F8F8"/>
            <w:vAlign w:val="center"/>
          </w:tcPr>
          <w:p w:rsidR="00F152A1" w:rsidRPr="0040171F" w:rsidRDefault="00F152A1" w:rsidP="00565890">
            <w:pPr>
              <w:ind w:left="-108" w:right="-108"/>
              <w:jc w:val="center"/>
              <w:rPr>
                <w:b/>
                <w:bCs/>
              </w:rPr>
            </w:pPr>
            <w:r w:rsidRPr="0040171F">
              <w:rPr>
                <w:b/>
                <w:bCs/>
              </w:rPr>
              <w:t xml:space="preserve">ЦІНА </w:t>
            </w:r>
          </w:p>
          <w:p w:rsidR="00F152A1" w:rsidRPr="0040171F" w:rsidRDefault="00F152A1" w:rsidP="00565890">
            <w:pPr>
              <w:ind w:left="-108" w:right="-108"/>
              <w:jc w:val="center"/>
              <w:rPr>
                <w:b/>
                <w:bCs/>
                <w:sz w:val="19"/>
                <w:szCs w:val="19"/>
              </w:rPr>
            </w:pPr>
            <w:r w:rsidRPr="0040171F">
              <w:rPr>
                <w:b/>
                <w:bCs/>
                <w:sz w:val="19"/>
                <w:szCs w:val="19"/>
              </w:rPr>
              <w:t xml:space="preserve">за одиницю, </w:t>
            </w:r>
          </w:p>
          <w:p w:rsidR="00F152A1" w:rsidRPr="0040171F" w:rsidRDefault="00F152A1" w:rsidP="00565890">
            <w:pPr>
              <w:ind w:left="-108" w:right="-108"/>
              <w:jc w:val="center"/>
              <w:rPr>
                <w:b/>
                <w:bCs/>
                <w:sz w:val="20"/>
                <w:szCs w:val="20"/>
              </w:rPr>
            </w:pPr>
            <w:r w:rsidRPr="0040171F">
              <w:rPr>
                <w:b/>
                <w:bCs/>
                <w:sz w:val="20"/>
                <w:szCs w:val="20"/>
              </w:rPr>
              <w:t>грн., без ПДВ</w:t>
            </w:r>
          </w:p>
        </w:tc>
        <w:tc>
          <w:tcPr>
            <w:tcW w:w="1512" w:type="dxa"/>
            <w:shd w:val="clear" w:color="auto" w:fill="F8F8F8"/>
          </w:tcPr>
          <w:p w:rsidR="00E64BA1" w:rsidRDefault="00F152A1" w:rsidP="00565890">
            <w:pPr>
              <w:ind w:left="-108" w:right="-108"/>
              <w:jc w:val="center"/>
              <w:rPr>
                <w:b/>
                <w:bCs/>
              </w:rPr>
            </w:pPr>
            <w:r w:rsidRPr="0040171F">
              <w:rPr>
                <w:b/>
                <w:bCs/>
              </w:rPr>
              <w:t>ВАРТІСТЬ</w:t>
            </w:r>
          </w:p>
          <w:p w:rsidR="00F152A1" w:rsidRPr="0040171F" w:rsidRDefault="00F152A1" w:rsidP="00565890">
            <w:pPr>
              <w:ind w:left="-108" w:right="-108"/>
              <w:jc w:val="center"/>
              <w:rPr>
                <w:b/>
                <w:bCs/>
                <w:sz w:val="20"/>
                <w:szCs w:val="20"/>
              </w:rPr>
            </w:pPr>
            <w:r w:rsidRPr="0040171F">
              <w:rPr>
                <w:b/>
                <w:bCs/>
                <w:sz w:val="20"/>
                <w:szCs w:val="20"/>
              </w:rPr>
              <w:t xml:space="preserve"> </w:t>
            </w:r>
            <w:r w:rsidRPr="0040171F">
              <w:rPr>
                <w:b/>
                <w:bCs/>
                <w:sz w:val="19"/>
                <w:szCs w:val="19"/>
              </w:rPr>
              <w:t>пропозиції за найменуванням</w:t>
            </w:r>
            <w:r w:rsidRPr="0040171F">
              <w:rPr>
                <w:b/>
                <w:bCs/>
                <w:sz w:val="20"/>
                <w:szCs w:val="20"/>
              </w:rPr>
              <w:t>, грн., без ПДВ</w:t>
            </w:r>
          </w:p>
        </w:tc>
      </w:tr>
      <w:tr w:rsidR="00F152A1" w:rsidRPr="0040171F" w:rsidTr="00565890">
        <w:tc>
          <w:tcPr>
            <w:tcW w:w="10441" w:type="dxa"/>
            <w:gridSpan w:val="7"/>
            <w:shd w:val="clear" w:color="auto" w:fill="F8F8F8"/>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pPr>
            <w:r w:rsidRPr="0040171F">
              <w:rPr>
                <w:sz w:val="18"/>
                <w:szCs w:val="18"/>
              </w:rPr>
              <w:t>ДК 021:2015 (CPV 2008) – 09120000-6 - Газове паливо</w:t>
            </w:r>
          </w:p>
        </w:tc>
      </w:tr>
      <w:tr w:rsidR="00F152A1" w:rsidRPr="0040171F" w:rsidTr="00565890">
        <w:tc>
          <w:tcPr>
            <w:tcW w:w="541" w:type="dxa"/>
          </w:tcPr>
          <w:p w:rsidR="00F152A1" w:rsidRPr="0040171F" w:rsidRDefault="00F152A1" w:rsidP="0056589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 w:firstLine="0"/>
              <w:jc w:val="right"/>
            </w:pPr>
          </w:p>
        </w:tc>
        <w:tc>
          <w:tcPr>
            <w:tcW w:w="2316" w:type="dxa"/>
          </w:tcPr>
          <w:p w:rsidR="00F152A1" w:rsidRPr="0040171F" w:rsidRDefault="00F152A1" w:rsidP="00565890">
            <w:pPr>
              <w:rPr>
                <w:b/>
                <w:bCs/>
                <w:sz w:val="20"/>
                <w:szCs w:val="20"/>
              </w:rPr>
            </w:pPr>
            <w:r w:rsidRPr="0040171F">
              <w:rPr>
                <w:b/>
                <w:bCs/>
                <w:sz w:val="20"/>
                <w:szCs w:val="20"/>
              </w:rPr>
              <w:t>природний газ</w:t>
            </w:r>
          </w:p>
        </w:tc>
        <w:tc>
          <w:tcPr>
            <w:tcW w:w="2355" w:type="dxa"/>
            <w:vAlign w:val="center"/>
          </w:tcPr>
          <w:p w:rsidR="00F152A1" w:rsidRPr="0040171F" w:rsidRDefault="00F152A1" w:rsidP="00565890">
            <w:pPr>
              <w:ind w:left="-85"/>
              <w:rPr>
                <w:b/>
                <w:bCs/>
                <w:sz w:val="20"/>
                <w:szCs w:val="20"/>
              </w:rPr>
            </w:pPr>
          </w:p>
        </w:tc>
        <w:tc>
          <w:tcPr>
            <w:tcW w:w="1345" w:type="dxa"/>
            <w:vAlign w:val="center"/>
          </w:tcPr>
          <w:p w:rsidR="00F152A1" w:rsidRPr="0040171F" w:rsidRDefault="00F152A1" w:rsidP="00565890">
            <w:pPr>
              <w:ind w:left="-85"/>
              <w:jc w:val="center"/>
              <w:rPr>
                <w:b/>
                <w:bCs/>
                <w:sz w:val="20"/>
                <w:szCs w:val="20"/>
              </w:rPr>
            </w:pPr>
          </w:p>
        </w:tc>
        <w:tc>
          <w:tcPr>
            <w:tcW w:w="1027" w:type="dxa"/>
            <w:vAlign w:val="center"/>
          </w:tcPr>
          <w:p w:rsidR="00F152A1" w:rsidRPr="001F7397" w:rsidRDefault="00613F53" w:rsidP="00C00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Pr>
                <w:b/>
                <w:bCs/>
                <w:sz w:val="20"/>
                <w:szCs w:val="20"/>
              </w:rPr>
              <w:t>104900</w:t>
            </w:r>
            <w:r w:rsidR="00C0032E">
              <w:rPr>
                <w:b/>
                <w:bCs/>
                <w:sz w:val="20"/>
                <w:szCs w:val="20"/>
              </w:rPr>
              <w:t xml:space="preserve"> </w:t>
            </w:r>
            <w:r w:rsidR="00F152A1" w:rsidRPr="001F7397">
              <w:rPr>
                <w:b/>
                <w:bCs/>
                <w:sz w:val="20"/>
                <w:szCs w:val="20"/>
              </w:rPr>
              <w:t>м.куб</w:t>
            </w:r>
          </w:p>
        </w:tc>
        <w:tc>
          <w:tcPr>
            <w:tcW w:w="1345"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c>
          <w:tcPr>
            <w:tcW w:w="1512" w:type="dxa"/>
            <w:vAlign w:val="center"/>
          </w:tcPr>
          <w:p w:rsidR="00F152A1" w:rsidRPr="0040171F" w:rsidRDefault="00F152A1" w:rsidP="00565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right"/>
            </w:pPr>
          </w:p>
        </w:tc>
      </w:tr>
    </w:tbl>
    <w:p w:rsidR="00F152A1" w:rsidRPr="0040171F" w:rsidRDefault="00F152A1" w:rsidP="00F152A1">
      <w:pPr>
        <w:ind w:left="180" w:firstLine="284"/>
        <w:jc w:val="right"/>
        <w:rPr>
          <w:i/>
          <w:iCs/>
          <w:sz w:val="16"/>
          <w:szCs w:val="16"/>
        </w:rPr>
      </w:pPr>
      <w:r w:rsidRPr="0040171F">
        <w:rPr>
          <w:i/>
          <w:iCs/>
          <w:sz w:val="16"/>
          <w:szCs w:val="16"/>
        </w:rPr>
        <w:t>Таблиця 3</w:t>
      </w:r>
    </w:p>
    <w:tbl>
      <w:tblPr>
        <w:tblW w:w="10441" w:type="dxa"/>
        <w:tblInd w:w="2"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685"/>
        <w:gridCol w:w="723"/>
        <w:gridCol w:w="464"/>
        <w:gridCol w:w="5569"/>
      </w:tblGrid>
      <w:tr w:rsidR="00F152A1" w:rsidRPr="0040171F" w:rsidTr="00565890">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F152A1" w:rsidRPr="0040171F" w:rsidRDefault="00F152A1" w:rsidP="00565890">
            <w:pPr>
              <w:ind w:left="180"/>
              <w:rPr>
                <w:sz w:val="20"/>
                <w:szCs w:val="20"/>
              </w:rPr>
            </w:pPr>
            <w:r w:rsidRPr="0040171F">
              <w:rPr>
                <w:b/>
                <w:bCs/>
                <w:sz w:val="20"/>
                <w:szCs w:val="20"/>
              </w:rPr>
              <w:t xml:space="preserve">ВАРТІСТЬ пропозиції без ПДВ </w:t>
            </w:r>
            <w:r w:rsidRPr="00793D4D">
              <w:rPr>
                <w:bCs/>
                <w:sz w:val="20"/>
                <w:szCs w:val="20"/>
              </w:rPr>
              <w:t>(</w:t>
            </w:r>
            <w:r w:rsidRPr="00793D4D">
              <w:rPr>
                <w:bCs/>
                <w:i/>
                <w:sz w:val="20"/>
                <w:szCs w:val="20"/>
              </w:rPr>
              <w:t>виключно літерами</w:t>
            </w:r>
            <w:r w:rsidRPr="00793D4D">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F152A1" w:rsidRPr="0040171F" w:rsidRDefault="00F152A1" w:rsidP="00565890">
            <w:pPr>
              <w:ind w:left="-13"/>
              <w:jc w:val="center"/>
              <w:rPr>
                <w:sz w:val="20"/>
                <w:szCs w:val="20"/>
              </w:rPr>
            </w:pPr>
          </w:p>
        </w:tc>
      </w:tr>
      <w:tr w:rsidR="00F152A1" w:rsidRPr="0040171F" w:rsidTr="00565890">
        <w:tc>
          <w:tcPr>
            <w:tcW w:w="4408" w:type="dxa"/>
            <w:gridSpan w:val="2"/>
            <w:tcBorders>
              <w:top w:val="single" w:sz="6" w:space="0" w:color="000000"/>
              <w:left w:val="single" w:sz="6" w:space="0" w:color="000000"/>
              <w:bottom w:val="single" w:sz="6" w:space="0" w:color="000000"/>
              <w:right w:val="nil"/>
            </w:tcBorders>
            <w:vAlign w:val="center"/>
          </w:tcPr>
          <w:p w:rsidR="00F152A1" w:rsidRPr="0040171F" w:rsidRDefault="00F152A1" w:rsidP="00565890">
            <w:pPr>
              <w:ind w:left="180"/>
              <w:jc w:val="right"/>
              <w:rPr>
                <w:sz w:val="20"/>
                <w:szCs w:val="20"/>
              </w:rPr>
            </w:pPr>
            <w:r w:rsidRPr="0040171F">
              <w:rPr>
                <w:b/>
                <w:bCs/>
                <w:sz w:val="20"/>
                <w:szCs w:val="20"/>
              </w:rPr>
              <w:t>ПДВ (___%)</w:t>
            </w:r>
          </w:p>
        </w:tc>
        <w:tc>
          <w:tcPr>
            <w:tcW w:w="464" w:type="dxa"/>
            <w:tcBorders>
              <w:top w:val="single" w:sz="6" w:space="0" w:color="000000"/>
              <w:left w:val="nil"/>
              <w:bottom w:val="single" w:sz="6" w:space="0" w:color="000000"/>
              <w:right w:val="nil"/>
            </w:tcBorders>
          </w:tcPr>
          <w:p w:rsidR="00F152A1" w:rsidRPr="0040171F" w:rsidRDefault="00F152A1" w:rsidP="00565890">
            <w:pPr>
              <w:ind w:left="180"/>
              <w:jc w:val="right"/>
              <w:rPr>
                <w:sz w:val="20"/>
                <w:szCs w:val="20"/>
              </w:rPr>
            </w:pPr>
            <w:r w:rsidRPr="0040171F">
              <w:rPr>
                <w:sz w:val="20"/>
                <w:szCs w:val="20"/>
              </w:rPr>
              <w:t>-</w:t>
            </w:r>
          </w:p>
        </w:tc>
        <w:tc>
          <w:tcPr>
            <w:tcW w:w="5569" w:type="dxa"/>
            <w:tcBorders>
              <w:top w:val="single" w:sz="6" w:space="0" w:color="000000"/>
              <w:left w:val="nil"/>
              <w:bottom w:val="single" w:sz="6" w:space="0" w:color="000000"/>
              <w:right w:val="single" w:sz="6" w:space="0" w:color="000000"/>
            </w:tcBorders>
          </w:tcPr>
          <w:p w:rsidR="00F152A1" w:rsidRPr="0040171F" w:rsidRDefault="00F152A1" w:rsidP="00565890">
            <w:pPr>
              <w:ind w:left="-13"/>
              <w:rPr>
                <w:sz w:val="20"/>
                <w:szCs w:val="20"/>
              </w:rPr>
            </w:pPr>
            <w:r w:rsidRPr="0040171F">
              <w:rPr>
                <w:sz w:val="20"/>
                <w:szCs w:val="20"/>
                <w:u w:val="single"/>
              </w:rPr>
              <w:t xml:space="preserve">                                                                                                </w:t>
            </w:r>
            <w:r w:rsidRPr="0040171F">
              <w:rPr>
                <w:sz w:val="20"/>
                <w:szCs w:val="20"/>
              </w:rPr>
              <w:t>грн.</w:t>
            </w:r>
          </w:p>
        </w:tc>
      </w:tr>
      <w:tr w:rsidR="00F152A1" w:rsidRPr="0040171F" w:rsidTr="00565890">
        <w:tc>
          <w:tcPr>
            <w:tcW w:w="3685" w:type="dxa"/>
            <w:tcBorders>
              <w:top w:val="single" w:sz="6" w:space="0" w:color="000000"/>
              <w:left w:val="single" w:sz="6" w:space="0" w:color="000000"/>
              <w:bottom w:val="single" w:sz="6" w:space="0" w:color="000000"/>
              <w:right w:val="single" w:sz="4" w:space="0" w:color="000000"/>
            </w:tcBorders>
            <w:shd w:val="clear" w:color="auto" w:fill="F8F8F8"/>
            <w:vAlign w:val="center"/>
          </w:tcPr>
          <w:p w:rsidR="00F152A1" w:rsidRPr="00E64BA1" w:rsidRDefault="00F152A1" w:rsidP="00E64BA1">
            <w:pPr>
              <w:ind w:left="180"/>
              <w:rPr>
                <w:sz w:val="20"/>
                <w:szCs w:val="20"/>
              </w:rPr>
            </w:pPr>
            <w:r w:rsidRPr="0040171F">
              <w:rPr>
                <w:b/>
                <w:bCs/>
                <w:sz w:val="20"/>
                <w:szCs w:val="20"/>
              </w:rPr>
              <w:t xml:space="preserve">ВАРТІСТЬ пропозиції з ПДВ </w:t>
            </w:r>
            <w:r w:rsidRPr="00793D4D">
              <w:rPr>
                <w:bCs/>
                <w:sz w:val="20"/>
                <w:szCs w:val="20"/>
              </w:rPr>
              <w:t>(</w:t>
            </w:r>
            <w:r w:rsidRPr="00793D4D">
              <w:rPr>
                <w:bCs/>
                <w:i/>
                <w:sz w:val="20"/>
                <w:szCs w:val="20"/>
              </w:rPr>
              <w:t>цифрами та літерами</w:t>
            </w:r>
            <w:r w:rsidRPr="00793D4D">
              <w:rPr>
                <w:bCs/>
                <w:sz w:val="20"/>
                <w:szCs w:val="20"/>
              </w:rPr>
              <w:t>)</w:t>
            </w:r>
          </w:p>
        </w:tc>
        <w:tc>
          <w:tcPr>
            <w:tcW w:w="6756" w:type="dxa"/>
            <w:gridSpan w:val="3"/>
            <w:tcBorders>
              <w:top w:val="single" w:sz="6" w:space="0" w:color="000000"/>
              <w:left w:val="single" w:sz="4" w:space="0" w:color="000000"/>
              <w:bottom w:val="single" w:sz="6" w:space="0" w:color="000000"/>
              <w:right w:val="single" w:sz="6" w:space="0" w:color="000000"/>
            </w:tcBorders>
          </w:tcPr>
          <w:p w:rsidR="00F152A1" w:rsidRPr="00E64BA1" w:rsidRDefault="00F152A1" w:rsidP="00565890">
            <w:pPr>
              <w:ind w:left="-13"/>
              <w:jc w:val="center"/>
              <w:rPr>
                <w:sz w:val="20"/>
                <w:szCs w:val="20"/>
              </w:rPr>
            </w:pPr>
          </w:p>
        </w:tc>
      </w:tr>
    </w:tbl>
    <w:p w:rsidR="00F152A1" w:rsidRPr="0040171F" w:rsidRDefault="00F152A1" w:rsidP="00F152A1">
      <w:pPr>
        <w:ind w:left="180" w:right="-464" w:firstLine="567"/>
        <w:jc w:val="both"/>
      </w:pPr>
      <w:r w:rsidRPr="0040171F">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rsidR="00F152A1" w:rsidRPr="0040171F" w:rsidRDefault="00F152A1" w:rsidP="00F152A1">
      <w:pPr>
        <w:ind w:left="180" w:right="-464" w:firstLine="567"/>
        <w:jc w:val="both"/>
        <w:rPr>
          <w:b/>
          <w:bCs/>
        </w:rPr>
      </w:pPr>
      <w:r w:rsidRPr="0040171F">
        <w:rPr>
          <w:b/>
          <w:bCs/>
        </w:rPr>
        <w:t>Ми погоджуємося:</w:t>
      </w:r>
    </w:p>
    <w:p w:rsidR="00F152A1" w:rsidRPr="0040171F" w:rsidRDefault="00F152A1" w:rsidP="00F152A1">
      <w:pPr>
        <w:numPr>
          <w:ilvl w:val="0"/>
          <w:numId w:val="3"/>
        </w:numPr>
        <w:ind w:left="360" w:right="-464" w:hanging="357"/>
        <w:jc w:val="both"/>
      </w:pPr>
      <w:r w:rsidRPr="0040171F">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rsidR="00F152A1" w:rsidRPr="0040171F" w:rsidRDefault="00F152A1" w:rsidP="00F152A1">
      <w:pPr>
        <w:numPr>
          <w:ilvl w:val="0"/>
          <w:numId w:val="3"/>
        </w:numPr>
        <w:ind w:left="360" w:right="-464" w:hanging="357"/>
        <w:jc w:val="both"/>
      </w:pPr>
      <w:r w:rsidRPr="0040171F">
        <w:t>Дотримуватися умов цієї тендерної пропозиції протягом 90 календарних днів із дати кінцевого строку подання тендерних пропозицій. Наша пропозиція буде обов'язковою для нас і може бути визнана найкращою Замовником у будь-який час до закінчення зазначеного терміну.</w:t>
      </w:r>
    </w:p>
    <w:p w:rsidR="00F152A1" w:rsidRPr="0040171F" w:rsidRDefault="00F152A1" w:rsidP="00F152A1">
      <w:pPr>
        <w:numPr>
          <w:ilvl w:val="0"/>
          <w:numId w:val="3"/>
        </w:numPr>
        <w:ind w:left="360" w:right="-464" w:hanging="357"/>
        <w:jc w:val="both"/>
      </w:pPr>
      <w:r w:rsidRPr="0040171F">
        <w:t>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згідно проекту договору, який наведено у додатку 4 тендерної документації.</w:t>
      </w:r>
    </w:p>
    <w:p w:rsidR="00F152A1" w:rsidRPr="0040171F" w:rsidRDefault="00F152A1" w:rsidP="00F152A1">
      <w:pPr>
        <w:numPr>
          <w:ilvl w:val="0"/>
          <w:numId w:val="3"/>
        </w:numPr>
        <w:ind w:left="360" w:right="-464" w:hanging="357"/>
        <w:jc w:val="both"/>
      </w:pPr>
      <w:r w:rsidRPr="0040171F">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3 тендерної документації, що підтверджують відсутність підстав, зазначених у підпунктах 3, 5, 6 і 12 та в абзаці чотирнадцятому пункту 47 Постанови №1178, на умовах, які викладені у Розділі II Додатку 3 тендерної документації.</w:t>
      </w:r>
    </w:p>
    <w:p w:rsidR="00F152A1" w:rsidRPr="0040171F" w:rsidRDefault="00F152A1" w:rsidP="00F152A1">
      <w:pPr>
        <w:numPr>
          <w:ilvl w:val="0"/>
          <w:numId w:val="3"/>
        </w:numPr>
        <w:ind w:left="360" w:right="-464" w:hanging="357"/>
        <w:jc w:val="both"/>
      </w:pPr>
      <w:r w:rsidRPr="0040171F">
        <w:t>У строк, що не перевищує 15 (п’ятнадцяти) днів з дати оприлюднення на веб-порталі Уповноваженого органу повідомлення про намір укласти договір надати замовнику документи передбачені розділом ІІІ додатку 3 тендерної документації. У разі не надання документів для підписання договору впродовж встановленого замовником строку, визначеного у Розділі III Додатку 3 тендерної документації, Замовник може зробити висновок про те, що ми відмовились від підписання договору про закупівлю, що призведе до відхилення нашої пропозиції.</w:t>
      </w:r>
    </w:p>
    <w:p w:rsidR="00F152A1" w:rsidRPr="0040171F" w:rsidRDefault="00F152A1" w:rsidP="00F152A1">
      <w:pPr>
        <w:numPr>
          <w:ilvl w:val="0"/>
          <w:numId w:val="3"/>
        </w:numPr>
        <w:ind w:left="360" w:right="-464" w:hanging="357"/>
        <w:jc w:val="both"/>
      </w:pPr>
      <w:r w:rsidRPr="0040171F">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p>
    <w:p w:rsidR="00F152A1" w:rsidRPr="0040171F" w:rsidRDefault="00F152A1" w:rsidP="00F152A1">
      <w:pPr>
        <w:ind w:left="180"/>
        <w:rPr>
          <w:i/>
          <w:iCs/>
          <w:sz w:val="16"/>
          <w:szCs w:val="16"/>
        </w:rPr>
      </w:pPr>
    </w:p>
    <w:p w:rsidR="00F152A1" w:rsidRPr="0040171F" w:rsidRDefault="00F152A1" w:rsidP="00F152A1">
      <w:pPr>
        <w:ind w:left="180"/>
        <w:rPr>
          <w:i/>
          <w:iCs/>
          <w:sz w:val="16"/>
          <w:szCs w:val="16"/>
        </w:rPr>
      </w:pPr>
    </w:p>
    <w:p w:rsidR="00F152A1" w:rsidRPr="0040171F" w:rsidRDefault="00F152A1" w:rsidP="00F152A1">
      <w:pPr>
        <w:ind w:left="180"/>
        <w:rPr>
          <w:i/>
          <w:iCs/>
          <w:sz w:val="16"/>
          <w:szCs w:val="16"/>
        </w:rPr>
      </w:pPr>
      <w:r w:rsidRPr="0040171F">
        <w:rPr>
          <w:i/>
          <w:iCs/>
          <w:sz w:val="16"/>
          <w:szCs w:val="16"/>
        </w:rPr>
        <w:tab/>
      </w:r>
    </w:p>
    <w:tbl>
      <w:tblPr>
        <w:tblW w:w="10152" w:type="dxa"/>
        <w:tblInd w:w="2" w:type="dxa"/>
        <w:tblLayout w:type="fixed"/>
        <w:tblCellMar>
          <w:left w:w="115" w:type="dxa"/>
          <w:right w:w="115" w:type="dxa"/>
        </w:tblCellMar>
        <w:tblLook w:val="0000" w:firstRow="0" w:lastRow="0" w:firstColumn="0" w:lastColumn="0" w:noHBand="0" w:noVBand="0"/>
      </w:tblPr>
      <w:tblGrid>
        <w:gridCol w:w="2340"/>
        <w:gridCol w:w="1152"/>
        <w:gridCol w:w="2340"/>
        <w:gridCol w:w="1980"/>
        <w:gridCol w:w="2340"/>
      </w:tblGrid>
      <w:tr w:rsidR="00F152A1" w:rsidRPr="0040171F" w:rsidTr="00565890">
        <w:trPr>
          <w:trHeight w:val="127"/>
        </w:trPr>
        <w:tc>
          <w:tcPr>
            <w:tcW w:w="2340" w:type="dxa"/>
          </w:tcPr>
          <w:p w:rsidR="00F152A1" w:rsidRPr="0040171F" w:rsidRDefault="00F152A1" w:rsidP="00565890">
            <w:pPr>
              <w:ind w:right="-108"/>
              <w:jc w:val="center"/>
              <w:rPr>
                <w:i/>
                <w:iCs/>
              </w:rPr>
            </w:pPr>
            <w:r w:rsidRPr="0040171F">
              <w:rPr>
                <w:i/>
                <w:iCs/>
                <w:sz w:val="22"/>
                <w:szCs w:val="22"/>
              </w:rPr>
              <w:t>___._________._____р.</w:t>
            </w:r>
          </w:p>
        </w:tc>
        <w:tc>
          <w:tcPr>
            <w:tcW w:w="1152" w:type="dxa"/>
          </w:tcPr>
          <w:p w:rsidR="00F152A1" w:rsidRPr="0040171F" w:rsidRDefault="00F152A1" w:rsidP="00565890">
            <w:pPr>
              <w:ind w:right="-108"/>
              <w:jc w:val="center"/>
              <w:rPr>
                <w:i/>
                <w:iCs/>
              </w:rPr>
            </w:pPr>
          </w:p>
        </w:tc>
        <w:tc>
          <w:tcPr>
            <w:tcW w:w="2340" w:type="dxa"/>
          </w:tcPr>
          <w:p w:rsidR="00F152A1" w:rsidRPr="0040171F" w:rsidRDefault="00F152A1" w:rsidP="00565890">
            <w:pPr>
              <w:ind w:right="-108"/>
              <w:jc w:val="center"/>
              <w:rPr>
                <w:i/>
                <w:iCs/>
              </w:rPr>
            </w:pPr>
            <w:r w:rsidRPr="0040171F">
              <w:rPr>
                <w:i/>
                <w:iCs/>
                <w:sz w:val="22"/>
                <w:szCs w:val="22"/>
              </w:rPr>
              <w:t>__________________</w:t>
            </w:r>
          </w:p>
        </w:tc>
        <w:tc>
          <w:tcPr>
            <w:tcW w:w="1980" w:type="dxa"/>
          </w:tcPr>
          <w:p w:rsidR="00F152A1" w:rsidRPr="0040171F" w:rsidRDefault="00F152A1" w:rsidP="00565890">
            <w:pPr>
              <w:ind w:right="-57"/>
              <w:jc w:val="right"/>
              <w:rPr>
                <w:i/>
                <w:iCs/>
              </w:rPr>
            </w:pPr>
            <w:r w:rsidRPr="0040171F">
              <w:rPr>
                <w:i/>
                <w:iCs/>
                <w:sz w:val="22"/>
                <w:szCs w:val="22"/>
              </w:rPr>
              <w:t>_______________/</w:t>
            </w:r>
          </w:p>
        </w:tc>
        <w:tc>
          <w:tcPr>
            <w:tcW w:w="2340" w:type="dxa"/>
          </w:tcPr>
          <w:p w:rsidR="00F152A1" w:rsidRPr="0040171F" w:rsidRDefault="00F152A1" w:rsidP="00565890">
            <w:pPr>
              <w:ind w:left="-108" w:right="-108"/>
              <w:jc w:val="center"/>
              <w:rPr>
                <w:i/>
                <w:iCs/>
              </w:rPr>
            </w:pPr>
            <w:r w:rsidRPr="0040171F">
              <w:rPr>
                <w:i/>
                <w:iCs/>
                <w:sz w:val="22"/>
                <w:szCs w:val="22"/>
              </w:rPr>
              <w:t>_____________________</w:t>
            </w:r>
          </w:p>
        </w:tc>
      </w:tr>
      <w:tr w:rsidR="00F152A1" w:rsidRPr="0040171F" w:rsidTr="00565890">
        <w:tc>
          <w:tcPr>
            <w:tcW w:w="2340" w:type="dxa"/>
          </w:tcPr>
          <w:p w:rsidR="00F152A1" w:rsidRPr="0040171F" w:rsidRDefault="00F152A1" w:rsidP="00565890">
            <w:pPr>
              <w:spacing w:line="216" w:lineRule="auto"/>
              <w:ind w:right="-108"/>
              <w:jc w:val="center"/>
              <w:rPr>
                <w:i/>
                <w:iCs/>
                <w:sz w:val="16"/>
                <w:szCs w:val="16"/>
                <w:vertAlign w:val="superscript"/>
              </w:rPr>
            </w:pPr>
            <w:r w:rsidRPr="0040171F">
              <w:rPr>
                <w:i/>
                <w:iCs/>
                <w:sz w:val="23"/>
                <w:szCs w:val="23"/>
                <w:vertAlign w:val="superscript"/>
              </w:rPr>
              <w:t>дата складання</w:t>
            </w:r>
          </w:p>
        </w:tc>
        <w:tc>
          <w:tcPr>
            <w:tcW w:w="1152" w:type="dxa"/>
          </w:tcPr>
          <w:p w:rsidR="00F152A1" w:rsidRPr="0040171F" w:rsidRDefault="00F152A1" w:rsidP="00565890">
            <w:pPr>
              <w:spacing w:line="216" w:lineRule="auto"/>
              <w:ind w:right="-108"/>
              <w:jc w:val="center"/>
              <w:rPr>
                <w:i/>
                <w:iCs/>
                <w:sz w:val="16"/>
                <w:szCs w:val="16"/>
              </w:rPr>
            </w:pPr>
          </w:p>
        </w:tc>
        <w:tc>
          <w:tcPr>
            <w:tcW w:w="2340" w:type="dxa"/>
          </w:tcPr>
          <w:p w:rsidR="00F152A1" w:rsidRPr="0040171F" w:rsidRDefault="00F152A1" w:rsidP="00565890">
            <w:pPr>
              <w:spacing w:line="216" w:lineRule="auto"/>
              <w:ind w:right="-108"/>
              <w:jc w:val="center"/>
              <w:rPr>
                <w:i/>
                <w:iCs/>
                <w:sz w:val="16"/>
                <w:szCs w:val="16"/>
              </w:rPr>
            </w:pPr>
            <w:r w:rsidRPr="0040171F">
              <w:rPr>
                <w:i/>
                <w:iCs/>
                <w:sz w:val="16"/>
                <w:szCs w:val="16"/>
              </w:rPr>
              <w:t>(посада уповноваженої особи учасника)</w:t>
            </w:r>
          </w:p>
        </w:tc>
        <w:tc>
          <w:tcPr>
            <w:tcW w:w="1980" w:type="dxa"/>
          </w:tcPr>
          <w:p w:rsidR="00F152A1" w:rsidRPr="0040171F" w:rsidRDefault="00F152A1" w:rsidP="00565890">
            <w:pPr>
              <w:spacing w:line="216" w:lineRule="auto"/>
              <w:ind w:right="-108"/>
              <w:jc w:val="center"/>
              <w:rPr>
                <w:i/>
                <w:iCs/>
                <w:sz w:val="16"/>
                <w:szCs w:val="16"/>
              </w:rPr>
            </w:pPr>
            <w:r w:rsidRPr="0040171F">
              <w:rPr>
                <w:i/>
                <w:iCs/>
                <w:sz w:val="16"/>
                <w:szCs w:val="16"/>
              </w:rPr>
              <w:t>(підпис)</w:t>
            </w:r>
          </w:p>
        </w:tc>
        <w:tc>
          <w:tcPr>
            <w:tcW w:w="2340" w:type="dxa"/>
          </w:tcPr>
          <w:p w:rsidR="00F152A1" w:rsidRPr="0040171F" w:rsidRDefault="00F152A1" w:rsidP="00565890">
            <w:pPr>
              <w:spacing w:line="216" w:lineRule="auto"/>
              <w:ind w:right="-108"/>
              <w:jc w:val="center"/>
              <w:rPr>
                <w:i/>
                <w:iCs/>
                <w:sz w:val="16"/>
                <w:szCs w:val="16"/>
              </w:rPr>
            </w:pPr>
            <w:r w:rsidRPr="0040171F">
              <w:rPr>
                <w:i/>
                <w:iCs/>
                <w:sz w:val="16"/>
                <w:szCs w:val="16"/>
              </w:rPr>
              <w:t>(прізвище, ініціали)</w:t>
            </w:r>
          </w:p>
        </w:tc>
      </w:tr>
    </w:tbl>
    <w:p w:rsidR="00F152A1" w:rsidRPr="0040171F" w:rsidRDefault="00F152A1" w:rsidP="00F152A1">
      <w:pPr>
        <w:ind w:left="180"/>
        <w:rPr>
          <w:i/>
          <w:iCs/>
          <w:sz w:val="16"/>
          <w:szCs w:val="16"/>
        </w:rPr>
      </w:pPr>
    </w:p>
    <w:p w:rsidR="00F152A1" w:rsidRPr="0040171F" w:rsidRDefault="00F152A1" w:rsidP="00F152A1">
      <w:pPr>
        <w:ind w:left="180"/>
        <w:jc w:val="both"/>
        <w:rPr>
          <w:b/>
          <w:bCs/>
        </w:rPr>
      </w:pPr>
    </w:p>
    <w:p w:rsidR="00F152A1" w:rsidRPr="0040171F" w:rsidRDefault="00F152A1" w:rsidP="00811682">
      <w:pPr>
        <w:ind w:left="180" w:right="-230"/>
        <w:jc w:val="both"/>
        <w:rPr>
          <w:b/>
          <w:bCs/>
          <w:i/>
          <w:iCs/>
        </w:rPr>
      </w:pPr>
      <w:r w:rsidRPr="0040171F">
        <w:rPr>
          <w:b/>
          <w:bCs/>
          <w:i/>
          <w:iCs/>
        </w:rPr>
        <w:t>Примітки:</w:t>
      </w:r>
    </w:p>
    <w:p w:rsidR="00F152A1" w:rsidRPr="0040171F" w:rsidRDefault="00F152A1" w:rsidP="00811682">
      <w:pPr>
        <w:spacing w:before="80" w:after="80" w:line="216" w:lineRule="auto"/>
        <w:ind w:left="181" w:right="-230"/>
        <w:jc w:val="both"/>
        <w:rPr>
          <w:i/>
          <w:iCs/>
          <w:sz w:val="22"/>
          <w:szCs w:val="22"/>
        </w:rPr>
      </w:pPr>
      <w:r w:rsidRPr="0040171F">
        <w:rPr>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40171F">
        <w:rPr>
          <w:sz w:val="22"/>
          <w:szCs w:val="22"/>
        </w:rPr>
        <w:t xml:space="preserve">у </w:t>
      </w:r>
      <w:r w:rsidRPr="0040171F">
        <w:rPr>
          <w:i/>
          <w:iCs/>
          <w:sz w:val="22"/>
          <w:szCs w:val="22"/>
        </w:rPr>
        <w:t xml:space="preserve">форматі доступному для відображення такого електронного документу (наприклад: </w:t>
      </w:r>
      <w:r w:rsidRPr="0040171F">
        <w:rPr>
          <w:sz w:val="22"/>
          <w:szCs w:val="22"/>
        </w:rPr>
        <w:t xml:space="preserve">*.doc, *.docx, </w:t>
      </w:r>
      <w:r w:rsidRPr="0040171F">
        <w:rPr>
          <w:i/>
          <w:iCs/>
          <w:sz w:val="22"/>
          <w:szCs w:val="22"/>
        </w:rPr>
        <w:t>*.pdf, *.jpg, *.jpeg).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rsidR="00F152A1" w:rsidRDefault="00114D2C" w:rsidP="00114D2C">
      <w:pPr>
        <w:spacing w:before="80" w:after="80" w:line="216" w:lineRule="auto"/>
        <w:ind w:left="181" w:right="-104"/>
        <w:jc w:val="both"/>
        <w:rPr>
          <w:i/>
          <w:iCs/>
          <w:sz w:val="22"/>
          <w:szCs w:val="22"/>
        </w:rPr>
      </w:pPr>
      <w:r>
        <w:rPr>
          <w:i/>
          <w:iCs/>
          <w:sz w:val="22"/>
          <w:szCs w:val="22"/>
          <w:vertAlign w:val="superscript"/>
        </w:rPr>
        <w:t xml:space="preserve">1 </w:t>
      </w:r>
      <w:r>
        <w:rPr>
          <w:i/>
          <w:iCs/>
          <w:sz w:val="22"/>
          <w:szCs w:val="22"/>
        </w:rPr>
        <w:t>- інформація у комірці "Вартість замовлення потужності природного газу, грн. (з ПДВ)/тис.м.куб." учасником зазначається у відповідності до встановленого тарифу на замовлення потужності природного газу, що встановлюється уповноваженим на те органом та діє на момент подання пропозиції учасником</w:t>
      </w:r>
    </w:p>
    <w:p w:rsidR="00F152A1" w:rsidRPr="0040171F" w:rsidRDefault="00F152A1" w:rsidP="00811682">
      <w:pPr>
        <w:spacing w:before="80" w:after="80" w:line="216" w:lineRule="auto"/>
        <w:ind w:left="181" w:right="-230"/>
        <w:jc w:val="both"/>
        <w:rPr>
          <w:i/>
          <w:iCs/>
          <w:sz w:val="22"/>
          <w:szCs w:val="22"/>
        </w:rPr>
      </w:pPr>
      <w:r w:rsidRPr="0040171F">
        <w:rPr>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rsidR="00F152A1" w:rsidRPr="0040171F" w:rsidRDefault="00F152A1" w:rsidP="00811682">
      <w:pPr>
        <w:spacing w:before="80" w:after="80" w:line="216" w:lineRule="auto"/>
        <w:ind w:left="181" w:right="-230"/>
        <w:jc w:val="both"/>
        <w:rPr>
          <w:i/>
          <w:iCs/>
          <w:sz w:val="22"/>
          <w:szCs w:val="22"/>
        </w:rPr>
      </w:pPr>
      <w:r w:rsidRPr="0040171F">
        <w:rPr>
          <w:i/>
          <w:iCs/>
          <w:sz w:val="22"/>
          <w:szCs w:val="22"/>
        </w:rPr>
        <w:t>** ціни необхідно зазначати в українських гривнях з двома знаками після коми (копійки).</w:t>
      </w:r>
    </w:p>
    <w:p w:rsidR="00F152A1" w:rsidRPr="0040171F" w:rsidRDefault="00F152A1" w:rsidP="00811682">
      <w:pPr>
        <w:spacing w:before="80" w:after="80" w:line="216" w:lineRule="auto"/>
        <w:ind w:left="181" w:right="-230"/>
        <w:jc w:val="both"/>
        <w:rPr>
          <w:i/>
          <w:iCs/>
          <w:sz w:val="22"/>
          <w:szCs w:val="22"/>
        </w:rPr>
      </w:pPr>
      <w:r w:rsidRPr="0040171F">
        <w:rPr>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rsidR="00F152A1" w:rsidRPr="0040171F" w:rsidRDefault="00F152A1" w:rsidP="00811682">
      <w:pPr>
        <w:spacing w:before="80" w:after="80" w:line="216" w:lineRule="auto"/>
        <w:ind w:left="181" w:right="-230"/>
        <w:jc w:val="both"/>
        <w:rPr>
          <w:i/>
          <w:iCs/>
          <w:sz w:val="22"/>
          <w:szCs w:val="22"/>
        </w:rPr>
      </w:pPr>
      <w:r w:rsidRPr="0040171F">
        <w:rPr>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rsidR="00F152A1" w:rsidRPr="0040171F" w:rsidRDefault="00F152A1" w:rsidP="00811682">
      <w:pPr>
        <w:spacing w:before="80" w:after="80" w:line="216" w:lineRule="auto"/>
        <w:ind w:left="181" w:right="-230"/>
        <w:jc w:val="both"/>
        <w:rPr>
          <w:sz w:val="22"/>
          <w:szCs w:val="22"/>
        </w:rPr>
      </w:pPr>
      <w:r w:rsidRPr="0040171F">
        <w:rPr>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та документально підтверджена за підписом уповноваженої особи учасника.</w:t>
      </w:r>
    </w:p>
    <w:p w:rsidR="00950871" w:rsidRPr="00F152A1" w:rsidRDefault="00950871" w:rsidP="00811682">
      <w:pPr>
        <w:spacing w:before="80" w:after="80" w:line="216" w:lineRule="auto"/>
        <w:ind w:left="181" w:right="-230"/>
        <w:jc w:val="both"/>
        <w:rPr>
          <w:sz w:val="22"/>
          <w:szCs w:val="22"/>
        </w:rPr>
      </w:pPr>
    </w:p>
    <w:sectPr w:rsidR="00950871" w:rsidRPr="00F152A1" w:rsidSect="00811682">
      <w:pgSz w:w="11906" w:h="16838"/>
      <w:pgMar w:top="-568" w:right="850" w:bottom="284" w:left="1080" w:header="708" w:footer="708" w:gutter="0"/>
      <w:cols w:space="720" w:equalWidth="0">
        <w:col w:w="96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130" w:rsidRDefault="00CA2130" w:rsidP="00E53FAB">
      <w:r>
        <w:separator/>
      </w:r>
    </w:p>
  </w:endnote>
  <w:endnote w:type="continuationSeparator" w:id="0">
    <w:p w:rsidR="00CA2130" w:rsidRDefault="00CA2130" w:rsidP="00E5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130" w:rsidRDefault="00CA2130" w:rsidP="00E53FAB">
      <w:r>
        <w:separator/>
      </w:r>
    </w:p>
  </w:footnote>
  <w:footnote w:type="continuationSeparator" w:id="0">
    <w:p w:rsidR="00CA2130" w:rsidRDefault="00CA2130" w:rsidP="00E53F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6941B6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8">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1">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B7D4BC9"/>
    <w:multiLevelType w:val="multilevel"/>
    <w:tmpl w:val="53C0533E"/>
    <w:lvl w:ilvl="0">
      <w:start w:val="1"/>
      <w:numFmt w:val="decimal"/>
      <w:lvlText w:val="%1."/>
      <w:lvlJc w:val="left"/>
      <w:pPr>
        <w:ind w:left="900" w:hanging="360"/>
      </w:pPr>
    </w:lvl>
    <w:lvl w:ilvl="1">
      <w:start w:val="4"/>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3">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num w:numId="1">
    <w:abstractNumId w:val="0"/>
  </w:num>
  <w:num w:numId="2">
    <w:abstractNumId w:val="3"/>
  </w:num>
  <w:num w:numId="3">
    <w:abstractNumId w:val="2"/>
  </w:num>
  <w:num w:numId="4">
    <w:abstractNumId w:val="4"/>
  </w:num>
  <w:num w:numId="5">
    <w:abstractNumId w:val="10"/>
  </w:num>
  <w:num w:numId="6">
    <w:abstractNumId w:val="11"/>
  </w:num>
  <w:num w:numId="7">
    <w:abstractNumId w:val="14"/>
  </w:num>
  <w:num w:numId="8">
    <w:abstractNumId w:val="6"/>
  </w:num>
  <w:num w:numId="9">
    <w:abstractNumId w:val="5"/>
  </w:num>
  <w:num w:numId="10">
    <w:abstractNumId w:val="9"/>
  </w:num>
  <w:num w:numId="11">
    <w:abstractNumId w:val="15"/>
  </w:num>
  <w:num w:numId="12">
    <w:abstractNumId w:val="8"/>
  </w:num>
  <w:num w:numId="13">
    <w:abstractNumId w:val="1"/>
  </w:num>
  <w:num w:numId="14">
    <w:abstractNumId w:val="7"/>
  </w:num>
  <w:num w:numId="15">
    <w:abstractNumId w:val="13"/>
  </w:num>
  <w:num w:numId="16">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doNotTrackMoves/>
  <w:defaultTabStop w:val="709"/>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1FC"/>
    <w:rsid w:val="00000121"/>
    <w:rsid w:val="00001307"/>
    <w:rsid w:val="00001AA9"/>
    <w:rsid w:val="000026C4"/>
    <w:rsid w:val="0000280D"/>
    <w:rsid w:val="00003C16"/>
    <w:rsid w:val="000052D4"/>
    <w:rsid w:val="000055E8"/>
    <w:rsid w:val="00006418"/>
    <w:rsid w:val="00006EE5"/>
    <w:rsid w:val="000072C2"/>
    <w:rsid w:val="00010B46"/>
    <w:rsid w:val="00011898"/>
    <w:rsid w:val="00012335"/>
    <w:rsid w:val="00012700"/>
    <w:rsid w:val="000136D2"/>
    <w:rsid w:val="00013C41"/>
    <w:rsid w:val="0001701D"/>
    <w:rsid w:val="00021048"/>
    <w:rsid w:val="00022B87"/>
    <w:rsid w:val="0002361A"/>
    <w:rsid w:val="00023ABC"/>
    <w:rsid w:val="00023C43"/>
    <w:rsid w:val="00023EBF"/>
    <w:rsid w:val="00025244"/>
    <w:rsid w:val="000263A3"/>
    <w:rsid w:val="00027503"/>
    <w:rsid w:val="00027CB6"/>
    <w:rsid w:val="00027F15"/>
    <w:rsid w:val="0003073F"/>
    <w:rsid w:val="00030AC2"/>
    <w:rsid w:val="00031054"/>
    <w:rsid w:val="00031536"/>
    <w:rsid w:val="00032CCB"/>
    <w:rsid w:val="000333F5"/>
    <w:rsid w:val="00033AAA"/>
    <w:rsid w:val="00033D13"/>
    <w:rsid w:val="000367F8"/>
    <w:rsid w:val="00036DD5"/>
    <w:rsid w:val="00037065"/>
    <w:rsid w:val="00037243"/>
    <w:rsid w:val="00037F06"/>
    <w:rsid w:val="000417CC"/>
    <w:rsid w:val="00042A47"/>
    <w:rsid w:val="000436DA"/>
    <w:rsid w:val="000451A2"/>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2F79"/>
    <w:rsid w:val="00062F99"/>
    <w:rsid w:val="000645EA"/>
    <w:rsid w:val="00065B8F"/>
    <w:rsid w:val="00066389"/>
    <w:rsid w:val="0006708F"/>
    <w:rsid w:val="00067337"/>
    <w:rsid w:val="000676B1"/>
    <w:rsid w:val="000676EC"/>
    <w:rsid w:val="00070940"/>
    <w:rsid w:val="000710E5"/>
    <w:rsid w:val="00075471"/>
    <w:rsid w:val="00075C5C"/>
    <w:rsid w:val="00075F13"/>
    <w:rsid w:val="00076A30"/>
    <w:rsid w:val="00076DBB"/>
    <w:rsid w:val="0008050F"/>
    <w:rsid w:val="0008077F"/>
    <w:rsid w:val="0008079C"/>
    <w:rsid w:val="00080B90"/>
    <w:rsid w:val="00080DA5"/>
    <w:rsid w:val="000824D3"/>
    <w:rsid w:val="0008305D"/>
    <w:rsid w:val="0008474C"/>
    <w:rsid w:val="00086315"/>
    <w:rsid w:val="0008631A"/>
    <w:rsid w:val="00086945"/>
    <w:rsid w:val="00086AED"/>
    <w:rsid w:val="000928A3"/>
    <w:rsid w:val="000937D2"/>
    <w:rsid w:val="00094CAB"/>
    <w:rsid w:val="00094CCD"/>
    <w:rsid w:val="00095135"/>
    <w:rsid w:val="00096775"/>
    <w:rsid w:val="000975A8"/>
    <w:rsid w:val="000A0382"/>
    <w:rsid w:val="000A081F"/>
    <w:rsid w:val="000A0F80"/>
    <w:rsid w:val="000A1A62"/>
    <w:rsid w:val="000A21D7"/>
    <w:rsid w:val="000A41D7"/>
    <w:rsid w:val="000A490C"/>
    <w:rsid w:val="000A5830"/>
    <w:rsid w:val="000A5C51"/>
    <w:rsid w:val="000B0512"/>
    <w:rsid w:val="000B0795"/>
    <w:rsid w:val="000B2C61"/>
    <w:rsid w:val="000B3790"/>
    <w:rsid w:val="000B4967"/>
    <w:rsid w:val="000B5ECE"/>
    <w:rsid w:val="000B67F5"/>
    <w:rsid w:val="000C023C"/>
    <w:rsid w:val="000C2600"/>
    <w:rsid w:val="000C5A13"/>
    <w:rsid w:val="000C5D31"/>
    <w:rsid w:val="000C6059"/>
    <w:rsid w:val="000C608A"/>
    <w:rsid w:val="000C671A"/>
    <w:rsid w:val="000C6B46"/>
    <w:rsid w:val="000D1617"/>
    <w:rsid w:val="000D31DE"/>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D7A"/>
    <w:rsid w:val="000E6FAE"/>
    <w:rsid w:val="000F090D"/>
    <w:rsid w:val="000F2C7D"/>
    <w:rsid w:val="000F340D"/>
    <w:rsid w:val="000F39AE"/>
    <w:rsid w:val="000F3E6D"/>
    <w:rsid w:val="000F573F"/>
    <w:rsid w:val="000F593C"/>
    <w:rsid w:val="000F60BF"/>
    <w:rsid w:val="00100BE3"/>
    <w:rsid w:val="001014F5"/>
    <w:rsid w:val="00103427"/>
    <w:rsid w:val="001039FF"/>
    <w:rsid w:val="0010414F"/>
    <w:rsid w:val="00104F50"/>
    <w:rsid w:val="00105680"/>
    <w:rsid w:val="0010797F"/>
    <w:rsid w:val="001103AA"/>
    <w:rsid w:val="00110468"/>
    <w:rsid w:val="001132BE"/>
    <w:rsid w:val="00113B62"/>
    <w:rsid w:val="00114D2C"/>
    <w:rsid w:val="00116ABC"/>
    <w:rsid w:val="00120359"/>
    <w:rsid w:val="0012046D"/>
    <w:rsid w:val="00121190"/>
    <w:rsid w:val="0012249A"/>
    <w:rsid w:val="001226A7"/>
    <w:rsid w:val="001232E1"/>
    <w:rsid w:val="00123B55"/>
    <w:rsid w:val="00123D5D"/>
    <w:rsid w:val="00125A4F"/>
    <w:rsid w:val="00126225"/>
    <w:rsid w:val="001301BF"/>
    <w:rsid w:val="0013129D"/>
    <w:rsid w:val="0013301D"/>
    <w:rsid w:val="001357CB"/>
    <w:rsid w:val="00136758"/>
    <w:rsid w:val="00136C9B"/>
    <w:rsid w:val="00140B17"/>
    <w:rsid w:val="0014117C"/>
    <w:rsid w:val="001418B1"/>
    <w:rsid w:val="00142A0E"/>
    <w:rsid w:val="001430A8"/>
    <w:rsid w:val="001441A3"/>
    <w:rsid w:val="001445D1"/>
    <w:rsid w:val="001456CB"/>
    <w:rsid w:val="00145DB4"/>
    <w:rsid w:val="001469F3"/>
    <w:rsid w:val="00146E5B"/>
    <w:rsid w:val="001471E3"/>
    <w:rsid w:val="00147254"/>
    <w:rsid w:val="001476B9"/>
    <w:rsid w:val="00151750"/>
    <w:rsid w:val="001517C2"/>
    <w:rsid w:val="0015270A"/>
    <w:rsid w:val="00152F2B"/>
    <w:rsid w:val="00155BEF"/>
    <w:rsid w:val="0015710A"/>
    <w:rsid w:val="00157B33"/>
    <w:rsid w:val="00160E13"/>
    <w:rsid w:val="001621E2"/>
    <w:rsid w:val="001632DD"/>
    <w:rsid w:val="00166202"/>
    <w:rsid w:val="00166538"/>
    <w:rsid w:val="0016695D"/>
    <w:rsid w:val="00172B79"/>
    <w:rsid w:val="00174021"/>
    <w:rsid w:val="001744D9"/>
    <w:rsid w:val="00176349"/>
    <w:rsid w:val="00177CEC"/>
    <w:rsid w:val="0018050C"/>
    <w:rsid w:val="00180FBA"/>
    <w:rsid w:val="001811DE"/>
    <w:rsid w:val="00184602"/>
    <w:rsid w:val="001849AA"/>
    <w:rsid w:val="001867EE"/>
    <w:rsid w:val="00187AE7"/>
    <w:rsid w:val="00187BB1"/>
    <w:rsid w:val="00190087"/>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35D4"/>
    <w:rsid w:val="001C5B36"/>
    <w:rsid w:val="001D1982"/>
    <w:rsid w:val="001D226B"/>
    <w:rsid w:val="001D48ED"/>
    <w:rsid w:val="001D4D97"/>
    <w:rsid w:val="001D4E6E"/>
    <w:rsid w:val="001D53A3"/>
    <w:rsid w:val="001D5DF2"/>
    <w:rsid w:val="001E0D59"/>
    <w:rsid w:val="001E122B"/>
    <w:rsid w:val="001E2BD2"/>
    <w:rsid w:val="001E3CDB"/>
    <w:rsid w:val="001F0168"/>
    <w:rsid w:val="001F1B99"/>
    <w:rsid w:val="001F42EA"/>
    <w:rsid w:val="001F4E2F"/>
    <w:rsid w:val="001F52B6"/>
    <w:rsid w:val="001F7397"/>
    <w:rsid w:val="001F7FC4"/>
    <w:rsid w:val="00200435"/>
    <w:rsid w:val="00200A6D"/>
    <w:rsid w:val="0020138F"/>
    <w:rsid w:val="002017EA"/>
    <w:rsid w:val="00204A91"/>
    <w:rsid w:val="00204D71"/>
    <w:rsid w:val="00204DD4"/>
    <w:rsid w:val="00205E59"/>
    <w:rsid w:val="0020619B"/>
    <w:rsid w:val="002064F6"/>
    <w:rsid w:val="00211F5B"/>
    <w:rsid w:val="002122F2"/>
    <w:rsid w:val="00213264"/>
    <w:rsid w:val="0021355A"/>
    <w:rsid w:val="0021395F"/>
    <w:rsid w:val="00213C67"/>
    <w:rsid w:val="00213FD1"/>
    <w:rsid w:val="0021419F"/>
    <w:rsid w:val="002143A3"/>
    <w:rsid w:val="0021591A"/>
    <w:rsid w:val="00215948"/>
    <w:rsid w:val="00216CD2"/>
    <w:rsid w:val="00217904"/>
    <w:rsid w:val="00217C55"/>
    <w:rsid w:val="002216B5"/>
    <w:rsid w:val="00221931"/>
    <w:rsid w:val="002229ED"/>
    <w:rsid w:val="00223418"/>
    <w:rsid w:val="002253FF"/>
    <w:rsid w:val="00225B95"/>
    <w:rsid w:val="0022658E"/>
    <w:rsid w:val="00226646"/>
    <w:rsid w:val="0022708E"/>
    <w:rsid w:val="0022718F"/>
    <w:rsid w:val="00230E02"/>
    <w:rsid w:val="00232D94"/>
    <w:rsid w:val="0023507D"/>
    <w:rsid w:val="002351E0"/>
    <w:rsid w:val="00236304"/>
    <w:rsid w:val="0024153E"/>
    <w:rsid w:val="002417A0"/>
    <w:rsid w:val="00241FD7"/>
    <w:rsid w:val="00242911"/>
    <w:rsid w:val="002430A8"/>
    <w:rsid w:val="00243307"/>
    <w:rsid w:val="00244364"/>
    <w:rsid w:val="00244D70"/>
    <w:rsid w:val="00245791"/>
    <w:rsid w:val="0024638B"/>
    <w:rsid w:val="00246B2A"/>
    <w:rsid w:val="002473AC"/>
    <w:rsid w:val="0025032D"/>
    <w:rsid w:val="00250FDE"/>
    <w:rsid w:val="00251111"/>
    <w:rsid w:val="00251822"/>
    <w:rsid w:val="00254585"/>
    <w:rsid w:val="00254DF0"/>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6A1"/>
    <w:rsid w:val="00293BCE"/>
    <w:rsid w:val="00294078"/>
    <w:rsid w:val="00294B86"/>
    <w:rsid w:val="00294F47"/>
    <w:rsid w:val="00296130"/>
    <w:rsid w:val="002975BA"/>
    <w:rsid w:val="002A195A"/>
    <w:rsid w:val="002A302E"/>
    <w:rsid w:val="002A45BD"/>
    <w:rsid w:val="002A7132"/>
    <w:rsid w:val="002A7B18"/>
    <w:rsid w:val="002B2A6B"/>
    <w:rsid w:val="002B3077"/>
    <w:rsid w:val="002B6544"/>
    <w:rsid w:val="002B66BE"/>
    <w:rsid w:val="002B794B"/>
    <w:rsid w:val="002B7FDF"/>
    <w:rsid w:val="002C0A9E"/>
    <w:rsid w:val="002C1EC6"/>
    <w:rsid w:val="002C2635"/>
    <w:rsid w:val="002C2FD9"/>
    <w:rsid w:val="002C3070"/>
    <w:rsid w:val="002C32FE"/>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3824"/>
    <w:rsid w:val="002E59D9"/>
    <w:rsid w:val="002E5B14"/>
    <w:rsid w:val="002E5ED0"/>
    <w:rsid w:val="002E7589"/>
    <w:rsid w:val="002F030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3CA"/>
    <w:rsid w:val="003145C1"/>
    <w:rsid w:val="00315968"/>
    <w:rsid w:val="00315BE6"/>
    <w:rsid w:val="003174E6"/>
    <w:rsid w:val="00320CE7"/>
    <w:rsid w:val="00320DAB"/>
    <w:rsid w:val="00321AEE"/>
    <w:rsid w:val="00321F3C"/>
    <w:rsid w:val="003225A5"/>
    <w:rsid w:val="00322DC0"/>
    <w:rsid w:val="00326693"/>
    <w:rsid w:val="00326B6D"/>
    <w:rsid w:val="003272F2"/>
    <w:rsid w:val="00327AB8"/>
    <w:rsid w:val="00327B4C"/>
    <w:rsid w:val="00334428"/>
    <w:rsid w:val="00334897"/>
    <w:rsid w:val="003350D7"/>
    <w:rsid w:val="00335247"/>
    <w:rsid w:val="00337E26"/>
    <w:rsid w:val="00340E2D"/>
    <w:rsid w:val="00343DFE"/>
    <w:rsid w:val="003448E3"/>
    <w:rsid w:val="00344E2D"/>
    <w:rsid w:val="003450A8"/>
    <w:rsid w:val="00347874"/>
    <w:rsid w:val="00350E03"/>
    <w:rsid w:val="00350E7F"/>
    <w:rsid w:val="00351B89"/>
    <w:rsid w:val="00354630"/>
    <w:rsid w:val="00355A26"/>
    <w:rsid w:val="00360CED"/>
    <w:rsid w:val="003669A3"/>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19"/>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83A"/>
    <w:rsid w:val="003D3912"/>
    <w:rsid w:val="003D41F0"/>
    <w:rsid w:val="003D637E"/>
    <w:rsid w:val="003E2340"/>
    <w:rsid w:val="003E4129"/>
    <w:rsid w:val="003E4466"/>
    <w:rsid w:val="003E4587"/>
    <w:rsid w:val="003E50E9"/>
    <w:rsid w:val="003E6255"/>
    <w:rsid w:val="003F0DF0"/>
    <w:rsid w:val="003F181F"/>
    <w:rsid w:val="003F2D95"/>
    <w:rsid w:val="003F2F8D"/>
    <w:rsid w:val="003F3211"/>
    <w:rsid w:val="003F4E07"/>
    <w:rsid w:val="003F550F"/>
    <w:rsid w:val="003F73C1"/>
    <w:rsid w:val="003F7853"/>
    <w:rsid w:val="004003C5"/>
    <w:rsid w:val="004006EF"/>
    <w:rsid w:val="0040083B"/>
    <w:rsid w:val="0040171F"/>
    <w:rsid w:val="00401AE2"/>
    <w:rsid w:val="00402365"/>
    <w:rsid w:val="004034EC"/>
    <w:rsid w:val="00404D2C"/>
    <w:rsid w:val="00405675"/>
    <w:rsid w:val="004077C6"/>
    <w:rsid w:val="00412A18"/>
    <w:rsid w:val="004134AA"/>
    <w:rsid w:val="0041448F"/>
    <w:rsid w:val="004163C6"/>
    <w:rsid w:val="00417638"/>
    <w:rsid w:val="00421360"/>
    <w:rsid w:val="00422AFD"/>
    <w:rsid w:val="004237AA"/>
    <w:rsid w:val="0042416B"/>
    <w:rsid w:val="0042725A"/>
    <w:rsid w:val="0042797B"/>
    <w:rsid w:val="00427F2D"/>
    <w:rsid w:val="0043040B"/>
    <w:rsid w:val="0043076D"/>
    <w:rsid w:val="0043152E"/>
    <w:rsid w:val="00431D36"/>
    <w:rsid w:val="004325BA"/>
    <w:rsid w:val="00432B22"/>
    <w:rsid w:val="00433758"/>
    <w:rsid w:val="004340D9"/>
    <w:rsid w:val="00434C7E"/>
    <w:rsid w:val="0043535A"/>
    <w:rsid w:val="00440E25"/>
    <w:rsid w:val="00441162"/>
    <w:rsid w:val="0044209A"/>
    <w:rsid w:val="00442D56"/>
    <w:rsid w:val="00442E79"/>
    <w:rsid w:val="004434A9"/>
    <w:rsid w:val="004455E6"/>
    <w:rsid w:val="00450CD6"/>
    <w:rsid w:val="0045241D"/>
    <w:rsid w:val="0045491C"/>
    <w:rsid w:val="00454CC0"/>
    <w:rsid w:val="004603B1"/>
    <w:rsid w:val="00460E3C"/>
    <w:rsid w:val="00462989"/>
    <w:rsid w:val="00462B8C"/>
    <w:rsid w:val="00462D36"/>
    <w:rsid w:val="00463837"/>
    <w:rsid w:val="0046525E"/>
    <w:rsid w:val="004710FE"/>
    <w:rsid w:val="00472C3B"/>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2D73"/>
    <w:rsid w:val="00494001"/>
    <w:rsid w:val="004965BD"/>
    <w:rsid w:val="004970A1"/>
    <w:rsid w:val="004A02A4"/>
    <w:rsid w:val="004A29D7"/>
    <w:rsid w:val="004A2F92"/>
    <w:rsid w:val="004A2F97"/>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D0F9A"/>
    <w:rsid w:val="004D16E9"/>
    <w:rsid w:val="004D1DDC"/>
    <w:rsid w:val="004D5F19"/>
    <w:rsid w:val="004D66B4"/>
    <w:rsid w:val="004D67C5"/>
    <w:rsid w:val="004D797D"/>
    <w:rsid w:val="004D7B0F"/>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4E43"/>
    <w:rsid w:val="005060BC"/>
    <w:rsid w:val="00506E52"/>
    <w:rsid w:val="005128C5"/>
    <w:rsid w:val="00512B0D"/>
    <w:rsid w:val="005146EA"/>
    <w:rsid w:val="00520616"/>
    <w:rsid w:val="00521766"/>
    <w:rsid w:val="00522258"/>
    <w:rsid w:val="005227A1"/>
    <w:rsid w:val="00522E4E"/>
    <w:rsid w:val="00523568"/>
    <w:rsid w:val="00523A07"/>
    <w:rsid w:val="005250A4"/>
    <w:rsid w:val="00525A2A"/>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0E"/>
    <w:rsid w:val="00547236"/>
    <w:rsid w:val="00551229"/>
    <w:rsid w:val="00551882"/>
    <w:rsid w:val="00552947"/>
    <w:rsid w:val="00552E89"/>
    <w:rsid w:val="00554D4D"/>
    <w:rsid w:val="00554DA2"/>
    <w:rsid w:val="0055541E"/>
    <w:rsid w:val="00555DA9"/>
    <w:rsid w:val="005568AF"/>
    <w:rsid w:val="00556EC4"/>
    <w:rsid w:val="005572CD"/>
    <w:rsid w:val="00557422"/>
    <w:rsid w:val="00560453"/>
    <w:rsid w:val="00560AA5"/>
    <w:rsid w:val="00562170"/>
    <w:rsid w:val="005626EA"/>
    <w:rsid w:val="005633C4"/>
    <w:rsid w:val="0056541B"/>
    <w:rsid w:val="00565890"/>
    <w:rsid w:val="005659C1"/>
    <w:rsid w:val="005659E8"/>
    <w:rsid w:val="00565E32"/>
    <w:rsid w:val="00567691"/>
    <w:rsid w:val="00567889"/>
    <w:rsid w:val="005702A0"/>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787"/>
    <w:rsid w:val="00594A5D"/>
    <w:rsid w:val="00595FA8"/>
    <w:rsid w:val="00596C5A"/>
    <w:rsid w:val="005972EE"/>
    <w:rsid w:val="005A27F0"/>
    <w:rsid w:val="005A28D9"/>
    <w:rsid w:val="005A49DC"/>
    <w:rsid w:val="005A5B9D"/>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1E90"/>
    <w:rsid w:val="005D293F"/>
    <w:rsid w:val="005D3123"/>
    <w:rsid w:val="005D31E2"/>
    <w:rsid w:val="005D365C"/>
    <w:rsid w:val="005D3E44"/>
    <w:rsid w:val="005D71E5"/>
    <w:rsid w:val="005D7249"/>
    <w:rsid w:val="005D7298"/>
    <w:rsid w:val="005E0232"/>
    <w:rsid w:val="005E025B"/>
    <w:rsid w:val="005E0D7A"/>
    <w:rsid w:val="005E0F41"/>
    <w:rsid w:val="005E2483"/>
    <w:rsid w:val="005E3DC2"/>
    <w:rsid w:val="005E4C9C"/>
    <w:rsid w:val="005F1508"/>
    <w:rsid w:val="005F4083"/>
    <w:rsid w:val="005F42F4"/>
    <w:rsid w:val="005F4552"/>
    <w:rsid w:val="005F456A"/>
    <w:rsid w:val="005F4B12"/>
    <w:rsid w:val="005F5632"/>
    <w:rsid w:val="005F69D4"/>
    <w:rsid w:val="005F6D12"/>
    <w:rsid w:val="005F731E"/>
    <w:rsid w:val="005F7A14"/>
    <w:rsid w:val="006008A4"/>
    <w:rsid w:val="00600A12"/>
    <w:rsid w:val="00601A97"/>
    <w:rsid w:val="00602CD2"/>
    <w:rsid w:val="0060331F"/>
    <w:rsid w:val="00604FA7"/>
    <w:rsid w:val="0060571C"/>
    <w:rsid w:val="00610CD1"/>
    <w:rsid w:val="0061162E"/>
    <w:rsid w:val="00611B29"/>
    <w:rsid w:val="00613F53"/>
    <w:rsid w:val="00614054"/>
    <w:rsid w:val="00616828"/>
    <w:rsid w:val="00617FDD"/>
    <w:rsid w:val="00622501"/>
    <w:rsid w:val="0062251A"/>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5AE3"/>
    <w:rsid w:val="0066674E"/>
    <w:rsid w:val="006668B1"/>
    <w:rsid w:val="00666DE8"/>
    <w:rsid w:val="00667F47"/>
    <w:rsid w:val="0067041A"/>
    <w:rsid w:val="00670538"/>
    <w:rsid w:val="00670765"/>
    <w:rsid w:val="006709DD"/>
    <w:rsid w:val="00670FCE"/>
    <w:rsid w:val="006739B6"/>
    <w:rsid w:val="00673B53"/>
    <w:rsid w:val="00674FDF"/>
    <w:rsid w:val="006768DB"/>
    <w:rsid w:val="006768FA"/>
    <w:rsid w:val="00676A4A"/>
    <w:rsid w:val="00681A2E"/>
    <w:rsid w:val="00681C75"/>
    <w:rsid w:val="00681D4E"/>
    <w:rsid w:val="006833EE"/>
    <w:rsid w:val="006845CA"/>
    <w:rsid w:val="0068474F"/>
    <w:rsid w:val="00684FDF"/>
    <w:rsid w:val="00686047"/>
    <w:rsid w:val="00686BD5"/>
    <w:rsid w:val="0069083F"/>
    <w:rsid w:val="00691230"/>
    <w:rsid w:val="006913A6"/>
    <w:rsid w:val="00692622"/>
    <w:rsid w:val="0069273B"/>
    <w:rsid w:val="00693430"/>
    <w:rsid w:val="00693F6A"/>
    <w:rsid w:val="006971DA"/>
    <w:rsid w:val="006A04FE"/>
    <w:rsid w:val="006A06A4"/>
    <w:rsid w:val="006A1125"/>
    <w:rsid w:val="006A1362"/>
    <w:rsid w:val="006A21D6"/>
    <w:rsid w:val="006A2BF4"/>
    <w:rsid w:val="006A48A1"/>
    <w:rsid w:val="006A4A6E"/>
    <w:rsid w:val="006A58F6"/>
    <w:rsid w:val="006A71F3"/>
    <w:rsid w:val="006A7C70"/>
    <w:rsid w:val="006B1483"/>
    <w:rsid w:val="006B4565"/>
    <w:rsid w:val="006B4AAD"/>
    <w:rsid w:val="006B4CEA"/>
    <w:rsid w:val="006B7DA9"/>
    <w:rsid w:val="006C05D5"/>
    <w:rsid w:val="006C0FAA"/>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3CE4"/>
    <w:rsid w:val="006E4507"/>
    <w:rsid w:val="006E5644"/>
    <w:rsid w:val="006E7E51"/>
    <w:rsid w:val="006F0944"/>
    <w:rsid w:val="006F1C98"/>
    <w:rsid w:val="006F2209"/>
    <w:rsid w:val="006F413A"/>
    <w:rsid w:val="006F527B"/>
    <w:rsid w:val="00700727"/>
    <w:rsid w:val="007010D2"/>
    <w:rsid w:val="00702F2D"/>
    <w:rsid w:val="007032EE"/>
    <w:rsid w:val="007040F0"/>
    <w:rsid w:val="0070414D"/>
    <w:rsid w:val="00704181"/>
    <w:rsid w:val="00705F76"/>
    <w:rsid w:val="0070672C"/>
    <w:rsid w:val="00707005"/>
    <w:rsid w:val="007071DE"/>
    <w:rsid w:val="00707246"/>
    <w:rsid w:val="0070741D"/>
    <w:rsid w:val="0070762D"/>
    <w:rsid w:val="00707B00"/>
    <w:rsid w:val="007111E6"/>
    <w:rsid w:val="00715E15"/>
    <w:rsid w:val="00716345"/>
    <w:rsid w:val="00720069"/>
    <w:rsid w:val="007212A1"/>
    <w:rsid w:val="00721556"/>
    <w:rsid w:val="00722489"/>
    <w:rsid w:val="00725729"/>
    <w:rsid w:val="007257F9"/>
    <w:rsid w:val="00726D59"/>
    <w:rsid w:val="007273EA"/>
    <w:rsid w:val="007279B0"/>
    <w:rsid w:val="00727C50"/>
    <w:rsid w:val="00727EEB"/>
    <w:rsid w:val="007316BC"/>
    <w:rsid w:val="00732982"/>
    <w:rsid w:val="00734B77"/>
    <w:rsid w:val="00735979"/>
    <w:rsid w:val="00737CDD"/>
    <w:rsid w:val="00740380"/>
    <w:rsid w:val="00740498"/>
    <w:rsid w:val="00740566"/>
    <w:rsid w:val="00740640"/>
    <w:rsid w:val="007413EB"/>
    <w:rsid w:val="00741996"/>
    <w:rsid w:val="00741CA3"/>
    <w:rsid w:val="00741E3C"/>
    <w:rsid w:val="00743243"/>
    <w:rsid w:val="00744B3D"/>
    <w:rsid w:val="007461F1"/>
    <w:rsid w:val="0074681F"/>
    <w:rsid w:val="00746887"/>
    <w:rsid w:val="00750A06"/>
    <w:rsid w:val="00751404"/>
    <w:rsid w:val="00752700"/>
    <w:rsid w:val="00753F29"/>
    <w:rsid w:val="00754250"/>
    <w:rsid w:val="00755535"/>
    <w:rsid w:val="00756E6A"/>
    <w:rsid w:val="0075779C"/>
    <w:rsid w:val="00760941"/>
    <w:rsid w:val="007609B6"/>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2198"/>
    <w:rsid w:val="00793D4D"/>
    <w:rsid w:val="00794573"/>
    <w:rsid w:val="007A1889"/>
    <w:rsid w:val="007A205B"/>
    <w:rsid w:val="007A3A5D"/>
    <w:rsid w:val="007A3E21"/>
    <w:rsid w:val="007A4D99"/>
    <w:rsid w:val="007A4E80"/>
    <w:rsid w:val="007A515D"/>
    <w:rsid w:val="007A612D"/>
    <w:rsid w:val="007A61EC"/>
    <w:rsid w:val="007A6B8E"/>
    <w:rsid w:val="007A7F58"/>
    <w:rsid w:val="007B0214"/>
    <w:rsid w:val="007B09B5"/>
    <w:rsid w:val="007B2D99"/>
    <w:rsid w:val="007C043F"/>
    <w:rsid w:val="007C103F"/>
    <w:rsid w:val="007C108F"/>
    <w:rsid w:val="007C12F4"/>
    <w:rsid w:val="007C22B9"/>
    <w:rsid w:val="007C25CC"/>
    <w:rsid w:val="007C6488"/>
    <w:rsid w:val="007C66AC"/>
    <w:rsid w:val="007C76D1"/>
    <w:rsid w:val="007C7BAE"/>
    <w:rsid w:val="007D0885"/>
    <w:rsid w:val="007D225E"/>
    <w:rsid w:val="007D2519"/>
    <w:rsid w:val="007D2A07"/>
    <w:rsid w:val="007D3757"/>
    <w:rsid w:val="007D3A2B"/>
    <w:rsid w:val="007D3D90"/>
    <w:rsid w:val="007D6068"/>
    <w:rsid w:val="007D7770"/>
    <w:rsid w:val="007E07BD"/>
    <w:rsid w:val="007E0FD0"/>
    <w:rsid w:val="007E13B1"/>
    <w:rsid w:val="007E3181"/>
    <w:rsid w:val="007E3B13"/>
    <w:rsid w:val="007E3E77"/>
    <w:rsid w:val="007E40BF"/>
    <w:rsid w:val="007E4949"/>
    <w:rsid w:val="007E70D8"/>
    <w:rsid w:val="007F063B"/>
    <w:rsid w:val="007F0662"/>
    <w:rsid w:val="007F101C"/>
    <w:rsid w:val="007F155F"/>
    <w:rsid w:val="007F16DD"/>
    <w:rsid w:val="007F2884"/>
    <w:rsid w:val="007F28AB"/>
    <w:rsid w:val="007F2BAE"/>
    <w:rsid w:val="007F2C90"/>
    <w:rsid w:val="007F3766"/>
    <w:rsid w:val="007F423B"/>
    <w:rsid w:val="007F4F5A"/>
    <w:rsid w:val="007F5526"/>
    <w:rsid w:val="007F651E"/>
    <w:rsid w:val="007F6AA5"/>
    <w:rsid w:val="007F7323"/>
    <w:rsid w:val="0080010D"/>
    <w:rsid w:val="008005FC"/>
    <w:rsid w:val="008024ED"/>
    <w:rsid w:val="008026B8"/>
    <w:rsid w:val="00803B95"/>
    <w:rsid w:val="00804898"/>
    <w:rsid w:val="00804CED"/>
    <w:rsid w:val="0080517A"/>
    <w:rsid w:val="00806BB3"/>
    <w:rsid w:val="00807866"/>
    <w:rsid w:val="00810A73"/>
    <w:rsid w:val="0081147C"/>
    <w:rsid w:val="00811682"/>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C"/>
    <w:rsid w:val="0085152F"/>
    <w:rsid w:val="00852502"/>
    <w:rsid w:val="00852A9B"/>
    <w:rsid w:val="00852C22"/>
    <w:rsid w:val="00853384"/>
    <w:rsid w:val="008534BC"/>
    <w:rsid w:val="0085403D"/>
    <w:rsid w:val="0085418F"/>
    <w:rsid w:val="00854342"/>
    <w:rsid w:val="00856696"/>
    <w:rsid w:val="008609B3"/>
    <w:rsid w:val="00860B9F"/>
    <w:rsid w:val="00861251"/>
    <w:rsid w:val="00861A6D"/>
    <w:rsid w:val="00864B74"/>
    <w:rsid w:val="00865939"/>
    <w:rsid w:val="00866490"/>
    <w:rsid w:val="0086794E"/>
    <w:rsid w:val="008707CB"/>
    <w:rsid w:val="008718A0"/>
    <w:rsid w:val="00871A3E"/>
    <w:rsid w:val="008736B4"/>
    <w:rsid w:val="008736BA"/>
    <w:rsid w:val="00873F92"/>
    <w:rsid w:val="0087438F"/>
    <w:rsid w:val="0087481D"/>
    <w:rsid w:val="0087633F"/>
    <w:rsid w:val="00877DE1"/>
    <w:rsid w:val="00880386"/>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3963"/>
    <w:rsid w:val="008943E0"/>
    <w:rsid w:val="0089485F"/>
    <w:rsid w:val="00894C9A"/>
    <w:rsid w:val="0089502C"/>
    <w:rsid w:val="008A0325"/>
    <w:rsid w:val="008A1C47"/>
    <w:rsid w:val="008A1E11"/>
    <w:rsid w:val="008A1F5E"/>
    <w:rsid w:val="008A2C1D"/>
    <w:rsid w:val="008A2D10"/>
    <w:rsid w:val="008A305D"/>
    <w:rsid w:val="008A3F62"/>
    <w:rsid w:val="008A4872"/>
    <w:rsid w:val="008A54B8"/>
    <w:rsid w:val="008A59B1"/>
    <w:rsid w:val="008A5FC2"/>
    <w:rsid w:val="008A717E"/>
    <w:rsid w:val="008A7EC0"/>
    <w:rsid w:val="008B13FC"/>
    <w:rsid w:val="008B296B"/>
    <w:rsid w:val="008B43C7"/>
    <w:rsid w:val="008B5191"/>
    <w:rsid w:val="008B5A26"/>
    <w:rsid w:val="008B5A77"/>
    <w:rsid w:val="008B6629"/>
    <w:rsid w:val="008B755F"/>
    <w:rsid w:val="008B7CA3"/>
    <w:rsid w:val="008B7D9E"/>
    <w:rsid w:val="008C05D8"/>
    <w:rsid w:val="008C06FE"/>
    <w:rsid w:val="008C1484"/>
    <w:rsid w:val="008C16F2"/>
    <w:rsid w:val="008C1AAD"/>
    <w:rsid w:val="008C1EB3"/>
    <w:rsid w:val="008C20CA"/>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16C6"/>
    <w:rsid w:val="008F46A7"/>
    <w:rsid w:val="008F52D6"/>
    <w:rsid w:val="008F5B98"/>
    <w:rsid w:val="008F6DD6"/>
    <w:rsid w:val="008F774E"/>
    <w:rsid w:val="00900B1F"/>
    <w:rsid w:val="00900F88"/>
    <w:rsid w:val="009025AF"/>
    <w:rsid w:val="009039E6"/>
    <w:rsid w:val="00903C7F"/>
    <w:rsid w:val="00903FEA"/>
    <w:rsid w:val="00907724"/>
    <w:rsid w:val="00907931"/>
    <w:rsid w:val="009103E7"/>
    <w:rsid w:val="00912B53"/>
    <w:rsid w:val="00914DB2"/>
    <w:rsid w:val="00914F7A"/>
    <w:rsid w:val="00915E59"/>
    <w:rsid w:val="009161F4"/>
    <w:rsid w:val="00916CF5"/>
    <w:rsid w:val="00917416"/>
    <w:rsid w:val="00921734"/>
    <w:rsid w:val="00922DE2"/>
    <w:rsid w:val="009244FA"/>
    <w:rsid w:val="00924ABA"/>
    <w:rsid w:val="0092614E"/>
    <w:rsid w:val="00927659"/>
    <w:rsid w:val="0093063E"/>
    <w:rsid w:val="00930C26"/>
    <w:rsid w:val="009314C9"/>
    <w:rsid w:val="0093193B"/>
    <w:rsid w:val="00932105"/>
    <w:rsid w:val="00932657"/>
    <w:rsid w:val="009337F4"/>
    <w:rsid w:val="009415AB"/>
    <w:rsid w:val="00942153"/>
    <w:rsid w:val="00942653"/>
    <w:rsid w:val="0094340D"/>
    <w:rsid w:val="00943C2E"/>
    <w:rsid w:val="00944955"/>
    <w:rsid w:val="0094592B"/>
    <w:rsid w:val="009459AE"/>
    <w:rsid w:val="00946A50"/>
    <w:rsid w:val="0094765B"/>
    <w:rsid w:val="00950871"/>
    <w:rsid w:val="00951FEE"/>
    <w:rsid w:val="00955EC0"/>
    <w:rsid w:val="00956182"/>
    <w:rsid w:val="009567F3"/>
    <w:rsid w:val="009574EE"/>
    <w:rsid w:val="00957642"/>
    <w:rsid w:val="009620DF"/>
    <w:rsid w:val="009623EE"/>
    <w:rsid w:val="00962AA0"/>
    <w:rsid w:val="00964540"/>
    <w:rsid w:val="0096467A"/>
    <w:rsid w:val="0096470B"/>
    <w:rsid w:val="0096494F"/>
    <w:rsid w:val="00964F9A"/>
    <w:rsid w:val="00965913"/>
    <w:rsid w:val="00965CA8"/>
    <w:rsid w:val="00966420"/>
    <w:rsid w:val="00967521"/>
    <w:rsid w:val="00967B8C"/>
    <w:rsid w:val="0097006F"/>
    <w:rsid w:val="009704B6"/>
    <w:rsid w:val="00970687"/>
    <w:rsid w:val="00973121"/>
    <w:rsid w:val="0097338C"/>
    <w:rsid w:val="00973CBA"/>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358D"/>
    <w:rsid w:val="009A5E6D"/>
    <w:rsid w:val="009A69DB"/>
    <w:rsid w:val="009A7727"/>
    <w:rsid w:val="009B0281"/>
    <w:rsid w:val="009B02BC"/>
    <w:rsid w:val="009B202A"/>
    <w:rsid w:val="009B224C"/>
    <w:rsid w:val="009B22F7"/>
    <w:rsid w:val="009B3713"/>
    <w:rsid w:val="009B38BC"/>
    <w:rsid w:val="009B5934"/>
    <w:rsid w:val="009B6EF5"/>
    <w:rsid w:val="009B745B"/>
    <w:rsid w:val="009C018D"/>
    <w:rsid w:val="009C1C96"/>
    <w:rsid w:val="009C252C"/>
    <w:rsid w:val="009C311D"/>
    <w:rsid w:val="009C33A7"/>
    <w:rsid w:val="009C51C6"/>
    <w:rsid w:val="009C6636"/>
    <w:rsid w:val="009C7A9B"/>
    <w:rsid w:val="009D2831"/>
    <w:rsid w:val="009D2886"/>
    <w:rsid w:val="009D319A"/>
    <w:rsid w:val="009D3390"/>
    <w:rsid w:val="009D361E"/>
    <w:rsid w:val="009D3E2F"/>
    <w:rsid w:val="009D477D"/>
    <w:rsid w:val="009D579E"/>
    <w:rsid w:val="009D593A"/>
    <w:rsid w:val="009D5E77"/>
    <w:rsid w:val="009D7AE9"/>
    <w:rsid w:val="009E02DB"/>
    <w:rsid w:val="009E1A92"/>
    <w:rsid w:val="009E2643"/>
    <w:rsid w:val="009E4B5D"/>
    <w:rsid w:val="009E4F73"/>
    <w:rsid w:val="009E5385"/>
    <w:rsid w:val="009E6273"/>
    <w:rsid w:val="009E7FCE"/>
    <w:rsid w:val="009F0103"/>
    <w:rsid w:val="009F07F6"/>
    <w:rsid w:val="009F08EE"/>
    <w:rsid w:val="009F29C1"/>
    <w:rsid w:val="009F2A75"/>
    <w:rsid w:val="009F30FE"/>
    <w:rsid w:val="009F339E"/>
    <w:rsid w:val="009F4562"/>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5EB7"/>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9C2"/>
    <w:rsid w:val="00A40EE3"/>
    <w:rsid w:val="00A41BDA"/>
    <w:rsid w:val="00A435B5"/>
    <w:rsid w:val="00A44253"/>
    <w:rsid w:val="00A44E40"/>
    <w:rsid w:val="00A45456"/>
    <w:rsid w:val="00A51EE3"/>
    <w:rsid w:val="00A53B66"/>
    <w:rsid w:val="00A53BCA"/>
    <w:rsid w:val="00A555D7"/>
    <w:rsid w:val="00A56594"/>
    <w:rsid w:val="00A5669F"/>
    <w:rsid w:val="00A56897"/>
    <w:rsid w:val="00A57722"/>
    <w:rsid w:val="00A5794E"/>
    <w:rsid w:val="00A57A42"/>
    <w:rsid w:val="00A60AA6"/>
    <w:rsid w:val="00A61337"/>
    <w:rsid w:val="00A61437"/>
    <w:rsid w:val="00A62041"/>
    <w:rsid w:val="00A63E53"/>
    <w:rsid w:val="00A67FB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090E"/>
    <w:rsid w:val="00A912DF"/>
    <w:rsid w:val="00A91571"/>
    <w:rsid w:val="00A92B7C"/>
    <w:rsid w:val="00A93A5C"/>
    <w:rsid w:val="00A946D9"/>
    <w:rsid w:val="00A94FA9"/>
    <w:rsid w:val="00A969C3"/>
    <w:rsid w:val="00A96BB2"/>
    <w:rsid w:val="00A97D2D"/>
    <w:rsid w:val="00AA224F"/>
    <w:rsid w:val="00AA2525"/>
    <w:rsid w:val="00AA2EE3"/>
    <w:rsid w:val="00AA328F"/>
    <w:rsid w:val="00AA495D"/>
    <w:rsid w:val="00AA4D50"/>
    <w:rsid w:val="00AA506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2149"/>
    <w:rsid w:val="00AD42D3"/>
    <w:rsid w:val="00AD4B2E"/>
    <w:rsid w:val="00AD4E12"/>
    <w:rsid w:val="00AD5AFD"/>
    <w:rsid w:val="00AD64F6"/>
    <w:rsid w:val="00AD66A7"/>
    <w:rsid w:val="00AD70D5"/>
    <w:rsid w:val="00AD7F93"/>
    <w:rsid w:val="00AE0116"/>
    <w:rsid w:val="00AE1357"/>
    <w:rsid w:val="00AE32D2"/>
    <w:rsid w:val="00AE37B6"/>
    <w:rsid w:val="00AE6282"/>
    <w:rsid w:val="00AE6D03"/>
    <w:rsid w:val="00AE6E4C"/>
    <w:rsid w:val="00AF0B83"/>
    <w:rsid w:val="00AF1303"/>
    <w:rsid w:val="00AF2215"/>
    <w:rsid w:val="00AF35F5"/>
    <w:rsid w:val="00AF3922"/>
    <w:rsid w:val="00AF69FE"/>
    <w:rsid w:val="00AF7022"/>
    <w:rsid w:val="00AF7CC4"/>
    <w:rsid w:val="00B00512"/>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838"/>
    <w:rsid w:val="00B24DA5"/>
    <w:rsid w:val="00B260FF"/>
    <w:rsid w:val="00B2674C"/>
    <w:rsid w:val="00B27441"/>
    <w:rsid w:val="00B2779F"/>
    <w:rsid w:val="00B27BAC"/>
    <w:rsid w:val="00B315E8"/>
    <w:rsid w:val="00B31C6F"/>
    <w:rsid w:val="00B32C78"/>
    <w:rsid w:val="00B33E65"/>
    <w:rsid w:val="00B353A9"/>
    <w:rsid w:val="00B35AB8"/>
    <w:rsid w:val="00B36A4B"/>
    <w:rsid w:val="00B3745D"/>
    <w:rsid w:val="00B41AEF"/>
    <w:rsid w:val="00B41E74"/>
    <w:rsid w:val="00B44200"/>
    <w:rsid w:val="00B458C8"/>
    <w:rsid w:val="00B45A9E"/>
    <w:rsid w:val="00B46799"/>
    <w:rsid w:val="00B477FC"/>
    <w:rsid w:val="00B50273"/>
    <w:rsid w:val="00B51047"/>
    <w:rsid w:val="00B515F8"/>
    <w:rsid w:val="00B518AC"/>
    <w:rsid w:val="00B51A2A"/>
    <w:rsid w:val="00B5219E"/>
    <w:rsid w:val="00B5248A"/>
    <w:rsid w:val="00B52D5F"/>
    <w:rsid w:val="00B531C8"/>
    <w:rsid w:val="00B54F8D"/>
    <w:rsid w:val="00B56DA6"/>
    <w:rsid w:val="00B575AE"/>
    <w:rsid w:val="00B57F5B"/>
    <w:rsid w:val="00B61366"/>
    <w:rsid w:val="00B62369"/>
    <w:rsid w:val="00B660B1"/>
    <w:rsid w:val="00B668CB"/>
    <w:rsid w:val="00B66B58"/>
    <w:rsid w:val="00B66DB6"/>
    <w:rsid w:val="00B67FA7"/>
    <w:rsid w:val="00B70263"/>
    <w:rsid w:val="00B7360C"/>
    <w:rsid w:val="00B742DD"/>
    <w:rsid w:val="00B746C2"/>
    <w:rsid w:val="00B76A37"/>
    <w:rsid w:val="00B76C72"/>
    <w:rsid w:val="00B80E9B"/>
    <w:rsid w:val="00B8281B"/>
    <w:rsid w:val="00B8445A"/>
    <w:rsid w:val="00B84EB7"/>
    <w:rsid w:val="00B86175"/>
    <w:rsid w:val="00B86356"/>
    <w:rsid w:val="00B87A93"/>
    <w:rsid w:val="00B90447"/>
    <w:rsid w:val="00B9089B"/>
    <w:rsid w:val="00B92417"/>
    <w:rsid w:val="00B9396E"/>
    <w:rsid w:val="00B944E3"/>
    <w:rsid w:val="00B9582A"/>
    <w:rsid w:val="00B9586B"/>
    <w:rsid w:val="00B95A0A"/>
    <w:rsid w:val="00B9652E"/>
    <w:rsid w:val="00B96807"/>
    <w:rsid w:val="00B96E12"/>
    <w:rsid w:val="00B97A1C"/>
    <w:rsid w:val="00B97DE9"/>
    <w:rsid w:val="00BA16BA"/>
    <w:rsid w:val="00BA21B1"/>
    <w:rsid w:val="00BA248F"/>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B7DE4"/>
    <w:rsid w:val="00BC09E1"/>
    <w:rsid w:val="00BC0F1A"/>
    <w:rsid w:val="00BC17AC"/>
    <w:rsid w:val="00BC24BB"/>
    <w:rsid w:val="00BC3AC5"/>
    <w:rsid w:val="00BC46D1"/>
    <w:rsid w:val="00BC49A7"/>
    <w:rsid w:val="00BC6A53"/>
    <w:rsid w:val="00BC6B2B"/>
    <w:rsid w:val="00BC7C8C"/>
    <w:rsid w:val="00BD04C8"/>
    <w:rsid w:val="00BD1CB6"/>
    <w:rsid w:val="00BD62D9"/>
    <w:rsid w:val="00BD63D8"/>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5577"/>
    <w:rsid w:val="00BF6141"/>
    <w:rsid w:val="00BF6EDD"/>
    <w:rsid w:val="00BF7AA4"/>
    <w:rsid w:val="00C0012B"/>
    <w:rsid w:val="00C0032E"/>
    <w:rsid w:val="00C00EE5"/>
    <w:rsid w:val="00C0456A"/>
    <w:rsid w:val="00C05E1B"/>
    <w:rsid w:val="00C11134"/>
    <w:rsid w:val="00C11760"/>
    <w:rsid w:val="00C1187F"/>
    <w:rsid w:val="00C11CBF"/>
    <w:rsid w:val="00C13E6C"/>
    <w:rsid w:val="00C1424F"/>
    <w:rsid w:val="00C178FF"/>
    <w:rsid w:val="00C20398"/>
    <w:rsid w:val="00C208A7"/>
    <w:rsid w:val="00C2165D"/>
    <w:rsid w:val="00C21695"/>
    <w:rsid w:val="00C224E8"/>
    <w:rsid w:val="00C2296F"/>
    <w:rsid w:val="00C23950"/>
    <w:rsid w:val="00C23CE7"/>
    <w:rsid w:val="00C26AD7"/>
    <w:rsid w:val="00C2737F"/>
    <w:rsid w:val="00C305E6"/>
    <w:rsid w:val="00C31409"/>
    <w:rsid w:val="00C328CE"/>
    <w:rsid w:val="00C32E7D"/>
    <w:rsid w:val="00C330DB"/>
    <w:rsid w:val="00C35541"/>
    <w:rsid w:val="00C36A14"/>
    <w:rsid w:val="00C36EAC"/>
    <w:rsid w:val="00C3774A"/>
    <w:rsid w:val="00C37D88"/>
    <w:rsid w:val="00C4019A"/>
    <w:rsid w:val="00C4209C"/>
    <w:rsid w:val="00C424C5"/>
    <w:rsid w:val="00C43A56"/>
    <w:rsid w:val="00C4522E"/>
    <w:rsid w:val="00C454D2"/>
    <w:rsid w:val="00C462BD"/>
    <w:rsid w:val="00C4710E"/>
    <w:rsid w:val="00C473E2"/>
    <w:rsid w:val="00C51331"/>
    <w:rsid w:val="00C51912"/>
    <w:rsid w:val="00C51DB7"/>
    <w:rsid w:val="00C56164"/>
    <w:rsid w:val="00C56BF7"/>
    <w:rsid w:val="00C576C4"/>
    <w:rsid w:val="00C61BE0"/>
    <w:rsid w:val="00C61DDA"/>
    <w:rsid w:val="00C641AF"/>
    <w:rsid w:val="00C65CCB"/>
    <w:rsid w:val="00C673F3"/>
    <w:rsid w:val="00C67883"/>
    <w:rsid w:val="00C67F55"/>
    <w:rsid w:val="00C711DF"/>
    <w:rsid w:val="00C7200B"/>
    <w:rsid w:val="00C72D5B"/>
    <w:rsid w:val="00C73832"/>
    <w:rsid w:val="00C73B1B"/>
    <w:rsid w:val="00C74111"/>
    <w:rsid w:val="00C74F0A"/>
    <w:rsid w:val="00C74F34"/>
    <w:rsid w:val="00C76951"/>
    <w:rsid w:val="00C7764D"/>
    <w:rsid w:val="00C77B7F"/>
    <w:rsid w:val="00C80221"/>
    <w:rsid w:val="00C8028B"/>
    <w:rsid w:val="00C81047"/>
    <w:rsid w:val="00C820E5"/>
    <w:rsid w:val="00C8329B"/>
    <w:rsid w:val="00C857BE"/>
    <w:rsid w:val="00C8661A"/>
    <w:rsid w:val="00C868DC"/>
    <w:rsid w:val="00C86F98"/>
    <w:rsid w:val="00C87E25"/>
    <w:rsid w:val="00C913DB"/>
    <w:rsid w:val="00C93451"/>
    <w:rsid w:val="00C96B15"/>
    <w:rsid w:val="00CA2130"/>
    <w:rsid w:val="00CA28D6"/>
    <w:rsid w:val="00CA2D6A"/>
    <w:rsid w:val="00CA32F5"/>
    <w:rsid w:val="00CA334B"/>
    <w:rsid w:val="00CA3B4A"/>
    <w:rsid w:val="00CA4086"/>
    <w:rsid w:val="00CA4162"/>
    <w:rsid w:val="00CA489A"/>
    <w:rsid w:val="00CA4FC0"/>
    <w:rsid w:val="00CA718F"/>
    <w:rsid w:val="00CB060E"/>
    <w:rsid w:val="00CB1083"/>
    <w:rsid w:val="00CB184D"/>
    <w:rsid w:val="00CB1E05"/>
    <w:rsid w:val="00CB2374"/>
    <w:rsid w:val="00CB389B"/>
    <w:rsid w:val="00CB4764"/>
    <w:rsid w:val="00CB54C4"/>
    <w:rsid w:val="00CB7EFB"/>
    <w:rsid w:val="00CC0300"/>
    <w:rsid w:val="00CC1E91"/>
    <w:rsid w:val="00CC27A1"/>
    <w:rsid w:val="00CC43DF"/>
    <w:rsid w:val="00CC45F6"/>
    <w:rsid w:val="00CC6784"/>
    <w:rsid w:val="00CC69BD"/>
    <w:rsid w:val="00CD0936"/>
    <w:rsid w:val="00CD17BA"/>
    <w:rsid w:val="00CD1B04"/>
    <w:rsid w:val="00CD3B29"/>
    <w:rsid w:val="00CD668B"/>
    <w:rsid w:val="00CE33F7"/>
    <w:rsid w:val="00CE4762"/>
    <w:rsid w:val="00CE4B84"/>
    <w:rsid w:val="00CE4E53"/>
    <w:rsid w:val="00CE70AF"/>
    <w:rsid w:val="00CE7E87"/>
    <w:rsid w:val="00CF2262"/>
    <w:rsid w:val="00CF2B70"/>
    <w:rsid w:val="00CF2C8C"/>
    <w:rsid w:val="00CF3A87"/>
    <w:rsid w:val="00CF4167"/>
    <w:rsid w:val="00CF4A02"/>
    <w:rsid w:val="00D0058C"/>
    <w:rsid w:val="00D00CD9"/>
    <w:rsid w:val="00D00CF7"/>
    <w:rsid w:val="00D03C96"/>
    <w:rsid w:val="00D060E7"/>
    <w:rsid w:val="00D06239"/>
    <w:rsid w:val="00D07D5C"/>
    <w:rsid w:val="00D110AB"/>
    <w:rsid w:val="00D1149C"/>
    <w:rsid w:val="00D117AA"/>
    <w:rsid w:val="00D12BAF"/>
    <w:rsid w:val="00D13174"/>
    <w:rsid w:val="00D13A40"/>
    <w:rsid w:val="00D13A85"/>
    <w:rsid w:val="00D172D1"/>
    <w:rsid w:val="00D20DC2"/>
    <w:rsid w:val="00D221EB"/>
    <w:rsid w:val="00D22380"/>
    <w:rsid w:val="00D229CB"/>
    <w:rsid w:val="00D23630"/>
    <w:rsid w:val="00D24839"/>
    <w:rsid w:val="00D2581E"/>
    <w:rsid w:val="00D25BCC"/>
    <w:rsid w:val="00D31B76"/>
    <w:rsid w:val="00D33761"/>
    <w:rsid w:val="00D34E83"/>
    <w:rsid w:val="00D366F6"/>
    <w:rsid w:val="00D36702"/>
    <w:rsid w:val="00D37F3F"/>
    <w:rsid w:val="00D408F9"/>
    <w:rsid w:val="00D40FF3"/>
    <w:rsid w:val="00D423AA"/>
    <w:rsid w:val="00D426C8"/>
    <w:rsid w:val="00D43638"/>
    <w:rsid w:val="00D44F7B"/>
    <w:rsid w:val="00D45E4D"/>
    <w:rsid w:val="00D46C45"/>
    <w:rsid w:val="00D46F64"/>
    <w:rsid w:val="00D47756"/>
    <w:rsid w:val="00D47C75"/>
    <w:rsid w:val="00D5253D"/>
    <w:rsid w:val="00D5402B"/>
    <w:rsid w:val="00D5442D"/>
    <w:rsid w:val="00D548FB"/>
    <w:rsid w:val="00D54E31"/>
    <w:rsid w:val="00D553B2"/>
    <w:rsid w:val="00D55818"/>
    <w:rsid w:val="00D56888"/>
    <w:rsid w:val="00D610BD"/>
    <w:rsid w:val="00D62F26"/>
    <w:rsid w:val="00D65A56"/>
    <w:rsid w:val="00D660BA"/>
    <w:rsid w:val="00D70B41"/>
    <w:rsid w:val="00D71290"/>
    <w:rsid w:val="00D712D9"/>
    <w:rsid w:val="00D71343"/>
    <w:rsid w:val="00D7134C"/>
    <w:rsid w:val="00D72AC5"/>
    <w:rsid w:val="00D73390"/>
    <w:rsid w:val="00D74EF5"/>
    <w:rsid w:val="00D7543F"/>
    <w:rsid w:val="00D77964"/>
    <w:rsid w:val="00D809FD"/>
    <w:rsid w:val="00D82DA1"/>
    <w:rsid w:val="00D83822"/>
    <w:rsid w:val="00D84430"/>
    <w:rsid w:val="00D8563E"/>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2024"/>
    <w:rsid w:val="00DB257E"/>
    <w:rsid w:val="00DB32A5"/>
    <w:rsid w:val="00DB6F96"/>
    <w:rsid w:val="00DC0579"/>
    <w:rsid w:val="00DC0E0D"/>
    <w:rsid w:val="00DC0E76"/>
    <w:rsid w:val="00DC0FB1"/>
    <w:rsid w:val="00DC2E41"/>
    <w:rsid w:val="00DC31C5"/>
    <w:rsid w:val="00DC361F"/>
    <w:rsid w:val="00DC468E"/>
    <w:rsid w:val="00DC5B1C"/>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6C64"/>
    <w:rsid w:val="00E076D6"/>
    <w:rsid w:val="00E07B9E"/>
    <w:rsid w:val="00E10F1C"/>
    <w:rsid w:val="00E113D3"/>
    <w:rsid w:val="00E1474D"/>
    <w:rsid w:val="00E158B8"/>
    <w:rsid w:val="00E15A7C"/>
    <w:rsid w:val="00E15D4D"/>
    <w:rsid w:val="00E174C9"/>
    <w:rsid w:val="00E20A77"/>
    <w:rsid w:val="00E20B65"/>
    <w:rsid w:val="00E213EC"/>
    <w:rsid w:val="00E21E55"/>
    <w:rsid w:val="00E22387"/>
    <w:rsid w:val="00E27252"/>
    <w:rsid w:val="00E27D90"/>
    <w:rsid w:val="00E30EA6"/>
    <w:rsid w:val="00E31C0C"/>
    <w:rsid w:val="00E32799"/>
    <w:rsid w:val="00E328E1"/>
    <w:rsid w:val="00E33A4D"/>
    <w:rsid w:val="00E34854"/>
    <w:rsid w:val="00E410A3"/>
    <w:rsid w:val="00E431C5"/>
    <w:rsid w:val="00E44894"/>
    <w:rsid w:val="00E52867"/>
    <w:rsid w:val="00E53B6B"/>
    <w:rsid w:val="00E53F4C"/>
    <w:rsid w:val="00E53FAB"/>
    <w:rsid w:val="00E53FDC"/>
    <w:rsid w:val="00E55808"/>
    <w:rsid w:val="00E56BCD"/>
    <w:rsid w:val="00E57FF2"/>
    <w:rsid w:val="00E603BB"/>
    <w:rsid w:val="00E613C6"/>
    <w:rsid w:val="00E61CF9"/>
    <w:rsid w:val="00E629E4"/>
    <w:rsid w:val="00E63560"/>
    <w:rsid w:val="00E63AD7"/>
    <w:rsid w:val="00E6433F"/>
    <w:rsid w:val="00E64BA1"/>
    <w:rsid w:val="00E653DA"/>
    <w:rsid w:val="00E655B2"/>
    <w:rsid w:val="00E659B3"/>
    <w:rsid w:val="00E65B0F"/>
    <w:rsid w:val="00E65E2C"/>
    <w:rsid w:val="00E66B44"/>
    <w:rsid w:val="00E66C61"/>
    <w:rsid w:val="00E67037"/>
    <w:rsid w:val="00E67066"/>
    <w:rsid w:val="00E67803"/>
    <w:rsid w:val="00E70EC5"/>
    <w:rsid w:val="00E72535"/>
    <w:rsid w:val="00E72CF2"/>
    <w:rsid w:val="00E768B8"/>
    <w:rsid w:val="00E771BF"/>
    <w:rsid w:val="00E77BBF"/>
    <w:rsid w:val="00E8000F"/>
    <w:rsid w:val="00E803B6"/>
    <w:rsid w:val="00E80475"/>
    <w:rsid w:val="00E80C65"/>
    <w:rsid w:val="00E81802"/>
    <w:rsid w:val="00E81D3A"/>
    <w:rsid w:val="00E820DA"/>
    <w:rsid w:val="00E82182"/>
    <w:rsid w:val="00E82F05"/>
    <w:rsid w:val="00E84407"/>
    <w:rsid w:val="00E84B68"/>
    <w:rsid w:val="00E850EE"/>
    <w:rsid w:val="00E9192E"/>
    <w:rsid w:val="00E954E6"/>
    <w:rsid w:val="00E95C29"/>
    <w:rsid w:val="00E96BAA"/>
    <w:rsid w:val="00EA19CB"/>
    <w:rsid w:val="00EA2A98"/>
    <w:rsid w:val="00EA52EE"/>
    <w:rsid w:val="00EA5C5F"/>
    <w:rsid w:val="00EB063F"/>
    <w:rsid w:val="00EB19C9"/>
    <w:rsid w:val="00EB1F1E"/>
    <w:rsid w:val="00EB2246"/>
    <w:rsid w:val="00EB4529"/>
    <w:rsid w:val="00EB5173"/>
    <w:rsid w:val="00EB6093"/>
    <w:rsid w:val="00EB6460"/>
    <w:rsid w:val="00EB6A1F"/>
    <w:rsid w:val="00EB704C"/>
    <w:rsid w:val="00EB75FD"/>
    <w:rsid w:val="00EB7ACD"/>
    <w:rsid w:val="00EC0906"/>
    <w:rsid w:val="00EC18E3"/>
    <w:rsid w:val="00EC25EB"/>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905"/>
    <w:rsid w:val="00EE4E23"/>
    <w:rsid w:val="00EE58AE"/>
    <w:rsid w:val="00EE63F5"/>
    <w:rsid w:val="00EE6D86"/>
    <w:rsid w:val="00EF007D"/>
    <w:rsid w:val="00EF07A0"/>
    <w:rsid w:val="00EF0D66"/>
    <w:rsid w:val="00EF1010"/>
    <w:rsid w:val="00EF36C9"/>
    <w:rsid w:val="00EF419A"/>
    <w:rsid w:val="00EF580B"/>
    <w:rsid w:val="00EF6A78"/>
    <w:rsid w:val="00F00C9B"/>
    <w:rsid w:val="00F026F5"/>
    <w:rsid w:val="00F03402"/>
    <w:rsid w:val="00F03BBD"/>
    <w:rsid w:val="00F04EC4"/>
    <w:rsid w:val="00F05257"/>
    <w:rsid w:val="00F054D0"/>
    <w:rsid w:val="00F05506"/>
    <w:rsid w:val="00F067DD"/>
    <w:rsid w:val="00F06F79"/>
    <w:rsid w:val="00F10B7F"/>
    <w:rsid w:val="00F11627"/>
    <w:rsid w:val="00F11CA4"/>
    <w:rsid w:val="00F11D4B"/>
    <w:rsid w:val="00F12B28"/>
    <w:rsid w:val="00F13643"/>
    <w:rsid w:val="00F14350"/>
    <w:rsid w:val="00F14706"/>
    <w:rsid w:val="00F151E7"/>
    <w:rsid w:val="00F152A1"/>
    <w:rsid w:val="00F15BA5"/>
    <w:rsid w:val="00F173CC"/>
    <w:rsid w:val="00F20616"/>
    <w:rsid w:val="00F2171D"/>
    <w:rsid w:val="00F221B6"/>
    <w:rsid w:val="00F225DA"/>
    <w:rsid w:val="00F24F2D"/>
    <w:rsid w:val="00F26089"/>
    <w:rsid w:val="00F266A0"/>
    <w:rsid w:val="00F301FC"/>
    <w:rsid w:val="00F30E08"/>
    <w:rsid w:val="00F32787"/>
    <w:rsid w:val="00F332D9"/>
    <w:rsid w:val="00F33A6E"/>
    <w:rsid w:val="00F34094"/>
    <w:rsid w:val="00F34427"/>
    <w:rsid w:val="00F34DC1"/>
    <w:rsid w:val="00F35FE7"/>
    <w:rsid w:val="00F401BF"/>
    <w:rsid w:val="00F405CC"/>
    <w:rsid w:val="00F41120"/>
    <w:rsid w:val="00F44A9F"/>
    <w:rsid w:val="00F44D7A"/>
    <w:rsid w:val="00F45071"/>
    <w:rsid w:val="00F45AA5"/>
    <w:rsid w:val="00F45B4B"/>
    <w:rsid w:val="00F45FF6"/>
    <w:rsid w:val="00F4734A"/>
    <w:rsid w:val="00F476D1"/>
    <w:rsid w:val="00F50714"/>
    <w:rsid w:val="00F51112"/>
    <w:rsid w:val="00F52C29"/>
    <w:rsid w:val="00F53C69"/>
    <w:rsid w:val="00F53D21"/>
    <w:rsid w:val="00F53E89"/>
    <w:rsid w:val="00F54DF7"/>
    <w:rsid w:val="00F55803"/>
    <w:rsid w:val="00F56BA1"/>
    <w:rsid w:val="00F56F04"/>
    <w:rsid w:val="00F6312D"/>
    <w:rsid w:val="00F64B28"/>
    <w:rsid w:val="00F64E67"/>
    <w:rsid w:val="00F65565"/>
    <w:rsid w:val="00F65CA6"/>
    <w:rsid w:val="00F6612C"/>
    <w:rsid w:val="00F66D4C"/>
    <w:rsid w:val="00F67B63"/>
    <w:rsid w:val="00F70A9E"/>
    <w:rsid w:val="00F70C78"/>
    <w:rsid w:val="00F71C3D"/>
    <w:rsid w:val="00F73AD6"/>
    <w:rsid w:val="00F753E1"/>
    <w:rsid w:val="00F75509"/>
    <w:rsid w:val="00F759E1"/>
    <w:rsid w:val="00F7669B"/>
    <w:rsid w:val="00F76DAF"/>
    <w:rsid w:val="00F822CB"/>
    <w:rsid w:val="00F8285A"/>
    <w:rsid w:val="00F83A84"/>
    <w:rsid w:val="00F83E5E"/>
    <w:rsid w:val="00F8445C"/>
    <w:rsid w:val="00F8643A"/>
    <w:rsid w:val="00F87D53"/>
    <w:rsid w:val="00F9132F"/>
    <w:rsid w:val="00F92111"/>
    <w:rsid w:val="00F92598"/>
    <w:rsid w:val="00F93093"/>
    <w:rsid w:val="00F93E97"/>
    <w:rsid w:val="00F94715"/>
    <w:rsid w:val="00F95B8C"/>
    <w:rsid w:val="00F95F44"/>
    <w:rsid w:val="00F97684"/>
    <w:rsid w:val="00F97F26"/>
    <w:rsid w:val="00FA1272"/>
    <w:rsid w:val="00FA149B"/>
    <w:rsid w:val="00FA241A"/>
    <w:rsid w:val="00FA2426"/>
    <w:rsid w:val="00FA28EE"/>
    <w:rsid w:val="00FA2CAC"/>
    <w:rsid w:val="00FA3344"/>
    <w:rsid w:val="00FA3BE5"/>
    <w:rsid w:val="00FA57BE"/>
    <w:rsid w:val="00FA600E"/>
    <w:rsid w:val="00FB1B79"/>
    <w:rsid w:val="00FB2639"/>
    <w:rsid w:val="00FB3076"/>
    <w:rsid w:val="00FB34A2"/>
    <w:rsid w:val="00FB611F"/>
    <w:rsid w:val="00FB6DCA"/>
    <w:rsid w:val="00FC07BD"/>
    <w:rsid w:val="00FC0A01"/>
    <w:rsid w:val="00FC0D37"/>
    <w:rsid w:val="00FC0E06"/>
    <w:rsid w:val="00FC18A1"/>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1C42"/>
    <w:rsid w:val="00FD3712"/>
    <w:rsid w:val="00FD3E42"/>
    <w:rsid w:val="00FD499C"/>
    <w:rsid w:val="00FD6069"/>
    <w:rsid w:val="00FE22C3"/>
    <w:rsid w:val="00FE3581"/>
    <w:rsid w:val="00FE3864"/>
    <w:rsid w:val="00FE53C1"/>
    <w:rsid w:val="00FE6A72"/>
    <w:rsid w:val="00FE6CDF"/>
    <w:rsid w:val="00FE74EE"/>
    <w:rsid w:val="00FE7BA6"/>
    <w:rsid w:val="00FF0128"/>
    <w:rsid w:val="00FF03E9"/>
    <w:rsid w:val="00FF0977"/>
    <w:rsid w:val="00FF0D5B"/>
    <w:rsid w:val="00FF0D6E"/>
    <w:rsid w:val="00FF2090"/>
    <w:rsid w:val="00FF4C31"/>
    <w:rsid w:val="00FF4D41"/>
    <w:rsid w:val="00FF5555"/>
    <w:rsid w:val="00FF59F1"/>
    <w:rsid w:val="00FF73A1"/>
    <w:rsid w:val="00FF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50"/>
    <w:rPr>
      <w:sz w:val="24"/>
      <w:szCs w:val="24"/>
      <w:lang w:val="uk-UA"/>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
    <w:next w:val="a"/>
    <w:link w:val="30"/>
    <w:uiPriority w:val="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
    <w:uiPriority w:val="99"/>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eastAsia="uk-UA"/>
    </w:rPr>
  </w:style>
  <w:style w:type="table" w:styleId="a3">
    <w:name w:val="Table Grid"/>
    <w:basedOn w:val="a1"/>
    <w:uiPriority w:val="5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інтервалів1"/>
    <w:uiPriority w:val="99"/>
    <w:rsid w:val="00D902A6"/>
    <w:rPr>
      <w:rFonts w:ascii="Calibri" w:hAnsi="Calibri" w:cs="Calibri"/>
      <w:sz w:val="22"/>
      <w:szCs w:val="22"/>
      <w:lang w:val="uk-UA"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rsid w:val="00D902A6"/>
    <w:pPr>
      <w:spacing w:before="100" w:beforeAutospacing="1" w:after="100" w:afterAutospacing="1"/>
    </w:pPr>
    <w:rPr>
      <w:lang w:val="ru-RU"/>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6">
    <w:name w:val="No Spacing"/>
    <w:uiPriority w:val="99"/>
    <w:qFormat/>
    <w:rsid w:val="00EA5C5F"/>
    <w:rPr>
      <w:rFonts w:ascii="Calibri" w:hAnsi="Calibri" w:cs="Calibri"/>
      <w:sz w:val="22"/>
      <w:szCs w:val="22"/>
      <w:lang w:val="uk-UA" w:eastAsia="en-US"/>
    </w:rPr>
  </w:style>
  <w:style w:type="paragraph" w:styleId="HTML">
    <w:name w:val="HTML Preformatted"/>
    <w:basedOn w:val="a"/>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7">
    <w:name w:val="Body Text"/>
    <w:basedOn w:val="a"/>
    <w:link w:val="a8"/>
    <w:uiPriority w:val="99"/>
    <w:semiHidden/>
    <w:rsid w:val="00021048"/>
    <w:pPr>
      <w:spacing w:after="120" w:line="276" w:lineRule="auto"/>
    </w:pPr>
    <w:rPr>
      <w:rFonts w:ascii="Calibri" w:hAnsi="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8">
    <w:name w:val="Основной текст Знак"/>
    <w:link w:val="a7"/>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1"/>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val="uk-UA" w:eastAsia="en-US"/>
    </w:rPr>
  </w:style>
  <w:style w:type="table" w:styleId="a9">
    <w:name w:val="Table Contemporary"/>
    <w:basedOn w:val="a1"/>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a">
    <w:name w:val="Hyperlink"/>
    <w:uiPriority w:val="99"/>
    <w:rsid w:val="00523A07"/>
    <w:rPr>
      <w:color w:val="0000FF"/>
      <w:u w:val="single"/>
    </w:rPr>
  </w:style>
  <w:style w:type="character" w:customStyle="1" w:styleId="rvts46">
    <w:name w:val="rvts46"/>
    <w:basedOn w:val="a0"/>
    <w:uiPriority w:val="99"/>
    <w:rsid w:val="000975A8"/>
  </w:style>
  <w:style w:type="character" w:styleId="ab">
    <w:name w:val="Strong"/>
    <w:uiPriority w:val="22"/>
    <w:qFormat/>
    <w:locked/>
    <w:rsid w:val="007D225E"/>
    <w:rPr>
      <w:b/>
      <w:bCs/>
    </w:rPr>
  </w:style>
  <w:style w:type="paragraph" w:customStyle="1" w:styleId="11">
    <w:name w:val="Звичайний1"/>
    <w:uiPriority w:val="99"/>
    <w:rsid w:val="00F054D0"/>
    <w:rPr>
      <w:sz w:val="24"/>
      <w:szCs w:val="24"/>
      <w:lang w:val="uk-UA"/>
    </w:rPr>
  </w:style>
  <w:style w:type="paragraph" w:styleId="ac">
    <w:name w:val="Title"/>
    <w:basedOn w:val="11"/>
    <w:next w:val="11"/>
    <w:link w:val="ad"/>
    <w:uiPriority w:val="99"/>
    <w:qFormat/>
    <w:locked/>
    <w:rsid w:val="00F054D0"/>
    <w:pPr>
      <w:keepNext/>
      <w:keepLines/>
      <w:spacing w:before="480" w:after="120"/>
    </w:pPr>
    <w:rPr>
      <w:b/>
      <w:bCs/>
      <w:sz w:val="72"/>
      <w:szCs w:val="72"/>
    </w:rPr>
  </w:style>
  <w:style w:type="character" w:customStyle="1" w:styleId="ad">
    <w:name w:val="Название Знак"/>
    <w:link w:val="ac"/>
    <w:uiPriority w:val="99"/>
    <w:locked/>
    <w:rsid w:val="00CB184D"/>
    <w:rPr>
      <w:rFonts w:ascii="Cambria" w:hAnsi="Cambria" w:cs="Cambria"/>
      <w:b/>
      <w:bCs/>
      <w:kern w:val="28"/>
      <w:sz w:val="32"/>
      <w:szCs w:val="32"/>
      <w:lang w:val="uk-UA"/>
    </w:rPr>
  </w:style>
  <w:style w:type="paragraph" w:styleId="ae">
    <w:name w:val="Subtitle"/>
    <w:basedOn w:val="a"/>
    <w:next w:val="a"/>
    <w:link w:val="af"/>
    <w:uiPriority w:val="99"/>
    <w:qFormat/>
    <w:locked/>
    <w:rsid w:val="00F054D0"/>
    <w:pPr>
      <w:keepNext/>
      <w:keepLines/>
      <w:spacing w:before="360" w:after="80"/>
    </w:pPr>
    <w:rPr>
      <w:rFonts w:ascii="Georgia" w:hAnsi="Georgia" w:cs="Georgia"/>
      <w:i/>
      <w:iCs/>
      <w:color w:val="666666"/>
      <w:sz w:val="48"/>
      <w:szCs w:val="48"/>
    </w:rPr>
  </w:style>
  <w:style w:type="character" w:customStyle="1" w:styleId="af">
    <w:name w:val="Подзаголовок Знак"/>
    <w:link w:val="ae"/>
    <w:uiPriority w:val="99"/>
    <w:locked/>
    <w:rsid w:val="00CB184D"/>
    <w:rPr>
      <w:rFonts w:ascii="Cambria" w:hAnsi="Cambria" w:cs="Cambria"/>
      <w:sz w:val="24"/>
      <w:szCs w:val="24"/>
      <w:lang w:val="uk-UA"/>
    </w:rPr>
  </w:style>
  <w:style w:type="table" w:customStyle="1" w:styleId="af0">
    <w:name w:val="Стиль"/>
    <w:uiPriority w:val="99"/>
    <w:rsid w:val="00F054D0"/>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tblPr>
      <w:tblStyleRowBandSize w:val="1"/>
      <w:tblStyleColBandSize w:val="1"/>
      <w:tblCellMar>
        <w:top w:w="0" w:type="dxa"/>
        <w:left w:w="115" w:type="dxa"/>
        <w:bottom w:w="0" w:type="dxa"/>
        <w:right w:w="115" w:type="dxa"/>
      </w:tblCellMar>
    </w:tblPr>
  </w:style>
  <w:style w:type="table" w:customStyle="1" w:styleId="120">
    <w:name w:val="Стиль12"/>
    <w:uiPriority w:val="99"/>
    <w:rsid w:val="00F054D0"/>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tblPr>
      <w:tblStyleRowBandSize w:val="1"/>
      <w:tblStyleColBandSize w:val="1"/>
      <w:tblCellMar>
        <w:top w:w="0" w:type="dxa"/>
        <w:left w:w="115" w:type="dxa"/>
        <w:bottom w:w="0" w:type="dxa"/>
        <w:right w:w="115" w:type="dxa"/>
      </w:tblCellMar>
    </w:tblPr>
  </w:style>
  <w:style w:type="paragraph" w:styleId="af1">
    <w:name w:val="List Bullet"/>
    <w:basedOn w:val="a"/>
    <w:uiPriority w:val="99"/>
    <w:rsid w:val="005C58BB"/>
    <w:pPr>
      <w:tabs>
        <w:tab w:val="num" w:pos="1259"/>
      </w:tabs>
      <w:ind w:left="360" w:hanging="360"/>
    </w:pPr>
  </w:style>
  <w:style w:type="paragraph" w:styleId="af2">
    <w:name w:val="header"/>
    <w:basedOn w:val="a"/>
    <w:link w:val="af3"/>
    <w:uiPriority w:val="99"/>
    <w:semiHidden/>
    <w:unhideWhenUsed/>
    <w:rsid w:val="00E53FAB"/>
    <w:pPr>
      <w:tabs>
        <w:tab w:val="center" w:pos="4677"/>
        <w:tab w:val="right" w:pos="9355"/>
      </w:tabs>
    </w:pPr>
  </w:style>
  <w:style w:type="character" w:customStyle="1" w:styleId="af3">
    <w:name w:val="Верхний колонтитул Знак"/>
    <w:link w:val="af2"/>
    <w:uiPriority w:val="99"/>
    <w:semiHidden/>
    <w:rsid w:val="00E53FAB"/>
    <w:rPr>
      <w:sz w:val="24"/>
      <w:szCs w:val="24"/>
      <w:lang w:val="uk-UA"/>
    </w:rPr>
  </w:style>
  <w:style w:type="paragraph" w:styleId="af4">
    <w:name w:val="footer"/>
    <w:basedOn w:val="a"/>
    <w:link w:val="af5"/>
    <w:uiPriority w:val="99"/>
    <w:semiHidden/>
    <w:unhideWhenUsed/>
    <w:rsid w:val="00E53FAB"/>
    <w:pPr>
      <w:tabs>
        <w:tab w:val="center" w:pos="4677"/>
        <w:tab w:val="right" w:pos="9355"/>
      </w:tabs>
    </w:pPr>
  </w:style>
  <w:style w:type="character" w:customStyle="1" w:styleId="af5">
    <w:name w:val="Нижний колонтитул Знак"/>
    <w:link w:val="af4"/>
    <w:uiPriority w:val="99"/>
    <w:semiHidden/>
    <w:rsid w:val="00E53FAB"/>
    <w:rPr>
      <w:sz w:val="24"/>
      <w:szCs w:val="24"/>
      <w:lang w:val="uk-UA"/>
    </w:rPr>
  </w:style>
  <w:style w:type="character" w:styleId="af6">
    <w:name w:val="Emphasis"/>
    <w:qFormat/>
    <w:locked/>
    <w:rsid w:val="001430A8"/>
    <w:rPr>
      <w:i/>
      <w:iCs/>
    </w:rPr>
  </w:style>
  <w:style w:type="character" w:customStyle="1" w:styleId="af7">
    <w:name w:val="Абзац списка Знак"/>
    <w:link w:val="af8"/>
    <w:uiPriority w:val="34"/>
    <w:locked/>
    <w:rsid w:val="001F7397"/>
  </w:style>
  <w:style w:type="paragraph" w:styleId="af8">
    <w:name w:val="List Paragraph"/>
    <w:basedOn w:val="a"/>
    <w:link w:val="af7"/>
    <w:uiPriority w:val="34"/>
    <w:qFormat/>
    <w:rsid w:val="001F7397"/>
    <w:pPr>
      <w:spacing w:after="200" w:line="276" w:lineRule="auto"/>
      <w:ind w:left="720"/>
      <w:contextualSpacing/>
    </w:pPr>
    <w:rPr>
      <w:sz w:val="20"/>
      <w:szCs w:val="20"/>
      <w:lang w:val="ru-RU"/>
    </w:rPr>
  </w:style>
  <w:style w:type="paragraph" w:customStyle="1" w:styleId="-11">
    <w:name w:val="Цветной список - Акцент 11"/>
    <w:basedOn w:val="a"/>
    <w:uiPriority w:val="34"/>
    <w:qFormat/>
    <w:rsid w:val="001F7397"/>
    <w:pPr>
      <w:spacing w:after="160" w:line="256" w:lineRule="auto"/>
      <w:ind w:left="720"/>
      <w:contextualSpacing/>
    </w:pPr>
    <w:rPr>
      <w:rFonts w:ascii="Calibri" w:eastAsia="Calibri" w:hAnsi="Calibri"/>
      <w:sz w:val="22"/>
      <w:szCs w:val="22"/>
      <w:lang w:val="ru-RU" w:eastAsia="en-US"/>
    </w:rPr>
  </w:style>
  <w:style w:type="paragraph" w:customStyle="1" w:styleId="1a">
    <w:name w:val="Абзац списка1"/>
    <w:basedOn w:val="a"/>
    <w:rsid w:val="001F7397"/>
    <w:pPr>
      <w:ind w:left="720"/>
    </w:pPr>
    <w:rPr>
      <w:rFonts w:eastAsia="Calibri"/>
    </w:rPr>
  </w:style>
  <w:style w:type="paragraph" w:customStyle="1" w:styleId="Normal">
    <w:name w:val="[Normal]"/>
    <w:rsid w:val="001F7397"/>
    <w:pPr>
      <w:widowControl w:val="0"/>
    </w:pPr>
    <w:rPr>
      <w:rFonts w:ascii="Arial" w:eastAsia="Arial" w:hAnsi="Arial"/>
      <w:sz w:val="24"/>
      <w:szCs w:val="24"/>
    </w:rPr>
  </w:style>
  <w:style w:type="paragraph" w:customStyle="1" w:styleId="1b">
    <w:name w:val="Обычный1"/>
    <w:rsid w:val="005F42F4"/>
    <w:rPr>
      <w:rFonts w:ascii="Calibri" w:hAnsi="Calibri" w:cs="Calibri"/>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06795">
      <w:bodyDiv w:val="1"/>
      <w:marLeft w:val="0"/>
      <w:marRight w:val="0"/>
      <w:marTop w:val="0"/>
      <w:marBottom w:val="0"/>
      <w:divBdr>
        <w:top w:val="none" w:sz="0" w:space="0" w:color="auto"/>
        <w:left w:val="none" w:sz="0" w:space="0" w:color="auto"/>
        <w:bottom w:val="none" w:sz="0" w:space="0" w:color="auto"/>
        <w:right w:val="none" w:sz="0" w:space="0" w:color="auto"/>
      </w:divBdr>
    </w:div>
    <w:div w:id="382868972">
      <w:bodyDiv w:val="1"/>
      <w:marLeft w:val="0"/>
      <w:marRight w:val="0"/>
      <w:marTop w:val="0"/>
      <w:marBottom w:val="0"/>
      <w:divBdr>
        <w:top w:val="none" w:sz="0" w:space="0" w:color="auto"/>
        <w:left w:val="none" w:sz="0" w:space="0" w:color="auto"/>
        <w:bottom w:val="none" w:sz="0" w:space="0" w:color="auto"/>
        <w:right w:val="none" w:sz="0" w:space="0" w:color="auto"/>
      </w:divBdr>
    </w:div>
    <w:div w:id="554395526">
      <w:bodyDiv w:val="1"/>
      <w:marLeft w:val="0"/>
      <w:marRight w:val="0"/>
      <w:marTop w:val="0"/>
      <w:marBottom w:val="0"/>
      <w:divBdr>
        <w:top w:val="none" w:sz="0" w:space="0" w:color="auto"/>
        <w:left w:val="none" w:sz="0" w:space="0" w:color="auto"/>
        <w:bottom w:val="none" w:sz="0" w:space="0" w:color="auto"/>
        <w:right w:val="none" w:sz="0" w:space="0" w:color="auto"/>
      </w:divBdr>
    </w:div>
    <w:div w:id="626358133">
      <w:bodyDiv w:val="1"/>
      <w:marLeft w:val="0"/>
      <w:marRight w:val="0"/>
      <w:marTop w:val="0"/>
      <w:marBottom w:val="0"/>
      <w:divBdr>
        <w:top w:val="none" w:sz="0" w:space="0" w:color="auto"/>
        <w:left w:val="none" w:sz="0" w:space="0" w:color="auto"/>
        <w:bottom w:val="none" w:sz="0" w:space="0" w:color="auto"/>
        <w:right w:val="none" w:sz="0" w:space="0" w:color="auto"/>
      </w:divBdr>
    </w:div>
    <w:div w:id="671178712">
      <w:bodyDiv w:val="1"/>
      <w:marLeft w:val="0"/>
      <w:marRight w:val="0"/>
      <w:marTop w:val="0"/>
      <w:marBottom w:val="0"/>
      <w:divBdr>
        <w:top w:val="none" w:sz="0" w:space="0" w:color="auto"/>
        <w:left w:val="none" w:sz="0" w:space="0" w:color="auto"/>
        <w:bottom w:val="none" w:sz="0" w:space="0" w:color="auto"/>
        <w:right w:val="none" w:sz="0" w:space="0" w:color="auto"/>
      </w:divBdr>
    </w:div>
    <w:div w:id="769088362">
      <w:marLeft w:val="0"/>
      <w:marRight w:val="0"/>
      <w:marTop w:val="0"/>
      <w:marBottom w:val="0"/>
      <w:divBdr>
        <w:top w:val="none" w:sz="0" w:space="0" w:color="auto"/>
        <w:left w:val="none" w:sz="0" w:space="0" w:color="auto"/>
        <w:bottom w:val="none" w:sz="0" w:space="0" w:color="auto"/>
        <w:right w:val="none" w:sz="0" w:space="0" w:color="auto"/>
      </w:divBdr>
    </w:div>
    <w:div w:id="769088363">
      <w:marLeft w:val="0"/>
      <w:marRight w:val="0"/>
      <w:marTop w:val="0"/>
      <w:marBottom w:val="0"/>
      <w:divBdr>
        <w:top w:val="none" w:sz="0" w:space="0" w:color="auto"/>
        <w:left w:val="none" w:sz="0" w:space="0" w:color="auto"/>
        <w:bottom w:val="none" w:sz="0" w:space="0" w:color="auto"/>
        <w:right w:val="none" w:sz="0" w:space="0" w:color="auto"/>
      </w:divBdr>
    </w:div>
    <w:div w:id="769088364">
      <w:marLeft w:val="0"/>
      <w:marRight w:val="0"/>
      <w:marTop w:val="0"/>
      <w:marBottom w:val="0"/>
      <w:divBdr>
        <w:top w:val="none" w:sz="0" w:space="0" w:color="auto"/>
        <w:left w:val="none" w:sz="0" w:space="0" w:color="auto"/>
        <w:bottom w:val="none" w:sz="0" w:space="0" w:color="auto"/>
        <w:right w:val="none" w:sz="0" w:space="0" w:color="auto"/>
      </w:divBdr>
    </w:div>
    <w:div w:id="769088365">
      <w:marLeft w:val="0"/>
      <w:marRight w:val="0"/>
      <w:marTop w:val="0"/>
      <w:marBottom w:val="0"/>
      <w:divBdr>
        <w:top w:val="none" w:sz="0" w:space="0" w:color="auto"/>
        <w:left w:val="none" w:sz="0" w:space="0" w:color="auto"/>
        <w:bottom w:val="none" w:sz="0" w:space="0" w:color="auto"/>
        <w:right w:val="none" w:sz="0" w:space="0" w:color="auto"/>
      </w:divBdr>
    </w:div>
    <w:div w:id="769088366">
      <w:marLeft w:val="0"/>
      <w:marRight w:val="0"/>
      <w:marTop w:val="0"/>
      <w:marBottom w:val="0"/>
      <w:divBdr>
        <w:top w:val="none" w:sz="0" w:space="0" w:color="auto"/>
        <w:left w:val="none" w:sz="0" w:space="0" w:color="auto"/>
        <w:bottom w:val="none" w:sz="0" w:space="0" w:color="auto"/>
        <w:right w:val="none" w:sz="0" w:space="0" w:color="auto"/>
      </w:divBdr>
    </w:div>
    <w:div w:id="769088367">
      <w:marLeft w:val="0"/>
      <w:marRight w:val="0"/>
      <w:marTop w:val="0"/>
      <w:marBottom w:val="0"/>
      <w:divBdr>
        <w:top w:val="none" w:sz="0" w:space="0" w:color="auto"/>
        <w:left w:val="none" w:sz="0" w:space="0" w:color="auto"/>
        <w:bottom w:val="none" w:sz="0" w:space="0" w:color="auto"/>
        <w:right w:val="none" w:sz="0" w:space="0" w:color="auto"/>
      </w:divBdr>
    </w:div>
    <w:div w:id="769088368">
      <w:marLeft w:val="0"/>
      <w:marRight w:val="0"/>
      <w:marTop w:val="0"/>
      <w:marBottom w:val="0"/>
      <w:divBdr>
        <w:top w:val="none" w:sz="0" w:space="0" w:color="auto"/>
        <w:left w:val="none" w:sz="0" w:space="0" w:color="auto"/>
        <w:bottom w:val="none" w:sz="0" w:space="0" w:color="auto"/>
        <w:right w:val="none" w:sz="0" w:space="0" w:color="auto"/>
      </w:divBdr>
    </w:div>
    <w:div w:id="769088369">
      <w:marLeft w:val="0"/>
      <w:marRight w:val="0"/>
      <w:marTop w:val="0"/>
      <w:marBottom w:val="0"/>
      <w:divBdr>
        <w:top w:val="none" w:sz="0" w:space="0" w:color="auto"/>
        <w:left w:val="none" w:sz="0" w:space="0" w:color="auto"/>
        <w:bottom w:val="none" w:sz="0" w:space="0" w:color="auto"/>
        <w:right w:val="none" w:sz="0" w:space="0" w:color="auto"/>
      </w:divBdr>
    </w:div>
    <w:div w:id="769088370">
      <w:marLeft w:val="0"/>
      <w:marRight w:val="0"/>
      <w:marTop w:val="0"/>
      <w:marBottom w:val="0"/>
      <w:divBdr>
        <w:top w:val="none" w:sz="0" w:space="0" w:color="auto"/>
        <w:left w:val="none" w:sz="0" w:space="0" w:color="auto"/>
        <w:bottom w:val="none" w:sz="0" w:space="0" w:color="auto"/>
        <w:right w:val="none" w:sz="0" w:space="0" w:color="auto"/>
      </w:divBdr>
    </w:div>
    <w:div w:id="1418986558">
      <w:bodyDiv w:val="1"/>
      <w:marLeft w:val="0"/>
      <w:marRight w:val="0"/>
      <w:marTop w:val="0"/>
      <w:marBottom w:val="0"/>
      <w:divBdr>
        <w:top w:val="none" w:sz="0" w:space="0" w:color="auto"/>
        <w:left w:val="none" w:sz="0" w:space="0" w:color="auto"/>
        <w:bottom w:val="none" w:sz="0" w:space="0" w:color="auto"/>
        <w:right w:val="none" w:sz="0" w:space="0" w:color="auto"/>
      </w:divBdr>
    </w:div>
    <w:div w:id="1440761053">
      <w:bodyDiv w:val="1"/>
      <w:marLeft w:val="0"/>
      <w:marRight w:val="0"/>
      <w:marTop w:val="0"/>
      <w:marBottom w:val="0"/>
      <w:divBdr>
        <w:top w:val="none" w:sz="0" w:space="0" w:color="auto"/>
        <w:left w:val="none" w:sz="0" w:space="0" w:color="auto"/>
        <w:bottom w:val="none" w:sz="0" w:space="0" w:color="auto"/>
        <w:right w:val="none" w:sz="0" w:space="0" w:color="auto"/>
      </w:divBdr>
    </w:div>
    <w:div w:id="1800956129">
      <w:bodyDiv w:val="1"/>
      <w:marLeft w:val="0"/>
      <w:marRight w:val="0"/>
      <w:marTop w:val="0"/>
      <w:marBottom w:val="0"/>
      <w:divBdr>
        <w:top w:val="none" w:sz="0" w:space="0" w:color="auto"/>
        <w:left w:val="none" w:sz="0" w:space="0" w:color="auto"/>
        <w:bottom w:val="none" w:sz="0" w:space="0" w:color="auto"/>
        <w:right w:val="none" w:sz="0" w:space="0" w:color="auto"/>
      </w:divBdr>
    </w:div>
    <w:div w:id="193620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orruptinfo.nazk.gov.ua/reference/getpersonalreference/legal" TargetMode="External"/><Relationship Id="rId4" Type="http://schemas.microsoft.com/office/2007/relationships/stylesWithEffects" Target="stylesWithEffects.xml"/><Relationship Id="rId9" Type="http://schemas.openxmlformats.org/officeDocument/2006/relationships/hyperlink" Target="https://corruptinfo.nazk.gov.ua/reference/getpersonalreference/individ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6173-AB26-4CF8-9E82-09AA9B78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55</Pages>
  <Words>24572</Words>
  <Characters>140066</Characters>
  <Application>Microsoft Office Word</Application>
  <DocSecurity>0</DocSecurity>
  <Lines>1167</Lines>
  <Paragraphs>328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Тендерна документація</vt:lpstr>
      <vt:lpstr>Тендерна документація</vt:lpstr>
    </vt:vector>
  </TitlesOfParts>
  <Manager>Чарторижський ЯМ</Manager>
  <Company>Baukron</Company>
  <LinksUpToDate>false</LinksUpToDate>
  <CharactersWithSpaces>164310</CharactersWithSpaces>
  <SharedDoc>false</SharedDoc>
  <HyperlinkBase>www.dac.baukron.com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
  <dc:creator>Admin</dc:creator>
  <cp:keywords/>
  <dc:description/>
  <cp:lastModifiedBy>RePack by Diakov</cp:lastModifiedBy>
  <cp:revision>41</cp:revision>
  <cp:lastPrinted>2023-08-25T09:41:00Z</cp:lastPrinted>
  <dcterms:created xsi:type="dcterms:W3CDTF">2023-08-25T09:43:00Z</dcterms:created>
  <dcterms:modified xsi:type="dcterms:W3CDTF">2023-11-14T11:58:00Z</dcterms:modified>
  <cp:category>Документи закупівлі за процедурою ВІДКРИТІ ТОРГИ ( з особливостями)</cp:category>
</cp:coreProperties>
</file>