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F4AA"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Фонд розвитку підприємництва</w:t>
      </w:r>
    </w:p>
    <w:p w14:paraId="58F0F25A"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2E8E434F"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22B8F4A9" w14:textId="77777777" w:rsidR="002F4AF8" w:rsidRDefault="00274B56">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p w14:paraId="2C8EAB65" w14:textId="77777777" w:rsidR="002F4AF8" w:rsidRDefault="00274B56">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w:t>
      </w:r>
    </w:p>
    <w:p w14:paraId="78521DC6" w14:textId="77777777" w:rsidR="002F4AF8" w:rsidRDefault="00274B56">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 від __ ____ 2024 року</w:t>
      </w:r>
    </w:p>
    <w:p w14:paraId="014D3E34" w14:textId="77777777" w:rsidR="002F4AF8" w:rsidRDefault="002F4AF8">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p>
    <w:p w14:paraId="0B57FB61" w14:textId="77777777" w:rsidR="002F4AF8" w:rsidRDefault="00274B56">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w:t>
      </w:r>
    </w:p>
    <w:p w14:paraId="49536B57" w14:textId="77777777" w:rsidR="002F4AF8" w:rsidRDefault="002F4AF8">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p>
    <w:p w14:paraId="2049C94D" w14:textId="77777777" w:rsidR="002F4AF8" w:rsidRDefault="00274B56">
      <w:pPr>
        <w:widowControl w:val="0"/>
        <w:pBdr>
          <w:top w:val="nil"/>
          <w:left w:val="nil"/>
          <w:bottom w:val="nil"/>
          <w:right w:val="nil"/>
          <w:between w:val="nil"/>
        </w:pBdr>
        <w:ind w:firstLine="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w:t>
      </w:r>
      <w:proofErr w:type="spellStart"/>
      <w:r>
        <w:rPr>
          <w:rFonts w:ascii="Times New Roman" w:eastAsia="Times New Roman" w:hAnsi="Times New Roman" w:cs="Times New Roman"/>
          <w:color w:val="000000"/>
          <w:sz w:val="24"/>
          <w:szCs w:val="24"/>
        </w:rPr>
        <w:t>Гапон</w:t>
      </w:r>
      <w:proofErr w:type="spellEnd"/>
      <w:r>
        <w:rPr>
          <w:rFonts w:ascii="Times New Roman" w:eastAsia="Times New Roman" w:hAnsi="Times New Roman" w:cs="Times New Roman"/>
          <w:color w:val="000000"/>
          <w:sz w:val="24"/>
          <w:szCs w:val="24"/>
        </w:rPr>
        <w:t xml:space="preserve"> А.О.</w:t>
      </w:r>
    </w:p>
    <w:p w14:paraId="49BC654A" w14:textId="77777777" w:rsidR="002F4AF8" w:rsidRDefault="00274B56">
      <w:pPr>
        <w:widowControl w:val="0"/>
        <w:pBdr>
          <w:top w:val="nil"/>
          <w:left w:val="nil"/>
          <w:bottom w:val="nil"/>
          <w:right w:val="nil"/>
          <w:between w:val="nil"/>
        </w:pBdr>
        <w:ind w:firstLine="581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yellow"/>
        </w:rPr>
        <w:t xml:space="preserve"> </w:t>
      </w:r>
    </w:p>
    <w:p w14:paraId="5B86AB50"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5866F753"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012B0E23"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6BCA062A"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405B74F7"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0FA308EA"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7C99C309"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31DC1BCB"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64230765"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2EDFA6ED"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5513A7E4"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6E1CAED7" w14:textId="77777777" w:rsidR="002F4AF8" w:rsidRDefault="00274B56">
      <w:pPr>
        <w:widowControl w:val="0"/>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ТЕНДЕРНА ДОКУМЕНТАЦІЯ </w:t>
      </w:r>
    </w:p>
    <w:p w14:paraId="5D6C6637" w14:textId="77777777" w:rsidR="002F4AF8" w:rsidRDefault="00274B56">
      <w:pPr>
        <w:widowControl w:val="0"/>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p w14:paraId="229A2C6A" w14:textId="77777777" w:rsidR="002F4AF8" w:rsidRDefault="00274B56">
      <w:pPr>
        <w:widowControl w:val="0"/>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4"/>
          <w:szCs w:val="24"/>
        </w:rPr>
        <w:t>на закупівлю:</w:t>
      </w:r>
    </w:p>
    <w:p w14:paraId="0FA6AF95"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08AAAF24"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170D9A8C" w14:textId="77777777" w:rsidR="002F4AF8" w:rsidRDefault="00274B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2"/>
          <w:szCs w:val="22"/>
        </w:rPr>
        <w:t>Системні блоки класичні (</w:t>
      </w:r>
      <w:proofErr w:type="spellStart"/>
      <w:r>
        <w:rPr>
          <w:rFonts w:ascii="Times New Roman" w:eastAsia="Times New Roman" w:hAnsi="Times New Roman" w:cs="Times New Roman"/>
          <w:sz w:val="22"/>
          <w:szCs w:val="22"/>
        </w:rPr>
        <w:t>десктопи</w:t>
      </w:r>
      <w:proofErr w:type="spellEnd"/>
      <w:r>
        <w:rPr>
          <w:rFonts w:ascii="Times New Roman" w:eastAsia="Times New Roman" w:hAnsi="Times New Roman" w:cs="Times New Roman"/>
          <w:sz w:val="22"/>
          <w:szCs w:val="22"/>
        </w:rPr>
        <w:t>)</w:t>
      </w:r>
    </w:p>
    <w:p w14:paraId="7FEEB59C" w14:textId="77777777" w:rsidR="002F4AF8" w:rsidRDefault="00274B56">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(код  згідно Єдиного закупівельного словника ДК 021:2015:30210000-4 – Машини для обробки даних (апаратна частина)</w:t>
      </w:r>
    </w:p>
    <w:p w14:paraId="03BA3031" w14:textId="77777777" w:rsidR="002F4AF8" w:rsidRDefault="00274B56">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(Комп’ютерне обладнання)</w:t>
      </w:r>
    </w:p>
    <w:p w14:paraId="18D76780" w14:textId="77777777" w:rsidR="002F4AF8" w:rsidRDefault="002F4AF8">
      <w:pPr>
        <w:widowControl w:val="0"/>
        <w:jc w:val="center"/>
        <w:rPr>
          <w:rFonts w:ascii="Times New Roman" w:eastAsia="Times New Roman" w:hAnsi="Times New Roman" w:cs="Times New Roman"/>
          <w:sz w:val="22"/>
          <w:szCs w:val="22"/>
        </w:rPr>
      </w:pPr>
    </w:p>
    <w:p w14:paraId="1AAA469C" w14:textId="77777777" w:rsidR="002F4AF8" w:rsidRDefault="002F4AF8">
      <w:pPr>
        <w:pBdr>
          <w:top w:val="nil"/>
          <w:left w:val="nil"/>
          <w:bottom w:val="nil"/>
          <w:right w:val="nil"/>
          <w:between w:val="nil"/>
        </w:pBdr>
        <w:spacing w:after="480" w:line="276" w:lineRule="auto"/>
        <w:jc w:val="center"/>
        <w:rPr>
          <w:rFonts w:ascii="Times New Roman" w:eastAsia="Times New Roman" w:hAnsi="Times New Roman" w:cs="Times New Roman"/>
          <w:i/>
          <w:sz w:val="22"/>
          <w:szCs w:val="22"/>
        </w:rPr>
      </w:pPr>
    </w:p>
    <w:p w14:paraId="11638F7D"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33846675"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795B6B3F"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432E3A6F"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5F84998D"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7D039F45"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0F020D3C"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5CC27150"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2A8204F2"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59048D8E"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1EB77208"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7E9E5087"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1A845104"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6124D799"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5D6FFDEB"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2C6D0B72"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6E5CDD8B"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7BAC021F"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p w14:paraId="10DA5D5F"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Київ – 2024</w:t>
      </w:r>
    </w:p>
    <w:p w14:paraId="243CAD9A" w14:textId="77777777" w:rsidR="002F4AF8" w:rsidRDefault="002F4AF8">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5"/>
        <w:tblW w:w="9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19"/>
      </w:tblGrid>
      <w:tr w:rsidR="002F4AF8" w14:paraId="5B19E1B8" w14:textId="77777777">
        <w:trPr>
          <w:trHeight w:val="522"/>
          <w:jc w:val="center"/>
        </w:trPr>
        <w:tc>
          <w:tcPr>
            <w:tcW w:w="570" w:type="dxa"/>
            <w:shd w:val="clear" w:color="auto" w:fill="A5A5A5"/>
            <w:vAlign w:val="center"/>
          </w:tcPr>
          <w:p w14:paraId="46DCA73D"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p>
        </w:tc>
        <w:tc>
          <w:tcPr>
            <w:tcW w:w="9356" w:type="dxa"/>
            <w:gridSpan w:val="2"/>
            <w:shd w:val="clear" w:color="auto" w:fill="A5A5A5"/>
            <w:vAlign w:val="center"/>
          </w:tcPr>
          <w:p w14:paraId="1A08B524"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Розділ І. Загальні положення</w:t>
            </w:r>
          </w:p>
        </w:tc>
      </w:tr>
      <w:tr w:rsidR="002F4AF8" w14:paraId="0232C0ED" w14:textId="77777777">
        <w:trPr>
          <w:trHeight w:val="522"/>
          <w:jc w:val="center"/>
        </w:trPr>
        <w:tc>
          <w:tcPr>
            <w:tcW w:w="570" w:type="dxa"/>
            <w:vAlign w:val="center"/>
          </w:tcPr>
          <w:p w14:paraId="0AF5402A"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437" w:type="dxa"/>
            <w:vAlign w:val="center"/>
          </w:tcPr>
          <w:p w14:paraId="7DAB4972"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5919" w:type="dxa"/>
            <w:vAlign w:val="center"/>
          </w:tcPr>
          <w:p w14:paraId="2F2D917A"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2F4AF8" w14:paraId="46DB8E5C" w14:textId="77777777">
        <w:trPr>
          <w:trHeight w:val="522"/>
          <w:jc w:val="center"/>
        </w:trPr>
        <w:tc>
          <w:tcPr>
            <w:tcW w:w="570" w:type="dxa"/>
          </w:tcPr>
          <w:p w14:paraId="70200223"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437" w:type="dxa"/>
          </w:tcPr>
          <w:p w14:paraId="16FEE1D8"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Терміни, які вживаються в тендерній документації</w:t>
            </w:r>
          </w:p>
        </w:tc>
        <w:tc>
          <w:tcPr>
            <w:tcW w:w="5919" w:type="dxa"/>
            <w:vAlign w:val="center"/>
          </w:tcPr>
          <w:p w14:paraId="4B2ADFE1"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Тендерна документація розроблена відповідно до наказу Міністерства економічного розвитку та торгівлі України «Про затвердження примірної тендерної документації» №680 від 13.04.2016 р. (з урахуванням нової редакції Закону «Про публічні закупівлі» (далі – Закон) від 19 вересня 2019 року № 114-IX). Терміни вживаються у значенні, наведеному в Законі. </w:t>
            </w:r>
          </w:p>
        </w:tc>
      </w:tr>
      <w:tr w:rsidR="002F4AF8" w14:paraId="68C013A3" w14:textId="77777777">
        <w:trPr>
          <w:trHeight w:val="522"/>
          <w:jc w:val="center"/>
        </w:trPr>
        <w:tc>
          <w:tcPr>
            <w:tcW w:w="570" w:type="dxa"/>
          </w:tcPr>
          <w:p w14:paraId="6FF12E2B"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437" w:type="dxa"/>
          </w:tcPr>
          <w:p w14:paraId="1285242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Інформація про </w:t>
            </w:r>
            <w:r w:rsidR="00C21C65">
              <w:rPr>
                <w:rFonts w:ascii="Times New Roman" w:eastAsia="Times New Roman" w:hAnsi="Times New Roman" w:cs="Times New Roman"/>
                <w:b/>
                <w:color w:val="000000"/>
                <w:sz w:val="22"/>
                <w:szCs w:val="22"/>
              </w:rPr>
              <w:t>Замовник</w:t>
            </w:r>
            <w:r>
              <w:rPr>
                <w:rFonts w:ascii="Times New Roman" w:eastAsia="Times New Roman" w:hAnsi="Times New Roman" w:cs="Times New Roman"/>
                <w:b/>
                <w:color w:val="000000"/>
                <w:sz w:val="22"/>
                <w:szCs w:val="22"/>
              </w:rPr>
              <w:t>а торгів</w:t>
            </w:r>
          </w:p>
        </w:tc>
        <w:tc>
          <w:tcPr>
            <w:tcW w:w="5919" w:type="dxa"/>
          </w:tcPr>
          <w:p w14:paraId="18C8C1D0" w14:textId="77777777" w:rsidR="002F4AF8" w:rsidRDefault="002F4AF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2F4AF8" w14:paraId="01A21A1A" w14:textId="77777777">
        <w:trPr>
          <w:trHeight w:val="522"/>
          <w:jc w:val="center"/>
        </w:trPr>
        <w:tc>
          <w:tcPr>
            <w:tcW w:w="570" w:type="dxa"/>
          </w:tcPr>
          <w:p w14:paraId="2BBE5492"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p>
        </w:tc>
        <w:tc>
          <w:tcPr>
            <w:tcW w:w="3437" w:type="dxa"/>
          </w:tcPr>
          <w:p w14:paraId="3FBF1E49"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повне найменування</w:t>
            </w:r>
          </w:p>
        </w:tc>
        <w:tc>
          <w:tcPr>
            <w:tcW w:w="5919" w:type="dxa"/>
          </w:tcPr>
          <w:p w14:paraId="21F9A7A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Фонд розвитку підприємництва</w:t>
            </w:r>
          </w:p>
        </w:tc>
      </w:tr>
      <w:tr w:rsidR="002F4AF8" w14:paraId="1CF1453F" w14:textId="77777777">
        <w:trPr>
          <w:trHeight w:val="522"/>
          <w:jc w:val="center"/>
        </w:trPr>
        <w:tc>
          <w:tcPr>
            <w:tcW w:w="570" w:type="dxa"/>
          </w:tcPr>
          <w:p w14:paraId="42CFF5CB"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tc>
        <w:tc>
          <w:tcPr>
            <w:tcW w:w="3437" w:type="dxa"/>
          </w:tcPr>
          <w:p w14:paraId="3F1535E1"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місцезнаходження</w:t>
            </w:r>
          </w:p>
        </w:tc>
        <w:tc>
          <w:tcPr>
            <w:tcW w:w="5919" w:type="dxa"/>
          </w:tcPr>
          <w:p w14:paraId="2BC0C27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01021, м. Київ, вул. Шовковична, 7А, оф.84</w:t>
            </w:r>
          </w:p>
        </w:tc>
      </w:tr>
      <w:tr w:rsidR="002F4AF8" w14:paraId="39712560" w14:textId="77777777">
        <w:trPr>
          <w:trHeight w:val="522"/>
          <w:jc w:val="center"/>
        </w:trPr>
        <w:tc>
          <w:tcPr>
            <w:tcW w:w="570" w:type="dxa"/>
          </w:tcPr>
          <w:p w14:paraId="6EFA3895"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c>
          <w:tcPr>
            <w:tcW w:w="3437" w:type="dxa"/>
          </w:tcPr>
          <w:p w14:paraId="10599CE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посадова особа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а, уповноважена здійснювати зв'язок з учасниками</w:t>
            </w:r>
          </w:p>
        </w:tc>
        <w:tc>
          <w:tcPr>
            <w:tcW w:w="5919" w:type="dxa"/>
          </w:tcPr>
          <w:p w14:paraId="58E4E544" w14:textId="77777777" w:rsidR="002F4AF8" w:rsidRDefault="00274B56">
            <w:pPr>
              <w:widowControl w:val="0"/>
              <w:jc w:val="both"/>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 xml:space="preserve">з організаційних питань: </w:t>
            </w:r>
            <w:proofErr w:type="spellStart"/>
            <w:r>
              <w:rPr>
                <w:rFonts w:ascii="Times New Roman" w:eastAsia="Times New Roman" w:hAnsi="Times New Roman" w:cs="Times New Roman"/>
                <w:sz w:val="22"/>
                <w:szCs w:val="22"/>
              </w:rPr>
              <w:t>Гусакова</w:t>
            </w:r>
            <w:proofErr w:type="spellEnd"/>
            <w:r>
              <w:rPr>
                <w:rFonts w:ascii="Times New Roman" w:eastAsia="Times New Roman" w:hAnsi="Times New Roman" w:cs="Times New Roman"/>
                <w:sz w:val="22"/>
                <w:szCs w:val="22"/>
              </w:rPr>
              <w:t xml:space="preserve"> Марія Анатоліївна, економіст з впровадження проектів та програм,</w:t>
            </w:r>
            <w:r>
              <w:rPr>
                <w:rFonts w:ascii="Times New Roman" w:eastAsia="Times New Roman" w:hAnsi="Times New Roman" w:cs="Times New Roman"/>
                <w:sz w:val="22"/>
                <w:szCs w:val="22"/>
                <w:highlight w:val="yellow"/>
              </w:rPr>
              <w:t xml:space="preserve"> </w:t>
            </w:r>
          </w:p>
          <w:p w14:paraId="603C4701" w14:textId="77777777" w:rsidR="002F4AF8" w:rsidRDefault="00274B56">
            <w:pPr>
              <w:widowControl w:val="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е-</w:t>
            </w:r>
            <w:proofErr w:type="spellStart"/>
            <w:r>
              <w:rPr>
                <w:rFonts w:ascii="Times New Roman" w:eastAsia="Times New Roman" w:hAnsi="Times New Roman" w:cs="Times New Roman"/>
                <w:sz w:val="22"/>
                <w:szCs w:val="22"/>
                <w:highlight w:val="white"/>
              </w:rPr>
              <w:t>mail</w:t>
            </w:r>
            <w:proofErr w:type="spellEnd"/>
            <w:r>
              <w:rPr>
                <w:rFonts w:ascii="Times New Roman" w:eastAsia="Times New Roman" w:hAnsi="Times New Roman" w:cs="Times New Roman"/>
                <w:sz w:val="22"/>
                <w:szCs w:val="22"/>
                <w:highlight w:val="white"/>
              </w:rPr>
              <w:t xml:space="preserve">: </w:t>
            </w:r>
            <w:hyperlink r:id="rId7">
              <w:r>
                <w:rPr>
                  <w:rFonts w:ascii="Times New Roman" w:eastAsia="Times New Roman" w:hAnsi="Times New Roman" w:cs="Times New Roman"/>
                  <w:color w:val="1155CC"/>
                  <w:sz w:val="22"/>
                  <w:szCs w:val="22"/>
                  <w:highlight w:val="white"/>
                  <w:u w:val="single"/>
                </w:rPr>
                <w:t>m.gusakova@bdf.gov.ua</w:t>
              </w:r>
            </w:hyperlink>
          </w:p>
          <w:p w14:paraId="037CE163" w14:textId="77777777" w:rsidR="002F4AF8" w:rsidRDefault="002F4AF8">
            <w:pPr>
              <w:widowControl w:val="0"/>
              <w:jc w:val="both"/>
              <w:rPr>
                <w:rFonts w:ascii="Times New Roman" w:eastAsia="Times New Roman" w:hAnsi="Times New Roman" w:cs="Times New Roman"/>
                <w:sz w:val="22"/>
                <w:szCs w:val="22"/>
                <w:highlight w:val="white"/>
              </w:rPr>
            </w:pPr>
          </w:p>
          <w:p w14:paraId="68DF354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з технічних питань: </w:t>
            </w:r>
            <w:proofErr w:type="spellStart"/>
            <w:r>
              <w:rPr>
                <w:rFonts w:ascii="Times New Roman" w:eastAsia="Times New Roman" w:hAnsi="Times New Roman" w:cs="Times New Roman"/>
                <w:sz w:val="22"/>
                <w:szCs w:val="22"/>
              </w:rPr>
              <w:t>Рибасов</w:t>
            </w:r>
            <w:proofErr w:type="spellEnd"/>
            <w:r>
              <w:rPr>
                <w:rFonts w:ascii="Times New Roman" w:eastAsia="Times New Roman" w:hAnsi="Times New Roman" w:cs="Times New Roman"/>
                <w:sz w:val="22"/>
                <w:szCs w:val="22"/>
              </w:rPr>
              <w:t xml:space="preserve"> Сергій</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інженер-програміст </w:t>
            </w:r>
          </w:p>
          <w:p w14:paraId="560BEC5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roofErr w:type="spellStart"/>
            <w:r>
              <w:rPr>
                <w:rFonts w:ascii="Times New Roman" w:eastAsia="Times New Roman" w:hAnsi="Times New Roman" w:cs="Times New Roman"/>
                <w:color w:val="000000"/>
                <w:sz w:val="22"/>
                <w:szCs w:val="22"/>
              </w:rPr>
              <w:t>mail</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sergersyn@gmail.com</w:t>
            </w:r>
          </w:p>
          <w:p w14:paraId="22768FA3" w14:textId="77777777" w:rsidR="002F4AF8" w:rsidRDefault="002F4AF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2F4AF8" w14:paraId="0778244A" w14:textId="77777777">
        <w:trPr>
          <w:trHeight w:val="522"/>
          <w:jc w:val="center"/>
        </w:trPr>
        <w:tc>
          <w:tcPr>
            <w:tcW w:w="570" w:type="dxa"/>
          </w:tcPr>
          <w:p w14:paraId="44B3A074"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w:t>
            </w:r>
          </w:p>
        </w:tc>
        <w:tc>
          <w:tcPr>
            <w:tcW w:w="3437" w:type="dxa"/>
          </w:tcPr>
          <w:p w14:paraId="3A1F4E0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веб-сайт Фонду розвитку підприємництва</w:t>
            </w:r>
          </w:p>
        </w:tc>
        <w:tc>
          <w:tcPr>
            <w:tcW w:w="5919" w:type="dxa"/>
          </w:tcPr>
          <w:p w14:paraId="5E01D5E9" w14:textId="77777777" w:rsidR="002F4AF8" w:rsidRDefault="00EB784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hyperlink r:id="rId8">
              <w:r w:rsidR="00274B56">
                <w:rPr>
                  <w:rFonts w:ascii="Times New Roman" w:eastAsia="Times New Roman" w:hAnsi="Times New Roman" w:cs="Times New Roman"/>
                  <w:color w:val="0000FF"/>
                  <w:sz w:val="22"/>
                  <w:szCs w:val="22"/>
                  <w:u w:val="single"/>
                </w:rPr>
                <w:t>https://bdf.gov.ua/</w:t>
              </w:r>
            </w:hyperlink>
          </w:p>
        </w:tc>
      </w:tr>
      <w:tr w:rsidR="002F4AF8" w14:paraId="33F25708" w14:textId="77777777">
        <w:trPr>
          <w:trHeight w:val="522"/>
          <w:jc w:val="center"/>
        </w:trPr>
        <w:tc>
          <w:tcPr>
            <w:tcW w:w="570" w:type="dxa"/>
          </w:tcPr>
          <w:p w14:paraId="2714D9CA"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3437" w:type="dxa"/>
          </w:tcPr>
          <w:p w14:paraId="65F3E8F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Процедура закупівлі</w:t>
            </w:r>
          </w:p>
        </w:tc>
        <w:tc>
          <w:tcPr>
            <w:tcW w:w="5919" w:type="dxa"/>
          </w:tcPr>
          <w:p w14:paraId="593DD3C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відкриті торги з особливостями</w:t>
            </w:r>
          </w:p>
        </w:tc>
      </w:tr>
      <w:tr w:rsidR="002F4AF8" w14:paraId="068B7A85" w14:textId="77777777">
        <w:trPr>
          <w:trHeight w:val="522"/>
          <w:jc w:val="center"/>
        </w:trPr>
        <w:tc>
          <w:tcPr>
            <w:tcW w:w="570" w:type="dxa"/>
          </w:tcPr>
          <w:p w14:paraId="73018A4C"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3437" w:type="dxa"/>
          </w:tcPr>
          <w:p w14:paraId="1D236EE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предмет закупівлі</w:t>
            </w:r>
          </w:p>
        </w:tc>
        <w:tc>
          <w:tcPr>
            <w:tcW w:w="5919" w:type="dxa"/>
          </w:tcPr>
          <w:p w14:paraId="7361B5E1" w14:textId="77777777" w:rsidR="002F4AF8" w:rsidRDefault="002F4AF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2F4AF8" w14:paraId="09E4D4EB" w14:textId="77777777">
        <w:trPr>
          <w:trHeight w:val="522"/>
          <w:jc w:val="center"/>
        </w:trPr>
        <w:tc>
          <w:tcPr>
            <w:tcW w:w="570" w:type="dxa"/>
          </w:tcPr>
          <w:p w14:paraId="2FE7E482"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c>
          <w:tcPr>
            <w:tcW w:w="3437" w:type="dxa"/>
          </w:tcPr>
          <w:p w14:paraId="6E361ECC"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назва предмета закупівлі</w:t>
            </w:r>
          </w:p>
        </w:tc>
        <w:tc>
          <w:tcPr>
            <w:tcW w:w="5919" w:type="dxa"/>
          </w:tcPr>
          <w:p w14:paraId="2D487491" w14:textId="77777777" w:rsidR="002F4AF8" w:rsidRDefault="00274B5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Системні блоки класичні (</w:t>
            </w:r>
            <w:proofErr w:type="spellStart"/>
            <w:r>
              <w:rPr>
                <w:rFonts w:ascii="Times New Roman" w:eastAsia="Times New Roman" w:hAnsi="Times New Roman" w:cs="Times New Roman"/>
                <w:sz w:val="22"/>
                <w:szCs w:val="22"/>
              </w:rPr>
              <w:t>десктопи</w:t>
            </w:r>
            <w:proofErr w:type="spellEnd"/>
            <w:r>
              <w:rPr>
                <w:rFonts w:ascii="Times New Roman" w:eastAsia="Times New Roman" w:hAnsi="Times New Roman" w:cs="Times New Roman"/>
                <w:sz w:val="22"/>
                <w:szCs w:val="22"/>
              </w:rPr>
              <w:t>)</w:t>
            </w:r>
          </w:p>
          <w:p w14:paraId="4FACAD46" w14:textId="77777777" w:rsidR="002F4AF8" w:rsidRDefault="002F4AF8">
            <w:pPr>
              <w:widowControl w:val="0"/>
              <w:rPr>
                <w:rFonts w:ascii="Times New Roman" w:eastAsia="Times New Roman" w:hAnsi="Times New Roman" w:cs="Times New Roman"/>
                <w:sz w:val="22"/>
                <w:szCs w:val="22"/>
              </w:rPr>
            </w:pPr>
          </w:p>
          <w:p w14:paraId="2E804506" w14:textId="77777777" w:rsidR="002F4AF8" w:rsidRDefault="00274B5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  згідно Єдиного закупівельного словника ДК 021:2015:30210000-4 – Машини для обробки даних (апаратна частина) </w:t>
            </w:r>
            <w:r>
              <w:rPr>
                <w:rFonts w:ascii="Times New Roman" w:eastAsia="Times New Roman" w:hAnsi="Times New Roman" w:cs="Times New Roman"/>
                <w:sz w:val="24"/>
                <w:szCs w:val="24"/>
              </w:rPr>
              <w:t>(Комп’ютерне обладнання)</w:t>
            </w:r>
          </w:p>
        </w:tc>
      </w:tr>
      <w:tr w:rsidR="002F4AF8" w14:paraId="3807B5F8" w14:textId="77777777">
        <w:trPr>
          <w:trHeight w:val="522"/>
          <w:jc w:val="center"/>
        </w:trPr>
        <w:tc>
          <w:tcPr>
            <w:tcW w:w="570" w:type="dxa"/>
          </w:tcPr>
          <w:p w14:paraId="2AC8F7C4"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c>
          <w:tcPr>
            <w:tcW w:w="3437" w:type="dxa"/>
          </w:tcPr>
          <w:p w14:paraId="7AD5DD1C"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5919" w:type="dxa"/>
          </w:tcPr>
          <w:p w14:paraId="7990833D"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 одним лотом</w:t>
            </w:r>
          </w:p>
        </w:tc>
      </w:tr>
      <w:tr w:rsidR="002F4AF8" w14:paraId="47933C99" w14:textId="77777777">
        <w:trPr>
          <w:trHeight w:val="522"/>
          <w:jc w:val="center"/>
        </w:trPr>
        <w:tc>
          <w:tcPr>
            <w:tcW w:w="570" w:type="dxa"/>
          </w:tcPr>
          <w:p w14:paraId="1ADCB9D9"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w:t>
            </w:r>
          </w:p>
        </w:tc>
        <w:tc>
          <w:tcPr>
            <w:tcW w:w="3437" w:type="dxa"/>
          </w:tcPr>
          <w:p w14:paraId="20D269A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кількість, обсяг поставки товарів (надання послуг, виконання робіт),  місце</w:t>
            </w:r>
          </w:p>
        </w:tc>
        <w:tc>
          <w:tcPr>
            <w:tcW w:w="5919" w:type="dxa"/>
          </w:tcPr>
          <w:p w14:paraId="432B67B5" w14:textId="77777777" w:rsidR="002F4AF8" w:rsidRDefault="00274B56">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Системні блоки класичні (</w:t>
            </w:r>
            <w:proofErr w:type="spellStart"/>
            <w:r>
              <w:rPr>
                <w:rFonts w:ascii="Times New Roman" w:eastAsia="Times New Roman" w:hAnsi="Times New Roman" w:cs="Times New Roman"/>
                <w:sz w:val="22"/>
                <w:szCs w:val="22"/>
              </w:rPr>
              <w:t>десктопи</w:t>
            </w:r>
            <w:proofErr w:type="spellEnd"/>
            <w:r>
              <w:rPr>
                <w:rFonts w:ascii="Times New Roman" w:eastAsia="Times New Roman" w:hAnsi="Times New Roman" w:cs="Times New Roman"/>
                <w:sz w:val="22"/>
                <w:szCs w:val="22"/>
              </w:rPr>
              <w:t xml:space="preserve">), 10 шт. </w:t>
            </w:r>
          </w:p>
          <w:p w14:paraId="73366E42" w14:textId="77777777" w:rsidR="002F4AF8" w:rsidRDefault="002F4AF8">
            <w:pPr>
              <w:widowControl w:val="0"/>
              <w:rPr>
                <w:rFonts w:ascii="Times New Roman" w:eastAsia="Times New Roman" w:hAnsi="Times New Roman" w:cs="Times New Roman"/>
                <w:sz w:val="22"/>
                <w:szCs w:val="22"/>
              </w:rPr>
            </w:pPr>
          </w:p>
          <w:p w14:paraId="0A30BC36" w14:textId="5F27D567" w:rsidR="002F4AF8" w:rsidRDefault="00274B56">
            <w:pPr>
              <w:widowControl w:val="0"/>
              <w:ind w:right="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Поставка та розвантаження за рахунок та силами Постачальника за </w:t>
            </w:r>
            <w:proofErr w:type="spellStart"/>
            <w:r>
              <w:rPr>
                <w:rFonts w:ascii="Times New Roman" w:eastAsia="Times New Roman" w:hAnsi="Times New Roman" w:cs="Times New Roman"/>
                <w:sz w:val="22"/>
                <w:szCs w:val="22"/>
              </w:rPr>
              <w:t>адресою</w:t>
            </w:r>
            <w:proofErr w:type="spellEnd"/>
            <w:r>
              <w:rPr>
                <w:rFonts w:ascii="Times New Roman" w:eastAsia="Times New Roman" w:hAnsi="Times New Roman" w:cs="Times New Roman"/>
                <w:sz w:val="22"/>
                <w:szCs w:val="22"/>
              </w:rPr>
              <w:t>: м.</w:t>
            </w:r>
            <w:r w:rsidR="007C2E5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Київ, вул.</w:t>
            </w:r>
            <w:r w:rsidR="007C2E5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Шовковична, 7А, оф. 84.</w:t>
            </w:r>
          </w:p>
          <w:p w14:paraId="0AB11C31" w14:textId="77777777" w:rsidR="002F4AF8" w:rsidRDefault="00274B56" w:rsidP="00C21C65">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Товар постачається в упаковці, що забезпечує захист його від пошкодження або псування під час транспортування та зберігання.</w:t>
            </w:r>
          </w:p>
        </w:tc>
      </w:tr>
      <w:tr w:rsidR="002F4AF8" w14:paraId="55BDBBEF" w14:textId="77777777">
        <w:trPr>
          <w:trHeight w:val="522"/>
          <w:jc w:val="center"/>
        </w:trPr>
        <w:tc>
          <w:tcPr>
            <w:tcW w:w="570" w:type="dxa"/>
          </w:tcPr>
          <w:p w14:paraId="76888748"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4.4</w:t>
            </w:r>
          </w:p>
        </w:tc>
        <w:tc>
          <w:tcPr>
            <w:tcW w:w="3437" w:type="dxa"/>
          </w:tcPr>
          <w:p w14:paraId="6EBABCDB" w14:textId="77777777" w:rsidR="002F4AF8" w:rsidRDefault="00274B5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очікувана вартість закупівлі:</w:t>
            </w:r>
          </w:p>
        </w:tc>
        <w:tc>
          <w:tcPr>
            <w:tcW w:w="5919" w:type="dxa"/>
          </w:tcPr>
          <w:p w14:paraId="0CEC0663" w14:textId="1F02D4AF" w:rsidR="002F4AF8" w:rsidRDefault="00274B56">
            <w:pPr>
              <w:widowControl w:val="0"/>
              <w:shd w:val="clear" w:color="auto" w:fill="FFFFFF"/>
              <w:spacing w:after="240"/>
              <w:ind w:firstLine="2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200</w:t>
            </w:r>
            <w:r w:rsidR="000C588C">
              <w:rPr>
                <w:rFonts w:ascii="Times New Roman" w:eastAsia="Times New Roman" w:hAnsi="Times New Roman" w:cs="Times New Roman"/>
                <w:sz w:val="22"/>
                <w:szCs w:val="22"/>
              </w:rPr>
              <w:t> </w:t>
            </w:r>
            <w:r>
              <w:rPr>
                <w:rFonts w:ascii="Times New Roman" w:eastAsia="Times New Roman" w:hAnsi="Times New Roman" w:cs="Times New Roman"/>
                <w:sz w:val="22"/>
                <w:szCs w:val="22"/>
              </w:rPr>
              <w:t>000</w:t>
            </w:r>
            <w:r w:rsidR="000C588C">
              <w:rPr>
                <w:rFonts w:ascii="Times New Roman" w:eastAsia="Times New Roman" w:hAnsi="Times New Roman" w:cs="Times New Roman"/>
                <w:sz w:val="22"/>
                <w:szCs w:val="22"/>
              </w:rPr>
              <w:t>,00</w:t>
            </w:r>
            <w:r>
              <w:rPr>
                <w:rFonts w:ascii="Times New Roman" w:eastAsia="Times New Roman" w:hAnsi="Times New Roman" w:cs="Times New Roman"/>
                <w:sz w:val="22"/>
                <w:szCs w:val="22"/>
              </w:rPr>
              <w:t xml:space="preserve"> (двісті тисяч) грн </w:t>
            </w:r>
            <w:r w:rsidR="000C588C">
              <w:rPr>
                <w:rFonts w:ascii="Times New Roman" w:eastAsia="Times New Roman" w:hAnsi="Times New Roman" w:cs="Times New Roman"/>
                <w:sz w:val="22"/>
                <w:szCs w:val="22"/>
              </w:rPr>
              <w:t xml:space="preserve">00 копійок </w:t>
            </w:r>
            <w:r>
              <w:rPr>
                <w:rFonts w:ascii="Times New Roman" w:eastAsia="Times New Roman" w:hAnsi="Times New Roman" w:cs="Times New Roman"/>
                <w:sz w:val="22"/>
                <w:szCs w:val="22"/>
              </w:rPr>
              <w:t>(з урахуванням всіх податків та зборів).</w:t>
            </w:r>
          </w:p>
        </w:tc>
      </w:tr>
      <w:tr w:rsidR="002F4AF8" w14:paraId="415AE2F6" w14:textId="77777777">
        <w:trPr>
          <w:trHeight w:val="591"/>
          <w:jc w:val="center"/>
        </w:trPr>
        <w:tc>
          <w:tcPr>
            <w:tcW w:w="570" w:type="dxa"/>
          </w:tcPr>
          <w:p w14:paraId="6ADFB3F6"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4.5</w:t>
            </w:r>
          </w:p>
        </w:tc>
        <w:tc>
          <w:tcPr>
            <w:tcW w:w="3437" w:type="dxa"/>
            <w:shd w:val="clear" w:color="auto" w:fill="FFFFFF"/>
          </w:tcPr>
          <w:p w14:paraId="2307D30A" w14:textId="77777777" w:rsidR="002F4AF8" w:rsidRDefault="00274B56">
            <w:pPr>
              <w:widowControl w:val="0"/>
              <w:jc w:val="both"/>
              <w:rPr>
                <w:rFonts w:ascii="Times New Roman" w:eastAsia="Times New Roman" w:hAnsi="Times New Roman" w:cs="Times New Roman"/>
                <w:sz w:val="22"/>
                <w:szCs w:val="22"/>
                <w:shd w:val="clear" w:color="auto" w:fill="FFF2CC"/>
              </w:rPr>
            </w:pPr>
            <w:r>
              <w:rPr>
                <w:rFonts w:ascii="Times New Roman" w:eastAsia="Times New Roman" w:hAnsi="Times New Roman" w:cs="Times New Roman"/>
                <w:sz w:val="22"/>
                <w:szCs w:val="22"/>
              </w:rPr>
              <w:t>умови оплати:</w:t>
            </w:r>
          </w:p>
        </w:tc>
        <w:tc>
          <w:tcPr>
            <w:tcW w:w="5919" w:type="dxa"/>
          </w:tcPr>
          <w:p w14:paraId="7E37E50B" w14:textId="5680FF97" w:rsidR="002F4AF8" w:rsidRDefault="00274B5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фактом поставки протягом 5 робочих днів на підставі підписаної </w:t>
            </w:r>
            <w:r w:rsidR="003B1BC9">
              <w:rPr>
                <w:rFonts w:ascii="Times New Roman" w:hAnsi="Times New Roman" w:cs="Times New Roman"/>
                <w:color w:val="000000"/>
                <w:sz w:val="22"/>
                <w:szCs w:val="22"/>
              </w:rPr>
              <w:t>переможцем процедури закупівлі</w:t>
            </w:r>
            <w:r w:rsidR="00804115" w:rsidRPr="00AE6AB2">
              <w:rPr>
                <w:rFonts w:ascii="Times New Roman" w:hAnsi="Times New Roman" w:cs="Times New Roman"/>
                <w:color w:val="000000"/>
                <w:sz w:val="22"/>
                <w:szCs w:val="22"/>
              </w:rPr>
              <w:t xml:space="preserve"> та Замовником </w:t>
            </w:r>
            <w:r>
              <w:rPr>
                <w:rFonts w:ascii="Times New Roman" w:eastAsia="Times New Roman" w:hAnsi="Times New Roman" w:cs="Times New Roman"/>
                <w:sz w:val="22"/>
                <w:szCs w:val="22"/>
              </w:rPr>
              <w:t>видаткової накладної .</w:t>
            </w:r>
          </w:p>
        </w:tc>
      </w:tr>
      <w:tr w:rsidR="002F4AF8" w14:paraId="60979944" w14:textId="77777777">
        <w:trPr>
          <w:trHeight w:val="522"/>
          <w:jc w:val="center"/>
        </w:trPr>
        <w:tc>
          <w:tcPr>
            <w:tcW w:w="570" w:type="dxa"/>
          </w:tcPr>
          <w:p w14:paraId="56C1DCE5"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6</w:t>
            </w:r>
          </w:p>
        </w:tc>
        <w:tc>
          <w:tcPr>
            <w:tcW w:w="3437" w:type="dxa"/>
          </w:tcPr>
          <w:p w14:paraId="66441BC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DE9776E" w14:textId="2CABEFFF" w:rsidR="002F4AF8" w:rsidRDefault="00274B56" w:rsidP="00C21C65">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Протягом 14 календарних днів з дати </w:t>
            </w:r>
            <w:r w:rsidR="00804115">
              <w:rPr>
                <w:rFonts w:ascii="Times New Roman" w:eastAsia="Times New Roman" w:hAnsi="Times New Roman" w:cs="Times New Roman"/>
                <w:sz w:val="22"/>
                <w:szCs w:val="22"/>
              </w:rPr>
              <w:t>укладення Договору поставки</w:t>
            </w:r>
            <w:r>
              <w:rPr>
                <w:rFonts w:ascii="Times New Roman" w:eastAsia="Times New Roman" w:hAnsi="Times New Roman" w:cs="Times New Roman"/>
                <w:sz w:val="22"/>
                <w:szCs w:val="22"/>
              </w:rPr>
              <w:t xml:space="preserve">. Поставка однією партією. </w:t>
            </w:r>
          </w:p>
        </w:tc>
      </w:tr>
      <w:tr w:rsidR="002F4AF8" w14:paraId="1C7311C3" w14:textId="77777777">
        <w:trPr>
          <w:trHeight w:val="522"/>
          <w:jc w:val="center"/>
        </w:trPr>
        <w:tc>
          <w:tcPr>
            <w:tcW w:w="570" w:type="dxa"/>
          </w:tcPr>
          <w:p w14:paraId="32DFAB88"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5</w:t>
            </w:r>
          </w:p>
        </w:tc>
        <w:tc>
          <w:tcPr>
            <w:tcW w:w="3437" w:type="dxa"/>
          </w:tcPr>
          <w:p w14:paraId="49C4547A"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Недискримінація учасників</w:t>
            </w:r>
          </w:p>
        </w:tc>
        <w:tc>
          <w:tcPr>
            <w:tcW w:w="5919" w:type="dxa"/>
          </w:tcPr>
          <w:p w14:paraId="0BE99E85" w14:textId="77777777" w:rsidR="002F4AF8" w:rsidRDefault="00274B56">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Вітчизняні та іноземні учасники беруть участь у процедурі закупівлі на рівних умовах</w:t>
            </w:r>
          </w:p>
        </w:tc>
      </w:tr>
      <w:tr w:rsidR="002F4AF8" w14:paraId="7AD03C80" w14:textId="77777777">
        <w:trPr>
          <w:trHeight w:val="522"/>
          <w:jc w:val="center"/>
        </w:trPr>
        <w:tc>
          <w:tcPr>
            <w:tcW w:w="570" w:type="dxa"/>
          </w:tcPr>
          <w:p w14:paraId="057D1739"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w:t>
            </w:r>
          </w:p>
        </w:tc>
        <w:tc>
          <w:tcPr>
            <w:tcW w:w="3437" w:type="dxa"/>
          </w:tcPr>
          <w:p w14:paraId="2AF08DB8"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5919" w:type="dxa"/>
          </w:tcPr>
          <w:p w14:paraId="6979A588" w14:textId="77777777" w:rsidR="002F4AF8" w:rsidRDefault="00274B56">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Валютою пропозиції є гривня</w:t>
            </w:r>
          </w:p>
        </w:tc>
      </w:tr>
      <w:tr w:rsidR="002F4AF8" w14:paraId="4212C018" w14:textId="77777777">
        <w:trPr>
          <w:trHeight w:val="522"/>
          <w:jc w:val="center"/>
        </w:trPr>
        <w:tc>
          <w:tcPr>
            <w:tcW w:w="570" w:type="dxa"/>
          </w:tcPr>
          <w:p w14:paraId="21AE027F"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w:t>
            </w:r>
          </w:p>
        </w:tc>
        <w:tc>
          <w:tcPr>
            <w:tcW w:w="3437" w:type="dxa"/>
            <w:vAlign w:val="center"/>
          </w:tcPr>
          <w:p w14:paraId="2BA28FB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5919" w:type="dxa"/>
          </w:tcPr>
          <w:p w14:paraId="166F2CB4" w14:textId="6FC2C8A2"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Тендерні пропозиції повинні бути складені </w:t>
            </w:r>
            <w:proofErr w:type="spellStart"/>
            <w:r>
              <w:rPr>
                <w:rFonts w:ascii="Times New Roman" w:eastAsia="Times New Roman" w:hAnsi="Times New Roman" w:cs="Times New Roman"/>
                <w:color w:val="000000"/>
                <w:sz w:val="22"/>
                <w:szCs w:val="22"/>
              </w:rPr>
              <w:t>українсько</w:t>
            </w:r>
            <w:r w:rsidR="000C588C">
              <w:rPr>
                <w:rFonts w:ascii="Times New Roman" w:eastAsia="Times New Roman" w:hAnsi="Times New Roman" w:cs="Times New Roman"/>
                <w:color w:val="000000"/>
                <w:sz w:val="22"/>
                <w:szCs w:val="22"/>
              </w:rPr>
              <w:t>ю</w:t>
            </w:r>
            <w:r>
              <w:rPr>
                <w:rFonts w:ascii="Times New Roman" w:eastAsia="Times New Roman" w:hAnsi="Times New Roman" w:cs="Times New Roman"/>
                <w:color w:val="000000"/>
                <w:sz w:val="22"/>
                <w:szCs w:val="22"/>
              </w:rPr>
              <w:t>мовою</w:t>
            </w:r>
            <w:proofErr w:type="spellEnd"/>
            <w:r>
              <w:rPr>
                <w:rFonts w:ascii="Times New Roman" w:eastAsia="Times New Roman" w:hAnsi="Times New Roman" w:cs="Times New Roman"/>
                <w:color w:val="000000"/>
                <w:sz w:val="22"/>
                <w:szCs w:val="22"/>
              </w:rPr>
              <w:t>.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 викладений українською мовою.</w:t>
            </w:r>
          </w:p>
        </w:tc>
      </w:tr>
      <w:tr w:rsidR="002F4AF8" w14:paraId="5A0D4348" w14:textId="77777777">
        <w:trPr>
          <w:trHeight w:val="522"/>
          <w:jc w:val="center"/>
        </w:trPr>
        <w:tc>
          <w:tcPr>
            <w:tcW w:w="9926" w:type="dxa"/>
            <w:gridSpan w:val="3"/>
            <w:shd w:val="clear" w:color="auto" w:fill="A5A5A5"/>
            <w:vAlign w:val="center"/>
          </w:tcPr>
          <w:p w14:paraId="6460363A"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2F4AF8" w14:paraId="771FE393" w14:textId="77777777">
        <w:trPr>
          <w:trHeight w:val="522"/>
          <w:jc w:val="center"/>
        </w:trPr>
        <w:tc>
          <w:tcPr>
            <w:tcW w:w="570" w:type="dxa"/>
          </w:tcPr>
          <w:p w14:paraId="49DB16CB"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437" w:type="dxa"/>
          </w:tcPr>
          <w:p w14:paraId="75064A53"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5919" w:type="dxa"/>
          </w:tcPr>
          <w:p w14:paraId="0D5E578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до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а за роз’ясненнями щодо тендерної документації.</w:t>
            </w:r>
          </w:p>
          <w:p w14:paraId="775095CE"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без ідентифікації особи, яка звернулася до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а.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відповідно до статті 10 Закону.</w:t>
            </w:r>
          </w:p>
          <w:p w14:paraId="698FEFC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несвоєчасного надання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автоматично призупиняє перебіг тендеру.</w:t>
            </w:r>
          </w:p>
          <w:p w14:paraId="51EE8D84"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Для поновлення перебігу тендеру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із одночасним продовженням строку подання тендерних пропозицій не менше як на сім днів.</w:t>
            </w:r>
          </w:p>
          <w:p w14:paraId="47B7F431"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Зазначена у цій частині інформація оприлюднюється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 відповідно до статті 10 Закону.</w:t>
            </w:r>
          </w:p>
        </w:tc>
      </w:tr>
      <w:tr w:rsidR="002F4AF8" w14:paraId="46CBC1FD" w14:textId="77777777">
        <w:trPr>
          <w:trHeight w:val="522"/>
          <w:jc w:val="center"/>
        </w:trPr>
        <w:tc>
          <w:tcPr>
            <w:tcW w:w="570" w:type="dxa"/>
          </w:tcPr>
          <w:p w14:paraId="1D6A6E33"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437" w:type="dxa"/>
          </w:tcPr>
          <w:p w14:paraId="17124E4E"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Унесення змін до тендерної документації</w:t>
            </w:r>
          </w:p>
        </w:tc>
        <w:tc>
          <w:tcPr>
            <w:tcW w:w="5919" w:type="dxa"/>
          </w:tcPr>
          <w:p w14:paraId="3452CD85" w14:textId="77777777" w:rsidR="002F4AF8" w:rsidRDefault="00C21C65">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w:t>
            </w:r>
            <w:r w:rsidR="00274B56">
              <w:rPr>
                <w:rFonts w:ascii="Times New Roman" w:eastAsia="Times New Roman" w:hAnsi="Times New Roman" w:cs="Times New Roman"/>
                <w:color w:val="000000"/>
                <w:sz w:val="22"/>
                <w:szCs w:val="22"/>
              </w:rPr>
              <w:t xml:space="preserve"> має право з власної ініціативи або у разі усунення порушень законодавства у сфері публічних </w:t>
            </w:r>
            <w:proofErr w:type="spellStart"/>
            <w:r w:rsidR="00274B56">
              <w:rPr>
                <w:rFonts w:ascii="Times New Roman" w:eastAsia="Times New Roman" w:hAnsi="Times New Roman" w:cs="Times New Roman"/>
                <w:color w:val="000000"/>
                <w:sz w:val="22"/>
                <w:szCs w:val="22"/>
              </w:rPr>
              <w:t>закупівель</w:t>
            </w:r>
            <w:proofErr w:type="spellEnd"/>
            <w:r w:rsidR="00274B56">
              <w:rPr>
                <w:rFonts w:ascii="Times New Roman" w:eastAsia="Times New Roman" w:hAnsi="Times New Roman" w:cs="Times New Roman"/>
                <w:color w:val="000000"/>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74B56">
              <w:rPr>
                <w:rFonts w:ascii="Times New Roman" w:eastAsia="Times New Roman" w:hAnsi="Times New Roman" w:cs="Times New Roman"/>
                <w:color w:val="000000"/>
                <w:sz w:val="22"/>
                <w:szCs w:val="22"/>
              </w:rPr>
              <w:t>внести</w:t>
            </w:r>
            <w:proofErr w:type="spellEnd"/>
            <w:r w:rsidR="00274B56">
              <w:rPr>
                <w:rFonts w:ascii="Times New Roman" w:eastAsia="Times New Roman" w:hAnsi="Times New Roman" w:cs="Times New Roman"/>
                <w:color w:val="000000"/>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cs="Times New Roman"/>
                <w:color w:val="000000"/>
                <w:sz w:val="22"/>
                <w:szCs w:val="22"/>
              </w:rPr>
              <w:t>Замовник</w:t>
            </w:r>
            <w:r w:rsidR="00274B56">
              <w:rPr>
                <w:rFonts w:ascii="Times New Roman" w:eastAsia="Times New Roman" w:hAnsi="Times New Roman" w:cs="Times New Roman"/>
                <w:color w:val="000000"/>
                <w:sz w:val="22"/>
                <w:szCs w:val="22"/>
              </w:rPr>
              <w:t xml:space="preserve">ом в електронній системі </w:t>
            </w:r>
            <w:proofErr w:type="spellStart"/>
            <w:r w:rsidR="00274B56">
              <w:rPr>
                <w:rFonts w:ascii="Times New Roman" w:eastAsia="Times New Roman" w:hAnsi="Times New Roman" w:cs="Times New Roman"/>
                <w:color w:val="000000"/>
                <w:sz w:val="22"/>
                <w:szCs w:val="22"/>
              </w:rPr>
              <w:t>закупівель</w:t>
            </w:r>
            <w:proofErr w:type="spellEnd"/>
            <w:r w:rsidR="00274B56">
              <w:rPr>
                <w:rFonts w:ascii="Times New Roman" w:eastAsia="Times New Roman" w:hAnsi="Times New Roman" w:cs="Times New Roman"/>
                <w:color w:val="000000"/>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7A3303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що вносяться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 вигляді нової редакції тендерної документації додатково до початкової редакції тендерної документації.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разом із змінами до тендерної документації в окремому документі оприлюднює перелік змін, що вносяться.</w:t>
            </w:r>
          </w:p>
          <w:p w14:paraId="7A7DCA6D"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Зазначена у цій частині інформація оприлюднюється </w:t>
            </w:r>
            <w:r w:rsidR="00C21C65">
              <w:rPr>
                <w:rFonts w:ascii="Times New Roman" w:eastAsia="Times New Roman" w:hAnsi="Times New Roman" w:cs="Times New Roman"/>
                <w:color w:val="000000"/>
                <w:sz w:val="22"/>
                <w:szCs w:val="22"/>
              </w:rPr>
              <w:lastRenderedPageBreak/>
              <w:t>Замовник</w:t>
            </w:r>
            <w:r>
              <w:rPr>
                <w:rFonts w:ascii="Times New Roman" w:eastAsia="Times New Roman" w:hAnsi="Times New Roman" w:cs="Times New Roman"/>
                <w:color w:val="000000"/>
                <w:sz w:val="22"/>
                <w:szCs w:val="22"/>
              </w:rPr>
              <w:t>ом відповідно до статті 10 Закону.</w:t>
            </w:r>
          </w:p>
        </w:tc>
      </w:tr>
      <w:tr w:rsidR="002F4AF8" w14:paraId="0AD856D6" w14:textId="77777777">
        <w:trPr>
          <w:trHeight w:val="522"/>
          <w:jc w:val="center"/>
        </w:trPr>
        <w:tc>
          <w:tcPr>
            <w:tcW w:w="9926" w:type="dxa"/>
            <w:gridSpan w:val="3"/>
            <w:shd w:val="clear" w:color="auto" w:fill="A5A5A5"/>
            <w:vAlign w:val="center"/>
          </w:tcPr>
          <w:p w14:paraId="11DDF3A2"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2F4AF8" w14:paraId="09DABCB9" w14:textId="77777777">
        <w:trPr>
          <w:trHeight w:val="522"/>
          <w:jc w:val="center"/>
        </w:trPr>
        <w:tc>
          <w:tcPr>
            <w:tcW w:w="570" w:type="dxa"/>
          </w:tcPr>
          <w:p w14:paraId="28880013"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437" w:type="dxa"/>
          </w:tcPr>
          <w:p w14:paraId="04779274"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Зміст і спосіб подання тендерної пропозиції</w:t>
            </w:r>
          </w:p>
        </w:tc>
        <w:tc>
          <w:tcPr>
            <w:tcW w:w="5919" w:type="dxa"/>
          </w:tcPr>
          <w:p w14:paraId="7A3A0C6E"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та шляхом завантаження необхідних документів, що вимагаються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 у цій тендерній документації, а саме:</w:t>
            </w:r>
          </w:p>
          <w:p w14:paraId="1FFBE32E"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інформації та документів, що підтверджують відповідність учасника кваліфікаційним критеріям; </w:t>
            </w:r>
          </w:p>
          <w:p w14:paraId="1D472212"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інформації щодо відсутності підстав, визначених у статті 17 Закону;</w:t>
            </w:r>
          </w:p>
          <w:p w14:paraId="4CF2D585"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Pr="00087731">
              <w:rPr>
                <w:rFonts w:ascii="Times New Roman" w:eastAsia="Times New Roman" w:hAnsi="Times New Roman" w:cs="Times New Roman"/>
                <w:color w:val="000000"/>
                <w:sz w:val="22"/>
                <w:szCs w:val="22"/>
              </w:rPr>
              <w:t xml:space="preserve">у Додатку </w:t>
            </w:r>
            <w:r w:rsidR="00087731" w:rsidRPr="00087731">
              <w:rPr>
                <w:rFonts w:ascii="Times New Roman" w:eastAsia="Times New Roman" w:hAnsi="Times New Roman" w:cs="Times New Roman"/>
                <w:color w:val="000000"/>
                <w:sz w:val="22"/>
                <w:szCs w:val="22"/>
              </w:rPr>
              <w:t>1 (Технічна специфікація)</w:t>
            </w:r>
            <w:r>
              <w:rPr>
                <w:rFonts w:ascii="Times New Roman" w:eastAsia="Times New Roman" w:hAnsi="Times New Roman" w:cs="Times New Roman"/>
                <w:color w:val="000000"/>
                <w:sz w:val="22"/>
                <w:szCs w:val="22"/>
              </w:rPr>
              <w:t xml:space="preserve"> документації на проведення закупівлі; </w:t>
            </w:r>
          </w:p>
          <w:p w14:paraId="1AF62603"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01CFAA2"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22C805E0" w14:textId="77777777" w:rsidR="002F4AF8" w:rsidRDefault="002F4AF8">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p>
          <w:p w14:paraId="6E9620F0"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Кожен учасник має право подати тільки одну тендерну пропозицію.</w:t>
            </w:r>
          </w:p>
          <w:p w14:paraId="107A8ABB"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 вигляді </w:t>
            </w:r>
            <w:proofErr w:type="spellStart"/>
            <w:r>
              <w:rPr>
                <w:rFonts w:ascii="Times New Roman" w:eastAsia="Times New Roman" w:hAnsi="Times New Roman" w:cs="Times New Roman"/>
                <w:color w:val="000000"/>
                <w:sz w:val="22"/>
                <w:szCs w:val="22"/>
              </w:rPr>
              <w:t>скан</w:t>
            </w:r>
            <w:proofErr w:type="spellEnd"/>
            <w:r>
              <w:rPr>
                <w:rFonts w:ascii="Times New Roman" w:eastAsia="Times New Roman" w:hAnsi="Times New Roman" w:cs="Times New Roman"/>
                <w:color w:val="000000"/>
                <w:sz w:val="22"/>
                <w:szCs w:val="22"/>
              </w:rPr>
              <w:t xml:space="preserve">-копій придатних для </w:t>
            </w:r>
            <w:proofErr w:type="spellStart"/>
            <w:r>
              <w:rPr>
                <w:rFonts w:ascii="Times New Roman" w:eastAsia="Times New Roman" w:hAnsi="Times New Roman" w:cs="Times New Roman"/>
                <w:color w:val="000000"/>
                <w:sz w:val="22"/>
                <w:szCs w:val="22"/>
              </w:rPr>
              <w:t>машинозчитування</w:t>
            </w:r>
            <w:proofErr w:type="spellEnd"/>
            <w:r>
              <w:rPr>
                <w:rFonts w:ascii="Times New Roman" w:eastAsia="Times New Roman" w:hAnsi="Times New Roman" w:cs="Times New Roman"/>
                <w:color w:val="000000"/>
                <w:sz w:val="22"/>
                <w:szCs w:val="22"/>
              </w:rPr>
              <w:t xml:space="preserve"> (файли з розширенням «.</w:t>
            </w:r>
            <w:proofErr w:type="spellStart"/>
            <w:r>
              <w:rPr>
                <w:rFonts w:ascii="Times New Roman" w:eastAsia="Times New Roman" w:hAnsi="Times New Roman" w:cs="Times New Roman"/>
                <w:color w:val="000000"/>
                <w:sz w:val="22"/>
                <w:szCs w:val="22"/>
              </w:rPr>
              <w:t>pdf</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jpeg</w:t>
            </w:r>
            <w:proofErr w:type="spellEnd"/>
            <w:r>
              <w:rPr>
                <w:rFonts w:ascii="Times New Roman" w:eastAsia="Times New Roman" w:hAnsi="Times New Roman" w:cs="Times New Roman"/>
                <w:color w:val="000000"/>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2"/>
                <w:szCs w:val="22"/>
              </w:rPr>
              <w:t>скан</w:t>
            </w:r>
            <w:proofErr w:type="spellEnd"/>
            <w:r>
              <w:rPr>
                <w:rFonts w:ascii="Times New Roman" w:eastAsia="Times New Roman" w:hAnsi="Times New Roman" w:cs="Times New Roman"/>
                <w:color w:val="000000"/>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із накладанням кваліфікованого електронного підпису на кожен з таких документів (матеріал чи інформацію).</w:t>
            </w:r>
          </w:p>
          <w:p w14:paraId="4828DF01"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Під час використання електронної системи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color w:val="000000"/>
                <w:sz w:val="22"/>
                <w:szCs w:val="22"/>
              </w:rPr>
              <w:lastRenderedPageBreak/>
              <w:t>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300169B"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703212"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C3D9663"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w:t>
            </w:r>
          </w:p>
          <w:p w14:paraId="31BF1022" w14:textId="77777777" w:rsidR="002F4AF8" w:rsidRDefault="00274B56">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F4AF8" w14:paraId="6CA58411" w14:textId="77777777">
        <w:trPr>
          <w:trHeight w:val="410"/>
          <w:jc w:val="center"/>
        </w:trPr>
        <w:tc>
          <w:tcPr>
            <w:tcW w:w="570" w:type="dxa"/>
          </w:tcPr>
          <w:p w14:paraId="2786CCEA"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2</w:t>
            </w:r>
          </w:p>
        </w:tc>
        <w:tc>
          <w:tcPr>
            <w:tcW w:w="3437" w:type="dxa"/>
          </w:tcPr>
          <w:p w14:paraId="7970005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Забезпечення тендерної пропозиції</w:t>
            </w:r>
          </w:p>
        </w:tc>
        <w:tc>
          <w:tcPr>
            <w:tcW w:w="5919" w:type="dxa"/>
          </w:tcPr>
          <w:p w14:paraId="58C96FC1"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вимагається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w:t>
            </w:r>
          </w:p>
          <w:p w14:paraId="42D125D7" w14:textId="77777777" w:rsidR="002F4AF8" w:rsidRDefault="002F4AF8">
            <w:pPr>
              <w:widowControl w:val="0"/>
              <w:pBdr>
                <w:top w:val="nil"/>
                <w:left w:val="nil"/>
                <w:bottom w:val="nil"/>
                <w:right w:val="nil"/>
                <w:between w:val="nil"/>
              </w:pBdr>
              <w:ind w:firstLine="425"/>
              <w:jc w:val="both"/>
              <w:rPr>
                <w:rFonts w:ascii="Times New Roman" w:eastAsia="Times New Roman" w:hAnsi="Times New Roman" w:cs="Times New Roman"/>
                <w:color w:val="000000"/>
                <w:sz w:val="22"/>
                <w:szCs w:val="22"/>
              </w:rPr>
            </w:pPr>
          </w:p>
        </w:tc>
      </w:tr>
      <w:tr w:rsidR="002F4AF8" w14:paraId="44169CB2" w14:textId="77777777">
        <w:trPr>
          <w:trHeight w:val="522"/>
          <w:jc w:val="center"/>
        </w:trPr>
        <w:tc>
          <w:tcPr>
            <w:tcW w:w="570" w:type="dxa"/>
          </w:tcPr>
          <w:p w14:paraId="24C86DA6"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3437" w:type="dxa"/>
          </w:tcPr>
          <w:p w14:paraId="38233B51"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bookmarkStart w:id="0" w:name="gjdgxs" w:colFirst="0" w:colLast="0"/>
            <w:bookmarkEnd w:id="0"/>
            <w:r>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5919" w:type="dxa"/>
          </w:tcPr>
          <w:p w14:paraId="3AA76D3D"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Відсутні у зв’язку з відсутністю вимог забезпечення</w:t>
            </w:r>
          </w:p>
        </w:tc>
      </w:tr>
      <w:tr w:rsidR="002F4AF8" w14:paraId="310AE690" w14:textId="77777777">
        <w:trPr>
          <w:trHeight w:val="522"/>
          <w:jc w:val="center"/>
        </w:trPr>
        <w:tc>
          <w:tcPr>
            <w:tcW w:w="570" w:type="dxa"/>
          </w:tcPr>
          <w:p w14:paraId="328622D8"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3437" w:type="dxa"/>
          </w:tcPr>
          <w:p w14:paraId="5EF38B9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5919" w:type="dxa"/>
          </w:tcPr>
          <w:p w14:paraId="403DFE0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Тендерні пропозиції вважаються дійсними протягом 90 днів із дати кінцевого строку подання тендерних пропозицій.</w:t>
            </w:r>
          </w:p>
          <w:p w14:paraId="254685BE"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 закінчення цього строку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має право вимагати від учасників процедури закупівлі продовження строку дії тендерних пропозицій. Учасник процедури закупівлі має право:</w:t>
            </w:r>
          </w:p>
          <w:p w14:paraId="1D859CE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відхилити таку вимогу;</w:t>
            </w:r>
          </w:p>
          <w:p w14:paraId="29E0D2FC"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погодитися з вимогою та продовжити строк дії поданої ним </w:t>
            </w:r>
            <w:r>
              <w:rPr>
                <w:rFonts w:ascii="Times New Roman" w:eastAsia="Times New Roman" w:hAnsi="Times New Roman" w:cs="Times New Roman"/>
                <w:color w:val="000000"/>
                <w:sz w:val="22"/>
                <w:szCs w:val="22"/>
              </w:rPr>
              <w:lastRenderedPageBreak/>
              <w:t>тендерної пропозиції.</w:t>
            </w:r>
          </w:p>
        </w:tc>
      </w:tr>
      <w:tr w:rsidR="002F4AF8" w14:paraId="226ECF37" w14:textId="77777777">
        <w:trPr>
          <w:trHeight w:val="522"/>
          <w:jc w:val="center"/>
        </w:trPr>
        <w:tc>
          <w:tcPr>
            <w:tcW w:w="570" w:type="dxa"/>
          </w:tcPr>
          <w:p w14:paraId="0A3BF41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5</w:t>
            </w:r>
          </w:p>
        </w:tc>
        <w:tc>
          <w:tcPr>
            <w:tcW w:w="3437" w:type="dxa"/>
          </w:tcPr>
          <w:p w14:paraId="390EC3CF"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7AA64F"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Для об’єднання учасників </w:t>
            </w:r>
            <w:r w:rsidR="00C21C65">
              <w:rPr>
                <w:rFonts w:ascii="Times New Roman" w:eastAsia="Times New Roman" w:hAnsi="Times New Roman" w:cs="Times New Roman"/>
                <w:b/>
                <w:color w:val="000000"/>
                <w:sz w:val="22"/>
                <w:szCs w:val="22"/>
              </w:rPr>
              <w:t>Замовник</w:t>
            </w:r>
            <w:r>
              <w:rPr>
                <w:rFonts w:ascii="Times New Roman" w:eastAsia="Times New Roman" w:hAnsi="Times New Roman" w:cs="Times New Roman"/>
                <w:b/>
                <w:color w:val="000000"/>
                <w:sz w:val="22"/>
                <w:szCs w:val="22"/>
              </w:rPr>
              <w:t>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2A4ACA77" w14:textId="77777777" w:rsidR="002F4AF8" w:rsidRDefault="00274B56">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Для участі у процедурах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Учасники повинні </w:t>
            </w:r>
            <w:r w:rsidRPr="00087731">
              <w:rPr>
                <w:rFonts w:ascii="Times New Roman" w:eastAsia="Times New Roman" w:hAnsi="Times New Roman" w:cs="Times New Roman"/>
                <w:color w:val="000000"/>
                <w:sz w:val="22"/>
                <w:szCs w:val="22"/>
              </w:rPr>
              <w:t xml:space="preserve">надати в період кваліфікації документи, наведені у Додатку № </w:t>
            </w:r>
            <w:r w:rsidR="00087731" w:rsidRPr="00087731">
              <w:rPr>
                <w:rFonts w:ascii="Times New Roman" w:eastAsia="Times New Roman" w:hAnsi="Times New Roman" w:cs="Times New Roman"/>
                <w:color w:val="000000"/>
                <w:sz w:val="22"/>
                <w:szCs w:val="22"/>
              </w:rPr>
              <w:t>3</w:t>
            </w:r>
            <w:r w:rsidRPr="00087731">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вимагає від учасників подання ними документально підтвердженої інформації про їх відповідність кваліфікаційним критеріям, що наведенні у </w:t>
            </w:r>
            <w:r w:rsidRPr="00087731">
              <w:rPr>
                <w:rFonts w:ascii="Times New Roman" w:eastAsia="Times New Roman" w:hAnsi="Times New Roman" w:cs="Times New Roman"/>
                <w:color w:val="000000"/>
                <w:sz w:val="22"/>
                <w:szCs w:val="22"/>
              </w:rPr>
              <w:t xml:space="preserve">Додатку № </w:t>
            </w:r>
            <w:r w:rsidR="00087731" w:rsidRPr="00087731">
              <w:rPr>
                <w:rFonts w:ascii="Times New Roman" w:eastAsia="Times New Roman" w:hAnsi="Times New Roman" w:cs="Times New Roman"/>
                <w:color w:val="000000"/>
                <w:sz w:val="22"/>
                <w:szCs w:val="22"/>
              </w:rPr>
              <w:t>3</w:t>
            </w:r>
            <w:r w:rsidRPr="0008773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до документації на проведення закупівлі.</w:t>
            </w:r>
          </w:p>
          <w:p w14:paraId="1245FFB0" w14:textId="77777777" w:rsidR="002F4AF8" w:rsidRDefault="002F4AF8">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
        </w:tc>
      </w:tr>
      <w:tr w:rsidR="002F4AF8" w14:paraId="5DBF6BB9" w14:textId="77777777">
        <w:trPr>
          <w:trHeight w:val="2018"/>
          <w:jc w:val="center"/>
        </w:trPr>
        <w:tc>
          <w:tcPr>
            <w:tcW w:w="570" w:type="dxa"/>
          </w:tcPr>
          <w:p w14:paraId="1010476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w:t>
            </w:r>
          </w:p>
        </w:tc>
        <w:tc>
          <w:tcPr>
            <w:tcW w:w="3437" w:type="dxa"/>
          </w:tcPr>
          <w:p w14:paraId="5B8EF1E9"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15E34ECA"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 (</w:t>
            </w:r>
            <w:r w:rsidRPr="00087731">
              <w:rPr>
                <w:rFonts w:ascii="Times New Roman" w:eastAsia="Times New Roman" w:hAnsi="Times New Roman" w:cs="Times New Roman"/>
                <w:color w:val="000000"/>
                <w:sz w:val="22"/>
                <w:szCs w:val="22"/>
              </w:rPr>
              <w:t>згідно Додатку № 3</w:t>
            </w:r>
            <w:r>
              <w:rPr>
                <w:rFonts w:ascii="Times New Roman" w:eastAsia="Times New Roman" w:hAnsi="Times New Roman" w:cs="Times New Roman"/>
                <w:color w:val="000000"/>
                <w:sz w:val="22"/>
                <w:szCs w:val="22"/>
              </w:rPr>
              <w:t xml:space="preserve"> до документації на проведення закупівлі).</w:t>
            </w:r>
          </w:p>
          <w:p w14:paraId="4C525860"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E152F2C" w14:textId="77777777" w:rsidR="002F4AF8" w:rsidRDefault="002F4AF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2F4AF8" w14:paraId="5786CF58" w14:textId="77777777">
        <w:trPr>
          <w:trHeight w:val="522"/>
          <w:jc w:val="center"/>
        </w:trPr>
        <w:tc>
          <w:tcPr>
            <w:tcW w:w="570" w:type="dxa"/>
          </w:tcPr>
          <w:p w14:paraId="13946FA7"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w:t>
            </w:r>
          </w:p>
        </w:tc>
        <w:tc>
          <w:tcPr>
            <w:tcW w:w="3437" w:type="dxa"/>
          </w:tcPr>
          <w:p w14:paraId="408C0C2C"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5919" w:type="dxa"/>
          </w:tcPr>
          <w:p w14:paraId="57BBB7C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Учасник процедури закупівлі має право </w:t>
            </w:r>
            <w:proofErr w:type="spellStart"/>
            <w:r>
              <w:rPr>
                <w:rFonts w:ascii="Times New Roman" w:eastAsia="Times New Roman" w:hAnsi="Times New Roman" w:cs="Times New Roman"/>
                <w:color w:val="000000"/>
                <w:sz w:val="22"/>
                <w:szCs w:val="22"/>
              </w:rPr>
              <w:t>внести</w:t>
            </w:r>
            <w:proofErr w:type="spellEnd"/>
            <w:r>
              <w:rPr>
                <w:rFonts w:ascii="Times New Roman" w:eastAsia="Times New Roman" w:hAnsi="Times New Roman" w:cs="Times New Roman"/>
                <w:color w:val="00000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до закінчення кінцевого строку подання тендерних пропозицій.</w:t>
            </w:r>
          </w:p>
        </w:tc>
      </w:tr>
      <w:tr w:rsidR="002F4AF8" w14:paraId="04E9FD1D" w14:textId="77777777">
        <w:trPr>
          <w:trHeight w:val="522"/>
          <w:jc w:val="center"/>
        </w:trPr>
        <w:tc>
          <w:tcPr>
            <w:tcW w:w="9926" w:type="dxa"/>
            <w:gridSpan w:val="3"/>
            <w:shd w:val="clear" w:color="auto" w:fill="A5A5A5"/>
          </w:tcPr>
          <w:p w14:paraId="69CD52AF" w14:textId="77777777" w:rsidR="002F4AF8" w:rsidRDefault="00274B56">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Розділ IV. Подання та розкриття тендерної пропозиції</w:t>
            </w:r>
          </w:p>
        </w:tc>
      </w:tr>
      <w:tr w:rsidR="002F4AF8" w14:paraId="09EB48F0" w14:textId="77777777">
        <w:trPr>
          <w:trHeight w:val="522"/>
          <w:jc w:val="center"/>
        </w:trPr>
        <w:tc>
          <w:tcPr>
            <w:tcW w:w="570" w:type="dxa"/>
          </w:tcPr>
          <w:p w14:paraId="1F9FE67A"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437" w:type="dxa"/>
          </w:tcPr>
          <w:p w14:paraId="54599EDA"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Кінцевий строк подання тендерної пропозиції</w:t>
            </w:r>
          </w:p>
        </w:tc>
        <w:tc>
          <w:tcPr>
            <w:tcW w:w="5919" w:type="dxa"/>
          </w:tcPr>
          <w:p w14:paraId="0D2FE472" w14:textId="77777777" w:rsidR="002F4AF8" w:rsidRDefault="00274B5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Кінцевий строк подання тендерних пропозицій визначається електронною системою </w:t>
            </w:r>
            <w:proofErr w:type="spellStart"/>
            <w:r>
              <w:rPr>
                <w:rFonts w:ascii="Times New Roman" w:eastAsia="Times New Roman" w:hAnsi="Times New Roman" w:cs="Times New Roman"/>
                <w:sz w:val="22"/>
                <w:szCs w:val="22"/>
              </w:rPr>
              <w:t>закупівель</w:t>
            </w:r>
            <w:proofErr w:type="spellEnd"/>
            <w:r>
              <w:rPr>
                <w:rFonts w:ascii="Times New Roman" w:eastAsia="Times New Roman" w:hAnsi="Times New Roman" w:cs="Times New Roman"/>
                <w:sz w:val="22"/>
                <w:szCs w:val="22"/>
              </w:rPr>
              <w:t>.</w:t>
            </w:r>
          </w:p>
          <w:p w14:paraId="015B9554" w14:textId="77777777" w:rsidR="002F4AF8" w:rsidRDefault="00274B5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317C5590" w14:textId="77777777" w:rsidR="002F4AF8" w:rsidRDefault="00274B56">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Електронна система </w:t>
            </w:r>
            <w:proofErr w:type="spellStart"/>
            <w:r>
              <w:rPr>
                <w:rFonts w:ascii="Times New Roman" w:eastAsia="Times New Roman" w:hAnsi="Times New Roman" w:cs="Times New Roman"/>
                <w:sz w:val="22"/>
                <w:szCs w:val="22"/>
              </w:rPr>
              <w:t>закупівель</w:t>
            </w:r>
            <w:proofErr w:type="spellEnd"/>
            <w:r>
              <w:rPr>
                <w:rFonts w:ascii="Times New Roman" w:eastAsia="Times New Roman" w:hAnsi="Times New Roman" w:cs="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sz w:val="22"/>
                <w:szCs w:val="22"/>
              </w:rPr>
              <w:t>закупівель</w:t>
            </w:r>
            <w:proofErr w:type="spellEnd"/>
            <w:r>
              <w:rPr>
                <w:rFonts w:ascii="Times New Roman" w:eastAsia="Times New Roman" w:hAnsi="Times New Roman" w:cs="Times New Roman"/>
                <w:sz w:val="22"/>
                <w:szCs w:val="22"/>
              </w:rPr>
              <w:t xml:space="preserve"> повинна забезпечити можливість подання тендерної пропозиції всім особам на рівних умовах.</w:t>
            </w:r>
          </w:p>
        </w:tc>
      </w:tr>
      <w:tr w:rsidR="002F4AF8" w14:paraId="2E63C315" w14:textId="77777777">
        <w:trPr>
          <w:trHeight w:val="522"/>
          <w:jc w:val="center"/>
        </w:trPr>
        <w:tc>
          <w:tcPr>
            <w:tcW w:w="570" w:type="dxa"/>
          </w:tcPr>
          <w:p w14:paraId="2259D314"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437" w:type="dxa"/>
          </w:tcPr>
          <w:p w14:paraId="6B0364B7"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Дата та час розкриття тендерної пропозиції</w:t>
            </w:r>
          </w:p>
        </w:tc>
        <w:tc>
          <w:tcPr>
            <w:tcW w:w="5919" w:type="dxa"/>
          </w:tcPr>
          <w:p w14:paraId="7C3BBCBF"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автоматично та зазначаються в оголошенні про проведення конкурентної процедури закупівлі.</w:t>
            </w:r>
          </w:p>
          <w:p w14:paraId="1AC4E22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Pr>
                <w:rFonts w:ascii="Times New Roman" w:eastAsia="Times New Roman" w:hAnsi="Times New Roman" w:cs="Times New Roman"/>
                <w:color w:val="000000"/>
                <w:sz w:val="22"/>
                <w:szCs w:val="22"/>
              </w:rPr>
              <w:lastRenderedPageBreak/>
              <w:t xml:space="preserve">автоматично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одразу після завершення електронного аукціону.</w:t>
            </w:r>
          </w:p>
          <w:p w14:paraId="0E24A1E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2F4AF8" w14:paraId="5C64B5AF" w14:textId="77777777">
        <w:trPr>
          <w:trHeight w:val="522"/>
          <w:jc w:val="center"/>
        </w:trPr>
        <w:tc>
          <w:tcPr>
            <w:tcW w:w="9926" w:type="dxa"/>
            <w:gridSpan w:val="3"/>
            <w:shd w:val="clear" w:color="auto" w:fill="A5A5A5"/>
          </w:tcPr>
          <w:p w14:paraId="443FBDE4"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Розділ V. Оцінка тендерної пропозиції</w:t>
            </w:r>
          </w:p>
        </w:tc>
      </w:tr>
      <w:tr w:rsidR="002F4AF8" w14:paraId="6E463E78" w14:textId="77777777">
        <w:trPr>
          <w:trHeight w:val="522"/>
          <w:jc w:val="center"/>
        </w:trPr>
        <w:tc>
          <w:tcPr>
            <w:tcW w:w="570" w:type="dxa"/>
          </w:tcPr>
          <w:p w14:paraId="1E9ADCF5"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437" w:type="dxa"/>
          </w:tcPr>
          <w:p w14:paraId="361B697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5919" w:type="dxa"/>
          </w:tcPr>
          <w:p w14:paraId="54A8BDA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на основі критеріїв і методики оцінки, зазначених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 у тендерній документації, шляхом застосування електронного аукціону.</w:t>
            </w:r>
          </w:p>
          <w:p w14:paraId="687FE8C9" w14:textId="77777777" w:rsidR="002F4AF8" w:rsidRDefault="00274B56">
            <w:pPr>
              <w:widowControl w:val="0"/>
              <w:pBdr>
                <w:top w:val="nil"/>
                <w:left w:val="nil"/>
                <w:bottom w:val="nil"/>
                <w:right w:val="nil"/>
                <w:between w:val="nil"/>
              </w:pBdr>
              <w:ind w:firstLine="459"/>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i/>
                <w:color w:val="000000"/>
                <w:sz w:val="22"/>
                <w:szCs w:val="22"/>
              </w:rPr>
              <w:t>закупівель</w:t>
            </w:r>
            <w:proofErr w:type="spellEnd"/>
            <w:r>
              <w:rPr>
                <w:rFonts w:ascii="Times New Roman" w:eastAsia="Times New Roman" w:hAnsi="Times New Roman" w:cs="Times New Roman"/>
                <w:i/>
                <w:color w:val="000000"/>
                <w:sz w:val="22"/>
                <w:szCs w:val="22"/>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i/>
                <w:color w:val="000000"/>
                <w:sz w:val="22"/>
                <w:szCs w:val="22"/>
              </w:rPr>
              <w:t>закупівель</w:t>
            </w:r>
            <w:proofErr w:type="spellEnd"/>
            <w:r>
              <w:rPr>
                <w:rFonts w:ascii="Times New Roman" w:eastAsia="Times New Roman" w:hAnsi="Times New Roman" w:cs="Times New Roman"/>
                <w:i/>
                <w:color w:val="000000"/>
                <w:sz w:val="22"/>
                <w:szCs w:val="22"/>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i/>
                <w:color w:val="000000"/>
                <w:sz w:val="22"/>
                <w:szCs w:val="22"/>
              </w:rPr>
              <w:t>закупівель</w:t>
            </w:r>
            <w:proofErr w:type="spellEnd"/>
            <w:r>
              <w:rPr>
                <w:rFonts w:ascii="Times New Roman" w:eastAsia="Times New Roman" w:hAnsi="Times New Roman" w:cs="Times New Roman"/>
                <w:i/>
                <w:color w:val="000000"/>
                <w:sz w:val="22"/>
                <w:szCs w:val="22"/>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0E12474E" w14:textId="77777777" w:rsidR="002F4AF8" w:rsidRDefault="00274B56">
            <w:pPr>
              <w:widowControl w:val="0"/>
              <w:pBdr>
                <w:top w:val="nil"/>
                <w:left w:val="nil"/>
                <w:bottom w:val="nil"/>
                <w:right w:val="nil"/>
                <w:between w:val="nil"/>
              </w:pBdr>
              <w:ind w:firstLine="459"/>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F4AF8" w14:paraId="3EDEFB37" w14:textId="77777777">
        <w:trPr>
          <w:trHeight w:val="522"/>
          <w:jc w:val="center"/>
        </w:trPr>
        <w:tc>
          <w:tcPr>
            <w:tcW w:w="570" w:type="dxa"/>
          </w:tcPr>
          <w:p w14:paraId="17D77835"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437" w:type="dxa"/>
          </w:tcPr>
          <w:p w14:paraId="402B5169" w14:textId="77777777" w:rsidR="002F4AF8" w:rsidRDefault="00274B56">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8DEFFE9" w14:textId="77777777" w:rsidR="002F4AF8" w:rsidRDefault="00274B56">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E0C7485" w14:textId="77777777" w:rsidR="002F4AF8" w:rsidRDefault="00274B56">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F4AF8" w14:paraId="58AE2FB8" w14:textId="77777777">
        <w:trPr>
          <w:trHeight w:val="522"/>
          <w:jc w:val="center"/>
        </w:trPr>
        <w:tc>
          <w:tcPr>
            <w:tcW w:w="570" w:type="dxa"/>
          </w:tcPr>
          <w:p w14:paraId="0B585236"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3437" w:type="dxa"/>
          </w:tcPr>
          <w:p w14:paraId="5656A44D"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Інша інформація</w:t>
            </w:r>
          </w:p>
        </w:tc>
        <w:tc>
          <w:tcPr>
            <w:tcW w:w="5919" w:type="dxa"/>
          </w:tcPr>
          <w:p w14:paraId="54EA112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у тендерній документації може зазначити іншу інформацію відповідно до вимог законодавства, яку вважає за необхідне включити.</w:t>
            </w:r>
          </w:p>
          <w:p w14:paraId="32A04C8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A47E3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38B773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68AA3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14:paraId="225776F2"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досягнення економії завдяки застосованому технологічному процесу порядку надання послуг;</w:t>
            </w:r>
          </w:p>
          <w:p w14:paraId="107AEFC5"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сприятливі умови, за яких учасник може надати послуги, зокрема спеціальна цінова пропозиція (знижка) учасника;</w:t>
            </w:r>
          </w:p>
          <w:p w14:paraId="574D017A"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отримання учасником державної допомоги згідно із законодавством.</w:t>
            </w:r>
          </w:p>
          <w:p w14:paraId="403E85E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Якщо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2"/>
                <w:szCs w:val="22"/>
              </w:rPr>
              <w:t>невідповідностей</w:t>
            </w:r>
            <w:proofErr w:type="spellEnd"/>
            <w:r>
              <w:rPr>
                <w:rFonts w:ascii="Times New Roman" w:eastAsia="Times New Roman" w:hAnsi="Times New Roman" w:cs="Times New Roman"/>
                <w:color w:val="000000"/>
                <w:sz w:val="22"/>
                <w:szCs w:val="22"/>
              </w:rPr>
              <w:t xml:space="preserve">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w:t>
            </w:r>
          </w:p>
          <w:p w14:paraId="39A3CDEE" w14:textId="77777777" w:rsidR="002F4AF8" w:rsidRDefault="00C21C65">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w:t>
            </w:r>
            <w:r w:rsidR="00274B56">
              <w:rPr>
                <w:rFonts w:ascii="Times New Roman" w:eastAsia="Times New Roman" w:hAnsi="Times New Roman" w:cs="Times New Roman"/>
                <w:color w:val="000000"/>
                <w:sz w:val="22"/>
                <w:szCs w:val="22"/>
              </w:rPr>
              <w:t xml:space="preserve"> розміщує повідомлення з вимогою про усунення </w:t>
            </w:r>
            <w:proofErr w:type="spellStart"/>
            <w:r w:rsidR="00274B56">
              <w:rPr>
                <w:rFonts w:ascii="Times New Roman" w:eastAsia="Times New Roman" w:hAnsi="Times New Roman" w:cs="Times New Roman"/>
                <w:color w:val="000000"/>
                <w:sz w:val="22"/>
                <w:szCs w:val="22"/>
              </w:rPr>
              <w:t>невідповідностей</w:t>
            </w:r>
            <w:proofErr w:type="spellEnd"/>
            <w:r w:rsidR="00274B56">
              <w:rPr>
                <w:rFonts w:ascii="Times New Roman" w:eastAsia="Times New Roman" w:hAnsi="Times New Roman" w:cs="Times New Roman"/>
                <w:color w:val="000000"/>
                <w:sz w:val="22"/>
                <w:szCs w:val="22"/>
              </w:rPr>
              <w:t xml:space="preserve"> в інформації та/або документах:</w:t>
            </w:r>
          </w:p>
          <w:p w14:paraId="5C1FE339"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що підтверджують відповідність учасника процедури закупівлі кваліфікаційним критеріям відповідно до статті 16 Закону;</w:t>
            </w:r>
          </w:p>
          <w:p w14:paraId="4E5CF1A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на підтвердження права підпису тендерної пропозиції та/або договору про закупівлю.</w:t>
            </w:r>
          </w:p>
          <w:p w14:paraId="5EAF5561"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Повідомлення з вимогою про усунення </w:t>
            </w:r>
            <w:proofErr w:type="spellStart"/>
            <w:r>
              <w:rPr>
                <w:rFonts w:ascii="Times New Roman" w:eastAsia="Times New Roman" w:hAnsi="Times New Roman" w:cs="Times New Roman"/>
                <w:color w:val="000000"/>
                <w:sz w:val="22"/>
                <w:szCs w:val="22"/>
              </w:rPr>
              <w:t>невідповідностей</w:t>
            </w:r>
            <w:proofErr w:type="spellEnd"/>
            <w:r>
              <w:rPr>
                <w:rFonts w:ascii="Times New Roman" w:eastAsia="Times New Roman" w:hAnsi="Times New Roman" w:cs="Times New Roman"/>
                <w:color w:val="000000"/>
                <w:sz w:val="22"/>
                <w:szCs w:val="22"/>
              </w:rPr>
              <w:t xml:space="preserve"> повинно містити наступну інформацію:</w:t>
            </w:r>
          </w:p>
          <w:p w14:paraId="076B4F8C"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перелік виявлених </w:t>
            </w:r>
            <w:proofErr w:type="spellStart"/>
            <w:r>
              <w:rPr>
                <w:rFonts w:ascii="Times New Roman" w:eastAsia="Times New Roman" w:hAnsi="Times New Roman" w:cs="Times New Roman"/>
                <w:color w:val="000000"/>
                <w:sz w:val="22"/>
                <w:szCs w:val="22"/>
              </w:rPr>
              <w:t>невідповідностей</w:t>
            </w:r>
            <w:proofErr w:type="spellEnd"/>
            <w:r>
              <w:rPr>
                <w:rFonts w:ascii="Times New Roman" w:eastAsia="Times New Roman" w:hAnsi="Times New Roman" w:cs="Times New Roman"/>
                <w:color w:val="000000"/>
                <w:sz w:val="22"/>
                <w:szCs w:val="22"/>
              </w:rPr>
              <w:t>;</w:t>
            </w:r>
          </w:p>
          <w:p w14:paraId="3AD7512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посилання на вимогу (вимоги) тендерної документації, щодо яких виявлені невідповідності;</w:t>
            </w:r>
          </w:p>
          <w:p w14:paraId="71510DD9"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color w:val="000000"/>
                <w:sz w:val="22"/>
                <w:szCs w:val="22"/>
              </w:rPr>
              <w:t>невідповідностей</w:t>
            </w:r>
            <w:proofErr w:type="spellEnd"/>
            <w:r>
              <w:rPr>
                <w:rFonts w:ascii="Times New Roman" w:eastAsia="Times New Roman" w:hAnsi="Times New Roman" w:cs="Times New Roman"/>
                <w:color w:val="000000"/>
                <w:sz w:val="22"/>
                <w:szCs w:val="22"/>
              </w:rPr>
              <w:t>.</w:t>
            </w:r>
          </w:p>
          <w:p w14:paraId="4D8D1F03" w14:textId="77777777" w:rsidR="002F4AF8" w:rsidRDefault="00C21C65">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w:t>
            </w:r>
            <w:r w:rsidR="00274B56">
              <w:rPr>
                <w:rFonts w:ascii="Times New Roman" w:eastAsia="Times New Roman" w:hAnsi="Times New Roman" w:cs="Times New Roman"/>
                <w:color w:val="000000"/>
                <w:sz w:val="22"/>
                <w:szCs w:val="22"/>
              </w:rPr>
              <w:t xml:space="preserve"> не може розміщувати щодо одного й того ж учасника процедури закупівлі більш ніж один раз повідомлення з вимогою про усунення </w:t>
            </w:r>
            <w:proofErr w:type="spellStart"/>
            <w:r w:rsidR="00274B56">
              <w:rPr>
                <w:rFonts w:ascii="Times New Roman" w:eastAsia="Times New Roman" w:hAnsi="Times New Roman" w:cs="Times New Roman"/>
                <w:color w:val="000000"/>
                <w:sz w:val="22"/>
                <w:szCs w:val="22"/>
              </w:rPr>
              <w:t>невідповідностей</w:t>
            </w:r>
            <w:proofErr w:type="spellEnd"/>
            <w:r w:rsidR="00274B56">
              <w:rPr>
                <w:rFonts w:ascii="Times New Roman" w:eastAsia="Times New Roman" w:hAnsi="Times New Roman" w:cs="Times New Roman"/>
                <w:color w:val="000000"/>
                <w:sz w:val="22"/>
                <w:szCs w:val="22"/>
              </w:rPr>
              <w:t xml:space="preserve"> в </w:t>
            </w:r>
            <w:r w:rsidR="00274B56">
              <w:rPr>
                <w:rFonts w:ascii="Times New Roman" w:eastAsia="Times New Roman" w:hAnsi="Times New Roman" w:cs="Times New Roman"/>
                <w:color w:val="000000"/>
                <w:sz w:val="22"/>
                <w:szCs w:val="22"/>
              </w:rPr>
              <w:lastRenderedPageBreak/>
              <w:t>інформації та/або документах, що подані учасником у тендерній пропозиції.</w:t>
            </w:r>
          </w:p>
          <w:p w14:paraId="39EBA68F"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протягом 24 годин з моменту розміщення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повідомлення з вимогою про усунення таких </w:t>
            </w:r>
            <w:proofErr w:type="spellStart"/>
            <w:r>
              <w:rPr>
                <w:rFonts w:ascii="Times New Roman" w:eastAsia="Times New Roman" w:hAnsi="Times New Roman" w:cs="Times New Roman"/>
                <w:color w:val="000000"/>
                <w:sz w:val="22"/>
                <w:szCs w:val="22"/>
              </w:rPr>
              <w:t>невідповідностей</w:t>
            </w:r>
            <w:proofErr w:type="spellEnd"/>
            <w:r>
              <w:rPr>
                <w:rFonts w:ascii="Times New Roman" w:eastAsia="Times New Roman" w:hAnsi="Times New Roman" w:cs="Times New Roman"/>
                <w:color w:val="000000"/>
                <w:sz w:val="22"/>
                <w:szCs w:val="22"/>
              </w:rPr>
              <w:t xml:space="preserve">. </w:t>
            </w:r>
          </w:p>
          <w:p w14:paraId="20618814" w14:textId="77777777" w:rsidR="002F4AF8" w:rsidRDefault="00C21C65">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w:t>
            </w:r>
            <w:r w:rsidR="00274B56">
              <w:rPr>
                <w:rFonts w:ascii="Times New Roman" w:eastAsia="Times New Roman" w:hAnsi="Times New Roman" w:cs="Times New Roman"/>
                <w:color w:val="000000"/>
                <w:sz w:val="22"/>
                <w:szCs w:val="22"/>
              </w:rPr>
              <w:t xml:space="preserve"> розглядає подані тендерні пропозиції з урахуванням виправлення або </w:t>
            </w:r>
            <w:proofErr w:type="spellStart"/>
            <w:r w:rsidR="00274B56">
              <w:rPr>
                <w:rFonts w:ascii="Times New Roman" w:eastAsia="Times New Roman" w:hAnsi="Times New Roman" w:cs="Times New Roman"/>
                <w:color w:val="000000"/>
                <w:sz w:val="22"/>
                <w:szCs w:val="22"/>
              </w:rPr>
              <w:t>невиправлення</w:t>
            </w:r>
            <w:proofErr w:type="spellEnd"/>
            <w:r w:rsidR="00274B56">
              <w:rPr>
                <w:rFonts w:ascii="Times New Roman" w:eastAsia="Times New Roman" w:hAnsi="Times New Roman" w:cs="Times New Roman"/>
                <w:color w:val="000000"/>
                <w:sz w:val="22"/>
                <w:szCs w:val="22"/>
              </w:rPr>
              <w:t xml:space="preserve"> учасниками виявлених </w:t>
            </w:r>
            <w:proofErr w:type="spellStart"/>
            <w:r w:rsidR="00274B56">
              <w:rPr>
                <w:rFonts w:ascii="Times New Roman" w:eastAsia="Times New Roman" w:hAnsi="Times New Roman" w:cs="Times New Roman"/>
                <w:color w:val="000000"/>
                <w:sz w:val="22"/>
                <w:szCs w:val="22"/>
              </w:rPr>
              <w:t>невідповідностей</w:t>
            </w:r>
            <w:proofErr w:type="spellEnd"/>
            <w:r w:rsidR="00274B56">
              <w:rPr>
                <w:rFonts w:ascii="Times New Roman" w:eastAsia="Times New Roman" w:hAnsi="Times New Roman" w:cs="Times New Roman"/>
                <w:color w:val="000000"/>
                <w:sz w:val="22"/>
                <w:szCs w:val="22"/>
              </w:rPr>
              <w:t xml:space="preserve">. </w:t>
            </w:r>
          </w:p>
        </w:tc>
      </w:tr>
      <w:tr w:rsidR="002F4AF8" w14:paraId="31FC7795" w14:textId="77777777">
        <w:trPr>
          <w:trHeight w:val="522"/>
          <w:jc w:val="center"/>
        </w:trPr>
        <w:tc>
          <w:tcPr>
            <w:tcW w:w="570" w:type="dxa"/>
          </w:tcPr>
          <w:p w14:paraId="2D69987C"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4</w:t>
            </w:r>
          </w:p>
        </w:tc>
        <w:tc>
          <w:tcPr>
            <w:tcW w:w="3437" w:type="dxa"/>
          </w:tcPr>
          <w:p w14:paraId="470BA37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Відхилення тендерних пропозицій</w:t>
            </w:r>
          </w:p>
        </w:tc>
        <w:tc>
          <w:tcPr>
            <w:tcW w:w="5919" w:type="dxa"/>
          </w:tcPr>
          <w:p w14:paraId="2489EA16" w14:textId="77777777" w:rsidR="002F4AF8" w:rsidRDefault="00C21C65">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w:t>
            </w:r>
            <w:r w:rsidR="00274B56">
              <w:rPr>
                <w:rFonts w:ascii="Times New Roman" w:eastAsia="Times New Roman" w:hAnsi="Times New Roman" w:cs="Times New Roman"/>
                <w:color w:val="000000"/>
                <w:sz w:val="22"/>
                <w:szCs w:val="22"/>
              </w:rPr>
              <w:t xml:space="preserve"> відхиляє тендерну пропозицію із зазначенням аргументації в електронній системі </w:t>
            </w:r>
            <w:proofErr w:type="spellStart"/>
            <w:r w:rsidR="00274B56">
              <w:rPr>
                <w:rFonts w:ascii="Times New Roman" w:eastAsia="Times New Roman" w:hAnsi="Times New Roman" w:cs="Times New Roman"/>
                <w:color w:val="000000"/>
                <w:sz w:val="22"/>
                <w:szCs w:val="22"/>
              </w:rPr>
              <w:t>закупівель</w:t>
            </w:r>
            <w:proofErr w:type="spellEnd"/>
            <w:r w:rsidR="00274B56">
              <w:rPr>
                <w:rFonts w:ascii="Times New Roman" w:eastAsia="Times New Roman" w:hAnsi="Times New Roman" w:cs="Times New Roman"/>
                <w:color w:val="000000"/>
                <w:sz w:val="22"/>
                <w:szCs w:val="22"/>
              </w:rPr>
              <w:t xml:space="preserve"> у разі якщо:</w:t>
            </w:r>
          </w:p>
          <w:p w14:paraId="59E62522"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учасник процедури закупівлі:</w:t>
            </w:r>
          </w:p>
          <w:p w14:paraId="6D2B6CB4"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5F6300D"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відповідає, встановленим абзацом першим частиною третьою статті 22 Закону, вимогам до учасника відповідно до законодавства;</w:t>
            </w:r>
          </w:p>
          <w:p w14:paraId="409E2389"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зазначив у тендерній пропозиції недостовірну інформацію, що є суттєвою при визначенні результатів процедури закупівлі, яку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 виявлено згідно з частиною п’ятнадцятою статті 29 Закону;</w:t>
            </w:r>
          </w:p>
          <w:p w14:paraId="0DC61D2F"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виправив виявлені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повідомлення з вимогою про усунення таких </w:t>
            </w:r>
            <w:proofErr w:type="spellStart"/>
            <w:r>
              <w:rPr>
                <w:rFonts w:ascii="Times New Roman" w:eastAsia="Times New Roman" w:hAnsi="Times New Roman" w:cs="Times New Roman"/>
                <w:color w:val="000000"/>
                <w:sz w:val="22"/>
                <w:szCs w:val="22"/>
              </w:rPr>
              <w:t>невідповідностей</w:t>
            </w:r>
            <w:proofErr w:type="spellEnd"/>
            <w:r>
              <w:rPr>
                <w:rFonts w:ascii="Times New Roman" w:eastAsia="Times New Roman" w:hAnsi="Times New Roman" w:cs="Times New Roman"/>
                <w:color w:val="000000"/>
                <w:sz w:val="22"/>
                <w:szCs w:val="22"/>
              </w:rPr>
              <w:t>;</w:t>
            </w:r>
          </w:p>
          <w:p w14:paraId="045A4275"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5B446B1"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14:paraId="4008B304"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тендерна пропозиція учасника: </w:t>
            </w:r>
          </w:p>
          <w:p w14:paraId="28C87B91"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14:paraId="2E393EB9"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викладена іншою мовою (мовами), аніж мова (мови), що вимагається тендерною документацією;</w:t>
            </w:r>
          </w:p>
          <w:p w14:paraId="6527F8E6"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є такою, строк дії якої закінчився; </w:t>
            </w:r>
          </w:p>
          <w:p w14:paraId="49848A83"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переможець процедури закупівлі:</w:t>
            </w:r>
          </w:p>
          <w:p w14:paraId="7CC2A033"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188B1D9"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14:paraId="041BAC46"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14:paraId="34ACB61F"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надав забезпечення виконання договору про </w:t>
            </w:r>
            <w:r>
              <w:rPr>
                <w:rFonts w:ascii="Times New Roman" w:eastAsia="Times New Roman" w:hAnsi="Times New Roman" w:cs="Times New Roman"/>
                <w:color w:val="000000"/>
                <w:sz w:val="22"/>
                <w:szCs w:val="22"/>
              </w:rPr>
              <w:lastRenderedPageBreak/>
              <w:t xml:space="preserve">закупівлю, якщо таке забезпечення вимагалося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ом.</w:t>
            </w:r>
          </w:p>
          <w:p w14:paraId="60D3A20B" w14:textId="77777777" w:rsidR="002F4AF8" w:rsidRDefault="00274B56">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w:t>
            </w:r>
          </w:p>
        </w:tc>
      </w:tr>
      <w:tr w:rsidR="002F4AF8" w14:paraId="1B264A7E" w14:textId="77777777">
        <w:trPr>
          <w:trHeight w:val="522"/>
          <w:jc w:val="center"/>
        </w:trPr>
        <w:tc>
          <w:tcPr>
            <w:tcW w:w="9926" w:type="dxa"/>
            <w:gridSpan w:val="3"/>
            <w:shd w:val="clear" w:color="auto" w:fill="A5A5A5"/>
            <w:vAlign w:val="center"/>
          </w:tcPr>
          <w:p w14:paraId="3D846512" w14:textId="77777777" w:rsidR="002F4AF8" w:rsidRDefault="00274B56">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2F4AF8" w14:paraId="6AE3AE6F" w14:textId="77777777">
        <w:trPr>
          <w:trHeight w:val="522"/>
          <w:jc w:val="center"/>
        </w:trPr>
        <w:tc>
          <w:tcPr>
            <w:tcW w:w="570" w:type="dxa"/>
          </w:tcPr>
          <w:p w14:paraId="27048D4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w:t>
            </w:r>
          </w:p>
        </w:tc>
        <w:tc>
          <w:tcPr>
            <w:tcW w:w="3437" w:type="dxa"/>
          </w:tcPr>
          <w:p w14:paraId="74ACBDE6"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Відміна </w:t>
            </w:r>
            <w:r w:rsidR="00C21C65">
              <w:rPr>
                <w:rFonts w:ascii="Times New Roman" w:eastAsia="Times New Roman" w:hAnsi="Times New Roman" w:cs="Times New Roman"/>
                <w:b/>
                <w:color w:val="000000"/>
                <w:sz w:val="22"/>
                <w:szCs w:val="22"/>
              </w:rPr>
              <w:t>Замовник</w:t>
            </w:r>
            <w:r>
              <w:rPr>
                <w:rFonts w:ascii="Times New Roman" w:eastAsia="Times New Roman" w:hAnsi="Times New Roman" w:cs="Times New Roman"/>
                <w:b/>
                <w:color w:val="000000"/>
                <w:sz w:val="22"/>
                <w:szCs w:val="22"/>
              </w:rPr>
              <w:t>ом тендеру чи визнання його таким, що не відбувся</w:t>
            </w:r>
          </w:p>
        </w:tc>
        <w:tc>
          <w:tcPr>
            <w:tcW w:w="5919" w:type="dxa"/>
          </w:tcPr>
          <w:p w14:paraId="21FE09F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відміняє тендер у разі:</w:t>
            </w:r>
          </w:p>
          <w:p w14:paraId="29D1AB8A"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відсутності подальшої потреби в закупівлі послуг;</w:t>
            </w:r>
          </w:p>
          <w:p w14:paraId="6BAEA04D"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w:t>
            </w:r>
          </w:p>
          <w:p w14:paraId="25489BA4"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1.2. Тендер автоматично відміняються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у разі:</w:t>
            </w:r>
          </w:p>
          <w:p w14:paraId="6D87AB2E"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 xml:space="preserve">подання для участі: </w:t>
            </w:r>
          </w:p>
          <w:p w14:paraId="08BF044B"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відкритих торгах – менше двох тендерних пропозицій;</w:t>
            </w:r>
          </w:p>
          <w:p w14:paraId="23145909"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конкурентному діалозі – менше трьох тендерних пропозицій;</w:t>
            </w:r>
          </w:p>
          <w:p w14:paraId="5EA8730D"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відкритих торгах для укладення рамкових угод – менше трьох тендерних пропозицій;</w:t>
            </w:r>
          </w:p>
          <w:p w14:paraId="7F52B02E"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кваліфікаційному відборі першого етапу торгів із обмеженою участю –  менше чотирьох пропозицій;</w:t>
            </w:r>
          </w:p>
          <w:p w14:paraId="223DDB9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A1DBB2C"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ab/>
              <w:t>відхилення всіх тендерних пропозицій згідно з Законом.</w:t>
            </w:r>
          </w:p>
          <w:p w14:paraId="21A24ADF"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Про відміну тендеру з підстав, визначених у частині першій та другій цієї статті, має бути чітко зазначено в тендерній документації.</w:t>
            </w:r>
          </w:p>
          <w:p w14:paraId="6A1F163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Тендер може бути відмінено частково (за лотом).</w:t>
            </w:r>
          </w:p>
          <w:p w14:paraId="45A42794"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має право визнати тендер таким, що не відбувся, у разі:</w:t>
            </w:r>
          </w:p>
          <w:p w14:paraId="458F2C50"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якщо здійснення закупівлі стало неможливим унаслідок непереборної сили;</w:t>
            </w:r>
          </w:p>
          <w:p w14:paraId="20A3C0D9"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скорочення видатків на здійснення закупівлі товарів, робіт і послуг.</w:t>
            </w:r>
          </w:p>
          <w:p w14:paraId="4529F8C2"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має право визнати тендер таким, що не відбувся частково (за лотом).</w:t>
            </w:r>
          </w:p>
          <w:p w14:paraId="7638FF9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У разі відміни тендеру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або визнання тендеру таким, що не відбувся,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підстави  прийняття рішення. </w:t>
            </w:r>
          </w:p>
          <w:p w14:paraId="03B25140"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відміни тендеру з підстав, визначених частиною другою цієї статті, електронною системою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автоматично оприлюднюється інформація про відміну тендеру.</w:t>
            </w:r>
          </w:p>
        </w:tc>
      </w:tr>
      <w:tr w:rsidR="002F4AF8" w14:paraId="3C2DB4FF" w14:textId="77777777">
        <w:trPr>
          <w:trHeight w:val="522"/>
          <w:jc w:val="center"/>
        </w:trPr>
        <w:tc>
          <w:tcPr>
            <w:tcW w:w="570" w:type="dxa"/>
          </w:tcPr>
          <w:p w14:paraId="3BA7BC47"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3437" w:type="dxa"/>
          </w:tcPr>
          <w:p w14:paraId="2CEED59F"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Строк укладання договору </w:t>
            </w:r>
          </w:p>
        </w:tc>
        <w:tc>
          <w:tcPr>
            <w:tcW w:w="5919" w:type="dxa"/>
          </w:tcPr>
          <w:p w14:paraId="618608D4"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 метою забезпечення права на оскарження рішень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а договір про закупівлю не може бути укладено раніше ніж через 10 днів з дати оприлюднення в електронній </w:t>
            </w:r>
            <w:r>
              <w:rPr>
                <w:rFonts w:ascii="Times New Roman" w:eastAsia="Times New Roman" w:hAnsi="Times New Roman" w:cs="Times New Roman"/>
                <w:color w:val="000000"/>
                <w:sz w:val="22"/>
                <w:szCs w:val="22"/>
              </w:rPr>
              <w:lastRenderedPageBreak/>
              <w:t xml:space="preserve">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повідомлення про намір укласти договір про закупівлю. </w:t>
            </w:r>
          </w:p>
          <w:p w14:paraId="6E0DA593" w14:textId="77777777" w:rsidR="002F4AF8" w:rsidRDefault="00C21C65">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Замовник</w:t>
            </w:r>
            <w:r w:rsidR="00274B56">
              <w:rPr>
                <w:rFonts w:ascii="Times New Roman" w:eastAsia="Times New Roman" w:hAnsi="Times New Roman" w:cs="Times New Roman"/>
                <w:color w:val="000000"/>
                <w:sz w:val="22"/>
                <w:szCs w:val="22"/>
                <w:highlight w:val="white"/>
              </w:rPr>
              <w:t xml:space="preserve">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C95DC36"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F4AF8" w14:paraId="1BB9E2F6" w14:textId="77777777">
        <w:trPr>
          <w:trHeight w:val="522"/>
          <w:jc w:val="center"/>
        </w:trPr>
        <w:tc>
          <w:tcPr>
            <w:tcW w:w="570" w:type="dxa"/>
          </w:tcPr>
          <w:p w14:paraId="40856903"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3</w:t>
            </w:r>
          </w:p>
        </w:tc>
        <w:tc>
          <w:tcPr>
            <w:tcW w:w="3437" w:type="dxa"/>
          </w:tcPr>
          <w:p w14:paraId="591A71C7"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Проєкт</w:t>
            </w:r>
            <w:proofErr w:type="spellEnd"/>
            <w:r>
              <w:rPr>
                <w:rFonts w:ascii="Times New Roman" w:eastAsia="Times New Roman" w:hAnsi="Times New Roman" w:cs="Times New Roman"/>
                <w:b/>
                <w:color w:val="000000"/>
                <w:sz w:val="22"/>
                <w:szCs w:val="22"/>
              </w:rPr>
              <w:t xml:space="preserve"> договору про закупівлю </w:t>
            </w:r>
          </w:p>
        </w:tc>
        <w:tc>
          <w:tcPr>
            <w:tcW w:w="5919" w:type="dxa"/>
          </w:tcPr>
          <w:p w14:paraId="668BC964"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Проєкт</w:t>
            </w:r>
            <w:proofErr w:type="spellEnd"/>
            <w:r>
              <w:rPr>
                <w:rFonts w:ascii="Times New Roman" w:eastAsia="Times New Roman" w:hAnsi="Times New Roman" w:cs="Times New Roman"/>
                <w:color w:val="000000"/>
                <w:sz w:val="22"/>
                <w:szCs w:val="22"/>
              </w:rPr>
              <w:t xml:space="preserve"> договору про закупівлю з обов’язковим зазначенням порядку змін його умов наведений у </w:t>
            </w:r>
            <w:r w:rsidRPr="00087731">
              <w:rPr>
                <w:rFonts w:ascii="Times New Roman" w:eastAsia="Times New Roman" w:hAnsi="Times New Roman" w:cs="Times New Roman"/>
                <w:b/>
                <w:color w:val="000000"/>
                <w:sz w:val="22"/>
                <w:szCs w:val="22"/>
              </w:rPr>
              <w:t>Додатку №4</w:t>
            </w:r>
            <w:r>
              <w:rPr>
                <w:rFonts w:ascii="Times New Roman" w:eastAsia="Times New Roman" w:hAnsi="Times New Roman" w:cs="Times New Roman"/>
                <w:color w:val="000000"/>
                <w:sz w:val="22"/>
                <w:szCs w:val="22"/>
              </w:rPr>
              <w:t xml:space="preserve"> цієї документації на проведення закупівлі.</w:t>
            </w:r>
          </w:p>
        </w:tc>
      </w:tr>
      <w:tr w:rsidR="002F4AF8" w14:paraId="04D16F83" w14:textId="77777777">
        <w:trPr>
          <w:trHeight w:val="2258"/>
          <w:jc w:val="center"/>
        </w:trPr>
        <w:tc>
          <w:tcPr>
            <w:tcW w:w="570" w:type="dxa"/>
          </w:tcPr>
          <w:p w14:paraId="4544C4D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3437" w:type="dxa"/>
          </w:tcPr>
          <w:p w14:paraId="7A406543"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5919" w:type="dxa"/>
          </w:tcPr>
          <w:p w14:paraId="1379B088"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Істотні умови, що обов’язково включаються до договору про закупівлю викладено в </w:t>
            </w:r>
            <w:proofErr w:type="spellStart"/>
            <w:r>
              <w:rPr>
                <w:rFonts w:ascii="Times New Roman" w:eastAsia="Times New Roman" w:hAnsi="Times New Roman" w:cs="Times New Roman"/>
                <w:color w:val="000000"/>
                <w:sz w:val="22"/>
                <w:szCs w:val="22"/>
              </w:rPr>
              <w:t>проєкті</w:t>
            </w:r>
            <w:proofErr w:type="spellEnd"/>
            <w:r>
              <w:rPr>
                <w:rFonts w:ascii="Times New Roman" w:eastAsia="Times New Roman" w:hAnsi="Times New Roman" w:cs="Times New Roman"/>
                <w:color w:val="000000"/>
                <w:sz w:val="22"/>
                <w:szCs w:val="22"/>
              </w:rPr>
              <w:t xml:space="preserve"> договору, який наведений у </w:t>
            </w:r>
            <w:r>
              <w:rPr>
                <w:rFonts w:ascii="Times New Roman" w:eastAsia="Times New Roman" w:hAnsi="Times New Roman" w:cs="Times New Roman"/>
                <w:b/>
                <w:color w:val="000000"/>
                <w:sz w:val="22"/>
                <w:szCs w:val="22"/>
              </w:rPr>
              <w:t>Додатку №4</w:t>
            </w:r>
            <w:r>
              <w:rPr>
                <w:rFonts w:ascii="Times New Roman" w:eastAsia="Times New Roman" w:hAnsi="Times New Roman" w:cs="Times New Roman"/>
                <w:color w:val="000000"/>
                <w:sz w:val="22"/>
                <w:szCs w:val="22"/>
              </w:rPr>
              <w:t xml:space="preserve"> цієї документації на проведення закупівлі.</w:t>
            </w:r>
          </w:p>
          <w:p w14:paraId="3E76082E"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Умови договору про закупівлю не повинні відрізнятися від змісту пропозиції (у тому числі ціни за одиницю товару, робіт, послуг)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14:paraId="51249E15" w14:textId="77777777" w:rsidR="002F4AF8" w:rsidRDefault="00274B56">
            <w:pPr>
              <w:widowControl w:val="0"/>
              <w:pBdr>
                <w:top w:val="nil"/>
                <w:left w:val="nil"/>
                <w:bottom w:val="nil"/>
                <w:right w:val="nil"/>
                <w:between w:val="nil"/>
              </w:pBdr>
              <w:ind w:righ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2F4AF8" w14:paraId="724F090E" w14:textId="77777777">
        <w:trPr>
          <w:trHeight w:val="522"/>
          <w:jc w:val="center"/>
        </w:trPr>
        <w:tc>
          <w:tcPr>
            <w:tcW w:w="570" w:type="dxa"/>
          </w:tcPr>
          <w:p w14:paraId="71AFACEF" w14:textId="77777777"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p>
        </w:tc>
        <w:tc>
          <w:tcPr>
            <w:tcW w:w="3437" w:type="dxa"/>
          </w:tcPr>
          <w:p w14:paraId="7B8A3D70" w14:textId="77777777" w:rsidR="002F4AF8" w:rsidRDefault="00274B56">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Дії </w:t>
            </w:r>
            <w:r w:rsidR="00C21C65">
              <w:rPr>
                <w:rFonts w:ascii="Times New Roman" w:eastAsia="Times New Roman" w:hAnsi="Times New Roman" w:cs="Times New Roman"/>
                <w:b/>
                <w:color w:val="000000"/>
                <w:sz w:val="22"/>
                <w:szCs w:val="22"/>
              </w:rPr>
              <w:t>Замовник</w:t>
            </w:r>
            <w:r>
              <w:rPr>
                <w:rFonts w:ascii="Times New Roman" w:eastAsia="Times New Roman" w:hAnsi="Times New Roman" w:cs="Times New Roman"/>
                <w:b/>
                <w:color w:val="000000"/>
                <w:sz w:val="22"/>
                <w:szCs w:val="22"/>
              </w:rPr>
              <w:t>а при відмові переможця торгів підписати договір про закупівлю</w:t>
            </w:r>
          </w:p>
        </w:tc>
        <w:tc>
          <w:tcPr>
            <w:tcW w:w="5919" w:type="dxa"/>
          </w:tcPr>
          <w:p w14:paraId="0163F232" w14:textId="09611E5A" w:rsidR="002F4AF8" w:rsidRDefault="00274B5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bookmarkStart w:id="1" w:name="_GoBack"/>
            <w:ins w:id="2" w:author="gusakova" w:date="2024-04-30T15:13:00Z">
              <w:r w:rsidR="00EB7848">
                <w:rPr>
                  <w:rFonts w:ascii="Times New Roman" w:eastAsia="Times New Roman" w:hAnsi="Times New Roman" w:cs="Times New Roman"/>
                  <w:color w:val="000000"/>
                  <w:sz w:val="22"/>
                  <w:szCs w:val="22"/>
                </w:rPr>
                <w:t>.</w:t>
              </w:r>
            </w:ins>
            <w:bookmarkEnd w:id="1"/>
          </w:p>
        </w:tc>
      </w:tr>
    </w:tbl>
    <w:p w14:paraId="5D1B5453" w14:textId="77777777" w:rsidR="002F4AF8" w:rsidRDefault="002F4AF8">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14:paraId="7C7ECB4A" w14:textId="77777777" w:rsidR="002F4AF8" w:rsidRDefault="002F4AF8">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14:paraId="2749DF9A" w14:textId="77777777" w:rsidR="002F4AF8" w:rsidRDefault="002F4AF8">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14:paraId="5813EB63" w14:textId="77777777" w:rsidR="002F4AF8" w:rsidRDefault="002F4AF8">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14:paraId="0F3A2A02" w14:textId="77777777" w:rsidR="002F4AF8" w:rsidRDefault="002F4AF8">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14:paraId="456A3790" w14:textId="77777777" w:rsidR="002F4AF8" w:rsidRDefault="002F4AF8">
      <w:pPr>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14:paraId="16E268EE" w14:textId="77777777" w:rsidR="002F4AF8" w:rsidRDefault="00274B56">
      <w:pPr>
        <w:widowControl w:val="0"/>
        <w:pBdr>
          <w:top w:val="nil"/>
          <w:left w:val="nil"/>
          <w:bottom w:val="nil"/>
          <w:right w:val="nil"/>
          <w:between w:val="nil"/>
        </w:pBdr>
        <w:jc w:val="right"/>
        <w:rPr>
          <w:rFonts w:ascii="Times New Roman" w:eastAsia="Times New Roman" w:hAnsi="Times New Roman" w:cs="Times New Roman"/>
          <w:sz w:val="22"/>
          <w:szCs w:val="22"/>
        </w:rPr>
      </w:pPr>
      <w:r>
        <w:br w:type="page"/>
      </w:r>
    </w:p>
    <w:p w14:paraId="06E02F3B" w14:textId="77777777" w:rsidR="002F4AF8" w:rsidRDefault="00274B56">
      <w:pPr>
        <w:widowControl w:val="0"/>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Додаток № 1</w:t>
      </w:r>
    </w:p>
    <w:p w14:paraId="6180A9D2" w14:textId="77777777" w:rsidR="002F4AF8" w:rsidRDefault="00274B5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до документації на проведення закупівлі</w:t>
      </w:r>
    </w:p>
    <w:p w14:paraId="1FFFD0C1" w14:textId="77777777" w:rsidR="002F4AF8" w:rsidRDefault="002F4AF8">
      <w:pPr>
        <w:widowControl w:val="0"/>
        <w:pBdr>
          <w:top w:val="nil"/>
          <w:left w:val="nil"/>
          <w:bottom w:val="nil"/>
          <w:right w:val="nil"/>
          <w:between w:val="nil"/>
        </w:pBdr>
        <w:jc w:val="right"/>
        <w:rPr>
          <w:rFonts w:ascii="Times New Roman" w:eastAsia="Times New Roman" w:hAnsi="Times New Roman" w:cs="Times New Roman"/>
          <w:sz w:val="22"/>
          <w:szCs w:val="22"/>
        </w:rPr>
      </w:pPr>
    </w:p>
    <w:p w14:paraId="33F8526F" w14:textId="77777777" w:rsidR="002F4AF8" w:rsidRDefault="00274B56">
      <w:pPr>
        <w:widowControl w:val="0"/>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587F2964" w14:textId="77777777" w:rsidR="002F4AF8" w:rsidRDefault="00274B5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sz w:val="22"/>
          <w:szCs w:val="22"/>
        </w:rPr>
        <w:t>Системні блоки класичні (</w:t>
      </w:r>
      <w:proofErr w:type="spellStart"/>
      <w:r>
        <w:rPr>
          <w:rFonts w:ascii="Times New Roman" w:eastAsia="Times New Roman" w:hAnsi="Times New Roman" w:cs="Times New Roman"/>
          <w:sz w:val="22"/>
          <w:szCs w:val="22"/>
        </w:rPr>
        <w:t>десктопи</w:t>
      </w:r>
      <w:proofErr w:type="spellEnd"/>
      <w:r>
        <w:rPr>
          <w:rFonts w:ascii="Times New Roman" w:eastAsia="Times New Roman" w:hAnsi="Times New Roman" w:cs="Times New Roman"/>
          <w:sz w:val="22"/>
          <w:szCs w:val="22"/>
        </w:rPr>
        <w:t>)</w:t>
      </w:r>
    </w:p>
    <w:p w14:paraId="2163BC98" w14:textId="77777777" w:rsidR="002F4AF8" w:rsidRPr="00274B56" w:rsidRDefault="00274B56" w:rsidP="00274B56">
      <w:pPr>
        <w:widowControl w:val="0"/>
        <w:spacing w:before="2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i/>
          <w:sz w:val="22"/>
          <w:szCs w:val="22"/>
        </w:rPr>
        <w:t>Код згідно ДК 021:2015 «Єдиний закупівельний словник» –  30210000-4 – Машини для обробки даних (апаратна частина)</w:t>
      </w:r>
      <w:r>
        <w:rPr>
          <w:rFonts w:ascii="Times New Roman" w:eastAsia="Times New Roman" w:hAnsi="Times New Roman" w:cs="Times New Roman"/>
          <w:b/>
          <w:i/>
          <w:sz w:val="22"/>
          <w:szCs w:val="22"/>
        </w:rPr>
        <w:t xml:space="preserve"> (</w:t>
      </w:r>
      <w:r>
        <w:rPr>
          <w:rFonts w:ascii="Times New Roman" w:eastAsia="Times New Roman" w:hAnsi="Times New Roman" w:cs="Times New Roman"/>
          <w:b/>
          <w:i/>
          <w:sz w:val="23"/>
          <w:szCs w:val="23"/>
        </w:rPr>
        <w:t>Комп’ютерне обладнання</w:t>
      </w:r>
      <w:r>
        <w:rPr>
          <w:rFonts w:ascii="Times New Roman" w:eastAsia="Times New Roman" w:hAnsi="Times New Roman" w:cs="Times New Roman"/>
          <w:b/>
          <w:i/>
          <w:sz w:val="22"/>
          <w:szCs w:val="22"/>
        </w:rPr>
        <w:t>)</w:t>
      </w:r>
    </w:p>
    <w:p w14:paraId="0A46CFD7"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sz w:val="22"/>
          <w:szCs w:val="22"/>
        </w:rPr>
      </w:pPr>
    </w:p>
    <w:tbl>
      <w:tblPr>
        <w:tblStyle w:val="a6"/>
        <w:tblW w:w="10527" w:type="dxa"/>
        <w:tblInd w:w="-795" w:type="dxa"/>
        <w:tblBorders>
          <w:top w:val="nil"/>
          <w:left w:val="nil"/>
          <w:bottom w:val="nil"/>
          <w:right w:val="nil"/>
          <w:insideH w:val="nil"/>
          <w:insideV w:val="nil"/>
        </w:tblBorders>
        <w:tblLayout w:type="fixed"/>
        <w:tblLook w:val="0600" w:firstRow="0" w:lastRow="0" w:firstColumn="0" w:lastColumn="0" w:noHBand="1" w:noVBand="1"/>
      </w:tblPr>
      <w:tblGrid>
        <w:gridCol w:w="447"/>
        <w:gridCol w:w="2031"/>
        <w:gridCol w:w="5618"/>
        <w:gridCol w:w="1200"/>
        <w:gridCol w:w="1231"/>
      </w:tblGrid>
      <w:tr w:rsidR="002F4AF8" w14:paraId="45177641" w14:textId="77777777" w:rsidTr="00274B56">
        <w:trPr>
          <w:trHeight w:val="544"/>
        </w:trPr>
        <w:tc>
          <w:tcPr>
            <w:tcW w:w="4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9A01C8F" w14:textId="77777777" w:rsidR="002F4AF8" w:rsidRDefault="00274B56">
            <w:pPr>
              <w:shd w:val="clear" w:color="auto" w:fill="FFFFFF"/>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203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E746F4A" w14:textId="77777777" w:rsidR="002F4AF8" w:rsidRDefault="00274B56">
            <w:pPr>
              <w:shd w:val="clear" w:color="auto" w:fill="FFFFFF"/>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Найменування предмета закупівлі</w:t>
            </w:r>
          </w:p>
        </w:tc>
        <w:tc>
          <w:tcPr>
            <w:tcW w:w="561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3DE65D1" w14:textId="77777777" w:rsidR="002F4AF8" w:rsidRDefault="00274B56">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Технічні вимоги</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5F4C730" w14:textId="77777777" w:rsidR="002F4AF8" w:rsidRDefault="00274B56">
            <w:pPr>
              <w:spacing w:line="276" w:lineRule="auto"/>
              <w:ind w:left="-120" w:right="-1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Од. виміру</w:t>
            </w:r>
          </w:p>
        </w:tc>
        <w:tc>
          <w:tcPr>
            <w:tcW w:w="123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A8A4220" w14:textId="77777777" w:rsidR="002F4AF8" w:rsidRDefault="00274B56">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К-ть</w:t>
            </w:r>
          </w:p>
        </w:tc>
      </w:tr>
      <w:tr w:rsidR="002F4AF8" w14:paraId="59798C4E" w14:textId="77777777" w:rsidTr="00274B56">
        <w:trPr>
          <w:trHeight w:val="403"/>
        </w:trPr>
        <w:tc>
          <w:tcPr>
            <w:tcW w:w="4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0207108" w14:textId="77777777" w:rsidR="002F4AF8" w:rsidRDefault="00274B56">
            <w:pPr>
              <w:shd w:val="clear" w:color="auto" w:fill="FFFFFF"/>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203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79D1C71" w14:textId="77777777" w:rsidR="002F4AF8" w:rsidRDefault="00274B56">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Системний блок  класичний (</w:t>
            </w:r>
            <w:proofErr w:type="spellStart"/>
            <w:r>
              <w:rPr>
                <w:rFonts w:ascii="Times New Roman" w:eastAsia="Times New Roman" w:hAnsi="Times New Roman" w:cs="Times New Roman"/>
                <w:sz w:val="22"/>
                <w:szCs w:val="22"/>
              </w:rPr>
              <w:t>десктоп</w:t>
            </w:r>
            <w:proofErr w:type="spellEnd"/>
            <w:r>
              <w:rPr>
                <w:rFonts w:ascii="Times New Roman" w:eastAsia="Times New Roman" w:hAnsi="Times New Roman" w:cs="Times New Roman"/>
                <w:sz w:val="22"/>
                <w:szCs w:val="22"/>
              </w:rPr>
              <w:t>)</w:t>
            </w:r>
          </w:p>
        </w:tc>
        <w:tc>
          <w:tcPr>
            <w:tcW w:w="561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1590168" w14:textId="77777777" w:rsidR="002F4AF8" w:rsidRDefault="00274B5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Частота процесора - не менша за 3 </w:t>
            </w:r>
            <w:proofErr w:type="spellStart"/>
            <w:r>
              <w:rPr>
                <w:rFonts w:ascii="Times New Roman" w:eastAsia="Times New Roman" w:hAnsi="Times New Roman" w:cs="Times New Roman"/>
                <w:sz w:val="22"/>
                <w:szCs w:val="22"/>
              </w:rPr>
              <w:t>ГГц</w:t>
            </w:r>
            <w:proofErr w:type="spellEnd"/>
          </w:p>
          <w:p w14:paraId="1E97AAE8" w14:textId="77777777" w:rsidR="002F4AF8" w:rsidRDefault="00274B5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Об'єм оперативної пам'яті - не менший за 16 ГБ</w:t>
            </w:r>
          </w:p>
          <w:p w14:paraId="3B843BA1" w14:textId="77777777" w:rsidR="002F4AF8" w:rsidRDefault="00274B56">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Тип внутрішнього накопичувача - SSD або SSD+HDD</w:t>
            </w:r>
          </w:p>
          <w:p w14:paraId="5AF075EA" w14:textId="77777777" w:rsidR="002F4AF8" w:rsidRDefault="00274B56">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Операційна система: Windows 10 або 11</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5E87776" w14:textId="77777777" w:rsidR="002F4AF8" w:rsidRDefault="00274B56">
            <w:pPr>
              <w:spacing w:line="276" w:lineRule="auto"/>
              <w:ind w:left="-120" w:right="-100"/>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шт</w:t>
            </w:r>
            <w:proofErr w:type="spellEnd"/>
          </w:p>
        </w:tc>
        <w:tc>
          <w:tcPr>
            <w:tcW w:w="123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23BC175" w14:textId="77777777" w:rsidR="002F4AF8" w:rsidRDefault="00274B56">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bl>
    <w:p w14:paraId="27086E45" w14:textId="77777777" w:rsidR="002F4AF8" w:rsidRDefault="002F4AF8">
      <w:pPr>
        <w:widowControl w:val="0"/>
        <w:pBdr>
          <w:top w:val="nil"/>
          <w:left w:val="nil"/>
          <w:bottom w:val="nil"/>
          <w:right w:val="nil"/>
          <w:between w:val="nil"/>
        </w:pBdr>
        <w:jc w:val="center"/>
        <w:rPr>
          <w:rFonts w:ascii="Times New Roman" w:eastAsia="Times New Roman" w:hAnsi="Times New Roman" w:cs="Times New Roman"/>
          <w:sz w:val="22"/>
          <w:szCs w:val="22"/>
        </w:rPr>
      </w:pPr>
    </w:p>
    <w:p w14:paraId="097B100E"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Умови закупівлі:</w:t>
      </w:r>
    </w:p>
    <w:p w14:paraId="5123AB66" w14:textId="77777777" w:rsidR="002F4AF8" w:rsidRDefault="002F4AF8">
      <w:pPr>
        <w:widowControl w:val="0"/>
        <w:pBdr>
          <w:top w:val="nil"/>
          <w:left w:val="nil"/>
          <w:bottom w:val="nil"/>
          <w:right w:val="nil"/>
          <w:between w:val="nil"/>
        </w:pBdr>
        <w:ind w:left="-708" w:right="7"/>
        <w:jc w:val="both"/>
        <w:rPr>
          <w:rFonts w:ascii="Times New Roman" w:eastAsia="Times New Roman" w:hAnsi="Times New Roman" w:cs="Times New Roman"/>
          <w:sz w:val="22"/>
          <w:szCs w:val="22"/>
        </w:rPr>
      </w:pPr>
    </w:p>
    <w:p w14:paraId="60733860" w14:textId="2DB322DA" w:rsidR="00087731" w:rsidRDefault="00087731" w:rsidP="00087731">
      <w:pPr>
        <w:pStyle w:val="ad"/>
        <w:spacing w:before="0" w:beforeAutospacing="0" w:after="0" w:afterAutospacing="0"/>
        <w:ind w:left="-708" w:right="7"/>
        <w:jc w:val="both"/>
      </w:pPr>
      <w:r>
        <w:rPr>
          <w:b/>
          <w:bCs/>
          <w:color w:val="000000"/>
          <w:sz w:val="22"/>
          <w:szCs w:val="22"/>
        </w:rPr>
        <w:t>Місце поставки:</w:t>
      </w:r>
      <w:r>
        <w:rPr>
          <w:color w:val="000000"/>
          <w:sz w:val="22"/>
          <w:szCs w:val="22"/>
        </w:rPr>
        <w:t xml:space="preserve"> поставка та розвантаження за рахунок та силами Постачальника за </w:t>
      </w:r>
      <w:proofErr w:type="spellStart"/>
      <w:r>
        <w:rPr>
          <w:color w:val="000000"/>
          <w:sz w:val="22"/>
          <w:szCs w:val="22"/>
        </w:rPr>
        <w:t>адресою</w:t>
      </w:r>
      <w:proofErr w:type="spellEnd"/>
      <w:r>
        <w:rPr>
          <w:color w:val="000000"/>
          <w:sz w:val="22"/>
          <w:szCs w:val="22"/>
        </w:rPr>
        <w:t>: м.</w:t>
      </w:r>
      <w:r w:rsidR="00804115">
        <w:rPr>
          <w:color w:val="000000"/>
          <w:sz w:val="22"/>
          <w:szCs w:val="22"/>
        </w:rPr>
        <w:t xml:space="preserve"> </w:t>
      </w:r>
      <w:r>
        <w:rPr>
          <w:color w:val="000000"/>
          <w:sz w:val="22"/>
          <w:szCs w:val="22"/>
        </w:rPr>
        <w:t>Київ, вул.</w:t>
      </w:r>
      <w:r w:rsidR="00804115">
        <w:rPr>
          <w:color w:val="000000"/>
          <w:sz w:val="22"/>
          <w:szCs w:val="22"/>
        </w:rPr>
        <w:t xml:space="preserve"> </w:t>
      </w:r>
      <w:r>
        <w:rPr>
          <w:color w:val="000000"/>
          <w:sz w:val="22"/>
          <w:szCs w:val="22"/>
        </w:rPr>
        <w:t>Шовковична, 7А, оф. 84.</w:t>
      </w:r>
    </w:p>
    <w:p w14:paraId="3F46B04A" w14:textId="77777777" w:rsidR="00087731" w:rsidRDefault="00087731" w:rsidP="00087731">
      <w:pPr>
        <w:pStyle w:val="ad"/>
        <w:spacing w:before="0" w:beforeAutospacing="0" w:after="0" w:afterAutospacing="0"/>
        <w:ind w:left="-708" w:right="7"/>
        <w:jc w:val="both"/>
        <w:rPr>
          <w:color w:val="000000"/>
          <w:sz w:val="22"/>
          <w:szCs w:val="22"/>
        </w:rPr>
      </w:pPr>
      <w:r>
        <w:rPr>
          <w:color w:val="000000"/>
          <w:sz w:val="22"/>
          <w:szCs w:val="22"/>
        </w:rPr>
        <w:t>Товар постачається в упаковці, що забезпечує захист його від пошкодження або псування під час транспортування та зберігання. Вартість тари та пакування входить до ціни Товару.</w:t>
      </w:r>
    </w:p>
    <w:p w14:paraId="15E5D290" w14:textId="77777777" w:rsidR="00087731" w:rsidRDefault="00087731" w:rsidP="00087731">
      <w:pPr>
        <w:pStyle w:val="ad"/>
        <w:spacing w:before="0" w:beforeAutospacing="0" w:after="0" w:afterAutospacing="0"/>
        <w:ind w:left="-708" w:right="7"/>
        <w:jc w:val="both"/>
      </w:pPr>
    </w:p>
    <w:p w14:paraId="2CCBA353" w14:textId="5AAC681B" w:rsidR="00087731" w:rsidRDefault="00087731" w:rsidP="00087731">
      <w:pPr>
        <w:pStyle w:val="ad"/>
        <w:spacing w:before="0" w:beforeAutospacing="0" w:after="0" w:afterAutospacing="0"/>
        <w:ind w:left="-708" w:right="7"/>
        <w:jc w:val="both"/>
        <w:rPr>
          <w:color w:val="000000"/>
          <w:sz w:val="22"/>
          <w:szCs w:val="22"/>
        </w:rPr>
      </w:pPr>
      <w:r>
        <w:rPr>
          <w:b/>
          <w:bCs/>
          <w:color w:val="000000"/>
          <w:sz w:val="22"/>
          <w:szCs w:val="22"/>
        </w:rPr>
        <w:t xml:space="preserve">Строк поставки товарів: </w:t>
      </w:r>
      <w:r>
        <w:rPr>
          <w:color w:val="000000"/>
          <w:sz w:val="22"/>
          <w:szCs w:val="22"/>
        </w:rPr>
        <w:t xml:space="preserve">протягом 14 календарних днів з дати </w:t>
      </w:r>
      <w:r w:rsidR="00804115">
        <w:rPr>
          <w:color w:val="000000"/>
          <w:sz w:val="22"/>
          <w:szCs w:val="22"/>
        </w:rPr>
        <w:t>укладення договору про закупівлю</w:t>
      </w:r>
      <w:r>
        <w:rPr>
          <w:color w:val="000000"/>
          <w:sz w:val="22"/>
          <w:szCs w:val="22"/>
        </w:rPr>
        <w:t>. Поставка однією партією. Запропонований товар повинен бути новим (не бути таким, що вживався чи експлуатувався).</w:t>
      </w:r>
    </w:p>
    <w:p w14:paraId="1B4565CC" w14:textId="77777777" w:rsidR="00087731" w:rsidRDefault="00087731" w:rsidP="00087731">
      <w:pPr>
        <w:pStyle w:val="ad"/>
        <w:spacing w:before="0" w:beforeAutospacing="0" w:after="0" w:afterAutospacing="0"/>
        <w:ind w:left="-708" w:right="7"/>
        <w:jc w:val="both"/>
      </w:pPr>
    </w:p>
    <w:p w14:paraId="654C33FE" w14:textId="13D9EB1C" w:rsidR="00087731" w:rsidRDefault="00087731" w:rsidP="00804115">
      <w:pPr>
        <w:pStyle w:val="ad"/>
        <w:spacing w:before="0" w:beforeAutospacing="0" w:after="0" w:afterAutospacing="0"/>
        <w:ind w:left="-708" w:right="7"/>
        <w:jc w:val="both"/>
        <w:rPr>
          <w:color w:val="000000"/>
          <w:sz w:val="22"/>
          <w:szCs w:val="22"/>
        </w:rPr>
      </w:pPr>
      <w:r>
        <w:rPr>
          <w:b/>
          <w:bCs/>
          <w:color w:val="000000"/>
          <w:sz w:val="22"/>
          <w:szCs w:val="22"/>
        </w:rPr>
        <w:t>Умови оплати:</w:t>
      </w:r>
      <w:r>
        <w:rPr>
          <w:color w:val="000000"/>
          <w:sz w:val="22"/>
          <w:szCs w:val="22"/>
        </w:rPr>
        <w:t xml:space="preserve"> за фактом поставки протягом 5 робочих днів на підставі </w:t>
      </w:r>
      <w:r w:rsidR="00804115">
        <w:rPr>
          <w:color w:val="000000"/>
          <w:sz w:val="22"/>
          <w:szCs w:val="22"/>
        </w:rPr>
        <w:t>підписан</w:t>
      </w:r>
      <w:r w:rsidR="003B1BC9">
        <w:rPr>
          <w:color w:val="000000"/>
          <w:sz w:val="22"/>
          <w:szCs w:val="22"/>
        </w:rPr>
        <w:t>ої</w:t>
      </w:r>
      <w:r w:rsidR="00804115">
        <w:rPr>
          <w:color w:val="000000"/>
          <w:sz w:val="22"/>
          <w:szCs w:val="22"/>
        </w:rPr>
        <w:t xml:space="preserve"> Замовником та </w:t>
      </w:r>
      <w:r w:rsidR="00986ABD">
        <w:rPr>
          <w:color w:val="000000"/>
          <w:sz w:val="22"/>
          <w:szCs w:val="22"/>
        </w:rPr>
        <w:t>Постачальником</w:t>
      </w:r>
      <w:r w:rsidR="00AE6AB2" w:rsidRPr="00AE6AB2">
        <w:rPr>
          <w:color w:val="000000"/>
          <w:sz w:val="22"/>
          <w:szCs w:val="22"/>
          <w:lang w:val="ru-RU"/>
        </w:rPr>
        <w:t xml:space="preserve"> </w:t>
      </w:r>
      <w:r>
        <w:rPr>
          <w:color w:val="000000"/>
          <w:sz w:val="22"/>
          <w:szCs w:val="22"/>
        </w:rPr>
        <w:t>видаткової накладної.</w:t>
      </w:r>
    </w:p>
    <w:p w14:paraId="377376F5" w14:textId="77777777" w:rsidR="00087731" w:rsidRDefault="00087731" w:rsidP="00087731">
      <w:pPr>
        <w:pStyle w:val="ad"/>
        <w:spacing w:before="0" w:beforeAutospacing="0" w:after="0" w:afterAutospacing="0"/>
        <w:ind w:left="-708" w:right="7"/>
        <w:jc w:val="both"/>
      </w:pPr>
    </w:p>
    <w:p w14:paraId="63A76D1E" w14:textId="766DFE39" w:rsidR="00087731" w:rsidRDefault="00087731" w:rsidP="00087731">
      <w:pPr>
        <w:pStyle w:val="ad"/>
        <w:spacing w:before="0" w:beforeAutospacing="0" w:after="0" w:afterAutospacing="0"/>
        <w:ind w:left="-708" w:right="7"/>
        <w:jc w:val="both"/>
      </w:pPr>
      <w:r>
        <w:rPr>
          <w:b/>
          <w:bCs/>
          <w:color w:val="000000"/>
          <w:sz w:val="22"/>
          <w:szCs w:val="22"/>
        </w:rPr>
        <w:t xml:space="preserve">Строк дії гарантії на обладнання: </w:t>
      </w:r>
      <w:r>
        <w:rPr>
          <w:color w:val="000000"/>
          <w:sz w:val="22"/>
          <w:szCs w:val="22"/>
        </w:rPr>
        <w:t>не менше 12 місяців</w:t>
      </w:r>
      <w:r w:rsidR="000C588C">
        <w:rPr>
          <w:color w:val="000000"/>
          <w:sz w:val="22"/>
          <w:szCs w:val="22"/>
        </w:rPr>
        <w:t>,</w:t>
      </w:r>
      <w:r>
        <w:rPr>
          <w:color w:val="000000"/>
          <w:sz w:val="22"/>
          <w:szCs w:val="22"/>
        </w:rPr>
        <w:t xml:space="preserve"> </w:t>
      </w:r>
      <w:r>
        <w:rPr>
          <w:color w:val="000000"/>
        </w:rPr>
        <w:t xml:space="preserve">та </w:t>
      </w:r>
      <w:r w:rsidR="000C588C">
        <w:rPr>
          <w:color w:val="000000"/>
        </w:rPr>
        <w:t xml:space="preserve">є </w:t>
      </w:r>
      <w:r>
        <w:rPr>
          <w:color w:val="000000"/>
        </w:rPr>
        <w:t xml:space="preserve">не меншим встановленого виробником обладнання </w:t>
      </w:r>
      <w:r w:rsidR="000C588C">
        <w:rPr>
          <w:color w:val="000000"/>
        </w:rPr>
        <w:t>гарантійного строку</w:t>
      </w:r>
      <w:r>
        <w:rPr>
          <w:color w:val="000000"/>
          <w:sz w:val="22"/>
          <w:szCs w:val="22"/>
        </w:rPr>
        <w:t>. Обчислення гарантійного строку починається з моменту поставки Товару (дати підписання видаткової накладної).</w:t>
      </w:r>
    </w:p>
    <w:p w14:paraId="2912091E" w14:textId="77777777" w:rsidR="002F4AF8" w:rsidRDefault="002F4AF8">
      <w:pPr>
        <w:widowControl w:val="0"/>
        <w:pBdr>
          <w:top w:val="nil"/>
          <w:left w:val="nil"/>
          <w:bottom w:val="nil"/>
          <w:right w:val="nil"/>
          <w:between w:val="nil"/>
        </w:pBdr>
        <w:ind w:left="-708" w:right="7"/>
        <w:jc w:val="both"/>
        <w:rPr>
          <w:rFonts w:ascii="Times New Roman" w:eastAsia="Times New Roman" w:hAnsi="Times New Roman" w:cs="Times New Roman"/>
          <w:b/>
          <w:sz w:val="22"/>
          <w:szCs w:val="22"/>
        </w:rPr>
      </w:pPr>
    </w:p>
    <w:p w14:paraId="33F488FC" w14:textId="25692274" w:rsidR="002F4AF8" w:rsidRDefault="00EB7848" w:rsidP="00EB7848">
      <w:pPr>
        <w:pStyle w:val="ad"/>
        <w:spacing w:before="0" w:beforeAutospacing="0" w:after="0" w:afterAutospacing="0"/>
        <w:ind w:left="-708" w:right="7"/>
        <w:jc w:val="both"/>
        <w:rPr>
          <w:sz w:val="22"/>
          <w:szCs w:val="22"/>
        </w:rPr>
      </w:pPr>
      <w:r w:rsidRPr="00EB7848">
        <w:rPr>
          <w:b/>
          <w:color w:val="000000"/>
          <w:sz w:val="22"/>
          <w:szCs w:val="22"/>
        </w:rPr>
        <w:t>Обов’язкова умова:</w:t>
      </w:r>
      <w:r w:rsidRPr="00EB7848">
        <w:rPr>
          <w:color w:val="000000"/>
          <w:sz w:val="22"/>
          <w:szCs w:val="22"/>
        </w:rPr>
        <w:t xml:space="preserve"> всі Учасники закупівлі мають </w:t>
      </w:r>
      <w:r>
        <w:rPr>
          <w:color w:val="000000"/>
          <w:sz w:val="22"/>
          <w:szCs w:val="22"/>
        </w:rPr>
        <w:t xml:space="preserve">надати гарантійний лист для підтвердження </w:t>
      </w:r>
      <w:r w:rsidRPr="00EB7848">
        <w:rPr>
          <w:color w:val="000000"/>
          <w:sz w:val="22"/>
          <w:szCs w:val="22"/>
        </w:rPr>
        <w:t>наявн</w:t>
      </w:r>
      <w:r>
        <w:rPr>
          <w:color w:val="000000"/>
          <w:sz w:val="22"/>
          <w:szCs w:val="22"/>
        </w:rPr>
        <w:t>о</w:t>
      </w:r>
      <w:r w:rsidRPr="00EB7848">
        <w:rPr>
          <w:color w:val="000000"/>
          <w:sz w:val="22"/>
          <w:szCs w:val="22"/>
        </w:rPr>
        <w:t>ст</w:t>
      </w:r>
      <w:r>
        <w:rPr>
          <w:color w:val="000000"/>
          <w:sz w:val="22"/>
          <w:szCs w:val="22"/>
        </w:rPr>
        <w:t xml:space="preserve">і </w:t>
      </w:r>
      <w:r w:rsidRPr="00EB7848">
        <w:rPr>
          <w:color w:val="000000"/>
          <w:sz w:val="22"/>
          <w:szCs w:val="22"/>
        </w:rPr>
        <w:t>запитуваного товару (в необхідній кількості)</w:t>
      </w:r>
      <w:r>
        <w:rPr>
          <w:color w:val="000000"/>
          <w:sz w:val="22"/>
          <w:szCs w:val="22"/>
        </w:rPr>
        <w:t xml:space="preserve"> на території України та спроможність виконати доставку протягом </w:t>
      </w:r>
      <w:r>
        <w:rPr>
          <w:color w:val="000000"/>
          <w:sz w:val="22"/>
          <w:szCs w:val="22"/>
        </w:rPr>
        <w:t xml:space="preserve">14 календарних днів з дати укладення договору про закупівлю. </w:t>
      </w:r>
      <w:r w:rsidRPr="00EB7848">
        <w:rPr>
          <w:color w:val="000000"/>
          <w:sz w:val="22"/>
          <w:szCs w:val="22"/>
        </w:rPr>
        <w:t xml:space="preserve">  </w:t>
      </w:r>
      <w:r w:rsidR="00274B56">
        <w:br w:type="page"/>
      </w:r>
    </w:p>
    <w:p w14:paraId="4737F128" w14:textId="77777777" w:rsidR="002F4AF8" w:rsidRDefault="00274B56">
      <w:pPr>
        <w:widowControl w:val="0"/>
        <w:pBdr>
          <w:top w:val="nil"/>
          <w:left w:val="nil"/>
          <w:bottom w:val="nil"/>
          <w:right w:val="nil"/>
          <w:between w:val="nil"/>
        </w:pBdr>
        <w:ind w:left="-708"/>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Додаток № </w:t>
      </w:r>
      <w:r>
        <w:rPr>
          <w:rFonts w:ascii="Times New Roman" w:eastAsia="Times New Roman" w:hAnsi="Times New Roman" w:cs="Times New Roman"/>
          <w:b/>
          <w:sz w:val="22"/>
          <w:szCs w:val="22"/>
        </w:rPr>
        <w:t>2</w:t>
      </w:r>
    </w:p>
    <w:p w14:paraId="482B5B8E" w14:textId="77777777" w:rsidR="002F4AF8" w:rsidRDefault="00274B5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14:paraId="42643020" w14:textId="77777777" w:rsidR="002F4AF8" w:rsidRDefault="00274B5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(форма, яка подається Учасником на фірмовому бланку)</w:t>
      </w:r>
    </w:p>
    <w:p w14:paraId="189717CA" w14:textId="77777777" w:rsidR="002F4AF8" w:rsidRDefault="002F4AF8">
      <w:pPr>
        <w:pBdr>
          <w:top w:val="nil"/>
          <w:left w:val="nil"/>
          <w:bottom w:val="nil"/>
          <w:right w:val="nil"/>
          <w:between w:val="nil"/>
        </w:pBdr>
        <w:jc w:val="center"/>
        <w:rPr>
          <w:rFonts w:ascii="Times New Roman" w:eastAsia="Times New Roman" w:hAnsi="Times New Roman" w:cs="Times New Roman"/>
          <w:color w:val="000000"/>
          <w:sz w:val="22"/>
          <w:szCs w:val="22"/>
        </w:rPr>
      </w:pPr>
    </w:p>
    <w:p w14:paraId="777863E4" w14:textId="77777777" w:rsidR="002F4AF8" w:rsidRDefault="00274B5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ТЕНДЕРНА </w:t>
      </w:r>
      <w:r>
        <w:rPr>
          <w:rFonts w:ascii="Times New Roman" w:eastAsia="Times New Roman" w:hAnsi="Times New Roman" w:cs="Times New Roman"/>
          <w:b/>
          <w:color w:val="000000"/>
          <w:sz w:val="22"/>
          <w:szCs w:val="22"/>
        </w:rPr>
        <w:t>ПРОПОЗИЦІЯ</w:t>
      </w:r>
    </w:p>
    <w:p w14:paraId="609D14EB" w14:textId="77777777" w:rsidR="002F4AF8" w:rsidRDefault="00274B5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УЧАСТЬ В АУКЦІОНІ НА ЗАКУПІВЛЮ</w:t>
      </w:r>
    </w:p>
    <w:p w14:paraId="05385537" w14:textId="77777777" w:rsidR="002F4AF8" w:rsidRDefault="002F4AF8">
      <w:pPr>
        <w:pBdr>
          <w:top w:val="nil"/>
          <w:left w:val="nil"/>
          <w:bottom w:val="nil"/>
          <w:right w:val="nil"/>
          <w:between w:val="nil"/>
        </w:pBdr>
        <w:jc w:val="center"/>
        <w:rPr>
          <w:rFonts w:ascii="Times New Roman" w:eastAsia="Times New Roman" w:hAnsi="Times New Roman" w:cs="Times New Roman"/>
          <w:b/>
          <w:sz w:val="22"/>
          <w:szCs w:val="22"/>
        </w:rPr>
      </w:pPr>
    </w:p>
    <w:p w14:paraId="5D29CA4A" w14:textId="77777777" w:rsidR="002F4AF8" w:rsidRDefault="00274B56">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Системні блоки класичні (</w:t>
      </w:r>
      <w:proofErr w:type="spellStart"/>
      <w:r>
        <w:rPr>
          <w:rFonts w:ascii="Times New Roman" w:eastAsia="Times New Roman" w:hAnsi="Times New Roman" w:cs="Times New Roman"/>
          <w:sz w:val="22"/>
          <w:szCs w:val="22"/>
        </w:rPr>
        <w:t>десктопи</w:t>
      </w:r>
      <w:proofErr w:type="spellEnd"/>
      <w:r>
        <w:rPr>
          <w:rFonts w:ascii="Times New Roman" w:eastAsia="Times New Roman" w:hAnsi="Times New Roman" w:cs="Times New Roman"/>
          <w:sz w:val="22"/>
          <w:szCs w:val="22"/>
        </w:rPr>
        <w:t>)</w:t>
      </w:r>
    </w:p>
    <w:p w14:paraId="27425246" w14:textId="77777777" w:rsidR="002F4AF8" w:rsidRDefault="002F4AF8">
      <w:pPr>
        <w:widowControl w:val="0"/>
        <w:jc w:val="center"/>
        <w:rPr>
          <w:rFonts w:ascii="Times New Roman" w:eastAsia="Times New Roman" w:hAnsi="Times New Roman" w:cs="Times New Roman"/>
          <w:sz w:val="22"/>
          <w:szCs w:val="22"/>
        </w:rPr>
      </w:pPr>
    </w:p>
    <w:p w14:paraId="365B15A8" w14:textId="77777777" w:rsidR="002F4AF8" w:rsidRDefault="00274B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(код  згідно Єдиного закупівельного словника ДК </w:t>
      </w:r>
      <w:r>
        <w:rPr>
          <w:rFonts w:ascii="Times New Roman" w:eastAsia="Times New Roman" w:hAnsi="Times New Roman" w:cs="Times New Roman"/>
          <w:sz w:val="22"/>
          <w:szCs w:val="22"/>
        </w:rPr>
        <w:t xml:space="preserve">021:2015:30210000-4 – Машини для обробки даних (апаратна частина) </w:t>
      </w:r>
      <w:r>
        <w:rPr>
          <w:rFonts w:ascii="Times New Roman" w:eastAsia="Times New Roman" w:hAnsi="Times New Roman" w:cs="Times New Roman"/>
          <w:sz w:val="24"/>
          <w:szCs w:val="24"/>
        </w:rPr>
        <w:t>(Комп’ютерне обладнання)</w:t>
      </w:r>
    </w:p>
    <w:p w14:paraId="5F5A99C8" w14:textId="77777777" w:rsidR="002F4AF8" w:rsidRDefault="00274B56">
      <w:pPr>
        <w:pBdr>
          <w:top w:val="nil"/>
          <w:left w:val="nil"/>
          <w:bottom w:val="nil"/>
          <w:right w:val="nil"/>
          <w:between w:val="nil"/>
        </w:pBdr>
        <w:tabs>
          <w:tab w:val="left" w:pos="0"/>
          <w:tab w:val="center" w:pos="4153"/>
          <w:tab w:val="right" w:pos="8306"/>
        </w:tabs>
        <w:spacing w:before="120" w:after="200"/>
        <w:ind w:hanging="708"/>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Уважно вивчивши </w:t>
      </w:r>
      <w:r>
        <w:rPr>
          <w:rFonts w:ascii="Times New Roman" w:eastAsia="Times New Roman" w:hAnsi="Times New Roman" w:cs="Times New Roman"/>
          <w:sz w:val="24"/>
          <w:szCs w:val="24"/>
        </w:rPr>
        <w:t>тендерну документацію</w:t>
      </w:r>
      <w:r>
        <w:rPr>
          <w:rFonts w:ascii="Times New Roman" w:eastAsia="Times New Roman" w:hAnsi="Times New Roman" w:cs="Times New Roman"/>
          <w:color w:val="000000"/>
          <w:sz w:val="22"/>
          <w:szCs w:val="22"/>
        </w:rPr>
        <w:t>, подаємо свою пропозицію:</w:t>
      </w:r>
    </w:p>
    <w:tbl>
      <w:tblPr>
        <w:tblStyle w:val="a7"/>
        <w:tblW w:w="1035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120"/>
      </w:tblGrid>
      <w:tr w:rsidR="002F4AF8" w14:paraId="409D3A85" w14:textId="77777777">
        <w:trPr>
          <w:trHeight w:val="420"/>
          <w:tblHeader/>
        </w:trPr>
        <w:tc>
          <w:tcPr>
            <w:tcW w:w="10350" w:type="dxa"/>
            <w:gridSpan w:val="3"/>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1CA7FFF"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Відомості про учасника</w:t>
            </w:r>
          </w:p>
        </w:tc>
      </w:tr>
      <w:tr w:rsidR="002F4AF8" w14:paraId="2BB35FDB" w14:textId="77777777" w:rsidTr="00274B56">
        <w:trPr>
          <w:trHeight w:val="234"/>
        </w:trPr>
        <w:tc>
          <w:tcPr>
            <w:tcW w:w="4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ADAD4D5"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3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823EB62" w14:textId="77777777" w:rsidR="002F4AF8" w:rsidRDefault="00274B56">
            <w:pPr>
              <w:widowControl w:val="0"/>
              <w:tabs>
                <w:tab w:val="left" w:pos="0"/>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sz w:val="22"/>
                <w:szCs w:val="22"/>
              </w:rPr>
              <w:t>Повне найменування Учасника</w:t>
            </w:r>
          </w:p>
        </w:tc>
        <w:tc>
          <w:tcPr>
            <w:tcW w:w="6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50A001E" w14:textId="77777777" w:rsidR="002F4AF8" w:rsidRDefault="002F4AF8">
            <w:pPr>
              <w:widowControl w:val="0"/>
              <w:pBdr>
                <w:top w:val="nil"/>
                <w:left w:val="nil"/>
                <w:bottom w:val="nil"/>
                <w:right w:val="nil"/>
                <w:between w:val="nil"/>
              </w:pBdr>
              <w:rPr>
                <w:rFonts w:ascii="Times New Roman" w:eastAsia="Times New Roman" w:hAnsi="Times New Roman" w:cs="Times New Roman"/>
                <w:sz w:val="22"/>
                <w:szCs w:val="22"/>
              </w:rPr>
            </w:pPr>
          </w:p>
        </w:tc>
      </w:tr>
      <w:tr w:rsidR="002F4AF8" w14:paraId="1A43B80E" w14:textId="77777777" w:rsidTr="00274B56">
        <w:trPr>
          <w:trHeight w:val="339"/>
        </w:trPr>
        <w:tc>
          <w:tcPr>
            <w:tcW w:w="4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B71300C"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3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04D0DE1" w14:textId="77777777" w:rsidR="002F4AF8" w:rsidRDefault="00274B56">
            <w:pPr>
              <w:widowControl w:val="0"/>
              <w:tabs>
                <w:tab w:val="left" w:pos="0"/>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Адреса (юридична та фактична)</w:t>
            </w:r>
          </w:p>
        </w:tc>
        <w:tc>
          <w:tcPr>
            <w:tcW w:w="6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71A628F" w14:textId="77777777" w:rsidR="002F4AF8" w:rsidRDefault="002F4AF8">
            <w:pPr>
              <w:widowControl w:val="0"/>
              <w:pBdr>
                <w:top w:val="nil"/>
                <w:left w:val="nil"/>
                <w:bottom w:val="nil"/>
                <w:right w:val="nil"/>
                <w:between w:val="nil"/>
              </w:pBdr>
              <w:rPr>
                <w:rFonts w:ascii="Times New Roman" w:eastAsia="Times New Roman" w:hAnsi="Times New Roman" w:cs="Times New Roman"/>
                <w:sz w:val="22"/>
                <w:szCs w:val="22"/>
              </w:rPr>
            </w:pPr>
          </w:p>
        </w:tc>
      </w:tr>
      <w:tr w:rsidR="002F4AF8" w14:paraId="03E35216" w14:textId="77777777" w:rsidTr="00274B56">
        <w:trPr>
          <w:trHeight w:val="205"/>
        </w:trPr>
        <w:tc>
          <w:tcPr>
            <w:tcW w:w="4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2F8BC17"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3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B549161" w14:textId="77777777" w:rsidR="002F4AF8" w:rsidRDefault="00274B56">
            <w:pPr>
              <w:widowControl w:val="0"/>
              <w:tabs>
                <w:tab w:val="left" w:pos="0"/>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sz w:val="22"/>
                <w:szCs w:val="22"/>
              </w:rPr>
              <w:t>Телефон / факс</w:t>
            </w:r>
          </w:p>
        </w:tc>
        <w:tc>
          <w:tcPr>
            <w:tcW w:w="6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659F39B" w14:textId="77777777" w:rsidR="002F4AF8" w:rsidRDefault="002F4AF8">
            <w:pPr>
              <w:widowControl w:val="0"/>
              <w:pBdr>
                <w:top w:val="nil"/>
                <w:left w:val="nil"/>
                <w:bottom w:val="nil"/>
                <w:right w:val="nil"/>
                <w:between w:val="nil"/>
              </w:pBdr>
              <w:rPr>
                <w:rFonts w:ascii="Times New Roman" w:eastAsia="Times New Roman" w:hAnsi="Times New Roman" w:cs="Times New Roman"/>
                <w:sz w:val="22"/>
                <w:szCs w:val="22"/>
              </w:rPr>
            </w:pPr>
          </w:p>
        </w:tc>
      </w:tr>
      <w:tr w:rsidR="002F4AF8" w14:paraId="2C583713" w14:textId="77777777" w:rsidTr="00274B56">
        <w:trPr>
          <w:trHeight w:val="439"/>
        </w:trPr>
        <w:tc>
          <w:tcPr>
            <w:tcW w:w="4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2D0C220"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3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DB41EF0" w14:textId="77777777" w:rsidR="002F4AF8" w:rsidRDefault="00274B56">
            <w:pPr>
              <w:widowControl w:val="0"/>
              <w:tabs>
                <w:tab w:val="left" w:pos="0"/>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sz w:val="22"/>
                <w:szCs w:val="22"/>
              </w:rPr>
              <w:t>Керівництво (прізвище, ім’я, по батькові)</w:t>
            </w:r>
          </w:p>
        </w:tc>
        <w:tc>
          <w:tcPr>
            <w:tcW w:w="6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213CACE" w14:textId="77777777" w:rsidR="002F4AF8" w:rsidRDefault="002F4AF8">
            <w:pPr>
              <w:widowControl w:val="0"/>
              <w:pBdr>
                <w:top w:val="nil"/>
                <w:left w:val="nil"/>
                <w:bottom w:val="nil"/>
                <w:right w:val="nil"/>
                <w:between w:val="nil"/>
              </w:pBdr>
              <w:rPr>
                <w:rFonts w:ascii="Times New Roman" w:eastAsia="Times New Roman" w:hAnsi="Times New Roman" w:cs="Times New Roman"/>
                <w:sz w:val="22"/>
                <w:szCs w:val="22"/>
              </w:rPr>
            </w:pPr>
          </w:p>
        </w:tc>
      </w:tr>
      <w:tr w:rsidR="002F4AF8" w14:paraId="7B3C89C8" w14:textId="77777777" w:rsidTr="00274B56">
        <w:trPr>
          <w:trHeight w:val="138"/>
        </w:trPr>
        <w:tc>
          <w:tcPr>
            <w:tcW w:w="4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F459F81"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3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D04FC45" w14:textId="77777777" w:rsidR="002F4AF8" w:rsidRDefault="00274B56">
            <w:pPr>
              <w:widowControl w:val="0"/>
              <w:tabs>
                <w:tab w:val="left" w:pos="0"/>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sz w:val="22"/>
                <w:szCs w:val="22"/>
              </w:rPr>
              <w:t>Код ЄДРПОУ</w:t>
            </w:r>
          </w:p>
        </w:tc>
        <w:tc>
          <w:tcPr>
            <w:tcW w:w="6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34EA5D5" w14:textId="77777777" w:rsidR="002F4AF8" w:rsidRDefault="002F4AF8">
            <w:pPr>
              <w:widowControl w:val="0"/>
              <w:pBdr>
                <w:top w:val="nil"/>
                <w:left w:val="nil"/>
                <w:bottom w:val="nil"/>
                <w:right w:val="nil"/>
                <w:between w:val="nil"/>
              </w:pBdr>
              <w:rPr>
                <w:rFonts w:ascii="Times New Roman" w:eastAsia="Times New Roman" w:hAnsi="Times New Roman" w:cs="Times New Roman"/>
                <w:sz w:val="22"/>
                <w:szCs w:val="22"/>
              </w:rPr>
            </w:pPr>
          </w:p>
        </w:tc>
      </w:tr>
      <w:tr w:rsidR="002F4AF8" w14:paraId="3113B509" w14:textId="77777777" w:rsidTr="00274B56">
        <w:trPr>
          <w:trHeight w:val="87"/>
        </w:trPr>
        <w:tc>
          <w:tcPr>
            <w:tcW w:w="4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C7EC0B5" w14:textId="77777777" w:rsidR="002F4AF8" w:rsidRDefault="00274B5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3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5B3C4B0" w14:textId="77777777" w:rsidR="002F4AF8" w:rsidRDefault="00274B56">
            <w:pPr>
              <w:widowControl w:val="0"/>
              <w:tabs>
                <w:tab w:val="left" w:pos="0"/>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Банківські </w:t>
            </w:r>
            <w:proofErr w:type="spellStart"/>
            <w:r>
              <w:rPr>
                <w:rFonts w:ascii="Times New Roman" w:eastAsia="Times New Roman" w:hAnsi="Times New Roman" w:cs="Times New Roman"/>
                <w:sz w:val="22"/>
                <w:szCs w:val="22"/>
              </w:rPr>
              <w:t>резвізити</w:t>
            </w:r>
            <w:proofErr w:type="spellEnd"/>
          </w:p>
        </w:tc>
        <w:tc>
          <w:tcPr>
            <w:tcW w:w="6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C8D3AC0" w14:textId="77777777" w:rsidR="002F4AF8" w:rsidRDefault="002F4AF8">
            <w:pPr>
              <w:widowControl w:val="0"/>
              <w:pBdr>
                <w:top w:val="nil"/>
                <w:left w:val="nil"/>
                <w:bottom w:val="nil"/>
                <w:right w:val="nil"/>
                <w:between w:val="nil"/>
              </w:pBdr>
              <w:rPr>
                <w:rFonts w:ascii="Times New Roman" w:eastAsia="Times New Roman" w:hAnsi="Times New Roman" w:cs="Times New Roman"/>
                <w:sz w:val="22"/>
                <w:szCs w:val="22"/>
              </w:rPr>
            </w:pPr>
          </w:p>
        </w:tc>
      </w:tr>
    </w:tbl>
    <w:p w14:paraId="5C14F994" w14:textId="77777777" w:rsidR="002F4AF8" w:rsidRDefault="002F4AF8">
      <w:pPr>
        <w:ind w:firstLine="720"/>
        <w:jc w:val="center"/>
        <w:rPr>
          <w:rFonts w:ascii="Times New Roman" w:eastAsia="Times New Roman" w:hAnsi="Times New Roman" w:cs="Times New Roman"/>
          <w:sz w:val="22"/>
          <w:szCs w:val="22"/>
        </w:rPr>
      </w:pPr>
    </w:p>
    <w:tbl>
      <w:tblPr>
        <w:tblStyle w:val="a8"/>
        <w:tblW w:w="10736" w:type="dxa"/>
        <w:tblInd w:w="-1142" w:type="dxa"/>
        <w:tblBorders>
          <w:top w:val="nil"/>
          <w:left w:val="nil"/>
          <w:bottom w:val="nil"/>
          <w:right w:val="nil"/>
          <w:insideH w:val="nil"/>
          <w:insideV w:val="nil"/>
        </w:tblBorders>
        <w:tblLayout w:type="fixed"/>
        <w:tblLook w:val="0600" w:firstRow="0" w:lastRow="0" w:firstColumn="0" w:lastColumn="0" w:noHBand="1" w:noVBand="1"/>
      </w:tblPr>
      <w:tblGrid>
        <w:gridCol w:w="505"/>
        <w:gridCol w:w="1390"/>
        <w:gridCol w:w="2147"/>
        <w:gridCol w:w="2527"/>
        <w:gridCol w:w="885"/>
        <w:gridCol w:w="910"/>
        <w:gridCol w:w="1134"/>
        <w:gridCol w:w="1238"/>
      </w:tblGrid>
      <w:tr w:rsidR="00AE6AB2" w14:paraId="6F512FC2" w14:textId="7C82B03B" w:rsidTr="00AE6AB2">
        <w:trPr>
          <w:trHeight w:val="594"/>
        </w:trPr>
        <w:tc>
          <w:tcPr>
            <w:tcW w:w="5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BB77E68" w14:textId="77777777" w:rsidR="00AE6AB2" w:rsidRDefault="00AE6AB2">
            <w:pPr>
              <w:shd w:val="clear" w:color="auto" w:fill="FFFFFF"/>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39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97914E1" w14:textId="77777777" w:rsidR="00AE6AB2" w:rsidRDefault="00AE6AB2">
            <w:pPr>
              <w:shd w:val="clear" w:color="auto" w:fill="FFFFFF"/>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Найменування предмета закупівлі</w:t>
            </w:r>
          </w:p>
        </w:tc>
        <w:tc>
          <w:tcPr>
            <w:tcW w:w="214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522BEF2" w14:textId="77777777" w:rsidR="00AE6AB2" w:rsidRDefault="00AE6AB2">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Технічні вимоги</w:t>
            </w:r>
          </w:p>
        </w:tc>
        <w:tc>
          <w:tcPr>
            <w:tcW w:w="252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104477E" w14:textId="77777777" w:rsidR="00AE6AB2" w:rsidRDefault="00AE6AB2">
            <w:pPr>
              <w:spacing w:line="276" w:lineRule="auto"/>
              <w:ind w:left="-60" w:right="-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Запропоновано до</w:t>
            </w:r>
          </w:p>
          <w:p w14:paraId="2C379719" w14:textId="77777777" w:rsidR="00AE6AB2" w:rsidRDefault="00AE6AB2">
            <w:pPr>
              <w:spacing w:line="276" w:lineRule="auto"/>
              <w:ind w:left="-60" w:right="-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поставки</w:t>
            </w:r>
          </w:p>
          <w:p w14:paraId="6BAC6A41" w14:textId="77777777" w:rsidR="00AE6AB2" w:rsidRDefault="00AE6AB2">
            <w:pPr>
              <w:spacing w:line="276" w:lineRule="auto"/>
              <w:ind w:left="-60" w:right="-20"/>
              <w:jc w:val="center"/>
              <w:rPr>
                <w:rFonts w:ascii="Times New Roman" w:eastAsia="Times New Roman" w:hAnsi="Times New Roman" w:cs="Times New Roman"/>
                <w:b/>
                <w:sz w:val="22"/>
                <w:szCs w:val="22"/>
              </w:rPr>
            </w:pP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0752717" w14:textId="77777777" w:rsidR="00AE6AB2" w:rsidRDefault="00AE6AB2">
            <w:pPr>
              <w:spacing w:line="276" w:lineRule="auto"/>
              <w:ind w:left="-120" w:right="-1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Од. виміру</w:t>
            </w:r>
          </w:p>
        </w:tc>
        <w:tc>
          <w:tcPr>
            <w:tcW w:w="91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969715A" w14:textId="77777777" w:rsidR="00AE6AB2" w:rsidRDefault="00AE6AB2">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К-ть</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8B89A95" w14:textId="77777777" w:rsidR="00AE6AB2" w:rsidRDefault="00AE6AB2" w:rsidP="00AE6AB2">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Ціна, грн. з</w:t>
            </w:r>
          </w:p>
          <w:p w14:paraId="157CC9AA" w14:textId="1D0F1388" w:rsidR="00AE6AB2" w:rsidRPr="00AE6AB2" w:rsidRDefault="00AE6AB2" w:rsidP="00AE6AB2">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ПДВ/без ПДВ*</w:t>
            </w:r>
          </w:p>
        </w:tc>
        <w:tc>
          <w:tcPr>
            <w:tcW w:w="1238" w:type="dxa"/>
            <w:tcBorders>
              <w:top w:val="single" w:sz="6" w:space="0" w:color="000000"/>
              <w:left w:val="nil"/>
              <w:bottom w:val="single" w:sz="6" w:space="0" w:color="000000"/>
              <w:right w:val="single" w:sz="6" w:space="0" w:color="000000"/>
            </w:tcBorders>
          </w:tcPr>
          <w:p w14:paraId="205BA373" w14:textId="77777777" w:rsidR="00AE6AB2" w:rsidRDefault="00AE6AB2" w:rsidP="00AE6AB2">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Загальна вартість, грн. з</w:t>
            </w:r>
          </w:p>
          <w:p w14:paraId="3CAFC04B" w14:textId="769A2DBE" w:rsidR="00AE6AB2" w:rsidRDefault="00AE6AB2" w:rsidP="00AE6AB2">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ПДВ/без ПДВ*</w:t>
            </w:r>
          </w:p>
        </w:tc>
      </w:tr>
      <w:tr w:rsidR="00AE6AB2" w14:paraId="22756ACB" w14:textId="3D70D6A3" w:rsidTr="00AE6AB2">
        <w:trPr>
          <w:trHeight w:val="440"/>
        </w:trPr>
        <w:tc>
          <w:tcPr>
            <w:tcW w:w="5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8A21DBD" w14:textId="77777777" w:rsidR="00AE6AB2" w:rsidRDefault="00AE6AB2">
            <w:pPr>
              <w:shd w:val="clear" w:color="auto" w:fill="FFFFFF"/>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39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E5BA3AB" w14:textId="77777777" w:rsidR="00AE6AB2" w:rsidRDefault="00AE6AB2">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Системний блок  класичний (</w:t>
            </w:r>
            <w:proofErr w:type="spellStart"/>
            <w:r>
              <w:rPr>
                <w:rFonts w:ascii="Times New Roman" w:eastAsia="Times New Roman" w:hAnsi="Times New Roman" w:cs="Times New Roman"/>
                <w:sz w:val="22"/>
                <w:szCs w:val="22"/>
              </w:rPr>
              <w:t>десктоп</w:t>
            </w:r>
            <w:proofErr w:type="spellEnd"/>
            <w:r>
              <w:rPr>
                <w:rFonts w:ascii="Times New Roman" w:eastAsia="Times New Roman" w:hAnsi="Times New Roman" w:cs="Times New Roman"/>
                <w:sz w:val="22"/>
                <w:szCs w:val="22"/>
              </w:rPr>
              <w:t>)</w:t>
            </w:r>
          </w:p>
        </w:tc>
        <w:tc>
          <w:tcPr>
            <w:tcW w:w="214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3CA29FF4" w14:textId="77777777" w:rsidR="00AE6AB2" w:rsidRDefault="00AE6AB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Частота процесора - не менша за 3 </w:t>
            </w:r>
            <w:proofErr w:type="spellStart"/>
            <w:r>
              <w:rPr>
                <w:rFonts w:ascii="Times New Roman" w:eastAsia="Times New Roman" w:hAnsi="Times New Roman" w:cs="Times New Roman"/>
                <w:sz w:val="22"/>
                <w:szCs w:val="22"/>
              </w:rPr>
              <w:t>ГГц</w:t>
            </w:r>
            <w:proofErr w:type="spellEnd"/>
          </w:p>
          <w:p w14:paraId="45DF1C65" w14:textId="77777777" w:rsidR="00AE6AB2" w:rsidRDefault="00AE6AB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Об'єм оперативної пам'яті - не менший за 16 ГБ</w:t>
            </w:r>
          </w:p>
          <w:p w14:paraId="1B5136D8" w14:textId="77777777" w:rsidR="00AE6AB2" w:rsidRDefault="00AE6AB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Тип внутрішнього накопичувача - SSD або SSD+HDD</w:t>
            </w:r>
          </w:p>
          <w:p w14:paraId="15B1C261" w14:textId="77777777" w:rsidR="00AE6AB2" w:rsidRDefault="00AE6AB2">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Операційна система: Windows 10 або 11</w:t>
            </w:r>
          </w:p>
        </w:tc>
        <w:tc>
          <w:tcPr>
            <w:tcW w:w="252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F7AC8C5" w14:textId="77777777" w:rsidR="00AE6AB2" w:rsidRDefault="00AE6AB2">
            <w:pPr>
              <w:spacing w:line="276" w:lineRule="auto"/>
              <w:ind w:left="-60" w:right="-20"/>
              <w:jc w:val="center"/>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FF0000"/>
                <w:sz w:val="22"/>
                <w:szCs w:val="22"/>
              </w:rPr>
              <w:t>Колонка заповнюється учасником</w:t>
            </w:r>
          </w:p>
          <w:p w14:paraId="04751CFD" w14:textId="77777777" w:rsidR="00AE6AB2" w:rsidRDefault="00AE6AB2">
            <w:pPr>
              <w:spacing w:line="276" w:lineRule="auto"/>
              <w:ind w:left="-60" w:right="-20"/>
              <w:jc w:val="center"/>
              <w:rPr>
                <w:rFonts w:ascii="Times New Roman" w:eastAsia="Times New Roman" w:hAnsi="Times New Roman" w:cs="Times New Roman"/>
                <w:b/>
                <w:i/>
                <w:color w:val="FF0000"/>
                <w:sz w:val="22"/>
                <w:szCs w:val="22"/>
              </w:rPr>
            </w:pPr>
          </w:p>
          <w:p w14:paraId="1BE5CD36" w14:textId="77777777" w:rsidR="00AE6AB2" w:rsidRDefault="00AE6AB2">
            <w:pPr>
              <w:spacing w:line="276" w:lineRule="auto"/>
              <w:ind w:left="-60" w:right="-20"/>
              <w:jc w:val="center"/>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FF0000"/>
                <w:sz w:val="22"/>
                <w:szCs w:val="22"/>
              </w:rPr>
              <w:t>Необхідно зазначити:</w:t>
            </w:r>
          </w:p>
          <w:p w14:paraId="59FE460A" w14:textId="77777777" w:rsidR="00AE6AB2" w:rsidRDefault="00AE6AB2">
            <w:pPr>
              <w:spacing w:line="276" w:lineRule="auto"/>
              <w:ind w:left="-60" w:right="-20"/>
              <w:jc w:val="center"/>
              <w:rPr>
                <w:rFonts w:ascii="Times New Roman" w:eastAsia="Times New Roman" w:hAnsi="Times New Roman" w:cs="Times New Roman"/>
                <w:b/>
                <w:i/>
                <w:color w:val="FF0000"/>
                <w:sz w:val="22"/>
                <w:szCs w:val="22"/>
              </w:rPr>
            </w:pPr>
            <w:proofErr w:type="spellStart"/>
            <w:r>
              <w:rPr>
                <w:rFonts w:ascii="Times New Roman" w:eastAsia="Times New Roman" w:hAnsi="Times New Roman" w:cs="Times New Roman"/>
                <w:b/>
                <w:i/>
                <w:color w:val="FF0000"/>
                <w:sz w:val="22"/>
                <w:szCs w:val="22"/>
              </w:rPr>
              <w:t>тех</w:t>
            </w:r>
            <w:proofErr w:type="spellEnd"/>
            <w:r>
              <w:rPr>
                <w:rFonts w:ascii="Times New Roman" w:eastAsia="Times New Roman" w:hAnsi="Times New Roman" w:cs="Times New Roman"/>
                <w:b/>
                <w:i/>
                <w:color w:val="FF0000"/>
                <w:sz w:val="22"/>
                <w:szCs w:val="22"/>
              </w:rPr>
              <w:t xml:space="preserve">. характеристики, </w:t>
            </w:r>
          </w:p>
          <w:p w14:paraId="0AD1DB08" w14:textId="77777777" w:rsidR="00AE6AB2" w:rsidRDefault="00AE6AB2">
            <w:pPr>
              <w:spacing w:line="276" w:lineRule="auto"/>
              <w:ind w:left="-60" w:right="-20"/>
              <w:jc w:val="center"/>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FF0000"/>
                <w:sz w:val="22"/>
                <w:szCs w:val="22"/>
              </w:rPr>
              <w:t xml:space="preserve">торгову марку та країну походження </w:t>
            </w:r>
          </w:p>
        </w:tc>
        <w:tc>
          <w:tcPr>
            <w:tcW w:w="885"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FCC7CE0" w14:textId="77777777" w:rsidR="00AE6AB2" w:rsidRDefault="00AE6AB2">
            <w:pPr>
              <w:spacing w:line="276" w:lineRule="auto"/>
              <w:ind w:left="-120" w:right="-100"/>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шт</w:t>
            </w:r>
            <w:proofErr w:type="spellEnd"/>
          </w:p>
        </w:tc>
        <w:tc>
          <w:tcPr>
            <w:tcW w:w="910"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2DF7557" w14:textId="77777777" w:rsidR="00AE6AB2" w:rsidRDefault="00AE6AB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1A56DE2" w14:textId="77777777" w:rsidR="00AE6AB2" w:rsidRDefault="00AE6AB2">
            <w:pPr>
              <w:spacing w:line="276" w:lineRule="auto"/>
              <w:rPr>
                <w:rFonts w:ascii="Times New Roman" w:eastAsia="Times New Roman" w:hAnsi="Times New Roman" w:cs="Times New Roman"/>
                <w:b/>
                <w:sz w:val="22"/>
                <w:szCs w:val="22"/>
              </w:rPr>
            </w:pPr>
          </w:p>
        </w:tc>
        <w:tc>
          <w:tcPr>
            <w:tcW w:w="1238" w:type="dxa"/>
            <w:tcBorders>
              <w:top w:val="single" w:sz="6" w:space="0" w:color="000000"/>
              <w:left w:val="nil"/>
              <w:bottom w:val="single" w:sz="6" w:space="0" w:color="000000"/>
              <w:right w:val="single" w:sz="6" w:space="0" w:color="000000"/>
            </w:tcBorders>
          </w:tcPr>
          <w:p w14:paraId="2CE6F971" w14:textId="77777777" w:rsidR="00AE6AB2" w:rsidRDefault="00AE6AB2">
            <w:pPr>
              <w:spacing w:line="276" w:lineRule="auto"/>
              <w:rPr>
                <w:rFonts w:ascii="Times New Roman" w:eastAsia="Times New Roman" w:hAnsi="Times New Roman" w:cs="Times New Roman"/>
                <w:b/>
                <w:sz w:val="22"/>
                <w:szCs w:val="22"/>
              </w:rPr>
            </w:pPr>
          </w:p>
        </w:tc>
      </w:tr>
    </w:tbl>
    <w:p w14:paraId="0D8EB29C" w14:textId="77777777" w:rsidR="002F4AF8" w:rsidRDefault="00274B56">
      <w:pPr>
        <w:pBdr>
          <w:top w:val="nil"/>
          <w:left w:val="nil"/>
          <w:bottom w:val="nil"/>
          <w:right w:val="nil"/>
          <w:between w:val="nil"/>
        </w:pBdr>
        <w:spacing w:before="200"/>
        <w:ind w:left="-708"/>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Загальна вартість, грн з ПДВ/без ПДВ*: _____________________</w:t>
      </w:r>
    </w:p>
    <w:p w14:paraId="3666BB60" w14:textId="77777777" w:rsidR="002F4AF8" w:rsidRDefault="002F4AF8">
      <w:pPr>
        <w:widowControl w:val="0"/>
        <w:jc w:val="center"/>
        <w:rPr>
          <w:rFonts w:ascii="Times New Roman" w:eastAsia="Times New Roman" w:hAnsi="Times New Roman" w:cs="Times New Roman"/>
          <w:sz w:val="22"/>
          <w:szCs w:val="22"/>
        </w:rPr>
      </w:pPr>
    </w:p>
    <w:p w14:paraId="1E2F2E44" w14:textId="77777777" w:rsidR="002F4AF8" w:rsidRDefault="00274B56">
      <w:pPr>
        <w:widowControl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Умови закупівлі:</w:t>
      </w:r>
    </w:p>
    <w:p w14:paraId="130E98C2" w14:textId="77777777" w:rsidR="002F4AF8" w:rsidRDefault="002F4AF8">
      <w:pPr>
        <w:widowControl w:val="0"/>
        <w:ind w:left="-708" w:right="7"/>
        <w:jc w:val="both"/>
        <w:rPr>
          <w:rFonts w:ascii="Times New Roman" w:eastAsia="Times New Roman" w:hAnsi="Times New Roman" w:cs="Times New Roman"/>
          <w:sz w:val="22"/>
          <w:szCs w:val="22"/>
        </w:rPr>
      </w:pPr>
    </w:p>
    <w:p w14:paraId="32070AD7" w14:textId="77777777" w:rsidR="00087731" w:rsidRDefault="00087731" w:rsidP="00087731">
      <w:pPr>
        <w:pStyle w:val="ad"/>
        <w:spacing w:before="0" w:beforeAutospacing="0" w:after="0" w:afterAutospacing="0"/>
        <w:ind w:left="-708" w:right="7"/>
        <w:jc w:val="both"/>
      </w:pPr>
      <w:r>
        <w:rPr>
          <w:b/>
          <w:bCs/>
          <w:color w:val="000000"/>
          <w:sz w:val="22"/>
          <w:szCs w:val="22"/>
        </w:rPr>
        <w:t>Місце поставки:</w:t>
      </w:r>
      <w:r>
        <w:rPr>
          <w:color w:val="000000"/>
          <w:sz w:val="22"/>
          <w:szCs w:val="22"/>
        </w:rPr>
        <w:t xml:space="preserve"> поставка та розвантаження за рахунок та силами Постачальника за </w:t>
      </w:r>
      <w:proofErr w:type="spellStart"/>
      <w:r>
        <w:rPr>
          <w:color w:val="000000"/>
          <w:sz w:val="22"/>
          <w:szCs w:val="22"/>
        </w:rPr>
        <w:t>адресою</w:t>
      </w:r>
      <w:proofErr w:type="spellEnd"/>
      <w:r>
        <w:rPr>
          <w:color w:val="000000"/>
          <w:sz w:val="22"/>
          <w:szCs w:val="22"/>
        </w:rPr>
        <w:t xml:space="preserve">: </w:t>
      </w:r>
      <w:proofErr w:type="spellStart"/>
      <w:r>
        <w:rPr>
          <w:color w:val="000000"/>
          <w:sz w:val="22"/>
          <w:szCs w:val="22"/>
        </w:rPr>
        <w:t>м.Київ</w:t>
      </w:r>
      <w:proofErr w:type="spellEnd"/>
      <w:r>
        <w:rPr>
          <w:color w:val="000000"/>
          <w:sz w:val="22"/>
          <w:szCs w:val="22"/>
        </w:rPr>
        <w:t xml:space="preserve">, </w:t>
      </w:r>
      <w:proofErr w:type="spellStart"/>
      <w:r>
        <w:rPr>
          <w:color w:val="000000"/>
          <w:sz w:val="22"/>
          <w:szCs w:val="22"/>
        </w:rPr>
        <w:t>вул.Шовковична</w:t>
      </w:r>
      <w:proofErr w:type="spellEnd"/>
      <w:r>
        <w:rPr>
          <w:color w:val="000000"/>
          <w:sz w:val="22"/>
          <w:szCs w:val="22"/>
        </w:rPr>
        <w:t>, 7А, оф. 84.</w:t>
      </w:r>
    </w:p>
    <w:p w14:paraId="5337B511" w14:textId="77777777" w:rsidR="00087731" w:rsidRDefault="00087731" w:rsidP="00087731">
      <w:pPr>
        <w:pStyle w:val="ad"/>
        <w:spacing w:before="0" w:beforeAutospacing="0" w:after="0" w:afterAutospacing="0"/>
        <w:ind w:left="-708" w:right="7"/>
        <w:jc w:val="both"/>
        <w:rPr>
          <w:color w:val="000000"/>
          <w:sz w:val="22"/>
          <w:szCs w:val="22"/>
        </w:rPr>
      </w:pPr>
      <w:r>
        <w:rPr>
          <w:color w:val="000000"/>
          <w:sz w:val="22"/>
          <w:szCs w:val="22"/>
        </w:rPr>
        <w:lastRenderedPageBreak/>
        <w:t>Товар постачається в упаковці, що забезпечує захист його від пошкодження або псування під час транспортування та зберігання. Вартість тари та пакування входить до ціни Товару.</w:t>
      </w:r>
    </w:p>
    <w:p w14:paraId="1B2A3AA6" w14:textId="77777777" w:rsidR="00087731" w:rsidRDefault="00087731" w:rsidP="00087731">
      <w:pPr>
        <w:pStyle w:val="ad"/>
        <w:spacing w:before="0" w:beforeAutospacing="0" w:after="0" w:afterAutospacing="0"/>
        <w:ind w:left="-708" w:right="7"/>
        <w:jc w:val="both"/>
      </w:pPr>
    </w:p>
    <w:p w14:paraId="3E18B43E" w14:textId="4984B080" w:rsidR="00087731" w:rsidRDefault="00087731" w:rsidP="00087731">
      <w:pPr>
        <w:pStyle w:val="ad"/>
        <w:spacing w:before="0" w:beforeAutospacing="0" w:after="0" w:afterAutospacing="0"/>
        <w:ind w:left="-708" w:right="7"/>
        <w:jc w:val="both"/>
        <w:rPr>
          <w:color w:val="000000"/>
          <w:sz w:val="22"/>
          <w:szCs w:val="22"/>
        </w:rPr>
      </w:pPr>
      <w:r>
        <w:rPr>
          <w:b/>
          <w:bCs/>
          <w:color w:val="000000"/>
          <w:sz w:val="22"/>
          <w:szCs w:val="22"/>
        </w:rPr>
        <w:t xml:space="preserve">Строк поставки товарів: </w:t>
      </w:r>
      <w:r>
        <w:rPr>
          <w:color w:val="000000"/>
          <w:sz w:val="22"/>
          <w:szCs w:val="22"/>
        </w:rPr>
        <w:t xml:space="preserve">протягом 14 календарних днів з дати </w:t>
      </w:r>
      <w:r w:rsidR="00804115">
        <w:rPr>
          <w:color w:val="000000"/>
          <w:sz w:val="22"/>
          <w:szCs w:val="22"/>
        </w:rPr>
        <w:t>укладення договору про закупівлю</w:t>
      </w:r>
      <w:r>
        <w:rPr>
          <w:color w:val="000000"/>
          <w:sz w:val="22"/>
          <w:szCs w:val="22"/>
        </w:rPr>
        <w:t>. Поставка однією партією. Запропонований товар повинен бути новим (не бути таким, що вживався чи експлуатувався).</w:t>
      </w:r>
    </w:p>
    <w:p w14:paraId="54C7825E" w14:textId="77777777" w:rsidR="00087731" w:rsidRDefault="00087731" w:rsidP="00087731">
      <w:pPr>
        <w:pStyle w:val="ad"/>
        <w:spacing w:before="0" w:beforeAutospacing="0" w:after="0" w:afterAutospacing="0"/>
        <w:ind w:left="-708" w:right="7"/>
        <w:jc w:val="both"/>
      </w:pPr>
    </w:p>
    <w:p w14:paraId="4E8D2FA4" w14:textId="34D1F9F6" w:rsidR="00087731" w:rsidRDefault="00087731" w:rsidP="00087731">
      <w:pPr>
        <w:pStyle w:val="ad"/>
        <w:spacing w:before="0" w:beforeAutospacing="0" w:after="0" w:afterAutospacing="0"/>
        <w:ind w:left="-708" w:right="7"/>
        <w:jc w:val="both"/>
        <w:rPr>
          <w:color w:val="000000"/>
          <w:sz w:val="22"/>
          <w:szCs w:val="22"/>
        </w:rPr>
      </w:pPr>
      <w:r>
        <w:rPr>
          <w:b/>
          <w:bCs/>
          <w:color w:val="000000"/>
          <w:sz w:val="22"/>
          <w:szCs w:val="22"/>
        </w:rPr>
        <w:t>Умови оплати:</w:t>
      </w:r>
      <w:r>
        <w:rPr>
          <w:color w:val="000000"/>
          <w:sz w:val="22"/>
          <w:szCs w:val="22"/>
        </w:rPr>
        <w:t xml:space="preserve"> за фактом поставки протягом 5 робочих днів на підставі підписаної </w:t>
      </w:r>
      <w:r w:rsidR="00804115">
        <w:rPr>
          <w:color w:val="000000"/>
          <w:sz w:val="22"/>
          <w:szCs w:val="22"/>
        </w:rPr>
        <w:t>Замовником та Постачальник</w:t>
      </w:r>
      <w:r w:rsidR="00986ABD">
        <w:rPr>
          <w:color w:val="000000"/>
          <w:sz w:val="22"/>
          <w:szCs w:val="22"/>
        </w:rPr>
        <w:t>ом</w:t>
      </w:r>
      <w:r w:rsidR="00AE6AB2">
        <w:rPr>
          <w:color w:val="000000"/>
          <w:sz w:val="22"/>
          <w:szCs w:val="22"/>
        </w:rPr>
        <w:t xml:space="preserve"> </w:t>
      </w:r>
      <w:r>
        <w:rPr>
          <w:color w:val="000000"/>
          <w:sz w:val="22"/>
          <w:szCs w:val="22"/>
        </w:rPr>
        <w:t>видаткової накладної.</w:t>
      </w:r>
    </w:p>
    <w:p w14:paraId="19697D33" w14:textId="77777777" w:rsidR="00087731" w:rsidRDefault="00087731" w:rsidP="00087731">
      <w:pPr>
        <w:pStyle w:val="ad"/>
        <w:spacing w:before="0" w:beforeAutospacing="0" w:after="0" w:afterAutospacing="0"/>
        <w:ind w:left="-708" w:right="7"/>
        <w:jc w:val="both"/>
      </w:pPr>
    </w:p>
    <w:p w14:paraId="7EF4C01A" w14:textId="5062143C" w:rsidR="00087731" w:rsidRDefault="00087731" w:rsidP="00087731">
      <w:pPr>
        <w:pStyle w:val="ad"/>
        <w:spacing w:before="0" w:beforeAutospacing="0" w:after="0" w:afterAutospacing="0"/>
        <w:ind w:left="-708" w:right="7"/>
        <w:jc w:val="both"/>
        <w:rPr>
          <w:ins w:id="3" w:author="gusakova" w:date="2024-04-30T15:15:00Z"/>
          <w:color w:val="000000"/>
          <w:sz w:val="22"/>
          <w:szCs w:val="22"/>
        </w:rPr>
      </w:pPr>
      <w:r>
        <w:rPr>
          <w:b/>
          <w:bCs/>
          <w:color w:val="000000"/>
          <w:sz w:val="22"/>
          <w:szCs w:val="22"/>
        </w:rPr>
        <w:t xml:space="preserve">Строк дії гарантії на обладнання: </w:t>
      </w:r>
      <w:r w:rsidRPr="00804115">
        <w:rPr>
          <w:color w:val="000000"/>
          <w:sz w:val="22"/>
          <w:szCs w:val="22"/>
        </w:rPr>
        <w:t>не менше 12 місяців</w:t>
      </w:r>
      <w:r w:rsidR="00331CCD" w:rsidRPr="00804115">
        <w:rPr>
          <w:color w:val="000000"/>
          <w:sz w:val="22"/>
          <w:szCs w:val="22"/>
        </w:rPr>
        <w:t>,</w:t>
      </w:r>
      <w:r w:rsidRPr="00804115">
        <w:rPr>
          <w:color w:val="000000"/>
          <w:sz w:val="22"/>
          <w:szCs w:val="22"/>
        </w:rPr>
        <w:t xml:space="preserve"> </w:t>
      </w:r>
      <w:r w:rsidRPr="00AE6AB2">
        <w:rPr>
          <w:color w:val="000000"/>
          <w:sz w:val="22"/>
          <w:szCs w:val="22"/>
        </w:rPr>
        <w:t xml:space="preserve">та не </w:t>
      </w:r>
      <w:r w:rsidR="00331CCD" w:rsidRPr="00AE6AB2">
        <w:rPr>
          <w:color w:val="000000"/>
          <w:sz w:val="22"/>
          <w:szCs w:val="22"/>
        </w:rPr>
        <w:t xml:space="preserve">є </w:t>
      </w:r>
      <w:r w:rsidRPr="00AE6AB2">
        <w:rPr>
          <w:color w:val="000000"/>
          <w:sz w:val="22"/>
          <w:szCs w:val="22"/>
        </w:rPr>
        <w:t xml:space="preserve">меншим встановленого виробником обладнання </w:t>
      </w:r>
      <w:r w:rsidR="00331CCD" w:rsidRPr="00AE6AB2">
        <w:rPr>
          <w:color w:val="000000"/>
          <w:sz w:val="22"/>
          <w:szCs w:val="22"/>
        </w:rPr>
        <w:t>гарантійного строку</w:t>
      </w:r>
      <w:r w:rsidRPr="00804115">
        <w:rPr>
          <w:color w:val="000000"/>
          <w:sz w:val="22"/>
          <w:szCs w:val="22"/>
        </w:rPr>
        <w:t xml:space="preserve">. Обчислення гарантійного строку починається з моменту поставки Товару (дати підписання </w:t>
      </w:r>
      <w:r>
        <w:rPr>
          <w:color w:val="000000"/>
          <w:sz w:val="22"/>
          <w:szCs w:val="22"/>
        </w:rPr>
        <w:t>видаткової накладної).</w:t>
      </w:r>
      <w:r w:rsidR="00331CCD">
        <w:rPr>
          <w:color w:val="000000"/>
          <w:sz w:val="22"/>
          <w:szCs w:val="22"/>
        </w:rPr>
        <w:t xml:space="preserve"> </w:t>
      </w:r>
    </w:p>
    <w:p w14:paraId="5DAF2BF8" w14:textId="4FD39E52" w:rsidR="00EB7848" w:rsidRDefault="00EB7848" w:rsidP="00087731">
      <w:pPr>
        <w:pStyle w:val="ad"/>
        <w:spacing w:before="0" w:beforeAutospacing="0" w:after="0" w:afterAutospacing="0"/>
        <w:ind w:left="-708" w:right="7"/>
        <w:jc w:val="both"/>
        <w:rPr>
          <w:ins w:id="4" w:author="gusakova" w:date="2024-04-30T15:15:00Z"/>
        </w:rPr>
      </w:pPr>
    </w:p>
    <w:p w14:paraId="620088AE" w14:textId="101CCF29" w:rsidR="00EB7848" w:rsidRDefault="00EB7848" w:rsidP="00087731">
      <w:pPr>
        <w:pStyle w:val="ad"/>
        <w:spacing w:before="0" w:beforeAutospacing="0" w:after="0" w:afterAutospacing="0"/>
        <w:ind w:left="-708" w:right="7"/>
        <w:jc w:val="both"/>
      </w:pPr>
      <w:r w:rsidRPr="00EB7848">
        <w:rPr>
          <w:b/>
          <w:color w:val="000000"/>
          <w:sz w:val="22"/>
          <w:szCs w:val="22"/>
        </w:rPr>
        <w:t>Обов’язкова умова:</w:t>
      </w:r>
      <w:r w:rsidRPr="00EB7848">
        <w:rPr>
          <w:color w:val="000000"/>
          <w:sz w:val="22"/>
          <w:szCs w:val="22"/>
        </w:rPr>
        <w:t xml:space="preserve"> всі Учасники закупівлі мають </w:t>
      </w:r>
      <w:r>
        <w:rPr>
          <w:color w:val="000000"/>
          <w:sz w:val="22"/>
          <w:szCs w:val="22"/>
        </w:rPr>
        <w:t xml:space="preserve">надати гарантійний лист для підтвердження </w:t>
      </w:r>
      <w:r w:rsidRPr="00EB7848">
        <w:rPr>
          <w:color w:val="000000"/>
          <w:sz w:val="22"/>
          <w:szCs w:val="22"/>
        </w:rPr>
        <w:t>наявн</w:t>
      </w:r>
      <w:r>
        <w:rPr>
          <w:color w:val="000000"/>
          <w:sz w:val="22"/>
          <w:szCs w:val="22"/>
        </w:rPr>
        <w:t>о</w:t>
      </w:r>
      <w:r w:rsidRPr="00EB7848">
        <w:rPr>
          <w:color w:val="000000"/>
          <w:sz w:val="22"/>
          <w:szCs w:val="22"/>
        </w:rPr>
        <w:t>ст</w:t>
      </w:r>
      <w:r>
        <w:rPr>
          <w:color w:val="000000"/>
          <w:sz w:val="22"/>
          <w:szCs w:val="22"/>
        </w:rPr>
        <w:t xml:space="preserve">і </w:t>
      </w:r>
      <w:r w:rsidRPr="00EB7848">
        <w:rPr>
          <w:color w:val="000000"/>
          <w:sz w:val="22"/>
          <w:szCs w:val="22"/>
        </w:rPr>
        <w:t>запитуваного товару (в необхідній кількості)</w:t>
      </w:r>
      <w:r>
        <w:rPr>
          <w:color w:val="000000"/>
          <w:sz w:val="22"/>
          <w:szCs w:val="22"/>
        </w:rPr>
        <w:t xml:space="preserve"> на території України та спроможність виконати доставку протягом 14 календарних днів з дати укладення договору про закупівлю. </w:t>
      </w:r>
      <w:r w:rsidRPr="00EB7848">
        <w:rPr>
          <w:color w:val="000000"/>
          <w:sz w:val="22"/>
          <w:szCs w:val="22"/>
        </w:rPr>
        <w:t xml:space="preserve">  </w:t>
      </w:r>
    </w:p>
    <w:p w14:paraId="0E7A9697" w14:textId="77777777" w:rsidR="002F4AF8" w:rsidRDefault="002F4AF8">
      <w:pPr>
        <w:pBdr>
          <w:top w:val="nil"/>
          <w:left w:val="nil"/>
          <w:bottom w:val="nil"/>
          <w:right w:val="nil"/>
          <w:between w:val="nil"/>
        </w:pBdr>
        <w:ind w:left="-708"/>
        <w:rPr>
          <w:rFonts w:ascii="Times New Roman" w:eastAsia="Times New Roman" w:hAnsi="Times New Roman" w:cs="Times New Roman"/>
          <w:sz w:val="22"/>
          <w:szCs w:val="22"/>
        </w:rPr>
      </w:pPr>
    </w:p>
    <w:p w14:paraId="0FEFDD20" w14:textId="77777777" w:rsidR="002F4AF8" w:rsidRDefault="00274B56">
      <w:pPr>
        <w:pBdr>
          <w:top w:val="nil"/>
          <w:left w:val="nil"/>
          <w:bottom w:val="nil"/>
          <w:right w:val="nil"/>
          <w:between w:val="nil"/>
        </w:pBdr>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002C5EF" w14:textId="77777777" w:rsidR="002F4AF8" w:rsidRDefault="00274B56">
      <w:pPr>
        <w:pBdr>
          <w:top w:val="nil"/>
          <w:left w:val="nil"/>
          <w:bottom w:val="nil"/>
          <w:right w:val="nil"/>
          <w:between w:val="nil"/>
        </w:pBdr>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Ми погоджуємося дотримуватися умов цієї пропозиції протягом 30 календарних днів з дня завершення аукціону. Наша пропозиція буде обов'язковою для нас і може бути акцептована Вами у будь-який час до закінчення зазначеного терміну.</w:t>
      </w:r>
    </w:p>
    <w:p w14:paraId="057002DF" w14:textId="77777777" w:rsidR="002F4AF8" w:rsidRDefault="00274B56">
      <w:pPr>
        <w:pBdr>
          <w:top w:val="nil"/>
          <w:left w:val="nil"/>
          <w:bottom w:val="nil"/>
          <w:right w:val="nil"/>
          <w:between w:val="nil"/>
        </w:pBdr>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352ADC76" w14:textId="77777777" w:rsidR="002F4AF8" w:rsidRDefault="00274B56">
      <w:pPr>
        <w:pBdr>
          <w:top w:val="nil"/>
          <w:left w:val="nil"/>
          <w:bottom w:val="nil"/>
          <w:right w:val="nil"/>
          <w:between w:val="nil"/>
        </w:pBdr>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Якщо наша пропозиція буде акцептована, ми зобов'язуємося укласти (підписати) договір із </w:t>
      </w:r>
      <w:r w:rsidR="00C21C65">
        <w:rPr>
          <w:rFonts w:ascii="Times New Roman" w:eastAsia="Times New Roman" w:hAnsi="Times New Roman" w:cs="Times New Roman"/>
          <w:color w:val="000000"/>
          <w:sz w:val="22"/>
          <w:szCs w:val="22"/>
        </w:rPr>
        <w:t>Замовник</w:t>
      </w:r>
      <w:r>
        <w:rPr>
          <w:rFonts w:ascii="Times New Roman" w:eastAsia="Times New Roman" w:hAnsi="Times New Roman" w:cs="Times New Roman"/>
          <w:color w:val="000000"/>
          <w:sz w:val="22"/>
          <w:szCs w:val="22"/>
        </w:rPr>
        <w:t xml:space="preserve">ом не раніше ніж через 10 (десять) днів  з дати оприлюднення в електронній системі </w:t>
      </w:r>
      <w:proofErr w:type="spellStart"/>
      <w:r>
        <w:rPr>
          <w:rFonts w:ascii="Times New Roman" w:eastAsia="Times New Roman" w:hAnsi="Times New Roman" w:cs="Times New Roman"/>
          <w:color w:val="000000"/>
          <w:sz w:val="22"/>
          <w:szCs w:val="22"/>
        </w:rPr>
        <w:t>закупівель</w:t>
      </w:r>
      <w:proofErr w:type="spellEnd"/>
      <w:r>
        <w:rPr>
          <w:rFonts w:ascii="Times New Roman" w:eastAsia="Times New Roman" w:hAnsi="Times New Roman" w:cs="Times New Roman"/>
          <w:color w:val="000000"/>
          <w:sz w:val="22"/>
          <w:szCs w:val="22"/>
        </w:rPr>
        <w:t xml:space="preserve"> повідомлення про намір укласти договір про закупівлю, але не пізніше ніж через 20 днів з дня </w:t>
      </w:r>
      <w:r>
        <w:rPr>
          <w:rFonts w:ascii="Times New Roman" w:eastAsia="Times New Roman" w:hAnsi="Times New Roman" w:cs="Times New Roman"/>
          <w:color w:val="000000"/>
          <w:sz w:val="22"/>
          <w:szCs w:val="22"/>
          <w:highlight w:val="white"/>
        </w:rPr>
        <w:t>прийняття рішення про намір укласти договір</w:t>
      </w:r>
      <w:r>
        <w:rPr>
          <w:rFonts w:ascii="Times New Roman" w:eastAsia="Times New Roman" w:hAnsi="Times New Roman" w:cs="Times New Roman"/>
          <w:color w:val="000000"/>
          <w:sz w:val="22"/>
          <w:szCs w:val="22"/>
        </w:rPr>
        <w:t>.</w:t>
      </w:r>
    </w:p>
    <w:p w14:paraId="48586C10" w14:textId="77777777" w:rsidR="002F4AF8" w:rsidRDefault="00274B56">
      <w:pPr>
        <w:pBdr>
          <w:top w:val="nil"/>
          <w:left w:val="nil"/>
          <w:bottom w:val="nil"/>
          <w:right w:val="nil"/>
          <w:between w:val="nil"/>
        </w:pBdr>
        <w:tabs>
          <w:tab w:val="left" w:pos="900"/>
        </w:tabs>
        <w:spacing w:line="276" w:lineRule="auto"/>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Ми погоджуємося з істотними (основними) умовами, які обов’язково будуть включені до договору про закупівлю, передбачених документацією.</w:t>
      </w:r>
    </w:p>
    <w:p w14:paraId="03367057" w14:textId="77777777" w:rsidR="002F4AF8" w:rsidRDefault="002F4AF8">
      <w:pPr>
        <w:pBdr>
          <w:top w:val="nil"/>
          <w:left w:val="nil"/>
          <w:bottom w:val="nil"/>
          <w:right w:val="nil"/>
          <w:between w:val="nil"/>
        </w:pBdr>
        <w:ind w:firstLine="540"/>
        <w:jc w:val="both"/>
        <w:rPr>
          <w:rFonts w:ascii="Times New Roman" w:eastAsia="Times New Roman" w:hAnsi="Times New Roman" w:cs="Times New Roman"/>
          <w:color w:val="000000"/>
          <w:sz w:val="22"/>
          <w:szCs w:val="22"/>
        </w:rPr>
      </w:pPr>
    </w:p>
    <w:p w14:paraId="5A807ADE" w14:textId="77777777" w:rsidR="002F4AF8" w:rsidRDefault="002F4AF8">
      <w:pPr>
        <w:pBdr>
          <w:top w:val="nil"/>
          <w:left w:val="nil"/>
          <w:bottom w:val="nil"/>
          <w:right w:val="nil"/>
          <w:between w:val="nil"/>
        </w:pBdr>
        <w:jc w:val="both"/>
        <w:rPr>
          <w:rFonts w:ascii="Times New Roman" w:eastAsia="Times New Roman" w:hAnsi="Times New Roman" w:cs="Times New Roman"/>
          <w:sz w:val="22"/>
          <w:szCs w:val="22"/>
        </w:rPr>
      </w:pPr>
    </w:p>
    <w:p w14:paraId="0DF67883" w14:textId="77777777" w:rsidR="002F4AF8" w:rsidRDefault="00274B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Дата заповнення пропозиції: ______________________________. </w:t>
      </w:r>
    </w:p>
    <w:p w14:paraId="4379E63F" w14:textId="77777777" w:rsidR="002F4AF8" w:rsidRDefault="00274B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682E29E" w14:textId="77777777" w:rsidR="002F4AF8" w:rsidRDefault="00274B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__________________________________________ </w:t>
      </w:r>
    </w:p>
    <w:p w14:paraId="563C982C" w14:textId="77777777" w:rsidR="002F4AF8" w:rsidRDefault="00274B56">
      <w:pPr>
        <w:pBdr>
          <w:top w:val="nil"/>
          <w:left w:val="nil"/>
          <w:bottom w:val="nil"/>
          <w:right w:val="nil"/>
          <w:between w:val="nil"/>
        </w:pBdr>
        <w:jc w:val="both"/>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vertAlign w:val="superscript"/>
        </w:rPr>
        <w:t xml:space="preserve">       (Підпис керівника підприємства, організації, установи)     </w:t>
      </w:r>
    </w:p>
    <w:p w14:paraId="6DA6A27A" w14:textId="77777777" w:rsidR="002F4AF8" w:rsidRDefault="00274B5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М.П.</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w:t>
      </w:r>
    </w:p>
    <w:p w14:paraId="2CB42200" w14:textId="77777777" w:rsidR="002F4AF8" w:rsidRDefault="00274B56">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 xml:space="preserve">Додаток № </w:t>
      </w:r>
      <w:r>
        <w:rPr>
          <w:rFonts w:ascii="Times New Roman" w:eastAsia="Times New Roman" w:hAnsi="Times New Roman" w:cs="Times New Roman"/>
          <w:b/>
          <w:sz w:val="22"/>
          <w:szCs w:val="22"/>
        </w:rPr>
        <w:t>3</w:t>
      </w:r>
    </w:p>
    <w:p w14:paraId="15892142" w14:textId="77777777" w:rsidR="002F4AF8" w:rsidRDefault="00274B5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14:paraId="48CDB0DA" w14:textId="77777777" w:rsidR="002F4AF8" w:rsidRDefault="002F4AF8">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p>
    <w:p w14:paraId="160666CD" w14:textId="77777777" w:rsidR="002F4AF8" w:rsidRDefault="00274B5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ПЕРЕЛІК ДОКУМЕНТІВ, ЯКІ ВИМАГАЮТЬСЯ ДЛЯ ПІДТВЕРДЖЕННЯ ВІДПОВІДНОСТІ ПРОПОЗИЦІЇ УЧАСНИКА АУКЦІОНУ ВИМОГАМ </w:t>
      </w:r>
      <w:r w:rsidR="00C21C65">
        <w:rPr>
          <w:rFonts w:ascii="Times New Roman" w:eastAsia="Times New Roman" w:hAnsi="Times New Roman" w:cs="Times New Roman"/>
          <w:b/>
          <w:color w:val="000000"/>
          <w:sz w:val="22"/>
          <w:szCs w:val="22"/>
        </w:rPr>
        <w:t>ЗАМОВНИК</w:t>
      </w:r>
      <w:r>
        <w:rPr>
          <w:rFonts w:ascii="Times New Roman" w:eastAsia="Times New Roman" w:hAnsi="Times New Roman" w:cs="Times New Roman"/>
          <w:b/>
          <w:color w:val="000000"/>
          <w:sz w:val="22"/>
          <w:szCs w:val="22"/>
        </w:rPr>
        <w:t>А</w:t>
      </w:r>
    </w:p>
    <w:p w14:paraId="0EA28484" w14:textId="77777777" w:rsidR="002F4AF8" w:rsidRDefault="002F4AF8">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14:paraId="0BC27EB8" w14:textId="77777777" w:rsidR="002F4AF8" w:rsidRDefault="00274B56">
      <w:pPr>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F840640" w14:textId="77777777" w:rsidR="002F4AF8" w:rsidRDefault="002F4AF8">
      <w:pPr>
        <w:shd w:val="clear" w:color="auto" w:fill="FFFFFF"/>
        <w:ind w:left="720"/>
        <w:jc w:val="both"/>
        <w:rPr>
          <w:rFonts w:ascii="Times New Roman" w:eastAsia="Times New Roman" w:hAnsi="Times New Roman" w:cs="Times New Roman"/>
          <w:sz w:val="24"/>
          <w:szCs w:val="24"/>
        </w:rPr>
      </w:pPr>
    </w:p>
    <w:tbl>
      <w:tblPr>
        <w:tblStyle w:val="a9"/>
        <w:tblW w:w="9840" w:type="dxa"/>
        <w:jc w:val="center"/>
        <w:tblInd w:w="0" w:type="dxa"/>
        <w:tblLayout w:type="fixed"/>
        <w:tblLook w:val="0000" w:firstRow="0" w:lastRow="0" w:firstColumn="0" w:lastColumn="0" w:noHBand="0" w:noVBand="0"/>
      </w:tblPr>
      <w:tblGrid>
        <w:gridCol w:w="780"/>
        <w:gridCol w:w="3165"/>
        <w:gridCol w:w="5895"/>
      </w:tblGrid>
      <w:tr w:rsidR="002F4AF8" w14:paraId="667336C1" w14:textId="77777777">
        <w:trPr>
          <w:trHeight w:val="690"/>
          <w:jc w:val="center"/>
        </w:trPr>
        <w:tc>
          <w:tcPr>
            <w:tcW w:w="7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46F0A1F0" w14:textId="77777777" w:rsidR="002F4AF8" w:rsidRDefault="00274B56">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з/п</w:t>
            </w:r>
          </w:p>
        </w:tc>
        <w:tc>
          <w:tcPr>
            <w:tcW w:w="31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1881421E" w14:textId="77777777" w:rsidR="002F4AF8" w:rsidRDefault="00274B56">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Кваліфікаційні критерії</w:t>
            </w:r>
          </w:p>
        </w:tc>
        <w:tc>
          <w:tcPr>
            <w:tcW w:w="58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31D228C7" w14:textId="77777777" w:rsidR="002F4AF8" w:rsidRDefault="00274B56">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Документи та інформація, які підтверджують відповідність Учасника кваліфікаційним критеріям**</w:t>
            </w:r>
          </w:p>
        </w:tc>
      </w:tr>
      <w:tr w:rsidR="002F4AF8" w14:paraId="29A1801A" w14:textId="77777777">
        <w:trPr>
          <w:trHeight w:val="1014"/>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8697F" w14:textId="77777777" w:rsidR="002F4AF8" w:rsidRDefault="00274B56">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1.</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40FBD" w14:textId="77777777" w:rsidR="002F4AF8" w:rsidRDefault="00274B5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Інформація щодо</w:t>
            </w:r>
          </w:p>
          <w:p w14:paraId="5A9CC75C" w14:textId="77777777" w:rsidR="002F4AF8" w:rsidRDefault="00274B5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учасника закупівлі</w:t>
            </w:r>
          </w:p>
          <w:p w14:paraId="4B98FE72" w14:textId="77777777" w:rsidR="002F4AF8" w:rsidRDefault="002F4AF8">
            <w:pPr>
              <w:rPr>
                <w:rFonts w:ascii="Times New Roman" w:eastAsia="Times New Roman" w:hAnsi="Times New Roman" w:cs="Times New Roman"/>
                <w:sz w:val="22"/>
                <w:szCs w:val="22"/>
              </w:rPr>
            </w:pP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63614" w14:textId="77777777" w:rsidR="002F4AF8" w:rsidRDefault="00274B5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ПОЧАТКОВА Тендерна пропозиція учасника оформлена належним чином (на фірмовому бланку, оформлена відповідно зразка </w:t>
            </w:r>
            <w:r>
              <w:rPr>
                <w:rFonts w:ascii="Times New Roman" w:eastAsia="Times New Roman" w:hAnsi="Times New Roman" w:cs="Times New Roman"/>
                <w:b/>
                <w:sz w:val="22"/>
                <w:szCs w:val="22"/>
              </w:rPr>
              <w:t>Додатку №2</w:t>
            </w:r>
            <w:r>
              <w:rPr>
                <w:rFonts w:ascii="Times New Roman" w:eastAsia="Times New Roman" w:hAnsi="Times New Roman" w:cs="Times New Roman"/>
                <w:sz w:val="22"/>
                <w:szCs w:val="22"/>
              </w:rPr>
              <w:t xml:space="preserve"> до Документації, завірена уповноваженим керівником учасника).</w:t>
            </w:r>
          </w:p>
          <w:p w14:paraId="37356EDD" w14:textId="77777777" w:rsidR="002F4AF8" w:rsidRDefault="00274B5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Документи, що підтверджують повноваження посадової особи учасника процедури закупівлі на підписання документів пропозиції торгів.</w:t>
            </w:r>
          </w:p>
          <w:p w14:paraId="17EAE6B6" w14:textId="77777777" w:rsidR="002F4AF8" w:rsidRDefault="00274B5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Довідка з ЄДРПОУ (свідоцтво платника єдиного податку для ФОП) чи інший документ, в якому зазначено код КВЕД.</w:t>
            </w:r>
          </w:p>
        </w:tc>
      </w:tr>
      <w:tr w:rsidR="002F4AF8" w14:paraId="00D7FA29" w14:textId="77777777">
        <w:trPr>
          <w:trHeight w:val="1014"/>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C30D3" w14:textId="77777777" w:rsidR="002F4AF8" w:rsidRDefault="00274B5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9DE26" w14:textId="77777777" w:rsidR="002F4AF8" w:rsidRDefault="00274B5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C4D4A" w14:textId="77777777" w:rsidR="002F4AF8" w:rsidRDefault="00274B5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 Надати підтвердження наявності досвіду аналогічних поставок (договори, рекомендаційні листи або інше - не менше 1-го документа) за останні 2 роки.</w:t>
            </w:r>
          </w:p>
          <w:p w14:paraId="02EE08E5" w14:textId="77777777" w:rsidR="002F4AF8" w:rsidRDefault="002F4AF8">
            <w:pPr>
              <w:shd w:val="clear" w:color="auto" w:fill="FFFFFF"/>
              <w:jc w:val="both"/>
              <w:rPr>
                <w:rFonts w:ascii="Times New Roman" w:eastAsia="Times New Roman" w:hAnsi="Times New Roman" w:cs="Times New Roman"/>
                <w:sz w:val="22"/>
                <w:szCs w:val="22"/>
              </w:rPr>
            </w:pPr>
          </w:p>
        </w:tc>
      </w:tr>
      <w:tr w:rsidR="002F4AF8" w14:paraId="64040479" w14:textId="77777777">
        <w:trPr>
          <w:trHeight w:val="1014"/>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49683" w14:textId="77777777" w:rsidR="002F4AF8" w:rsidRDefault="00274B5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F2973" w14:textId="77777777" w:rsidR="002F4AF8" w:rsidRDefault="00274B5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Інше</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61656" w14:textId="77777777" w:rsidR="002F4AF8" w:rsidRDefault="00274B5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 Гарантійний лист у довільній формі, за підписом уповноваженої особи учасника та печаткою учасника (у разі наявності) про гарантійний строк (термін) на поставлений товар.</w:t>
            </w:r>
          </w:p>
          <w:p w14:paraId="0C333EFE" w14:textId="60B924BD" w:rsidR="00EB7848" w:rsidRDefault="00274B5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sidR="00EB7848">
              <w:rPr>
                <w:rFonts w:ascii="Times New Roman" w:eastAsia="Times New Roman" w:hAnsi="Times New Roman" w:cs="Times New Roman"/>
                <w:sz w:val="22"/>
                <w:szCs w:val="22"/>
              </w:rPr>
              <w:t xml:space="preserve"> Г</w:t>
            </w:r>
            <w:r w:rsidR="00EB7848" w:rsidRPr="00EB7848">
              <w:rPr>
                <w:rFonts w:ascii="Times New Roman" w:eastAsia="Times New Roman" w:hAnsi="Times New Roman" w:cs="Times New Roman"/>
                <w:sz w:val="22"/>
                <w:szCs w:val="22"/>
              </w:rPr>
              <w:t xml:space="preserve">арантійний лист для підтвердження наявності запитуваного товару (в необхідній кількості) на території України та спроможність виконати доставку протягом 14 календарних днів з дати укладення договору про закупівлю.   </w:t>
            </w:r>
          </w:p>
          <w:p w14:paraId="02A3E139" w14:textId="614D188A" w:rsidR="002F4AF8" w:rsidRDefault="00EB7848">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3.3 </w:t>
            </w:r>
            <w:r w:rsidR="00274B56">
              <w:rPr>
                <w:rFonts w:ascii="Times New Roman" w:eastAsia="Times New Roman" w:hAnsi="Times New Roman" w:cs="Times New Roman"/>
                <w:sz w:val="22"/>
                <w:szCs w:val="22"/>
              </w:rPr>
              <w:t xml:space="preserve">Гарантійний лист наступного змісту: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p w14:paraId="092C7BB7" w14:textId="77777777" w:rsidR="002F4AF8" w:rsidRDefault="002F4AF8">
      <w:pPr>
        <w:ind w:firstLine="540"/>
        <w:jc w:val="both"/>
        <w:rPr>
          <w:rFonts w:ascii="Times New Roman" w:eastAsia="Times New Roman" w:hAnsi="Times New Roman" w:cs="Times New Roman"/>
          <w:strike/>
          <w:sz w:val="22"/>
          <w:szCs w:val="22"/>
        </w:rPr>
      </w:pPr>
    </w:p>
    <w:p w14:paraId="0A92D93A" w14:textId="77777777" w:rsidR="002F4AF8" w:rsidRDefault="00274B56">
      <w:pPr>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Відповідність кваліфікаційним критеріям підтверджуються наданням інформації у вигляді відповідних документів або їх копій, які засвідчуються підписом уповноваженої посадової особи Учасника та печаткою Учасника (за наявності).</w:t>
      </w:r>
    </w:p>
    <w:p w14:paraId="3EA42CF5" w14:textId="77777777" w:rsidR="002F4AF8" w:rsidRDefault="002F4AF8">
      <w:pPr>
        <w:spacing w:line="276" w:lineRule="auto"/>
        <w:ind w:right="22" w:firstLine="567"/>
        <w:jc w:val="both"/>
        <w:rPr>
          <w:rFonts w:ascii="Times New Roman" w:eastAsia="Times New Roman" w:hAnsi="Times New Roman" w:cs="Times New Roman"/>
          <w:sz w:val="22"/>
          <w:szCs w:val="22"/>
        </w:rPr>
      </w:pPr>
    </w:p>
    <w:p w14:paraId="3B5D9742" w14:textId="77777777" w:rsidR="002F4AF8" w:rsidRDefault="00274B56">
      <w:pPr>
        <w:spacing w:line="276" w:lineRule="auto"/>
        <w:ind w:right="22" w:firstLine="567"/>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Примітка:</w:t>
      </w:r>
    </w:p>
    <w:p w14:paraId="10809A2B" w14:textId="77777777" w:rsidR="002F4AF8" w:rsidRDefault="00274B56">
      <w:pPr>
        <w:spacing w:line="276" w:lineRule="auto"/>
        <w:ind w:right="22"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w:t>
      </w:r>
      <w:r>
        <w:rPr>
          <w:rFonts w:ascii="Times New Roman" w:eastAsia="Times New Roman" w:hAnsi="Times New Roman" w:cs="Times New Roman"/>
          <w:i/>
          <w:sz w:val="22"/>
          <w:szCs w:val="22"/>
        </w:rPr>
        <w:t>часник має право надати документи, сформовані в електронній формі відповідно до законодавства України</w:t>
      </w:r>
      <w:r>
        <w:rPr>
          <w:rFonts w:ascii="Times New Roman" w:eastAsia="Times New Roman" w:hAnsi="Times New Roman" w:cs="Times New Roman"/>
          <w:sz w:val="22"/>
          <w:szCs w:val="22"/>
        </w:rPr>
        <w:t>.</w:t>
      </w:r>
    </w:p>
    <w:p w14:paraId="30A71945" w14:textId="77777777" w:rsidR="002F4AF8" w:rsidRDefault="00274B56">
      <w:pPr>
        <w:spacing w:line="276" w:lineRule="auto"/>
        <w:ind w:right="23" w:firstLine="567"/>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14:paraId="15814802" w14:textId="77777777" w:rsidR="002F4AF8" w:rsidRDefault="00274B56">
      <w:pPr>
        <w:spacing w:line="276" w:lineRule="auto"/>
        <w:ind w:right="23" w:firstLine="567"/>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Учасник, який запропонував найнижчу ціну, на етапі кваліфікації переможця, має право завантажити відсутні на електронному майданчику документи, що необхідні для його кваліфікації, але не пізніше 3 робочих днів після дня завершення етапу аукціону.</w:t>
      </w:r>
    </w:p>
    <w:p w14:paraId="1BB42356" w14:textId="77777777" w:rsidR="002F4AF8" w:rsidRDefault="00274B56">
      <w:pPr>
        <w:pBdr>
          <w:top w:val="nil"/>
          <w:left w:val="nil"/>
          <w:bottom w:val="nil"/>
          <w:right w:val="nil"/>
          <w:between w:val="nil"/>
        </w:pBdr>
        <w:jc w:val="right"/>
        <w:rPr>
          <w:rFonts w:ascii="Times New Roman" w:eastAsia="Times New Roman" w:hAnsi="Times New Roman" w:cs="Times New Roman"/>
          <w:sz w:val="22"/>
          <w:szCs w:val="22"/>
        </w:rPr>
      </w:pPr>
      <w:r>
        <w:br w:type="page"/>
      </w:r>
    </w:p>
    <w:p w14:paraId="68BC4CF7" w14:textId="77777777" w:rsidR="002F4AF8" w:rsidRDefault="00274B56">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Додаток № 4</w:t>
      </w:r>
    </w:p>
    <w:p w14:paraId="1AE19ED0" w14:textId="77777777" w:rsidR="002F4AF8" w:rsidRDefault="00274B56">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 документації на проведення закупівлі</w:t>
      </w:r>
    </w:p>
    <w:p w14:paraId="5C96476F" w14:textId="77777777" w:rsidR="002F4AF8" w:rsidRDefault="00274B56">
      <w:pPr>
        <w:widowControl w:val="0"/>
        <w:pBdr>
          <w:top w:val="nil"/>
          <w:left w:val="nil"/>
          <w:bottom w:val="nil"/>
          <w:right w:val="nil"/>
          <w:between w:val="nil"/>
        </w:pBdr>
        <w:ind w:firstLine="567"/>
        <w:jc w:val="righ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Проєкт</w:t>
      </w:r>
      <w:proofErr w:type="spellEnd"/>
      <w:r>
        <w:rPr>
          <w:rFonts w:ascii="Times New Roman" w:eastAsia="Times New Roman" w:hAnsi="Times New Roman" w:cs="Times New Roman"/>
          <w:color w:val="000000"/>
          <w:sz w:val="22"/>
          <w:szCs w:val="22"/>
        </w:rPr>
        <w:t xml:space="preserve"> Договору </w:t>
      </w:r>
    </w:p>
    <w:p w14:paraId="0C3F5E2B" w14:textId="77777777" w:rsidR="002F4AF8" w:rsidRDefault="002F4AF8">
      <w:pPr>
        <w:widowControl w:val="0"/>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2"/>
          <w:szCs w:val="22"/>
          <w:highlight w:val="yellow"/>
        </w:rPr>
      </w:pPr>
    </w:p>
    <w:p w14:paraId="760C6039" w14:textId="77777777" w:rsidR="002F4AF8" w:rsidRDefault="00274B56">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w:t>
      </w:r>
    </w:p>
    <w:p w14:paraId="53D46B48" w14:textId="77777777" w:rsidR="002F4AF8" w:rsidRDefault="00274B56">
      <w:pPr>
        <w:keepNext/>
        <w:spacing w:line="36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ДОГОВІР № _____</w:t>
      </w:r>
    </w:p>
    <w:p w14:paraId="17249DAC" w14:textId="77777777" w:rsidR="002F4AF8" w:rsidRDefault="002F4AF8">
      <w:pPr>
        <w:ind w:left="-566"/>
        <w:jc w:val="both"/>
        <w:rPr>
          <w:rFonts w:ascii="Times New Roman" w:eastAsia="Times New Roman" w:hAnsi="Times New Roman" w:cs="Times New Roman"/>
          <w:sz w:val="22"/>
          <w:szCs w:val="22"/>
        </w:rPr>
      </w:pPr>
      <w:bookmarkStart w:id="5" w:name="_tyjcwt" w:colFirst="0" w:colLast="0"/>
      <w:bookmarkEnd w:id="5"/>
    </w:p>
    <w:p w14:paraId="72C19444" w14:textId="77777777" w:rsidR="002F4AF8" w:rsidRDefault="00274B56">
      <w:pPr>
        <w:spacing w:after="200"/>
        <w:ind w:left="-566"/>
        <w:jc w:val="center"/>
        <w:rPr>
          <w:rFonts w:ascii="Times New Roman" w:eastAsia="Times New Roman" w:hAnsi="Times New Roman" w:cs="Times New Roman"/>
          <w:sz w:val="22"/>
          <w:szCs w:val="22"/>
        </w:rPr>
      </w:pPr>
      <w:bookmarkStart w:id="6" w:name="_3dy6vkm" w:colFirst="0" w:colLast="0"/>
      <w:bookmarkEnd w:id="6"/>
      <w:r>
        <w:rPr>
          <w:rFonts w:ascii="Times New Roman" w:eastAsia="Times New Roman" w:hAnsi="Times New Roman" w:cs="Times New Roman"/>
          <w:sz w:val="22"/>
          <w:szCs w:val="22"/>
        </w:rPr>
        <w:t>м. Київ                                                                                                                         “___” ________ 2024 р.</w:t>
      </w:r>
    </w:p>
    <w:p w14:paraId="0761EB2B" w14:textId="77777777" w:rsidR="002F4AF8" w:rsidRDefault="002F4AF8">
      <w:pPr>
        <w:spacing w:after="200"/>
        <w:ind w:left="-566"/>
        <w:jc w:val="center"/>
        <w:rPr>
          <w:rFonts w:ascii="Times New Roman" w:eastAsia="Times New Roman" w:hAnsi="Times New Roman" w:cs="Times New Roman"/>
          <w:sz w:val="22"/>
          <w:szCs w:val="22"/>
        </w:rPr>
      </w:pPr>
      <w:bookmarkStart w:id="7" w:name="_1t3h5sf" w:colFirst="0" w:colLast="0"/>
      <w:bookmarkEnd w:id="7"/>
    </w:p>
    <w:p w14:paraId="52878AD7" w14:textId="77777777" w:rsidR="002F4AF8" w:rsidRDefault="00274B56">
      <w:pPr>
        <w:ind w:left="-566"/>
        <w:jc w:val="both"/>
        <w:rPr>
          <w:rFonts w:ascii="Times New Roman" w:eastAsia="Times New Roman" w:hAnsi="Times New Roman" w:cs="Times New Roman"/>
          <w:sz w:val="22"/>
          <w:szCs w:val="22"/>
        </w:rPr>
      </w:pPr>
      <w:bookmarkStart w:id="8" w:name="_4d34og8" w:colFirst="0" w:colLast="0"/>
      <w:bookmarkEnd w:id="8"/>
      <w:r>
        <w:rPr>
          <w:rFonts w:ascii="Times New Roman" w:eastAsia="Times New Roman" w:hAnsi="Times New Roman" w:cs="Times New Roman"/>
          <w:b/>
          <w:sz w:val="22"/>
          <w:szCs w:val="22"/>
        </w:rPr>
        <w:t>Фонд розвитку підприємництва</w:t>
      </w:r>
      <w:r>
        <w:rPr>
          <w:rFonts w:ascii="Times New Roman" w:eastAsia="Times New Roman" w:hAnsi="Times New Roman" w:cs="Times New Roman"/>
          <w:sz w:val="22"/>
          <w:szCs w:val="22"/>
        </w:rPr>
        <w:t xml:space="preserve"> (далі -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 xml:space="preserve">), що не є платником податку на прибуток за базовою (основною) ставкою, як неприбуткова організація відповідно до п. 133.4 ст. 133 Податкового кодексу України, </w:t>
      </w:r>
      <w:r w:rsidRPr="007F0E52">
        <w:rPr>
          <w:rFonts w:ascii="Times New Roman" w:eastAsia="Times New Roman" w:hAnsi="Times New Roman" w:cs="Times New Roman"/>
          <w:b/>
          <w:sz w:val="22"/>
          <w:szCs w:val="22"/>
        </w:rPr>
        <w:t xml:space="preserve">в особі </w:t>
      </w:r>
      <w:r w:rsidRPr="007F0E52">
        <w:rPr>
          <w:rFonts w:ascii="Times New Roman" w:eastAsia="Times New Roman" w:hAnsi="Times New Roman" w:cs="Times New Roman"/>
          <w:b/>
          <w:color w:val="333333"/>
          <w:sz w:val="22"/>
          <w:szCs w:val="22"/>
        </w:rPr>
        <w:t>Голови Правління</w:t>
      </w:r>
      <w:r w:rsidRPr="007F0E52">
        <w:rPr>
          <w:rFonts w:ascii="Times New Roman" w:eastAsia="Times New Roman" w:hAnsi="Times New Roman" w:cs="Times New Roman"/>
          <w:b/>
          <w:sz w:val="22"/>
          <w:szCs w:val="22"/>
        </w:rPr>
        <w:t xml:space="preserve"> </w:t>
      </w:r>
      <w:proofErr w:type="spellStart"/>
      <w:r w:rsidRPr="007F0E52">
        <w:rPr>
          <w:rFonts w:ascii="Times New Roman" w:eastAsia="Times New Roman" w:hAnsi="Times New Roman" w:cs="Times New Roman"/>
          <w:b/>
          <w:sz w:val="22"/>
          <w:szCs w:val="22"/>
        </w:rPr>
        <w:t>Гапона</w:t>
      </w:r>
      <w:proofErr w:type="spellEnd"/>
      <w:r w:rsidRPr="007F0E52">
        <w:rPr>
          <w:rFonts w:ascii="Times New Roman" w:eastAsia="Times New Roman" w:hAnsi="Times New Roman" w:cs="Times New Roman"/>
          <w:b/>
          <w:sz w:val="22"/>
          <w:szCs w:val="22"/>
        </w:rPr>
        <w:t xml:space="preserve"> Андрія Олександровича та </w:t>
      </w:r>
      <w:r w:rsidRPr="007F0E52">
        <w:rPr>
          <w:rFonts w:ascii="Times New Roman" w:eastAsia="Times New Roman" w:hAnsi="Times New Roman" w:cs="Times New Roman"/>
          <w:b/>
          <w:color w:val="333333"/>
          <w:sz w:val="22"/>
          <w:szCs w:val="22"/>
        </w:rPr>
        <w:t>першого заступника Голови Правління</w:t>
      </w:r>
      <w:r w:rsidRPr="007F0E52">
        <w:rPr>
          <w:rFonts w:ascii="Times New Roman" w:eastAsia="Times New Roman" w:hAnsi="Times New Roman" w:cs="Times New Roman"/>
          <w:b/>
          <w:sz w:val="22"/>
          <w:szCs w:val="22"/>
        </w:rPr>
        <w:t xml:space="preserve"> Майбороди Валерія Васильовича</w:t>
      </w:r>
      <w:r>
        <w:rPr>
          <w:rFonts w:ascii="Times New Roman" w:eastAsia="Times New Roman" w:hAnsi="Times New Roman" w:cs="Times New Roman"/>
          <w:sz w:val="22"/>
          <w:szCs w:val="22"/>
        </w:rPr>
        <w:t xml:space="preserve">, які діють на підставі Статуту, з одного боку, і </w:t>
      </w:r>
    </w:p>
    <w:p w14:paraId="34E6391E" w14:textId="33904E2D" w:rsidR="002F4AF8" w:rsidRDefault="00274B56">
      <w:pPr>
        <w:ind w:left="-566"/>
        <w:jc w:val="both"/>
        <w:rPr>
          <w:rFonts w:ascii="Times New Roman" w:eastAsia="Times New Roman" w:hAnsi="Times New Roman" w:cs="Times New Roman"/>
          <w:sz w:val="22"/>
          <w:szCs w:val="22"/>
        </w:rPr>
      </w:pPr>
      <w:bookmarkStart w:id="9" w:name="_2s8eyo1" w:colFirst="0" w:colLast="0"/>
      <w:bookmarkEnd w:id="9"/>
      <w:r>
        <w:rPr>
          <w:rFonts w:ascii="Times New Roman" w:eastAsia="Times New Roman" w:hAnsi="Times New Roman" w:cs="Times New Roman"/>
          <w:b/>
          <w:sz w:val="22"/>
          <w:szCs w:val="22"/>
        </w:rPr>
        <w:t>___________________________________________</w:t>
      </w:r>
      <w:r w:rsidR="00252B94">
        <w:rPr>
          <w:rFonts w:ascii="Times New Roman" w:eastAsia="Times New Roman" w:hAnsi="Times New Roman" w:cs="Times New Roman"/>
          <w:b/>
          <w:sz w:val="22"/>
          <w:szCs w:val="22"/>
        </w:rPr>
        <w:t xml:space="preserve"> </w:t>
      </w:r>
      <w:r w:rsidR="00252B94" w:rsidRPr="00252B94">
        <w:rPr>
          <w:rFonts w:ascii="Times New Roman" w:eastAsia="Times New Roman" w:hAnsi="Times New Roman" w:cs="Times New Roman"/>
          <w:sz w:val="22"/>
          <w:szCs w:val="22"/>
        </w:rPr>
        <w:t>(далі - Постачальник)</w:t>
      </w:r>
      <w:r>
        <w:rPr>
          <w:rFonts w:ascii="Times New Roman" w:eastAsia="Times New Roman" w:hAnsi="Times New Roman" w:cs="Times New Roman"/>
          <w:sz w:val="22"/>
          <w:szCs w:val="22"/>
        </w:rPr>
        <w:t xml:space="preserve">, в особі директора ______________________________, що є платником </w:t>
      </w:r>
      <w:r w:rsidR="00252B94">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 xml:space="preserve">та діє на підставі </w:t>
      </w:r>
      <w:r w:rsidR="00252B94">
        <w:rPr>
          <w:rFonts w:ascii="Times New Roman" w:eastAsia="Times New Roman" w:hAnsi="Times New Roman" w:cs="Times New Roman"/>
          <w:sz w:val="22"/>
          <w:szCs w:val="22"/>
        </w:rPr>
        <w:t>_____________________</w:t>
      </w:r>
      <w:r>
        <w:rPr>
          <w:rFonts w:ascii="Times New Roman" w:eastAsia="Times New Roman" w:hAnsi="Times New Roman" w:cs="Times New Roman"/>
          <w:sz w:val="22"/>
          <w:szCs w:val="22"/>
        </w:rPr>
        <w:t>, з іншого боку, уклали цей Договір про наступне:</w:t>
      </w:r>
    </w:p>
    <w:p w14:paraId="7F29F3A9" w14:textId="77777777" w:rsidR="002F4AF8" w:rsidRDefault="002F4AF8">
      <w:pPr>
        <w:ind w:left="-566"/>
        <w:jc w:val="both"/>
        <w:rPr>
          <w:rFonts w:ascii="Times New Roman" w:eastAsia="Times New Roman" w:hAnsi="Times New Roman" w:cs="Times New Roman"/>
          <w:sz w:val="22"/>
          <w:szCs w:val="22"/>
        </w:rPr>
      </w:pPr>
    </w:p>
    <w:p w14:paraId="07758A57" w14:textId="77777777" w:rsidR="002F4AF8" w:rsidRDefault="007F0E52">
      <w:pPr>
        <w:widowControl w:val="0"/>
        <w:numPr>
          <w:ilvl w:val="0"/>
          <w:numId w:val="1"/>
        </w:numPr>
        <w:spacing w:after="120"/>
        <w:ind w:left="-566"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ПРЕДМЕТ ДОГОВОРУ</w:t>
      </w:r>
    </w:p>
    <w:p w14:paraId="4348ED78" w14:textId="77777777" w:rsidR="002F4AF8" w:rsidRPr="007F0E52" w:rsidRDefault="00274B56" w:rsidP="007F0E52">
      <w:pPr>
        <w:ind w:left="-566"/>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 xml:space="preserve">1.1. Постачальник зобов’язується </w:t>
      </w:r>
      <w:r>
        <w:rPr>
          <w:rFonts w:ascii="Times New Roman" w:eastAsia="Times New Roman" w:hAnsi="Times New Roman" w:cs="Times New Roman"/>
          <w:sz w:val="22"/>
          <w:szCs w:val="22"/>
        </w:rPr>
        <w:t xml:space="preserve">поставити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 xml:space="preserve">у товар, зазначений у Специфікації (додаток № 1), що є невід’ємною частиною даного Договору (далі – Товар), згідно коду </w:t>
      </w:r>
      <w:r w:rsidRPr="007F0E52">
        <w:rPr>
          <w:rFonts w:ascii="Times New Roman" w:eastAsia="Times New Roman" w:hAnsi="Times New Roman" w:cs="Times New Roman"/>
          <w:sz w:val="22"/>
          <w:szCs w:val="22"/>
        </w:rPr>
        <w:t>ДК 021:2015-30230000-0 «Комп’ютерне обладнання».</w:t>
      </w:r>
    </w:p>
    <w:p w14:paraId="5FCAE178" w14:textId="77777777"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  що є невід’ємною частиною цього Договору.</w:t>
      </w:r>
    </w:p>
    <w:p w14:paraId="0538A060" w14:textId="77777777"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Обсяг закупівлі Товару за цим Договором може бути зменшений залежно від реальних потреб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а.</w:t>
      </w:r>
    </w:p>
    <w:p w14:paraId="686D25F0" w14:textId="77777777"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3E5568B1" w14:textId="77777777" w:rsidR="002F4AF8" w:rsidRDefault="002F4AF8">
      <w:pPr>
        <w:ind w:left="-566" w:firstLine="15"/>
        <w:jc w:val="both"/>
        <w:rPr>
          <w:rFonts w:ascii="Times New Roman" w:eastAsia="Times New Roman" w:hAnsi="Times New Roman" w:cs="Times New Roman"/>
          <w:sz w:val="22"/>
          <w:szCs w:val="22"/>
        </w:rPr>
      </w:pPr>
    </w:p>
    <w:p w14:paraId="6D9E157B" w14:textId="77777777" w:rsidR="002F4AF8" w:rsidRDefault="00274B5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2"/>
          <w:szCs w:val="22"/>
        </w:rPr>
        <w:t>ЯКІСТЬ ТОВАРУ</w:t>
      </w:r>
    </w:p>
    <w:p w14:paraId="64AAFEF3" w14:textId="77777777"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Постачальник зобов’язується поставити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14:paraId="0F03A671" w14:textId="77777777" w:rsidR="002F4AF8" w:rsidRDefault="00274B56" w:rsidP="007F0E52">
      <w:pPr>
        <w:ind w:left="-566" w:firstLine="15"/>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2.2. 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1A1501B0" w14:textId="77777777" w:rsidR="002F4AF8" w:rsidRDefault="00274B56" w:rsidP="007F0E52">
      <w:pPr>
        <w:ind w:left="-566" w:firstLine="15"/>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2.3.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color w:val="00000A"/>
          <w:sz w:val="22"/>
          <w:szCs w:val="22"/>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2EE7F1A" w14:textId="77777777" w:rsidR="002F4AF8" w:rsidRDefault="00274B56" w:rsidP="007F0E52">
      <w:pPr>
        <w:ind w:left="-566" w:firstLine="15"/>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2.4. У разі поставки Товару неналежної якості або виявленні недоліків у поставленому Товарі протягом його гарантійного терміну, Постачальник зобов’язується за свій рахунок усунути недоліки або замінити неякісний Товар на Товар належної якості.</w:t>
      </w:r>
    </w:p>
    <w:p w14:paraId="028ECAD6" w14:textId="77777777" w:rsidR="002F4AF8" w:rsidRDefault="00274B56" w:rsidP="007F0E52">
      <w:pPr>
        <w:ind w:left="-566" w:firstLine="15"/>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2.5. Постачальник дає гарантію, що весь Товар не має дефектів, пов’язаних з матеріалом, з якого виготовлений, або із процесом його виробництва.</w:t>
      </w:r>
    </w:p>
    <w:p w14:paraId="3B0824AC" w14:textId="77777777" w:rsidR="002F4AF8" w:rsidRDefault="00274B56" w:rsidP="007F0E52">
      <w:pPr>
        <w:ind w:left="-566" w:firstLine="15"/>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Постачальником недоліків (гарантійного ремонту Товару).</w:t>
      </w:r>
    </w:p>
    <w:p w14:paraId="4273A56A" w14:textId="17E7445D"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 xml:space="preserve">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w:t>
      </w:r>
      <w:r w:rsidR="00852A18">
        <w:rPr>
          <w:rFonts w:ascii="Times New Roman" w:eastAsia="Times New Roman" w:hAnsi="Times New Roman" w:cs="Times New Roman"/>
          <w:sz w:val="22"/>
          <w:szCs w:val="22"/>
        </w:rPr>
        <w:t xml:space="preserve">робочих </w:t>
      </w:r>
      <w:r>
        <w:rPr>
          <w:rFonts w:ascii="Times New Roman" w:eastAsia="Times New Roman" w:hAnsi="Times New Roman" w:cs="Times New Roman"/>
          <w:sz w:val="22"/>
          <w:szCs w:val="22"/>
        </w:rPr>
        <w:t>днів з моменту отримання Товару.</w:t>
      </w:r>
    </w:p>
    <w:p w14:paraId="699DB690" w14:textId="77777777"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 разі виявлення зазначених недоліків Товару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 xml:space="preserve">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w:t>
      </w:r>
      <w:r>
        <w:rPr>
          <w:rFonts w:ascii="Times New Roman" w:eastAsia="Times New Roman" w:hAnsi="Times New Roman" w:cs="Times New Roman"/>
          <w:sz w:val="22"/>
          <w:szCs w:val="22"/>
        </w:rPr>
        <w:lastRenderedPageBreak/>
        <w:t xml:space="preserve">до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а протягом 2 (двох) робочих днів з моменту отримання сповіщення для огляду Товару та складання двостороннього акту про виявлення недоліків (далі – Акт).</w:t>
      </w:r>
    </w:p>
    <w:p w14:paraId="62719118" w14:textId="77777777" w:rsidR="002F4AF8" w:rsidRDefault="00274B56" w:rsidP="007F0E52">
      <w:pP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 разі неявки представника Постачальника у встановлений строк,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 xml:space="preserve"> має право скласти Акт в односторонньому порядку. Такий Акт буде мати доказове значення та повну юридичну силу.</w:t>
      </w:r>
    </w:p>
    <w:p w14:paraId="39D83D4E" w14:textId="664CE4E7" w:rsidR="002F4AF8" w:rsidRDefault="00274B56" w:rsidP="007F0E52">
      <w:pPr>
        <w:pBdr>
          <w:top w:val="nil"/>
          <w:left w:val="nil"/>
          <w:bottom w:val="nil"/>
          <w:right w:val="nil"/>
          <w:between w:val="nil"/>
        </w:pBdr>
        <w:ind w:left="-566" w:firstLine="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2.7. Постачальник зобов’язаний протягом 7 (семи) календарних днів після дати отримання </w:t>
      </w:r>
      <w:proofErr w:type="spellStart"/>
      <w:r>
        <w:rPr>
          <w:rFonts w:ascii="Times New Roman" w:eastAsia="Times New Roman" w:hAnsi="Times New Roman" w:cs="Times New Roman"/>
          <w:sz w:val="22"/>
          <w:szCs w:val="22"/>
        </w:rPr>
        <w:t>Акта</w:t>
      </w:r>
      <w:proofErr w:type="spellEnd"/>
      <w:r>
        <w:rPr>
          <w:rFonts w:ascii="Times New Roman" w:eastAsia="Times New Roman" w:hAnsi="Times New Roman" w:cs="Times New Roman"/>
          <w:sz w:val="22"/>
          <w:szCs w:val="22"/>
        </w:rPr>
        <w:t xml:space="preserve"> своїми силами та за свій рахунок прийняти та вивезти Товар, усунути виявлені недоліки або замінити його на якісний Товар</w:t>
      </w:r>
      <w:r w:rsidR="00852A18">
        <w:rPr>
          <w:rFonts w:ascii="Times New Roman" w:eastAsia="Times New Roman" w:hAnsi="Times New Roman" w:cs="Times New Roman"/>
          <w:sz w:val="22"/>
          <w:szCs w:val="22"/>
        </w:rPr>
        <w:t xml:space="preserve"> та здійснити поставку такого Товару відповідно до умов п. 5.4. цього Договору</w:t>
      </w:r>
      <w:r>
        <w:rPr>
          <w:rFonts w:ascii="Times New Roman" w:eastAsia="Times New Roman" w:hAnsi="Times New Roman" w:cs="Times New Roman"/>
          <w:sz w:val="22"/>
          <w:szCs w:val="22"/>
        </w:rPr>
        <w:t>.</w:t>
      </w:r>
    </w:p>
    <w:p w14:paraId="37B4AF48" w14:textId="77777777" w:rsidR="002F4AF8" w:rsidRDefault="00274B56">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 СУМА ДОГОВОРУ</w:t>
      </w:r>
    </w:p>
    <w:p w14:paraId="29B51DBF" w14:textId="77777777" w:rsidR="002F4AF8" w:rsidRDefault="00274B56" w:rsidP="007F0E52">
      <w:pPr>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Загальна сума цього Договору визначається на підставі Специфікації (Додаток № 1) та становить </w:t>
      </w:r>
      <w:r>
        <w:rPr>
          <w:rFonts w:ascii="Times New Roman" w:eastAsia="Times New Roman" w:hAnsi="Times New Roman" w:cs="Times New Roman"/>
          <w:b/>
          <w:sz w:val="22"/>
          <w:szCs w:val="22"/>
        </w:rPr>
        <w:t>________ грн ___ коп. (_____________</w:t>
      </w:r>
      <w:r>
        <w:rPr>
          <w:rFonts w:ascii="Times New Roman" w:eastAsia="Times New Roman" w:hAnsi="Times New Roman" w:cs="Times New Roman"/>
          <w:b/>
          <w:i/>
          <w:sz w:val="22"/>
          <w:szCs w:val="22"/>
        </w:rPr>
        <w:t>сума прописом</w:t>
      </w:r>
      <w:r>
        <w:rPr>
          <w:rFonts w:ascii="Times New Roman" w:eastAsia="Times New Roman" w:hAnsi="Times New Roman" w:cs="Times New Roman"/>
          <w:b/>
          <w:sz w:val="22"/>
          <w:szCs w:val="22"/>
        </w:rPr>
        <w:t xml:space="preserve">), у тому числі ПДВ _______ грн ___ коп. (_______________ </w:t>
      </w:r>
      <w:r>
        <w:rPr>
          <w:rFonts w:ascii="Times New Roman" w:eastAsia="Times New Roman" w:hAnsi="Times New Roman" w:cs="Times New Roman"/>
          <w:b/>
          <w:i/>
          <w:sz w:val="22"/>
          <w:szCs w:val="22"/>
        </w:rPr>
        <w:t>сума прописом</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(застосовується, якщо Постачальник є платником ПДВ).</w:t>
      </w:r>
    </w:p>
    <w:p w14:paraId="2442F1E5" w14:textId="77777777" w:rsidR="002F4AF8" w:rsidRDefault="00274B56" w:rsidP="007F0E52">
      <w:pPr>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 Сума цього Договору може бути зменшена за взаємною згодою Сторін.</w:t>
      </w:r>
    </w:p>
    <w:p w14:paraId="374698F0" w14:textId="77777777" w:rsidR="002F4AF8" w:rsidRDefault="00274B56" w:rsidP="007F0E52">
      <w:pPr>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3.3. Сума Договору включає в себе витрати Постачальника, пов’язані з пакуванням, маркуванням, доставкою, завантаженням та відвантаженням Товару до </w:t>
      </w:r>
      <w:r w:rsidR="00C21C65">
        <w:rPr>
          <w:rFonts w:ascii="Times New Roman" w:eastAsia="Times New Roman" w:hAnsi="Times New Roman" w:cs="Times New Roman"/>
          <w:sz w:val="22"/>
          <w:szCs w:val="22"/>
        </w:rPr>
        <w:t>Замовник</w:t>
      </w:r>
      <w:r>
        <w:rPr>
          <w:rFonts w:ascii="Times New Roman" w:eastAsia="Times New Roman" w:hAnsi="Times New Roman" w:cs="Times New Roman"/>
          <w:sz w:val="22"/>
          <w:szCs w:val="22"/>
        </w:rPr>
        <w:t>а.</w:t>
      </w:r>
    </w:p>
    <w:p w14:paraId="2A65F240" w14:textId="77777777" w:rsidR="002F4AF8" w:rsidRDefault="00274B56" w:rsidP="007F0E52">
      <w:pPr>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 Зміна загальної суми Договору в сторону збільшення не допускається.</w:t>
      </w:r>
    </w:p>
    <w:p w14:paraId="240B4A88" w14:textId="77777777" w:rsidR="007F0E52" w:rsidRDefault="007F0E52" w:rsidP="007F0E52">
      <w:pPr>
        <w:ind w:left="-567"/>
        <w:jc w:val="both"/>
        <w:rPr>
          <w:rFonts w:ascii="Times New Roman" w:eastAsia="Times New Roman" w:hAnsi="Times New Roman" w:cs="Times New Roman"/>
          <w:sz w:val="22"/>
          <w:szCs w:val="22"/>
        </w:rPr>
      </w:pPr>
    </w:p>
    <w:p w14:paraId="60370F9B" w14:textId="77777777" w:rsidR="00274B56" w:rsidRPr="00274B56" w:rsidRDefault="00274B56" w:rsidP="00274B56">
      <w:pPr>
        <w:spacing w:before="240" w:after="240"/>
        <w:jc w:val="center"/>
        <w:rPr>
          <w:rFonts w:ascii="Times New Roman" w:eastAsia="Times New Roman" w:hAnsi="Times New Roman" w:cs="Times New Roman"/>
          <w:b/>
          <w:sz w:val="22"/>
          <w:szCs w:val="22"/>
        </w:rPr>
      </w:pPr>
      <w:r w:rsidRPr="00274B56">
        <w:rPr>
          <w:rFonts w:ascii="Times New Roman" w:eastAsia="Times New Roman" w:hAnsi="Times New Roman" w:cs="Times New Roman"/>
          <w:b/>
          <w:sz w:val="22"/>
          <w:szCs w:val="22"/>
        </w:rPr>
        <w:t>4. ПОРЯДОК ЗДІЙСНЕННЯ ОПЛАТИ</w:t>
      </w:r>
    </w:p>
    <w:p w14:paraId="3B5EA319"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 xml:space="preserve">4.1. Розрахунки за Договором здійснюються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ом за фактично поставлений Товар після завершення поставки.</w:t>
      </w:r>
    </w:p>
    <w:p w14:paraId="38A3BE3D" w14:textId="1A01B906" w:rsidR="00274B56" w:rsidRDefault="00274B56" w:rsidP="00274B56">
      <w:pPr>
        <w:widowControl w:val="0"/>
        <w:pBdr>
          <w:top w:val="nil"/>
          <w:left w:val="nil"/>
          <w:bottom w:val="nil"/>
          <w:right w:val="nil"/>
          <w:between w:val="nil"/>
        </w:pBdr>
        <w:ind w:left="-567"/>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 xml:space="preserve">4.2. </w:t>
      </w:r>
      <w:bookmarkStart w:id="10" w:name="_Hlk134699929"/>
      <w:r w:rsidRPr="00274B56">
        <w:rPr>
          <w:rFonts w:ascii="Times New Roman" w:eastAsia="Times New Roman" w:hAnsi="Times New Roman" w:cs="Times New Roman"/>
          <w:sz w:val="22"/>
          <w:szCs w:val="22"/>
        </w:rPr>
        <w:t xml:space="preserve">Оплата вартості поставленого Товару здійснюється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 xml:space="preserve">ом </w:t>
      </w:r>
      <w:r w:rsidRPr="00274B56">
        <w:rPr>
          <w:rFonts w:ascii="Times New Roman" w:eastAsia="Times New Roman" w:hAnsi="Times New Roman" w:cs="Times New Roman"/>
          <w:b/>
          <w:sz w:val="22"/>
          <w:szCs w:val="22"/>
        </w:rPr>
        <w:t xml:space="preserve">протягом </w:t>
      </w:r>
      <w:bookmarkEnd w:id="10"/>
      <w:r w:rsidRPr="00274B56">
        <w:rPr>
          <w:rFonts w:ascii="Times New Roman" w:eastAsia="Times New Roman" w:hAnsi="Times New Roman" w:cs="Times New Roman"/>
          <w:b/>
          <w:sz w:val="22"/>
          <w:szCs w:val="22"/>
        </w:rPr>
        <w:t xml:space="preserve">5 </w:t>
      </w:r>
      <w:r w:rsidR="00852A18">
        <w:rPr>
          <w:rFonts w:ascii="Times New Roman" w:eastAsia="Times New Roman" w:hAnsi="Times New Roman" w:cs="Times New Roman"/>
          <w:b/>
          <w:sz w:val="22"/>
          <w:szCs w:val="22"/>
        </w:rPr>
        <w:t xml:space="preserve">(п’яти) </w:t>
      </w:r>
      <w:r w:rsidRPr="00274B56">
        <w:rPr>
          <w:rFonts w:ascii="Times New Roman" w:eastAsia="Times New Roman" w:hAnsi="Times New Roman" w:cs="Times New Roman"/>
          <w:b/>
          <w:sz w:val="22"/>
          <w:szCs w:val="22"/>
        </w:rPr>
        <w:t>робочих днів</w:t>
      </w:r>
      <w:r w:rsidRPr="00274B56">
        <w:rPr>
          <w:rFonts w:ascii="Times New Roman" w:eastAsia="Times New Roman" w:hAnsi="Times New Roman" w:cs="Times New Roman"/>
          <w:sz w:val="22"/>
          <w:szCs w:val="22"/>
        </w:rPr>
        <w:t xml:space="preserve"> на підставі підписаної </w:t>
      </w:r>
      <w:r w:rsidR="00C9588B">
        <w:rPr>
          <w:rFonts w:ascii="Times New Roman" w:eastAsia="Times New Roman" w:hAnsi="Times New Roman" w:cs="Times New Roman"/>
          <w:sz w:val="22"/>
          <w:szCs w:val="22"/>
        </w:rPr>
        <w:t>Сторонами</w:t>
      </w:r>
      <w:r w:rsidRPr="00274B56">
        <w:rPr>
          <w:rFonts w:ascii="Times New Roman" w:eastAsia="Times New Roman" w:hAnsi="Times New Roman" w:cs="Times New Roman"/>
          <w:sz w:val="22"/>
          <w:szCs w:val="22"/>
        </w:rPr>
        <w:t xml:space="preserve"> видаткової накладної</w:t>
      </w:r>
      <w:r w:rsidR="00490CAE">
        <w:rPr>
          <w:rFonts w:ascii="Times New Roman" w:eastAsia="Times New Roman" w:hAnsi="Times New Roman" w:cs="Times New Roman"/>
          <w:sz w:val="22"/>
          <w:szCs w:val="22"/>
        </w:rPr>
        <w:t>.</w:t>
      </w:r>
      <w:r w:rsidRPr="00274B56">
        <w:rPr>
          <w:rFonts w:ascii="Times New Roman" w:eastAsia="Times New Roman" w:hAnsi="Times New Roman" w:cs="Times New Roman"/>
          <w:sz w:val="22"/>
          <w:szCs w:val="22"/>
        </w:rPr>
        <w:t xml:space="preserve"> </w:t>
      </w:r>
    </w:p>
    <w:p w14:paraId="531E6AF9" w14:textId="16207991" w:rsidR="00274B56" w:rsidRPr="00274B56" w:rsidRDefault="00274B56" w:rsidP="00AE6AB2">
      <w:pPr>
        <w:widowControl w:val="0"/>
        <w:pBdr>
          <w:top w:val="nil"/>
          <w:left w:val="nil"/>
          <w:bottom w:val="nil"/>
          <w:right w:val="nil"/>
          <w:between w:val="nil"/>
        </w:pBdr>
        <w:ind w:left="-567"/>
        <w:jc w:val="both"/>
        <w:rPr>
          <w:rFonts w:ascii="Times New Roman" w:eastAsia="Times New Roman" w:hAnsi="Times New Roman" w:cs="Times New Roman"/>
          <w:sz w:val="22"/>
          <w:szCs w:val="22"/>
        </w:rPr>
      </w:pPr>
    </w:p>
    <w:p w14:paraId="50FABB6E" w14:textId="69E356A9"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4.</w:t>
      </w:r>
      <w:r w:rsidR="00C9588B">
        <w:rPr>
          <w:rFonts w:ascii="Times New Roman" w:eastAsia="Times New Roman" w:hAnsi="Times New Roman" w:cs="Times New Roman"/>
          <w:sz w:val="22"/>
          <w:szCs w:val="22"/>
        </w:rPr>
        <w:t>3</w:t>
      </w:r>
      <w:r w:rsidRPr="00274B56">
        <w:rPr>
          <w:rFonts w:ascii="Times New Roman" w:eastAsia="Times New Roman" w:hAnsi="Times New Roman" w:cs="Times New Roman"/>
          <w:sz w:val="22"/>
          <w:szCs w:val="22"/>
        </w:rPr>
        <w:t xml:space="preserve">.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 xml:space="preserve">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3DF55728" w14:textId="1912D44F"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4.</w:t>
      </w:r>
      <w:r w:rsidR="00C9588B">
        <w:rPr>
          <w:rFonts w:ascii="Times New Roman" w:eastAsia="Times New Roman" w:hAnsi="Times New Roman" w:cs="Times New Roman"/>
          <w:sz w:val="22"/>
          <w:szCs w:val="22"/>
        </w:rPr>
        <w:t>4</w:t>
      </w:r>
      <w:r w:rsidRPr="00274B56">
        <w:rPr>
          <w:rFonts w:ascii="Times New Roman" w:eastAsia="Times New Roman" w:hAnsi="Times New Roman" w:cs="Times New Roman"/>
          <w:sz w:val="22"/>
          <w:szCs w:val="22"/>
        </w:rPr>
        <w:t xml:space="preserve">. Для здійснення оплати рахунок та видаткова накладна, що надаються Постачальником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у, повинні бути належним чином оформлені.</w:t>
      </w:r>
    </w:p>
    <w:p w14:paraId="081D7E77" w14:textId="210DC18F" w:rsidR="00274B56" w:rsidRPr="00274B56" w:rsidRDefault="00274B56" w:rsidP="00274B56">
      <w:pPr>
        <w:tabs>
          <w:tab w:val="left" w:pos="559"/>
          <w:tab w:val="left" w:pos="840"/>
        </w:tabs>
        <w:ind w:left="-567"/>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4.</w:t>
      </w:r>
      <w:r w:rsidR="00C9588B">
        <w:rPr>
          <w:rFonts w:ascii="Times New Roman" w:eastAsia="Times New Roman" w:hAnsi="Times New Roman" w:cs="Times New Roman"/>
          <w:sz w:val="22"/>
          <w:szCs w:val="22"/>
        </w:rPr>
        <w:t>5</w:t>
      </w:r>
      <w:r w:rsidRPr="00274B56">
        <w:rPr>
          <w:rFonts w:ascii="Times New Roman" w:eastAsia="Times New Roman" w:hAnsi="Times New Roman" w:cs="Times New Roman"/>
          <w:sz w:val="22"/>
          <w:szCs w:val="22"/>
        </w:rPr>
        <w:t xml:space="preserve">.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печатки (у разі наявності), підписів тощо).</w:t>
      </w:r>
    </w:p>
    <w:p w14:paraId="6E89420A" w14:textId="77777777" w:rsidR="002F4AF8" w:rsidRDefault="002F4AF8">
      <w:pPr>
        <w:pBdr>
          <w:top w:val="nil"/>
          <w:left w:val="nil"/>
          <w:bottom w:val="nil"/>
          <w:right w:val="nil"/>
          <w:between w:val="nil"/>
        </w:pBdr>
        <w:ind w:left="-566" w:firstLine="15"/>
        <w:jc w:val="both"/>
        <w:rPr>
          <w:rFonts w:ascii="Times New Roman" w:eastAsia="Times New Roman" w:hAnsi="Times New Roman" w:cs="Times New Roman"/>
          <w:sz w:val="22"/>
          <w:szCs w:val="22"/>
        </w:rPr>
      </w:pPr>
    </w:p>
    <w:p w14:paraId="22B77D49" w14:textId="77777777" w:rsidR="00274B56" w:rsidRDefault="00274B56" w:rsidP="00274B56">
      <w:pPr>
        <w:widowControl w:val="0"/>
        <w:tabs>
          <w:tab w:val="left" w:pos="284"/>
        </w:tabs>
        <w:ind w:right="-1"/>
        <w:contextualSpacing/>
        <w:jc w:val="center"/>
        <w:rPr>
          <w:rFonts w:ascii="Times New Roman" w:eastAsia="Times New Roman" w:hAnsi="Times New Roman" w:cs="Times New Roman"/>
          <w:b/>
          <w:sz w:val="22"/>
          <w:szCs w:val="22"/>
        </w:rPr>
      </w:pPr>
      <w:r w:rsidRPr="00274B56">
        <w:rPr>
          <w:rFonts w:ascii="Times New Roman" w:eastAsia="Times New Roman" w:hAnsi="Times New Roman" w:cs="Times New Roman"/>
          <w:b/>
          <w:sz w:val="22"/>
          <w:szCs w:val="22"/>
        </w:rPr>
        <w:t>5. ТЕРМІН ТА МІСЦЕ ПОСТАВКИ ТОВАРУ</w:t>
      </w:r>
    </w:p>
    <w:p w14:paraId="744E1289" w14:textId="77777777" w:rsidR="007F0E52" w:rsidRPr="005A662D" w:rsidRDefault="007F0E52" w:rsidP="00274B56">
      <w:pPr>
        <w:widowControl w:val="0"/>
        <w:tabs>
          <w:tab w:val="left" w:pos="284"/>
        </w:tabs>
        <w:ind w:right="-1"/>
        <w:contextualSpacing/>
        <w:jc w:val="center"/>
        <w:rPr>
          <w:rFonts w:eastAsia="Times New Roman"/>
          <w:b/>
          <w:bCs/>
          <w:snapToGrid w:val="0"/>
          <w:sz w:val="22"/>
          <w:szCs w:val="22"/>
        </w:rPr>
      </w:pPr>
    </w:p>
    <w:p w14:paraId="722A1ABC" w14:textId="3888F878"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 xml:space="preserve">5.1. Строк поставки Товару – </w:t>
      </w:r>
      <w:r>
        <w:rPr>
          <w:rFonts w:ascii="Times New Roman" w:eastAsia="Times New Roman" w:hAnsi="Times New Roman" w:cs="Times New Roman"/>
          <w:sz w:val="22"/>
          <w:szCs w:val="22"/>
        </w:rPr>
        <w:t xml:space="preserve">протягом 14 </w:t>
      </w:r>
      <w:r w:rsidR="00852A18">
        <w:rPr>
          <w:rFonts w:ascii="Times New Roman" w:eastAsia="Times New Roman" w:hAnsi="Times New Roman" w:cs="Times New Roman"/>
          <w:sz w:val="22"/>
          <w:szCs w:val="22"/>
        </w:rPr>
        <w:t xml:space="preserve">(чотирнадцяти) </w:t>
      </w:r>
      <w:r>
        <w:rPr>
          <w:rFonts w:ascii="Times New Roman" w:eastAsia="Times New Roman" w:hAnsi="Times New Roman" w:cs="Times New Roman"/>
          <w:sz w:val="22"/>
          <w:szCs w:val="22"/>
        </w:rPr>
        <w:t xml:space="preserve">календарних днів з дати </w:t>
      </w:r>
      <w:r w:rsidR="00C9588B">
        <w:rPr>
          <w:rFonts w:ascii="Times New Roman" w:eastAsia="Times New Roman" w:hAnsi="Times New Roman" w:cs="Times New Roman"/>
          <w:sz w:val="22"/>
          <w:szCs w:val="22"/>
        </w:rPr>
        <w:t>укладення цього Договору</w:t>
      </w:r>
      <w:r>
        <w:rPr>
          <w:rFonts w:ascii="Times New Roman" w:eastAsia="Times New Roman" w:hAnsi="Times New Roman" w:cs="Times New Roman"/>
          <w:sz w:val="22"/>
          <w:szCs w:val="22"/>
        </w:rPr>
        <w:t xml:space="preserve">. </w:t>
      </w:r>
    </w:p>
    <w:p w14:paraId="54509FFF" w14:textId="120BC11A"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5.</w:t>
      </w:r>
      <w:r>
        <w:rPr>
          <w:rFonts w:ascii="Times New Roman" w:eastAsia="Times New Roman" w:hAnsi="Times New Roman" w:cs="Times New Roman"/>
          <w:sz w:val="22"/>
          <w:szCs w:val="22"/>
        </w:rPr>
        <w:t>2</w:t>
      </w:r>
      <w:r w:rsidRPr="00274B56">
        <w:rPr>
          <w:rFonts w:ascii="Times New Roman" w:eastAsia="Times New Roman" w:hAnsi="Times New Roman" w:cs="Times New Roman"/>
          <w:sz w:val="22"/>
          <w:szCs w:val="22"/>
        </w:rPr>
        <w:t xml:space="preserve">. Право власності на Товар переходить від Постачальника до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а в момент його передачі згідно з видатковою накладною.</w:t>
      </w:r>
    </w:p>
    <w:p w14:paraId="3416E3A9"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5.</w:t>
      </w:r>
      <w:r>
        <w:rPr>
          <w:rFonts w:ascii="Times New Roman" w:eastAsia="Times New Roman" w:hAnsi="Times New Roman" w:cs="Times New Roman"/>
          <w:sz w:val="22"/>
          <w:szCs w:val="22"/>
        </w:rPr>
        <w:t>3</w:t>
      </w:r>
      <w:r w:rsidRPr="00274B56">
        <w:rPr>
          <w:rFonts w:ascii="Times New Roman" w:eastAsia="Times New Roman" w:hAnsi="Times New Roman" w:cs="Times New Roman"/>
          <w:sz w:val="22"/>
          <w:szCs w:val="22"/>
        </w:rPr>
        <w:t>. Приймання Товару проводиться за кількістю та якістю згідно з товаросупроводжувальними документами.</w:t>
      </w:r>
    </w:p>
    <w:p w14:paraId="6D28A50E" w14:textId="77777777" w:rsidR="00274B56" w:rsidRDefault="00274B56" w:rsidP="00274B56">
      <w:pPr>
        <w:widowControl w:val="0"/>
        <w:ind w:left="-567" w:right="-1"/>
        <w:jc w:val="both"/>
        <w:rPr>
          <w:color w:val="000000"/>
          <w:sz w:val="22"/>
          <w:szCs w:val="22"/>
        </w:rPr>
      </w:pPr>
      <w:r w:rsidRPr="00274B56">
        <w:rPr>
          <w:rFonts w:ascii="Times New Roman" w:eastAsia="Times New Roman" w:hAnsi="Times New Roman" w:cs="Times New Roman"/>
          <w:sz w:val="22"/>
          <w:szCs w:val="22"/>
        </w:rPr>
        <w:t>5.</w:t>
      </w:r>
      <w:r>
        <w:rPr>
          <w:rFonts w:ascii="Times New Roman" w:eastAsia="Times New Roman" w:hAnsi="Times New Roman" w:cs="Times New Roman"/>
          <w:sz w:val="22"/>
          <w:szCs w:val="22"/>
        </w:rPr>
        <w:t>4</w:t>
      </w:r>
      <w:r w:rsidRPr="00274B56">
        <w:rPr>
          <w:rFonts w:ascii="Times New Roman" w:eastAsia="Times New Roman" w:hAnsi="Times New Roman" w:cs="Times New Roman"/>
          <w:sz w:val="22"/>
          <w:szCs w:val="22"/>
        </w:rPr>
        <w:t xml:space="preserve">. Поставка та розвантаження Товару здійснюються транспортом, силами та за рахунок Постачальника за </w:t>
      </w:r>
      <w:proofErr w:type="spellStart"/>
      <w:r w:rsidRPr="00274B56">
        <w:rPr>
          <w:rFonts w:ascii="Times New Roman" w:eastAsia="Times New Roman" w:hAnsi="Times New Roman" w:cs="Times New Roman"/>
          <w:sz w:val="22"/>
          <w:szCs w:val="22"/>
        </w:rPr>
        <w:t>адресою</w:t>
      </w:r>
      <w:proofErr w:type="spellEnd"/>
      <w:r w:rsidRPr="00274B56">
        <w:rPr>
          <w:rFonts w:ascii="Times New Roman" w:eastAsia="Times New Roman" w:hAnsi="Times New Roman" w:cs="Times New Roman"/>
          <w:sz w:val="22"/>
          <w:szCs w:val="22"/>
        </w:rPr>
        <w:t xml:space="preserve">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 xml:space="preserve">а: </w:t>
      </w:r>
      <w:proofErr w:type="spellStart"/>
      <w:r w:rsidRPr="00274B56">
        <w:rPr>
          <w:rFonts w:ascii="Times New Roman" w:eastAsia="Times New Roman" w:hAnsi="Times New Roman" w:cs="Times New Roman"/>
          <w:sz w:val="22"/>
          <w:szCs w:val="22"/>
        </w:rPr>
        <w:t>м.Київ</w:t>
      </w:r>
      <w:proofErr w:type="spellEnd"/>
      <w:r w:rsidRPr="00274B56">
        <w:rPr>
          <w:rFonts w:ascii="Times New Roman" w:eastAsia="Times New Roman" w:hAnsi="Times New Roman" w:cs="Times New Roman"/>
          <w:sz w:val="22"/>
          <w:szCs w:val="22"/>
        </w:rPr>
        <w:t xml:space="preserve">, </w:t>
      </w:r>
      <w:proofErr w:type="spellStart"/>
      <w:r w:rsidRPr="00274B56">
        <w:rPr>
          <w:rFonts w:ascii="Times New Roman" w:eastAsia="Times New Roman" w:hAnsi="Times New Roman" w:cs="Times New Roman"/>
          <w:sz w:val="22"/>
          <w:szCs w:val="22"/>
        </w:rPr>
        <w:t>вул.Шовковична</w:t>
      </w:r>
      <w:proofErr w:type="spellEnd"/>
      <w:r w:rsidRPr="00274B56">
        <w:rPr>
          <w:rFonts w:ascii="Times New Roman" w:eastAsia="Times New Roman" w:hAnsi="Times New Roman" w:cs="Times New Roman"/>
          <w:sz w:val="22"/>
          <w:szCs w:val="22"/>
        </w:rPr>
        <w:t>, 7А, оф. 84.</w:t>
      </w:r>
    </w:p>
    <w:p w14:paraId="4B51020C"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5.5</w:t>
      </w:r>
      <w:r w:rsidRPr="00274B56">
        <w:rPr>
          <w:rFonts w:ascii="Times New Roman" w:eastAsia="Times New Roman" w:hAnsi="Times New Roman" w:cs="Times New Roman"/>
          <w:sz w:val="22"/>
          <w:szCs w:val="22"/>
        </w:rPr>
        <w:t>. Товар має бути упакований таким чином, щоб виключити можливість псування або знищення його під час транспортування та розвантаження.</w:t>
      </w:r>
    </w:p>
    <w:p w14:paraId="7DC858DA"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5.</w:t>
      </w:r>
      <w:r>
        <w:rPr>
          <w:rFonts w:ascii="Times New Roman" w:eastAsia="Times New Roman" w:hAnsi="Times New Roman" w:cs="Times New Roman"/>
          <w:sz w:val="22"/>
          <w:szCs w:val="22"/>
        </w:rPr>
        <w:t>6</w:t>
      </w:r>
      <w:r w:rsidRPr="00274B56">
        <w:rPr>
          <w:rFonts w:ascii="Times New Roman" w:eastAsia="Times New Roman" w:hAnsi="Times New Roman" w:cs="Times New Roman"/>
          <w:sz w:val="22"/>
          <w:szCs w:val="22"/>
        </w:rPr>
        <w:t>. Вартість тари та пакування входить до ціни Товару.</w:t>
      </w:r>
    </w:p>
    <w:p w14:paraId="0A05A2E0" w14:textId="77777777" w:rsidR="00274B56" w:rsidRDefault="00274B56">
      <w:pPr>
        <w:pBdr>
          <w:top w:val="nil"/>
          <w:left w:val="nil"/>
          <w:bottom w:val="nil"/>
          <w:right w:val="nil"/>
          <w:between w:val="nil"/>
        </w:pBdr>
        <w:ind w:left="-566" w:firstLine="15"/>
        <w:jc w:val="both"/>
        <w:rPr>
          <w:rFonts w:ascii="Times New Roman" w:eastAsia="Times New Roman" w:hAnsi="Times New Roman" w:cs="Times New Roman"/>
          <w:sz w:val="22"/>
          <w:szCs w:val="22"/>
        </w:rPr>
      </w:pPr>
    </w:p>
    <w:p w14:paraId="154632A2" w14:textId="77777777" w:rsidR="00274B56" w:rsidRDefault="00274B56" w:rsidP="00274B56">
      <w:pPr>
        <w:widowControl w:val="0"/>
        <w:tabs>
          <w:tab w:val="left" w:pos="284"/>
        </w:tabs>
        <w:ind w:right="-1"/>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6. </w:t>
      </w:r>
      <w:r w:rsidRPr="00274B56">
        <w:rPr>
          <w:rFonts w:ascii="Times New Roman" w:eastAsia="Times New Roman" w:hAnsi="Times New Roman" w:cs="Times New Roman"/>
          <w:b/>
          <w:sz w:val="22"/>
          <w:szCs w:val="22"/>
        </w:rPr>
        <w:t>ПРАВА ТА ОБОВ’ЯЗКИ СТОРІН</w:t>
      </w:r>
    </w:p>
    <w:p w14:paraId="411140BA" w14:textId="77777777" w:rsidR="007F0E52" w:rsidRPr="00274B56" w:rsidRDefault="007F0E52" w:rsidP="00274B56">
      <w:pPr>
        <w:widowControl w:val="0"/>
        <w:tabs>
          <w:tab w:val="left" w:pos="284"/>
        </w:tabs>
        <w:ind w:right="-1"/>
        <w:contextualSpacing/>
        <w:jc w:val="center"/>
        <w:rPr>
          <w:rFonts w:ascii="Times New Roman" w:eastAsia="Times New Roman" w:hAnsi="Times New Roman" w:cs="Times New Roman"/>
          <w:b/>
          <w:sz w:val="22"/>
          <w:szCs w:val="22"/>
        </w:rPr>
      </w:pPr>
    </w:p>
    <w:p w14:paraId="4DECEB2C" w14:textId="77777777" w:rsidR="00274B56" w:rsidRPr="00274B56" w:rsidRDefault="00274B56" w:rsidP="00274B56">
      <w:pPr>
        <w:widowControl w:val="0"/>
        <w:ind w:left="-567" w:right="-1"/>
        <w:jc w:val="both"/>
        <w:rPr>
          <w:rFonts w:ascii="Times New Roman" w:eastAsia="Times New Roman" w:hAnsi="Times New Roman" w:cs="Times New Roman"/>
          <w:b/>
          <w:sz w:val="22"/>
          <w:szCs w:val="22"/>
        </w:rPr>
      </w:pPr>
      <w:r w:rsidRPr="00274B56">
        <w:rPr>
          <w:rFonts w:ascii="Times New Roman" w:eastAsia="Times New Roman" w:hAnsi="Times New Roman" w:cs="Times New Roman"/>
          <w:b/>
          <w:sz w:val="22"/>
          <w:szCs w:val="22"/>
        </w:rPr>
        <w:t xml:space="preserve">6.1. </w:t>
      </w:r>
      <w:r w:rsidR="00C21C65">
        <w:rPr>
          <w:rFonts w:ascii="Times New Roman" w:eastAsia="Times New Roman" w:hAnsi="Times New Roman" w:cs="Times New Roman"/>
          <w:b/>
          <w:sz w:val="22"/>
          <w:szCs w:val="22"/>
        </w:rPr>
        <w:t>Замовник</w:t>
      </w:r>
      <w:r w:rsidRPr="00274B56">
        <w:rPr>
          <w:rFonts w:ascii="Times New Roman" w:eastAsia="Times New Roman" w:hAnsi="Times New Roman" w:cs="Times New Roman"/>
          <w:b/>
          <w:sz w:val="22"/>
          <w:szCs w:val="22"/>
        </w:rPr>
        <w:t xml:space="preserve"> зобов’язаний:</w:t>
      </w:r>
    </w:p>
    <w:p w14:paraId="1506DB64" w14:textId="4B88EFEA"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 xml:space="preserve">6.1.1. Своєчасно та в повному обсязі </w:t>
      </w:r>
      <w:r w:rsidR="00852A18" w:rsidRPr="00274B56">
        <w:rPr>
          <w:rFonts w:ascii="Times New Roman" w:eastAsia="Times New Roman" w:hAnsi="Times New Roman" w:cs="Times New Roman"/>
          <w:sz w:val="22"/>
          <w:szCs w:val="22"/>
        </w:rPr>
        <w:t>спла</w:t>
      </w:r>
      <w:r w:rsidR="00852A18">
        <w:rPr>
          <w:rFonts w:ascii="Times New Roman" w:eastAsia="Times New Roman" w:hAnsi="Times New Roman" w:cs="Times New Roman"/>
          <w:sz w:val="22"/>
          <w:szCs w:val="22"/>
        </w:rPr>
        <w:t>тити</w:t>
      </w:r>
      <w:r w:rsidR="00852A18" w:rsidRPr="00274B56">
        <w:rPr>
          <w:rFonts w:ascii="Times New Roman" w:eastAsia="Times New Roman" w:hAnsi="Times New Roman" w:cs="Times New Roman"/>
          <w:sz w:val="22"/>
          <w:szCs w:val="22"/>
        </w:rPr>
        <w:t xml:space="preserve"> </w:t>
      </w:r>
      <w:r w:rsidRPr="00274B56">
        <w:rPr>
          <w:rFonts w:ascii="Times New Roman" w:eastAsia="Times New Roman" w:hAnsi="Times New Roman" w:cs="Times New Roman"/>
          <w:sz w:val="22"/>
          <w:szCs w:val="22"/>
        </w:rPr>
        <w:t>за поставлений Товар.</w:t>
      </w:r>
    </w:p>
    <w:p w14:paraId="431B4E17" w14:textId="0D932D7C" w:rsid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6.1.2. Приймати поставлений Товар відповідно до видаткової накладної.</w:t>
      </w:r>
    </w:p>
    <w:p w14:paraId="098F9C21"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p>
    <w:p w14:paraId="6565544F" w14:textId="77777777" w:rsidR="00274B56" w:rsidRPr="00274B56" w:rsidRDefault="00274B56" w:rsidP="00274B56">
      <w:pPr>
        <w:widowControl w:val="0"/>
        <w:ind w:left="-567" w:right="-1"/>
        <w:jc w:val="both"/>
        <w:rPr>
          <w:rFonts w:ascii="Times New Roman" w:eastAsia="Times New Roman" w:hAnsi="Times New Roman" w:cs="Times New Roman"/>
          <w:b/>
          <w:sz w:val="22"/>
          <w:szCs w:val="22"/>
        </w:rPr>
      </w:pPr>
      <w:r w:rsidRPr="00274B56">
        <w:rPr>
          <w:rFonts w:ascii="Times New Roman" w:eastAsia="Times New Roman" w:hAnsi="Times New Roman" w:cs="Times New Roman"/>
          <w:b/>
          <w:sz w:val="22"/>
          <w:szCs w:val="22"/>
        </w:rPr>
        <w:t xml:space="preserve">6.2. </w:t>
      </w:r>
      <w:r w:rsidR="00C21C65">
        <w:rPr>
          <w:rFonts w:ascii="Times New Roman" w:eastAsia="Times New Roman" w:hAnsi="Times New Roman" w:cs="Times New Roman"/>
          <w:b/>
          <w:sz w:val="22"/>
          <w:szCs w:val="22"/>
        </w:rPr>
        <w:t>Замовник</w:t>
      </w:r>
      <w:r w:rsidRPr="00274B56">
        <w:rPr>
          <w:rFonts w:ascii="Times New Roman" w:eastAsia="Times New Roman" w:hAnsi="Times New Roman" w:cs="Times New Roman"/>
          <w:b/>
          <w:sz w:val="22"/>
          <w:szCs w:val="22"/>
        </w:rPr>
        <w:t xml:space="preserve"> має право:</w:t>
      </w:r>
    </w:p>
    <w:p w14:paraId="7B604EFC"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38C31627"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6.2.2. Контролювати поставку Товару у строки, встановлені цим Договором.</w:t>
      </w:r>
    </w:p>
    <w:p w14:paraId="2F35B2B5"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lastRenderedPageBreak/>
        <w:t>6.2.</w:t>
      </w:r>
      <w:r>
        <w:rPr>
          <w:rFonts w:ascii="Times New Roman" w:eastAsia="Times New Roman" w:hAnsi="Times New Roman" w:cs="Times New Roman"/>
          <w:sz w:val="22"/>
          <w:szCs w:val="22"/>
        </w:rPr>
        <w:t>3</w:t>
      </w:r>
      <w:r w:rsidRPr="00274B56">
        <w:rPr>
          <w:rFonts w:ascii="Times New Roman" w:eastAsia="Times New Roman" w:hAnsi="Times New Roman" w:cs="Times New Roman"/>
          <w:sz w:val="22"/>
          <w:szCs w:val="22"/>
        </w:rPr>
        <w:t>. Повернути рахунок та видаткову накладну Постачальнику на доопрацювання без здійснення оплати у разі неналежного їх оформлення (відсутність печатки (у разі наявності), підписів тощо).</w:t>
      </w:r>
    </w:p>
    <w:p w14:paraId="3A1589BE" w14:textId="77777777" w:rsidR="00274B56" w:rsidRDefault="00274B56" w:rsidP="00274B56">
      <w:pPr>
        <w:widowControl w:val="0"/>
        <w:ind w:left="-567" w:right="-1"/>
        <w:jc w:val="both"/>
        <w:rPr>
          <w:rFonts w:ascii="Times New Roman" w:eastAsia="Times New Roman" w:hAnsi="Times New Roman" w:cs="Times New Roman"/>
          <w:sz w:val="22"/>
          <w:szCs w:val="22"/>
        </w:rPr>
      </w:pPr>
    </w:p>
    <w:p w14:paraId="67521C82" w14:textId="77777777" w:rsidR="00274B56" w:rsidRPr="00274B56" w:rsidRDefault="00274B56" w:rsidP="00274B56">
      <w:pPr>
        <w:widowControl w:val="0"/>
        <w:ind w:left="-567" w:right="-1"/>
        <w:jc w:val="both"/>
        <w:rPr>
          <w:rFonts w:ascii="Times New Roman" w:eastAsia="Times New Roman" w:hAnsi="Times New Roman" w:cs="Times New Roman"/>
          <w:b/>
          <w:sz w:val="22"/>
          <w:szCs w:val="22"/>
        </w:rPr>
      </w:pPr>
      <w:r w:rsidRPr="00274B56">
        <w:rPr>
          <w:rFonts w:ascii="Times New Roman" w:eastAsia="Times New Roman" w:hAnsi="Times New Roman" w:cs="Times New Roman"/>
          <w:b/>
          <w:sz w:val="22"/>
          <w:szCs w:val="22"/>
        </w:rPr>
        <w:t>6.3. Постачальник зобов’язаний:</w:t>
      </w:r>
    </w:p>
    <w:p w14:paraId="541C82F0"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6.3.1. Забезпечити поставку Товару у строки, встановлені цим Договором.</w:t>
      </w:r>
    </w:p>
    <w:p w14:paraId="64D8179D"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6.3.2. Забезпечити поставку Товару, якість якого відповідає умовам, установленим Розділом 2 цього Договору.</w:t>
      </w:r>
    </w:p>
    <w:p w14:paraId="510EC77D" w14:textId="77777777" w:rsidR="00274B56" w:rsidRDefault="00274B56" w:rsidP="00274B56">
      <w:pPr>
        <w:widowControl w:val="0"/>
        <w:ind w:left="-567" w:right="-1"/>
        <w:jc w:val="both"/>
        <w:rPr>
          <w:rFonts w:ascii="Times New Roman" w:eastAsia="Times New Roman" w:hAnsi="Times New Roman" w:cs="Times New Roman"/>
          <w:sz w:val="22"/>
          <w:szCs w:val="22"/>
        </w:rPr>
      </w:pPr>
    </w:p>
    <w:p w14:paraId="3F07DE00" w14:textId="77777777" w:rsidR="00274B56" w:rsidRPr="00274B56" w:rsidRDefault="00274B56" w:rsidP="00274B56">
      <w:pPr>
        <w:widowControl w:val="0"/>
        <w:ind w:left="-567" w:right="-1"/>
        <w:jc w:val="both"/>
        <w:rPr>
          <w:rFonts w:ascii="Times New Roman" w:eastAsia="Times New Roman" w:hAnsi="Times New Roman" w:cs="Times New Roman"/>
          <w:b/>
          <w:sz w:val="22"/>
          <w:szCs w:val="22"/>
        </w:rPr>
      </w:pPr>
      <w:r w:rsidRPr="00274B56">
        <w:rPr>
          <w:rFonts w:ascii="Times New Roman" w:eastAsia="Times New Roman" w:hAnsi="Times New Roman" w:cs="Times New Roman"/>
          <w:b/>
          <w:sz w:val="22"/>
          <w:szCs w:val="22"/>
        </w:rPr>
        <w:t>6.4. Постачальник має право:</w:t>
      </w:r>
    </w:p>
    <w:p w14:paraId="2BDC8CCE"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6.4.1. Своєчасно та в повному обсязі отримувати плату за поставлений Товар.</w:t>
      </w:r>
    </w:p>
    <w:p w14:paraId="47127667"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 xml:space="preserve">6.4.2. На дострокову поставку Товару за письмовим погодженням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а.</w:t>
      </w:r>
    </w:p>
    <w:p w14:paraId="2A5536C5" w14:textId="77777777" w:rsidR="00274B56" w:rsidRPr="00274B56" w:rsidRDefault="00274B56" w:rsidP="00274B56">
      <w:pPr>
        <w:widowControl w:val="0"/>
        <w:ind w:left="-567" w:right="-1"/>
        <w:jc w:val="both"/>
        <w:rPr>
          <w:rFonts w:ascii="Times New Roman" w:eastAsia="Times New Roman" w:hAnsi="Times New Roman" w:cs="Times New Roman"/>
          <w:sz w:val="22"/>
          <w:szCs w:val="22"/>
        </w:rPr>
      </w:pPr>
      <w:r w:rsidRPr="00274B56">
        <w:rPr>
          <w:rFonts w:ascii="Times New Roman" w:eastAsia="Times New Roman" w:hAnsi="Times New Roman" w:cs="Times New Roman"/>
          <w:sz w:val="22"/>
          <w:szCs w:val="22"/>
        </w:rPr>
        <w:t xml:space="preserve">6.4.3. Достроково розірвати цей Договір у разі невиконання зобов’язань </w:t>
      </w:r>
      <w:r w:rsidR="00C21C65">
        <w:rPr>
          <w:rFonts w:ascii="Times New Roman" w:eastAsia="Times New Roman" w:hAnsi="Times New Roman" w:cs="Times New Roman"/>
          <w:sz w:val="22"/>
          <w:szCs w:val="22"/>
        </w:rPr>
        <w:t>Замовник</w:t>
      </w:r>
      <w:r w:rsidRPr="00274B56">
        <w:rPr>
          <w:rFonts w:ascii="Times New Roman" w:eastAsia="Times New Roman" w:hAnsi="Times New Roman" w:cs="Times New Roman"/>
          <w:sz w:val="22"/>
          <w:szCs w:val="22"/>
        </w:rPr>
        <w:t>ом, письмово повідомивши його у строк 5 (п’ять) робочих днів із дня настання таких підстав.</w:t>
      </w:r>
    </w:p>
    <w:p w14:paraId="2222E5E1" w14:textId="77777777" w:rsidR="00274B56" w:rsidRPr="00350107" w:rsidRDefault="00274B56" w:rsidP="00350107">
      <w:pPr>
        <w:widowControl w:val="0"/>
        <w:tabs>
          <w:tab w:val="left" w:pos="284"/>
        </w:tabs>
        <w:ind w:right="-1"/>
        <w:contextualSpacing/>
        <w:jc w:val="center"/>
        <w:rPr>
          <w:rFonts w:ascii="Times New Roman" w:eastAsia="Times New Roman" w:hAnsi="Times New Roman" w:cs="Times New Roman"/>
          <w:b/>
          <w:sz w:val="22"/>
          <w:szCs w:val="22"/>
        </w:rPr>
      </w:pPr>
    </w:p>
    <w:p w14:paraId="2FD9B910" w14:textId="77777777" w:rsidR="00274B56" w:rsidRDefault="00350107" w:rsidP="00350107">
      <w:pPr>
        <w:widowControl w:val="0"/>
        <w:tabs>
          <w:tab w:val="left" w:pos="284"/>
        </w:tabs>
        <w:ind w:right="-1"/>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7. </w:t>
      </w:r>
      <w:r w:rsidR="00274B56" w:rsidRPr="00350107">
        <w:rPr>
          <w:rFonts w:ascii="Times New Roman" w:eastAsia="Times New Roman" w:hAnsi="Times New Roman" w:cs="Times New Roman"/>
          <w:b/>
          <w:sz w:val="22"/>
          <w:szCs w:val="22"/>
        </w:rPr>
        <w:t>КОНФІДЕНЦІЙНІСТЬ</w:t>
      </w:r>
    </w:p>
    <w:p w14:paraId="4E9D69DC" w14:textId="77777777" w:rsidR="007F0E52" w:rsidRPr="00350107" w:rsidRDefault="007F0E52" w:rsidP="00350107">
      <w:pPr>
        <w:widowControl w:val="0"/>
        <w:tabs>
          <w:tab w:val="left" w:pos="284"/>
        </w:tabs>
        <w:ind w:right="-1"/>
        <w:contextualSpacing/>
        <w:jc w:val="center"/>
        <w:rPr>
          <w:rFonts w:ascii="Times New Roman" w:eastAsia="Times New Roman" w:hAnsi="Times New Roman" w:cs="Times New Roman"/>
          <w:b/>
          <w:sz w:val="22"/>
          <w:szCs w:val="22"/>
        </w:rPr>
      </w:pPr>
    </w:p>
    <w:p w14:paraId="07F30EF7"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7.1.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1291DEBE"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011ADDAB" w14:textId="77777777" w:rsidR="00274B56" w:rsidRPr="005A662D" w:rsidRDefault="00274B56" w:rsidP="00274B56">
      <w:pPr>
        <w:widowControl w:val="0"/>
        <w:ind w:right="-1" w:firstLine="567"/>
        <w:contextualSpacing/>
        <w:jc w:val="both"/>
        <w:rPr>
          <w:rFonts w:eastAsia="Times New Roman"/>
          <w:bCs/>
          <w:snapToGrid w:val="0"/>
          <w:sz w:val="22"/>
          <w:szCs w:val="22"/>
        </w:rPr>
      </w:pPr>
    </w:p>
    <w:p w14:paraId="7EB696E6" w14:textId="77777777" w:rsidR="00274B56" w:rsidRDefault="00350107" w:rsidP="00350107">
      <w:pPr>
        <w:widowControl w:val="0"/>
        <w:tabs>
          <w:tab w:val="left" w:pos="284"/>
        </w:tabs>
        <w:ind w:right="-1"/>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8. </w:t>
      </w:r>
      <w:r w:rsidR="00274B56" w:rsidRPr="00350107">
        <w:rPr>
          <w:rFonts w:ascii="Times New Roman" w:eastAsia="Times New Roman" w:hAnsi="Times New Roman" w:cs="Times New Roman"/>
          <w:b/>
          <w:sz w:val="22"/>
          <w:szCs w:val="22"/>
        </w:rPr>
        <w:t>ВІДПОВІДАЛЬНІСТЬ СТОРІН</w:t>
      </w:r>
    </w:p>
    <w:p w14:paraId="3DC7F516" w14:textId="77777777" w:rsidR="007F0E52" w:rsidRPr="00350107" w:rsidRDefault="007F0E52" w:rsidP="00350107">
      <w:pPr>
        <w:widowControl w:val="0"/>
        <w:tabs>
          <w:tab w:val="left" w:pos="284"/>
        </w:tabs>
        <w:ind w:right="-1"/>
        <w:contextualSpacing/>
        <w:jc w:val="center"/>
        <w:rPr>
          <w:rFonts w:ascii="Times New Roman" w:eastAsia="Times New Roman" w:hAnsi="Times New Roman" w:cs="Times New Roman"/>
          <w:b/>
          <w:sz w:val="22"/>
          <w:szCs w:val="22"/>
        </w:rPr>
      </w:pPr>
    </w:p>
    <w:p w14:paraId="3B1211DA"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F43AF43"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 xml:space="preserve">8.2. За порушення умов зобов’язань за Договором щодо якості та/або комплектності Товару Постачальник зобов’язаний сплатити на користь </w:t>
      </w:r>
      <w:r w:rsidR="00C21C65">
        <w:rPr>
          <w:rFonts w:ascii="Times New Roman" w:eastAsia="Times New Roman" w:hAnsi="Times New Roman" w:cs="Times New Roman"/>
          <w:sz w:val="22"/>
          <w:szCs w:val="22"/>
        </w:rPr>
        <w:t>Замовник</w:t>
      </w:r>
      <w:r w:rsidRPr="00350107">
        <w:rPr>
          <w:rFonts w:ascii="Times New Roman" w:eastAsia="Times New Roman" w:hAnsi="Times New Roman" w:cs="Times New Roman"/>
          <w:sz w:val="22"/>
          <w:szCs w:val="22"/>
        </w:rPr>
        <w:t xml:space="preserve">а штраф у розмірі 20 (двадцяти) % вартості неякісного (некомплектного) Товару. </w:t>
      </w:r>
      <w:bookmarkStart w:id="11" w:name="n1586"/>
      <w:bookmarkEnd w:id="11"/>
    </w:p>
    <w:p w14:paraId="22A779BB" w14:textId="1BC66D65" w:rsidR="00274B56" w:rsidRPr="00AE6AB2" w:rsidRDefault="00274B56" w:rsidP="00350107">
      <w:pPr>
        <w:widowControl w:val="0"/>
        <w:ind w:left="-567" w:right="-1"/>
        <w:jc w:val="both"/>
        <w:rPr>
          <w:rFonts w:ascii="Times New Roman" w:eastAsia="Times New Roman" w:hAnsi="Times New Roman" w:cs="Times New Roman"/>
          <w:sz w:val="22"/>
          <w:szCs w:val="22"/>
        </w:rPr>
      </w:pPr>
      <w:r w:rsidRPr="00AE6AB2">
        <w:rPr>
          <w:rFonts w:ascii="Times New Roman" w:eastAsia="Times New Roman" w:hAnsi="Times New Roman" w:cs="Times New Roman"/>
          <w:sz w:val="22"/>
          <w:szCs w:val="22"/>
        </w:rPr>
        <w:t xml:space="preserve">8.3. За порушення строків поставки Товару, окрім випадків, передбачених п. 8.4 Договору, чи поставки Товару у неповному обсязі Постачальник зобов’язаний сплатити на користь </w:t>
      </w:r>
      <w:r w:rsidR="00C21C65" w:rsidRPr="00AE6AB2">
        <w:rPr>
          <w:rFonts w:ascii="Times New Roman" w:eastAsia="Times New Roman" w:hAnsi="Times New Roman" w:cs="Times New Roman"/>
          <w:sz w:val="22"/>
          <w:szCs w:val="22"/>
        </w:rPr>
        <w:t>Замовник</w:t>
      </w:r>
      <w:r w:rsidRPr="00AE6AB2">
        <w:rPr>
          <w:rFonts w:ascii="Times New Roman" w:eastAsia="Times New Roman" w:hAnsi="Times New Roman" w:cs="Times New Roman"/>
          <w:sz w:val="22"/>
          <w:szCs w:val="22"/>
        </w:rPr>
        <w:t xml:space="preserve">а пеню у розмірі 0,1 % вартості Товару, з </w:t>
      </w:r>
      <w:r w:rsidR="00A7487B" w:rsidRPr="00AE6AB2">
        <w:rPr>
          <w:rFonts w:ascii="Times New Roman" w:eastAsia="Times New Roman" w:hAnsi="Times New Roman" w:cs="Times New Roman"/>
          <w:sz w:val="22"/>
          <w:szCs w:val="22"/>
        </w:rPr>
        <w:t xml:space="preserve">якого </w:t>
      </w:r>
      <w:r w:rsidRPr="00AE6AB2">
        <w:rPr>
          <w:rFonts w:ascii="Times New Roman" w:eastAsia="Times New Roman" w:hAnsi="Times New Roman" w:cs="Times New Roman"/>
          <w:sz w:val="22"/>
          <w:szCs w:val="22"/>
        </w:rPr>
        <w:t>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0DF5ACFD"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AE6AB2">
        <w:rPr>
          <w:rFonts w:ascii="Times New Roman" w:eastAsia="Times New Roman" w:hAnsi="Times New Roman" w:cs="Times New Roman"/>
          <w:sz w:val="22"/>
          <w:szCs w:val="22"/>
        </w:rPr>
        <w:t xml:space="preserve">8.4.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w:t>
      </w:r>
      <w:r w:rsidR="00C21C65" w:rsidRPr="00AE6AB2">
        <w:rPr>
          <w:rFonts w:ascii="Times New Roman" w:eastAsia="Times New Roman" w:hAnsi="Times New Roman" w:cs="Times New Roman"/>
          <w:sz w:val="22"/>
          <w:szCs w:val="22"/>
        </w:rPr>
        <w:t>Замовник</w:t>
      </w:r>
      <w:r w:rsidRPr="00AE6AB2">
        <w:rPr>
          <w:rFonts w:ascii="Times New Roman" w:eastAsia="Times New Roman" w:hAnsi="Times New Roman" w:cs="Times New Roman"/>
          <w:sz w:val="22"/>
          <w:szCs w:val="22"/>
        </w:rPr>
        <w:t xml:space="preserve">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w:t>
      </w:r>
      <w:r w:rsidR="00C21C65" w:rsidRPr="00AE6AB2">
        <w:rPr>
          <w:rFonts w:ascii="Times New Roman" w:eastAsia="Times New Roman" w:hAnsi="Times New Roman" w:cs="Times New Roman"/>
          <w:sz w:val="22"/>
          <w:szCs w:val="22"/>
        </w:rPr>
        <w:t>Замовник</w:t>
      </w:r>
      <w:r w:rsidRPr="00AE6AB2">
        <w:rPr>
          <w:rFonts w:ascii="Times New Roman" w:eastAsia="Times New Roman" w:hAnsi="Times New Roman" w:cs="Times New Roman"/>
          <w:sz w:val="22"/>
          <w:szCs w:val="22"/>
        </w:rPr>
        <w:t>а штраф у розмірі 30 (тридцяти) % вартості Товару (сума Договору).</w:t>
      </w:r>
    </w:p>
    <w:p w14:paraId="24FA2647" w14:textId="77777777" w:rsidR="00274B56" w:rsidRPr="005A662D" w:rsidRDefault="00274B56" w:rsidP="00274B56">
      <w:pPr>
        <w:widowControl w:val="0"/>
        <w:ind w:right="-1" w:firstLine="567"/>
        <w:contextualSpacing/>
        <w:jc w:val="both"/>
        <w:rPr>
          <w:rFonts w:eastAsia="Times New Roman"/>
          <w:bCs/>
          <w:snapToGrid w:val="0"/>
          <w:sz w:val="22"/>
          <w:szCs w:val="22"/>
        </w:rPr>
      </w:pPr>
    </w:p>
    <w:p w14:paraId="2B9B2665" w14:textId="77777777" w:rsidR="00274B56" w:rsidRDefault="00350107" w:rsidP="00350107">
      <w:pPr>
        <w:widowControl w:val="0"/>
        <w:tabs>
          <w:tab w:val="left" w:pos="284"/>
        </w:tabs>
        <w:ind w:right="-1"/>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9. </w:t>
      </w:r>
      <w:r w:rsidR="00274B56" w:rsidRPr="00350107">
        <w:rPr>
          <w:rFonts w:ascii="Times New Roman" w:eastAsia="Times New Roman" w:hAnsi="Times New Roman" w:cs="Times New Roman"/>
          <w:b/>
          <w:sz w:val="22"/>
          <w:szCs w:val="22"/>
        </w:rPr>
        <w:t>АНТИКОРУПЦІЙНІ ЗАСТЕРЕЖЕННЯ</w:t>
      </w:r>
    </w:p>
    <w:p w14:paraId="7A1CB7CC" w14:textId="77777777" w:rsidR="007F0E52" w:rsidRPr="00350107" w:rsidRDefault="007F0E52" w:rsidP="00350107">
      <w:pPr>
        <w:widowControl w:val="0"/>
        <w:tabs>
          <w:tab w:val="left" w:pos="284"/>
        </w:tabs>
        <w:ind w:right="-1"/>
        <w:contextualSpacing/>
        <w:jc w:val="center"/>
        <w:rPr>
          <w:rFonts w:ascii="Times New Roman" w:eastAsia="Times New Roman" w:hAnsi="Times New Roman" w:cs="Times New Roman"/>
          <w:b/>
          <w:sz w:val="22"/>
          <w:szCs w:val="22"/>
        </w:rPr>
      </w:pPr>
    </w:p>
    <w:p w14:paraId="3AC3F569"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AAA90FE"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4C891D90"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9.3. Сторони зобов’язуються дотримуватися антикорупційного законодавства України.</w:t>
      </w:r>
    </w:p>
    <w:p w14:paraId="43400D7B" w14:textId="77777777" w:rsidR="00274B56" w:rsidRPr="005A662D" w:rsidRDefault="00274B56" w:rsidP="00274B56">
      <w:pPr>
        <w:widowControl w:val="0"/>
        <w:ind w:right="-1" w:firstLine="567"/>
        <w:contextualSpacing/>
        <w:jc w:val="both"/>
        <w:rPr>
          <w:rFonts w:eastAsia="Times New Roman"/>
          <w:bCs/>
          <w:snapToGrid w:val="0"/>
          <w:sz w:val="22"/>
          <w:szCs w:val="22"/>
        </w:rPr>
      </w:pPr>
    </w:p>
    <w:p w14:paraId="0B51FE4E" w14:textId="77777777" w:rsidR="00274B56" w:rsidRDefault="00350107" w:rsidP="00350107">
      <w:pPr>
        <w:widowControl w:val="0"/>
        <w:tabs>
          <w:tab w:val="left" w:pos="284"/>
        </w:tabs>
        <w:ind w:right="-1"/>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 </w:t>
      </w:r>
      <w:r w:rsidR="00274B56" w:rsidRPr="00350107">
        <w:rPr>
          <w:rFonts w:ascii="Times New Roman" w:eastAsia="Times New Roman" w:hAnsi="Times New Roman" w:cs="Times New Roman"/>
          <w:b/>
          <w:sz w:val="22"/>
          <w:szCs w:val="22"/>
        </w:rPr>
        <w:t>ОБСТАВИНИ НЕПЕРЕБОРНОЇ СИЛИ</w:t>
      </w:r>
    </w:p>
    <w:p w14:paraId="6395A8E9" w14:textId="77777777" w:rsidR="007F0E52" w:rsidRPr="00350107" w:rsidRDefault="007F0E52" w:rsidP="00350107">
      <w:pPr>
        <w:widowControl w:val="0"/>
        <w:tabs>
          <w:tab w:val="left" w:pos="284"/>
        </w:tabs>
        <w:ind w:right="-1"/>
        <w:contextualSpacing/>
        <w:jc w:val="center"/>
        <w:rPr>
          <w:rFonts w:ascii="Times New Roman" w:eastAsia="Times New Roman" w:hAnsi="Times New Roman" w:cs="Times New Roman"/>
          <w:b/>
          <w:sz w:val="22"/>
          <w:szCs w:val="22"/>
        </w:rPr>
      </w:pPr>
    </w:p>
    <w:p w14:paraId="7F7DE3C8"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 xml:space="preserve">10.1. Сторони звільняються від відповідальності за невиконання або неналежне виконання зобов’язань за </w:t>
      </w:r>
      <w:r w:rsidRPr="00350107">
        <w:rPr>
          <w:rFonts w:ascii="Times New Roman" w:eastAsia="Times New Roman" w:hAnsi="Times New Roman" w:cs="Times New Roman"/>
          <w:sz w:val="22"/>
          <w:szCs w:val="22"/>
        </w:rPr>
        <w:lastRenderedPageBreak/>
        <w:t>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1B987A80"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10.2.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3A04A4E"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74F68F3"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10.4. Строки виконання зобов’язань за цим Договором відкладаються відповідно часу дії обставини непереборної сили.</w:t>
      </w:r>
    </w:p>
    <w:p w14:paraId="3C7A3195"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10.5. 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36CCEBFC" w14:textId="77777777" w:rsidR="00274B56" w:rsidRPr="005A662D" w:rsidRDefault="00274B56" w:rsidP="00274B56">
      <w:pPr>
        <w:widowControl w:val="0"/>
        <w:ind w:right="-1" w:firstLine="567"/>
        <w:contextualSpacing/>
        <w:jc w:val="both"/>
        <w:rPr>
          <w:rFonts w:eastAsia="Times New Roman"/>
          <w:bCs/>
          <w:snapToGrid w:val="0"/>
          <w:sz w:val="22"/>
          <w:szCs w:val="22"/>
        </w:rPr>
      </w:pPr>
    </w:p>
    <w:p w14:paraId="6E85E7A1" w14:textId="77777777" w:rsidR="00274B56" w:rsidRDefault="00274B56" w:rsidP="00350107">
      <w:pPr>
        <w:widowControl w:val="0"/>
        <w:tabs>
          <w:tab w:val="left" w:pos="284"/>
        </w:tabs>
        <w:ind w:right="-1"/>
        <w:contextualSpacing/>
        <w:jc w:val="center"/>
        <w:rPr>
          <w:rFonts w:ascii="Times New Roman" w:eastAsia="Times New Roman" w:hAnsi="Times New Roman" w:cs="Times New Roman"/>
          <w:b/>
          <w:sz w:val="22"/>
          <w:szCs w:val="22"/>
        </w:rPr>
      </w:pPr>
      <w:r w:rsidRPr="00350107">
        <w:rPr>
          <w:rFonts w:ascii="Times New Roman" w:eastAsia="Times New Roman" w:hAnsi="Times New Roman" w:cs="Times New Roman"/>
          <w:b/>
          <w:sz w:val="22"/>
          <w:szCs w:val="22"/>
        </w:rPr>
        <w:t>11. ВИРІШЕННЯ СПОРІВ</w:t>
      </w:r>
    </w:p>
    <w:p w14:paraId="2213F776" w14:textId="77777777" w:rsidR="007F0E52" w:rsidRPr="00350107" w:rsidRDefault="007F0E52" w:rsidP="00350107">
      <w:pPr>
        <w:widowControl w:val="0"/>
        <w:tabs>
          <w:tab w:val="left" w:pos="284"/>
        </w:tabs>
        <w:ind w:right="-1"/>
        <w:contextualSpacing/>
        <w:jc w:val="center"/>
        <w:rPr>
          <w:rFonts w:ascii="Times New Roman" w:eastAsia="Times New Roman" w:hAnsi="Times New Roman" w:cs="Times New Roman"/>
          <w:b/>
          <w:sz w:val="22"/>
          <w:szCs w:val="22"/>
        </w:rPr>
      </w:pPr>
    </w:p>
    <w:p w14:paraId="730939F6"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11.1. У разі виникнення спорів або розбіжностей Сторони зобов’язуються вирішувати їх шляхом взаємних переговорів та консультацій.</w:t>
      </w:r>
    </w:p>
    <w:p w14:paraId="4401993D"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11.2. У разі недосягнення Сторонами згоди спори (розбіжності) вирішуються у судовому порядку.</w:t>
      </w:r>
    </w:p>
    <w:p w14:paraId="0C609134" w14:textId="77777777" w:rsidR="00274B56" w:rsidRPr="00350107" w:rsidRDefault="00274B56" w:rsidP="00350107">
      <w:pPr>
        <w:widowControl w:val="0"/>
        <w:tabs>
          <w:tab w:val="left" w:pos="284"/>
        </w:tabs>
        <w:ind w:right="-1"/>
        <w:contextualSpacing/>
        <w:jc w:val="center"/>
        <w:rPr>
          <w:rFonts w:ascii="Times New Roman" w:eastAsia="Times New Roman" w:hAnsi="Times New Roman" w:cs="Times New Roman"/>
          <w:b/>
          <w:sz w:val="22"/>
          <w:szCs w:val="22"/>
        </w:rPr>
      </w:pPr>
    </w:p>
    <w:p w14:paraId="6FAF3BC6" w14:textId="77777777" w:rsidR="00274B56" w:rsidRDefault="00274B56" w:rsidP="00350107">
      <w:pPr>
        <w:widowControl w:val="0"/>
        <w:tabs>
          <w:tab w:val="left" w:pos="284"/>
        </w:tabs>
        <w:ind w:right="-1"/>
        <w:contextualSpacing/>
        <w:jc w:val="center"/>
        <w:rPr>
          <w:rFonts w:ascii="Times New Roman" w:eastAsia="Times New Roman" w:hAnsi="Times New Roman" w:cs="Times New Roman"/>
          <w:b/>
          <w:sz w:val="22"/>
          <w:szCs w:val="22"/>
        </w:rPr>
      </w:pPr>
      <w:r w:rsidRPr="00350107">
        <w:rPr>
          <w:rFonts w:ascii="Times New Roman" w:eastAsia="Times New Roman" w:hAnsi="Times New Roman" w:cs="Times New Roman"/>
          <w:b/>
          <w:sz w:val="22"/>
          <w:szCs w:val="22"/>
        </w:rPr>
        <w:t>12. ГАРАНТІЇ СТОРІН</w:t>
      </w:r>
    </w:p>
    <w:p w14:paraId="30950A80" w14:textId="77777777" w:rsidR="007F0E52" w:rsidRPr="005A662D" w:rsidRDefault="007F0E52" w:rsidP="00350107">
      <w:pPr>
        <w:widowControl w:val="0"/>
        <w:tabs>
          <w:tab w:val="left" w:pos="284"/>
        </w:tabs>
        <w:ind w:right="-1"/>
        <w:contextualSpacing/>
        <w:jc w:val="center"/>
        <w:rPr>
          <w:rFonts w:eastAsia="Times New Roman"/>
          <w:b/>
          <w:bCs/>
          <w:snapToGrid w:val="0"/>
          <w:sz w:val="22"/>
          <w:szCs w:val="22"/>
        </w:rPr>
      </w:pPr>
    </w:p>
    <w:p w14:paraId="60C095CF"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574000B6"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12.2. Сторони гарантують, що кожна з них володіє достатнім обсягом прав для укладення Договору.</w:t>
      </w:r>
    </w:p>
    <w:p w14:paraId="4D683024"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14:paraId="310BAFBE" w14:textId="77777777" w:rsidR="00274B56" w:rsidRPr="00350107" w:rsidRDefault="00274B56" w:rsidP="00350107">
      <w:pPr>
        <w:widowControl w:val="0"/>
        <w:ind w:left="-567" w:right="-1"/>
        <w:jc w:val="both"/>
        <w:rPr>
          <w:rFonts w:ascii="Times New Roman" w:eastAsia="Times New Roman" w:hAnsi="Times New Roman" w:cs="Times New Roman"/>
          <w:sz w:val="22"/>
          <w:szCs w:val="22"/>
        </w:rPr>
      </w:pPr>
      <w:r w:rsidRPr="00350107">
        <w:rPr>
          <w:rFonts w:ascii="Times New Roman" w:eastAsia="Times New Roman" w:hAnsi="Times New Roman" w:cs="Times New Roman"/>
          <w:sz w:val="22"/>
          <w:szCs w:val="22"/>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14:paraId="2861DD9F" w14:textId="77777777" w:rsidR="00274B56" w:rsidRPr="005A662D" w:rsidRDefault="00274B56" w:rsidP="00274B56">
      <w:pPr>
        <w:widowControl w:val="0"/>
        <w:ind w:right="-1" w:firstLine="567"/>
        <w:contextualSpacing/>
        <w:jc w:val="both"/>
        <w:rPr>
          <w:rFonts w:eastAsia="Times New Roman"/>
          <w:bCs/>
          <w:snapToGrid w:val="0"/>
          <w:sz w:val="22"/>
          <w:szCs w:val="22"/>
        </w:rPr>
      </w:pPr>
    </w:p>
    <w:p w14:paraId="4D7FEF2F" w14:textId="77777777" w:rsidR="00274B56" w:rsidRDefault="00274B56" w:rsidP="00E423B6">
      <w:pPr>
        <w:widowControl w:val="0"/>
        <w:tabs>
          <w:tab w:val="left" w:pos="284"/>
        </w:tabs>
        <w:ind w:right="-1"/>
        <w:contextualSpacing/>
        <w:jc w:val="center"/>
        <w:rPr>
          <w:rFonts w:ascii="Times New Roman" w:eastAsia="Times New Roman" w:hAnsi="Times New Roman" w:cs="Times New Roman"/>
          <w:b/>
          <w:sz w:val="22"/>
          <w:szCs w:val="22"/>
        </w:rPr>
      </w:pPr>
      <w:r w:rsidRPr="00E423B6">
        <w:rPr>
          <w:rFonts w:ascii="Times New Roman" w:eastAsia="Times New Roman" w:hAnsi="Times New Roman" w:cs="Times New Roman"/>
          <w:b/>
          <w:sz w:val="22"/>
          <w:szCs w:val="22"/>
        </w:rPr>
        <w:t>13. СТРОК ДІЇ ДОГОВОРУ</w:t>
      </w:r>
    </w:p>
    <w:p w14:paraId="4007B06C" w14:textId="77777777" w:rsidR="007F0E52" w:rsidRPr="00E423B6" w:rsidRDefault="007F0E52" w:rsidP="00E423B6">
      <w:pPr>
        <w:widowControl w:val="0"/>
        <w:tabs>
          <w:tab w:val="left" w:pos="284"/>
        </w:tabs>
        <w:ind w:right="-1"/>
        <w:contextualSpacing/>
        <w:jc w:val="center"/>
        <w:rPr>
          <w:rFonts w:ascii="Times New Roman" w:eastAsia="Times New Roman" w:hAnsi="Times New Roman" w:cs="Times New Roman"/>
          <w:b/>
          <w:sz w:val="22"/>
          <w:szCs w:val="22"/>
        </w:rPr>
      </w:pPr>
    </w:p>
    <w:p w14:paraId="0207EA9E" w14:textId="7EED5D51"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 xml:space="preserve">13.1. Цей Договір набирає чинності з моменту його підписання і </w:t>
      </w:r>
      <w:r w:rsidRPr="00AE6AB2">
        <w:rPr>
          <w:rFonts w:ascii="Times New Roman" w:eastAsia="Times New Roman" w:hAnsi="Times New Roman" w:cs="Times New Roman"/>
          <w:sz w:val="22"/>
          <w:szCs w:val="22"/>
        </w:rPr>
        <w:t>діє до 31.12.2024</w:t>
      </w:r>
      <w:r w:rsidRPr="00E423B6">
        <w:rPr>
          <w:rFonts w:ascii="Times New Roman" w:eastAsia="Times New Roman" w:hAnsi="Times New Roman" w:cs="Times New Roman"/>
          <w:sz w:val="22"/>
          <w:szCs w:val="22"/>
        </w:rPr>
        <w:t xml:space="preserve">, </w:t>
      </w:r>
      <w:r w:rsidR="00A7487B" w:rsidRPr="00490CAE">
        <w:rPr>
          <w:rFonts w:ascii="Times New Roman" w:eastAsia="Times New Roman" w:hAnsi="Times New Roman" w:cs="Times New Roman"/>
          <w:sz w:val="22"/>
          <w:szCs w:val="22"/>
        </w:rPr>
        <w:t>але в будь - якому випадку до повного та належного виконання Сторонами своїх зобов’язань за цим Договором</w:t>
      </w:r>
      <w:r w:rsidRPr="00E423B6">
        <w:rPr>
          <w:rFonts w:ascii="Times New Roman" w:eastAsia="Times New Roman" w:hAnsi="Times New Roman" w:cs="Times New Roman"/>
          <w:sz w:val="22"/>
          <w:szCs w:val="22"/>
        </w:rPr>
        <w:t>.</w:t>
      </w:r>
    </w:p>
    <w:p w14:paraId="04C0588A"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13.2. Закінчення строку дії цього Договору або його розірвання не звільняє Сторони від відповідальності за його порушення, яке мало місце під час дії цього Договору.</w:t>
      </w:r>
    </w:p>
    <w:p w14:paraId="62114EE5"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4D0C90D5"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13.4.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61D0A47"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32029E5"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13.5.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3F429CF" w14:textId="77777777" w:rsidR="00274B56" w:rsidRPr="005A662D" w:rsidRDefault="00274B56" w:rsidP="00274B56">
      <w:pPr>
        <w:shd w:val="clear" w:color="auto" w:fill="FFFFFF"/>
        <w:tabs>
          <w:tab w:val="left" w:pos="559"/>
          <w:tab w:val="left" w:pos="840"/>
          <w:tab w:val="left" w:pos="998"/>
        </w:tabs>
        <w:ind w:firstLine="567"/>
        <w:contextualSpacing/>
        <w:jc w:val="both"/>
        <w:rPr>
          <w:rFonts w:eastAsia="Times New Roman"/>
          <w:sz w:val="22"/>
          <w:szCs w:val="22"/>
        </w:rPr>
      </w:pPr>
    </w:p>
    <w:p w14:paraId="18F4A818" w14:textId="77777777" w:rsidR="00274B56" w:rsidRDefault="00274B56" w:rsidP="00E423B6">
      <w:pPr>
        <w:widowControl w:val="0"/>
        <w:tabs>
          <w:tab w:val="left" w:pos="284"/>
        </w:tabs>
        <w:ind w:right="-1"/>
        <w:contextualSpacing/>
        <w:jc w:val="center"/>
        <w:rPr>
          <w:rFonts w:ascii="Times New Roman" w:eastAsia="Times New Roman" w:hAnsi="Times New Roman" w:cs="Times New Roman"/>
          <w:b/>
          <w:sz w:val="22"/>
          <w:szCs w:val="22"/>
        </w:rPr>
      </w:pPr>
      <w:r w:rsidRPr="00E423B6">
        <w:rPr>
          <w:rFonts w:ascii="Times New Roman" w:eastAsia="Times New Roman" w:hAnsi="Times New Roman" w:cs="Times New Roman"/>
          <w:b/>
          <w:sz w:val="22"/>
          <w:szCs w:val="22"/>
        </w:rPr>
        <w:t>14. ІНШІ УМОВИ ДОГОВОРУ</w:t>
      </w:r>
    </w:p>
    <w:p w14:paraId="7CE1558A" w14:textId="77777777" w:rsidR="00E423B6" w:rsidRPr="005A662D" w:rsidRDefault="00E423B6" w:rsidP="00E423B6">
      <w:pPr>
        <w:widowControl w:val="0"/>
        <w:tabs>
          <w:tab w:val="left" w:pos="284"/>
        </w:tabs>
        <w:ind w:right="-1"/>
        <w:contextualSpacing/>
        <w:jc w:val="center"/>
        <w:rPr>
          <w:rFonts w:eastAsia="Times New Roman"/>
          <w:b/>
          <w:sz w:val="22"/>
          <w:szCs w:val="22"/>
        </w:rPr>
      </w:pPr>
    </w:p>
    <w:p w14:paraId="6B9B9181" w14:textId="637AA259"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 xml:space="preserve">14.1. Будь-які зміни і доповнення до цього Договору, вважаються дійсними, якщо вони оформлені додатковими угодами та підписані уповноваженими на це представниками Сторін.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w:t>
      </w:r>
      <w:r w:rsidRPr="00E423B6">
        <w:rPr>
          <w:rFonts w:ascii="Times New Roman" w:eastAsia="Times New Roman" w:hAnsi="Times New Roman" w:cs="Times New Roman"/>
          <w:sz w:val="22"/>
          <w:szCs w:val="22"/>
        </w:rPr>
        <w:lastRenderedPageBreak/>
        <w:t>недійсності або порушення Договору, регулюються цим Договором та відповідними нормами чинного законодавства України.</w:t>
      </w:r>
    </w:p>
    <w:p w14:paraId="4A2A042A"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14.2. У випадках, не передбачених цим Договором, Сторони керуються чинним законодавством України.</w:t>
      </w:r>
    </w:p>
    <w:p w14:paraId="48EE944D"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03BC2E09"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У разі, якщо одній із Сторін у процесі виконання Договору стала відома інформація, що належить до комерційної таємниці іншої Сторони, така Сторона не має права її розголошувати.</w:t>
      </w:r>
    </w:p>
    <w:p w14:paraId="653EBD80"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а у разі неповідомлення несуть ризик настання пов’язаних із ним несприятливих наслідків.</w:t>
      </w:r>
    </w:p>
    <w:p w14:paraId="32F8B41D" w14:textId="77777777" w:rsidR="00274B56" w:rsidRPr="00E423B6" w:rsidRDefault="00274B56" w:rsidP="00E423B6">
      <w:pPr>
        <w:widowControl w:val="0"/>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 xml:space="preserve">14.5. У разі зміни банківських та податкових реквізитів, місцезнаходження, номерів телефонів, факсів, електронних адрес та іншої інформації Постачальник зобов’язаний повідомляти </w:t>
      </w:r>
      <w:r w:rsidR="00C21C65">
        <w:rPr>
          <w:rFonts w:ascii="Times New Roman" w:eastAsia="Times New Roman" w:hAnsi="Times New Roman" w:cs="Times New Roman"/>
          <w:sz w:val="22"/>
          <w:szCs w:val="22"/>
        </w:rPr>
        <w:t>Замовник</w:t>
      </w:r>
      <w:r w:rsidRPr="00E423B6">
        <w:rPr>
          <w:rFonts w:ascii="Times New Roman" w:eastAsia="Times New Roman" w:hAnsi="Times New Roman" w:cs="Times New Roman"/>
          <w:sz w:val="22"/>
          <w:szCs w:val="22"/>
        </w:rPr>
        <w:t xml:space="preserve">а у строк до 5 (п’яти) календарних днів з дати такої зміни. Усі заявки, повідомлення та відповіді, передбачені цим Договором, здійснюються письмово, у тому числі за допомогою електронної пошти, кур’єрською або поштовою службою. </w:t>
      </w:r>
    </w:p>
    <w:p w14:paraId="0A22837F" w14:textId="00399D4B" w:rsidR="00274B56" w:rsidRPr="00E423B6" w:rsidRDefault="00274B56" w:rsidP="00E423B6">
      <w:pPr>
        <w:widowControl w:val="0"/>
        <w:ind w:left="-567" w:right="-1"/>
        <w:jc w:val="both"/>
        <w:rPr>
          <w:rFonts w:ascii="Times New Roman" w:eastAsia="Times New Roman" w:hAnsi="Times New Roman" w:cs="Times New Roman"/>
          <w:sz w:val="22"/>
          <w:szCs w:val="22"/>
        </w:rPr>
      </w:pPr>
      <w:r w:rsidRPr="00AE6AB2">
        <w:rPr>
          <w:rFonts w:ascii="Times New Roman" w:eastAsia="Times New Roman" w:hAnsi="Times New Roman" w:cs="Times New Roman"/>
          <w:sz w:val="22"/>
          <w:szCs w:val="22"/>
        </w:rPr>
        <w:t xml:space="preserve">14.6. Умови цього Договору не повинні відрізнятися від змісту тендерної пропозиції </w:t>
      </w:r>
      <w:r w:rsidR="00A7487B" w:rsidRPr="00AE6AB2">
        <w:rPr>
          <w:rFonts w:ascii="Times New Roman" w:eastAsia="Times New Roman" w:hAnsi="Times New Roman" w:cs="Times New Roman"/>
          <w:sz w:val="22"/>
          <w:szCs w:val="22"/>
        </w:rPr>
        <w:t>Постачальника</w:t>
      </w:r>
      <w:r w:rsidRPr="00AE6AB2">
        <w:rPr>
          <w:rFonts w:ascii="Times New Roman" w:eastAsia="Times New Roman" w:hAnsi="Times New Roman" w:cs="Times New Roman"/>
          <w:sz w:val="22"/>
          <w:szCs w:val="22"/>
        </w:rPr>
        <w:t xml:space="preserve">, крім випадку перерахунку ціни в бік зменшення ціни тендерної пропозиції переможця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AE6AB2">
        <w:rPr>
          <w:rFonts w:ascii="Times New Roman" w:eastAsia="Times New Roman" w:hAnsi="Times New Roman" w:cs="Times New Roman"/>
          <w:sz w:val="22"/>
          <w:szCs w:val="22"/>
        </w:rPr>
        <w:t>закупівель</w:t>
      </w:r>
      <w:proofErr w:type="spellEnd"/>
      <w:r w:rsidRPr="00AE6AB2">
        <w:rPr>
          <w:rFonts w:ascii="Times New Roman" w:eastAsia="Times New Roman" w:hAnsi="Times New Roman" w:cs="Times New Roman"/>
          <w:sz w:val="22"/>
          <w:szCs w:val="22"/>
        </w:rPr>
        <w:t xml:space="preserve"> товарів, робіт і послуг для </w:t>
      </w:r>
      <w:r w:rsidR="00C21C65" w:rsidRPr="00AE6AB2">
        <w:rPr>
          <w:rFonts w:ascii="Times New Roman" w:eastAsia="Times New Roman" w:hAnsi="Times New Roman" w:cs="Times New Roman"/>
          <w:sz w:val="22"/>
          <w:szCs w:val="22"/>
        </w:rPr>
        <w:t>Замовник</w:t>
      </w:r>
      <w:r w:rsidRPr="00AE6AB2">
        <w:rPr>
          <w:rFonts w:ascii="Times New Roman" w:eastAsia="Times New Roman" w:hAnsi="Times New Roman" w:cs="Times New Roman"/>
          <w:sz w:val="22"/>
          <w:szCs w:val="22"/>
        </w:rPr>
        <w:t>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689D019D" w14:textId="77777777" w:rsidR="00274B56" w:rsidRPr="00E423B6" w:rsidRDefault="00274B56" w:rsidP="00AE6AB2">
      <w:pPr>
        <w:tabs>
          <w:tab w:val="left" w:pos="559"/>
          <w:tab w:val="left" w:pos="840"/>
        </w:tabs>
        <w:ind w:left="-567"/>
        <w:jc w:val="both"/>
        <w:rPr>
          <w:rFonts w:ascii="Times New Roman" w:eastAsia="Times New Roman" w:hAnsi="Times New Roman" w:cs="Times New Roman"/>
          <w:sz w:val="22"/>
          <w:szCs w:val="22"/>
        </w:rPr>
      </w:pPr>
      <w:bookmarkStart w:id="12" w:name="n511"/>
      <w:bookmarkStart w:id="13" w:name="n512"/>
      <w:bookmarkStart w:id="14" w:name="n513"/>
      <w:bookmarkStart w:id="15" w:name="n514"/>
      <w:bookmarkStart w:id="16" w:name="n515"/>
      <w:bookmarkStart w:id="17" w:name="n516"/>
      <w:bookmarkStart w:id="18" w:name="n517"/>
      <w:bookmarkEnd w:id="12"/>
      <w:bookmarkEnd w:id="13"/>
      <w:bookmarkEnd w:id="14"/>
      <w:bookmarkEnd w:id="15"/>
      <w:bookmarkEnd w:id="16"/>
      <w:bookmarkEnd w:id="17"/>
      <w:bookmarkEnd w:id="18"/>
      <w:r w:rsidRPr="00E423B6">
        <w:rPr>
          <w:rFonts w:ascii="Times New Roman" w:eastAsia="Times New Roman" w:hAnsi="Times New Roman" w:cs="Times New Roman"/>
          <w:sz w:val="22"/>
          <w:szCs w:val="22"/>
        </w:rPr>
        <w:t>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6A53E3A3" w14:textId="77777777" w:rsidR="00274B56" w:rsidRPr="00E423B6" w:rsidRDefault="00274B56" w:rsidP="00AE6AB2">
      <w:pPr>
        <w:ind w:left="-567"/>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14.8. Цей Договір складений і підписується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2F50CADE" w14:textId="77777777" w:rsidR="00274B56" w:rsidRPr="00E423B6" w:rsidRDefault="00274B56" w:rsidP="00AE6AB2">
      <w:pPr>
        <w:autoSpaceDE w:val="0"/>
        <w:autoSpaceDN w:val="0"/>
        <w:adjustRightInd w:val="0"/>
        <w:ind w:left="-567"/>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49837AA5" w14:textId="77777777" w:rsidR="00274B56" w:rsidRPr="00E423B6" w:rsidRDefault="00274B56" w:rsidP="00AE6AB2">
      <w:pPr>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5404D72B" w14:textId="77777777" w:rsidR="00274B56" w:rsidRPr="008D2D7E" w:rsidRDefault="00274B56" w:rsidP="00AE6AB2">
      <w:pPr>
        <w:ind w:left="-567" w:right="-1" w:firstLine="567"/>
        <w:contextualSpacing/>
        <w:jc w:val="both"/>
        <w:rPr>
          <w:rFonts w:eastAsia="Times New Roman"/>
          <w:bCs/>
          <w:sz w:val="22"/>
          <w:szCs w:val="22"/>
        </w:rPr>
      </w:pPr>
    </w:p>
    <w:p w14:paraId="58BF748C" w14:textId="48193382" w:rsidR="00274B56" w:rsidRDefault="00274B56" w:rsidP="00AE6AB2">
      <w:pPr>
        <w:widowControl w:val="0"/>
        <w:tabs>
          <w:tab w:val="left" w:pos="284"/>
        </w:tabs>
        <w:ind w:left="-567" w:right="-1"/>
        <w:contextualSpacing/>
        <w:jc w:val="center"/>
        <w:rPr>
          <w:rFonts w:ascii="Times New Roman" w:eastAsia="Times New Roman" w:hAnsi="Times New Roman" w:cs="Times New Roman"/>
          <w:b/>
          <w:sz w:val="22"/>
          <w:szCs w:val="22"/>
        </w:rPr>
      </w:pPr>
      <w:r w:rsidRPr="00E423B6">
        <w:rPr>
          <w:rFonts w:ascii="Times New Roman" w:eastAsia="Times New Roman" w:hAnsi="Times New Roman" w:cs="Times New Roman"/>
          <w:b/>
          <w:sz w:val="22"/>
          <w:szCs w:val="22"/>
        </w:rPr>
        <w:t>15. ДОДАТКИ ДО ДОГОВОРУ</w:t>
      </w:r>
    </w:p>
    <w:p w14:paraId="09D9E536" w14:textId="77777777" w:rsidR="00AE6AB2" w:rsidRPr="00E423B6" w:rsidRDefault="00AE6AB2" w:rsidP="00AE6AB2">
      <w:pPr>
        <w:widowControl w:val="0"/>
        <w:tabs>
          <w:tab w:val="left" w:pos="284"/>
        </w:tabs>
        <w:ind w:left="-567" w:right="-1"/>
        <w:contextualSpacing/>
        <w:jc w:val="center"/>
        <w:rPr>
          <w:rFonts w:ascii="Times New Roman" w:eastAsia="Times New Roman" w:hAnsi="Times New Roman" w:cs="Times New Roman"/>
          <w:b/>
          <w:sz w:val="22"/>
          <w:szCs w:val="22"/>
        </w:rPr>
      </w:pPr>
    </w:p>
    <w:p w14:paraId="43E6F63A" w14:textId="77777777" w:rsidR="00274B56" w:rsidRPr="00E423B6" w:rsidRDefault="00274B56" w:rsidP="00AE6AB2">
      <w:pPr>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 xml:space="preserve">15.1. Невід’ємною частиною цього Договору є: </w:t>
      </w:r>
    </w:p>
    <w:p w14:paraId="5467A322" w14:textId="77777777" w:rsidR="00AE6AB2" w:rsidRDefault="00274B56" w:rsidP="00AE6AB2">
      <w:pPr>
        <w:ind w:left="-567" w:right="-1"/>
        <w:jc w:val="both"/>
        <w:rPr>
          <w:rFonts w:ascii="Times New Roman" w:eastAsia="Times New Roman" w:hAnsi="Times New Roman" w:cs="Times New Roman"/>
          <w:sz w:val="22"/>
          <w:szCs w:val="22"/>
        </w:rPr>
      </w:pPr>
      <w:r w:rsidRPr="00E423B6">
        <w:rPr>
          <w:rFonts w:ascii="Times New Roman" w:eastAsia="Times New Roman" w:hAnsi="Times New Roman" w:cs="Times New Roman"/>
          <w:sz w:val="22"/>
          <w:szCs w:val="22"/>
        </w:rPr>
        <w:t>15.1.1. Додаток № 1 «Специфікація»</w:t>
      </w:r>
    </w:p>
    <w:p w14:paraId="0E80E0F8" w14:textId="5300275E" w:rsidR="00274B56" w:rsidRPr="00E423B6" w:rsidRDefault="00274B56" w:rsidP="00AE6AB2">
      <w:pPr>
        <w:ind w:left="-567" w:right="-1"/>
        <w:jc w:val="both"/>
        <w:rPr>
          <w:rFonts w:ascii="Times New Roman" w:eastAsia="Times New Roman" w:hAnsi="Times New Roman" w:cs="Times New Roman"/>
          <w:sz w:val="22"/>
          <w:szCs w:val="22"/>
        </w:rPr>
      </w:pPr>
    </w:p>
    <w:p w14:paraId="5B199AA8" w14:textId="77777777" w:rsidR="00274B56" w:rsidRPr="00E423B6" w:rsidRDefault="00274B56" w:rsidP="00E423B6">
      <w:pPr>
        <w:widowControl w:val="0"/>
        <w:tabs>
          <w:tab w:val="left" w:pos="284"/>
        </w:tabs>
        <w:ind w:right="-1"/>
        <w:contextualSpacing/>
        <w:jc w:val="center"/>
        <w:rPr>
          <w:rFonts w:ascii="Times New Roman" w:eastAsia="Times New Roman" w:hAnsi="Times New Roman" w:cs="Times New Roman"/>
          <w:b/>
          <w:sz w:val="22"/>
          <w:szCs w:val="22"/>
        </w:rPr>
      </w:pPr>
      <w:r w:rsidRPr="00E423B6">
        <w:rPr>
          <w:rFonts w:ascii="Times New Roman" w:eastAsia="Times New Roman" w:hAnsi="Times New Roman" w:cs="Times New Roman"/>
          <w:b/>
          <w:sz w:val="22"/>
          <w:szCs w:val="22"/>
        </w:rPr>
        <w:t>16. МІСЦЕЗНАХОДЖЕННЯ І БАНКІВСЬКІ РЕКВІЗИТИ СТОРІН</w:t>
      </w:r>
    </w:p>
    <w:p w14:paraId="004F1250" w14:textId="77777777" w:rsidR="00274B56" w:rsidRDefault="00274B56" w:rsidP="00274B56">
      <w:pPr>
        <w:tabs>
          <w:tab w:val="left" w:pos="840"/>
        </w:tabs>
        <w:contextualSpacing/>
        <w:jc w:val="center"/>
        <w:rPr>
          <w:rFonts w:eastAsia="Times New Roman"/>
          <w:b/>
          <w:sz w:val="22"/>
          <w:szCs w:val="22"/>
        </w:rPr>
      </w:pPr>
    </w:p>
    <w:p w14:paraId="747E38D0" w14:textId="77777777" w:rsidR="00274B56" w:rsidRDefault="00274B56" w:rsidP="00274B56">
      <w:pPr>
        <w:tabs>
          <w:tab w:val="left" w:pos="840"/>
        </w:tabs>
        <w:contextualSpacing/>
        <w:jc w:val="center"/>
        <w:rPr>
          <w:rFonts w:eastAsia="Times New Roman"/>
          <w:b/>
          <w:sz w:val="22"/>
          <w:szCs w:val="22"/>
        </w:rPr>
      </w:pPr>
    </w:p>
    <w:tbl>
      <w:tblPr>
        <w:tblStyle w:val="a9"/>
        <w:tblW w:w="1044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4965"/>
      </w:tblGrid>
      <w:tr w:rsidR="00E423B6" w:rsidRPr="008228EB" w14:paraId="4BBCE14C" w14:textId="77777777" w:rsidTr="00087731">
        <w:trPr>
          <w:trHeight w:val="965"/>
        </w:trPr>
        <w:tc>
          <w:tcPr>
            <w:tcW w:w="5475" w:type="dxa"/>
            <w:tcMar>
              <w:top w:w="0" w:type="dxa"/>
              <w:bottom w:w="0" w:type="dxa"/>
            </w:tcMar>
          </w:tcPr>
          <w:p w14:paraId="295674C8" w14:textId="77777777" w:rsidR="00E423B6" w:rsidRDefault="00C21C65" w:rsidP="0008773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Замовник</w:t>
            </w:r>
            <w:r w:rsidR="00E423B6">
              <w:rPr>
                <w:rFonts w:ascii="Times New Roman" w:eastAsia="Times New Roman" w:hAnsi="Times New Roman" w:cs="Times New Roman"/>
                <w:b/>
                <w:sz w:val="22"/>
                <w:szCs w:val="22"/>
              </w:rPr>
              <w:t>:</w:t>
            </w:r>
          </w:p>
          <w:p w14:paraId="74CAF033" w14:textId="77777777" w:rsidR="00E423B6" w:rsidRPr="003404DC" w:rsidRDefault="00E423B6" w:rsidP="00087731">
            <w:pPr>
              <w:jc w:val="center"/>
              <w:rPr>
                <w:rFonts w:ascii="Times New Roman" w:eastAsia="Times New Roman" w:hAnsi="Times New Roman" w:cs="Times New Roman"/>
                <w:b/>
                <w:sz w:val="22"/>
                <w:szCs w:val="22"/>
              </w:rPr>
            </w:pPr>
            <w:r w:rsidRPr="003404DC">
              <w:rPr>
                <w:rFonts w:ascii="Times New Roman" w:eastAsia="Times New Roman" w:hAnsi="Times New Roman" w:cs="Times New Roman"/>
                <w:b/>
                <w:sz w:val="22"/>
                <w:szCs w:val="22"/>
              </w:rPr>
              <w:t>Фонд розвитку підприємництва</w:t>
            </w:r>
          </w:p>
          <w:p w14:paraId="286DC2AC" w14:textId="77777777" w:rsidR="00E423B6" w:rsidRPr="003404DC" w:rsidRDefault="00E423B6" w:rsidP="00087731">
            <w:pPr>
              <w:rPr>
                <w:rFonts w:ascii="Times New Roman" w:eastAsia="Times New Roman" w:hAnsi="Times New Roman" w:cs="Times New Roman"/>
                <w:sz w:val="22"/>
                <w:szCs w:val="22"/>
              </w:rPr>
            </w:pPr>
          </w:p>
          <w:p w14:paraId="15D21AED" w14:textId="77777777" w:rsidR="00E423B6" w:rsidRPr="003404DC" w:rsidRDefault="00E423B6" w:rsidP="00087731">
            <w:pPr>
              <w:rPr>
                <w:rFonts w:ascii="Times New Roman" w:eastAsia="Times New Roman" w:hAnsi="Times New Roman" w:cs="Times New Roman"/>
                <w:sz w:val="22"/>
                <w:szCs w:val="22"/>
              </w:rPr>
            </w:pPr>
            <w:r w:rsidRPr="003404DC">
              <w:rPr>
                <w:rFonts w:ascii="Times New Roman" w:eastAsia="Times New Roman" w:hAnsi="Times New Roman" w:cs="Times New Roman"/>
                <w:sz w:val="22"/>
                <w:szCs w:val="22"/>
              </w:rPr>
              <w:t>01601, м. Київ, вул. Інститутська, 9</w:t>
            </w:r>
          </w:p>
          <w:p w14:paraId="385FB2CA" w14:textId="77777777" w:rsidR="00E423B6" w:rsidRPr="003404DC" w:rsidRDefault="00E423B6" w:rsidP="00087731">
            <w:pPr>
              <w:rPr>
                <w:rFonts w:ascii="Times New Roman" w:eastAsia="Times New Roman" w:hAnsi="Times New Roman" w:cs="Times New Roman"/>
                <w:sz w:val="22"/>
                <w:szCs w:val="22"/>
              </w:rPr>
            </w:pPr>
            <w:r w:rsidRPr="003404DC">
              <w:rPr>
                <w:rFonts w:ascii="Times New Roman" w:eastAsia="Times New Roman" w:hAnsi="Times New Roman" w:cs="Times New Roman"/>
                <w:sz w:val="22"/>
                <w:szCs w:val="22"/>
              </w:rPr>
              <w:t>Код ЄДРПОУ 21662099</w:t>
            </w:r>
          </w:p>
          <w:p w14:paraId="4A5ACE2B" w14:textId="77777777" w:rsidR="00E423B6" w:rsidRPr="003404DC" w:rsidRDefault="00E423B6" w:rsidP="00087731">
            <w:pPr>
              <w:rPr>
                <w:rFonts w:ascii="Times New Roman" w:eastAsia="Times New Roman" w:hAnsi="Times New Roman" w:cs="Times New Roman"/>
                <w:sz w:val="22"/>
                <w:szCs w:val="22"/>
              </w:rPr>
            </w:pPr>
            <w:r w:rsidRPr="003404DC">
              <w:rPr>
                <w:rFonts w:ascii="Times New Roman" w:eastAsia="Times New Roman" w:hAnsi="Times New Roman" w:cs="Times New Roman"/>
                <w:sz w:val="22"/>
                <w:szCs w:val="22"/>
              </w:rPr>
              <w:t>ІПН 216620926554</w:t>
            </w:r>
          </w:p>
          <w:p w14:paraId="18A418D9" w14:textId="77777777" w:rsidR="00E423B6" w:rsidRPr="003404DC" w:rsidRDefault="00E423B6" w:rsidP="00087731">
            <w:pPr>
              <w:rPr>
                <w:rFonts w:ascii="Times New Roman" w:eastAsia="Times New Roman" w:hAnsi="Times New Roman" w:cs="Times New Roman"/>
                <w:sz w:val="22"/>
                <w:szCs w:val="22"/>
              </w:rPr>
            </w:pPr>
            <w:r w:rsidRPr="003404DC">
              <w:rPr>
                <w:rFonts w:ascii="Times New Roman" w:eastAsia="Times New Roman" w:hAnsi="Times New Roman" w:cs="Times New Roman"/>
                <w:sz w:val="22"/>
                <w:szCs w:val="22"/>
              </w:rPr>
              <w:t xml:space="preserve">IBAN UA033204780000026504924489409 </w:t>
            </w:r>
          </w:p>
          <w:p w14:paraId="6A59EC69" w14:textId="77777777" w:rsidR="00E423B6" w:rsidRDefault="00E423B6" w:rsidP="00087731">
            <w:pPr>
              <w:rPr>
                <w:rFonts w:ascii="Times New Roman" w:eastAsia="Times New Roman" w:hAnsi="Times New Roman" w:cs="Times New Roman"/>
                <w:sz w:val="22"/>
                <w:szCs w:val="22"/>
              </w:rPr>
            </w:pPr>
            <w:r w:rsidRPr="003404DC">
              <w:rPr>
                <w:rFonts w:ascii="Times New Roman" w:eastAsia="Times New Roman" w:hAnsi="Times New Roman" w:cs="Times New Roman"/>
                <w:sz w:val="22"/>
                <w:szCs w:val="22"/>
              </w:rPr>
              <w:t>в АБ «УКРГАЗБАНК»</w:t>
            </w:r>
          </w:p>
          <w:p w14:paraId="4A3594BF" w14:textId="7126C28C" w:rsidR="00FD5CE4" w:rsidRPr="00FD5CE4" w:rsidRDefault="00FD5CE4" w:rsidP="00087731">
            <w:pPr>
              <w:rPr>
                <w:rFonts w:ascii="Times New Roman" w:eastAsia="Times New Roman" w:hAnsi="Times New Roman" w:cs="Times New Roman"/>
                <w:sz w:val="22"/>
                <w:szCs w:val="22"/>
              </w:rPr>
            </w:pPr>
            <w:r>
              <w:rPr>
                <w:rFonts w:ascii="Times New Roman" w:eastAsia="Times New Roman" w:hAnsi="Times New Roman" w:cs="Times New Roman"/>
                <w:sz w:val="22"/>
                <w:szCs w:val="22"/>
              </w:rPr>
              <w:t>е-</w:t>
            </w:r>
            <w:r>
              <w:rPr>
                <w:rFonts w:ascii="Times New Roman" w:eastAsia="Times New Roman" w:hAnsi="Times New Roman" w:cs="Times New Roman"/>
                <w:sz w:val="22"/>
                <w:szCs w:val="22"/>
                <w:lang w:val="en-US"/>
              </w:rPr>
              <w:t>mail</w:t>
            </w:r>
            <w:r>
              <w:rPr>
                <w:rFonts w:ascii="Times New Roman" w:eastAsia="Times New Roman" w:hAnsi="Times New Roman" w:cs="Times New Roman"/>
                <w:sz w:val="22"/>
                <w:szCs w:val="22"/>
              </w:rPr>
              <w:t>:</w:t>
            </w:r>
            <w:r w:rsidR="00490CAE">
              <w:rPr>
                <w:rFonts w:ascii="Times New Roman" w:eastAsia="Times New Roman" w:hAnsi="Times New Roman" w:cs="Times New Roman"/>
                <w:sz w:val="22"/>
                <w:szCs w:val="22"/>
              </w:rPr>
              <w:t xml:space="preserve"> </w:t>
            </w:r>
            <w:r w:rsidR="00490CAE" w:rsidRPr="00490CAE">
              <w:rPr>
                <w:rFonts w:ascii="Times New Roman" w:eastAsia="Times New Roman" w:hAnsi="Times New Roman" w:cs="Times New Roman"/>
                <w:sz w:val="22"/>
                <w:szCs w:val="22"/>
                <w:lang w:val="en-US"/>
              </w:rPr>
              <w:t>mail</w:t>
            </w:r>
            <w:r w:rsidR="00490CAE" w:rsidRPr="00AE6AB2">
              <w:rPr>
                <w:rFonts w:ascii="Times New Roman" w:eastAsia="Times New Roman" w:hAnsi="Times New Roman" w:cs="Times New Roman"/>
                <w:sz w:val="22"/>
                <w:szCs w:val="22"/>
                <w:lang w:val="ru-RU"/>
              </w:rPr>
              <w:t>@</w:t>
            </w:r>
            <w:proofErr w:type="spellStart"/>
            <w:r w:rsidR="00490CAE" w:rsidRPr="00490CAE">
              <w:rPr>
                <w:rFonts w:ascii="Times New Roman" w:eastAsia="Times New Roman" w:hAnsi="Times New Roman" w:cs="Times New Roman"/>
                <w:sz w:val="22"/>
                <w:szCs w:val="22"/>
                <w:lang w:val="en-US"/>
              </w:rPr>
              <w:t>bdf</w:t>
            </w:r>
            <w:proofErr w:type="spellEnd"/>
            <w:r w:rsidR="00490CAE" w:rsidRPr="00AE6AB2">
              <w:rPr>
                <w:rFonts w:ascii="Times New Roman" w:eastAsia="Times New Roman" w:hAnsi="Times New Roman" w:cs="Times New Roman"/>
                <w:sz w:val="22"/>
                <w:szCs w:val="22"/>
                <w:lang w:val="ru-RU"/>
              </w:rPr>
              <w:t>.</w:t>
            </w:r>
            <w:proofErr w:type="spellStart"/>
            <w:r w:rsidR="00490CAE" w:rsidRPr="00490CAE">
              <w:rPr>
                <w:rFonts w:ascii="Times New Roman" w:eastAsia="Times New Roman" w:hAnsi="Times New Roman" w:cs="Times New Roman"/>
                <w:sz w:val="22"/>
                <w:szCs w:val="22"/>
                <w:lang w:val="en-US"/>
              </w:rPr>
              <w:t>gov</w:t>
            </w:r>
            <w:proofErr w:type="spellEnd"/>
            <w:r w:rsidR="00490CAE" w:rsidRPr="00AE6AB2">
              <w:rPr>
                <w:rFonts w:ascii="Times New Roman" w:eastAsia="Times New Roman" w:hAnsi="Times New Roman" w:cs="Times New Roman"/>
                <w:sz w:val="22"/>
                <w:szCs w:val="22"/>
                <w:lang w:val="ru-RU"/>
              </w:rPr>
              <w:t>.</w:t>
            </w:r>
            <w:proofErr w:type="spellStart"/>
            <w:r w:rsidR="00490CAE" w:rsidRPr="00490CAE">
              <w:rPr>
                <w:rFonts w:ascii="Times New Roman" w:eastAsia="Times New Roman" w:hAnsi="Times New Roman" w:cs="Times New Roman"/>
                <w:sz w:val="22"/>
                <w:szCs w:val="22"/>
                <w:lang w:val="en-US"/>
              </w:rPr>
              <w:t>ua</w:t>
            </w:r>
            <w:proofErr w:type="spellEnd"/>
          </w:p>
          <w:p w14:paraId="16CF5F19" w14:textId="77777777" w:rsidR="00E423B6" w:rsidRPr="003404DC" w:rsidRDefault="00E423B6" w:rsidP="00087731">
            <w:pPr>
              <w:rPr>
                <w:rFonts w:ascii="Times New Roman" w:eastAsia="Times New Roman" w:hAnsi="Times New Roman" w:cs="Times New Roman"/>
                <w:sz w:val="22"/>
                <w:szCs w:val="22"/>
              </w:rPr>
            </w:pPr>
          </w:p>
          <w:p w14:paraId="2C800B97" w14:textId="77777777" w:rsidR="00E423B6" w:rsidRPr="003404DC" w:rsidRDefault="00E423B6" w:rsidP="00087731">
            <w:pPr>
              <w:rPr>
                <w:rFonts w:ascii="Times New Roman" w:eastAsia="Times New Roman" w:hAnsi="Times New Roman" w:cs="Times New Roman"/>
                <w:b/>
                <w:sz w:val="22"/>
                <w:szCs w:val="22"/>
              </w:rPr>
            </w:pPr>
            <w:r w:rsidRPr="003404DC">
              <w:rPr>
                <w:rFonts w:ascii="Times New Roman" w:eastAsia="Times New Roman" w:hAnsi="Times New Roman" w:cs="Times New Roman"/>
                <w:b/>
                <w:sz w:val="22"/>
                <w:szCs w:val="22"/>
              </w:rPr>
              <w:t>Голова Правління</w:t>
            </w:r>
          </w:p>
          <w:p w14:paraId="47495A99" w14:textId="77777777" w:rsidR="00E423B6" w:rsidRPr="003404DC" w:rsidRDefault="00E423B6" w:rsidP="00087731">
            <w:pPr>
              <w:jc w:val="both"/>
              <w:rPr>
                <w:rFonts w:ascii="Times New Roman" w:eastAsia="Times New Roman" w:hAnsi="Times New Roman" w:cs="Times New Roman"/>
                <w:sz w:val="22"/>
                <w:szCs w:val="22"/>
              </w:rPr>
            </w:pPr>
          </w:p>
          <w:p w14:paraId="64258901" w14:textId="77777777" w:rsidR="00E423B6" w:rsidRPr="003404DC" w:rsidRDefault="00E423B6" w:rsidP="00087731">
            <w:pPr>
              <w:jc w:val="both"/>
              <w:rPr>
                <w:rFonts w:ascii="Times New Roman" w:eastAsia="Times New Roman" w:hAnsi="Times New Roman" w:cs="Times New Roman"/>
                <w:b/>
                <w:sz w:val="22"/>
                <w:szCs w:val="22"/>
              </w:rPr>
            </w:pPr>
            <w:r w:rsidRPr="003404DC">
              <w:rPr>
                <w:rFonts w:ascii="Times New Roman" w:eastAsia="Times New Roman" w:hAnsi="Times New Roman" w:cs="Times New Roman"/>
                <w:sz w:val="22"/>
                <w:szCs w:val="22"/>
              </w:rPr>
              <w:t xml:space="preserve">__________________ </w:t>
            </w:r>
            <w:r w:rsidRPr="003404DC">
              <w:rPr>
                <w:rFonts w:ascii="Times New Roman" w:eastAsia="Times New Roman" w:hAnsi="Times New Roman" w:cs="Times New Roman"/>
                <w:b/>
                <w:sz w:val="22"/>
                <w:szCs w:val="22"/>
              </w:rPr>
              <w:t xml:space="preserve">А.О. </w:t>
            </w:r>
            <w:proofErr w:type="spellStart"/>
            <w:r w:rsidRPr="003404DC">
              <w:rPr>
                <w:rFonts w:ascii="Times New Roman" w:eastAsia="Times New Roman" w:hAnsi="Times New Roman" w:cs="Times New Roman"/>
                <w:b/>
                <w:sz w:val="22"/>
                <w:szCs w:val="22"/>
              </w:rPr>
              <w:t>Гапон</w:t>
            </w:r>
            <w:proofErr w:type="spellEnd"/>
          </w:p>
          <w:p w14:paraId="0F05DB02" w14:textId="77777777" w:rsidR="00E423B6" w:rsidRPr="003404DC" w:rsidRDefault="00E423B6" w:rsidP="00087731">
            <w:pPr>
              <w:jc w:val="both"/>
              <w:rPr>
                <w:rFonts w:ascii="Times New Roman" w:eastAsia="Times New Roman" w:hAnsi="Times New Roman" w:cs="Times New Roman"/>
                <w:b/>
                <w:sz w:val="22"/>
                <w:szCs w:val="22"/>
              </w:rPr>
            </w:pPr>
          </w:p>
          <w:p w14:paraId="6EAFA7ED" w14:textId="77777777" w:rsidR="00E423B6" w:rsidRPr="003404DC" w:rsidRDefault="00E423B6" w:rsidP="00087731">
            <w:pPr>
              <w:jc w:val="both"/>
              <w:rPr>
                <w:rFonts w:ascii="Times New Roman" w:eastAsia="Times New Roman" w:hAnsi="Times New Roman" w:cs="Times New Roman"/>
                <w:sz w:val="22"/>
                <w:szCs w:val="22"/>
              </w:rPr>
            </w:pPr>
          </w:p>
          <w:p w14:paraId="63CA24E2" w14:textId="77777777" w:rsidR="00E423B6" w:rsidRPr="003404DC" w:rsidRDefault="00E423B6" w:rsidP="00087731">
            <w:pPr>
              <w:jc w:val="both"/>
              <w:rPr>
                <w:rFonts w:ascii="Times New Roman" w:eastAsia="Times New Roman" w:hAnsi="Times New Roman" w:cs="Times New Roman"/>
                <w:b/>
                <w:sz w:val="22"/>
                <w:szCs w:val="22"/>
              </w:rPr>
            </w:pPr>
            <w:r w:rsidRPr="003404DC">
              <w:rPr>
                <w:rFonts w:ascii="Times New Roman" w:eastAsia="Times New Roman" w:hAnsi="Times New Roman" w:cs="Times New Roman"/>
                <w:b/>
                <w:sz w:val="22"/>
                <w:szCs w:val="22"/>
              </w:rPr>
              <w:t>Перший заступник Голови Правління</w:t>
            </w:r>
          </w:p>
          <w:p w14:paraId="5CF5E09F" w14:textId="77777777" w:rsidR="00E423B6" w:rsidRPr="003404DC" w:rsidRDefault="00E423B6" w:rsidP="00087731">
            <w:pPr>
              <w:jc w:val="both"/>
              <w:rPr>
                <w:rFonts w:ascii="Times New Roman" w:eastAsia="Times New Roman" w:hAnsi="Times New Roman" w:cs="Times New Roman"/>
                <w:b/>
                <w:sz w:val="22"/>
                <w:szCs w:val="22"/>
              </w:rPr>
            </w:pPr>
          </w:p>
          <w:p w14:paraId="5FB70A87" w14:textId="77777777" w:rsidR="00E423B6" w:rsidRPr="003404DC" w:rsidRDefault="00E423B6" w:rsidP="00087731">
            <w:pPr>
              <w:jc w:val="both"/>
              <w:rPr>
                <w:rFonts w:ascii="Times New Roman" w:eastAsia="Times New Roman" w:hAnsi="Times New Roman" w:cs="Times New Roman"/>
                <w:sz w:val="22"/>
                <w:szCs w:val="22"/>
              </w:rPr>
            </w:pPr>
          </w:p>
          <w:p w14:paraId="0C1BC3EC" w14:textId="77777777" w:rsidR="00E423B6" w:rsidRPr="003404DC" w:rsidRDefault="00E423B6" w:rsidP="00087731">
            <w:pPr>
              <w:jc w:val="both"/>
              <w:rPr>
                <w:rFonts w:ascii="Times New Roman" w:eastAsia="Times New Roman" w:hAnsi="Times New Roman" w:cs="Times New Roman"/>
                <w:sz w:val="22"/>
                <w:szCs w:val="22"/>
              </w:rPr>
            </w:pPr>
            <w:r w:rsidRPr="003404DC">
              <w:rPr>
                <w:rFonts w:ascii="Times New Roman" w:eastAsia="Times New Roman" w:hAnsi="Times New Roman" w:cs="Times New Roman"/>
                <w:sz w:val="22"/>
                <w:szCs w:val="22"/>
              </w:rPr>
              <w:t xml:space="preserve">__________________ </w:t>
            </w:r>
            <w:r w:rsidRPr="003404DC">
              <w:rPr>
                <w:rFonts w:ascii="Times New Roman" w:eastAsia="Times New Roman" w:hAnsi="Times New Roman" w:cs="Times New Roman"/>
                <w:b/>
                <w:sz w:val="22"/>
                <w:szCs w:val="22"/>
              </w:rPr>
              <w:t>В.В. Майборода</w:t>
            </w:r>
          </w:p>
          <w:p w14:paraId="2037F746" w14:textId="77777777" w:rsidR="00E423B6" w:rsidRPr="008228EB" w:rsidRDefault="00E423B6" w:rsidP="00087731">
            <w:pPr>
              <w:ind w:left="284"/>
              <w:rPr>
                <w:rFonts w:ascii="Times New Roman" w:eastAsia="Times New Roman" w:hAnsi="Times New Roman" w:cs="Times New Roman"/>
                <w:b/>
                <w:sz w:val="22"/>
                <w:szCs w:val="22"/>
              </w:rPr>
            </w:pPr>
          </w:p>
        </w:tc>
        <w:tc>
          <w:tcPr>
            <w:tcW w:w="4965" w:type="dxa"/>
            <w:tcMar>
              <w:top w:w="0" w:type="dxa"/>
              <w:bottom w:w="0" w:type="dxa"/>
            </w:tcMar>
          </w:tcPr>
          <w:p w14:paraId="1E15F74C" w14:textId="77777777" w:rsidR="00E423B6" w:rsidRPr="008228EB" w:rsidRDefault="007F0E52" w:rsidP="00E423B6">
            <w:pPr>
              <w:jc w:val="center"/>
              <w:rPr>
                <w:rFonts w:ascii="Times New Roman" w:eastAsia="Times New Roman" w:hAnsi="Times New Roman" w:cs="Times New Roman"/>
                <w:sz w:val="22"/>
                <w:szCs w:val="22"/>
              </w:rPr>
            </w:pPr>
            <w:r w:rsidRPr="007F0E52">
              <w:rPr>
                <w:rFonts w:ascii="Times New Roman" w:eastAsia="Times New Roman" w:hAnsi="Times New Roman" w:cs="Times New Roman"/>
                <w:b/>
                <w:color w:val="00000A"/>
                <w:sz w:val="22"/>
                <w:szCs w:val="22"/>
              </w:rPr>
              <w:t>Постачальник</w:t>
            </w:r>
            <w:r w:rsidR="00E423B6" w:rsidRPr="00E423B6">
              <w:rPr>
                <w:rFonts w:ascii="Times New Roman" w:eastAsia="Times New Roman" w:hAnsi="Times New Roman" w:cs="Times New Roman"/>
                <w:b/>
                <w:sz w:val="22"/>
                <w:szCs w:val="22"/>
              </w:rPr>
              <w:t>:</w:t>
            </w:r>
          </w:p>
        </w:tc>
      </w:tr>
    </w:tbl>
    <w:p w14:paraId="281BED6A" w14:textId="77777777" w:rsidR="00274B56" w:rsidRDefault="00274B56" w:rsidP="00274B56">
      <w:pPr>
        <w:spacing w:after="160" w:line="259" w:lineRule="auto"/>
        <w:rPr>
          <w:rFonts w:eastAsia="Times New Roman"/>
          <w:b/>
          <w:sz w:val="22"/>
          <w:szCs w:val="22"/>
        </w:rPr>
      </w:pPr>
      <w:r>
        <w:rPr>
          <w:rFonts w:eastAsia="Times New Roman"/>
          <w:b/>
          <w:sz w:val="22"/>
          <w:szCs w:val="22"/>
        </w:rPr>
        <w:br w:type="page"/>
      </w:r>
    </w:p>
    <w:p w14:paraId="526FB5F3" w14:textId="77777777" w:rsidR="00274B56" w:rsidRPr="00087731" w:rsidRDefault="00274B56" w:rsidP="00274B56">
      <w:pPr>
        <w:contextualSpacing/>
        <w:jc w:val="center"/>
        <w:rPr>
          <w:rFonts w:ascii="Times New Roman" w:eastAsia="Times New Roman" w:hAnsi="Times New Roman" w:cs="Times New Roman"/>
          <w:b/>
          <w:sz w:val="22"/>
          <w:szCs w:val="22"/>
        </w:rPr>
      </w:pPr>
      <w:r w:rsidRPr="00087731">
        <w:rPr>
          <w:rFonts w:ascii="Times New Roman" w:eastAsia="Times New Roman" w:hAnsi="Times New Roman" w:cs="Times New Roman"/>
          <w:b/>
          <w:sz w:val="22"/>
          <w:szCs w:val="22"/>
        </w:rPr>
        <w:lastRenderedPageBreak/>
        <w:t xml:space="preserve">                                                                                        Додаток № 1</w:t>
      </w:r>
    </w:p>
    <w:p w14:paraId="22A41F32" w14:textId="77777777" w:rsidR="00274B56" w:rsidRPr="00087731" w:rsidRDefault="00274B56" w:rsidP="00274B56">
      <w:pPr>
        <w:contextualSpacing/>
        <w:jc w:val="center"/>
        <w:rPr>
          <w:rFonts w:ascii="Times New Roman" w:eastAsia="Times New Roman" w:hAnsi="Times New Roman" w:cs="Times New Roman"/>
          <w:sz w:val="22"/>
          <w:szCs w:val="22"/>
        </w:rPr>
      </w:pPr>
      <w:r w:rsidRPr="00087731">
        <w:rPr>
          <w:rFonts w:ascii="Times New Roman" w:eastAsia="Times New Roman" w:hAnsi="Times New Roman" w:cs="Times New Roman"/>
          <w:sz w:val="22"/>
          <w:szCs w:val="22"/>
        </w:rPr>
        <w:t xml:space="preserve">                                                                                                                   до договору № ____________</w:t>
      </w:r>
    </w:p>
    <w:p w14:paraId="0D4D7491" w14:textId="77777777" w:rsidR="00274B56" w:rsidRPr="00087731" w:rsidRDefault="00274B56" w:rsidP="00274B56">
      <w:pPr>
        <w:contextualSpacing/>
        <w:jc w:val="right"/>
        <w:rPr>
          <w:rFonts w:ascii="Times New Roman" w:eastAsia="Times New Roman" w:hAnsi="Times New Roman" w:cs="Times New Roman"/>
          <w:sz w:val="22"/>
          <w:szCs w:val="22"/>
        </w:rPr>
      </w:pPr>
      <w:r w:rsidRPr="00087731">
        <w:rPr>
          <w:rFonts w:ascii="Times New Roman" w:eastAsia="Times New Roman" w:hAnsi="Times New Roman" w:cs="Times New Roman"/>
          <w:sz w:val="22"/>
          <w:szCs w:val="22"/>
        </w:rPr>
        <w:t>від «___» __________ 2024 року</w:t>
      </w:r>
    </w:p>
    <w:p w14:paraId="6F7DA960" w14:textId="77777777" w:rsidR="00274B56" w:rsidRPr="00087731" w:rsidRDefault="00274B56" w:rsidP="00274B56">
      <w:pPr>
        <w:contextualSpacing/>
        <w:jc w:val="right"/>
        <w:rPr>
          <w:rFonts w:ascii="Times New Roman" w:eastAsia="Times New Roman" w:hAnsi="Times New Roman" w:cs="Times New Roman"/>
          <w:b/>
          <w:sz w:val="22"/>
          <w:szCs w:val="22"/>
        </w:rPr>
      </w:pPr>
    </w:p>
    <w:p w14:paraId="42D7CBC0" w14:textId="77777777" w:rsidR="00274B56" w:rsidRPr="00087731" w:rsidRDefault="00274B56" w:rsidP="00274B56">
      <w:pPr>
        <w:contextualSpacing/>
        <w:rPr>
          <w:rFonts w:ascii="Times New Roman" w:eastAsia="Times New Roman" w:hAnsi="Times New Roman" w:cs="Times New Roman"/>
          <w:b/>
          <w:sz w:val="22"/>
          <w:szCs w:val="22"/>
        </w:rPr>
      </w:pPr>
    </w:p>
    <w:p w14:paraId="6BB05299" w14:textId="77777777" w:rsidR="00274B56" w:rsidRPr="00087731" w:rsidRDefault="00274B56" w:rsidP="00274B56">
      <w:pPr>
        <w:jc w:val="center"/>
        <w:rPr>
          <w:rFonts w:ascii="Times New Roman" w:eastAsia="Times New Roman" w:hAnsi="Times New Roman" w:cs="Times New Roman"/>
          <w:sz w:val="22"/>
          <w:szCs w:val="22"/>
        </w:rPr>
      </w:pPr>
      <w:r w:rsidRPr="00087731">
        <w:rPr>
          <w:rFonts w:ascii="Times New Roman" w:eastAsia="Times New Roman" w:hAnsi="Times New Roman" w:cs="Times New Roman"/>
          <w:b/>
          <w:sz w:val="22"/>
          <w:szCs w:val="22"/>
        </w:rPr>
        <w:t xml:space="preserve">Специфікація </w:t>
      </w:r>
    </w:p>
    <w:tbl>
      <w:tblPr>
        <w:tblpPr w:leftFromText="180" w:rightFromText="180" w:vertAnchor="text" w:horzAnchor="margin" w:tblpXSpec="center" w:tblpY="171"/>
        <w:tblW w:w="101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2268"/>
        <w:gridCol w:w="914"/>
        <w:gridCol w:w="1155"/>
        <w:gridCol w:w="1282"/>
        <w:gridCol w:w="1283"/>
        <w:gridCol w:w="1283"/>
        <w:gridCol w:w="20"/>
        <w:gridCol w:w="1272"/>
      </w:tblGrid>
      <w:tr w:rsidR="00274B56" w:rsidRPr="00087731" w14:paraId="63558E23" w14:textId="77777777" w:rsidTr="00087731">
        <w:trPr>
          <w:trHeight w:val="953"/>
        </w:trPr>
        <w:tc>
          <w:tcPr>
            <w:tcW w:w="701" w:type="dxa"/>
            <w:tcBorders>
              <w:top w:val="single" w:sz="6" w:space="0" w:color="auto"/>
              <w:left w:val="single" w:sz="6" w:space="0" w:color="auto"/>
              <w:bottom w:val="single" w:sz="6" w:space="0" w:color="auto"/>
              <w:right w:val="single" w:sz="4" w:space="0" w:color="auto"/>
            </w:tcBorders>
            <w:vAlign w:val="center"/>
            <w:hideMark/>
          </w:tcPr>
          <w:p w14:paraId="665DAD38" w14:textId="77777777" w:rsidR="00274B56" w:rsidRPr="00087731" w:rsidRDefault="00274B56" w:rsidP="00274B56">
            <w:pPr>
              <w:spacing w:line="276" w:lineRule="auto"/>
              <w:ind w:left="-142" w:right="-108"/>
              <w:contextualSpacing/>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 xml:space="preserve">№ </w:t>
            </w:r>
          </w:p>
          <w:p w14:paraId="32CB1E14" w14:textId="77777777" w:rsidR="00274B56" w:rsidRPr="00087731" w:rsidRDefault="00274B56" w:rsidP="00274B56">
            <w:pPr>
              <w:spacing w:line="276" w:lineRule="auto"/>
              <w:ind w:left="-142" w:right="-108"/>
              <w:contextualSpacing/>
              <w:jc w:val="center"/>
              <w:rPr>
                <w:rFonts w:ascii="Times New Roman" w:eastAsia="Times New Roman" w:hAnsi="Times New Roman" w:cs="Times New Roman"/>
                <w:bCs/>
                <w:color w:val="000000"/>
                <w:sz w:val="22"/>
                <w:szCs w:val="22"/>
              </w:rPr>
            </w:pPr>
            <w:r w:rsidRPr="00087731">
              <w:rPr>
                <w:rFonts w:ascii="Times New Roman" w:eastAsia="Times New Roman" w:hAnsi="Times New Roman" w:cs="Times New Roman"/>
                <w:b/>
                <w:bCs/>
                <w:color w:val="000000"/>
                <w:sz w:val="22"/>
                <w:szCs w:val="22"/>
              </w:rPr>
              <w:t>п/п</w:t>
            </w:r>
          </w:p>
        </w:tc>
        <w:tc>
          <w:tcPr>
            <w:tcW w:w="2268" w:type="dxa"/>
            <w:tcBorders>
              <w:top w:val="single" w:sz="6" w:space="0" w:color="auto"/>
              <w:left w:val="single" w:sz="4" w:space="0" w:color="auto"/>
              <w:bottom w:val="single" w:sz="6" w:space="0" w:color="auto"/>
              <w:right w:val="single" w:sz="6" w:space="0" w:color="auto"/>
            </w:tcBorders>
            <w:vAlign w:val="center"/>
            <w:hideMark/>
          </w:tcPr>
          <w:p w14:paraId="354DABD9" w14:textId="77777777" w:rsidR="00274B56" w:rsidRPr="00087731" w:rsidRDefault="00274B56" w:rsidP="00274B56">
            <w:pPr>
              <w:spacing w:line="276" w:lineRule="auto"/>
              <w:ind w:left="252" w:hanging="252"/>
              <w:contextualSpacing/>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 xml:space="preserve">Найменування </w:t>
            </w:r>
          </w:p>
          <w:p w14:paraId="7FC681B7" w14:textId="5EEA7849" w:rsidR="00274B56" w:rsidRPr="00087731" w:rsidRDefault="00252B94" w:rsidP="00274B56">
            <w:pPr>
              <w:spacing w:line="276" w:lineRule="auto"/>
              <w:ind w:left="252" w:hanging="252"/>
              <w:contextualSpacing/>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Т</w:t>
            </w:r>
            <w:r w:rsidR="00274B56" w:rsidRPr="00087731">
              <w:rPr>
                <w:rFonts w:ascii="Times New Roman" w:eastAsia="Times New Roman" w:hAnsi="Times New Roman" w:cs="Times New Roman"/>
                <w:b/>
                <w:bCs/>
                <w:color w:val="000000"/>
                <w:sz w:val="22"/>
                <w:szCs w:val="22"/>
              </w:rPr>
              <w:t>овару</w:t>
            </w:r>
          </w:p>
        </w:tc>
        <w:tc>
          <w:tcPr>
            <w:tcW w:w="914" w:type="dxa"/>
            <w:tcBorders>
              <w:top w:val="single" w:sz="6" w:space="0" w:color="auto"/>
              <w:left w:val="single" w:sz="6" w:space="0" w:color="auto"/>
              <w:bottom w:val="single" w:sz="6" w:space="0" w:color="auto"/>
              <w:right w:val="single" w:sz="6" w:space="0" w:color="auto"/>
            </w:tcBorders>
            <w:vAlign w:val="center"/>
            <w:hideMark/>
          </w:tcPr>
          <w:p w14:paraId="7D6B3A2B" w14:textId="77777777" w:rsidR="00274B56" w:rsidRPr="00087731" w:rsidRDefault="00274B56" w:rsidP="00087731">
            <w:pPr>
              <w:spacing w:line="276" w:lineRule="auto"/>
              <w:ind w:left="-108" w:right="-108"/>
              <w:contextualSpacing/>
              <w:jc w:val="center"/>
              <w:rPr>
                <w:rFonts w:ascii="Times New Roman" w:eastAsia="Times New Roman" w:hAnsi="Times New Roman" w:cs="Times New Roman"/>
                <w:bCs/>
                <w:color w:val="000000"/>
                <w:sz w:val="22"/>
                <w:szCs w:val="22"/>
              </w:rPr>
            </w:pPr>
            <w:r w:rsidRPr="00087731">
              <w:rPr>
                <w:rFonts w:ascii="Times New Roman" w:eastAsia="Times New Roman" w:hAnsi="Times New Roman" w:cs="Times New Roman"/>
                <w:b/>
                <w:bCs/>
                <w:color w:val="000000"/>
                <w:sz w:val="22"/>
                <w:szCs w:val="22"/>
              </w:rPr>
              <w:t>Од</w:t>
            </w:r>
            <w:r w:rsidR="00087731">
              <w:rPr>
                <w:rFonts w:ascii="Times New Roman" w:eastAsia="Times New Roman" w:hAnsi="Times New Roman" w:cs="Times New Roman"/>
                <w:b/>
                <w:bCs/>
                <w:color w:val="000000"/>
                <w:sz w:val="22"/>
                <w:szCs w:val="22"/>
              </w:rPr>
              <w:t>.</w:t>
            </w:r>
            <w:r w:rsidRPr="00087731">
              <w:rPr>
                <w:rFonts w:ascii="Times New Roman" w:eastAsia="Times New Roman" w:hAnsi="Times New Roman" w:cs="Times New Roman"/>
                <w:b/>
                <w:bCs/>
                <w:color w:val="000000"/>
                <w:sz w:val="22"/>
                <w:szCs w:val="22"/>
              </w:rPr>
              <w:t xml:space="preserve"> виміру</w:t>
            </w:r>
          </w:p>
        </w:tc>
        <w:tc>
          <w:tcPr>
            <w:tcW w:w="1155" w:type="dxa"/>
            <w:tcBorders>
              <w:top w:val="single" w:sz="6" w:space="0" w:color="auto"/>
              <w:left w:val="single" w:sz="6" w:space="0" w:color="auto"/>
              <w:bottom w:val="single" w:sz="6" w:space="0" w:color="auto"/>
              <w:right w:val="single" w:sz="6" w:space="0" w:color="auto"/>
            </w:tcBorders>
            <w:vAlign w:val="center"/>
            <w:hideMark/>
          </w:tcPr>
          <w:p w14:paraId="15A38B05" w14:textId="77777777" w:rsidR="00274B56" w:rsidRPr="00087731" w:rsidRDefault="00274B56" w:rsidP="00087731">
            <w:pPr>
              <w:spacing w:line="276" w:lineRule="auto"/>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К</w:t>
            </w:r>
            <w:r w:rsidR="00087731">
              <w:rPr>
                <w:rFonts w:ascii="Times New Roman" w:eastAsia="Times New Roman" w:hAnsi="Times New Roman" w:cs="Times New Roman"/>
                <w:b/>
                <w:bCs/>
                <w:color w:val="000000"/>
                <w:sz w:val="22"/>
                <w:szCs w:val="22"/>
              </w:rPr>
              <w:t>-</w:t>
            </w:r>
            <w:r w:rsidRPr="00087731">
              <w:rPr>
                <w:rFonts w:ascii="Times New Roman" w:eastAsia="Times New Roman" w:hAnsi="Times New Roman" w:cs="Times New Roman"/>
                <w:b/>
                <w:bCs/>
                <w:color w:val="000000"/>
                <w:sz w:val="22"/>
                <w:szCs w:val="22"/>
              </w:rPr>
              <w:t>ть</w:t>
            </w:r>
          </w:p>
        </w:tc>
        <w:tc>
          <w:tcPr>
            <w:tcW w:w="1282" w:type="dxa"/>
            <w:tcBorders>
              <w:top w:val="single" w:sz="6" w:space="0" w:color="auto"/>
              <w:left w:val="single" w:sz="6" w:space="0" w:color="auto"/>
              <w:bottom w:val="single" w:sz="6" w:space="0" w:color="auto"/>
              <w:right w:val="single" w:sz="6" w:space="0" w:color="auto"/>
            </w:tcBorders>
            <w:vAlign w:val="center"/>
            <w:hideMark/>
          </w:tcPr>
          <w:p w14:paraId="3E18FAFC" w14:textId="77777777" w:rsidR="00274B56" w:rsidRPr="00087731" w:rsidRDefault="00274B56" w:rsidP="00274B56">
            <w:pPr>
              <w:spacing w:line="276" w:lineRule="auto"/>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Ціна за одиницю, грн</w:t>
            </w:r>
          </w:p>
          <w:p w14:paraId="5F6169EA" w14:textId="77777777" w:rsidR="00274B56" w:rsidRPr="00087731" w:rsidRDefault="00274B56" w:rsidP="00274B56">
            <w:pPr>
              <w:spacing w:line="276" w:lineRule="auto"/>
              <w:jc w:val="center"/>
              <w:rPr>
                <w:rFonts w:ascii="Times New Roman" w:eastAsia="Times New Roman" w:hAnsi="Times New Roman" w:cs="Times New Roman"/>
                <w:bCs/>
                <w:color w:val="000000"/>
                <w:sz w:val="22"/>
                <w:szCs w:val="22"/>
              </w:rPr>
            </w:pPr>
            <w:r w:rsidRPr="00087731">
              <w:rPr>
                <w:rFonts w:ascii="Times New Roman" w:eastAsia="Times New Roman" w:hAnsi="Times New Roman" w:cs="Times New Roman"/>
                <w:b/>
                <w:bCs/>
                <w:color w:val="000000"/>
                <w:sz w:val="22"/>
                <w:szCs w:val="22"/>
              </w:rPr>
              <w:t>(без ПДВ)</w:t>
            </w:r>
          </w:p>
        </w:tc>
        <w:tc>
          <w:tcPr>
            <w:tcW w:w="1283" w:type="dxa"/>
            <w:tcBorders>
              <w:top w:val="single" w:sz="6" w:space="0" w:color="auto"/>
              <w:left w:val="single" w:sz="6" w:space="0" w:color="auto"/>
              <w:bottom w:val="single" w:sz="6" w:space="0" w:color="auto"/>
              <w:right w:val="single" w:sz="6" w:space="0" w:color="auto"/>
            </w:tcBorders>
            <w:vAlign w:val="center"/>
          </w:tcPr>
          <w:p w14:paraId="37292414" w14:textId="77777777" w:rsidR="00274B56" w:rsidRPr="00087731" w:rsidRDefault="00274B56" w:rsidP="00274B56">
            <w:pPr>
              <w:spacing w:line="276" w:lineRule="auto"/>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Ціна за одиницю, грн</w:t>
            </w:r>
          </w:p>
          <w:p w14:paraId="4059E696" w14:textId="77777777" w:rsidR="00274B56" w:rsidRPr="00087731" w:rsidRDefault="00274B56" w:rsidP="00274B56">
            <w:pPr>
              <w:spacing w:line="276" w:lineRule="auto"/>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(з ПДВ)</w:t>
            </w:r>
          </w:p>
        </w:tc>
        <w:tc>
          <w:tcPr>
            <w:tcW w:w="1283" w:type="dxa"/>
            <w:tcBorders>
              <w:top w:val="single" w:sz="6" w:space="0" w:color="auto"/>
              <w:left w:val="single" w:sz="6" w:space="0" w:color="auto"/>
              <w:bottom w:val="single" w:sz="6" w:space="0" w:color="auto"/>
              <w:right w:val="single" w:sz="6" w:space="0" w:color="auto"/>
            </w:tcBorders>
            <w:vAlign w:val="center"/>
            <w:hideMark/>
          </w:tcPr>
          <w:p w14:paraId="53EFE1BB" w14:textId="77777777" w:rsidR="00274B56" w:rsidRPr="00087731" w:rsidRDefault="00274B56" w:rsidP="00274B56">
            <w:pPr>
              <w:spacing w:line="276" w:lineRule="auto"/>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Загальна вартість, грн</w:t>
            </w:r>
          </w:p>
          <w:p w14:paraId="34B3A996" w14:textId="77777777" w:rsidR="00274B56" w:rsidRPr="00087731" w:rsidRDefault="00274B56" w:rsidP="00274B56">
            <w:pPr>
              <w:spacing w:line="276" w:lineRule="auto"/>
              <w:jc w:val="center"/>
              <w:rPr>
                <w:rFonts w:ascii="Times New Roman" w:eastAsia="Times New Roman" w:hAnsi="Times New Roman" w:cs="Times New Roman"/>
                <w:bCs/>
                <w:color w:val="000000"/>
                <w:sz w:val="22"/>
                <w:szCs w:val="22"/>
              </w:rPr>
            </w:pPr>
            <w:r w:rsidRPr="00087731">
              <w:rPr>
                <w:rFonts w:ascii="Times New Roman" w:eastAsia="Times New Roman" w:hAnsi="Times New Roman" w:cs="Times New Roman"/>
                <w:b/>
                <w:bCs/>
                <w:color w:val="000000"/>
                <w:sz w:val="22"/>
                <w:szCs w:val="22"/>
              </w:rPr>
              <w:t>(без ПДВ)</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14:paraId="6B7DB37C" w14:textId="77777777" w:rsidR="00274B56" w:rsidRPr="00087731" w:rsidRDefault="00274B56" w:rsidP="00274B56">
            <w:pPr>
              <w:spacing w:line="276" w:lineRule="auto"/>
              <w:jc w:val="center"/>
              <w:rPr>
                <w:rFonts w:ascii="Times New Roman" w:eastAsia="Times New Roman" w:hAnsi="Times New Roman" w:cs="Times New Roman"/>
                <w:b/>
                <w:bCs/>
                <w:color w:val="000000"/>
                <w:sz w:val="22"/>
                <w:szCs w:val="22"/>
              </w:rPr>
            </w:pPr>
            <w:r w:rsidRPr="00087731">
              <w:rPr>
                <w:rFonts w:ascii="Times New Roman" w:eastAsia="Times New Roman" w:hAnsi="Times New Roman" w:cs="Times New Roman"/>
                <w:b/>
                <w:bCs/>
                <w:color w:val="000000"/>
                <w:sz w:val="22"/>
                <w:szCs w:val="22"/>
              </w:rPr>
              <w:t xml:space="preserve">Загальна вартість, грн </w:t>
            </w:r>
          </w:p>
          <w:p w14:paraId="505B8DA3" w14:textId="77777777" w:rsidR="00274B56" w:rsidRPr="00087731" w:rsidRDefault="00274B56" w:rsidP="00274B56">
            <w:pPr>
              <w:spacing w:line="276" w:lineRule="auto"/>
              <w:jc w:val="center"/>
              <w:rPr>
                <w:rFonts w:ascii="Times New Roman" w:eastAsia="Times New Roman" w:hAnsi="Times New Roman" w:cs="Times New Roman"/>
                <w:bCs/>
                <w:color w:val="000000"/>
                <w:sz w:val="22"/>
                <w:szCs w:val="22"/>
              </w:rPr>
            </w:pPr>
            <w:r w:rsidRPr="00087731">
              <w:rPr>
                <w:rFonts w:ascii="Times New Roman" w:eastAsia="Times New Roman" w:hAnsi="Times New Roman" w:cs="Times New Roman"/>
                <w:b/>
                <w:bCs/>
                <w:color w:val="000000"/>
                <w:sz w:val="22"/>
                <w:szCs w:val="22"/>
              </w:rPr>
              <w:t>(з ПДВ)</w:t>
            </w:r>
          </w:p>
        </w:tc>
      </w:tr>
      <w:tr w:rsidR="00274B56" w:rsidRPr="00087731" w14:paraId="716A54E3" w14:textId="77777777" w:rsidTr="00087731">
        <w:trPr>
          <w:trHeight w:val="243"/>
        </w:trPr>
        <w:tc>
          <w:tcPr>
            <w:tcW w:w="701" w:type="dxa"/>
            <w:tcBorders>
              <w:top w:val="single" w:sz="6" w:space="0" w:color="auto"/>
              <w:left w:val="single" w:sz="6" w:space="0" w:color="auto"/>
              <w:bottom w:val="single" w:sz="6" w:space="0" w:color="auto"/>
              <w:right w:val="single" w:sz="4" w:space="0" w:color="auto"/>
            </w:tcBorders>
            <w:vAlign w:val="center"/>
            <w:hideMark/>
          </w:tcPr>
          <w:p w14:paraId="643AD271" w14:textId="77777777" w:rsidR="00274B56" w:rsidRPr="00087731" w:rsidRDefault="00274B56" w:rsidP="00274B56">
            <w:pPr>
              <w:spacing w:line="276" w:lineRule="auto"/>
              <w:jc w:val="center"/>
              <w:rPr>
                <w:rFonts w:ascii="Times New Roman" w:eastAsia="Times New Roman" w:hAnsi="Times New Roman" w:cs="Times New Roman"/>
                <w:bCs/>
                <w:color w:val="000000"/>
                <w:sz w:val="22"/>
                <w:szCs w:val="22"/>
              </w:rPr>
            </w:pPr>
            <w:r w:rsidRPr="00087731">
              <w:rPr>
                <w:rFonts w:ascii="Times New Roman" w:hAnsi="Times New Roman" w:cs="Times New Roman"/>
                <w:color w:val="000000"/>
                <w:sz w:val="22"/>
                <w:szCs w:val="22"/>
              </w:rPr>
              <w:t>1</w:t>
            </w:r>
          </w:p>
        </w:tc>
        <w:tc>
          <w:tcPr>
            <w:tcW w:w="2268" w:type="dxa"/>
            <w:tcBorders>
              <w:top w:val="single" w:sz="6" w:space="0" w:color="auto"/>
              <w:left w:val="single" w:sz="4" w:space="0" w:color="auto"/>
              <w:bottom w:val="single" w:sz="6" w:space="0" w:color="auto"/>
              <w:right w:val="single" w:sz="6" w:space="0" w:color="auto"/>
            </w:tcBorders>
            <w:vAlign w:val="center"/>
            <w:hideMark/>
          </w:tcPr>
          <w:p w14:paraId="3FA83150" w14:textId="77777777" w:rsidR="00274B56" w:rsidRPr="00087731" w:rsidRDefault="00274B56" w:rsidP="00274B56">
            <w:pPr>
              <w:spacing w:line="276" w:lineRule="auto"/>
              <w:rPr>
                <w:rFonts w:ascii="Times New Roman" w:hAnsi="Times New Roman" w:cs="Times New Roman"/>
                <w:color w:val="000000"/>
                <w:sz w:val="22"/>
                <w:szCs w:val="22"/>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327891FF" w14:textId="77777777" w:rsidR="00274B56" w:rsidRPr="00087731" w:rsidRDefault="00087731" w:rsidP="00087731">
            <w:pPr>
              <w:spacing w:line="276" w:lineRule="auto"/>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шт</w:t>
            </w:r>
            <w:proofErr w:type="spellEnd"/>
          </w:p>
        </w:tc>
        <w:tc>
          <w:tcPr>
            <w:tcW w:w="1155" w:type="dxa"/>
            <w:tcBorders>
              <w:top w:val="single" w:sz="6" w:space="0" w:color="auto"/>
              <w:left w:val="single" w:sz="6" w:space="0" w:color="auto"/>
              <w:bottom w:val="single" w:sz="6" w:space="0" w:color="auto"/>
              <w:right w:val="single" w:sz="6" w:space="0" w:color="auto"/>
            </w:tcBorders>
            <w:vAlign w:val="center"/>
            <w:hideMark/>
          </w:tcPr>
          <w:p w14:paraId="5685A57F" w14:textId="35A83427" w:rsidR="00274B56" w:rsidRPr="00087731" w:rsidRDefault="00274B56" w:rsidP="00252B94">
            <w:pPr>
              <w:spacing w:line="276" w:lineRule="auto"/>
              <w:jc w:val="center"/>
              <w:rPr>
                <w:rFonts w:ascii="Times New Roman" w:hAnsi="Times New Roman" w:cs="Times New Roman"/>
                <w:color w:val="000000"/>
                <w:sz w:val="22"/>
                <w:szCs w:val="22"/>
              </w:rPr>
            </w:pPr>
          </w:p>
        </w:tc>
        <w:tc>
          <w:tcPr>
            <w:tcW w:w="1282" w:type="dxa"/>
            <w:tcBorders>
              <w:top w:val="single" w:sz="6" w:space="0" w:color="auto"/>
              <w:left w:val="single" w:sz="6" w:space="0" w:color="auto"/>
              <w:bottom w:val="single" w:sz="6" w:space="0" w:color="auto"/>
              <w:right w:val="single" w:sz="6" w:space="0" w:color="auto"/>
            </w:tcBorders>
            <w:vAlign w:val="center"/>
          </w:tcPr>
          <w:p w14:paraId="602AEC60" w14:textId="77777777" w:rsidR="00274B56" w:rsidRPr="00087731" w:rsidRDefault="00274B56" w:rsidP="00274B56">
            <w:pPr>
              <w:spacing w:line="276" w:lineRule="auto"/>
              <w:ind w:right="125"/>
              <w:jc w:val="right"/>
              <w:rPr>
                <w:rFonts w:ascii="Times New Roman" w:hAnsi="Times New Roman" w:cs="Times New Roman"/>
                <w:color w:val="000000"/>
                <w:sz w:val="22"/>
                <w:szCs w:val="22"/>
              </w:rPr>
            </w:pPr>
          </w:p>
        </w:tc>
        <w:tc>
          <w:tcPr>
            <w:tcW w:w="1283" w:type="dxa"/>
            <w:tcBorders>
              <w:top w:val="single" w:sz="6" w:space="0" w:color="auto"/>
              <w:left w:val="single" w:sz="6" w:space="0" w:color="auto"/>
              <w:bottom w:val="single" w:sz="6" w:space="0" w:color="auto"/>
              <w:right w:val="single" w:sz="6" w:space="0" w:color="auto"/>
            </w:tcBorders>
          </w:tcPr>
          <w:p w14:paraId="69BB06A6" w14:textId="77777777" w:rsidR="00274B56" w:rsidRPr="00087731" w:rsidRDefault="00274B56" w:rsidP="00274B56">
            <w:pPr>
              <w:spacing w:line="276" w:lineRule="auto"/>
              <w:ind w:right="125"/>
              <w:jc w:val="right"/>
              <w:rPr>
                <w:rFonts w:ascii="Times New Roman" w:hAnsi="Times New Roman" w:cs="Times New Roman"/>
                <w:color w:val="000000"/>
                <w:sz w:val="22"/>
                <w:szCs w:val="22"/>
              </w:rPr>
            </w:pPr>
          </w:p>
        </w:tc>
        <w:tc>
          <w:tcPr>
            <w:tcW w:w="1283" w:type="dxa"/>
            <w:tcBorders>
              <w:top w:val="single" w:sz="6" w:space="0" w:color="auto"/>
              <w:left w:val="single" w:sz="6" w:space="0" w:color="auto"/>
              <w:bottom w:val="single" w:sz="6" w:space="0" w:color="auto"/>
              <w:right w:val="single" w:sz="6" w:space="0" w:color="auto"/>
            </w:tcBorders>
            <w:vAlign w:val="center"/>
          </w:tcPr>
          <w:p w14:paraId="46FAFE19" w14:textId="77777777" w:rsidR="00274B56" w:rsidRPr="00087731" w:rsidRDefault="00274B56" w:rsidP="00274B56">
            <w:pPr>
              <w:spacing w:line="276" w:lineRule="auto"/>
              <w:ind w:right="125"/>
              <w:jc w:val="right"/>
              <w:rPr>
                <w:rFonts w:ascii="Times New Roman" w:hAnsi="Times New Roman" w:cs="Times New Roman"/>
                <w:color w:val="000000"/>
                <w:sz w:val="22"/>
                <w:szCs w:val="22"/>
              </w:rPr>
            </w:pPr>
          </w:p>
        </w:tc>
        <w:tc>
          <w:tcPr>
            <w:tcW w:w="1292" w:type="dxa"/>
            <w:gridSpan w:val="2"/>
            <w:tcBorders>
              <w:top w:val="single" w:sz="6" w:space="0" w:color="auto"/>
              <w:left w:val="single" w:sz="6" w:space="0" w:color="auto"/>
              <w:bottom w:val="single" w:sz="6" w:space="0" w:color="auto"/>
              <w:right w:val="single" w:sz="6" w:space="0" w:color="auto"/>
            </w:tcBorders>
            <w:vAlign w:val="center"/>
          </w:tcPr>
          <w:p w14:paraId="25F2DF39" w14:textId="77777777" w:rsidR="00274B56" w:rsidRPr="00087731" w:rsidRDefault="00274B56" w:rsidP="00274B56">
            <w:pPr>
              <w:spacing w:line="276" w:lineRule="auto"/>
              <w:ind w:right="125"/>
              <w:jc w:val="right"/>
              <w:rPr>
                <w:rFonts w:ascii="Times New Roman" w:hAnsi="Times New Roman" w:cs="Times New Roman"/>
                <w:color w:val="000000"/>
                <w:sz w:val="22"/>
                <w:szCs w:val="22"/>
              </w:rPr>
            </w:pPr>
          </w:p>
        </w:tc>
      </w:tr>
      <w:tr w:rsidR="00274B56" w:rsidRPr="00087731" w14:paraId="61537EB7" w14:textId="77777777" w:rsidTr="00087731">
        <w:trPr>
          <w:trHeight w:val="243"/>
        </w:trPr>
        <w:tc>
          <w:tcPr>
            <w:tcW w:w="8906" w:type="dxa"/>
            <w:gridSpan w:val="8"/>
            <w:tcBorders>
              <w:top w:val="single" w:sz="4" w:space="0" w:color="auto"/>
              <w:left w:val="single" w:sz="4" w:space="0" w:color="auto"/>
              <w:bottom w:val="single" w:sz="4" w:space="0" w:color="auto"/>
              <w:right w:val="single" w:sz="4" w:space="0" w:color="auto"/>
            </w:tcBorders>
          </w:tcPr>
          <w:p w14:paraId="174777BC" w14:textId="77777777" w:rsidR="00274B56" w:rsidRPr="00087731" w:rsidRDefault="00274B56" w:rsidP="00274B56">
            <w:pPr>
              <w:spacing w:line="276" w:lineRule="auto"/>
              <w:ind w:left="-108" w:right="125"/>
              <w:contextualSpacing/>
              <w:jc w:val="right"/>
              <w:rPr>
                <w:rFonts w:ascii="Times New Roman" w:eastAsia="Times New Roman" w:hAnsi="Times New Roman" w:cs="Times New Roman"/>
                <w:b/>
                <w:bCs/>
                <w:color w:val="000000"/>
                <w:sz w:val="22"/>
                <w:szCs w:val="22"/>
              </w:rPr>
            </w:pPr>
            <w:r w:rsidRPr="00087731">
              <w:rPr>
                <w:rFonts w:ascii="Times New Roman" w:hAnsi="Times New Roman" w:cs="Times New Roman"/>
                <w:b/>
                <w:bCs/>
                <w:sz w:val="22"/>
                <w:szCs w:val="22"/>
                <w:lang w:eastAsia="ar-SA"/>
              </w:rPr>
              <w:t>Загальна ціна грн з ПДВ*</w:t>
            </w:r>
          </w:p>
        </w:tc>
        <w:tc>
          <w:tcPr>
            <w:tcW w:w="1272" w:type="dxa"/>
            <w:tcBorders>
              <w:top w:val="single" w:sz="4" w:space="0" w:color="auto"/>
              <w:left w:val="single" w:sz="4" w:space="0" w:color="auto"/>
              <w:bottom w:val="single" w:sz="4" w:space="0" w:color="auto"/>
              <w:right w:val="single" w:sz="4" w:space="0" w:color="auto"/>
            </w:tcBorders>
            <w:vAlign w:val="center"/>
          </w:tcPr>
          <w:p w14:paraId="2BC93719" w14:textId="77777777" w:rsidR="00274B56" w:rsidRPr="00087731" w:rsidRDefault="00274B56" w:rsidP="00274B56">
            <w:pPr>
              <w:spacing w:line="276" w:lineRule="auto"/>
              <w:ind w:left="-108" w:right="125"/>
              <w:contextualSpacing/>
              <w:jc w:val="right"/>
              <w:rPr>
                <w:rFonts w:ascii="Times New Roman" w:eastAsia="Times New Roman" w:hAnsi="Times New Roman" w:cs="Times New Roman"/>
                <w:b/>
                <w:bCs/>
                <w:color w:val="000000"/>
                <w:sz w:val="22"/>
                <w:szCs w:val="22"/>
              </w:rPr>
            </w:pPr>
          </w:p>
        </w:tc>
      </w:tr>
      <w:tr w:rsidR="00274B56" w:rsidRPr="00087731" w14:paraId="5E86D5D3" w14:textId="77777777" w:rsidTr="00087731">
        <w:trPr>
          <w:trHeight w:val="243"/>
        </w:trPr>
        <w:tc>
          <w:tcPr>
            <w:tcW w:w="8906" w:type="dxa"/>
            <w:gridSpan w:val="8"/>
            <w:tcBorders>
              <w:top w:val="single" w:sz="4" w:space="0" w:color="auto"/>
              <w:left w:val="single" w:sz="4" w:space="0" w:color="auto"/>
              <w:bottom w:val="single" w:sz="4" w:space="0" w:color="auto"/>
              <w:right w:val="single" w:sz="4" w:space="0" w:color="auto"/>
            </w:tcBorders>
          </w:tcPr>
          <w:p w14:paraId="5B311B01" w14:textId="77777777" w:rsidR="00274B56" w:rsidRPr="00087731" w:rsidRDefault="00274B56" w:rsidP="00274B56">
            <w:pPr>
              <w:spacing w:line="276" w:lineRule="auto"/>
              <w:ind w:left="-108" w:right="125"/>
              <w:contextualSpacing/>
              <w:jc w:val="right"/>
              <w:rPr>
                <w:rFonts w:ascii="Times New Roman" w:eastAsia="Times New Roman" w:hAnsi="Times New Roman" w:cs="Times New Roman"/>
                <w:b/>
                <w:bCs/>
                <w:color w:val="000000"/>
                <w:sz w:val="22"/>
                <w:szCs w:val="22"/>
              </w:rPr>
            </w:pPr>
            <w:r w:rsidRPr="00087731">
              <w:rPr>
                <w:rFonts w:ascii="Times New Roman" w:hAnsi="Times New Roman" w:cs="Times New Roman"/>
                <w:b/>
                <w:sz w:val="22"/>
                <w:szCs w:val="22"/>
                <w:lang w:eastAsia="ar-SA"/>
              </w:rPr>
              <w:t>ПДВ 20% грн.*</w:t>
            </w:r>
          </w:p>
        </w:tc>
        <w:tc>
          <w:tcPr>
            <w:tcW w:w="1272" w:type="dxa"/>
            <w:tcBorders>
              <w:top w:val="single" w:sz="4" w:space="0" w:color="auto"/>
              <w:left w:val="single" w:sz="4" w:space="0" w:color="auto"/>
              <w:bottom w:val="single" w:sz="4" w:space="0" w:color="auto"/>
              <w:right w:val="single" w:sz="4" w:space="0" w:color="auto"/>
            </w:tcBorders>
            <w:vAlign w:val="center"/>
          </w:tcPr>
          <w:p w14:paraId="05E5DE1E" w14:textId="77777777" w:rsidR="00274B56" w:rsidRPr="00087731" w:rsidRDefault="00274B56" w:rsidP="00274B56">
            <w:pPr>
              <w:spacing w:line="276" w:lineRule="auto"/>
              <w:ind w:left="-108" w:right="125"/>
              <w:contextualSpacing/>
              <w:jc w:val="right"/>
              <w:rPr>
                <w:rFonts w:ascii="Times New Roman" w:eastAsia="Times New Roman" w:hAnsi="Times New Roman" w:cs="Times New Roman"/>
                <w:b/>
                <w:bCs/>
                <w:color w:val="000000"/>
                <w:sz w:val="22"/>
                <w:szCs w:val="22"/>
              </w:rPr>
            </w:pPr>
          </w:p>
        </w:tc>
      </w:tr>
      <w:tr w:rsidR="00274B56" w:rsidRPr="00087731" w14:paraId="6ED7CEA7" w14:textId="77777777" w:rsidTr="00087731">
        <w:trPr>
          <w:trHeight w:val="243"/>
        </w:trPr>
        <w:tc>
          <w:tcPr>
            <w:tcW w:w="8906" w:type="dxa"/>
            <w:gridSpan w:val="8"/>
            <w:tcBorders>
              <w:top w:val="single" w:sz="4" w:space="0" w:color="auto"/>
              <w:left w:val="single" w:sz="4" w:space="0" w:color="auto"/>
              <w:bottom w:val="single" w:sz="4" w:space="0" w:color="auto"/>
              <w:right w:val="single" w:sz="4" w:space="0" w:color="auto"/>
            </w:tcBorders>
          </w:tcPr>
          <w:p w14:paraId="75C5F0F1" w14:textId="77777777" w:rsidR="00274B56" w:rsidRPr="00087731" w:rsidRDefault="00274B56" w:rsidP="00274B56">
            <w:pPr>
              <w:spacing w:line="276" w:lineRule="auto"/>
              <w:ind w:left="-108" w:right="125"/>
              <w:contextualSpacing/>
              <w:jc w:val="right"/>
              <w:rPr>
                <w:rFonts w:ascii="Times New Roman" w:eastAsia="Times New Roman" w:hAnsi="Times New Roman" w:cs="Times New Roman"/>
                <w:b/>
                <w:bCs/>
                <w:color w:val="000000"/>
                <w:sz w:val="22"/>
                <w:szCs w:val="22"/>
              </w:rPr>
            </w:pPr>
            <w:r w:rsidRPr="00087731">
              <w:rPr>
                <w:rFonts w:ascii="Times New Roman" w:hAnsi="Times New Roman" w:cs="Times New Roman"/>
                <w:b/>
                <w:sz w:val="22"/>
                <w:szCs w:val="22"/>
                <w:lang w:eastAsia="ar-SA"/>
              </w:rPr>
              <w:t>Загальна ціна грн без ПДВ</w:t>
            </w:r>
          </w:p>
        </w:tc>
        <w:tc>
          <w:tcPr>
            <w:tcW w:w="1272" w:type="dxa"/>
            <w:tcBorders>
              <w:top w:val="single" w:sz="4" w:space="0" w:color="auto"/>
              <w:left w:val="single" w:sz="4" w:space="0" w:color="auto"/>
              <w:bottom w:val="single" w:sz="4" w:space="0" w:color="auto"/>
              <w:right w:val="single" w:sz="4" w:space="0" w:color="auto"/>
            </w:tcBorders>
            <w:vAlign w:val="center"/>
          </w:tcPr>
          <w:p w14:paraId="45B93FF7" w14:textId="77777777" w:rsidR="00274B56" w:rsidRPr="00087731" w:rsidRDefault="00274B56" w:rsidP="00274B56">
            <w:pPr>
              <w:spacing w:line="276" w:lineRule="auto"/>
              <w:ind w:right="125"/>
              <w:contextualSpacing/>
              <w:jc w:val="right"/>
              <w:rPr>
                <w:rFonts w:ascii="Times New Roman" w:eastAsia="Times New Roman" w:hAnsi="Times New Roman" w:cs="Times New Roman"/>
                <w:b/>
                <w:bCs/>
                <w:color w:val="000000"/>
                <w:sz w:val="22"/>
                <w:szCs w:val="22"/>
              </w:rPr>
            </w:pPr>
          </w:p>
        </w:tc>
      </w:tr>
    </w:tbl>
    <w:p w14:paraId="681FDA65" w14:textId="77777777" w:rsidR="00274B56" w:rsidRPr="00087731" w:rsidRDefault="00274B56" w:rsidP="00274B56">
      <w:pPr>
        <w:rPr>
          <w:rFonts w:ascii="Times New Roman" w:eastAsia="Times New Roman" w:hAnsi="Times New Roman" w:cs="Times New Roman"/>
          <w:b/>
          <w:sz w:val="22"/>
          <w:szCs w:val="22"/>
        </w:rPr>
      </w:pPr>
    </w:p>
    <w:p w14:paraId="290A4D1A" w14:textId="77777777" w:rsidR="00274B56" w:rsidRPr="00087731" w:rsidRDefault="00274B56" w:rsidP="00274B56">
      <w:pPr>
        <w:widowControl w:val="0"/>
        <w:ind w:firstLine="709"/>
        <w:jc w:val="both"/>
        <w:rPr>
          <w:rFonts w:ascii="Times New Roman" w:hAnsi="Times New Roman" w:cs="Times New Roman"/>
          <w:sz w:val="22"/>
          <w:szCs w:val="22"/>
        </w:rPr>
      </w:pPr>
      <w:r w:rsidRPr="00087731">
        <w:rPr>
          <w:rFonts w:ascii="Times New Roman" w:eastAsia="Times New Roman" w:hAnsi="Times New Roman" w:cs="Times New Roman"/>
          <w:b/>
          <w:bCs/>
          <w:color w:val="000000"/>
          <w:sz w:val="22"/>
          <w:szCs w:val="22"/>
        </w:rPr>
        <w:t xml:space="preserve">    Загальна вартість складає: </w:t>
      </w:r>
      <w:r w:rsidRPr="00087731">
        <w:rPr>
          <w:rFonts w:ascii="Times New Roman" w:eastAsia="Times New Roman" w:hAnsi="Times New Roman" w:cs="Times New Roman"/>
          <w:b/>
          <w:color w:val="000000"/>
          <w:sz w:val="22"/>
          <w:szCs w:val="22"/>
        </w:rPr>
        <w:t>____________________ грн (________</w:t>
      </w:r>
      <w:r w:rsidRPr="00087731">
        <w:rPr>
          <w:rFonts w:ascii="Times New Roman" w:eastAsia="Times New Roman" w:hAnsi="Times New Roman" w:cs="Times New Roman"/>
          <w:b/>
          <w:i/>
          <w:color w:val="000000"/>
          <w:sz w:val="22"/>
          <w:szCs w:val="22"/>
        </w:rPr>
        <w:t>сума прописом</w:t>
      </w:r>
      <w:r w:rsidRPr="00087731">
        <w:rPr>
          <w:rFonts w:ascii="Times New Roman" w:eastAsia="Times New Roman" w:hAnsi="Times New Roman" w:cs="Times New Roman"/>
          <w:b/>
          <w:color w:val="000000"/>
          <w:sz w:val="22"/>
          <w:szCs w:val="22"/>
        </w:rPr>
        <w:t>), у тому числі ПДВ – ____________________ грн (_________</w:t>
      </w:r>
      <w:r w:rsidRPr="00087731">
        <w:rPr>
          <w:rFonts w:ascii="Times New Roman" w:eastAsia="Times New Roman" w:hAnsi="Times New Roman" w:cs="Times New Roman"/>
          <w:b/>
          <w:i/>
          <w:color w:val="000000"/>
          <w:sz w:val="22"/>
          <w:szCs w:val="22"/>
        </w:rPr>
        <w:t>сума прописом</w:t>
      </w:r>
      <w:r w:rsidRPr="00087731">
        <w:rPr>
          <w:rFonts w:ascii="Times New Roman" w:eastAsia="Times New Roman" w:hAnsi="Times New Roman" w:cs="Times New Roman"/>
          <w:b/>
          <w:color w:val="000000"/>
          <w:sz w:val="22"/>
          <w:szCs w:val="22"/>
        </w:rPr>
        <w:t xml:space="preserve">) </w:t>
      </w:r>
      <w:r w:rsidRPr="00087731">
        <w:rPr>
          <w:rFonts w:ascii="Times New Roman" w:hAnsi="Times New Roman" w:cs="Times New Roman"/>
          <w:sz w:val="22"/>
          <w:szCs w:val="22"/>
        </w:rPr>
        <w:t>(*застосовується, якщо Постачальник є платником ПДВ).</w:t>
      </w:r>
    </w:p>
    <w:p w14:paraId="0B3CB451" w14:textId="77777777" w:rsidR="00274B56" w:rsidRPr="00087731" w:rsidRDefault="00274B56">
      <w:pPr>
        <w:pBdr>
          <w:top w:val="nil"/>
          <w:left w:val="nil"/>
          <w:bottom w:val="nil"/>
          <w:right w:val="nil"/>
          <w:between w:val="nil"/>
        </w:pBdr>
        <w:ind w:left="-566" w:firstLine="15"/>
        <w:jc w:val="both"/>
        <w:rPr>
          <w:rFonts w:ascii="Times New Roman" w:eastAsia="Times New Roman" w:hAnsi="Times New Roman" w:cs="Times New Roman"/>
          <w:sz w:val="22"/>
          <w:szCs w:val="22"/>
        </w:rPr>
      </w:pPr>
    </w:p>
    <w:sectPr w:rsidR="00274B56" w:rsidRPr="00087731">
      <w:headerReference w:type="default" r:id="rId9"/>
      <w:pgSz w:w="11906" w:h="16838"/>
      <w:pgMar w:top="1134" w:right="567" w:bottom="1134"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0DBC68" w16cex:dateUtc="2024-04-25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4FCD4" w16cid:durableId="470DBC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2B0F" w14:textId="77777777" w:rsidR="00AE6AB2" w:rsidRDefault="00AE6AB2">
      <w:r>
        <w:separator/>
      </w:r>
    </w:p>
  </w:endnote>
  <w:endnote w:type="continuationSeparator" w:id="0">
    <w:p w14:paraId="5A6E7B11" w14:textId="77777777" w:rsidR="00AE6AB2" w:rsidRDefault="00AE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2871" w14:textId="77777777" w:rsidR="00AE6AB2" w:rsidRDefault="00AE6AB2">
      <w:r>
        <w:separator/>
      </w:r>
    </w:p>
  </w:footnote>
  <w:footnote w:type="continuationSeparator" w:id="0">
    <w:p w14:paraId="5186771F" w14:textId="77777777" w:rsidR="00AE6AB2" w:rsidRDefault="00AE6AB2">
      <w:r>
        <w:continuationSeparator/>
      </w:r>
    </w:p>
  </w:footnote>
  <w:footnote w:id="1">
    <w:p w14:paraId="102A9C03" w14:textId="77777777" w:rsidR="00AE6AB2" w:rsidRDefault="00AE6AB2">
      <w:pPr>
        <w:pBdr>
          <w:top w:val="nil"/>
          <w:left w:val="nil"/>
          <w:bottom w:val="nil"/>
          <w:right w:val="nil"/>
          <w:between w:val="nil"/>
        </w:pBdr>
        <w:spacing w:after="200" w:line="276" w:lineRule="auto"/>
        <w:rPr>
          <w:color w:val="000000"/>
        </w:rPr>
      </w:pPr>
      <w:r>
        <w:rPr>
          <w:vertAlign w:val="superscript"/>
        </w:rPr>
        <w:footnoteRef/>
      </w:r>
      <w:r>
        <w:rPr>
          <w:rFonts w:ascii="Times New Roman" w:eastAsia="Times New Roman" w:hAnsi="Times New Roman" w:cs="Times New Roman"/>
          <w:color w:val="000000"/>
        </w:rPr>
        <w:t xml:space="preserve"> За наявності</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BE75" w14:textId="660822B6" w:rsidR="00AE6AB2" w:rsidRDefault="00AE6AB2">
    <w:pPr>
      <w:pBdr>
        <w:top w:val="nil"/>
        <w:left w:val="nil"/>
        <w:bottom w:val="nil"/>
        <w:right w:val="nil"/>
        <w:between w:val="nil"/>
      </w:pBdr>
      <w:jc w:val="center"/>
      <w:rPr>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EB7848">
      <w:rPr>
        <w:rFonts w:ascii="Times New Roman" w:eastAsia="Times New Roman" w:hAnsi="Times New Roman" w:cs="Times New Roman"/>
        <w:noProof/>
        <w:color w:val="000000"/>
        <w:sz w:val="18"/>
        <w:szCs w:val="18"/>
      </w:rPr>
      <w:t>16</w:t>
    </w:r>
    <w:r>
      <w:rPr>
        <w:rFonts w:ascii="Times New Roman" w:eastAsia="Times New Roman" w:hAnsi="Times New Roman" w:cs="Times New Roman"/>
        <w:color w:val="000000"/>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86906"/>
    <w:multiLevelType w:val="multilevel"/>
    <w:tmpl w:val="BB4A862E"/>
    <w:lvl w:ilvl="0">
      <w:start w:val="1"/>
      <w:numFmt w:val="decimal"/>
      <w:lvlText w:val="%1."/>
      <w:lvlJc w:val="left"/>
      <w:pPr>
        <w:ind w:left="524" w:hanging="524"/>
      </w:pPr>
    </w:lvl>
    <w:lvl w:ilvl="1">
      <w:start w:val="1"/>
      <w:numFmt w:val="decimal"/>
      <w:lvlText w:val="%1.%2."/>
      <w:lvlJc w:val="left"/>
      <w:pPr>
        <w:ind w:left="357" w:hanging="357"/>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sakova">
    <w15:presenceInfo w15:providerId="None" w15:userId="gusa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F8"/>
    <w:rsid w:val="00087731"/>
    <w:rsid w:val="000C588C"/>
    <w:rsid w:val="00252B94"/>
    <w:rsid w:val="00274B56"/>
    <w:rsid w:val="002F4AF8"/>
    <w:rsid w:val="00331CCD"/>
    <w:rsid w:val="00350107"/>
    <w:rsid w:val="0036095B"/>
    <w:rsid w:val="00374A9A"/>
    <w:rsid w:val="003B1BC9"/>
    <w:rsid w:val="003F1D17"/>
    <w:rsid w:val="00473FFA"/>
    <w:rsid w:val="00490CAE"/>
    <w:rsid w:val="004A4100"/>
    <w:rsid w:val="0053323B"/>
    <w:rsid w:val="007C2E54"/>
    <w:rsid w:val="007F0E52"/>
    <w:rsid w:val="00804115"/>
    <w:rsid w:val="00852A18"/>
    <w:rsid w:val="008C4551"/>
    <w:rsid w:val="00930653"/>
    <w:rsid w:val="00986ABD"/>
    <w:rsid w:val="00A7487B"/>
    <w:rsid w:val="00A91AB7"/>
    <w:rsid w:val="00AE6AB2"/>
    <w:rsid w:val="00BF51A1"/>
    <w:rsid w:val="00C14477"/>
    <w:rsid w:val="00C21C65"/>
    <w:rsid w:val="00C9588B"/>
    <w:rsid w:val="00D23617"/>
    <w:rsid w:val="00E423B6"/>
    <w:rsid w:val="00EB7848"/>
    <w:rsid w:val="00FD5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52FC"/>
  <w15:docId w15:val="{4E9924F4-79CF-4073-9F10-E4D70F50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character" w:styleId="aa">
    <w:name w:val="Hyperlink"/>
    <w:basedOn w:val="a0"/>
    <w:uiPriority w:val="99"/>
    <w:semiHidden/>
    <w:unhideWhenUsed/>
    <w:rsid w:val="00274B56"/>
    <w:rPr>
      <w:color w:val="0000FF" w:themeColor="hyperlink"/>
      <w:u w:val="single"/>
    </w:rPr>
  </w:style>
  <w:style w:type="paragraph" w:customStyle="1" w:styleId="rvps2">
    <w:name w:val="rvps2"/>
    <w:basedOn w:val="a"/>
    <w:qFormat/>
    <w:rsid w:val="00274B56"/>
    <w:pPr>
      <w:spacing w:before="100" w:beforeAutospacing="1" w:after="100" w:afterAutospacing="1"/>
    </w:pPr>
    <w:rPr>
      <w:rFonts w:ascii="Times New Roman" w:hAnsi="Times New Roman" w:cs="Times New Roman"/>
      <w:sz w:val="24"/>
      <w:szCs w:val="24"/>
    </w:rPr>
  </w:style>
  <w:style w:type="paragraph" w:styleId="HTML">
    <w:name w:val="HTML Preformatted"/>
    <w:aliases w:val="Знак"/>
    <w:basedOn w:val="a"/>
    <w:link w:val="HTML0"/>
    <w:unhideWhenUsed/>
    <w:rsid w:val="0027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ий HTML Знак"/>
    <w:aliases w:val="Знак Знак"/>
    <w:basedOn w:val="a0"/>
    <w:link w:val="HTML"/>
    <w:rsid w:val="00274B56"/>
    <w:rPr>
      <w:rFonts w:ascii="Courier New" w:eastAsia="Times New Roman" w:hAnsi="Courier New" w:cs="Times New Roman"/>
      <w:lang w:val="x-none" w:eastAsia="x-none"/>
    </w:rPr>
  </w:style>
  <w:style w:type="paragraph" w:styleId="ab">
    <w:name w:val="Body Text"/>
    <w:basedOn w:val="a"/>
    <w:link w:val="ac"/>
    <w:uiPriority w:val="99"/>
    <w:rsid w:val="00274B56"/>
    <w:pPr>
      <w:autoSpaceDE w:val="0"/>
      <w:autoSpaceDN w:val="0"/>
      <w:spacing w:after="120"/>
    </w:pPr>
    <w:rPr>
      <w:rFonts w:ascii="Times New Roman" w:eastAsia="Times New Roman" w:hAnsi="Times New Roman" w:cs="Times New Roman"/>
      <w:lang w:eastAsia="x-none"/>
    </w:rPr>
  </w:style>
  <w:style w:type="character" w:customStyle="1" w:styleId="ac">
    <w:name w:val="Основний текст Знак"/>
    <w:basedOn w:val="a0"/>
    <w:link w:val="ab"/>
    <w:uiPriority w:val="99"/>
    <w:rsid w:val="00274B56"/>
    <w:rPr>
      <w:rFonts w:ascii="Times New Roman" w:eastAsia="Times New Roman" w:hAnsi="Times New Roman" w:cs="Times New Roman"/>
      <w:lang w:eastAsia="x-none"/>
    </w:rPr>
  </w:style>
  <w:style w:type="paragraph" w:styleId="ad">
    <w:name w:val="Normal (Web)"/>
    <w:basedOn w:val="a"/>
    <w:uiPriority w:val="99"/>
    <w:unhideWhenUsed/>
    <w:rsid w:val="00087731"/>
    <w:pPr>
      <w:spacing w:before="100" w:beforeAutospacing="1" w:after="100" w:afterAutospacing="1"/>
    </w:pPr>
    <w:rPr>
      <w:rFonts w:ascii="Times New Roman" w:eastAsia="Times New Roman" w:hAnsi="Times New Roman" w:cs="Times New Roman"/>
      <w:sz w:val="24"/>
      <w:szCs w:val="24"/>
    </w:rPr>
  </w:style>
  <w:style w:type="paragraph" w:styleId="ae">
    <w:name w:val="List Paragraph"/>
    <w:basedOn w:val="a"/>
    <w:uiPriority w:val="34"/>
    <w:qFormat/>
    <w:rsid w:val="00087731"/>
    <w:pPr>
      <w:ind w:left="720"/>
      <w:contextualSpacing/>
    </w:pPr>
  </w:style>
  <w:style w:type="paragraph" w:styleId="af">
    <w:name w:val="Revision"/>
    <w:hidden/>
    <w:uiPriority w:val="99"/>
    <w:semiHidden/>
    <w:rsid w:val="000C588C"/>
  </w:style>
  <w:style w:type="character" w:styleId="af0">
    <w:name w:val="annotation reference"/>
    <w:basedOn w:val="a0"/>
    <w:uiPriority w:val="99"/>
    <w:semiHidden/>
    <w:unhideWhenUsed/>
    <w:rsid w:val="004A4100"/>
    <w:rPr>
      <w:sz w:val="16"/>
      <w:szCs w:val="16"/>
    </w:rPr>
  </w:style>
  <w:style w:type="paragraph" w:styleId="af1">
    <w:name w:val="annotation text"/>
    <w:basedOn w:val="a"/>
    <w:link w:val="af2"/>
    <w:uiPriority w:val="99"/>
    <w:semiHidden/>
    <w:unhideWhenUsed/>
    <w:rsid w:val="004A4100"/>
  </w:style>
  <w:style w:type="character" w:customStyle="1" w:styleId="af2">
    <w:name w:val="Текст примітки Знак"/>
    <w:basedOn w:val="a0"/>
    <w:link w:val="af1"/>
    <w:uiPriority w:val="99"/>
    <w:semiHidden/>
    <w:rsid w:val="004A4100"/>
  </w:style>
  <w:style w:type="paragraph" w:styleId="af3">
    <w:name w:val="annotation subject"/>
    <w:basedOn w:val="af1"/>
    <w:next w:val="af1"/>
    <w:link w:val="af4"/>
    <w:uiPriority w:val="99"/>
    <w:semiHidden/>
    <w:unhideWhenUsed/>
    <w:rsid w:val="004A4100"/>
    <w:rPr>
      <w:b/>
      <w:bCs/>
    </w:rPr>
  </w:style>
  <w:style w:type="character" w:customStyle="1" w:styleId="af4">
    <w:name w:val="Тема примітки Знак"/>
    <w:basedOn w:val="af2"/>
    <w:link w:val="af3"/>
    <w:uiPriority w:val="99"/>
    <w:semiHidden/>
    <w:rsid w:val="004A4100"/>
    <w:rPr>
      <w:b/>
      <w:bCs/>
    </w:rPr>
  </w:style>
  <w:style w:type="paragraph" w:styleId="af5">
    <w:name w:val="Balloon Text"/>
    <w:basedOn w:val="a"/>
    <w:link w:val="af6"/>
    <w:uiPriority w:val="99"/>
    <w:semiHidden/>
    <w:unhideWhenUsed/>
    <w:rsid w:val="00490CAE"/>
    <w:rPr>
      <w:rFonts w:ascii="Segoe UI" w:hAnsi="Segoe UI" w:cs="Segoe UI"/>
      <w:sz w:val="18"/>
      <w:szCs w:val="18"/>
    </w:rPr>
  </w:style>
  <w:style w:type="character" w:customStyle="1" w:styleId="af6">
    <w:name w:val="Текст у виносці Знак"/>
    <w:basedOn w:val="a0"/>
    <w:link w:val="af5"/>
    <w:uiPriority w:val="99"/>
    <w:semiHidden/>
    <w:rsid w:val="00490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6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df.gov.ua/"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gusakova@bdf.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23</Pages>
  <Words>35588</Words>
  <Characters>20286</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gusakova</cp:lastModifiedBy>
  <cp:revision>20</cp:revision>
  <dcterms:created xsi:type="dcterms:W3CDTF">2024-04-22T10:32:00Z</dcterms:created>
  <dcterms:modified xsi:type="dcterms:W3CDTF">2024-04-30T12:16:00Z</dcterms:modified>
</cp:coreProperties>
</file>