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65A7" w14:textId="77777777" w:rsidR="006B644A" w:rsidRPr="006B644A" w:rsidRDefault="006B644A" w:rsidP="006B644A">
      <w:pPr>
        <w:pStyle w:val="Normal2"/>
        <w:jc w:val="center"/>
        <w:rPr>
          <w:rFonts w:ascii="Times New Roman" w:eastAsia="Calibri" w:hAnsi="Times New Roman"/>
          <w:b/>
          <w:bCs/>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6B644A">
        <w:rPr>
          <w:rFonts w:ascii="Times New Roman" w:eastAsia="Calibri" w:hAnsi="Times New Roman"/>
          <w:b/>
        </w:rPr>
        <w:t>КОМУНАЛЬНЕ ПІДПРИЄМСТВО «МУНІЦИПАЛЬНИЙ ЦЕНТР ЕКОЛОГІЧНОЇ БЕЗПЕКИ» ОДЕСЬКОЇ МІСЬКОЇ РАДИ</w:t>
      </w:r>
    </w:p>
    <w:p w14:paraId="2DDD6E5E" w14:textId="77777777" w:rsidR="006B644A" w:rsidRPr="006B644A" w:rsidRDefault="006B644A" w:rsidP="006B644A">
      <w:pPr>
        <w:ind w:left="4536"/>
        <w:rPr>
          <w:rFonts w:ascii="Times New Roman" w:hAnsi="Times New Roman" w:cs="Times New Roman"/>
          <w:b/>
          <w:bCs/>
        </w:rPr>
      </w:pPr>
    </w:p>
    <w:p w14:paraId="22DFD68E" w14:textId="77777777" w:rsidR="006B644A" w:rsidRPr="006B644A" w:rsidRDefault="006B644A" w:rsidP="006B644A">
      <w:pPr>
        <w:ind w:left="4536"/>
        <w:rPr>
          <w:rFonts w:ascii="Times New Roman" w:hAnsi="Times New Roman" w:cs="Times New Roman"/>
          <w:b/>
          <w:bCs/>
        </w:rPr>
      </w:pPr>
      <w:r w:rsidRPr="006B644A">
        <w:rPr>
          <w:rFonts w:ascii="Times New Roman" w:hAnsi="Times New Roman" w:cs="Times New Roman"/>
          <w:b/>
          <w:bCs/>
        </w:rPr>
        <w:t xml:space="preserve">ЗАТВЕРДЖЕНО: </w:t>
      </w:r>
    </w:p>
    <w:p w14:paraId="0036C73A" w14:textId="0E74FF38" w:rsidR="006B644A" w:rsidRPr="006B644A" w:rsidRDefault="006B644A" w:rsidP="006B644A">
      <w:pPr>
        <w:ind w:left="4536"/>
        <w:rPr>
          <w:rFonts w:ascii="Times New Roman" w:hAnsi="Times New Roman" w:cs="Times New Roman"/>
        </w:rPr>
      </w:pPr>
      <w:r w:rsidRPr="006B644A">
        <w:rPr>
          <w:rFonts w:ascii="Times New Roman" w:hAnsi="Times New Roman" w:cs="Times New Roman"/>
        </w:rPr>
        <w:t xml:space="preserve">Протокол </w:t>
      </w:r>
      <w:proofErr w:type="spellStart"/>
      <w:r w:rsidRPr="006B644A">
        <w:rPr>
          <w:rFonts w:ascii="Times New Roman" w:hAnsi="Times New Roman" w:cs="Times New Roman"/>
          <w:lang w:val="ru-RU"/>
        </w:rPr>
        <w:t>прийняття</w:t>
      </w:r>
      <w:proofErr w:type="spellEnd"/>
      <w:r w:rsidRPr="006B644A">
        <w:rPr>
          <w:rFonts w:ascii="Times New Roman" w:hAnsi="Times New Roman" w:cs="Times New Roman"/>
          <w:lang w:val="ru-RU"/>
        </w:rPr>
        <w:t xml:space="preserve"> р</w:t>
      </w:r>
      <w:proofErr w:type="spellStart"/>
      <w:r w:rsidRPr="006B644A">
        <w:rPr>
          <w:rFonts w:ascii="Times New Roman" w:hAnsi="Times New Roman" w:cs="Times New Roman"/>
        </w:rPr>
        <w:t>ішення</w:t>
      </w:r>
      <w:proofErr w:type="spellEnd"/>
      <w:r w:rsidRPr="006B644A">
        <w:rPr>
          <w:rFonts w:ascii="Times New Roman" w:hAnsi="Times New Roman" w:cs="Times New Roman"/>
        </w:rPr>
        <w:t xml:space="preserve"> уповноваженою особою від  </w:t>
      </w:r>
      <w:r w:rsidR="004477C5">
        <w:rPr>
          <w:rFonts w:ascii="Times New Roman" w:hAnsi="Times New Roman" w:cs="Times New Roman"/>
        </w:rPr>
        <w:t>07.11</w:t>
      </w:r>
      <w:r w:rsidRPr="006B644A">
        <w:rPr>
          <w:rFonts w:ascii="Times New Roman" w:hAnsi="Times New Roman" w:cs="Times New Roman"/>
        </w:rPr>
        <w:t xml:space="preserve">.2023 року № </w:t>
      </w:r>
      <w:r w:rsidR="004477C5">
        <w:rPr>
          <w:rFonts w:ascii="Times New Roman" w:hAnsi="Times New Roman" w:cs="Times New Roman"/>
        </w:rPr>
        <w:t>132</w:t>
      </w:r>
    </w:p>
    <w:p w14:paraId="5085B40B" w14:textId="77777777" w:rsidR="006B644A" w:rsidRPr="006B644A" w:rsidRDefault="006B644A" w:rsidP="006B644A">
      <w:pPr>
        <w:ind w:left="4536"/>
        <w:rPr>
          <w:rFonts w:ascii="Times New Roman" w:hAnsi="Times New Roman" w:cs="Times New Roman"/>
        </w:rPr>
      </w:pPr>
    </w:p>
    <w:p w14:paraId="3458D7C6" w14:textId="77777777" w:rsidR="006B644A" w:rsidRPr="006B644A" w:rsidRDefault="006B644A" w:rsidP="006B644A">
      <w:pPr>
        <w:ind w:left="4536"/>
        <w:rPr>
          <w:rFonts w:ascii="Times New Roman" w:hAnsi="Times New Roman" w:cs="Times New Roman"/>
        </w:rPr>
      </w:pPr>
      <w:r w:rsidRPr="006B644A">
        <w:rPr>
          <w:rFonts w:ascii="Times New Roman" w:hAnsi="Times New Roman" w:cs="Times New Roman"/>
        </w:rPr>
        <w:t>Уповноважена особа</w:t>
      </w:r>
    </w:p>
    <w:p w14:paraId="4F5A9D9F" w14:textId="1825AB59" w:rsidR="006B644A" w:rsidRPr="006B644A" w:rsidRDefault="006B644A" w:rsidP="006B644A">
      <w:pPr>
        <w:jc w:val="right"/>
        <w:rPr>
          <w:rFonts w:ascii="Times New Roman" w:hAnsi="Times New Roman" w:cs="Times New Roman"/>
          <w:b/>
          <w:bCs/>
        </w:rPr>
      </w:pPr>
      <w:r w:rsidRPr="006B644A">
        <w:rPr>
          <w:rFonts w:ascii="Times New Roman" w:hAnsi="Times New Roman" w:cs="Times New Roman"/>
        </w:rPr>
        <w:t xml:space="preserve">                                                                             _______________ </w:t>
      </w:r>
      <w:r w:rsidR="004477C5">
        <w:rPr>
          <w:rFonts w:ascii="Times New Roman" w:hAnsi="Times New Roman" w:cs="Times New Roman"/>
        </w:rPr>
        <w:t>Галина НІКОЛЕНКО</w:t>
      </w:r>
    </w:p>
    <w:bookmarkEnd w:id="0"/>
    <w:bookmarkEnd w:id="1"/>
    <w:bookmarkEnd w:id="2"/>
    <w:bookmarkEnd w:id="3"/>
    <w:bookmarkEnd w:id="4"/>
    <w:bookmarkEnd w:id="5"/>
    <w:bookmarkEnd w:id="6"/>
    <w:bookmarkEnd w:id="7"/>
    <w:bookmarkEnd w:id="8"/>
    <w:p w14:paraId="625DBCAB" w14:textId="77777777" w:rsidR="006B644A" w:rsidRPr="006B644A" w:rsidRDefault="006B644A" w:rsidP="006B644A">
      <w:pPr>
        <w:jc w:val="right"/>
        <w:rPr>
          <w:rFonts w:ascii="Times New Roman" w:hAnsi="Times New Roman" w:cs="Times New Roman"/>
          <w:b/>
          <w:bCs/>
        </w:rPr>
      </w:pPr>
    </w:p>
    <w:p w14:paraId="411BD924" w14:textId="77777777" w:rsidR="006B644A" w:rsidRPr="006B644A" w:rsidRDefault="006B644A" w:rsidP="006B644A">
      <w:pPr>
        <w:jc w:val="right"/>
        <w:rPr>
          <w:rFonts w:ascii="Times New Roman" w:hAnsi="Times New Roman" w:cs="Times New Roman"/>
          <w:b/>
          <w:bCs/>
        </w:rPr>
      </w:pPr>
    </w:p>
    <w:p w14:paraId="64661EEE" w14:textId="77777777" w:rsidR="006B644A" w:rsidRPr="006B644A" w:rsidRDefault="006B644A" w:rsidP="006B644A">
      <w:pPr>
        <w:jc w:val="center"/>
        <w:rPr>
          <w:rFonts w:ascii="Times New Roman" w:hAnsi="Times New Roman" w:cs="Times New Roman"/>
          <w:b/>
          <w:bCs/>
        </w:rPr>
      </w:pPr>
    </w:p>
    <w:p w14:paraId="3CBD7D08" w14:textId="77777777" w:rsidR="006B644A" w:rsidRPr="006B644A" w:rsidRDefault="006B644A" w:rsidP="006B644A">
      <w:pPr>
        <w:ind w:left="320"/>
        <w:jc w:val="center"/>
        <w:rPr>
          <w:rFonts w:ascii="Times New Roman" w:hAnsi="Times New Roman" w:cs="Times New Roman"/>
          <w:b/>
          <w:bCs/>
        </w:rPr>
      </w:pPr>
    </w:p>
    <w:p w14:paraId="4C727D50" w14:textId="77777777" w:rsidR="006B644A" w:rsidRPr="006B644A" w:rsidRDefault="006B644A" w:rsidP="006B644A">
      <w:pPr>
        <w:ind w:left="320"/>
        <w:jc w:val="center"/>
        <w:rPr>
          <w:rFonts w:ascii="Times New Roman" w:hAnsi="Times New Roman" w:cs="Times New Roman"/>
          <w:b/>
          <w:bCs/>
        </w:rPr>
      </w:pPr>
    </w:p>
    <w:p w14:paraId="5F3E44FF" w14:textId="77777777" w:rsidR="006B644A" w:rsidRPr="006B644A" w:rsidRDefault="006B644A" w:rsidP="006B644A">
      <w:pPr>
        <w:rPr>
          <w:rFonts w:ascii="Times New Roman" w:hAnsi="Times New Roman" w:cs="Times New Roman"/>
          <w:b/>
          <w:szCs w:val="20"/>
        </w:rPr>
      </w:pPr>
    </w:p>
    <w:p w14:paraId="72E9C9CB" w14:textId="77777777" w:rsidR="006B644A" w:rsidRPr="006B644A" w:rsidRDefault="006B644A" w:rsidP="006B644A">
      <w:pPr>
        <w:rPr>
          <w:rFonts w:ascii="Times New Roman" w:hAnsi="Times New Roman" w:cs="Times New Roman"/>
          <w:b/>
          <w:szCs w:val="20"/>
        </w:rPr>
      </w:pPr>
    </w:p>
    <w:p w14:paraId="0DEF64D0" w14:textId="77777777" w:rsidR="006B644A" w:rsidRPr="006B644A" w:rsidRDefault="006B644A" w:rsidP="006B644A">
      <w:pPr>
        <w:jc w:val="center"/>
        <w:rPr>
          <w:rFonts w:ascii="Times New Roman" w:hAnsi="Times New Roman" w:cs="Times New Roman"/>
          <w:b/>
          <w:sz w:val="28"/>
          <w:szCs w:val="28"/>
        </w:rPr>
      </w:pPr>
      <w:r w:rsidRPr="006B644A">
        <w:rPr>
          <w:rFonts w:ascii="Times New Roman" w:hAnsi="Times New Roman" w:cs="Times New Roman"/>
          <w:b/>
          <w:sz w:val="28"/>
          <w:szCs w:val="28"/>
        </w:rPr>
        <w:t>ТЕНДЕРНА ДОКУМЕНТАЦІЯ</w:t>
      </w:r>
    </w:p>
    <w:p w14:paraId="33FB40FA" w14:textId="77777777" w:rsidR="006B644A" w:rsidRPr="006B644A" w:rsidRDefault="006B644A" w:rsidP="006B644A">
      <w:pPr>
        <w:jc w:val="center"/>
        <w:rPr>
          <w:rFonts w:ascii="Times New Roman" w:hAnsi="Times New Roman" w:cs="Times New Roman"/>
          <w:b/>
          <w:sz w:val="28"/>
          <w:szCs w:val="28"/>
        </w:rPr>
      </w:pPr>
    </w:p>
    <w:p w14:paraId="48F88040" w14:textId="77777777" w:rsidR="006B644A" w:rsidRPr="006B644A" w:rsidRDefault="006B644A" w:rsidP="006B644A">
      <w:pPr>
        <w:jc w:val="center"/>
        <w:rPr>
          <w:rFonts w:ascii="Times New Roman" w:hAnsi="Times New Roman" w:cs="Times New Roman"/>
          <w:b/>
          <w:sz w:val="28"/>
          <w:szCs w:val="28"/>
        </w:rPr>
      </w:pPr>
      <w:r w:rsidRPr="006B644A">
        <w:rPr>
          <w:rFonts w:ascii="Times New Roman" w:hAnsi="Times New Roman" w:cs="Times New Roman"/>
          <w:b/>
          <w:sz w:val="28"/>
          <w:szCs w:val="28"/>
        </w:rPr>
        <w:t>щодо проведення відкритих  торгів з особливостями на закупівлю:</w:t>
      </w:r>
    </w:p>
    <w:p w14:paraId="490E7A7F" w14:textId="77777777" w:rsidR="006B644A" w:rsidRPr="006B644A" w:rsidRDefault="006B644A" w:rsidP="006B644A">
      <w:pPr>
        <w:jc w:val="center"/>
        <w:rPr>
          <w:rFonts w:ascii="Times New Roman" w:hAnsi="Times New Roman" w:cs="Times New Roman"/>
          <w:b/>
          <w:sz w:val="28"/>
          <w:szCs w:val="28"/>
        </w:rPr>
      </w:pPr>
      <w:r w:rsidRPr="006B644A">
        <w:rPr>
          <w:rFonts w:ascii="Times New Roman" w:hAnsi="Times New Roman" w:cs="Times New Roman"/>
          <w:b/>
          <w:sz w:val="28"/>
          <w:szCs w:val="28"/>
        </w:rPr>
        <w:t>Код ДК 021:2015 - 09130000-9 Нафта і дистиляти</w:t>
      </w:r>
    </w:p>
    <w:p w14:paraId="4B7E383D" w14:textId="4B4B8738" w:rsidR="006B644A" w:rsidRPr="006B644A" w:rsidRDefault="006B644A" w:rsidP="006B644A">
      <w:pPr>
        <w:jc w:val="center"/>
        <w:rPr>
          <w:rFonts w:ascii="Times New Roman" w:hAnsi="Times New Roman" w:cs="Times New Roman"/>
          <w:b/>
          <w:i/>
          <w:sz w:val="28"/>
          <w:szCs w:val="28"/>
        </w:rPr>
      </w:pPr>
      <w:r w:rsidRPr="006B644A">
        <w:rPr>
          <w:rFonts w:ascii="Times New Roman" w:hAnsi="Times New Roman" w:cs="Times New Roman"/>
          <w:b/>
          <w:sz w:val="28"/>
          <w:szCs w:val="28"/>
        </w:rPr>
        <w:t xml:space="preserve">(Дизельне паливо, </w:t>
      </w:r>
      <w:r w:rsidR="000276E3">
        <w:rPr>
          <w:rFonts w:ascii="Times New Roman" w:hAnsi="Times New Roman" w:cs="Times New Roman"/>
          <w:b/>
          <w:sz w:val="28"/>
          <w:szCs w:val="28"/>
        </w:rPr>
        <w:t>Б</w:t>
      </w:r>
      <w:r w:rsidRPr="006B644A">
        <w:rPr>
          <w:rFonts w:ascii="Times New Roman" w:hAnsi="Times New Roman" w:cs="Times New Roman"/>
          <w:b/>
          <w:sz w:val="28"/>
          <w:szCs w:val="28"/>
        </w:rPr>
        <w:t xml:space="preserve">ензин А-95, </w:t>
      </w:r>
      <w:r w:rsidR="000276E3" w:rsidRPr="000276E3">
        <w:rPr>
          <w:rFonts w:ascii="Times New Roman" w:hAnsi="Times New Roman" w:cs="Times New Roman"/>
          <w:b/>
          <w:sz w:val="28"/>
          <w:szCs w:val="28"/>
        </w:rPr>
        <w:t>Газ вуглеводневий скраплений</w:t>
      </w:r>
      <w:r w:rsidRPr="006B644A">
        <w:rPr>
          <w:rFonts w:ascii="Times New Roman" w:hAnsi="Times New Roman" w:cs="Times New Roman"/>
          <w:b/>
          <w:sz w:val="28"/>
          <w:szCs w:val="28"/>
        </w:rPr>
        <w:t>)</w:t>
      </w:r>
    </w:p>
    <w:p w14:paraId="44404C1C" w14:textId="77777777" w:rsidR="006B644A" w:rsidRPr="006B644A" w:rsidRDefault="006B644A" w:rsidP="006B644A">
      <w:pPr>
        <w:rPr>
          <w:rFonts w:ascii="Times New Roman" w:hAnsi="Times New Roman" w:cs="Times New Roman"/>
          <w:b/>
          <w:bCs/>
        </w:rPr>
      </w:pPr>
    </w:p>
    <w:p w14:paraId="631A82B6"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6B644A"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6B644A" w:rsidRDefault="006B4140" w:rsidP="006B4140">
      <w:pPr>
        <w:spacing w:after="0" w:line="240" w:lineRule="auto"/>
        <w:ind w:right="-25"/>
        <w:jc w:val="center"/>
        <w:rPr>
          <w:rFonts w:ascii="Times New Roman" w:eastAsia="Times New Roman" w:hAnsi="Times New Roman" w:cs="Times New Roman"/>
        </w:rPr>
      </w:pPr>
    </w:p>
    <w:p w14:paraId="31801DA9" w14:textId="77777777" w:rsidR="006B644A" w:rsidRPr="006B644A" w:rsidRDefault="006B644A" w:rsidP="006B4140">
      <w:pPr>
        <w:widowControl w:val="0"/>
        <w:autoSpaceDE w:val="0"/>
        <w:spacing w:after="0" w:line="240" w:lineRule="auto"/>
        <w:jc w:val="center"/>
        <w:rPr>
          <w:rFonts w:ascii="Times New Roman" w:eastAsia="Times New Roman" w:hAnsi="Times New Roman" w:cs="Times New Roman"/>
          <w:b/>
        </w:rPr>
      </w:pPr>
    </w:p>
    <w:p w14:paraId="2DC7D86C" w14:textId="77777777" w:rsidR="006B644A" w:rsidRPr="006B644A" w:rsidRDefault="006B644A" w:rsidP="006B4140">
      <w:pPr>
        <w:widowControl w:val="0"/>
        <w:autoSpaceDE w:val="0"/>
        <w:spacing w:after="0" w:line="240" w:lineRule="auto"/>
        <w:jc w:val="center"/>
        <w:rPr>
          <w:rFonts w:ascii="Times New Roman" w:eastAsia="Times New Roman" w:hAnsi="Times New Roman" w:cs="Times New Roman"/>
          <w:b/>
        </w:rPr>
      </w:pPr>
    </w:p>
    <w:p w14:paraId="66CEA227" w14:textId="77777777" w:rsidR="006B644A" w:rsidRDefault="006B644A" w:rsidP="006B4140">
      <w:pPr>
        <w:widowControl w:val="0"/>
        <w:autoSpaceDE w:val="0"/>
        <w:spacing w:after="0" w:line="240" w:lineRule="auto"/>
        <w:jc w:val="center"/>
        <w:rPr>
          <w:rFonts w:ascii="Times New Roman" w:eastAsia="Times New Roman" w:hAnsi="Times New Roman" w:cs="Times New Roman"/>
          <w:b/>
        </w:rPr>
      </w:pPr>
    </w:p>
    <w:p w14:paraId="10D9D64D" w14:textId="77777777" w:rsidR="006B644A" w:rsidRDefault="006B644A" w:rsidP="006B4140">
      <w:pPr>
        <w:widowControl w:val="0"/>
        <w:autoSpaceDE w:val="0"/>
        <w:spacing w:after="0" w:line="240" w:lineRule="auto"/>
        <w:jc w:val="center"/>
        <w:rPr>
          <w:rFonts w:ascii="Times New Roman" w:eastAsia="Times New Roman" w:hAnsi="Times New Roman" w:cs="Times New Roman"/>
          <w:b/>
        </w:rPr>
      </w:pPr>
    </w:p>
    <w:p w14:paraId="071E1E0B" w14:textId="77777777" w:rsidR="006B644A" w:rsidRDefault="006B644A" w:rsidP="006B4140">
      <w:pPr>
        <w:widowControl w:val="0"/>
        <w:autoSpaceDE w:val="0"/>
        <w:spacing w:after="0" w:line="240" w:lineRule="auto"/>
        <w:jc w:val="center"/>
        <w:rPr>
          <w:rFonts w:ascii="Times New Roman" w:eastAsia="Times New Roman" w:hAnsi="Times New Roman" w:cs="Times New Roman"/>
          <w:b/>
        </w:rPr>
      </w:pPr>
    </w:p>
    <w:p w14:paraId="3A4EA832" w14:textId="4FABA678" w:rsidR="006B644A" w:rsidRPr="006B644A" w:rsidRDefault="006B644A" w:rsidP="006B4140">
      <w:pPr>
        <w:widowControl w:val="0"/>
        <w:autoSpaceDE w:val="0"/>
        <w:spacing w:after="0" w:line="240" w:lineRule="auto"/>
        <w:jc w:val="center"/>
        <w:rPr>
          <w:rFonts w:ascii="Times New Roman" w:eastAsia="Times New Roman" w:hAnsi="Times New Roman" w:cs="Times New Roman"/>
          <w:b/>
        </w:rPr>
      </w:pPr>
      <w:r w:rsidRPr="006B644A">
        <w:rPr>
          <w:rFonts w:ascii="Times New Roman" w:eastAsia="Times New Roman" w:hAnsi="Times New Roman" w:cs="Times New Roman"/>
          <w:b/>
        </w:rPr>
        <w:t>Одеса</w:t>
      </w:r>
    </w:p>
    <w:p w14:paraId="0E67C153" w14:textId="77777777" w:rsidR="006B644A" w:rsidRDefault="006B644A" w:rsidP="006B4140">
      <w:pPr>
        <w:widowControl w:val="0"/>
        <w:autoSpaceDE w:val="0"/>
        <w:spacing w:after="0" w:line="240" w:lineRule="auto"/>
        <w:jc w:val="center"/>
        <w:rPr>
          <w:rFonts w:ascii="Times New Roman" w:eastAsia="Times New Roman" w:hAnsi="Times New Roman" w:cs="Times New Roman"/>
          <w:b/>
        </w:rPr>
      </w:pPr>
    </w:p>
    <w:p w14:paraId="7A5B941E" w14:textId="510A2CDB" w:rsidR="00700AD3" w:rsidRPr="00637C3E" w:rsidRDefault="006B4140" w:rsidP="006B4140">
      <w:pPr>
        <w:widowControl w:val="0"/>
        <w:autoSpaceDE w:val="0"/>
        <w:spacing w:after="0" w:line="240" w:lineRule="auto"/>
        <w:jc w:val="center"/>
        <w:rPr>
          <w:rFonts w:ascii="Times New Roman" w:eastAsia="Times New Roman" w:hAnsi="Times New Roman" w:cs="Times New Roman"/>
          <w:b/>
        </w:rPr>
      </w:pPr>
      <w:r w:rsidRPr="00637C3E">
        <w:rPr>
          <w:rFonts w:ascii="Times New Roman" w:eastAsia="Times New Roman" w:hAnsi="Times New Roman" w:cs="Times New Roman"/>
          <w:b/>
        </w:rPr>
        <w:t>2023 рік</w:t>
      </w:r>
      <w:bookmarkStart w:id="9" w:name="_heading=h.1fob9te" w:colFirst="0" w:colLast="0"/>
      <w:bookmarkEnd w:id="9"/>
    </w:p>
    <w:p w14:paraId="1AAA965A" w14:textId="77777777" w:rsidR="006B644A" w:rsidRDefault="006B644A" w:rsidP="00665992">
      <w:pPr>
        <w:spacing w:after="0" w:line="240" w:lineRule="auto"/>
        <w:jc w:val="center"/>
        <w:rPr>
          <w:rFonts w:ascii="Times New Roman" w:eastAsia="SimSun" w:hAnsi="Times New Roman" w:cs="Times New Roman"/>
          <w:b/>
          <w:lang w:eastAsia="uk-UA"/>
        </w:rPr>
      </w:pPr>
    </w:p>
    <w:p w14:paraId="6F7929CB" w14:textId="77777777" w:rsidR="006B644A" w:rsidRDefault="006B644A" w:rsidP="00665992">
      <w:pPr>
        <w:spacing w:after="0" w:line="240" w:lineRule="auto"/>
        <w:jc w:val="center"/>
        <w:rPr>
          <w:rFonts w:ascii="Times New Roman" w:eastAsia="SimSun" w:hAnsi="Times New Roman" w:cs="Times New Roman"/>
          <w:b/>
          <w:lang w:eastAsia="uk-UA"/>
        </w:rPr>
      </w:pPr>
    </w:p>
    <w:p w14:paraId="55AC8BA6" w14:textId="77777777" w:rsidR="006B644A" w:rsidRDefault="006B644A" w:rsidP="00665992">
      <w:pPr>
        <w:spacing w:after="0" w:line="240" w:lineRule="auto"/>
        <w:jc w:val="center"/>
        <w:rPr>
          <w:rFonts w:ascii="Times New Roman" w:eastAsia="SimSun" w:hAnsi="Times New Roman" w:cs="Times New Roman"/>
          <w:b/>
          <w:lang w:eastAsia="uk-UA"/>
        </w:rPr>
      </w:pPr>
    </w:p>
    <w:p w14:paraId="5E7AD90F" w14:textId="77777777" w:rsidR="006B644A" w:rsidRDefault="006B644A" w:rsidP="00665992">
      <w:pPr>
        <w:spacing w:after="0" w:line="240" w:lineRule="auto"/>
        <w:jc w:val="center"/>
        <w:rPr>
          <w:rFonts w:ascii="Times New Roman" w:eastAsia="SimSun" w:hAnsi="Times New Roman" w:cs="Times New Roman"/>
          <w:b/>
          <w:lang w:eastAsia="uk-UA"/>
        </w:rPr>
      </w:pPr>
    </w:p>
    <w:p w14:paraId="3A26154E" w14:textId="148C1E80" w:rsidR="00665992" w:rsidRPr="00637C3E" w:rsidRDefault="00665992" w:rsidP="00665992">
      <w:pPr>
        <w:spacing w:after="0" w:line="240" w:lineRule="auto"/>
        <w:jc w:val="center"/>
        <w:rPr>
          <w:rFonts w:ascii="Times New Roman" w:eastAsia="SimSun" w:hAnsi="Times New Roman" w:cs="Times New Roman"/>
          <w:b/>
          <w:lang w:eastAsia="uk-UA"/>
        </w:rPr>
      </w:pPr>
      <w:r w:rsidRPr="00637C3E">
        <w:rPr>
          <w:rFonts w:ascii="Times New Roman" w:eastAsia="SimSun" w:hAnsi="Times New Roman" w:cs="Times New Roman"/>
          <w:b/>
          <w:lang w:eastAsia="uk-UA"/>
        </w:rPr>
        <w:t>ОГОЛОШЕННЯ </w:t>
      </w:r>
      <w:r w:rsidRPr="00637C3E">
        <w:rPr>
          <w:rFonts w:ascii="Times New Roman" w:eastAsia="SimSun" w:hAnsi="Times New Roman" w:cs="Times New Roman"/>
          <w:b/>
          <w:lang w:eastAsia="uk-UA"/>
        </w:rPr>
        <w:br/>
        <w:t>про проведення відкритих торгів</w:t>
      </w:r>
      <w:bookmarkStart w:id="10" w:name="bookmark=id.2s8eyo1" w:colFirst="0" w:colLast="0"/>
      <w:bookmarkStart w:id="11" w:name="bookmark=id.3dy6vkm" w:colFirst="0" w:colLast="0"/>
      <w:bookmarkStart w:id="12" w:name="bookmark=id.4d34og8" w:colFirst="0" w:colLast="0"/>
      <w:bookmarkStart w:id="13" w:name="bookmark=id.1t3h5sf" w:colFirst="0" w:colLast="0"/>
      <w:bookmarkEnd w:id="10"/>
      <w:bookmarkEnd w:id="11"/>
      <w:bookmarkEnd w:id="12"/>
      <w:bookmarkEnd w:id="13"/>
    </w:p>
    <w:p w14:paraId="620C29AD" w14:textId="77777777" w:rsidR="00665992" w:rsidRPr="00637C3E" w:rsidRDefault="00665992" w:rsidP="00665992">
      <w:pPr>
        <w:spacing w:after="0" w:line="240" w:lineRule="auto"/>
        <w:jc w:val="center"/>
        <w:rPr>
          <w:rFonts w:ascii="Times New Roman" w:eastAsia="SimSun" w:hAnsi="Times New Roman" w:cs="Times New Roman"/>
          <w:b/>
          <w:lang w:eastAsia="uk-UA"/>
        </w:rPr>
      </w:pPr>
      <w:r w:rsidRPr="00637C3E">
        <w:rPr>
          <w:rFonts w:ascii="Times New Roman" w:eastAsia="SimSun" w:hAnsi="Times New Roman" w:cs="Times New Roman"/>
          <w:b/>
          <w:lang w:eastAsia="uk-UA"/>
        </w:rPr>
        <w:t>(з Особливостями)</w:t>
      </w:r>
    </w:p>
    <w:p w14:paraId="398645B9" w14:textId="77777777" w:rsidR="00A212ED" w:rsidRPr="00637C3E" w:rsidRDefault="00A212ED" w:rsidP="00665992">
      <w:pPr>
        <w:spacing w:after="0" w:line="240" w:lineRule="auto"/>
        <w:jc w:val="center"/>
        <w:rPr>
          <w:rFonts w:ascii="Times New Roman" w:eastAsia="SimSun" w:hAnsi="Times New Roman" w:cs="Times New Roman"/>
          <w:b/>
          <w:lang w:eastAsia="uk-UA"/>
        </w:rPr>
      </w:pPr>
    </w:p>
    <w:p w14:paraId="07A7B19C" w14:textId="77777777" w:rsidR="00665992" w:rsidRPr="00637C3E" w:rsidRDefault="00665992" w:rsidP="0066599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lang w:eastAsia="uk-UA"/>
        </w:rPr>
      </w:pPr>
      <w:bookmarkStart w:id="14" w:name="_heading=h.17dp8vu" w:colFirst="0" w:colLast="0"/>
      <w:bookmarkEnd w:id="14"/>
      <w:r w:rsidRPr="00637C3E">
        <w:rPr>
          <w:rFonts w:ascii="Times New Roman" w:eastAsia="Times New Roman" w:hAnsi="Times New Roman" w:cs="Times New Roman"/>
          <w:color w:val="000000"/>
          <w:lang w:eastAsia="uk-UA"/>
        </w:rPr>
        <w:t>1.</w:t>
      </w:r>
      <w:r w:rsidRPr="00637C3E">
        <w:rPr>
          <w:rFonts w:ascii="Times New Roman" w:eastAsia="Times New Roman" w:hAnsi="Times New Roman" w:cs="Times New Roman"/>
          <w:b/>
          <w:color w:val="000000"/>
          <w:lang w:eastAsia="uk-UA"/>
        </w:rPr>
        <w:t>Найменування</w:t>
      </w:r>
      <w:r w:rsidRPr="00637C3E">
        <w:rPr>
          <w:rFonts w:ascii="Times New Roman" w:eastAsia="Times New Roman" w:hAnsi="Times New Roman" w:cs="Times New Roman"/>
          <w:color w:val="000000"/>
          <w:lang w:eastAsia="uk-UA"/>
        </w:rPr>
        <w:t xml:space="preserve">, </w:t>
      </w:r>
      <w:r w:rsidRPr="00637C3E">
        <w:rPr>
          <w:rFonts w:ascii="Times New Roman" w:eastAsia="Times New Roman" w:hAnsi="Times New Roman" w:cs="Times New Roman"/>
          <w:b/>
          <w:color w:val="000000"/>
          <w:lang w:eastAsia="uk-UA"/>
        </w:rPr>
        <w:t>місцезнаходження</w:t>
      </w:r>
      <w:r w:rsidRPr="00637C3E">
        <w:rPr>
          <w:rFonts w:ascii="Times New Roman" w:eastAsia="Times New Roman" w:hAnsi="Times New Roman" w:cs="Times New Roman"/>
          <w:color w:val="000000"/>
          <w:lang w:eastAsia="uk-UA"/>
        </w:rPr>
        <w:t xml:space="preserve"> та </w:t>
      </w:r>
      <w:r w:rsidRPr="00637C3E">
        <w:rPr>
          <w:rFonts w:ascii="Times New Roman" w:eastAsia="Times New Roman" w:hAnsi="Times New Roman" w:cs="Times New Roman"/>
          <w:b/>
          <w:color w:val="000000"/>
          <w:lang w:eastAsia="uk-UA"/>
        </w:rPr>
        <w:t>ідентифікаційний код</w:t>
      </w:r>
      <w:r w:rsidRPr="00637C3E">
        <w:rPr>
          <w:rFonts w:ascii="Times New Roman" w:eastAsia="Times New Roman" w:hAnsi="Times New Roman" w:cs="Times New Roman"/>
          <w:color w:val="000000"/>
          <w:lang w:eastAsia="uk-UA"/>
        </w:rPr>
        <w:t xml:space="preserve"> замовника в Єдиному державному реєстрі юридичних осіб, фізичних осіб - підприємців та громадських формувань, його </w:t>
      </w:r>
      <w:r w:rsidRPr="00637C3E">
        <w:rPr>
          <w:rFonts w:ascii="Times New Roman" w:eastAsia="Times New Roman" w:hAnsi="Times New Roman" w:cs="Times New Roman"/>
          <w:b/>
          <w:color w:val="000000"/>
          <w:lang w:eastAsia="uk-UA"/>
        </w:rPr>
        <w:t xml:space="preserve">категорія: </w:t>
      </w:r>
    </w:p>
    <w:p w14:paraId="4CC7DB7D" w14:textId="0CB9CB1A" w:rsidR="006B644A" w:rsidRDefault="00665992" w:rsidP="006B644A">
      <w:pPr>
        <w:ind w:firstLine="284"/>
        <w:jc w:val="both"/>
        <w:rPr>
          <w:color w:val="000000"/>
        </w:rPr>
      </w:pPr>
      <w:r w:rsidRPr="00637C3E">
        <w:rPr>
          <w:rFonts w:ascii="Times New Roman" w:eastAsia="Times New Roman" w:hAnsi="Times New Roman" w:cs="Times New Roman"/>
          <w:color w:val="000000"/>
          <w:lang w:eastAsia="uk-UA"/>
        </w:rPr>
        <w:t xml:space="preserve">1.1. найменування замовника: </w:t>
      </w:r>
      <w:r w:rsidR="006B644A" w:rsidRPr="006B644A">
        <w:rPr>
          <w:rFonts w:ascii="Times New Roman" w:hAnsi="Times New Roman" w:cs="Times New Roman"/>
          <w:b/>
          <w:color w:val="000000"/>
          <w:sz w:val="24"/>
          <w:szCs w:val="24"/>
          <w:lang w:eastAsia="uk-UA"/>
        </w:rPr>
        <w:t xml:space="preserve">Комунальне підприємство «Муніципальний центр екологічної безпеки» Одеської міської ради </w:t>
      </w:r>
    </w:p>
    <w:p w14:paraId="3245F76D" w14:textId="30B820C1" w:rsidR="00665992" w:rsidRPr="00637C3E" w:rsidRDefault="00665992" w:rsidP="006B644A">
      <w:pPr>
        <w:ind w:firstLine="284"/>
        <w:jc w:val="both"/>
        <w:rPr>
          <w:rFonts w:ascii="Times New Roman" w:eastAsia="Times New Roman" w:hAnsi="Times New Roman" w:cs="Times New Roman"/>
          <w:color w:val="000000"/>
          <w:lang w:eastAsia="uk-UA"/>
        </w:rPr>
      </w:pPr>
      <w:r w:rsidRPr="00637C3E">
        <w:rPr>
          <w:rFonts w:ascii="Times New Roman" w:eastAsia="Times New Roman" w:hAnsi="Times New Roman" w:cs="Times New Roman"/>
          <w:color w:val="000000"/>
          <w:lang w:eastAsia="uk-UA"/>
        </w:rPr>
        <w:t xml:space="preserve">1.2. місцезнаходження  замовника: </w:t>
      </w:r>
      <w:r w:rsidR="006B644A" w:rsidRPr="006B644A">
        <w:rPr>
          <w:rFonts w:ascii="Times New Roman" w:hAnsi="Times New Roman" w:cs="Times New Roman"/>
          <w:b/>
          <w:color w:val="121212"/>
          <w:sz w:val="24"/>
          <w:szCs w:val="24"/>
        </w:rPr>
        <w:t xml:space="preserve">Україна, </w:t>
      </w:r>
      <w:r w:rsidR="006B644A" w:rsidRPr="006B644A">
        <w:rPr>
          <w:rFonts w:ascii="Times New Roman" w:hAnsi="Times New Roman" w:cs="Times New Roman"/>
          <w:b/>
          <w:sz w:val="24"/>
          <w:szCs w:val="24"/>
        </w:rPr>
        <w:t>65045 м. Одеса, вул. Отамана Головатого, 32</w:t>
      </w:r>
    </w:p>
    <w:p w14:paraId="4131D60E" w14:textId="17C034FE" w:rsidR="00665992" w:rsidRPr="00637C3E" w:rsidRDefault="00665992" w:rsidP="006B644A">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lang w:eastAsia="uk-UA"/>
        </w:rPr>
      </w:pPr>
      <w:r w:rsidRPr="00637C3E">
        <w:rPr>
          <w:rFonts w:ascii="Times New Roman" w:eastAsia="Times New Roman" w:hAnsi="Times New Roman" w:cs="Times New Roman"/>
          <w:color w:val="000000"/>
          <w:lang w:eastAsia="uk-UA"/>
        </w:rPr>
        <w:t xml:space="preserve">1.3. ідентифікаційний код замовника: </w:t>
      </w:r>
      <w:r w:rsidR="006B644A" w:rsidRPr="006B644A">
        <w:rPr>
          <w:rFonts w:ascii="Times New Roman" w:hAnsi="Times New Roman" w:cs="Times New Roman"/>
          <w:b/>
          <w:color w:val="000000"/>
          <w:sz w:val="24"/>
          <w:szCs w:val="24"/>
        </w:rPr>
        <w:t>код ЄДРПОУ 30587190</w:t>
      </w:r>
    </w:p>
    <w:p w14:paraId="2FEDBF8A" w14:textId="77777777" w:rsidR="00665992" w:rsidRPr="00637C3E" w:rsidRDefault="00665992" w:rsidP="0066599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lang w:eastAsia="uk-UA"/>
        </w:rPr>
      </w:pPr>
      <w:r w:rsidRPr="00637C3E">
        <w:rPr>
          <w:rFonts w:ascii="Times New Roman" w:eastAsia="Times New Roman" w:hAnsi="Times New Roman" w:cs="Times New Roman"/>
          <w:color w:val="000000"/>
          <w:lang w:eastAsia="uk-UA"/>
        </w:rPr>
        <w:t xml:space="preserve">1.4. категорія замовника: категорія – 3 категорія – підприємства, установи, організації, зазначені у пункті 3 частини першої статті 2 Закону України «Про публічні закупівлі». </w:t>
      </w:r>
    </w:p>
    <w:p w14:paraId="4ED9CC8D" w14:textId="77777777" w:rsidR="00665992" w:rsidRPr="00637C3E" w:rsidRDefault="00665992" w:rsidP="00665992">
      <w:pPr>
        <w:shd w:val="clear" w:color="auto" w:fill="FFFFFF"/>
        <w:spacing w:after="20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5" w:name="bookmark=id.3rdcrjn" w:colFirst="0" w:colLast="0"/>
      <w:bookmarkEnd w:id="15"/>
      <w:r w:rsidRPr="00637C3E">
        <w:rPr>
          <w:rFonts w:ascii="Times New Roman" w:eastAsia="SimSun" w:hAnsi="Times New Roman" w:cs="SimSun"/>
          <w:color w:val="000000"/>
          <w:lang w:eastAsia="uk-UA"/>
        </w:rPr>
        <w:t xml:space="preserve"> </w:t>
      </w:r>
      <w:bookmarkStart w:id="16" w:name="bookmark=id.26in1rg" w:colFirst="0" w:colLast="0"/>
      <w:bookmarkEnd w:id="16"/>
    </w:p>
    <w:p w14:paraId="03F03902" w14:textId="69EEDCB9" w:rsidR="00681FC9" w:rsidRPr="00681FC9" w:rsidRDefault="006D543B" w:rsidP="00681FC9">
      <w:pPr>
        <w:jc w:val="both"/>
        <w:rPr>
          <w:rFonts w:ascii="Times New Roman" w:eastAsia="Times New Roman" w:hAnsi="Times New Roman" w:cs="Times New Roman"/>
          <w:bCs/>
          <w:sz w:val="24"/>
          <w:szCs w:val="24"/>
          <w:lang w:eastAsia="en-US"/>
        </w:rPr>
      </w:pPr>
      <w:r w:rsidRPr="00637C3E">
        <w:rPr>
          <w:rFonts w:ascii="Times New Roman" w:eastAsia="Times New Roman" w:hAnsi="Times New Roman" w:cs="Times New Roman"/>
          <w:b/>
          <w:sz w:val="24"/>
          <w:szCs w:val="24"/>
          <w:lang w:eastAsia="en-US"/>
        </w:rPr>
        <w:t>Код ДК 021:2015 – 09130000-9 – Нафта і дистиляти</w:t>
      </w:r>
      <w:r w:rsidR="006B644A">
        <w:rPr>
          <w:rFonts w:ascii="Times New Roman" w:eastAsia="Times New Roman" w:hAnsi="Times New Roman" w:cs="Times New Roman"/>
          <w:b/>
          <w:sz w:val="24"/>
          <w:szCs w:val="24"/>
          <w:lang w:eastAsia="en-US"/>
        </w:rPr>
        <w:t xml:space="preserve"> (</w:t>
      </w:r>
      <w:r w:rsidR="00681FC9" w:rsidRPr="00681FC9">
        <w:rPr>
          <w:rFonts w:ascii="Times New Roman" w:eastAsia="Times New Roman" w:hAnsi="Times New Roman" w:cs="Times New Roman"/>
          <w:bCs/>
          <w:sz w:val="24"/>
          <w:szCs w:val="24"/>
          <w:lang w:eastAsia="en-US"/>
        </w:rPr>
        <w:t xml:space="preserve">код згідно CPV за ДК 021:2015  - 09132000-3 Бензин, А-95; - 09133000-0 </w:t>
      </w:r>
      <w:r w:rsidR="000276E3" w:rsidRPr="000276E3">
        <w:rPr>
          <w:rFonts w:ascii="Times New Roman" w:hAnsi="Times New Roman" w:cs="Times New Roman"/>
          <w:color w:val="000000"/>
          <w:sz w:val="24"/>
          <w:szCs w:val="24"/>
        </w:rPr>
        <w:t>Газ вуглеводневий скраплений</w:t>
      </w:r>
      <w:r w:rsidR="00681FC9" w:rsidRPr="00681FC9">
        <w:rPr>
          <w:rFonts w:ascii="Times New Roman" w:hAnsi="Times New Roman" w:cs="Times New Roman"/>
          <w:color w:val="000000"/>
          <w:sz w:val="24"/>
          <w:szCs w:val="24"/>
        </w:rPr>
        <w:t>; - 09134200-9 </w:t>
      </w:r>
      <w:hyperlink r:id="rId9" w:history="1">
        <w:r w:rsidR="00681FC9" w:rsidRPr="00681FC9">
          <w:rPr>
            <w:rFonts w:ascii="Times New Roman" w:hAnsi="Times New Roman" w:cs="Times New Roman"/>
            <w:color w:val="000000"/>
            <w:sz w:val="24"/>
            <w:szCs w:val="24"/>
          </w:rPr>
          <w:t>Дизельне паливо</w:t>
        </w:r>
      </w:hyperlink>
      <w:r w:rsidR="00681FC9" w:rsidRPr="00681FC9">
        <w:rPr>
          <w:rFonts w:ascii="Times New Roman" w:eastAsia="Times New Roman" w:hAnsi="Times New Roman" w:cs="Times New Roman"/>
          <w:bCs/>
          <w:sz w:val="24"/>
          <w:szCs w:val="24"/>
          <w:lang w:eastAsia="en-US"/>
        </w:rPr>
        <w:t>)</w:t>
      </w:r>
    </w:p>
    <w:p w14:paraId="3C352824" w14:textId="38795F90" w:rsidR="00665992" w:rsidRPr="00637C3E" w:rsidRDefault="00665992" w:rsidP="00665992">
      <w:pPr>
        <w:shd w:val="clear" w:color="auto" w:fill="FFFFFF"/>
        <w:spacing w:after="200" w:line="240" w:lineRule="auto"/>
        <w:jc w:val="both"/>
        <w:rPr>
          <w:rFonts w:ascii="Times New Roman" w:eastAsia="Times New Roman" w:hAnsi="Times New Roman" w:cs="Times New Roman"/>
          <w:color w:val="000000"/>
          <w:lang w:eastAsia="uk-UA"/>
        </w:rPr>
      </w:pPr>
      <w:r w:rsidRPr="00637C3E">
        <w:rPr>
          <w:rFonts w:ascii="Times New Roman" w:eastAsia="Times New Roman" w:hAnsi="Times New Roman" w:cs="Times New Roman"/>
          <w:color w:val="000000"/>
          <w:lang w:eastAsia="uk-UA"/>
        </w:rPr>
        <w:t>3. Кількість та місце поставки товарів або обсяг і місце виконання робіт чи надання послуг:</w:t>
      </w:r>
    </w:p>
    <w:p w14:paraId="5E51C32B" w14:textId="16E577C8" w:rsidR="00665992" w:rsidRPr="00637C3E" w:rsidRDefault="00665992" w:rsidP="0066599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Cs/>
          <w:color w:val="000000"/>
          <w:lang w:eastAsia="uk-UA"/>
        </w:rPr>
      </w:pPr>
      <w:r w:rsidRPr="00637C3E">
        <w:rPr>
          <w:rFonts w:ascii="Times New Roman" w:eastAsia="Times New Roman" w:hAnsi="Times New Roman" w:cs="Times New Roman"/>
          <w:color w:val="000000"/>
          <w:lang w:eastAsia="uk-UA"/>
        </w:rPr>
        <w:t>3.1.</w:t>
      </w:r>
      <w:r w:rsidRPr="00637C3E">
        <w:rPr>
          <w:rFonts w:ascii="Times New Roman" w:eastAsia="Times New Roman" w:hAnsi="Times New Roman" w:cs="Times New Roman"/>
          <w:b/>
          <w:color w:val="000000"/>
          <w:lang w:eastAsia="uk-UA"/>
        </w:rPr>
        <w:t xml:space="preserve"> </w:t>
      </w:r>
      <w:r w:rsidRPr="00637C3E">
        <w:rPr>
          <w:rFonts w:ascii="Times New Roman" w:eastAsia="Times New Roman" w:hAnsi="Times New Roman" w:cs="Times New Roman"/>
          <w:color w:val="000000"/>
          <w:lang w:eastAsia="uk-UA"/>
        </w:rPr>
        <w:t xml:space="preserve">Кількість товарів, обсяг робіт або послуг: </w:t>
      </w:r>
      <w:r w:rsidR="00AF4F07">
        <w:rPr>
          <w:rFonts w:ascii="Times New Roman" w:eastAsia="Times New Roman" w:hAnsi="Times New Roman" w:cs="Times New Roman"/>
          <w:b/>
          <w:color w:val="000000"/>
          <w:lang w:eastAsia="uk-UA"/>
        </w:rPr>
        <w:t>1 810</w:t>
      </w:r>
      <w:r w:rsidR="00534120" w:rsidRPr="00637C3E">
        <w:rPr>
          <w:rFonts w:ascii="Times New Roman" w:eastAsia="Times New Roman" w:hAnsi="Times New Roman" w:cs="Times New Roman"/>
          <w:b/>
          <w:color w:val="000000"/>
          <w:lang w:eastAsia="uk-UA"/>
        </w:rPr>
        <w:t xml:space="preserve"> літрів</w:t>
      </w:r>
      <w:r w:rsidRPr="00637C3E">
        <w:rPr>
          <w:rFonts w:ascii="Times New Roman" w:eastAsia="Times New Roman" w:hAnsi="Times New Roman" w:cs="Times New Roman"/>
          <w:b/>
          <w:color w:val="000000"/>
          <w:lang w:eastAsia="uk-UA"/>
        </w:rPr>
        <w:t xml:space="preserve"> </w:t>
      </w:r>
      <w:r w:rsidRPr="00637C3E">
        <w:rPr>
          <w:rFonts w:ascii="Times New Roman" w:eastAsia="Times New Roman" w:hAnsi="Times New Roman" w:cs="Times New Roman"/>
          <w:bCs/>
          <w:color w:val="000000"/>
          <w:lang w:eastAsia="uk-UA"/>
        </w:rPr>
        <w:t>(згідно з Додатком №</w:t>
      </w:r>
      <w:r w:rsidR="00C86534" w:rsidRPr="00637C3E">
        <w:rPr>
          <w:rFonts w:ascii="Times New Roman" w:eastAsia="Times New Roman" w:hAnsi="Times New Roman" w:cs="Times New Roman"/>
          <w:bCs/>
          <w:color w:val="000000"/>
          <w:lang w:eastAsia="uk-UA"/>
        </w:rPr>
        <w:t>4</w:t>
      </w:r>
      <w:r w:rsidRPr="00637C3E">
        <w:rPr>
          <w:rFonts w:ascii="Times New Roman" w:eastAsia="Times New Roman" w:hAnsi="Times New Roman" w:cs="Times New Roman"/>
          <w:bCs/>
          <w:color w:val="000000"/>
          <w:lang w:eastAsia="uk-UA"/>
        </w:rPr>
        <w:t>).</w:t>
      </w:r>
    </w:p>
    <w:p w14:paraId="3A798BDA" w14:textId="7BFC078C" w:rsidR="00665992" w:rsidRPr="00637C3E" w:rsidRDefault="00665992" w:rsidP="00081173">
      <w:pPr>
        <w:spacing w:after="0" w:line="240" w:lineRule="auto"/>
        <w:jc w:val="both"/>
        <w:rPr>
          <w:rFonts w:asciiTheme="minorHAnsi" w:eastAsiaTheme="minorHAnsi" w:hAnsiTheme="minorHAnsi" w:cstheme="minorBidi"/>
          <w:lang w:eastAsia="uk-UA"/>
        </w:rPr>
      </w:pPr>
      <w:r w:rsidRPr="00637C3E">
        <w:rPr>
          <w:rFonts w:ascii="Times New Roman" w:eastAsia="SimSun" w:hAnsi="Times New Roman" w:cs="SimSun"/>
          <w:color w:val="000000"/>
          <w:lang w:eastAsia="uk-UA"/>
        </w:rPr>
        <w:t>3.2. Місце поставки товарів, виконання робіт чи надання послуг</w:t>
      </w:r>
      <w:bookmarkStart w:id="17" w:name="bookmark=id.lnxbz9" w:colFirst="0" w:colLast="0"/>
      <w:bookmarkEnd w:id="17"/>
      <w:r w:rsidRPr="00637C3E">
        <w:rPr>
          <w:rFonts w:ascii="Times New Roman" w:eastAsia="SimSun" w:hAnsi="Times New Roman" w:cs="SimSun"/>
          <w:color w:val="000000"/>
          <w:lang w:eastAsia="uk-UA"/>
        </w:rPr>
        <w:t xml:space="preserve">: </w:t>
      </w:r>
      <w:r w:rsidR="00AF4F07" w:rsidRPr="006B644A">
        <w:rPr>
          <w:rFonts w:ascii="Times New Roman" w:hAnsi="Times New Roman" w:cs="Times New Roman"/>
          <w:b/>
          <w:color w:val="121212"/>
          <w:sz w:val="24"/>
          <w:szCs w:val="24"/>
        </w:rPr>
        <w:t xml:space="preserve">Україна, </w:t>
      </w:r>
      <w:r w:rsidR="00AF4F07" w:rsidRPr="006B644A">
        <w:rPr>
          <w:rFonts w:ascii="Times New Roman" w:hAnsi="Times New Roman" w:cs="Times New Roman"/>
          <w:b/>
          <w:sz w:val="24"/>
          <w:szCs w:val="24"/>
        </w:rPr>
        <w:t>65045 м. Одеса, вул. Отамана Головатого, 32</w:t>
      </w:r>
      <w:r w:rsidR="00493EAD" w:rsidRPr="00637C3E">
        <w:rPr>
          <w:rFonts w:ascii="Times New Roman" w:eastAsia="Times New Roman" w:hAnsi="Times New Roman" w:cs="Times New Roman"/>
        </w:rPr>
        <w:t>, на АЗС учасника переможця (згідно Технічної специфікації Додаток №4)</w:t>
      </w:r>
      <w:r w:rsidR="00BE4E82" w:rsidRPr="00637C3E">
        <w:rPr>
          <w:rFonts w:ascii="Times New Roman" w:eastAsia="Times New Roman" w:hAnsi="Times New Roman" w:cs="Times New Roman"/>
        </w:rPr>
        <w:t>.</w:t>
      </w:r>
    </w:p>
    <w:p w14:paraId="3B4E2558" w14:textId="77777777" w:rsidR="00534120" w:rsidRPr="00637C3E" w:rsidRDefault="00534120" w:rsidP="00081173">
      <w:pPr>
        <w:shd w:val="clear" w:color="auto" w:fill="FFFFFF"/>
        <w:spacing w:after="150" w:line="240" w:lineRule="auto"/>
        <w:jc w:val="both"/>
        <w:rPr>
          <w:rFonts w:ascii="Times New Roman" w:eastAsia="SimSun" w:hAnsi="Times New Roman" w:cs="SimSun"/>
          <w:color w:val="000000"/>
          <w:lang w:eastAsia="uk-UA"/>
        </w:rPr>
      </w:pPr>
    </w:p>
    <w:p w14:paraId="63F70C0D" w14:textId="377D78E8" w:rsidR="00665992" w:rsidRPr="00637C3E" w:rsidRDefault="00665992" w:rsidP="00665992">
      <w:pPr>
        <w:shd w:val="clear" w:color="auto" w:fill="FFFFFF"/>
        <w:spacing w:after="150" w:line="240" w:lineRule="auto"/>
        <w:jc w:val="both"/>
        <w:rPr>
          <w:rFonts w:ascii="Times New Roman" w:eastAsia="SimSun" w:hAnsi="Times New Roman" w:cs="SimSun"/>
          <w:b/>
          <w:lang w:eastAsia="uk-UA"/>
        </w:rPr>
      </w:pPr>
      <w:r w:rsidRPr="00637C3E">
        <w:rPr>
          <w:rFonts w:ascii="Times New Roman" w:eastAsia="SimSun" w:hAnsi="Times New Roman" w:cs="SimSun"/>
          <w:color w:val="000000"/>
          <w:lang w:eastAsia="uk-UA"/>
        </w:rPr>
        <w:t>4. Очікувана вартість предмета закупівлі:</w:t>
      </w:r>
      <w:bookmarkStart w:id="18" w:name="bookmark=id.35nkun2" w:colFirst="0" w:colLast="0"/>
      <w:bookmarkEnd w:id="18"/>
      <w:r w:rsidRPr="00637C3E">
        <w:rPr>
          <w:rFonts w:ascii="Times New Roman" w:eastAsia="SimSun" w:hAnsi="Times New Roman" w:cs="SimSun"/>
          <w:color w:val="000000"/>
          <w:lang w:eastAsia="uk-UA"/>
        </w:rPr>
        <w:t xml:space="preserve"> </w:t>
      </w:r>
      <w:r w:rsidR="00AF4F07">
        <w:rPr>
          <w:rFonts w:ascii="Times New Roman" w:eastAsia="SimSun" w:hAnsi="Times New Roman" w:cs="SimSun"/>
          <w:b/>
          <w:lang w:eastAsia="uk-UA"/>
        </w:rPr>
        <w:t>76 800</w:t>
      </w:r>
      <w:r w:rsidRPr="00637C3E">
        <w:rPr>
          <w:rFonts w:ascii="Times New Roman" w:eastAsia="SimSun" w:hAnsi="Times New Roman" w:cs="SimSun"/>
          <w:b/>
          <w:lang w:eastAsia="uk-UA"/>
        </w:rPr>
        <w:t xml:space="preserve"> грн. (</w:t>
      </w:r>
      <w:r w:rsidR="00AF4F07">
        <w:rPr>
          <w:rFonts w:ascii="Times New Roman" w:eastAsia="SimSun" w:hAnsi="Times New Roman" w:cs="SimSun"/>
          <w:b/>
          <w:lang w:eastAsia="uk-UA"/>
        </w:rPr>
        <w:t>сімдесят шість</w:t>
      </w:r>
      <w:r w:rsidR="00F17042" w:rsidRPr="00637C3E">
        <w:rPr>
          <w:rFonts w:ascii="Times New Roman" w:eastAsia="SimSun" w:hAnsi="Times New Roman" w:cs="SimSun"/>
          <w:b/>
          <w:lang w:eastAsia="uk-UA"/>
        </w:rPr>
        <w:t xml:space="preserve"> тисяч </w:t>
      </w:r>
      <w:r w:rsidR="00AF4F07">
        <w:rPr>
          <w:rFonts w:ascii="Times New Roman" w:eastAsia="SimSun" w:hAnsi="Times New Roman" w:cs="SimSun"/>
          <w:b/>
          <w:lang w:eastAsia="uk-UA"/>
        </w:rPr>
        <w:t>вісімсот</w:t>
      </w:r>
      <w:r w:rsidR="00F17042" w:rsidRPr="00637C3E">
        <w:rPr>
          <w:rFonts w:ascii="Times New Roman" w:eastAsia="SimSun" w:hAnsi="Times New Roman" w:cs="SimSun"/>
          <w:b/>
          <w:lang w:eastAsia="uk-UA"/>
        </w:rPr>
        <w:t xml:space="preserve"> </w:t>
      </w:r>
      <w:r w:rsidR="00C87628" w:rsidRPr="00637C3E">
        <w:rPr>
          <w:rFonts w:ascii="Times New Roman" w:eastAsia="SimSun" w:hAnsi="Times New Roman" w:cs="SimSun"/>
          <w:b/>
          <w:lang w:eastAsia="uk-UA"/>
        </w:rPr>
        <w:t xml:space="preserve"> </w:t>
      </w:r>
      <w:r w:rsidR="00AF4F07">
        <w:rPr>
          <w:rFonts w:ascii="Times New Roman" w:eastAsia="SimSun" w:hAnsi="Times New Roman" w:cs="SimSun"/>
          <w:b/>
          <w:lang w:eastAsia="uk-UA"/>
        </w:rPr>
        <w:t>гривень 00 копійок), з ПДВ</w:t>
      </w:r>
    </w:p>
    <w:p w14:paraId="1796481C" w14:textId="0750958F" w:rsidR="00665992" w:rsidRPr="00637C3E" w:rsidRDefault="00665992" w:rsidP="00665992">
      <w:pPr>
        <w:shd w:val="clear" w:color="auto" w:fill="FFFFFF"/>
        <w:spacing w:after="150" w:line="240" w:lineRule="auto"/>
        <w:jc w:val="both"/>
        <w:rPr>
          <w:rFonts w:ascii="Times New Roman" w:eastAsia="SimSun" w:hAnsi="Times New Roman" w:cs="SimSun"/>
          <w:b/>
          <w:color w:val="000000"/>
          <w:lang w:eastAsia="uk-UA"/>
        </w:rPr>
      </w:pPr>
      <w:r w:rsidRPr="00637C3E">
        <w:rPr>
          <w:rFonts w:ascii="Times New Roman" w:eastAsia="SimSun" w:hAnsi="Times New Roman" w:cs="SimSun"/>
          <w:b/>
          <w:color w:val="000000"/>
          <w:lang w:eastAsia="uk-UA"/>
        </w:rPr>
        <w:t xml:space="preserve">5. Строк поставки товарів, виконання робіт, надання послуг: </w:t>
      </w:r>
      <w:bookmarkStart w:id="19" w:name="bookmark=id.1ksv4uv" w:colFirst="0" w:colLast="0"/>
      <w:bookmarkEnd w:id="19"/>
      <w:r w:rsidR="00F17042" w:rsidRPr="00637C3E">
        <w:rPr>
          <w:rFonts w:ascii="Times New Roman" w:eastAsia="SimSun" w:hAnsi="Times New Roman" w:cs="SimSun"/>
          <w:b/>
          <w:lang w:eastAsia="uk-UA"/>
        </w:rPr>
        <w:t>до</w:t>
      </w:r>
      <w:r w:rsidR="00726251" w:rsidRPr="00637C3E">
        <w:rPr>
          <w:rFonts w:ascii="Times New Roman" w:eastAsia="SimSun" w:hAnsi="Times New Roman" w:cs="SimSun"/>
          <w:b/>
          <w:lang w:eastAsia="uk-UA"/>
        </w:rPr>
        <w:t xml:space="preserve"> </w:t>
      </w:r>
      <w:r w:rsidR="00A212ED" w:rsidRPr="00637C3E">
        <w:rPr>
          <w:rFonts w:ascii="Times New Roman" w:eastAsia="SimSun" w:hAnsi="Times New Roman" w:cs="SimSun"/>
          <w:b/>
          <w:lang w:eastAsia="uk-UA"/>
        </w:rPr>
        <w:t>31</w:t>
      </w:r>
      <w:r w:rsidR="00726251" w:rsidRPr="00637C3E">
        <w:rPr>
          <w:rFonts w:ascii="Times New Roman" w:eastAsia="SimSun" w:hAnsi="Times New Roman" w:cs="SimSun"/>
          <w:b/>
          <w:lang w:eastAsia="uk-UA"/>
        </w:rPr>
        <w:t>.1</w:t>
      </w:r>
      <w:r w:rsidR="00A212ED" w:rsidRPr="00637C3E">
        <w:rPr>
          <w:rFonts w:ascii="Times New Roman" w:eastAsia="SimSun" w:hAnsi="Times New Roman" w:cs="SimSun"/>
          <w:b/>
          <w:lang w:eastAsia="uk-UA"/>
        </w:rPr>
        <w:t>2</w:t>
      </w:r>
      <w:r w:rsidRPr="00637C3E">
        <w:rPr>
          <w:rFonts w:ascii="Times New Roman" w:eastAsia="SimSun" w:hAnsi="Times New Roman" w:cs="SimSun"/>
          <w:b/>
          <w:lang w:eastAsia="uk-UA"/>
        </w:rPr>
        <w:t>.2023</w:t>
      </w:r>
      <w:r w:rsidR="00EE1420" w:rsidRPr="00637C3E">
        <w:rPr>
          <w:rFonts w:ascii="Times New Roman" w:eastAsia="SimSun" w:hAnsi="Times New Roman" w:cs="SimSun"/>
          <w:b/>
          <w:lang w:eastAsia="uk-UA"/>
        </w:rPr>
        <w:t xml:space="preserve"> </w:t>
      </w:r>
      <w:r w:rsidRPr="00637C3E">
        <w:rPr>
          <w:rFonts w:ascii="Times New Roman" w:eastAsia="SimSun" w:hAnsi="Times New Roman" w:cs="SimSun"/>
          <w:b/>
          <w:lang w:eastAsia="uk-UA"/>
        </w:rPr>
        <w:t>р</w:t>
      </w:r>
      <w:r w:rsidRPr="00637C3E">
        <w:rPr>
          <w:rFonts w:ascii="Times New Roman" w:eastAsia="SimSun" w:hAnsi="Times New Roman" w:cs="SimSun"/>
          <w:b/>
          <w:color w:val="000000"/>
          <w:lang w:eastAsia="uk-UA"/>
        </w:rPr>
        <w:t>.</w:t>
      </w:r>
      <w:r w:rsidR="00EE1420" w:rsidRPr="00637C3E">
        <w:rPr>
          <w:rFonts w:ascii="Times New Roman" w:eastAsia="SimSun" w:hAnsi="Times New Roman" w:cs="SimSun"/>
          <w:b/>
          <w:color w:val="000000"/>
          <w:lang w:eastAsia="uk-UA"/>
        </w:rPr>
        <w:t xml:space="preserve"> </w:t>
      </w:r>
    </w:p>
    <w:p w14:paraId="7B591789" w14:textId="79C0E8DB" w:rsidR="00665992" w:rsidRPr="00637C3E" w:rsidRDefault="00665992" w:rsidP="00665992">
      <w:pPr>
        <w:shd w:val="clear" w:color="auto" w:fill="FFFFFF"/>
        <w:spacing w:after="15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6. Кінцевий строк подання тендерних пропозицій:</w:t>
      </w:r>
      <w:bookmarkStart w:id="20" w:name="bookmark=id.44sinio" w:colFirst="0" w:colLast="0"/>
      <w:bookmarkEnd w:id="20"/>
      <w:r w:rsidRPr="00637C3E">
        <w:rPr>
          <w:rFonts w:ascii="Times New Roman" w:eastAsia="SimSun" w:hAnsi="Times New Roman" w:cs="SimSun"/>
          <w:color w:val="000000"/>
          <w:lang w:eastAsia="uk-UA"/>
        </w:rPr>
        <w:t xml:space="preserve"> </w:t>
      </w:r>
      <w:r w:rsidR="004477C5">
        <w:rPr>
          <w:rFonts w:ascii="Times New Roman" w:eastAsia="SimSun" w:hAnsi="Times New Roman" w:cs="SimSun"/>
          <w:b/>
          <w:color w:val="FF0000"/>
          <w:lang w:eastAsia="uk-UA"/>
        </w:rPr>
        <w:t>15.11</w:t>
      </w:r>
      <w:r w:rsidRPr="00637C3E">
        <w:rPr>
          <w:rFonts w:ascii="Times New Roman" w:eastAsia="SimSun" w:hAnsi="Times New Roman" w:cs="SimSun"/>
          <w:b/>
          <w:color w:val="FF0000"/>
          <w:lang w:eastAsia="uk-UA"/>
        </w:rPr>
        <w:t>.2023р. до 0</w:t>
      </w:r>
      <w:r w:rsidR="004477C5">
        <w:rPr>
          <w:rFonts w:ascii="Times New Roman" w:eastAsia="SimSun" w:hAnsi="Times New Roman" w:cs="SimSun"/>
          <w:b/>
          <w:color w:val="FF0000"/>
          <w:lang w:eastAsia="uk-UA"/>
        </w:rPr>
        <w:t>9</w:t>
      </w:r>
      <w:r w:rsidRPr="00637C3E">
        <w:rPr>
          <w:rFonts w:ascii="Times New Roman" w:eastAsia="SimSun" w:hAnsi="Times New Roman" w:cs="SimSun"/>
          <w:b/>
          <w:color w:val="FF0000"/>
          <w:lang w:eastAsia="uk-UA"/>
        </w:rPr>
        <w:t>.00 годин</w:t>
      </w:r>
    </w:p>
    <w:p w14:paraId="23E8D9E8" w14:textId="150FAEE1" w:rsidR="00665992" w:rsidRPr="00637C3E" w:rsidRDefault="00665992" w:rsidP="00665992">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 xml:space="preserve">7.Умови оплати: оплата за </w:t>
      </w:r>
      <w:r w:rsidR="00A57B71" w:rsidRPr="00637C3E">
        <w:rPr>
          <w:rFonts w:ascii="Times New Roman" w:eastAsia="Times New Roman" w:hAnsi="Times New Roman" w:cs="Times New Roman"/>
          <w:b/>
          <w:i/>
        </w:rPr>
        <w:t>поставку товару</w:t>
      </w:r>
      <w:r w:rsidRPr="00637C3E">
        <w:rPr>
          <w:rFonts w:ascii="Times New Roman" w:eastAsia="Times New Roman" w:hAnsi="Times New Roman" w:cs="Times New Roman"/>
        </w:rPr>
        <w:t xml:space="preserve"> здійснюється через 10 робочих днів після двостороннього підписання </w:t>
      </w:r>
      <w:r w:rsidR="00A57B71" w:rsidRPr="00637C3E">
        <w:rPr>
          <w:rFonts w:ascii="Times New Roman" w:eastAsia="Times New Roman" w:hAnsi="Times New Roman" w:cs="Times New Roman"/>
        </w:rPr>
        <w:t>видаткової накладної</w:t>
      </w:r>
      <w:r w:rsidRPr="00637C3E">
        <w:rPr>
          <w:rFonts w:ascii="Times New Roman" w:eastAsia="Times New Roman" w:hAnsi="Times New Roman" w:cs="Times New Roman"/>
        </w:rPr>
        <w:t>.</w:t>
      </w:r>
    </w:p>
    <w:p w14:paraId="36FC6BEE" w14:textId="77777777" w:rsidR="00665992" w:rsidRPr="00637C3E" w:rsidRDefault="00665992" w:rsidP="00665992">
      <w:pPr>
        <w:spacing w:after="0" w:line="240" w:lineRule="auto"/>
        <w:rPr>
          <w:rFonts w:cs="Times New Roman"/>
          <w:lang w:eastAsia="uk-UA"/>
        </w:rPr>
      </w:pPr>
      <w:bookmarkStart w:id="21" w:name="_heading=h.2jxsxqh" w:colFirst="0" w:colLast="0"/>
      <w:bookmarkStart w:id="22" w:name="bookmark=id.z337ya" w:colFirst="0" w:colLast="0"/>
      <w:bookmarkEnd w:id="21"/>
      <w:bookmarkEnd w:id="22"/>
    </w:p>
    <w:p w14:paraId="0CC54A5A" w14:textId="77777777" w:rsidR="00665992" w:rsidRPr="00637C3E" w:rsidRDefault="00665992" w:rsidP="00665992">
      <w:pPr>
        <w:shd w:val="clear" w:color="auto" w:fill="FFFFFF"/>
        <w:spacing w:after="15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8. Мова (мови), якою (якими) повинні готуватися тендерні пропозиції:</w:t>
      </w:r>
      <w:bookmarkStart w:id="23" w:name="bookmark=id.3j2qqm3" w:colFirst="0" w:colLast="0"/>
      <w:bookmarkEnd w:id="23"/>
      <w:r w:rsidRPr="00637C3E">
        <w:rPr>
          <w:rFonts w:ascii="Times New Roman" w:eastAsia="SimSun" w:hAnsi="Times New Roman" w:cs="SimSun"/>
          <w:color w:val="000000"/>
          <w:lang w:eastAsia="uk-UA"/>
        </w:rPr>
        <w:t xml:space="preserve"> українська</w:t>
      </w:r>
    </w:p>
    <w:p w14:paraId="07C21DB7" w14:textId="77777777" w:rsidR="00665992" w:rsidRPr="00637C3E" w:rsidRDefault="00665992" w:rsidP="00665992">
      <w:pPr>
        <w:shd w:val="clear" w:color="auto" w:fill="FFFFFF"/>
        <w:spacing w:after="15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9. Розмір забезпечення тендерних пропозицій (якщо замовник вимагає його надати): не вимагається</w:t>
      </w:r>
    </w:p>
    <w:p w14:paraId="3CFA9FBE" w14:textId="77777777" w:rsidR="00665992" w:rsidRPr="00637C3E" w:rsidRDefault="00665992" w:rsidP="00665992">
      <w:pPr>
        <w:shd w:val="clear" w:color="auto" w:fill="FFFFFF"/>
        <w:spacing w:after="15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 xml:space="preserve"> 9.1.Вид  забезпечення тендерних пропозицій (якщо замовник вимагає його надати):  не вимагається</w:t>
      </w:r>
    </w:p>
    <w:p w14:paraId="75CF0094" w14:textId="77777777" w:rsidR="00665992" w:rsidRPr="00637C3E" w:rsidRDefault="00665992" w:rsidP="00665992">
      <w:pPr>
        <w:shd w:val="clear" w:color="auto" w:fill="FFFFFF"/>
        <w:spacing w:after="150" w:line="240" w:lineRule="auto"/>
        <w:jc w:val="both"/>
        <w:rPr>
          <w:rFonts w:ascii="Times New Roman" w:eastAsia="SimSun" w:hAnsi="Times New Roman" w:cs="SimSun"/>
          <w:color w:val="000000"/>
          <w:lang w:eastAsia="uk-UA"/>
        </w:rPr>
      </w:pPr>
      <w:r w:rsidRPr="00637C3E">
        <w:rPr>
          <w:rFonts w:ascii="Times New Roman" w:eastAsia="SimSun" w:hAnsi="Times New Roman" w:cs="SimSun"/>
          <w:color w:val="000000"/>
          <w:lang w:eastAsia="uk-UA"/>
        </w:rPr>
        <w:t xml:space="preserve">9.2. Умови надання забезпечення тендерних пропозицій (якщо замовник вимагає його надати): </w:t>
      </w:r>
      <w:bookmarkStart w:id="24" w:name="bookmark=id.1y810tw" w:colFirst="0" w:colLast="0"/>
      <w:bookmarkEnd w:id="24"/>
      <w:r w:rsidRPr="00637C3E">
        <w:rPr>
          <w:rFonts w:ascii="Times New Roman" w:eastAsia="SimSun" w:hAnsi="Times New Roman" w:cs="SimSun"/>
          <w:color w:val="000000"/>
          <w:lang w:eastAsia="uk-UA"/>
        </w:rPr>
        <w:t>не вимагається</w:t>
      </w:r>
    </w:p>
    <w:p w14:paraId="215635B0" w14:textId="77777777" w:rsidR="00665992" w:rsidRPr="00637C3E" w:rsidRDefault="00665992" w:rsidP="00665992">
      <w:pPr>
        <w:shd w:val="clear" w:color="auto" w:fill="FFFFFF"/>
        <w:spacing w:after="150" w:line="240" w:lineRule="auto"/>
        <w:jc w:val="both"/>
        <w:rPr>
          <w:rFonts w:ascii="Times New Roman" w:eastAsia="SimSun" w:hAnsi="Times New Roman" w:cs="SimSun"/>
          <w:b/>
          <w:color w:val="000000"/>
          <w:sz w:val="24"/>
          <w:szCs w:val="24"/>
          <w:lang w:eastAsia="uk-UA"/>
        </w:rPr>
      </w:pPr>
      <w:r w:rsidRPr="00637C3E">
        <w:rPr>
          <w:rFonts w:ascii="Times New Roman" w:eastAsia="SimSun" w:hAnsi="Times New Roman" w:cs="SimSun"/>
          <w:color w:val="000000"/>
          <w:sz w:val="24"/>
          <w:szCs w:val="24"/>
          <w:lang w:eastAsia="uk-UA"/>
        </w:rPr>
        <w:t xml:space="preserve">10. Розмір мінімального кроку пониження ціни під час електронного аукціону: </w:t>
      </w:r>
      <w:r w:rsidRPr="00637C3E">
        <w:rPr>
          <w:rFonts w:ascii="Times New Roman" w:eastAsia="SimSun" w:hAnsi="Times New Roman" w:cs="SimSun"/>
          <w:b/>
          <w:color w:val="000000"/>
          <w:sz w:val="24"/>
          <w:szCs w:val="24"/>
          <w:lang w:eastAsia="uk-UA"/>
        </w:rPr>
        <w:t>0,5%</w:t>
      </w:r>
    </w:p>
    <w:p w14:paraId="03566799" w14:textId="77777777" w:rsidR="00665992" w:rsidRPr="00637C3E" w:rsidRDefault="00665992" w:rsidP="00665992">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 xml:space="preserve">11. </w:t>
      </w:r>
      <w:r w:rsidRPr="00637C3E">
        <w:rPr>
          <w:rFonts w:ascii="Times New Roman" w:eastAsia="Times New Roman" w:hAnsi="Times New Roman" w:cs="Arial"/>
          <w:sz w:val="24"/>
          <w:szCs w:val="24"/>
        </w:rPr>
        <w:t>Дата та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37C3E">
        <w:rPr>
          <w:rFonts w:ascii="Times New Roman" w:eastAsia="Times New Roman" w:hAnsi="Times New Roman" w:cs="Times New Roman"/>
        </w:rPr>
        <w:t>.</w:t>
      </w:r>
    </w:p>
    <w:p w14:paraId="24D11713" w14:textId="77777777" w:rsidR="00665992" w:rsidRPr="00637C3E" w:rsidRDefault="00665992" w:rsidP="0066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rPr>
      </w:pPr>
      <w:bookmarkStart w:id="25" w:name="bookmark=id.1ci93xb" w:colFirst="0" w:colLast="0"/>
      <w:bookmarkEnd w:id="25"/>
      <w:r w:rsidRPr="00637C3E">
        <w:rPr>
          <w:rFonts w:ascii="Times New Roman" w:eastAsia="Times New Roman" w:hAnsi="Times New Roman" w:cs="Times New Roman"/>
          <w:bCs/>
          <w:color w:val="000000"/>
        </w:rPr>
        <w:t>12. Математична формула для розрахунку приведеної ціни (у разі її застосування): не застосовується</w:t>
      </w:r>
    </w:p>
    <w:p w14:paraId="046EFA1D" w14:textId="77777777" w:rsidR="00665992" w:rsidRPr="00637C3E" w:rsidRDefault="00665992" w:rsidP="00665992">
      <w:pPr>
        <w:widowControl w:val="0"/>
        <w:autoSpaceDE w:val="0"/>
        <w:spacing w:after="0" w:line="240" w:lineRule="auto"/>
        <w:jc w:val="center"/>
        <w:rPr>
          <w:rFonts w:ascii="Times New Roman" w:eastAsia="Times New Roman" w:hAnsi="Times New Roman" w:cs="Times New Roman"/>
          <w:b/>
        </w:rPr>
      </w:pPr>
    </w:p>
    <w:p w14:paraId="384ECD2E" w14:textId="0A94DB31" w:rsidR="00665992" w:rsidRPr="00637C3E" w:rsidRDefault="00665992" w:rsidP="006B4140">
      <w:pPr>
        <w:widowControl w:val="0"/>
        <w:autoSpaceDE w:val="0"/>
        <w:spacing w:after="0" w:line="240" w:lineRule="auto"/>
        <w:jc w:val="center"/>
        <w:rPr>
          <w:rFonts w:ascii="Times New Roman" w:eastAsia="Times New Roman" w:hAnsi="Times New Roman" w:cs="Times New Roman"/>
          <w:b/>
        </w:rPr>
      </w:pPr>
    </w:p>
    <w:p w14:paraId="0BA98E24" w14:textId="02BEBC6B" w:rsidR="00665992" w:rsidRPr="00637C3E" w:rsidRDefault="00665992" w:rsidP="006B4140">
      <w:pPr>
        <w:widowControl w:val="0"/>
        <w:autoSpaceDE w:val="0"/>
        <w:spacing w:after="0" w:line="240" w:lineRule="auto"/>
        <w:jc w:val="center"/>
        <w:rPr>
          <w:rFonts w:ascii="Times New Roman" w:eastAsia="Times New Roman" w:hAnsi="Times New Roman" w:cs="Times New Roman"/>
          <w:b/>
        </w:rPr>
      </w:pPr>
    </w:p>
    <w:p w14:paraId="57F504BF" w14:textId="77777777" w:rsidR="003B16B0" w:rsidRPr="00637C3E" w:rsidRDefault="003B16B0" w:rsidP="006B4140">
      <w:pPr>
        <w:widowControl w:val="0"/>
        <w:autoSpaceDE w:val="0"/>
        <w:spacing w:after="0" w:line="240" w:lineRule="auto"/>
        <w:jc w:val="center"/>
        <w:rPr>
          <w:rFonts w:ascii="Times New Roman" w:eastAsia="Times New Roman" w:hAnsi="Times New Roman" w:cs="Times New Roman"/>
          <w:b/>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637C3E" w14:paraId="76610F50" w14:textId="77777777" w:rsidTr="00330553">
        <w:trPr>
          <w:trHeight w:val="288"/>
          <w:jc w:val="center"/>
        </w:trPr>
        <w:tc>
          <w:tcPr>
            <w:tcW w:w="705" w:type="dxa"/>
            <w:vAlign w:val="center"/>
          </w:tcPr>
          <w:p w14:paraId="264E450D"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p>
        </w:tc>
        <w:tc>
          <w:tcPr>
            <w:tcW w:w="9355" w:type="dxa"/>
            <w:gridSpan w:val="2"/>
            <w:vAlign w:val="center"/>
          </w:tcPr>
          <w:p w14:paraId="23BBCAD5" w14:textId="77777777" w:rsidR="00766CF9" w:rsidRPr="00637C3E" w:rsidRDefault="00501D23">
            <w:pPr>
              <w:jc w:val="center"/>
              <w:rPr>
                <w:rFonts w:ascii="Times New Roman" w:eastAsia="Times New Roman" w:hAnsi="Times New Roman" w:cs="Times New Roman"/>
                <w:b/>
                <w:sz w:val="24"/>
                <w:szCs w:val="24"/>
              </w:rPr>
            </w:pPr>
            <w:r w:rsidRPr="00637C3E">
              <w:rPr>
                <w:rFonts w:ascii="Times New Roman" w:eastAsia="Times New Roman" w:hAnsi="Times New Roman" w:cs="Times New Roman"/>
                <w:b/>
                <w:sz w:val="24"/>
                <w:szCs w:val="24"/>
              </w:rPr>
              <w:t>Розділ 1. Загальні положення</w:t>
            </w:r>
          </w:p>
        </w:tc>
      </w:tr>
      <w:tr w:rsidR="00766CF9" w:rsidRPr="00637C3E" w14:paraId="4B46E6BF" w14:textId="77777777" w:rsidTr="00330553">
        <w:trPr>
          <w:trHeight w:val="278"/>
          <w:jc w:val="center"/>
        </w:trPr>
        <w:tc>
          <w:tcPr>
            <w:tcW w:w="705" w:type="dxa"/>
            <w:vAlign w:val="center"/>
          </w:tcPr>
          <w:p w14:paraId="04956A46"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w:t>
            </w:r>
          </w:p>
        </w:tc>
        <w:tc>
          <w:tcPr>
            <w:tcW w:w="2805" w:type="dxa"/>
            <w:vAlign w:val="center"/>
          </w:tcPr>
          <w:p w14:paraId="731ABCCB"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w:t>
            </w:r>
          </w:p>
        </w:tc>
        <w:tc>
          <w:tcPr>
            <w:tcW w:w="6550" w:type="dxa"/>
            <w:vAlign w:val="center"/>
          </w:tcPr>
          <w:p w14:paraId="63C9AEE1"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3</w:t>
            </w:r>
          </w:p>
        </w:tc>
      </w:tr>
      <w:tr w:rsidR="00766CF9" w:rsidRPr="00637C3E" w14:paraId="577E8BFD" w14:textId="77777777" w:rsidTr="001C19DA">
        <w:trPr>
          <w:trHeight w:val="1119"/>
          <w:jc w:val="center"/>
        </w:trPr>
        <w:tc>
          <w:tcPr>
            <w:tcW w:w="705" w:type="dxa"/>
          </w:tcPr>
          <w:p w14:paraId="7A0F14A2"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1</w:t>
            </w:r>
          </w:p>
        </w:tc>
        <w:tc>
          <w:tcPr>
            <w:tcW w:w="2805" w:type="dxa"/>
          </w:tcPr>
          <w:p w14:paraId="2F979698"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637C3E" w:rsidRDefault="00501D23">
            <w:pP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Тендерну д</w:t>
            </w:r>
            <w:r w:rsidRPr="00637C3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Закон)</w:t>
            </w:r>
            <w:r w:rsidRPr="00637C3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637C3E" w:rsidRDefault="00501D23">
            <w:pPr>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37C3E">
              <w:rPr>
                <w:rFonts w:ascii="Times New Roman" w:eastAsia="Times New Roman" w:hAnsi="Times New Roman" w:cs="Times New Roman"/>
                <w:sz w:val="24"/>
                <w:szCs w:val="24"/>
              </w:rPr>
              <w:t>Особливостях.</w:t>
            </w:r>
          </w:p>
        </w:tc>
      </w:tr>
      <w:tr w:rsidR="00766CF9" w:rsidRPr="00637C3E" w14:paraId="7016FE11" w14:textId="77777777" w:rsidTr="001C19DA">
        <w:trPr>
          <w:trHeight w:val="615"/>
          <w:jc w:val="center"/>
        </w:trPr>
        <w:tc>
          <w:tcPr>
            <w:tcW w:w="705" w:type="dxa"/>
          </w:tcPr>
          <w:p w14:paraId="2CCD563B"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2</w:t>
            </w:r>
          </w:p>
        </w:tc>
        <w:tc>
          <w:tcPr>
            <w:tcW w:w="2805" w:type="dxa"/>
          </w:tcPr>
          <w:p w14:paraId="5C71EFCC"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637C3E" w:rsidRDefault="00501D23">
            <w:pPr>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 </w:t>
            </w:r>
          </w:p>
        </w:tc>
      </w:tr>
      <w:tr w:rsidR="00766CF9" w:rsidRPr="00637C3E" w14:paraId="01D972D1" w14:textId="77777777" w:rsidTr="001C19DA">
        <w:trPr>
          <w:trHeight w:val="285"/>
          <w:jc w:val="center"/>
        </w:trPr>
        <w:tc>
          <w:tcPr>
            <w:tcW w:w="705" w:type="dxa"/>
          </w:tcPr>
          <w:p w14:paraId="3D1DC963"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2.1</w:t>
            </w:r>
          </w:p>
        </w:tc>
        <w:tc>
          <w:tcPr>
            <w:tcW w:w="2805" w:type="dxa"/>
          </w:tcPr>
          <w:p w14:paraId="3AC3B481"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повне найменування</w:t>
            </w:r>
          </w:p>
        </w:tc>
        <w:tc>
          <w:tcPr>
            <w:tcW w:w="6550" w:type="dxa"/>
          </w:tcPr>
          <w:p w14:paraId="03411CD0" w14:textId="77777777" w:rsidR="00681FC9" w:rsidRPr="00681FC9" w:rsidRDefault="00681FC9" w:rsidP="00681FC9">
            <w:pPr>
              <w:pStyle w:val="ab"/>
              <w:rPr>
                <w:b/>
              </w:rPr>
            </w:pPr>
            <w:r w:rsidRPr="00681FC9">
              <w:rPr>
                <w:b/>
              </w:rPr>
              <w:t>Комунальне підприємство «Муніципальний центр екологічної безпеки» Одеської міської ради</w:t>
            </w:r>
          </w:p>
          <w:p w14:paraId="2891F10E" w14:textId="73FB09C3" w:rsidR="00766CF9" w:rsidRPr="00637C3E" w:rsidRDefault="00681FC9" w:rsidP="00681FC9">
            <w:pPr>
              <w:pStyle w:val="ab"/>
              <w:rPr>
                <w:sz w:val="22"/>
                <w:szCs w:val="22"/>
              </w:rPr>
            </w:pPr>
            <w:r w:rsidRPr="00681FC9">
              <w:rPr>
                <w:b/>
              </w:rPr>
              <w:t>код ЄДРПОУ 30587190</w:t>
            </w:r>
          </w:p>
        </w:tc>
      </w:tr>
      <w:tr w:rsidR="00766CF9" w:rsidRPr="00637C3E" w14:paraId="073F700A" w14:textId="77777777" w:rsidTr="00E97558">
        <w:trPr>
          <w:trHeight w:val="607"/>
          <w:jc w:val="center"/>
        </w:trPr>
        <w:tc>
          <w:tcPr>
            <w:tcW w:w="705" w:type="dxa"/>
          </w:tcPr>
          <w:p w14:paraId="0E167AE8"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2.2</w:t>
            </w:r>
          </w:p>
        </w:tc>
        <w:tc>
          <w:tcPr>
            <w:tcW w:w="2805" w:type="dxa"/>
          </w:tcPr>
          <w:p w14:paraId="0F75D03E"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місцезнаходження</w:t>
            </w:r>
          </w:p>
        </w:tc>
        <w:tc>
          <w:tcPr>
            <w:tcW w:w="6550" w:type="dxa"/>
          </w:tcPr>
          <w:p w14:paraId="35C2A4F7" w14:textId="3508AC17" w:rsidR="00766CF9" w:rsidRPr="00637C3E" w:rsidRDefault="00681FC9" w:rsidP="00681FC9">
            <w:pPr>
              <w:pStyle w:val="ab"/>
            </w:pPr>
            <w:r>
              <w:rPr>
                <w:color w:val="121212"/>
              </w:rPr>
              <w:t xml:space="preserve">Україна, </w:t>
            </w:r>
            <w:r>
              <w:t>65045 м. Одеса, вул. Отамана Головатого, 32</w:t>
            </w:r>
          </w:p>
        </w:tc>
      </w:tr>
      <w:tr w:rsidR="008F4022" w:rsidRPr="00637C3E" w14:paraId="209DD0DA" w14:textId="77777777" w:rsidTr="001C19DA">
        <w:trPr>
          <w:trHeight w:val="1119"/>
          <w:jc w:val="center"/>
        </w:trPr>
        <w:tc>
          <w:tcPr>
            <w:tcW w:w="705" w:type="dxa"/>
          </w:tcPr>
          <w:p w14:paraId="27B9D267" w14:textId="77777777" w:rsidR="008F4022" w:rsidRPr="00637C3E" w:rsidRDefault="008F4022" w:rsidP="008F4022">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2.3</w:t>
            </w:r>
          </w:p>
        </w:tc>
        <w:tc>
          <w:tcPr>
            <w:tcW w:w="2805" w:type="dxa"/>
          </w:tcPr>
          <w:p w14:paraId="1EC977B0" w14:textId="77777777" w:rsidR="008F4022" w:rsidRPr="00637C3E" w:rsidRDefault="008F4022" w:rsidP="008F4022">
            <w:pP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5930DDB5" w:rsidR="008F4022" w:rsidRPr="00637C3E" w:rsidRDefault="00681FC9" w:rsidP="008F4022">
            <w:pPr>
              <w:pStyle w:val="rvps2"/>
              <w:shd w:val="clear" w:color="auto" w:fill="FFFFFF"/>
              <w:spacing w:before="0" w:beforeAutospacing="0" w:after="0" w:afterAutospacing="0"/>
              <w:jc w:val="both"/>
            </w:pPr>
            <w:r>
              <w:rPr>
                <w:color w:val="000000"/>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Pr>
                <w:b/>
                <w:color w:val="000000"/>
              </w:rPr>
              <w:t xml:space="preserve">, </w:t>
            </w:r>
            <w:hyperlink r:id="rId10" w:history="1">
              <w:r>
                <w:rPr>
                  <w:rStyle w:val="a8"/>
                  <w:b/>
                  <w:lang w:val="en-US"/>
                </w:rPr>
                <w:t>kp</w:t>
              </w:r>
              <w:r>
                <w:rPr>
                  <w:rStyle w:val="a8"/>
                  <w:b/>
                </w:rPr>
                <w:t>_</w:t>
              </w:r>
              <w:r>
                <w:rPr>
                  <w:rStyle w:val="a8"/>
                  <w:b/>
                  <w:lang w:val="en-US"/>
                </w:rPr>
                <w:t>cepi</w:t>
              </w:r>
              <w:r>
                <w:rPr>
                  <w:rStyle w:val="a8"/>
                  <w:b/>
                </w:rPr>
                <w:t>@</w:t>
              </w:r>
              <w:r>
                <w:rPr>
                  <w:rStyle w:val="a8"/>
                  <w:b/>
                  <w:lang w:val="en-US"/>
                </w:rPr>
                <w:t>ukr</w:t>
              </w:r>
              <w:r>
                <w:rPr>
                  <w:rStyle w:val="a8"/>
                  <w:b/>
                </w:rPr>
                <w:t>.</w:t>
              </w:r>
              <w:r>
                <w:rPr>
                  <w:rStyle w:val="a8"/>
                  <w:b/>
                  <w:lang w:val="en-US"/>
                </w:rPr>
                <w:t>net</w:t>
              </w:r>
            </w:hyperlink>
          </w:p>
        </w:tc>
      </w:tr>
      <w:tr w:rsidR="00766CF9" w:rsidRPr="00637C3E" w14:paraId="177864A6" w14:textId="77777777" w:rsidTr="001C19DA">
        <w:trPr>
          <w:trHeight w:val="15"/>
          <w:jc w:val="center"/>
        </w:trPr>
        <w:tc>
          <w:tcPr>
            <w:tcW w:w="705" w:type="dxa"/>
          </w:tcPr>
          <w:p w14:paraId="61620C1E"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3</w:t>
            </w:r>
          </w:p>
        </w:tc>
        <w:tc>
          <w:tcPr>
            <w:tcW w:w="2805" w:type="dxa"/>
          </w:tcPr>
          <w:p w14:paraId="0977BB56"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637C3E" w:rsidRDefault="00501D23">
            <w:pPr>
              <w:jc w:val="both"/>
              <w:rPr>
                <w:rFonts w:ascii="Times New Roman" w:eastAsia="Times New Roman" w:hAnsi="Times New Roman" w:cs="Times New Roman"/>
                <w:color w:val="4A86E8"/>
                <w:sz w:val="24"/>
                <w:szCs w:val="24"/>
              </w:rPr>
            </w:pPr>
            <w:r w:rsidRPr="00637C3E">
              <w:rPr>
                <w:rFonts w:ascii="Times New Roman" w:eastAsia="Times New Roman" w:hAnsi="Times New Roman" w:cs="Times New Roman"/>
                <w:color w:val="000000"/>
                <w:sz w:val="24"/>
                <w:szCs w:val="24"/>
              </w:rPr>
              <w:t xml:space="preserve">відкриті торги </w:t>
            </w:r>
            <w:r w:rsidRPr="00637C3E">
              <w:rPr>
                <w:rFonts w:ascii="Times New Roman" w:eastAsia="Times New Roman" w:hAnsi="Times New Roman" w:cs="Times New Roman"/>
                <w:sz w:val="24"/>
                <w:szCs w:val="24"/>
              </w:rPr>
              <w:t>з особливостями</w:t>
            </w:r>
          </w:p>
        </w:tc>
      </w:tr>
      <w:tr w:rsidR="00766CF9" w:rsidRPr="00637C3E" w14:paraId="2CB057D6" w14:textId="77777777" w:rsidTr="001C19DA">
        <w:trPr>
          <w:trHeight w:val="240"/>
          <w:jc w:val="center"/>
        </w:trPr>
        <w:tc>
          <w:tcPr>
            <w:tcW w:w="705" w:type="dxa"/>
          </w:tcPr>
          <w:p w14:paraId="00B9FD24"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4</w:t>
            </w:r>
          </w:p>
        </w:tc>
        <w:tc>
          <w:tcPr>
            <w:tcW w:w="2805" w:type="dxa"/>
          </w:tcPr>
          <w:p w14:paraId="7A30F078"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637C3E" w:rsidRDefault="00501D23">
            <w:pPr>
              <w:jc w:val="both"/>
              <w:rPr>
                <w:rFonts w:ascii="Times New Roman" w:eastAsia="Times New Roman" w:hAnsi="Times New Roman" w:cs="Times New Roman"/>
                <w:sz w:val="24"/>
                <w:szCs w:val="24"/>
              </w:rPr>
            </w:pPr>
            <w:r w:rsidRPr="00637C3E">
              <w:rPr>
                <w:rFonts w:ascii="Times New Roman" w:eastAsia="Times New Roman" w:hAnsi="Times New Roman" w:cs="Times New Roman"/>
                <w:i/>
                <w:color w:val="000000"/>
                <w:sz w:val="24"/>
                <w:szCs w:val="24"/>
              </w:rPr>
              <w:t> </w:t>
            </w:r>
          </w:p>
        </w:tc>
      </w:tr>
      <w:tr w:rsidR="00766CF9" w:rsidRPr="00637C3E" w14:paraId="34497C9D" w14:textId="77777777" w:rsidTr="001C19DA">
        <w:trPr>
          <w:jc w:val="center"/>
        </w:trPr>
        <w:tc>
          <w:tcPr>
            <w:tcW w:w="705" w:type="dxa"/>
          </w:tcPr>
          <w:p w14:paraId="0426713B" w14:textId="77777777" w:rsidR="00766CF9" w:rsidRPr="00637C3E" w:rsidRDefault="00501D23">
            <w:pPr>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4.1</w:t>
            </w:r>
          </w:p>
        </w:tc>
        <w:tc>
          <w:tcPr>
            <w:tcW w:w="2805" w:type="dxa"/>
          </w:tcPr>
          <w:p w14:paraId="51D298A8" w14:textId="77777777" w:rsidR="00766CF9" w:rsidRPr="00637C3E" w:rsidRDefault="00501D23">
            <w:pP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назва предмета закупівлі</w:t>
            </w:r>
          </w:p>
        </w:tc>
        <w:tc>
          <w:tcPr>
            <w:tcW w:w="6550" w:type="dxa"/>
          </w:tcPr>
          <w:p w14:paraId="17375607" w14:textId="77777777" w:rsidR="00766CF9" w:rsidRPr="00637C3E" w:rsidRDefault="00766CF9" w:rsidP="00896FAE">
            <w:pPr>
              <w:jc w:val="both"/>
              <w:rPr>
                <w:rFonts w:ascii="Times New Roman" w:eastAsia="Times New Roman" w:hAnsi="Times New Roman" w:cs="Times New Roman"/>
                <w:i/>
                <w:sz w:val="24"/>
                <w:szCs w:val="24"/>
              </w:rPr>
            </w:pPr>
          </w:p>
          <w:p w14:paraId="51B4F291" w14:textId="77777777" w:rsidR="003B16B0" w:rsidRPr="00637C3E" w:rsidRDefault="003B16B0" w:rsidP="003B16B0">
            <w:pPr>
              <w:jc w:val="both"/>
              <w:rPr>
                <w:rFonts w:ascii="Times New Roman" w:eastAsia="Times New Roman" w:hAnsi="Times New Roman" w:cs="Times New Roman"/>
                <w:bCs/>
                <w:lang w:eastAsia="en-US"/>
              </w:rPr>
            </w:pPr>
            <w:r w:rsidRPr="00637C3E">
              <w:rPr>
                <w:rFonts w:ascii="Times New Roman" w:eastAsia="Times New Roman" w:hAnsi="Times New Roman" w:cs="Times New Roman"/>
                <w:bCs/>
                <w:lang w:eastAsia="en-US"/>
              </w:rPr>
              <w:t>Код ДК 021:2015 – 09130000-9 – Нафта і дистиляти</w:t>
            </w:r>
          </w:p>
          <w:p w14:paraId="53900F04" w14:textId="60A7ECCE" w:rsidR="00681FC9" w:rsidRPr="00681FC9" w:rsidRDefault="00681FC9" w:rsidP="00681FC9">
            <w:pPr>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
                <w:sz w:val="24"/>
                <w:szCs w:val="24"/>
                <w:lang w:eastAsia="en-US"/>
              </w:rPr>
              <w:t>(</w:t>
            </w:r>
            <w:r w:rsidRPr="00681FC9">
              <w:rPr>
                <w:rFonts w:ascii="Times New Roman" w:eastAsia="Times New Roman" w:hAnsi="Times New Roman" w:cs="Times New Roman"/>
                <w:bCs/>
                <w:sz w:val="24"/>
                <w:szCs w:val="24"/>
                <w:lang w:eastAsia="en-US"/>
              </w:rPr>
              <w:t xml:space="preserve">код згідно CPV за ДК 021:2015  - 09132000-3 Бензин, А-95; - 09133000-0 </w:t>
            </w:r>
            <w:r w:rsidR="000276E3" w:rsidRPr="000276E3">
              <w:rPr>
                <w:rFonts w:ascii="Times New Roman" w:hAnsi="Times New Roman" w:cs="Times New Roman"/>
                <w:color w:val="000000"/>
                <w:sz w:val="24"/>
                <w:szCs w:val="24"/>
              </w:rPr>
              <w:t>Газ вуглеводневий скраплений</w:t>
            </w:r>
            <w:r w:rsidRPr="00681FC9">
              <w:rPr>
                <w:rFonts w:ascii="Times New Roman" w:hAnsi="Times New Roman" w:cs="Times New Roman"/>
                <w:color w:val="000000"/>
                <w:sz w:val="24"/>
                <w:szCs w:val="24"/>
              </w:rPr>
              <w:t>; - 09134200-9 </w:t>
            </w:r>
            <w:hyperlink r:id="rId11" w:history="1">
              <w:r w:rsidRPr="00681FC9">
                <w:rPr>
                  <w:rFonts w:ascii="Times New Roman" w:hAnsi="Times New Roman" w:cs="Times New Roman"/>
                  <w:color w:val="000000"/>
                  <w:sz w:val="24"/>
                  <w:szCs w:val="24"/>
                </w:rPr>
                <w:t>Дизельне паливо</w:t>
              </w:r>
            </w:hyperlink>
            <w:r w:rsidRPr="00681FC9">
              <w:rPr>
                <w:rFonts w:ascii="Times New Roman" w:eastAsia="Times New Roman" w:hAnsi="Times New Roman" w:cs="Times New Roman"/>
                <w:bCs/>
                <w:sz w:val="24"/>
                <w:szCs w:val="24"/>
                <w:lang w:eastAsia="en-US"/>
              </w:rPr>
              <w:t>)</w:t>
            </w:r>
          </w:p>
          <w:p w14:paraId="37FE5D2E" w14:textId="25CA942C" w:rsidR="00876255" w:rsidRPr="00637C3E" w:rsidRDefault="00876255" w:rsidP="003B16B0">
            <w:pPr>
              <w:jc w:val="both"/>
              <w:rPr>
                <w:rFonts w:ascii="Times New Roman" w:eastAsia="Times New Roman" w:hAnsi="Times New Roman" w:cs="Times New Roman"/>
                <w:i/>
                <w:sz w:val="24"/>
                <w:szCs w:val="24"/>
              </w:rPr>
            </w:pPr>
          </w:p>
        </w:tc>
      </w:tr>
      <w:tr w:rsidR="00766CF9" w:rsidRPr="00637C3E" w14:paraId="6CF04E7E" w14:textId="77777777" w:rsidTr="001C19DA">
        <w:trPr>
          <w:trHeight w:val="1119"/>
          <w:jc w:val="center"/>
        </w:trPr>
        <w:tc>
          <w:tcPr>
            <w:tcW w:w="705" w:type="dxa"/>
          </w:tcPr>
          <w:p w14:paraId="023E50C8" w14:textId="77777777" w:rsidR="00766CF9" w:rsidRPr="00637C3E" w:rsidRDefault="00501D23">
            <w:pPr>
              <w:widowControl w:val="0"/>
              <w:jc w:val="center"/>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4.2</w:t>
            </w:r>
          </w:p>
        </w:tc>
        <w:tc>
          <w:tcPr>
            <w:tcW w:w="2805" w:type="dxa"/>
          </w:tcPr>
          <w:p w14:paraId="2BADAF8C" w14:textId="77777777" w:rsidR="00766CF9" w:rsidRPr="00637C3E" w:rsidRDefault="00501D23">
            <w:pPr>
              <w:widowControl w:val="0"/>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1344BC1" w14:textId="77777777" w:rsidR="00766CF9" w:rsidRPr="00637C3E" w:rsidRDefault="00501D2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Закупівля здійснюється щодо предмет</w:t>
            </w:r>
            <w:r w:rsidRPr="00637C3E">
              <w:rPr>
                <w:rFonts w:ascii="Times New Roman" w:eastAsia="Times New Roman" w:hAnsi="Times New Roman" w:cs="Times New Roman"/>
                <w:sz w:val="24"/>
                <w:szCs w:val="24"/>
              </w:rPr>
              <w:t>а</w:t>
            </w:r>
            <w:r w:rsidRPr="00637C3E">
              <w:rPr>
                <w:rFonts w:ascii="Times New Roman" w:eastAsia="Times New Roman" w:hAnsi="Times New Roman" w:cs="Times New Roman"/>
                <w:color w:val="000000"/>
                <w:sz w:val="24"/>
                <w:szCs w:val="24"/>
              </w:rPr>
              <w:t xml:space="preserve"> закупівлі в цілому.</w:t>
            </w:r>
          </w:p>
          <w:p w14:paraId="0E4AF6F2" w14:textId="77777777" w:rsidR="00766CF9" w:rsidRPr="00637C3E" w:rsidRDefault="00766CF9" w:rsidP="00CF686F">
            <w:pPr>
              <w:widowControl w:val="0"/>
              <w:ind w:right="120"/>
              <w:jc w:val="both"/>
              <w:rPr>
                <w:rFonts w:ascii="Times New Roman" w:eastAsia="Times New Roman" w:hAnsi="Times New Roman" w:cs="Times New Roman"/>
                <w:i/>
                <w:color w:val="FF0000"/>
                <w:sz w:val="24"/>
                <w:szCs w:val="24"/>
              </w:rPr>
            </w:pPr>
          </w:p>
        </w:tc>
      </w:tr>
      <w:tr w:rsidR="00CF686F" w:rsidRPr="00637C3E" w14:paraId="26610799" w14:textId="77777777" w:rsidTr="001C19DA">
        <w:trPr>
          <w:trHeight w:val="1119"/>
          <w:jc w:val="center"/>
        </w:trPr>
        <w:tc>
          <w:tcPr>
            <w:tcW w:w="705" w:type="dxa"/>
          </w:tcPr>
          <w:p w14:paraId="5A003AE6" w14:textId="77777777" w:rsidR="00CF686F" w:rsidRPr="00637C3E" w:rsidRDefault="00CF686F" w:rsidP="00CF686F">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4.3</w:t>
            </w:r>
          </w:p>
        </w:tc>
        <w:tc>
          <w:tcPr>
            <w:tcW w:w="2805" w:type="dxa"/>
          </w:tcPr>
          <w:p w14:paraId="55E05E99" w14:textId="77777777" w:rsidR="00CF686F" w:rsidRPr="00637C3E" w:rsidRDefault="00CF686F" w:rsidP="00CF686F">
            <w:pPr>
              <w:pStyle w:val="rvps2"/>
              <w:shd w:val="clear" w:color="auto" w:fill="FFFFFF"/>
              <w:spacing w:before="0" w:beforeAutospacing="0" w:after="0" w:afterAutospacing="0"/>
              <w:jc w:val="both"/>
            </w:pPr>
            <w:r w:rsidRPr="00637C3E">
              <w:t>Місце, кількість, обсяг поставки товарів (надання послуг, виконання робіт)</w:t>
            </w:r>
          </w:p>
        </w:tc>
        <w:tc>
          <w:tcPr>
            <w:tcW w:w="6550" w:type="dxa"/>
          </w:tcPr>
          <w:p w14:paraId="3474972D" w14:textId="10B43DCF" w:rsidR="00977CAD" w:rsidRPr="00637C3E" w:rsidRDefault="003F6656" w:rsidP="00977CAD">
            <w:pPr>
              <w:pStyle w:val="11"/>
              <w:widowControl w:val="0"/>
              <w:spacing w:line="240" w:lineRule="auto"/>
              <w:ind w:right="10"/>
              <w:jc w:val="both"/>
              <w:rPr>
                <w:rFonts w:ascii="Times New Roman" w:hAnsi="Times New Roman" w:cs="Times New Roman"/>
                <w:color w:val="auto"/>
                <w:sz w:val="24"/>
                <w:szCs w:val="24"/>
                <w:lang w:val="uk-UA"/>
              </w:rPr>
            </w:pPr>
            <w:r w:rsidRPr="00637C3E">
              <w:rPr>
                <w:rFonts w:ascii="Times New Roman" w:eastAsia="Times New Roman" w:hAnsi="Times New Roman" w:cs="Times New Roman"/>
                <w:color w:val="auto"/>
                <w:lang w:val="uk-UA"/>
              </w:rPr>
              <w:t>Обсяг надання послуг / обсяг виконання робіт/ поставки товару:</w:t>
            </w:r>
            <w:r w:rsidR="00CF686F" w:rsidRPr="00637C3E">
              <w:rPr>
                <w:rFonts w:ascii="Times New Roman" w:hAnsi="Times New Roman" w:cs="Times New Roman"/>
                <w:color w:val="auto"/>
                <w:sz w:val="24"/>
                <w:szCs w:val="24"/>
                <w:lang w:val="uk-UA"/>
              </w:rPr>
              <w:t xml:space="preserve"> </w:t>
            </w:r>
            <w:r w:rsidR="00876255" w:rsidRPr="00637C3E">
              <w:rPr>
                <w:rFonts w:ascii="Times New Roman" w:hAnsi="Times New Roman" w:cs="Times New Roman"/>
                <w:color w:val="auto"/>
                <w:sz w:val="24"/>
                <w:szCs w:val="24"/>
                <w:lang w:val="uk-UA"/>
              </w:rPr>
              <w:t xml:space="preserve">  </w:t>
            </w:r>
            <w:r w:rsidR="00681FC9">
              <w:rPr>
                <w:rFonts w:ascii="Times New Roman" w:eastAsia="Times New Roman" w:hAnsi="Times New Roman" w:cs="Times New Roman"/>
                <w:b/>
                <w:lang w:val="uk-UA" w:eastAsia="uk-UA"/>
              </w:rPr>
              <w:t>1 810</w:t>
            </w:r>
            <w:r w:rsidR="00A401D7" w:rsidRPr="00637C3E">
              <w:rPr>
                <w:rFonts w:ascii="Times New Roman" w:eastAsia="Times New Roman" w:hAnsi="Times New Roman" w:cs="Times New Roman"/>
                <w:b/>
                <w:lang w:eastAsia="uk-UA"/>
              </w:rPr>
              <w:t xml:space="preserve"> </w:t>
            </w:r>
            <w:r w:rsidR="00876255" w:rsidRPr="00637C3E">
              <w:rPr>
                <w:rFonts w:ascii="Times New Roman" w:hAnsi="Times New Roman" w:cs="Times New Roman"/>
                <w:b/>
                <w:color w:val="auto"/>
                <w:sz w:val="24"/>
                <w:szCs w:val="24"/>
                <w:lang w:val="uk-UA"/>
              </w:rPr>
              <w:t>літрів</w:t>
            </w:r>
          </w:p>
          <w:p w14:paraId="7C24AF2B" w14:textId="5A542BBD" w:rsidR="00CF686F" w:rsidRPr="00637C3E" w:rsidRDefault="003F6656" w:rsidP="00C86534">
            <w:pPr>
              <w:pStyle w:val="11"/>
              <w:widowControl w:val="0"/>
              <w:spacing w:line="240" w:lineRule="auto"/>
              <w:ind w:right="10"/>
              <w:jc w:val="both"/>
              <w:rPr>
                <w:rFonts w:ascii="Times New Roman" w:hAnsi="Times New Roman" w:cs="Times New Roman"/>
                <w:lang w:val="uk-UA"/>
              </w:rPr>
            </w:pPr>
            <w:r w:rsidRPr="00637C3E">
              <w:rPr>
                <w:rFonts w:ascii="Times New Roman" w:eastAsia="Times New Roman" w:hAnsi="Times New Roman" w:cs="Times New Roman"/>
                <w:color w:val="auto"/>
                <w:lang w:val="uk-UA"/>
              </w:rPr>
              <w:t xml:space="preserve">Місце надання послуг/виконання робіт/поставки товару: </w:t>
            </w:r>
            <w:proofErr w:type="spellStart"/>
            <w:r w:rsidR="00681FC9" w:rsidRPr="00681FC9">
              <w:rPr>
                <w:rFonts w:ascii="Times New Roman" w:hAnsi="Times New Roman" w:cs="Times New Roman"/>
                <w:color w:val="121212"/>
                <w:sz w:val="24"/>
                <w:szCs w:val="24"/>
              </w:rPr>
              <w:t>Україна</w:t>
            </w:r>
            <w:proofErr w:type="spellEnd"/>
            <w:r w:rsidR="00681FC9" w:rsidRPr="00681FC9">
              <w:rPr>
                <w:rFonts w:ascii="Times New Roman" w:hAnsi="Times New Roman" w:cs="Times New Roman"/>
                <w:color w:val="121212"/>
                <w:sz w:val="24"/>
                <w:szCs w:val="24"/>
              </w:rPr>
              <w:t xml:space="preserve">, </w:t>
            </w:r>
            <w:r w:rsidR="00681FC9" w:rsidRPr="00681FC9">
              <w:rPr>
                <w:rFonts w:ascii="Times New Roman" w:hAnsi="Times New Roman" w:cs="Times New Roman"/>
                <w:sz w:val="24"/>
                <w:szCs w:val="24"/>
              </w:rPr>
              <w:t xml:space="preserve">65045 м. Одеса, </w:t>
            </w:r>
            <w:proofErr w:type="spellStart"/>
            <w:r w:rsidR="00681FC9" w:rsidRPr="00681FC9">
              <w:rPr>
                <w:rFonts w:ascii="Times New Roman" w:hAnsi="Times New Roman" w:cs="Times New Roman"/>
                <w:sz w:val="24"/>
                <w:szCs w:val="24"/>
              </w:rPr>
              <w:t>вул</w:t>
            </w:r>
            <w:proofErr w:type="spellEnd"/>
            <w:r w:rsidR="00681FC9" w:rsidRPr="00681FC9">
              <w:rPr>
                <w:rFonts w:ascii="Times New Roman" w:hAnsi="Times New Roman" w:cs="Times New Roman"/>
                <w:sz w:val="24"/>
                <w:szCs w:val="24"/>
              </w:rPr>
              <w:t xml:space="preserve">. </w:t>
            </w:r>
            <w:proofErr w:type="spellStart"/>
            <w:r w:rsidR="00681FC9" w:rsidRPr="00681FC9">
              <w:rPr>
                <w:rFonts w:ascii="Times New Roman" w:hAnsi="Times New Roman" w:cs="Times New Roman"/>
                <w:sz w:val="24"/>
                <w:szCs w:val="24"/>
              </w:rPr>
              <w:t>Отамана</w:t>
            </w:r>
            <w:proofErr w:type="spellEnd"/>
            <w:r w:rsidR="00681FC9" w:rsidRPr="00681FC9">
              <w:rPr>
                <w:rFonts w:ascii="Times New Roman" w:hAnsi="Times New Roman" w:cs="Times New Roman"/>
                <w:sz w:val="24"/>
                <w:szCs w:val="24"/>
              </w:rPr>
              <w:t xml:space="preserve"> Головатого, 32</w:t>
            </w:r>
            <w:r w:rsidR="005C4D52" w:rsidRPr="00681FC9">
              <w:rPr>
                <w:rFonts w:ascii="Times New Roman" w:eastAsia="Times New Roman" w:hAnsi="Times New Roman" w:cs="Times New Roman"/>
                <w:color w:val="auto"/>
                <w:sz w:val="24"/>
                <w:szCs w:val="24"/>
                <w:lang w:val="uk-UA"/>
              </w:rPr>
              <w:t>,</w:t>
            </w:r>
            <w:r w:rsidR="00E82BAF" w:rsidRPr="00637C3E">
              <w:rPr>
                <w:rFonts w:ascii="Times New Roman" w:eastAsia="Times New Roman" w:hAnsi="Times New Roman" w:cs="Times New Roman"/>
                <w:color w:val="auto"/>
                <w:lang w:val="uk-UA"/>
              </w:rPr>
              <w:t xml:space="preserve"> на АЗС учасника переможця</w:t>
            </w:r>
            <w:r w:rsidR="005C4D52" w:rsidRPr="00637C3E">
              <w:rPr>
                <w:rFonts w:ascii="Times New Roman" w:eastAsia="Times New Roman" w:hAnsi="Times New Roman" w:cs="Times New Roman"/>
                <w:color w:val="auto"/>
                <w:lang w:val="uk-UA"/>
              </w:rPr>
              <w:t xml:space="preserve"> (згідно Технічної специфікації Додаток №4).</w:t>
            </w:r>
          </w:p>
        </w:tc>
      </w:tr>
      <w:tr w:rsidR="00766CF9" w:rsidRPr="00637C3E" w14:paraId="3F9F045B" w14:textId="77777777" w:rsidTr="001C19DA">
        <w:trPr>
          <w:trHeight w:val="645"/>
          <w:jc w:val="center"/>
        </w:trPr>
        <w:tc>
          <w:tcPr>
            <w:tcW w:w="705" w:type="dxa"/>
          </w:tcPr>
          <w:p w14:paraId="736D3F89"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4.4</w:t>
            </w:r>
          </w:p>
        </w:tc>
        <w:tc>
          <w:tcPr>
            <w:tcW w:w="2805" w:type="dxa"/>
          </w:tcPr>
          <w:p w14:paraId="412B6B7F"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 xml:space="preserve">строки поставки товарів, виконання робіт, </w:t>
            </w:r>
            <w:r w:rsidRPr="00637C3E">
              <w:rPr>
                <w:rFonts w:ascii="Times New Roman" w:eastAsia="Times New Roman" w:hAnsi="Times New Roman" w:cs="Times New Roman"/>
                <w:color w:val="000000"/>
                <w:sz w:val="24"/>
                <w:szCs w:val="24"/>
              </w:rPr>
              <w:lastRenderedPageBreak/>
              <w:t>надання послуг</w:t>
            </w:r>
          </w:p>
        </w:tc>
        <w:tc>
          <w:tcPr>
            <w:tcW w:w="6550" w:type="dxa"/>
          </w:tcPr>
          <w:p w14:paraId="39C7C360" w14:textId="5E16531B" w:rsidR="00766CF9" w:rsidRPr="00637C3E" w:rsidRDefault="001A6B45" w:rsidP="001A6B45">
            <w:pPr>
              <w:widowControl w:val="0"/>
              <w:rPr>
                <w:rFonts w:ascii="Times New Roman" w:eastAsia="Times New Roman" w:hAnsi="Times New Roman" w:cs="Times New Roman"/>
                <w:color w:val="FF0000"/>
                <w:sz w:val="24"/>
                <w:szCs w:val="24"/>
              </w:rPr>
            </w:pPr>
            <w:r w:rsidRPr="00637C3E">
              <w:rPr>
                <w:rFonts w:ascii="Times New Roman" w:eastAsia="Times New Roman" w:hAnsi="Times New Roman" w:cs="Times New Roman"/>
                <w:sz w:val="24"/>
                <w:szCs w:val="24"/>
              </w:rPr>
              <w:lastRenderedPageBreak/>
              <w:t>До</w:t>
            </w:r>
            <w:r w:rsidR="00726251"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t>31</w:t>
            </w:r>
            <w:r w:rsidR="00726251" w:rsidRPr="00637C3E">
              <w:rPr>
                <w:rFonts w:ascii="Times New Roman" w:eastAsia="Times New Roman" w:hAnsi="Times New Roman" w:cs="Times New Roman"/>
                <w:sz w:val="24"/>
                <w:szCs w:val="24"/>
              </w:rPr>
              <w:t>.1</w:t>
            </w:r>
            <w:r w:rsidRPr="00637C3E">
              <w:rPr>
                <w:rFonts w:ascii="Times New Roman" w:eastAsia="Times New Roman" w:hAnsi="Times New Roman" w:cs="Times New Roman"/>
                <w:sz w:val="24"/>
                <w:szCs w:val="24"/>
              </w:rPr>
              <w:t>2</w:t>
            </w:r>
            <w:r w:rsidR="00851070" w:rsidRPr="00637C3E">
              <w:rPr>
                <w:rFonts w:ascii="Times New Roman" w:eastAsia="Times New Roman" w:hAnsi="Times New Roman" w:cs="Times New Roman"/>
                <w:sz w:val="24"/>
                <w:szCs w:val="24"/>
              </w:rPr>
              <w:t>.2023 року</w:t>
            </w:r>
            <w:r w:rsidR="00501D23" w:rsidRPr="00637C3E">
              <w:rPr>
                <w:rFonts w:ascii="Times New Roman" w:eastAsia="Times New Roman" w:hAnsi="Times New Roman" w:cs="Times New Roman"/>
                <w:sz w:val="24"/>
                <w:szCs w:val="24"/>
              </w:rPr>
              <w:t xml:space="preserve"> </w:t>
            </w:r>
            <w:r w:rsidR="009B0509" w:rsidRPr="00637C3E">
              <w:rPr>
                <w:rFonts w:ascii="Times New Roman" w:eastAsia="Times New Roman" w:hAnsi="Times New Roman" w:cs="Times New Roman"/>
                <w:sz w:val="24"/>
                <w:szCs w:val="24"/>
              </w:rPr>
              <w:t>включно</w:t>
            </w:r>
          </w:p>
        </w:tc>
      </w:tr>
      <w:tr w:rsidR="00766CF9" w:rsidRPr="00637C3E" w14:paraId="3DB59175" w14:textId="77777777" w:rsidTr="001C19DA">
        <w:trPr>
          <w:trHeight w:val="841"/>
          <w:jc w:val="center"/>
        </w:trPr>
        <w:tc>
          <w:tcPr>
            <w:tcW w:w="705" w:type="dxa"/>
          </w:tcPr>
          <w:p w14:paraId="5276DFAA"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5</w:t>
            </w:r>
          </w:p>
        </w:tc>
        <w:tc>
          <w:tcPr>
            <w:tcW w:w="2805" w:type="dxa"/>
          </w:tcPr>
          <w:p w14:paraId="356F56F9"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Недискримінація учасників</w:t>
            </w:r>
            <w:r w:rsidRPr="00637C3E">
              <w:rPr>
                <w:rFonts w:ascii="Times New Roman" w:eastAsia="Times New Roman" w:hAnsi="Times New Roman" w:cs="Times New Roman"/>
              </w:rPr>
              <w:t xml:space="preserve"> </w:t>
            </w:r>
          </w:p>
        </w:tc>
        <w:tc>
          <w:tcPr>
            <w:tcW w:w="6550" w:type="dxa"/>
          </w:tcPr>
          <w:p w14:paraId="0B685C9C" w14:textId="77777777" w:rsidR="00766CF9" w:rsidRPr="00637C3E" w:rsidRDefault="00501D23">
            <w:pPr>
              <w:widowControl w:val="0"/>
              <w:ind w:right="14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637C3E" w14:paraId="2AF38DF6" w14:textId="77777777" w:rsidTr="001C19DA">
        <w:trPr>
          <w:trHeight w:val="1119"/>
          <w:jc w:val="center"/>
        </w:trPr>
        <w:tc>
          <w:tcPr>
            <w:tcW w:w="705" w:type="dxa"/>
          </w:tcPr>
          <w:p w14:paraId="799A0599"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6</w:t>
            </w:r>
          </w:p>
        </w:tc>
        <w:tc>
          <w:tcPr>
            <w:tcW w:w="2805" w:type="dxa"/>
          </w:tcPr>
          <w:p w14:paraId="24D5C574"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37C3E">
              <w:rPr>
                <w:rFonts w:ascii="Times New Roman" w:eastAsia="Times New Roman" w:hAnsi="Times New Roman" w:cs="Times New Roman"/>
              </w:rPr>
              <w:t xml:space="preserve"> </w:t>
            </w:r>
          </w:p>
        </w:tc>
        <w:tc>
          <w:tcPr>
            <w:tcW w:w="6550" w:type="dxa"/>
          </w:tcPr>
          <w:p w14:paraId="3804CB2F" w14:textId="77777777" w:rsidR="00766CF9" w:rsidRPr="00637C3E" w:rsidRDefault="00501D23">
            <w:pPr>
              <w:widowControl w:val="0"/>
              <w:ind w:right="14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Валютою тендерної пропозиції є гривня.</w:t>
            </w:r>
            <w:r w:rsidRPr="00637C3E">
              <w:rPr>
                <w:rFonts w:ascii="Times New Roman" w:eastAsia="Times New Roman" w:hAnsi="Times New Roman" w:cs="Times New Roman"/>
              </w:rPr>
              <w:t xml:space="preserve"> </w:t>
            </w:r>
            <w:r w:rsidRPr="00637C3E">
              <w:rPr>
                <w:rFonts w:ascii="Times New Roman" w:eastAsia="Times New Roman" w:hAnsi="Times New Roman" w:cs="Times New Roman"/>
                <w:b/>
                <w:i/>
                <w:color w:val="000000"/>
                <w:sz w:val="24"/>
                <w:szCs w:val="24"/>
              </w:rPr>
              <w:t>У разі якщо учасником процедури закупівлі є нерезидент</w:t>
            </w:r>
            <w:r w:rsidRPr="00637C3E">
              <w:rPr>
                <w:rFonts w:ascii="Times New Roman" w:eastAsia="Times New Roman" w:hAnsi="Times New Roman" w:cs="Times New Roman"/>
                <w:b/>
                <w:color w:val="000000"/>
                <w:sz w:val="24"/>
                <w:szCs w:val="24"/>
              </w:rPr>
              <w:t xml:space="preserve">,  </w:t>
            </w:r>
            <w:r w:rsidRPr="00637C3E">
              <w:rPr>
                <w:rFonts w:ascii="Times New Roman" w:eastAsia="Times New Roman" w:hAnsi="Times New Roman" w:cs="Times New Roman"/>
                <w:color w:val="000000"/>
                <w:sz w:val="24"/>
                <w:szCs w:val="24"/>
              </w:rPr>
              <w:t xml:space="preserve">такий </w:t>
            </w:r>
            <w:r w:rsidRPr="00637C3E">
              <w:rPr>
                <w:rFonts w:ascii="Times New Roman" w:eastAsia="Times New Roman" w:hAnsi="Times New Roman" w:cs="Times New Roman"/>
                <w:sz w:val="24"/>
                <w:szCs w:val="24"/>
              </w:rPr>
              <w:t>у</w:t>
            </w:r>
            <w:r w:rsidRPr="00637C3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637C3E" w14:paraId="38C4C173" w14:textId="77777777" w:rsidTr="001C19DA">
        <w:trPr>
          <w:trHeight w:val="1119"/>
          <w:jc w:val="center"/>
        </w:trPr>
        <w:tc>
          <w:tcPr>
            <w:tcW w:w="705" w:type="dxa"/>
          </w:tcPr>
          <w:p w14:paraId="5C99DF92"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7</w:t>
            </w:r>
          </w:p>
        </w:tc>
        <w:tc>
          <w:tcPr>
            <w:tcW w:w="2805" w:type="dxa"/>
          </w:tcPr>
          <w:p w14:paraId="1622CFA4"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7C3E">
              <w:rPr>
                <w:rFonts w:ascii="Times New Roman" w:eastAsia="Times New Roman" w:hAnsi="Times New Roman" w:cs="Times New Roman"/>
                <w:sz w:val="24"/>
                <w:szCs w:val="24"/>
              </w:rPr>
              <w:t>іншою мовою</w:t>
            </w:r>
            <w:r w:rsidRPr="00637C3E">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37C3E">
              <w:rPr>
                <w:rFonts w:ascii="Times New Roman" w:eastAsia="Times New Roman" w:hAnsi="Times New Roman" w:cs="Times New Roman"/>
                <w:sz w:val="24"/>
                <w:szCs w:val="24"/>
              </w:rPr>
              <w:t>І</w:t>
            </w:r>
            <w:r w:rsidRPr="00637C3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37C3E">
              <w:rPr>
                <w:rFonts w:ascii="Times New Roman" w:eastAsia="Times New Roman" w:hAnsi="Times New Roman" w:cs="Times New Roman"/>
                <w:color w:val="000000"/>
                <w:sz w:val="24"/>
                <w:szCs w:val="24"/>
              </w:rPr>
              <w:t>знак</w:t>
            </w:r>
            <w:r w:rsidRPr="00637C3E">
              <w:rPr>
                <w:rFonts w:ascii="Times New Roman" w:eastAsia="Times New Roman" w:hAnsi="Times New Roman" w:cs="Times New Roman"/>
                <w:sz w:val="24"/>
                <w:szCs w:val="24"/>
              </w:rPr>
              <w:t>а</w:t>
            </w:r>
            <w:proofErr w:type="spellEnd"/>
            <w:r w:rsidRPr="00637C3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37C3E">
              <w:rPr>
                <w:rFonts w:ascii="Times New Roman" w:eastAsia="Times New Roman" w:hAnsi="Times New Roman" w:cs="Times New Roman"/>
                <w:sz w:val="24"/>
                <w:szCs w:val="24"/>
              </w:rPr>
              <w:t>в</w:t>
            </w:r>
            <w:r w:rsidRPr="00637C3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7C3E">
              <w:rPr>
                <w:rFonts w:ascii="Times New Roman" w:eastAsia="Times New Roman" w:hAnsi="Times New Roman" w:cs="Times New Roman"/>
                <w:sz w:val="24"/>
                <w:szCs w:val="24"/>
              </w:rPr>
              <w:t>українською мовою</w:t>
            </w:r>
            <w:r w:rsidRPr="00637C3E">
              <w:rPr>
                <w:rFonts w:ascii="Times New Roman" w:eastAsia="Times New Roman" w:hAnsi="Times New Roman" w:cs="Times New Roman"/>
                <w:color w:val="000000"/>
                <w:sz w:val="24"/>
                <w:szCs w:val="24"/>
              </w:rPr>
              <w:t xml:space="preserve">. </w:t>
            </w:r>
          </w:p>
          <w:p w14:paraId="1590EB23" w14:textId="77777777" w:rsidR="00766CF9" w:rsidRPr="00637C3E" w:rsidRDefault="00501D23">
            <w:pPr>
              <w:widowControl w:val="0"/>
              <w:jc w:val="both"/>
              <w:rPr>
                <w:rFonts w:ascii="Times New Roman" w:eastAsia="Times New Roman" w:hAnsi="Times New Roman" w:cs="Times New Roman"/>
                <w:b/>
                <w:color w:val="000000"/>
                <w:sz w:val="24"/>
                <w:szCs w:val="24"/>
              </w:rPr>
            </w:pPr>
            <w:r w:rsidRPr="00637C3E">
              <w:rPr>
                <w:rFonts w:ascii="Times New Roman" w:eastAsia="Times New Roman" w:hAnsi="Times New Roman" w:cs="Times New Roman"/>
                <w:b/>
                <w:color w:val="000000"/>
                <w:sz w:val="24"/>
                <w:szCs w:val="24"/>
              </w:rPr>
              <w:t>Виключення:</w:t>
            </w:r>
          </w:p>
          <w:p w14:paraId="73995ED3"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37C3E">
              <w:rPr>
                <w:rFonts w:ascii="Times New Roman" w:eastAsia="Times New Roman" w:hAnsi="Times New Roman" w:cs="Times New Roman"/>
                <w:sz w:val="24"/>
                <w:szCs w:val="24"/>
              </w:rPr>
              <w:t>у</w:t>
            </w:r>
            <w:r w:rsidRPr="00637C3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 xml:space="preserve">2.  </w:t>
            </w:r>
            <w:r w:rsidRPr="00637C3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37C3E">
              <w:rPr>
                <w:rFonts w:ascii="Times New Roman" w:eastAsia="Times New Roman" w:hAnsi="Times New Roman" w:cs="Times New Roman"/>
                <w:sz w:val="24"/>
                <w:szCs w:val="24"/>
              </w:rPr>
              <w:t>вимозі</w:t>
            </w:r>
            <w:proofErr w:type="spellEnd"/>
            <w:r w:rsidRPr="00637C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637C3E" w14:paraId="3D236BDC" w14:textId="77777777" w:rsidTr="00330553">
        <w:trPr>
          <w:trHeight w:val="415"/>
          <w:jc w:val="center"/>
        </w:trPr>
        <w:tc>
          <w:tcPr>
            <w:tcW w:w="10060" w:type="dxa"/>
            <w:gridSpan w:val="3"/>
            <w:vAlign w:val="center"/>
          </w:tcPr>
          <w:p w14:paraId="6F3E1E75"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 xml:space="preserve">Розділ 2. Порядок </w:t>
            </w:r>
            <w:r w:rsidRPr="00637C3E">
              <w:rPr>
                <w:rFonts w:ascii="Times New Roman" w:eastAsia="Times New Roman" w:hAnsi="Times New Roman" w:cs="Times New Roman"/>
                <w:b/>
                <w:sz w:val="24"/>
                <w:szCs w:val="24"/>
              </w:rPr>
              <w:t>в</w:t>
            </w:r>
            <w:r w:rsidRPr="00637C3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637C3E" w14:paraId="4A37F69F" w14:textId="77777777" w:rsidTr="001C19DA">
        <w:trPr>
          <w:trHeight w:val="1975"/>
          <w:jc w:val="center"/>
        </w:trPr>
        <w:tc>
          <w:tcPr>
            <w:tcW w:w="705" w:type="dxa"/>
          </w:tcPr>
          <w:p w14:paraId="12EDAC6B"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lastRenderedPageBreak/>
              <w:t>1</w:t>
            </w:r>
          </w:p>
        </w:tc>
        <w:tc>
          <w:tcPr>
            <w:tcW w:w="2805" w:type="dxa"/>
          </w:tcPr>
          <w:p w14:paraId="42FC4203" w14:textId="77777777" w:rsidR="00766CF9" w:rsidRPr="00637C3E" w:rsidRDefault="00501D23">
            <w:pPr>
              <w:widowControl w:val="0"/>
              <w:rPr>
                <w:rFonts w:ascii="Times New Roman" w:eastAsia="Times New Roman" w:hAnsi="Times New Roman" w:cs="Times New Roman"/>
                <w:b/>
                <w:sz w:val="24"/>
                <w:szCs w:val="24"/>
              </w:rPr>
            </w:pPr>
            <w:r w:rsidRPr="00637C3E">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b/>
                <w:i/>
                <w:sz w:val="24"/>
                <w:szCs w:val="24"/>
              </w:rPr>
              <w:t>Фізична/юридична особа</w:t>
            </w:r>
            <w:r w:rsidRPr="00637C3E">
              <w:rPr>
                <w:rFonts w:ascii="Times New Roman" w:eastAsia="Times New Roman" w:hAnsi="Times New Roman" w:cs="Times New Roman"/>
                <w:sz w:val="24"/>
                <w:szCs w:val="24"/>
              </w:rPr>
              <w:t xml:space="preserve"> має право </w:t>
            </w:r>
            <w:r w:rsidRPr="00637C3E">
              <w:rPr>
                <w:rFonts w:ascii="Times New Roman" w:eastAsia="Times New Roman" w:hAnsi="Times New Roman" w:cs="Times New Roman"/>
                <w:b/>
                <w:i/>
                <w:sz w:val="24"/>
                <w:szCs w:val="24"/>
              </w:rPr>
              <w:t>не пізніше ніж за три дні</w:t>
            </w:r>
            <w:r w:rsidRPr="00637C3E">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Замовник повинен </w:t>
            </w:r>
            <w:r w:rsidRPr="00637C3E">
              <w:rPr>
                <w:rFonts w:ascii="Times New Roman" w:eastAsia="Times New Roman" w:hAnsi="Times New Roman" w:cs="Times New Roman"/>
                <w:b/>
                <w:i/>
                <w:sz w:val="24"/>
                <w:szCs w:val="24"/>
              </w:rPr>
              <w:t>протягом трьох днів</w:t>
            </w:r>
            <w:r w:rsidRPr="00637C3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637C3E" w:rsidRDefault="00501D23">
            <w:pPr>
              <w:widowControl w:val="0"/>
              <w:jc w:val="both"/>
              <w:rPr>
                <w:rFonts w:ascii="Times New Roman" w:eastAsia="Times New Roman" w:hAnsi="Times New Roman" w:cs="Times New Roman"/>
                <w:i/>
                <w:sz w:val="24"/>
                <w:szCs w:val="24"/>
              </w:rPr>
            </w:pPr>
            <w:r w:rsidRPr="00637C3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7C3E">
              <w:rPr>
                <w:rFonts w:ascii="Times New Roman" w:eastAsia="Times New Roman" w:hAnsi="Times New Roman" w:cs="Times New Roman"/>
                <w:b/>
                <w:i/>
                <w:sz w:val="24"/>
                <w:szCs w:val="24"/>
              </w:rPr>
              <w:t>не менш як на чотири дні.</w:t>
            </w:r>
          </w:p>
        </w:tc>
      </w:tr>
      <w:tr w:rsidR="00766CF9" w:rsidRPr="00637C3E" w14:paraId="5844AA38" w14:textId="77777777" w:rsidTr="001C19DA">
        <w:trPr>
          <w:trHeight w:val="1119"/>
          <w:jc w:val="center"/>
        </w:trPr>
        <w:tc>
          <w:tcPr>
            <w:tcW w:w="705" w:type="dxa"/>
          </w:tcPr>
          <w:p w14:paraId="5FFD20E1"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2</w:t>
            </w:r>
          </w:p>
        </w:tc>
        <w:tc>
          <w:tcPr>
            <w:tcW w:w="2805" w:type="dxa"/>
          </w:tcPr>
          <w:p w14:paraId="0CE33FE4"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637C3E" w:rsidRDefault="00501D23">
            <w:pPr>
              <w:spacing w:before="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637C3E">
                <w:rPr>
                  <w:rFonts w:ascii="Times New Roman" w:eastAsia="Times New Roman" w:hAnsi="Times New Roman" w:cs="Times New Roman"/>
                  <w:sz w:val="24"/>
                  <w:szCs w:val="24"/>
                </w:rPr>
                <w:t>статті 8</w:t>
              </w:r>
            </w:hyperlink>
            <w:r w:rsidRPr="00637C3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37C3E">
              <w:rPr>
                <w:rFonts w:ascii="Times New Roman" w:eastAsia="Times New Roman" w:hAnsi="Times New Roman" w:cs="Times New Roman"/>
                <w:sz w:val="24"/>
                <w:szCs w:val="24"/>
              </w:rPr>
              <w:t>внести</w:t>
            </w:r>
            <w:proofErr w:type="spellEnd"/>
            <w:r w:rsidRPr="00637C3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37C3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37C3E">
              <w:rPr>
                <w:rFonts w:ascii="Times New Roman" w:eastAsia="Times New Roman" w:hAnsi="Times New Roman" w:cs="Times New Roman"/>
                <w:i/>
                <w:sz w:val="24"/>
                <w:szCs w:val="24"/>
              </w:rPr>
              <w:t xml:space="preserve"> </w:t>
            </w:r>
            <w:r w:rsidRPr="00637C3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37C3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37C3E">
              <w:rPr>
                <w:rFonts w:ascii="Times New Roman" w:eastAsia="Times New Roman" w:hAnsi="Times New Roman" w:cs="Times New Roman"/>
                <w:sz w:val="24"/>
                <w:szCs w:val="24"/>
              </w:rPr>
              <w:t>машинозчитувальному</w:t>
            </w:r>
            <w:proofErr w:type="spellEnd"/>
            <w:r w:rsidRPr="00637C3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6CF9" w:rsidRPr="00637C3E" w14:paraId="6EFD7626" w14:textId="77777777" w:rsidTr="00330553">
        <w:trPr>
          <w:trHeight w:val="310"/>
          <w:jc w:val="center"/>
        </w:trPr>
        <w:tc>
          <w:tcPr>
            <w:tcW w:w="10060" w:type="dxa"/>
            <w:gridSpan w:val="3"/>
            <w:vAlign w:val="center"/>
          </w:tcPr>
          <w:p w14:paraId="5D430401"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637C3E" w14:paraId="277E398C" w14:textId="77777777" w:rsidTr="001C19DA">
        <w:trPr>
          <w:trHeight w:val="1119"/>
          <w:jc w:val="center"/>
        </w:trPr>
        <w:tc>
          <w:tcPr>
            <w:tcW w:w="705" w:type="dxa"/>
          </w:tcPr>
          <w:p w14:paraId="0CAA7D34"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1</w:t>
            </w:r>
          </w:p>
        </w:tc>
        <w:tc>
          <w:tcPr>
            <w:tcW w:w="2805" w:type="dxa"/>
          </w:tcPr>
          <w:p w14:paraId="0391EEDD"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637C3E" w:rsidRDefault="00BD6258">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1.1.</w:t>
            </w:r>
            <w:r w:rsidR="00501D23" w:rsidRPr="00637C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637C3E">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637C3E">
                <w:rPr>
                  <w:rFonts w:ascii="Times New Roman" w:eastAsia="Times New Roman" w:hAnsi="Times New Roman" w:cs="Times New Roman"/>
                  <w:sz w:val="24"/>
                  <w:szCs w:val="24"/>
                </w:rPr>
                <w:t>пункті 47</w:t>
              </w:r>
            </w:hyperlink>
            <w:r w:rsidRPr="00637C3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597E175A" w:rsidR="00766CF9" w:rsidRPr="00637C3E"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37C3E">
              <w:rPr>
                <w:rFonts w:ascii="Times New Roman" w:eastAsia="Times New Roman" w:hAnsi="Times New Roman" w:cs="Times New Roman"/>
                <w:b/>
                <w:i/>
                <w:sz w:val="24"/>
                <w:szCs w:val="24"/>
              </w:rPr>
              <w:t>згідно</w:t>
            </w:r>
            <w:r w:rsidRPr="00637C3E">
              <w:rPr>
                <w:rFonts w:ascii="Times New Roman" w:eastAsia="Times New Roman" w:hAnsi="Times New Roman" w:cs="Times New Roman"/>
                <w:sz w:val="24"/>
                <w:szCs w:val="24"/>
              </w:rPr>
              <w:t xml:space="preserve"> з </w:t>
            </w:r>
            <w:r w:rsidRPr="00637C3E">
              <w:rPr>
                <w:rFonts w:ascii="Times New Roman" w:eastAsia="Times New Roman" w:hAnsi="Times New Roman" w:cs="Times New Roman"/>
                <w:b/>
                <w:i/>
                <w:sz w:val="24"/>
                <w:szCs w:val="24"/>
              </w:rPr>
              <w:t xml:space="preserve">Додатком </w:t>
            </w:r>
            <w:r w:rsidR="004E53C5" w:rsidRPr="00637C3E">
              <w:rPr>
                <w:rFonts w:ascii="Times New Roman" w:eastAsia="Times New Roman" w:hAnsi="Times New Roman" w:cs="Times New Roman"/>
                <w:b/>
                <w:i/>
                <w:sz w:val="24"/>
                <w:szCs w:val="24"/>
              </w:rPr>
              <w:t>№</w:t>
            </w:r>
            <w:r w:rsidR="00FA4C39" w:rsidRPr="00637C3E">
              <w:rPr>
                <w:rFonts w:ascii="Times New Roman" w:eastAsia="Times New Roman" w:hAnsi="Times New Roman" w:cs="Times New Roman"/>
                <w:b/>
                <w:i/>
                <w:sz w:val="24"/>
                <w:szCs w:val="24"/>
              </w:rPr>
              <w:t>2</w:t>
            </w:r>
            <w:r w:rsidRPr="00637C3E">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637C3E"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37C3E">
              <w:rPr>
                <w:rFonts w:ascii="Times New Roman" w:eastAsia="Times New Roman" w:hAnsi="Times New Roman" w:cs="Times New Roman"/>
                <w:b/>
                <w:i/>
                <w:sz w:val="24"/>
                <w:szCs w:val="24"/>
              </w:rPr>
              <w:t xml:space="preserve">згідно з </w:t>
            </w:r>
            <w:r w:rsidRPr="00637C3E">
              <w:rPr>
                <w:rFonts w:ascii="Times New Roman" w:eastAsia="Times New Roman" w:hAnsi="Times New Roman" w:cs="Times New Roman"/>
                <w:sz w:val="24"/>
                <w:szCs w:val="24"/>
              </w:rPr>
              <w:t>ціє</w:t>
            </w:r>
            <w:r w:rsidR="00D262CE" w:rsidRPr="00637C3E">
              <w:rPr>
                <w:rFonts w:ascii="Times New Roman" w:eastAsia="Times New Roman" w:hAnsi="Times New Roman" w:cs="Times New Roman"/>
                <w:sz w:val="24"/>
                <w:szCs w:val="24"/>
              </w:rPr>
              <w:t>ю</w:t>
            </w:r>
            <w:r w:rsidRPr="00637C3E">
              <w:rPr>
                <w:rFonts w:ascii="Times New Roman" w:eastAsia="Times New Roman" w:hAnsi="Times New Roman" w:cs="Times New Roman"/>
                <w:sz w:val="24"/>
                <w:szCs w:val="24"/>
              </w:rPr>
              <w:t xml:space="preserve"> тендерно</w:t>
            </w:r>
            <w:r w:rsidR="00D262CE" w:rsidRPr="00637C3E">
              <w:rPr>
                <w:rFonts w:ascii="Times New Roman" w:eastAsia="Times New Roman" w:hAnsi="Times New Roman" w:cs="Times New Roman"/>
                <w:sz w:val="24"/>
                <w:szCs w:val="24"/>
              </w:rPr>
              <w:t>ю документацією</w:t>
            </w:r>
            <w:r w:rsidRPr="00637C3E">
              <w:rPr>
                <w:rFonts w:ascii="Times New Roman" w:eastAsia="Times New Roman" w:hAnsi="Times New Roman" w:cs="Times New Roman"/>
                <w:sz w:val="24"/>
                <w:szCs w:val="24"/>
              </w:rPr>
              <w:t>;</w:t>
            </w:r>
          </w:p>
          <w:p w14:paraId="1F32D546" w14:textId="6FC7A7D2" w:rsidR="004E53C5" w:rsidRPr="00637C3E" w:rsidRDefault="004E53C5" w:rsidP="00CF4C01">
            <w:pPr>
              <w:widowControl w:val="0"/>
              <w:numPr>
                <w:ilvl w:val="0"/>
                <w:numId w:val="3"/>
              </w:numPr>
              <w:ind w:left="625" w:hanging="265"/>
              <w:jc w:val="both"/>
              <w:rPr>
                <w:rFonts w:ascii="Times New Roman" w:eastAsia="Times New Roman" w:hAnsi="Times New Roman" w:cs="Times New Roman"/>
                <w:sz w:val="24"/>
                <w:szCs w:val="24"/>
              </w:rPr>
            </w:pPr>
            <w:r w:rsidRPr="00637C3E">
              <w:rPr>
                <w:rFonts w:ascii="Times New Roman" w:eastAsia="Times New Roman" w:hAnsi="Times New Roman" w:cs="Times New Roman"/>
              </w:rPr>
              <w:t xml:space="preserve">тендерної пропозиції </w:t>
            </w:r>
            <w:r w:rsidRPr="00637C3E">
              <w:rPr>
                <w:rFonts w:ascii="Times New Roman" w:eastAsia="Times New Roman" w:hAnsi="Times New Roman" w:cs="Times New Roman"/>
                <w:b/>
                <w:bCs/>
                <w:i/>
              </w:rPr>
              <w:t>Додаток №1</w:t>
            </w:r>
          </w:p>
          <w:p w14:paraId="392E51AC" w14:textId="77777777" w:rsidR="00766CF9" w:rsidRPr="00637C3E"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637C3E">
                <w:rPr>
                  <w:rFonts w:ascii="Times New Roman" w:eastAsia="Times New Roman" w:hAnsi="Times New Roman" w:cs="Times New Roman"/>
                  <w:sz w:val="24"/>
                  <w:szCs w:val="24"/>
                </w:rPr>
                <w:t>47</w:t>
              </w:r>
            </w:hyperlink>
            <w:r w:rsidRPr="00637C3E">
              <w:rPr>
                <w:rFonts w:ascii="Times New Roman" w:eastAsia="Times New Roman" w:hAnsi="Times New Roman" w:cs="Times New Roman"/>
                <w:sz w:val="24"/>
                <w:szCs w:val="24"/>
              </w:rPr>
              <w:t xml:space="preserve">  Особливостей, - згідно з </w:t>
            </w:r>
            <w:r w:rsidR="0087321E" w:rsidRPr="00637C3E">
              <w:rPr>
                <w:rFonts w:ascii="Times New Roman" w:eastAsia="Times New Roman" w:hAnsi="Times New Roman" w:cs="Times New Roman"/>
                <w:sz w:val="24"/>
                <w:szCs w:val="24"/>
              </w:rPr>
              <w:t xml:space="preserve"> цією тендерною документацією</w:t>
            </w:r>
            <w:r w:rsidRPr="00637C3E">
              <w:rPr>
                <w:rFonts w:ascii="Times New Roman" w:eastAsia="Times New Roman" w:hAnsi="Times New Roman" w:cs="Times New Roman"/>
                <w:sz w:val="24"/>
                <w:szCs w:val="24"/>
              </w:rPr>
              <w:t>;</w:t>
            </w:r>
          </w:p>
          <w:p w14:paraId="41000FDF" w14:textId="77777777" w:rsidR="00766CF9" w:rsidRPr="00637C3E" w:rsidRDefault="00501D23" w:rsidP="00CF4C01">
            <w:pPr>
              <w:widowControl w:val="0"/>
              <w:numPr>
                <w:ilvl w:val="0"/>
                <w:numId w:val="3"/>
              </w:numPr>
              <w:ind w:left="62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637C3E">
              <w:rPr>
                <w:rFonts w:ascii="Times New Roman" w:eastAsia="Times New Roman" w:hAnsi="Times New Roman" w:cs="Times New Roman"/>
                <w:sz w:val="24"/>
                <w:szCs w:val="24"/>
              </w:rPr>
              <w:t xml:space="preserve">» даного </w:t>
            </w:r>
            <w:r w:rsidR="002F7BCB" w:rsidRPr="00637C3E">
              <w:rPr>
                <w:rFonts w:ascii="Times New Roman" w:eastAsia="Times New Roman" w:hAnsi="Times New Roman" w:cs="Times New Roman"/>
                <w:i/>
                <w:sz w:val="24"/>
                <w:szCs w:val="24"/>
              </w:rPr>
              <w:t>Розділу</w:t>
            </w:r>
            <w:r w:rsidR="002F7BCB"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w:t>
            </w:r>
          </w:p>
          <w:p w14:paraId="3A6DB66E" w14:textId="77777777" w:rsidR="00260B06" w:rsidRPr="00637C3E" w:rsidRDefault="00260B06" w:rsidP="00CF4C01">
            <w:pPr>
              <w:widowControl w:val="0"/>
              <w:numPr>
                <w:ilvl w:val="0"/>
                <w:numId w:val="3"/>
              </w:numPr>
              <w:ind w:left="62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637C3E">
              <w:rPr>
                <w:rFonts w:ascii="Times New Roman" w:eastAsia="Times New Roman" w:hAnsi="Times New Roman" w:cs="Times New Roman"/>
                <w:i/>
                <w:sz w:val="24"/>
                <w:szCs w:val="24"/>
              </w:rPr>
              <w:t xml:space="preserve"> Розділу</w:t>
            </w:r>
            <w:r w:rsidRPr="00637C3E">
              <w:rPr>
                <w:rFonts w:ascii="Times New Roman" w:eastAsia="Times New Roman" w:hAnsi="Times New Roman" w:cs="Times New Roman"/>
                <w:sz w:val="24"/>
                <w:szCs w:val="24"/>
              </w:rPr>
              <w:t>;</w:t>
            </w:r>
          </w:p>
          <w:p w14:paraId="1DFC5A54" w14:textId="5552BF78" w:rsidR="00260B06" w:rsidRPr="00637C3E"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637C3E">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637C3E">
              <w:rPr>
                <w:rFonts w:ascii="Times New Roman" w:eastAsia="Times New Roman" w:hAnsi="Times New Roman" w:cs="Times New Roman"/>
                <w:b/>
                <w:i/>
                <w:color w:val="auto"/>
                <w:sz w:val="24"/>
                <w:szCs w:val="24"/>
                <w:lang w:val="uk-UA"/>
              </w:rPr>
              <w:t xml:space="preserve">Додаток </w:t>
            </w:r>
            <w:r w:rsidR="004E53C5" w:rsidRPr="00637C3E">
              <w:rPr>
                <w:rFonts w:ascii="Times New Roman" w:eastAsia="Times New Roman" w:hAnsi="Times New Roman" w:cs="Times New Roman"/>
                <w:b/>
                <w:i/>
                <w:color w:val="auto"/>
                <w:sz w:val="24"/>
                <w:szCs w:val="24"/>
                <w:lang w:val="uk-UA"/>
              </w:rPr>
              <w:t>№</w:t>
            </w:r>
            <w:r w:rsidR="00FA4C39" w:rsidRPr="00637C3E">
              <w:rPr>
                <w:rFonts w:ascii="Times New Roman" w:eastAsia="Times New Roman" w:hAnsi="Times New Roman" w:cs="Times New Roman"/>
                <w:b/>
                <w:i/>
                <w:color w:val="auto"/>
                <w:sz w:val="24"/>
                <w:szCs w:val="24"/>
                <w:lang w:val="uk-UA"/>
              </w:rPr>
              <w:t>4</w:t>
            </w:r>
            <w:r w:rsidRPr="00637C3E">
              <w:rPr>
                <w:rFonts w:ascii="Times New Roman" w:eastAsia="Times New Roman" w:hAnsi="Times New Roman" w:cs="Times New Roman"/>
                <w:b/>
                <w:i/>
                <w:color w:val="auto"/>
                <w:sz w:val="24"/>
                <w:szCs w:val="24"/>
                <w:lang w:val="uk-UA"/>
              </w:rPr>
              <w:t>;</w:t>
            </w:r>
          </w:p>
          <w:p w14:paraId="7521FD1D" w14:textId="77777777" w:rsidR="001F6FB9" w:rsidRPr="00637C3E" w:rsidRDefault="00260B06" w:rsidP="00260B06">
            <w:pPr>
              <w:widowControl w:val="0"/>
              <w:numPr>
                <w:ilvl w:val="0"/>
                <w:numId w:val="3"/>
              </w:numPr>
              <w:ind w:left="625"/>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u w:val="single"/>
              </w:rPr>
              <w:t xml:space="preserve">довідку у довільній формі </w:t>
            </w:r>
            <w:r w:rsidRPr="00637C3E">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637C3E"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637C3E"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Переможець процедури закупівлі у строк, що не перевищує </w:t>
            </w:r>
            <w:r w:rsidRPr="00637C3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37C3E">
              <w:rPr>
                <w:rFonts w:ascii="Times New Roman" w:eastAsia="Times New Roman" w:hAnsi="Times New Roman" w:cs="Times New Roman"/>
                <w:sz w:val="24"/>
                <w:szCs w:val="24"/>
              </w:rPr>
              <w:t xml:space="preserve">, повинен надати замовнику шляхом </w:t>
            </w:r>
            <w:r w:rsidRPr="00637C3E">
              <w:rPr>
                <w:rFonts w:ascii="Times New Roman" w:eastAsia="Times New Roman" w:hAnsi="Times New Roman" w:cs="Times New Roman"/>
                <w:sz w:val="24"/>
                <w:szCs w:val="24"/>
              </w:rPr>
              <w:lastRenderedPageBreak/>
              <w:t xml:space="preserve">оприлюднення в електронній системі закупівель документи, встановлені </w:t>
            </w:r>
            <w:r w:rsidRPr="00637C3E">
              <w:rPr>
                <w:rFonts w:ascii="Times New Roman" w:eastAsia="Times New Roman" w:hAnsi="Times New Roman" w:cs="Times New Roman"/>
                <w:i/>
                <w:sz w:val="24"/>
                <w:szCs w:val="24"/>
              </w:rPr>
              <w:t xml:space="preserve">в </w:t>
            </w:r>
            <w:r w:rsidR="009C5D89" w:rsidRPr="00637C3E">
              <w:rPr>
                <w:rFonts w:ascii="Times New Roman" w:eastAsia="Times New Roman" w:hAnsi="Times New Roman" w:cs="Times New Roman"/>
                <w:i/>
                <w:sz w:val="24"/>
                <w:szCs w:val="24"/>
              </w:rPr>
              <w:t>п.5.3 цього Розділу</w:t>
            </w:r>
            <w:r w:rsidR="00FA21BC" w:rsidRPr="00637C3E">
              <w:rPr>
                <w:rFonts w:ascii="Times New Roman" w:eastAsia="Times New Roman" w:hAnsi="Times New Roman" w:cs="Times New Roman"/>
                <w:sz w:val="24"/>
                <w:szCs w:val="24"/>
              </w:rPr>
              <w:t xml:space="preserve"> </w:t>
            </w:r>
            <w:r w:rsidR="009C5D89"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для переможця).</w:t>
            </w:r>
          </w:p>
          <w:p w14:paraId="48CF0307" w14:textId="77777777" w:rsidR="006342F5" w:rsidRPr="00637C3E" w:rsidRDefault="006342F5">
            <w:pPr>
              <w:widowControl w:val="0"/>
              <w:jc w:val="both"/>
              <w:rPr>
                <w:rFonts w:ascii="Times New Roman" w:eastAsia="Times New Roman" w:hAnsi="Times New Roman" w:cs="Times New Roman"/>
                <w:sz w:val="16"/>
                <w:szCs w:val="16"/>
              </w:rPr>
            </w:pPr>
          </w:p>
          <w:p w14:paraId="48B3FD9B" w14:textId="77777777" w:rsidR="00766CF9" w:rsidRPr="00637C3E" w:rsidRDefault="00BD6258">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1.2.</w:t>
            </w:r>
            <w:r w:rsidR="00501D23" w:rsidRPr="00637C3E">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637C3E" w:rsidRDefault="00501D23">
            <w:pPr>
              <w:widowControl w:val="0"/>
              <w:jc w:val="both"/>
              <w:rPr>
                <w:rFonts w:ascii="Times New Roman" w:eastAsia="Times New Roman" w:hAnsi="Times New Roman" w:cs="Times New Roman"/>
                <w:b/>
                <w:i/>
                <w:sz w:val="24"/>
                <w:szCs w:val="24"/>
                <w:u w:val="single"/>
              </w:rPr>
            </w:pPr>
            <w:r w:rsidRPr="00637C3E">
              <w:rPr>
                <w:rFonts w:ascii="Times New Roman" w:eastAsia="Times New Roman" w:hAnsi="Times New Roman" w:cs="Times New Roman"/>
                <w:b/>
                <w:i/>
                <w:sz w:val="24"/>
                <w:szCs w:val="24"/>
                <w:u w:val="single"/>
              </w:rPr>
              <w:t>Опис формальних помилок:</w:t>
            </w:r>
          </w:p>
          <w:p w14:paraId="075B1FD1"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w:t>
            </w:r>
            <w:r w:rsidRPr="00637C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уживання великої літери;</w:t>
            </w:r>
          </w:p>
          <w:p w14:paraId="306EA748"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 xml:space="preserve">використання слова або </w:t>
            </w:r>
            <w:proofErr w:type="spellStart"/>
            <w:r w:rsidRPr="00637C3E">
              <w:rPr>
                <w:rFonts w:ascii="Times New Roman" w:eastAsia="Times New Roman" w:hAnsi="Times New Roman" w:cs="Times New Roman"/>
                <w:sz w:val="24"/>
                <w:szCs w:val="24"/>
              </w:rPr>
              <w:t>мовного</w:t>
            </w:r>
            <w:proofErr w:type="spellEnd"/>
            <w:r w:rsidRPr="00637C3E">
              <w:rPr>
                <w:rFonts w:ascii="Times New Roman" w:eastAsia="Times New Roman" w:hAnsi="Times New Roman" w:cs="Times New Roman"/>
                <w:sz w:val="24"/>
                <w:szCs w:val="24"/>
              </w:rPr>
              <w:t xml:space="preserve"> звороту, запозичених з іншої мови;</w:t>
            </w:r>
          </w:p>
          <w:p w14:paraId="4330807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w:t>
            </w:r>
            <w:r w:rsidRPr="00637C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3.</w:t>
            </w:r>
            <w:r w:rsidRPr="00637C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lastRenderedPageBreak/>
              <w:t>4.</w:t>
            </w:r>
            <w:r w:rsidRPr="00637C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5.</w:t>
            </w:r>
            <w:r w:rsidRPr="00637C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6.</w:t>
            </w:r>
            <w:r w:rsidRPr="00637C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7.</w:t>
            </w:r>
            <w:r w:rsidRPr="00637C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8.</w:t>
            </w:r>
            <w:r w:rsidRPr="00637C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9.</w:t>
            </w:r>
            <w:r w:rsidRPr="00637C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10.</w:t>
            </w:r>
            <w:r w:rsidRPr="00637C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11.</w:t>
            </w:r>
            <w:r w:rsidRPr="00637C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12.</w:t>
            </w:r>
            <w:r w:rsidRPr="00637C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637C3E" w:rsidRDefault="00501D23">
            <w:pPr>
              <w:widowControl w:val="0"/>
              <w:jc w:val="both"/>
              <w:rPr>
                <w:rFonts w:ascii="Times New Roman" w:eastAsia="Times New Roman" w:hAnsi="Times New Roman" w:cs="Times New Roman"/>
                <w:b/>
                <w:i/>
                <w:sz w:val="24"/>
                <w:szCs w:val="24"/>
                <w:u w:val="single"/>
              </w:rPr>
            </w:pPr>
            <w:r w:rsidRPr="00637C3E">
              <w:rPr>
                <w:rFonts w:ascii="Times New Roman" w:eastAsia="Times New Roman" w:hAnsi="Times New Roman" w:cs="Times New Roman"/>
                <w:b/>
                <w:i/>
                <w:sz w:val="24"/>
                <w:szCs w:val="24"/>
                <w:u w:val="single"/>
              </w:rPr>
              <w:t>Приклади формальних помилок:</w:t>
            </w:r>
          </w:p>
          <w:p w14:paraId="45CB94C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w:t>
            </w:r>
            <w:proofErr w:type="spellStart"/>
            <w:r w:rsidRPr="00637C3E">
              <w:rPr>
                <w:rFonts w:ascii="Times New Roman" w:eastAsia="Times New Roman" w:hAnsi="Times New Roman" w:cs="Times New Roman"/>
                <w:sz w:val="24"/>
                <w:szCs w:val="24"/>
              </w:rPr>
              <w:t>м.київ</w:t>
            </w:r>
            <w:proofErr w:type="spellEnd"/>
            <w:r w:rsidRPr="00637C3E">
              <w:rPr>
                <w:rFonts w:ascii="Times New Roman" w:eastAsia="Times New Roman" w:hAnsi="Times New Roman" w:cs="Times New Roman"/>
                <w:sz w:val="24"/>
                <w:szCs w:val="24"/>
              </w:rPr>
              <w:t>» замість «</w:t>
            </w:r>
            <w:proofErr w:type="spellStart"/>
            <w:r w:rsidRPr="00637C3E">
              <w:rPr>
                <w:rFonts w:ascii="Times New Roman" w:eastAsia="Times New Roman" w:hAnsi="Times New Roman" w:cs="Times New Roman"/>
                <w:sz w:val="24"/>
                <w:szCs w:val="24"/>
              </w:rPr>
              <w:t>м.Київ</w:t>
            </w:r>
            <w:proofErr w:type="spellEnd"/>
            <w:r w:rsidRPr="00637C3E">
              <w:rPr>
                <w:rFonts w:ascii="Times New Roman" w:eastAsia="Times New Roman" w:hAnsi="Times New Roman" w:cs="Times New Roman"/>
                <w:sz w:val="24"/>
                <w:szCs w:val="24"/>
              </w:rPr>
              <w:t>»;</w:t>
            </w:r>
          </w:p>
          <w:p w14:paraId="7ECF6F5C"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«поряд -</w:t>
            </w:r>
            <w:proofErr w:type="spellStart"/>
            <w:r w:rsidRPr="00637C3E">
              <w:rPr>
                <w:rFonts w:ascii="Times New Roman" w:eastAsia="Times New Roman" w:hAnsi="Times New Roman" w:cs="Times New Roman"/>
                <w:sz w:val="24"/>
                <w:szCs w:val="24"/>
              </w:rPr>
              <w:t>ок</w:t>
            </w:r>
            <w:proofErr w:type="spellEnd"/>
            <w:r w:rsidRPr="00637C3E">
              <w:rPr>
                <w:rFonts w:ascii="Times New Roman" w:eastAsia="Times New Roman" w:hAnsi="Times New Roman" w:cs="Times New Roman"/>
                <w:sz w:val="24"/>
                <w:szCs w:val="24"/>
              </w:rPr>
              <w:t>» замість «</w:t>
            </w:r>
            <w:proofErr w:type="spellStart"/>
            <w:r w:rsidRPr="00637C3E">
              <w:rPr>
                <w:rFonts w:ascii="Times New Roman" w:eastAsia="Times New Roman" w:hAnsi="Times New Roman" w:cs="Times New Roman"/>
                <w:sz w:val="24"/>
                <w:szCs w:val="24"/>
              </w:rPr>
              <w:t>поря</w:t>
            </w:r>
            <w:proofErr w:type="spellEnd"/>
            <w:r w:rsidRPr="00637C3E">
              <w:rPr>
                <w:rFonts w:ascii="Times New Roman" w:eastAsia="Times New Roman" w:hAnsi="Times New Roman" w:cs="Times New Roman"/>
                <w:sz w:val="24"/>
                <w:szCs w:val="24"/>
              </w:rPr>
              <w:t xml:space="preserve"> – док»;</w:t>
            </w:r>
          </w:p>
          <w:p w14:paraId="76F006B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w:t>
            </w:r>
            <w:proofErr w:type="spellStart"/>
            <w:r w:rsidRPr="00637C3E">
              <w:rPr>
                <w:rFonts w:ascii="Times New Roman" w:eastAsia="Times New Roman" w:hAnsi="Times New Roman" w:cs="Times New Roman"/>
                <w:sz w:val="24"/>
                <w:szCs w:val="24"/>
              </w:rPr>
              <w:t>ненадається</w:t>
            </w:r>
            <w:proofErr w:type="spellEnd"/>
            <w:r w:rsidRPr="00637C3E">
              <w:rPr>
                <w:rFonts w:ascii="Times New Roman" w:eastAsia="Times New Roman" w:hAnsi="Times New Roman" w:cs="Times New Roman"/>
                <w:sz w:val="24"/>
                <w:szCs w:val="24"/>
              </w:rPr>
              <w:t>» замість «не надається»»;</w:t>
            </w:r>
          </w:p>
          <w:p w14:paraId="713F9DA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«______________№_____________» замість «14.08.2020 №320/13/14-01»</w:t>
            </w:r>
          </w:p>
          <w:p w14:paraId="308F3E5F"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37C3E">
              <w:rPr>
                <w:rFonts w:ascii="Times New Roman" w:eastAsia="Times New Roman" w:hAnsi="Times New Roman" w:cs="Times New Roman"/>
                <w:sz w:val="24"/>
                <w:szCs w:val="24"/>
              </w:rPr>
              <w:t>pdf</w:t>
            </w:r>
            <w:proofErr w:type="spellEnd"/>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lastRenderedPageBreak/>
              <w:t>(</w:t>
            </w:r>
            <w:proofErr w:type="spellStart"/>
            <w:r w:rsidRPr="00637C3E">
              <w:rPr>
                <w:rFonts w:ascii="Times New Roman" w:eastAsia="Times New Roman" w:hAnsi="Times New Roman" w:cs="Times New Roman"/>
                <w:sz w:val="24"/>
                <w:szCs w:val="24"/>
              </w:rPr>
              <w:t>PortableDocumentFormat</w:t>
            </w:r>
            <w:proofErr w:type="spellEnd"/>
            <w:r w:rsidRPr="00637C3E">
              <w:rPr>
                <w:rFonts w:ascii="Times New Roman" w:eastAsia="Times New Roman" w:hAnsi="Times New Roman" w:cs="Times New Roman"/>
                <w:sz w:val="24"/>
                <w:szCs w:val="24"/>
              </w:rPr>
              <w:t xml:space="preserve">)». </w:t>
            </w:r>
          </w:p>
          <w:p w14:paraId="0258995C" w14:textId="77777777" w:rsidR="00987BFA" w:rsidRPr="00637C3E"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637C3E" w:rsidRDefault="00BD6258">
            <w:pPr>
              <w:widowControl w:val="0"/>
              <w:ind w:left="40" w:hanging="2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color w:val="000000"/>
                <w:sz w:val="24"/>
                <w:szCs w:val="24"/>
              </w:rPr>
              <w:t>1.3.</w:t>
            </w:r>
            <w:r w:rsidR="00501D23" w:rsidRPr="00637C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637C3E">
              <w:rPr>
                <w:rFonts w:ascii="Times New Roman" w:eastAsia="Times New Roman" w:hAnsi="Times New Roman" w:cs="Times New Roman"/>
                <w:sz w:val="24"/>
                <w:szCs w:val="24"/>
              </w:rPr>
              <w:t>—</w:t>
            </w:r>
            <w:r w:rsidR="00501D23" w:rsidRPr="00637C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637C3E">
              <w:rPr>
                <w:rFonts w:ascii="Times New Roman" w:eastAsia="Times New Roman" w:hAnsi="Times New Roman" w:cs="Times New Roman"/>
                <w:sz w:val="24"/>
                <w:szCs w:val="24"/>
              </w:rPr>
              <w:t>—</w:t>
            </w:r>
            <w:r w:rsidR="00501D23" w:rsidRPr="00637C3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637C3E">
              <w:rPr>
                <w:rFonts w:ascii="Times New Roman" w:eastAsia="Times New Roman" w:hAnsi="Times New Roman" w:cs="Times New Roman"/>
                <w:sz w:val="24"/>
                <w:szCs w:val="24"/>
              </w:rPr>
              <w:t>—</w:t>
            </w:r>
            <w:r w:rsidR="00501D23" w:rsidRPr="00637C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637C3E">
              <w:rPr>
                <w:rFonts w:ascii="Times New Roman" w:eastAsia="Times New Roman" w:hAnsi="Times New Roman" w:cs="Times New Roman"/>
                <w:sz w:val="24"/>
                <w:szCs w:val="24"/>
              </w:rPr>
              <w:t>—</w:t>
            </w:r>
            <w:r w:rsidR="00501D23" w:rsidRPr="00637C3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637C3E"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26" w:name="_heading=h.3znysh7" w:colFirst="0" w:colLast="0"/>
            <w:bookmarkEnd w:id="26"/>
            <w:r w:rsidRPr="00637C3E">
              <w:rPr>
                <w:rFonts w:ascii="Times New Roman" w:hAnsi="Times New Roman" w:cs="Times New Roman"/>
                <w:color w:val="auto"/>
                <w:sz w:val="24"/>
                <w:szCs w:val="24"/>
                <w:lang w:val="uk-UA"/>
              </w:rPr>
              <w:t>1.4</w:t>
            </w:r>
            <w:r w:rsidR="00BD6258" w:rsidRPr="00637C3E">
              <w:rPr>
                <w:rFonts w:ascii="Times New Roman" w:hAnsi="Times New Roman" w:cs="Times New Roman"/>
                <w:color w:val="auto"/>
                <w:sz w:val="24"/>
                <w:szCs w:val="24"/>
                <w:lang w:val="uk-UA"/>
              </w:rPr>
              <w:t>.</w:t>
            </w:r>
            <w:r w:rsidRPr="00637C3E">
              <w:rPr>
                <w:rFonts w:ascii="Times New Roman" w:hAnsi="Times New Roman" w:cs="Times New Roman"/>
                <w:color w:val="auto"/>
                <w:sz w:val="24"/>
                <w:szCs w:val="24"/>
                <w:lang w:val="uk-UA"/>
              </w:rPr>
              <w:t xml:space="preserve"> </w:t>
            </w:r>
            <w:r w:rsidR="005B6368" w:rsidRPr="00637C3E">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637C3E">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637C3E" w:rsidRDefault="00B4542B" w:rsidP="005B6368">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1.5</w:t>
            </w:r>
            <w:r w:rsidR="00BD6258" w:rsidRPr="00637C3E">
              <w:rPr>
                <w:rFonts w:ascii="Times New Roman" w:eastAsia="Times New Roman" w:hAnsi="Times New Roman" w:cs="Times New Roman"/>
                <w:sz w:val="24"/>
                <w:szCs w:val="24"/>
              </w:rPr>
              <w:t xml:space="preserve">. </w:t>
            </w:r>
            <w:r w:rsidR="005B6368" w:rsidRPr="00637C3E">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637C3E">
              <w:rPr>
                <w:rFonts w:ascii="Times New Roman" w:eastAsia="Times New Roman" w:hAnsi="Times New Roman" w:cs="Times New Roman"/>
                <w:i/>
                <w:sz w:val="24"/>
                <w:szCs w:val="24"/>
              </w:rPr>
              <w:t>п. 1.4. цього Розділу</w:t>
            </w:r>
            <w:r w:rsidR="005B6368" w:rsidRPr="00637C3E">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7" w:name="_heading=h.2et92p0" w:colFirst="0" w:colLast="0"/>
            <w:bookmarkEnd w:id="27"/>
            <w:r w:rsidR="005B6368" w:rsidRPr="00637C3E">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w:t>
            </w:r>
            <w:r w:rsidR="005B6368" w:rsidRPr="00637C3E">
              <w:rPr>
                <w:rFonts w:ascii="Times New Roman" w:eastAsia="Times New Roman" w:hAnsi="Times New Roman" w:cs="Times New Roman"/>
                <w:sz w:val="24"/>
                <w:szCs w:val="24"/>
              </w:rPr>
              <w:lastRenderedPageBreak/>
              <w:t>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637C3E"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637C3E">
              <w:rPr>
                <w:rFonts w:ascii="Times New Roman" w:eastAsia="Times New Roman" w:hAnsi="Times New Roman" w:cs="Times New Roman"/>
                <w:color w:val="auto"/>
                <w:sz w:val="24"/>
                <w:szCs w:val="24"/>
                <w:lang w:val="uk-UA"/>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637C3E">
              <w:rPr>
                <w:rFonts w:ascii="Times New Roman" w:eastAsia="Times New Roman" w:hAnsi="Times New Roman" w:cs="Times New Roman"/>
                <w:color w:val="auto"/>
                <w:sz w:val="24"/>
                <w:szCs w:val="24"/>
                <w:lang w:val="uk-UA"/>
              </w:rPr>
              <w:t>их</w:t>
            </w:r>
            <w:proofErr w:type="spellEnd"/>
            <w:r w:rsidRPr="00637C3E">
              <w:rPr>
                <w:rFonts w:ascii="Times New Roman" w:eastAsia="Times New Roman" w:hAnsi="Times New Roman" w:cs="Times New Roman"/>
                <w:color w:val="auto"/>
                <w:sz w:val="24"/>
                <w:szCs w:val="24"/>
                <w:lang w:val="uk-UA"/>
              </w:rPr>
              <w:t xml:space="preserve">) </w:t>
            </w:r>
            <w:proofErr w:type="spellStart"/>
            <w:r w:rsidRPr="00637C3E">
              <w:rPr>
                <w:rFonts w:ascii="Times New Roman" w:eastAsia="Times New Roman" w:hAnsi="Times New Roman" w:cs="Times New Roman"/>
                <w:color w:val="auto"/>
                <w:sz w:val="24"/>
                <w:szCs w:val="24"/>
                <w:lang w:val="uk-UA"/>
              </w:rPr>
              <w:t>бенефіціарного</w:t>
            </w:r>
            <w:proofErr w:type="spellEnd"/>
            <w:r w:rsidRPr="00637C3E">
              <w:rPr>
                <w:rFonts w:ascii="Times New Roman" w:eastAsia="Times New Roman" w:hAnsi="Times New Roman" w:cs="Times New Roman"/>
                <w:color w:val="auto"/>
                <w:sz w:val="24"/>
                <w:szCs w:val="24"/>
                <w:lang w:val="uk-UA"/>
              </w:rPr>
              <w:t xml:space="preserve"> (-</w:t>
            </w:r>
            <w:proofErr w:type="spellStart"/>
            <w:r w:rsidRPr="00637C3E">
              <w:rPr>
                <w:rFonts w:ascii="Times New Roman" w:eastAsia="Times New Roman" w:hAnsi="Times New Roman" w:cs="Times New Roman"/>
                <w:color w:val="auto"/>
                <w:sz w:val="24"/>
                <w:szCs w:val="24"/>
                <w:lang w:val="uk-UA"/>
              </w:rPr>
              <w:t>их</w:t>
            </w:r>
            <w:proofErr w:type="spellEnd"/>
            <w:r w:rsidRPr="00637C3E">
              <w:rPr>
                <w:rFonts w:ascii="Times New Roman" w:eastAsia="Times New Roman" w:hAnsi="Times New Roman" w:cs="Times New Roman"/>
                <w:color w:val="auto"/>
                <w:sz w:val="24"/>
                <w:szCs w:val="24"/>
                <w:lang w:val="uk-UA"/>
              </w:rPr>
              <w:t>) власника (-</w:t>
            </w:r>
            <w:proofErr w:type="spellStart"/>
            <w:r w:rsidRPr="00637C3E">
              <w:rPr>
                <w:rFonts w:ascii="Times New Roman" w:eastAsia="Times New Roman" w:hAnsi="Times New Roman" w:cs="Times New Roman"/>
                <w:color w:val="auto"/>
                <w:sz w:val="24"/>
                <w:szCs w:val="24"/>
                <w:lang w:val="uk-UA"/>
              </w:rPr>
              <w:t>ів</w:t>
            </w:r>
            <w:proofErr w:type="spellEnd"/>
            <w:r w:rsidRPr="00637C3E">
              <w:rPr>
                <w:rFonts w:ascii="Times New Roman" w:eastAsia="Times New Roman" w:hAnsi="Times New Roman" w:cs="Times New Roman"/>
                <w:color w:val="auto"/>
                <w:sz w:val="24"/>
                <w:szCs w:val="24"/>
                <w:lang w:val="uk-UA"/>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637C3E">
              <w:rPr>
                <w:rFonts w:ascii="Times New Roman" w:eastAsia="Times New Roman" w:hAnsi="Times New Roman" w:cs="Times New Roman"/>
                <w:color w:val="auto"/>
                <w:sz w:val="24"/>
                <w:szCs w:val="24"/>
                <w:lang w:val="uk-UA"/>
              </w:rPr>
              <w:t>бенефіціарного</w:t>
            </w:r>
            <w:proofErr w:type="spellEnd"/>
            <w:r w:rsidRPr="00637C3E">
              <w:rPr>
                <w:rFonts w:ascii="Times New Roman" w:eastAsia="Times New Roman" w:hAnsi="Times New Roman" w:cs="Times New Roman"/>
                <w:color w:val="auto"/>
                <w:sz w:val="24"/>
                <w:szCs w:val="24"/>
                <w:lang w:val="uk-UA"/>
              </w:rPr>
              <w:t xml:space="preserve"> власника, члена або учасника. </w:t>
            </w:r>
          </w:p>
          <w:p w14:paraId="29D95481" w14:textId="77777777" w:rsidR="00141468" w:rsidRPr="00637C3E"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637C3E" w:rsidRDefault="005B6368" w:rsidP="005B6368">
            <w:pPr>
              <w:pStyle w:val="rvps2"/>
              <w:shd w:val="clear" w:color="auto" w:fill="FFFFFF"/>
              <w:spacing w:before="0" w:beforeAutospacing="0" w:after="0" w:afterAutospacing="0"/>
              <w:jc w:val="both"/>
            </w:pPr>
            <w:r w:rsidRPr="00637C3E">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637C3E" w:rsidRDefault="005B6368" w:rsidP="005B6368">
            <w:pPr>
              <w:widowControl w:val="0"/>
              <w:jc w:val="both"/>
              <w:rPr>
                <w:sz w:val="16"/>
                <w:szCs w:val="16"/>
              </w:rPr>
            </w:pPr>
          </w:p>
          <w:p w14:paraId="71195D63" w14:textId="77777777" w:rsidR="00766CF9" w:rsidRPr="00637C3E" w:rsidRDefault="00501D23" w:rsidP="005B6368">
            <w:pPr>
              <w:widowControl w:val="0"/>
              <w:jc w:val="both"/>
              <w:rPr>
                <w:rFonts w:ascii="Times New Roman" w:eastAsia="Times New Roman" w:hAnsi="Times New Roman" w:cs="Times New Roman"/>
                <w:color w:val="0D0D0D"/>
                <w:sz w:val="24"/>
                <w:szCs w:val="24"/>
              </w:rPr>
            </w:pPr>
            <w:r w:rsidRPr="00637C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37C3E">
              <w:rPr>
                <w:rFonts w:ascii="Times New Roman" w:eastAsia="Times New Roman" w:hAnsi="Times New Roman" w:cs="Times New Roman"/>
                <w:color w:val="0D0D0D"/>
                <w:sz w:val="24"/>
                <w:szCs w:val="24"/>
              </w:rPr>
              <w:t xml:space="preserve"> </w:t>
            </w:r>
          </w:p>
          <w:p w14:paraId="75209905" w14:textId="77777777" w:rsidR="00766CF9" w:rsidRPr="00637C3E" w:rsidRDefault="00501D23">
            <w:pPr>
              <w:widowControl w:val="0"/>
              <w:jc w:val="both"/>
              <w:rPr>
                <w:rFonts w:ascii="Times New Roman" w:eastAsia="Times New Roman" w:hAnsi="Times New Roman" w:cs="Times New Roman"/>
                <w:sz w:val="24"/>
                <w:szCs w:val="24"/>
              </w:rPr>
            </w:pPr>
            <w:bookmarkStart w:id="28" w:name="_heading=h.hjqm8skarbdr" w:colFirst="0" w:colLast="0"/>
            <w:bookmarkEnd w:id="28"/>
            <w:r w:rsidRPr="00637C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637C3E" w:rsidRDefault="00501D23" w:rsidP="009C41EC">
            <w:pPr>
              <w:widowControl w:val="0"/>
              <w:jc w:val="both"/>
              <w:rPr>
                <w:rFonts w:ascii="Times New Roman" w:eastAsia="Times New Roman" w:hAnsi="Times New Roman" w:cs="Times New Roman"/>
                <w:sz w:val="24"/>
                <w:szCs w:val="24"/>
              </w:rPr>
            </w:pPr>
            <w:bookmarkStart w:id="29" w:name="_heading=h.ftj7vaqoric" w:colFirst="0" w:colLast="0"/>
            <w:bookmarkEnd w:id="29"/>
            <w:r w:rsidRPr="00637C3E">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637C3E">
              <w:rPr>
                <w:rFonts w:ascii="Times New Roman" w:eastAsia="Times New Roman" w:hAnsi="Times New Roman" w:cs="Times New Roman"/>
                <w:sz w:val="24"/>
                <w:szCs w:val="24"/>
              </w:rPr>
              <w:t>.</w:t>
            </w:r>
            <w:r w:rsidRPr="00637C3E">
              <w:rPr>
                <w:rFonts w:ascii="Times New Roman" w:eastAsia="Times New Roman" w:hAnsi="Times New Roman" w:cs="Times New Roman"/>
                <w:b/>
                <w:sz w:val="24"/>
                <w:szCs w:val="24"/>
              </w:rPr>
              <w:t xml:space="preserve"> </w:t>
            </w:r>
          </w:p>
        </w:tc>
      </w:tr>
      <w:tr w:rsidR="00766CF9" w:rsidRPr="00637C3E" w14:paraId="785A6141" w14:textId="77777777" w:rsidTr="00E97558">
        <w:trPr>
          <w:trHeight w:val="486"/>
          <w:jc w:val="center"/>
        </w:trPr>
        <w:tc>
          <w:tcPr>
            <w:tcW w:w="705" w:type="dxa"/>
          </w:tcPr>
          <w:p w14:paraId="307288A7"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637C3E" w:rsidRDefault="00501D23">
            <w:pPr>
              <w:widowControl w:val="0"/>
              <w:rPr>
                <w:rFonts w:ascii="Times New Roman" w:eastAsia="Times New Roman" w:hAnsi="Times New Roman" w:cs="Times New Roman"/>
                <w:sz w:val="24"/>
                <w:szCs w:val="24"/>
              </w:rPr>
            </w:pPr>
            <w:bookmarkStart w:id="30" w:name="_heading=h.tyjcwt" w:colFirst="0" w:colLast="0"/>
            <w:bookmarkEnd w:id="30"/>
            <w:r w:rsidRPr="00637C3E">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637C3E" w:rsidRDefault="00501D23" w:rsidP="00C57FF2">
            <w:pPr>
              <w:widowControl w:val="0"/>
              <w:ind w:right="120"/>
              <w:jc w:val="both"/>
              <w:rPr>
                <w:rFonts w:ascii="Times New Roman" w:eastAsia="Times New Roman" w:hAnsi="Times New Roman" w:cs="Times New Roman"/>
                <w:i/>
                <w:color w:val="FF0000"/>
                <w:sz w:val="24"/>
                <w:szCs w:val="24"/>
              </w:rPr>
            </w:pPr>
            <w:r w:rsidRPr="00637C3E">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637C3E" w14:paraId="745A81CA" w14:textId="77777777" w:rsidTr="001C19DA">
        <w:trPr>
          <w:trHeight w:val="1119"/>
          <w:jc w:val="center"/>
        </w:trPr>
        <w:tc>
          <w:tcPr>
            <w:tcW w:w="705" w:type="dxa"/>
          </w:tcPr>
          <w:p w14:paraId="3E51F7AB"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3</w:t>
            </w:r>
          </w:p>
        </w:tc>
        <w:tc>
          <w:tcPr>
            <w:tcW w:w="2805" w:type="dxa"/>
          </w:tcPr>
          <w:p w14:paraId="69973B1A"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637C3E"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передбачається.</w:t>
            </w:r>
          </w:p>
          <w:p w14:paraId="03BEAB10" w14:textId="77777777" w:rsidR="00766CF9" w:rsidRPr="00637C3E"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637C3E" w:rsidRDefault="00501D23" w:rsidP="00330553">
            <w:pPr>
              <w:shd w:val="clear" w:color="auto" w:fill="FFFFFF"/>
              <w:ind w:left="720"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w:t>
            </w:r>
          </w:p>
        </w:tc>
      </w:tr>
      <w:tr w:rsidR="00766CF9" w:rsidRPr="00637C3E" w14:paraId="06C9449D" w14:textId="77777777" w:rsidTr="001C19DA">
        <w:trPr>
          <w:trHeight w:val="560"/>
          <w:jc w:val="center"/>
        </w:trPr>
        <w:tc>
          <w:tcPr>
            <w:tcW w:w="705" w:type="dxa"/>
          </w:tcPr>
          <w:p w14:paraId="4F321313"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4</w:t>
            </w:r>
          </w:p>
        </w:tc>
        <w:tc>
          <w:tcPr>
            <w:tcW w:w="2805" w:type="dxa"/>
          </w:tcPr>
          <w:p w14:paraId="4F12A0EF"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6082C67E"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Тендерні пропозиції вважаються дійсними </w:t>
            </w:r>
            <w:r w:rsidRPr="00637C3E">
              <w:rPr>
                <w:rFonts w:ascii="Times New Roman" w:eastAsia="Times New Roman" w:hAnsi="Times New Roman" w:cs="Times New Roman"/>
                <w:b/>
                <w:i/>
                <w:sz w:val="24"/>
                <w:szCs w:val="24"/>
                <w:u w:val="single"/>
              </w:rPr>
              <w:t xml:space="preserve">протягом </w:t>
            </w:r>
            <w:r w:rsidR="00681FC9">
              <w:rPr>
                <w:rFonts w:ascii="Times New Roman" w:eastAsia="Times New Roman" w:hAnsi="Times New Roman" w:cs="Times New Roman"/>
                <w:b/>
                <w:i/>
                <w:sz w:val="24"/>
                <w:szCs w:val="24"/>
                <w:u w:val="single"/>
              </w:rPr>
              <w:t>9</w:t>
            </w:r>
            <w:r w:rsidRPr="00637C3E">
              <w:rPr>
                <w:rFonts w:ascii="Times New Roman" w:eastAsia="Times New Roman" w:hAnsi="Times New Roman" w:cs="Times New Roman"/>
                <w:b/>
                <w:i/>
                <w:sz w:val="24"/>
                <w:szCs w:val="24"/>
                <w:u w:val="single"/>
              </w:rPr>
              <w:t>0 (</w:t>
            </w:r>
            <w:r w:rsidR="00681FC9">
              <w:rPr>
                <w:rFonts w:ascii="Times New Roman" w:eastAsia="Times New Roman" w:hAnsi="Times New Roman" w:cs="Times New Roman"/>
                <w:b/>
                <w:i/>
                <w:sz w:val="24"/>
                <w:szCs w:val="24"/>
                <w:u w:val="single"/>
              </w:rPr>
              <w:t>дев’яноста</w:t>
            </w:r>
            <w:r w:rsidRPr="00637C3E">
              <w:rPr>
                <w:rFonts w:ascii="Times New Roman" w:eastAsia="Times New Roman" w:hAnsi="Times New Roman" w:cs="Times New Roman"/>
                <w:b/>
                <w:i/>
                <w:sz w:val="24"/>
                <w:szCs w:val="24"/>
                <w:u w:val="single"/>
              </w:rPr>
              <w:t>) днів</w:t>
            </w:r>
            <w:r w:rsidRPr="00637C3E">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637C3E" w:rsidRDefault="00501D23">
            <w:pPr>
              <w:widowControl w:val="0"/>
              <w:jc w:val="both"/>
              <w:rPr>
                <w:rFonts w:ascii="Times New Roman" w:eastAsia="Times New Roman" w:hAnsi="Times New Roman" w:cs="Times New Roman"/>
                <w:sz w:val="24"/>
                <w:szCs w:val="24"/>
                <w:u w:val="single"/>
              </w:rPr>
            </w:pPr>
            <w:r w:rsidRPr="00637C3E">
              <w:rPr>
                <w:rFonts w:ascii="Times New Roman" w:eastAsia="Times New Roman" w:hAnsi="Times New Roman" w:cs="Times New Roman"/>
                <w:sz w:val="24"/>
                <w:szCs w:val="24"/>
              </w:rPr>
              <w:t xml:space="preserve">Учасник процедури закупівлі </w:t>
            </w:r>
            <w:r w:rsidRPr="00637C3E">
              <w:rPr>
                <w:rFonts w:ascii="Times New Roman" w:eastAsia="Times New Roman" w:hAnsi="Times New Roman" w:cs="Times New Roman"/>
                <w:sz w:val="24"/>
                <w:szCs w:val="24"/>
                <w:u w:val="single"/>
              </w:rPr>
              <w:t>має право:</w:t>
            </w:r>
          </w:p>
          <w:p w14:paraId="0D70083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7C3E">
              <w:rPr>
                <w:rFonts w:ascii="Times New Roman" w:eastAsia="Times New Roman" w:hAnsi="Times New Roman" w:cs="Times New Roman"/>
                <w:i/>
                <w:sz w:val="24"/>
                <w:szCs w:val="24"/>
              </w:rPr>
              <w:t>(у разі якщо таке вимагалося)</w:t>
            </w:r>
            <w:r w:rsidRPr="00637C3E">
              <w:rPr>
                <w:rFonts w:ascii="Times New Roman" w:eastAsia="Times New Roman" w:hAnsi="Times New Roman" w:cs="Times New Roman"/>
                <w:sz w:val="24"/>
                <w:szCs w:val="24"/>
              </w:rPr>
              <w:t>.</w:t>
            </w:r>
          </w:p>
          <w:p w14:paraId="710C7AA0" w14:textId="77777777" w:rsidR="00766CF9" w:rsidRPr="00637C3E" w:rsidRDefault="00501D23">
            <w:pPr>
              <w:widowControl w:val="0"/>
              <w:jc w:val="both"/>
              <w:rPr>
                <w:rFonts w:ascii="Times New Roman" w:eastAsia="Times New Roman" w:hAnsi="Times New Roman" w:cs="Times New Roman"/>
                <w:strike/>
                <w:sz w:val="24"/>
                <w:szCs w:val="24"/>
              </w:rPr>
            </w:pPr>
            <w:r w:rsidRPr="00637C3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637C3E">
              <w:rPr>
                <w:rFonts w:ascii="Times New Roman" w:eastAsia="Times New Roman" w:hAnsi="Times New Roman" w:cs="Times New Roman"/>
                <w:sz w:val="24"/>
                <w:szCs w:val="24"/>
              </w:rPr>
              <w:lastRenderedPageBreak/>
              <w:t>електронну систему закупівель.</w:t>
            </w:r>
          </w:p>
        </w:tc>
      </w:tr>
      <w:tr w:rsidR="00766CF9" w:rsidRPr="00637C3E" w14:paraId="364C900F" w14:textId="77777777" w:rsidTr="001C19DA">
        <w:trPr>
          <w:trHeight w:val="1119"/>
          <w:jc w:val="center"/>
        </w:trPr>
        <w:tc>
          <w:tcPr>
            <w:tcW w:w="705" w:type="dxa"/>
          </w:tcPr>
          <w:p w14:paraId="7259F181"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5</w:t>
            </w:r>
          </w:p>
        </w:tc>
        <w:tc>
          <w:tcPr>
            <w:tcW w:w="2805" w:type="dxa"/>
          </w:tcPr>
          <w:p w14:paraId="7F92E416"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Кваліфікаційні критерії до учасників та вимоги</w:t>
            </w:r>
            <w:r w:rsidRPr="00637C3E">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637C3E" w:rsidRDefault="00903652">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5.1.</w:t>
            </w:r>
            <w:r w:rsidR="003B0185" w:rsidRPr="00637C3E">
              <w:t xml:space="preserve"> </w:t>
            </w:r>
            <w:r w:rsidR="003B0185" w:rsidRPr="00637C3E">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3F43E342" w:rsidR="00766CF9" w:rsidRPr="00637C3E" w:rsidRDefault="00501D2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7C3E">
              <w:rPr>
                <w:rFonts w:ascii="Times New Roman" w:eastAsia="Times New Roman" w:hAnsi="Times New Roman" w:cs="Times New Roman"/>
                <w:b/>
                <w:i/>
                <w:sz w:val="24"/>
                <w:szCs w:val="24"/>
              </w:rPr>
              <w:t xml:space="preserve">Додатку </w:t>
            </w:r>
            <w:r w:rsidR="00B50666" w:rsidRPr="00637C3E">
              <w:rPr>
                <w:rFonts w:ascii="Times New Roman" w:eastAsia="Times New Roman" w:hAnsi="Times New Roman" w:cs="Times New Roman"/>
                <w:b/>
                <w:i/>
                <w:sz w:val="24"/>
                <w:szCs w:val="24"/>
              </w:rPr>
              <w:t>№</w:t>
            </w:r>
            <w:r w:rsidR="009E1D64" w:rsidRPr="00637C3E">
              <w:rPr>
                <w:rFonts w:ascii="Times New Roman" w:eastAsia="Times New Roman" w:hAnsi="Times New Roman" w:cs="Times New Roman"/>
                <w:b/>
                <w:i/>
                <w:sz w:val="24"/>
                <w:szCs w:val="24"/>
              </w:rPr>
              <w:t>2</w:t>
            </w:r>
            <w:r w:rsidRPr="00637C3E">
              <w:rPr>
                <w:rFonts w:ascii="Times New Roman" w:eastAsia="Times New Roman" w:hAnsi="Times New Roman" w:cs="Times New Roman"/>
                <w:i/>
                <w:sz w:val="24"/>
                <w:szCs w:val="24"/>
              </w:rPr>
              <w:t xml:space="preserve"> </w:t>
            </w:r>
            <w:r w:rsidRPr="00637C3E">
              <w:rPr>
                <w:rFonts w:ascii="Times New Roman" w:eastAsia="Times New Roman" w:hAnsi="Times New Roman" w:cs="Times New Roman"/>
                <w:sz w:val="24"/>
                <w:szCs w:val="24"/>
              </w:rPr>
              <w:t xml:space="preserve">до цієї тендерної документації. </w:t>
            </w:r>
          </w:p>
          <w:p w14:paraId="12308417" w14:textId="473DECFF" w:rsidR="00766CF9" w:rsidRPr="00637C3E" w:rsidRDefault="00501D2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637C3E">
              <w:rPr>
                <w:rFonts w:ascii="Times New Roman" w:eastAsia="Times New Roman" w:hAnsi="Times New Roman" w:cs="Times New Roman"/>
                <w:sz w:val="24"/>
                <w:szCs w:val="24"/>
              </w:rPr>
              <w:t xml:space="preserve"> в тендерній документації</w:t>
            </w:r>
            <w:r w:rsidRPr="00637C3E">
              <w:rPr>
                <w:rFonts w:ascii="Times New Roman" w:eastAsia="Times New Roman" w:hAnsi="Times New Roman" w:cs="Times New Roman"/>
                <w:sz w:val="24"/>
                <w:szCs w:val="24"/>
              </w:rPr>
              <w:t xml:space="preserve"> </w:t>
            </w:r>
            <w:r w:rsidR="00315525" w:rsidRPr="00637C3E">
              <w:rPr>
                <w:rFonts w:ascii="Times New Roman" w:eastAsia="Times New Roman" w:hAnsi="Times New Roman" w:cs="Times New Roman"/>
                <w:sz w:val="24"/>
                <w:szCs w:val="24"/>
              </w:rPr>
              <w:t xml:space="preserve"> та </w:t>
            </w:r>
            <w:r w:rsidRPr="00637C3E">
              <w:rPr>
                <w:rFonts w:ascii="Times New Roman" w:eastAsia="Times New Roman" w:hAnsi="Times New Roman" w:cs="Times New Roman"/>
                <w:b/>
                <w:sz w:val="24"/>
                <w:szCs w:val="24"/>
              </w:rPr>
              <w:t xml:space="preserve"> </w:t>
            </w:r>
            <w:r w:rsidRPr="00637C3E">
              <w:rPr>
                <w:rFonts w:ascii="Times New Roman" w:eastAsia="Times New Roman" w:hAnsi="Times New Roman" w:cs="Times New Roman"/>
                <w:b/>
                <w:i/>
                <w:sz w:val="24"/>
                <w:szCs w:val="24"/>
              </w:rPr>
              <w:t xml:space="preserve">Додатку </w:t>
            </w:r>
            <w:r w:rsidR="00B50666" w:rsidRPr="00637C3E">
              <w:rPr>
                <w:rFonts w:ascii="Times New Roman" w:eastAsia="Times New Roman" w:hAnsi="Times New Roman" w:cs="Times New Roman"/>
                <w:b/>
                <w:i/>
                <w:sz w:val="24"/>
                <w:szCs w:val="24"/>
              </w:rPr>
              <w:t>№2</w:t>
            </w:r>
            <w:r w:rsidRPr="00637C3E">
              <w:rPr>
                <w:rFonts w:ascii="Times New Roman" w:eastAsia="Times New Roman" w:hAnsi="Times New Roman" w:cs="Times New Roman"/>
                <w:sz w:val="24"/>
                <w:szCs w:val="24"/>
              </w:rPr>
              <w:t xml:space="preserve"> до цієї тендерної документації. </w:t>
            </w:r>
          </w:p>
          <w:p w14:paraId="17BA4D04" w14:textId="27C59B0D" w:rsidR="00EF42C6" w:rsidRPr="00637C3E" w:rsidRDefault="00EF42C6">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Замовник здійснює закупівлю </w:t>
            </w:r>
            <w:r w:rsidR="002C684F" w:rsidRPr="00637C3E">
              <w:rPr>
                <w:rFonts w:ascii="Times New Roman" w:eastAsia="Times New Roman" w:hAnsi="Times New Roman" w:cs="Times New Roman"/>
                <w:sz w:val="24"/>
                <w:szCs w:val="24"/>
              </w:rPr>
              <w:t>бензину</w:t>
            </w:r>
            <w:r w:rsidRPr="00637C3E">
              <w:rPr>
                <w:rFonts w:ascii="Times New Roman" w:eastAsia="Times New Roman" w:hAnsi="Times New Roman" w:cs="Times New Roman"/>
                <w:sz w:val="24"/>
                <w:szCs w:val="24"/>
              </w:rPr>
              <w:t>, тому згідно із  пунктом 29 Особливостей пункти 1 і 2 частини 2 статті 16 Закону Замовником не застосовуються.</w:t>
            </w:r>
          </w:p>
          <w:p w14:paraId="6A48170E" w14:textId="77777777" w:rsidR="00766CF9" w:rsidRPr="00637C3E" w:rsidRDefault="00903652">
            <w:pPr>
              <w:widowControl w:val="0"/>
              <w:ind w:right="120"/>
              <w:jc w:val="both"/>
              <w:rPr>
                <w:rFonts w:ascii="Times New Roman" w:eastAsia="Times New Roman" w:hAnsi="Times New Roman" w:cs="Times New Roman"/>
                <w:b/>
                <w:sz w:val="24"/>
                <w:szCs w:val="24"/>
              </w:rPr>
            </w:pPr>
            <w:r w:rsidRPr="00637C3E">
              <w:rPr>
                <w:rFonts w:ascii="Times New Roman" w:eastAsia="Times New Roman" w:hAnsi="Times New Roman" w:cs="Times New Roman"/>
                <w:sz w:val="24"/>
                <w:szCs w:val="24"/>
              </w:rPr>
              <w:t>5.2.</w:t>
            </w:r>
            <w:r w:rsidRPr="00637C3E">
              <w:rPr>
                <w:rFonts w:ascii="Times New Roman" w:eastAsia="Times New Roman" w:hAnsi="Times New Roman" w:cs="Times New Roman"/>
                <w:b/>
                <w:sz w:val="24"/>
                <w:szCs w:val="24"/>
              </w:rPr>
              <w:t xml:space="preserve"> </w:t>
            </w:r>
            <w:r w:rsidR="00501D23" w:rsidRPr="00637C3E">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3</w:t>
            </w:r>
            <w:r w:rsidRPr="00637C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637C3E">
                <w:rPr>
                  <w:rFonts w:ascii="Times New Roman" w:eastAsia="Times New Roman" w:hAnsi="Times New Roman" w:cs="Times New Roman"/>
                  <w:sz w:val="24"/>
                  <w:szCs w:val="24"/>
                </w:rPr>
                <w:t>пунктом 4</w:t>
              </w:r>
            </w:hyperlink>
            <w:r w:rsidRPr="00637C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37C3E">
              <w:rPr>
                <w:rFonts w:ascii="Times New Roman" w:eastAsia="Times New Roman" w:hAnsi="Times New Roman" w:cs="Times New Roman"/>
                <w:sz w:val="24"/>
                <w:szCs w:val="24"/>
              </w:rPr>
              <w:t>антиконкурентних</w:t>
            </w:r>
            <w:proofErr w:type="spellEnd"/>
            <w:r w:rsidRPr="00637C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F5F4A8"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637C3E">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11) учасник процедури закупівлі або кінцевий </w:t>
            </w:r>
            <w:proofErr w:type="spellStart"/>
            <w:r w:rsidRPr="00637C3E">
              <w:rPr>
                <w:rFonts w:ascii="Times New Roman" w:eastAsia="Times New Roman" w:hAnsi="Times New Roman" w:cs="Times New Roman"/>
                <w:sz w:val="24"/>
                <w:szCs w:val="24"/>
              </w:rPr>
              <w:t>бенефіціарний</w:t>
            </w:r>
            <w:proofErr w:type="spellEnd"/>
            <w:r w:rsidRPr="00637C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637C3E">
              <w:rPr>
                <w:rFonts w:ascii="Times New Roman" w:eastAsia="Times New Roman" w:hAnsi="Times New Roman" w:cs="Times New Roman"/>
                <w:sz w:val="24"/>
                <w:szCs w:val="24"/>
                <w:lang w:val="en-US"/>
              </w:rPr>
              <w:t>e</w:t>
            </w:r>
            <w:r w:rsidR="005F49F6"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t>не</w:t>
            </w:r>
            <w:r w:rsidR="005F49F6" w:rsidRPr="00637C3E">
              <w:rPr>
                <w:rFonts w:ascii="Times New Roman" w:eastAsia="Times New Roman" w:hAnsi="Times New Roman" w:cs="Times New Roman"/>
                <w:sz w:val="24"/>
                <w:szCs w:val="24"/>
              </w:rPr>
              <w:t>ї</w:t>
            </w:r>
            <w:r w:rsidRPr="00637C3E">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637C3E">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637C3E">
              <w:rPr>
                <w:rFonts w:ascii="Times New Roman" w:eastAsia="Times New Roman" w:hAnsi="Times New Roman" w:cs="Times New Roman"/>
                <w:sz w:val="24"/>
                <w:szCs w:val="24"/>
              </w:rPr>
              <w:t>;</w:t>
            </w:r>
          </w:p>
          <w:p w14:paraId="7B72BEE2" w14:textId="77777777" w:rsidR="00766CF9" w:rsidRPr="00637C3E" w:rsidRDefault="00501D23">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637C3E" w:rsidRDefault="008D38F8">
            <w:pP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5.2.1. </w:t>
            </w:r>
            <w:r w:rsidR="00501D23" w:rsidRPr="00637C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501D23" w:rsidRPr="00637C3E">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54BB3E28" w14:textId="77777777" w:rsidR="00766CF9" w:rsidRPr="00637C3E" w:rsidRDefault="008D38F8" w:rsidP="003B5E5D">
            <w:pP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w:t>
            </w:r>
            <w:r w:rsidR="00501D23" w:rsidRPr="00637C3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637C3E" w:rsidRDefault="00A309F1" w:rsidP="00A309F1">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637C3E" w:rsidRDefault="00A309F1" w:rsidP="00A309F1">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637C3E" w:rsidRDefault="00A309F1" w:rsidP="00A309F1">
            <w:pPr>
              <w:ind w:firstLine="56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637C3E" w:rsidRDefault="00A309F1" w:rsidP="00A309F1">
            <w:pPr>
              <w:jc w:val="both"/>
              <w:rPr>
                <w:rFonts w:ascii="Times New Roman" w:eastAsia="Times New Roman" w:hAnsi="Times New Roman" w:cs="Times New Roman"/>
                <w:sz w:val="24"/>
                <w:szCs w:val="24"/>
              </w:rPr>
            </w:pPr>
            <w:r w:rsidRPr="00637C3E">
              <w:rPr>
                <w:rFonts w:ascii="Times New Roman" w:eastAsia="Times New Roman" w:hAnsi="Times New Roman" w:cs="Times New Roman"/>
                <w:b/>
                <w:i/>
                <w:sz w:val="24"/>
                <w:szCs w:val="24"/>
                <w:u w:val="single"/>
              </w:rPr>
              <w:t xml:space="preserve">Учасник  </w:t>
            </w:r>
            <w:r w:rsidRPr="00637C3E">
              <w:rPr>
                <w:rFonts w:ascii="Times New Roman" w:hAnsi="Times New Roman" w:cs="Times New Roman"/>
                <w:b/>
                <w:i/>
                <w:sz w:val="24"/>
                <w:szCs w:val="24"/>
                <w:u w:val="single"/>
              </w:rPr>
              <w:t>повинен</w:t>
            </w:r>
            <w:r w:rsidRPr="00637C3E">
              <w:rPr>
                <w:rFonts w:ascii="Times New Roman" w:hAnsi="Times New Roman" w:cs="Times New Roman"/>
                <w:b/>
                <w:i/>
                <w:u w:val="single"/>
              </w:rPr>
              <w:t xml:space="preserve"> </w:t>
            </w:r>
            <w:r w:rsidRPr="00637C3E">
              <w:rPr>
                <w:rFonts w:ascii="Times New Roman" w:eastAsia="Times New Roman" w:hAnsi="Times New Roman" w:cs="Times New Roman"/>
                <w:b/>
                <w:i/>
                <w:sz w:val="24"/>
                <w:szCs w:val="24"/>
                <w:u w:val="single"/>
              </w:rPr>
              <w:t>надати довідку у довільній формі</w:t>
            </w:r>
            <w:r w:rsidRPr="00637C3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637C3E"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637C3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637C3E" w:rsidRDefault="008D38F8" w:rsidP="003651F1">
            <w:pPr>
              <w:pStyle w:val="rvps2"/>
              <w:shd w:val="clear" w:color="auto" w:fill="FFFFFF"/>
              <w:tabs>
                <w:tab w:val="left" w:pos="365"/>
              </w:tabs>
              <w:spacing w:before="0" w:beforeAutospacing="0" w:after="0" w:afterAutospacing="0"/>
              <w:jc w:val="both"/>
              <w:rPr>
                <w:u w:val="single"/>
              </w:rPr>
            </w:pPr>
            <w:r w:rsidRPr="00637C3E">
              <w:lastRenderedPageBreak/>
              <w:t>5.2.2.</w:t>
            </w:r>
            <w:r w:rsidR="003651F1" w:rsidRPr="00637C3E">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637C3E" w:rsidRDefault="003651F1" w:rsidP="003651F1">
            <w:pPr>
              <w:pStyle w:val="11"/>
              <w:widowControl w:val="0"/>
              <w:spacing w:line="240" w:lineRule="auto"/>
              <w:jc w:val="both"/>
              <w:rPr>
                <w:rFonts w:ascii="Times New Roman" w:hAnsi="Times New Roman" w:cs="Times New Roman"/>
                <w:color w:val="auto"/>
                <w:sz w:val="24"/>
                <w:szCs w:val="24"/>
                <w:lang w:val="uk-UA"/>
              </w:rPr>
            </w:pPr>
            <w:r w:rsidRPr="00637C3E">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637C3E" w:rsidRDefault="003651F1" w:rsidP="003651F1">
            <w:pPr>
              <w:jc w:val="both"/>
              <w:rPr>
                <w:rFonts w:ascii="Times New Roman" w:eastAsia="Times New Roman" w:hAnsi="Times New Roman" w:cs="Times New Roman"/>
                <w:color w:val="00B050"/>
                <w:sz w:val="24"/>
                <w:szCs w:val="24"/>
              </w:rPr>
            </w:pPr>
            <w:r w:rsidRPr="00637C3E">
              <w:rPr>
                <w:rFonts w:ascii="Times New Roman" w:hAnsi="Times New Roman" w:cs="Times New Roman"/>
                <w:sz w:val="24"/>
                <w:szCs w:val="24"/>
              </w:rPr>
              <w:t>5.</w:t>
            </w:r>
            <w:r w:rsidR="000E15AB" w:rsidRPr="00637C3E">
              <w:rPr>
                <w:rFonts w:ascii="Times New Roman" w:hAnsi="Times New Roman" w:cs="Times New Roman"/>
                <w:sz w:val="24"/>
                <w:szCs w:val="24"/>
              </w:rPr>
              <w:t>2</w:t>
            </w:r>
            <w:r w:rsidRPr="00637C3E">
              <w:rPr>
                <w:rFonts w:ascii="Times New Roman" w:hAnsi="Times New Roman" w:cs="Times New Roman"/>
                <w:sz w:val="24"/>
                <w:szCs w:val="24"/>
              </w:rPr>
              <w:t>.</w:t>
            </w:r>
            <w:r w:rsidR="000E15AB" w:rsidRPr="00637C3E">
              <w:rPr>
                <w:rFonts w:ascii="Times New Roman" w:hAnsi="Times New Roman" w:cs="Times New Roman"/>
                <w:sz w:val="24"/>
                <w:szCs w:val="24"/>
              </w:rPr>
              <w:t>3.</w:t>
            </w:r>
            <w:r w:rsidRPr="00637C3E">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637C3E">
              <w:rPr>
                <w:rFonts w:ascii="Times New Roman" w:hAnsi="Times New Roman" w:cs="Times New Roman"/>
                <w:sz w:val="24"/>
                <w:szCs w:val="24"/>
                <w:lang w:eastAsia="uk-UA"/>
              </w:rPr>
              <w:t xml:space="preserve">в підпунктах 2-6 та 8-12 та абзаці 14 </w:t>
            </w:r>
            <w:r w:rsidRPr="00637C3E">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637C3E" w:rsidRDefault="006D2708" w:rsidP="006D2708">
            <w:pPr>
              <w:pStyle w:val="rvps2"/>
              <w:shd w:val="clear" w:color="auto" w:fill="FFFFFF"/>
              <w:spacing w:before="0" w:beforeAutospacing="0" w:after="0" w:afterAutospacing="0"/>
              <w:jc w:val="both"/>
            </w:pPr>
            <w:r w:rsidRPr="00637C3E">
              <w:t>5.</w:t>
            </w:r>
            <w:r w:rsidR="00903652" w:rsidRPr="00637C3E">
              <w:t>3</w:t>
            </w:r>
            <w:r w:rsidRPr="00637C3E">
              <w:t xml:space="preserve">. </w:t>
            </w:r>
            <w:r w:rsidRPr="00637C3E">
              <w:rPr>
                <w:b/>
                <w:i/>
              </w:rPr>
              <w:t xml:space="preserve">Переможець </w:t>
            </w:r>
            <w:r w:rsidRPr="00637C3E">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637C3E"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637C3E">
              <w:rPr>
                <w:b/>
              </w:rPr>
              <w:t>Документ, що підтверджує відсутність підстави, визначеної підпунктом 3 пункту 47 Особливостей, а саме:</w:t>
            </w:r>
            <w:r w:rsidRPr="00637C3E">
              <w:t xml:space="preserve"> </w:t>
            </w:r>
          </w:p>
          <w:p w14:paraId="34285963" w14:textId="77777777" w:rsidR="006D2708" w:rsidRPr="00637C3E" w:rsidRDefault="006D2708" w:rsidP="006D2708">
            <w:pPr>
              <w:pStyle w:val="rvps2"/>
              <w:shd w:val="clear" w:color="auto" w:fill="FFFFFF"/>
              <w:tabs>
                <w:tab w:val="left" w:pos="365"/>
              </w:tabs>
              <w:spacing w:before="0" w:beforeAutospacing="0" w:after="0" w:afterAutospacing="0"/>
              <w:jc w:val="both"/>
              <w:rPr>
                <w:rStyle w:val="a8"/>
              </w:rPr>
            </w:pPr>
            <w:r w:rsidRPr="00637C3E">
              <w:t xml:space="preserve">- Витяг з </w:t>
            </w:r>
            <w:hyperlink r:id="rId16" w:history="1">
              <w:r w:rsidRPr="00637C3E">
                <w:t>Єдиного державного реєстру осіб, які вчинили корупційні або пов’язані з корупцією правопорушення</w:t>
              </w:r>
            </w:hyperlink>
            <w:r w:rsidRPr="00637C3E">
              <w:t xml:space="preserve"> та/або довідку з </w:t>
            </w:r>
            <w:hyperlink r:id="rId17" w:history="1">
              <w:r w:rsidRPr="00637C3E">
                <w:t>Єдиного державного реєстру осіб, які вчинили корупційні або пов’язані з корупцією правопорушення</w:t>
              </w:r>
            </w:hyperlink>
            <w:r w:rsidRPr="00637C3E">
              <w:t xml:space="preserve">, видану Національним агентством з питань запобігання корупції, довідка надається з цифровим підписом або </w:t>
            </w:r>
            <w:r w:rsidRPr="00637C3E">
              <w:lastRenderedPageBreak/>
              <w:t xml:space="preserve">печаткою НАЗК придатним для перевірки на сайті Центрального </w:t>
            </w:r>
            <w:proofErr w:type="spellStart"/>
            <w:r w:rsidRPr="00637C3E">
              <w:t>засвідчувального</w:t>
            </w:r>
            <w:proofErr w:type="spellEnd"/>
            <w:r w:rsidRPr="00637C3E">
              <w:t xml:space="preserve"> органу за посиланням – </w:t>
            </w:r>
            <w:hyperlink r:id="rId18" w:history="1">
              <w:r w:rsidRPr="00637C3E">
                <w:rPr>
                  <w:rStyle w:val="a8"/>
                </w:rPr>
                <w:t>http://czo.gov.ua/verify</w:t>
              </w:r>
            </w:hyperlink>
          </w:p>
          <w:p w14:paraId="4FFE153E" w14:textId="4C0720BD" w:rsidR="00700D29" w:rsidRPr="00637C3E" w:rsidRDefault="00700D29" w:rsidP="00700D29">
            <w:pPr>
              <w:jc w:val="both"/>
              <w:rPr>
                <w:rFonts w:ascii="Times New Roman" w:hAnsi="Times New Roman" w:cs="Times New Roman"/>
                <w:sz w:val="20"/>
                <w:szCs w:val="20"/>
                <w:lang w:eastAsia="en-US"/>
              </w:rPr>
            </w:pPr>
            <w:r w:rsidRPr="00637C3E">
              <w:rPr>
                <w:i/>
                <w:iCs/>
                <w:sz w:val="20"/>
                <w:szCs w:val="20"/>
                <w:lang w:eastAsia="en-US"/>
              </w:rPr>
              <w:t>З 04.09.2023 Національне агентство з питань запобігання корупції (НАЗК) відкрило доступ до Реєстру осіб, які вчинили корупційні та пов’язані з</w:t>
            </w:r>
            <w:r w:rsidRPr="00637C3E">
              <w:rPr>
                <w:rFonts w:ascii="Times New Roman" w:hAnsi="Times New Roman" w:cs="Times New Roman"/>
                <w:i/>
                <w:iCs/>
                <w:sz w:val="20"/>
                <w:szCs w:val="20"/>
                <w:lang w:eastAsia="en-US"/>
              </w:rPr>
              <w:t xml:space="preserve">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607A90" w14:textId="6D5CD2EA" w:rsidR="007A5693" w:rsidRPr="00637C3E" w:rsidRDefault="00700D29" w:rsidP="00700D29">
            <w:pPr>
              <w:pStyle w:val="rvps2"/>
              <w:shd w:val="clear" w:color="auto" w:fill="FFFFFF"/>
              <w:tabs>
                <w:tab w:val="left" w:pos="365"/>
              </w:tabs>
              <w:spacing w:before="0" w:beforeAutospacing="0" w:after="0" w:afterAutospacing="0"/>
              <w:jc w:val="both"/>
              <w:rPr>
                <w:b/>
                <w:sz w:val="20"/>
                <w:szCs w:val="20"/>
              </w:rPr>
            </w:pPr>
            <w:r w:rsidRPr="00637C3E">
              <w:rPr>
                <w:rFonts w:eastAsia="Calibri"/>
                <w:i/>
                <w:iCs/>
                <w:sz w:val="20"/>
                <w:szCs w:val="20"/>
                <w:lang w:eastAsia="en-U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w:t>
            </w:r>
            <w:r w:rsidR="005E2546" w:rsidRPr="00637C3E">
              <w:rPr>
                <w:rFonts w:eastAsia="Calibri"/>
                <w:i/>
                <w:iCs/>
                <w:sz w:val="20"/>
                <w:szCs w:val="20"/>
                <w:lang w:eastAsia="en-US"/>
              </w:rPr>
              <w:t xml:space="preserve">йдено інформації про корупційні </w:t>
            </w:r>
            <w:r w:rsidRPr="00637C3E">
              <w:rPr>
                <w:rFonts w:eastAsia="Calibri"/>
                <w:i/>
                <w:iCs/>
                <w:sz w:val="20"/>
                <w:szCs w:val="20"/>
                <w:lang w:eastAsia="en-US"/>
              </w:rPr>
              <w:t xml:space="preserve">або пов’язані з корупцією правопорушення  </w:t>
            </w:r>
            <w:r w:rsidRPr="00637C3E">
              <w:rPr>
                <w:rFonts w:eastAsia="Calibri"/>
                <w:b/>
                <w:bCs/>
                <w:i/>
                <w:iCs/>
                <w:sz w:val="20"/>
                <w:szCs w:val="20"/>
                <w:lang w:eastAsia="en-US"/>
              </w:rPr>
              <w:t>керівника</w:t>
            </w:r>
            <w:r w:rsidRPr="00637C3E">
              <w:rPr>
                <w:rFonts w:eastAsia="Calibri"/>
                <w:i/>
                <w:iCs/>
                <w:sz w:val="20"/>
                <w:szCs w:val="20"/>
                <w:lang w:eastAsia="en-US"/>
              </w:rPr>
              <w:t> учасника процедури закупівлі, надається переможцем.</w:t>
            </w:r>
          </w:p>
          <w:p w14:paraId="0AF9FFA3" w14:textId="77777777" w:rsidR="006D2708" w:rsidRPr="00637C3E"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637C3E">
              <w:rPr>
                <w:b/>
              </w:rPr>
              <w:t>Документ, що підтверджує відсутність підстави, визначеної підпунктом 5, 6, 12 пункту 47 Особливостей, а саме:</w:t>
            </w:r>
          </w:p>
          <w:p w14:paraId="33D0CD6F" w14:textId="77777777" w:rsidR="006D2708" w:rsidRPr="00637C3E" w:rsidRDefault="006D2708" w:rsidP="006D2708">
            <w:pPr>
              <w:shd w:val="clear" w:color="auto" w:fill="FFFFFF"/>
              <w:ind w:right="108"/>
              <w:jc w:val="both"/>
              <w:rPr>
                <w:rFonts w:ascii="Times New Roman" w:hAnsi="Times New Roman" w:cs="Times New Roman"/>
                <w:sz w:val="24"/>
                <w:szCs w:val="24"/>
              </w:rPr>
            </w:pPr>
            <w:r w:rsidRPr="00637C3E">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tgtFrame="_blank" w:history="1">
              <w:r w:rsidRPr="00637C3E">
                <w:rPr>
                  <w:rFonts w:ascii="Times New Roman" w:hAnsi="Times New Roman" w:cs="Times New Roman"/>
                  <w:sz w:val="24"/>
                  <w:szCs w:val="24"/>
                </w:rPr>
                <w:t>vytiah.mvs.gov.ua</w:t>
              </w:r>
            </w:hyperlink>
            <w:r w:rsidRPr="00637C3E">
              <w:rPr>
                <w:rFonts w:ascii="Times New Roman" w:hAnsi="Times New Roman" w:cs="Times New Roman"/>
                <w:sz w:val="24"/>
                <w:szCs w:val="24"/>
              </w:rPr>
              <w:t xml:space="preserve">. </w:t>
            </w:r>
          </w:p>
          <w:p w14:paraId="6C65DE28" w14:textId="77777777" w:rsidR="006D2708" w:rsidRPr="00637C3E" w:rsidRDefault="006D2708" w:rsidP="006D2708">
            <w:pPr>
              <w:shd w:val="clear" w:color="auto" w:fill="FFFFFF"/>
              <w:ind w:right="108"/>
              <w:jc w:val="both"/>
              <w:rPr>
                <w:rFonts w:ascii="Times New Roman" w:hAnsi="Times New Roman" w:cs="Times New Roman"/>
                <w:sz w:val="24"/>
                <w:szCs w:val="24"/>
              </w:rPr>
            </w:pPr>
            <w:r w:rsidRPr="00637C3E">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637C3E"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637C3E">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637C3E"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637C3E">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637C3E"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637C3E">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31" w:author="l.kravchenko" w:date="2023-03-02T15:38:00Z">
              <w:r w:rsidRPr="00637C3E">
                <w:delText xml:space="preserve"> </w:delText>
              </w:r>
            </w:del>
          </w:p>
          <w:p w14:paraId="1500D8D1" w14:textId="77777777" w:rsidR="006D2708" w:rsidRPr="00637C3E" w:rsidRDefault="006D2708" w:rsidP="006D2708">
            <w:pPr>
              <w:pStyle w:val="rvps2"/>
              <w:shd w:val="clear" w:color="auto" w:fill="FFFFFF"/>
              <w:tabs>
                <w:tab w:val="left" w:pos="223"/>
              </w:tabs>
              <w:spacing w:before="0" w:beforeAutospacing="0" w:after="0" w:afterAutospacing="0"/>
              <w:ind w:left="5"/>
              <w:jc w:val="both"/>
              <w:rPr>
                <w:b/>
              </w:rPr>
            </w:pPr>
            <w:r w:rsidRPr="00637C3E">
              <w:rPr>
                <w:b/>
              </w:rPr>
              <w:t>5.</w:t>
            </w:r>
            <w:r w:rsidR="00903652" w:rsidRPr="00637C3E">
              <w:rPr>
                <w:b/>
                <w:bCs/>
                <w:lang w:eastAsia="uk-UA"/>
              </w:rPr>
              <w:t>4</w:t>
            </w:r>
            <w:r w:rsidRPr="00637C3E">
              <w:rPr>
                <w:b/>
                <w:bCs/>
                <w:lang w:eastAsia="uk-UA"/>
              </w:rPr>
              <w:t xml:space="preserve">. Переможець процедури закупівлі </w:t>
            </w:r>
            <w:r w:rsidRPr="00637C3E">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637C3E">
              <w:rPr>
                <w:b/>
                <w:bCs/>
                <w:lang w:eastAsia="uk-UA"/>
              </w:rPr>
              <w:t xml:space="preserve"> для укладення договору про закупівлю, у </w:t>
            </w:r>
            <w:proofErr w:type="spellStart"/>
            <w:r w:rsidRPr="00637C3E">
              <w:rPr>
                <w:b/>
                <w:bCs/>
                <w:lang w:eastAsia="uk-UA"/>
              </w:rPr>
              <w:t>т.ч</w:t>
            </w:r>
            <w:proofErr w:type="spellEnd"/>
            <w:r w:rsidRPr="00637C3E">
              <w:rPr>
                <w:b/>
                <w:bCs/>
                <w:lang w:eastAsia="uk-UA"/>
              </w:rPr>
              <w:t>. про право його підпису, а саме</w:t>
            </w:r>
            <w:r w:rsidRPr="00637C3E">
              <w:rPr>
                <w:b/>
              </w:rPr>
              <w:t>:</w:t>
            </w:r>
          </w:p>
          <w:p w14:paraId="5C8A814C" w14:textId="77777777" w:rsidR="006D2708" w:rsidRPr="00637C3E" w:rsidRDefault="006D2708" w:rsidP="006D2708">
            <w:pPr>
              <w:pStyle w:val="rvps2"/>
              <w:shd w:val="clear" w:color="auto" w:fill="FFFFFF"/>
              <w:tabs>
                <w:tab w:val="left" w:pos="365"/>
              </w:tabs>
              <w:spacing w:before="0" w:beforeAutospacing="0" w:after="0" w:afterAutospacing="0"/>
              <w:jc w:val="both"/>
            </w:pPr>
            <w:r w:rsidRPr="00637C3E">
              <w:lastRenderedPageBreak/>
              <w:t>5.</w:t>
            </w:r>
            <w:r w:rsidR="00903652" w:rsidRPr="00637C3E">
              <w:t>4</w:t>
            </w:r>
            <w:r w:rsidRPr="00637C3E">
              <w:t>.1</w:t>
            </w:r>
            <w:r w:rsidRPr="00637C3E">
              <w:rPr>
                <w:b/>
              </w:rPr>
              <w:t xml:space="preserve">. </w:t>
            </w:r>
            <w:r w:rsidRPr="00637C3E">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637C3E"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637C3E" w14:paraId="75F6FF55" w14:textId="77777777" w:rsidTr="001C19DA">
        <w:trPr>
          <w:trHeight w:val="1119"/>
          <w:jc w:val="center"/>
        </w:trPr>
        <w:tc>
          <w:tcPr>
            <w:tcW w:w="705" w:type="dxa"/>
          </w:tcPr>
          <w:p w14:paraId="323F7128"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1BF4472B" w:rsidR="00766CF9" w:rsidRPr="00637C3E" w:rsidRDefault="004402CF" w:rsidP="00776F79">
            <w:pPr>
              <w:widowControl w:val="0"/>
              <w:ind w:right="120"/>
              <w:jc w:val="both"/>
              <w:rPr>
                <w:rFonts w:ascii="Times New Roman" w:eastAsia="Times New Roman" w:hAnsi="Times New Roman" w:cs="Times New Roman"/>
                <w:sz w:val="24"/>
                <w:szCs w:val="24"/>
              </w:rPr>
            </w:pPr>
            <w:r w:rsidRPr="00637C3E">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637C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0">
              <w:r w:rsidR="00501D23" w:rsidRPr="00637C3E">
                <w:rPr>
                  <w:rFonts w:ascii="Times New Roman" w:eastAsia="Times New Roman" w:hAnsi="Times New Roman" w:cs="Times New Roman"/>
                  <w:sz w:val="24"/>
                  <w:szCs w:val="24"/>
                </w:rPr>
                <w:t xml:space="preserve"> пунктом третім </w:t>
              </w:r>
            </w:hyperlink>
            <w:hyperlink r:id="rId21">
              <w:r w:rsidR="00501D23" w:rsidRPr="00637C3E">
                <w:rPr>
                  <w:rFonts w:ascii="Times New Roman" w:eastAsia="Times New Roman" w:hAnsi="Times New Roman" w:cs="Times New Roman"/>
                  <w:sz w:val="24"/>
                  <w:szCs w:val="24"/>
                  <w:u w:val="single"/>
                </w:rPr>
                <w:t>частини друго</w:t>
              </w:r>
            </w:hyperlink>
            <w:r w:rsidR="00501D23" w:rsidRPr="00637C3E">
              <w:rPr>
                <w:rFonts w:ascii="Times New Roman" w:eastAsia="Times New Roman" w:hAnsi="Times New Roman" w:cs="Times New Roman"/>
                <w:sz w:val="24"/>
                <w:szCs w:val="24"/>
              </w:rPr>
              <w:t xml:space="preserve">ї статті 22 Закону зазначено в </w:t>
            </w:r>
            <w:r w:rsidR="00501D23" w:rsidRPr="00637C3E">
              <w:rPr>
                <w:rFonts w:ascii="Times New Roman" w:eastAsia="Times New Roman" w:hAnsi="Times New Roman" w:cs="Times New Roman"/>
                <w:b/>
                <w:i/>
                <w:sz w:val="24"/>
                <w:szCs w:val="24"/>
              </w:rPr>
              <w:t xml:space="preserve">Додатку </w:t>
            </w:r>
            <w:r w:rsidR="00776F79" w:rsidRPr="00637C3E">
              <w:rPr>
                <w:rFonts w:ascii="Times New Roman" w:eastAsia="Times New Roman" w:hAnsi="Times New Roman" w:cs="Times New Roman"/>
                <w:b/>
                <w:i/>
                <w:sz w:val="24"/>
                <w:szCs w:val="24"/>
              </w:rPr>
              <w:t>№4</w:t>
            </w:r>
            <w:r w:rsidR="00501D23" w:rsidRPr="00637C3E">
              <w:rPr>
                <w:rFonts w:ascii="Times New Roman" w:eastAsia="Times New Roman" w:hAnsi="Times New Roman" w:cs="Times New Roman"/>
                <w:b/>
                <w:sz w:val="24"/>
                <w:szCs w:val="24"/>
              </w:rPr>
              <w:t xml:space="preserve"> </w:t>
            </w:r>
            <w:r w:rsidR="00501D23" w:rsidRPr="00637C3E">
              <w:rPr>
                <w:rFonts w:ascii="Times New Roman" w:eastAsia="Times New Roman" w:hAnsi="Times New Roman" w:cs="Times New Roman"/>
                <w:sz w:val="24"/>
                <w:szCs w:val="24"/>
              </w:rPr>
              <w:t>до цієї тендерної документації.</w:t>
            </w:r>
          </w:p>
        </w:tc>
      </w:tr>
      <w:tr w:rsidR="00B66409" w:rsidRPr="00637C3E" w14:paraId="658A0D07" w14:textId="77777777" w:rsidTr="001C19DA">
        <w:trPr>
          <w:trHeight w:val="699"/>
          <w:jc w:val="center"/>
        </w:trPr>
        <w:tc>
          <w:tcPr>
            <w:tcW w:w="705" w:type="dxa"/>
          </w:tcPr>
          <w:p w14:paraId="1FAE5FDC" w14:textId="77777777" w:rsidR="00B66409" w:rsidRPr="00637C3E" w:rsidRDefault="00B66409" w:rsidP="00B66409">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7</w:t>
            </w:r>
          </w:p>
        </w:tc>
        <w:tc>
          <w:tcPr>
            <w:tcW w:w="2805" w:type="dxa"/>
          </w:tcPr>
          <w:p w14:paraId="7FA037AF" w14:textId="77777777" w:rsidR="00B66409" w:rsidRPr="00637C3E" w:rsidRDefault="00B66409" w:rsidP="00B66409">
            <w:pPr>
              <w:pStyle w:val="rvps2"/>
              <w:shd w:val="clear" w:color="auto" w:fill="FFFFFF"/>
              <w:spacing w:before="0" w:beforeAutospacing="0" w:after="0" w:afterAutospacing="0"/>
              <w:rPr>
                <w:b/>
                <w:color w:val="FF0000"/>
              </w:rPr>
            </w:pPr>
            <w:r w:rsidRPr="00637C3E">
              <w:rPr>
                <w:b/>
                <w:color w:val="000000"/>
              </w:rPr>
              <w:t xml:space="preserve">Інформація про </w:t>
            </w:r>
            <w:r w:rsidRPr="00637C3E">
              <w:rPr>
                <w:b/>
              </w:rPr>
              <w:t>субпідрядника/співвиконавця</w:t>
            </w:r>
          </w:p>
        </w:tc>
        <w:tc>
          <w:tcPr>
            <w:tcW w:w="6550" w:type="dxa"/>
          </w:tcPr>
          <w:p w14:paraId="645946D3" w14:textId="77777777" w:rsidR="00D71E05" w:rsidRPr="00637C3E"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637C3E"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637C3E">
              <w:rPr>
                <w:rFonts w:ascii="Times New Roman" w:eastAsia="Calibri" w:hAnsi="Times New Roman"/>
                <w:sz w:val="24"/>
                <w:shd w:val="clear" w:color="auto" w:fill="FFFFFF"/>
                <w:lang w:eastAsia="en-US"/>
              </w:rPr>
              <w:t>Не передбачено, оскільки закуповується товар.</w:t>
            </w:r>
          </w:p>
        </w:tc>
      </w:tr>
      <w:tr w:rsidR="00510803" w:rsidRPr="00637C3E" w14:paraId="43000736" w14:textId="77777777" w:rsidTr="001C19DA">
        <w:trPr>
          <w:trHeight w:val="841"/>
          <w:jc w:val="center"/>
        </w:trPr>
        <w:tc>
          <w:tcPr>
            <w:tcW w:w="705" w:type="dxa"/>
          </w:tcPr>
          <w:p w14:paraId="7C22B662" w14:textId="77777777" w:rsidR="00510803" w:rsidRPr="00637C3E" w:rsidRDefault="0051080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8</w:t>
            </w:r>
          </w:p>
        </w:tc>
        <w:tc>
          <w:tcPr>
            <w:tcW w:w="2805" w:type="dxa"/>
          </w:tcPr>
          <w:p w14:paraId="5ABBBC92" w14:textId="77777777" w:rsidR="00510803" w:rsidRPr="00637C3E" w:rsidRDefault="00510803" w:rsidP="004F5AA9">
            <w:pPr>
              <w:pStyle w:val="rvps2"/>
              <w:shd w:val="clear" w:color="auto" w:fill="FFFFFF"/>
              <w:spacing w:before="0" w:beforeAutospacing="0" w:after="0" w:afterAutospacing="0"/>
              <w:rPr>
                <w:b/>
                <w:color w:val="000000"/>
              </w:rPr>
            </w:pPr>
            <w:r w:rsidRPr="00637C3E">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637C3E" w:rsidRDefault="00510803" w:rsidP="00510803">
            <w:pPr>
              <w:widowControl w:val="0"/>
              <w:jc w:val="both"/>
              <w:rPr>
                <w:rFonts w:ascii="Times New Roman" w:eastAsia="Times New Roman" w:hAnsi="Times New Roman"/>
                <w:sz w:val="24"/>
                <w:szCs w:val="24"/>
                <w:lang w:eastAsia="uk-UA"/>
              </w:rPr>
            </w:pPr>
            <w:r w:rsidRPr="00637C3E">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637C3E" w:rsidRDefault="00510803" w:rsidP="00510803">
            <w:pPr>
              <w:widowControl w:val="0"/>
              <w:jc w:val="both"/>
              <w:rPr>
                <w:rFonts w:ascii="Times New Roman" w:eastAsia="Times New Roman" w:hAnsi="Times New Roman"/>
                <w:sz w:val="24"/>
                <w:szCs w:val="24"/>
                <w:lang w:eastAsia="uk-UA"/>
              </w:rPr>
            </w:pPr>
            <w:r w:rsidRPr="00637C3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37C3E">
              <w:rPr>
                <w:rFonts w:ascii="Times New Roman" w:eastAsia="Times New Roman" w:hAnsi="Times New Roman"/>
                <w:b/>
                <w:sz w:val="24"/>
                <w:szCs w:val="24"/>
                <w:lang w:eastAsia="uk-UA"/>
              </w:rPr>
              <w:t xml:space="preserve"> </w:t>
            </w:r>
            <w:r w:rsidRPr="00637C3E">
              <w:rPr>
                <w:rFonts w:ascii="Times New Roman" w:eastAsia="Times New Roman" w:hAnsi="Times New Roman"/>
                <w:sz w:val="24"/>
                <w:szCs w:val="24"/>
                <w:lang w:eastAsia="uk-UA"/>
              </w:rPr>
              <w:t xml:space="preserve">рішення. </w:t>
            </w:r>
          </w:p>
          <w:p w14:paraId="15218BE2" w14:textId="77777777" w:rsidR="00510803" w:rsidRPr="00637C3E" w:rsidRDefault="00510803" w:rsidP="00510803">
            <w:pPr>
              <w:widowControl w:val="0"/>
              <w:jc w:val="both"/>
              <w:rPr>
                <w:rFonts w:ascii="Times New Roman" w:eastAsia="Times New Roman" w:hAnsi="Times New Roman" w:cs="Times New Roman"/>
                <w:sz w:val="24"/>
                <w:szCs w:val="24"/>
              </w:rPr>
            </w:pPr>
            <w:r w:rsidRPr="00637C3E">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637C3E" w14:paraId="5A043A66" w14:textId="77777777" w:rsidTr="001C19DA">
        <w:trPr>
          <w:trHeight w:val="841"/>
          <w:jc w:val="center"/>
        </w:trPr>
        <w:tc>
          <w:tcPr>
            <w:tcW w:w="705" w:type="dxa"/>
          </w:tcPr>
          <w:p w14:paraId="73217F9A" w14:textId="77777777" w:rsidR="00766CF9" w:rsidRPr="00637C3E" w:rsidRDefault="0051080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9</w:t>
            </w:r>
          </w:p>
        </w:tc>
        <w:tc>
          <w:tcPr>
            <w:tcW w:w="2805" w:type="dxa"/>
          </w:tcPr>
          <w:p w14:paraId="672920BE"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Учасник процедури закупівлі має право </w:t>
            </w:r>
            <w:proofErr w:type="spellStart"/>
            <w:r w:rsidRPr="00637C3E">
              <w:rPr>
                <w:rFonts w:ascii="Times New Roman" w:eastAsia="Times New Roman" w:hAnsi="Times New Roman" w:cs="Times New Roman"/>
                <w:sz w:val="24"/>
                <w:szCs w:val="24"/>
              </w:rPr>
              <w:t>внести</w:t>
            </w:r>
            <w:proofErr w:type="spellEnd"/>
            <w:r w:rsidRPr="00637C3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637C3E" w14:paraId="380F1364" w14:textId="77777777" w:rsidTr="001C19DA">
        <w:trPr>
          <w:trHeight w:val="442"/>
          <w:jc w:val="center"/>
        </w:trPr>
        <w:tc>
          <w:tcPr>
            <w:tcW w:w="10060" w:type="dxa"/>
            <w:gridSpan w:val="3"/>
            <w:vAlign w:val="center"/>
          </w:tcPr>
          <w:p w14:paraId="6F4152B6"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637C3E" w14:paraId="6B7B0695" w14:textId="77777777" w:rsidTr="001C19DA">
        <w:trPr>
          <w:trHeight w:val="1119"/>
          <w:jc w:val="center"/>
        </w:trPr>
        <w:tc>
          <w:tcPr>
            <w:tcW w:w="705" w:type="dxa"/>
          </w:tcPr>
          <w:p w14:paraId="3567C629" w14:textId="77777777" w:rsidR="00914C76" w:rsidRPr="00637C3E" w:rsidRDefault="00914C76" w:rsidP="00914C76">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1</w:t>
            </w:r>
          </w:p>
        </w:tc>
        <w:tc>
          <w:tcPr>
            <w:tcW w:w="2805" w:type="dxa"/>
          </w:tcPr>
          <w:p w14:paraId="6929DCC6" w14:textId="77777777" w:rsidR="00914C76" w:rsidRPr="00637C3E" w:rsidRDefault="00914C76" w:rsidP="00914C76">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4F074B11" w:rsidR="00330553" w:rsidRPr="00637C3E" w:rsidRDefault="009C36A7" w:rsidP="00914C76">
            <w:pPr>
              <w:pStyle w:val="rvps2"/>
              <w:shd w:val="clear" w:color="auto" w:fill="FFFFFF"/>
              <w:spacing w:before="0" w:beforeAutospacing="0" w:after="0" w:afterAutospacing="0"/>
              <w:jc w:val="both"/>
              <w:rPr>
                <w:b/>
                <w:color w:val="FF0000"/>
              </w:rPr>
            </w:pPr>
            <w:r w:rsidRPr="00637C3E">
              <w:rPr>
                <w:b/>
                <w:color w:val="FF0000"/>
              </w:rPr>
              <w:t>До 0</w:t>
            </w:r>
            <w:r w:rsidR="00161E71">
              <w:rPr>
                <w:b/>
                <w:color w:val="FF0000"/>
              </w:rPr>
              <w:t>9</w:t>
            </w:r>
            <w:r w:rsidR="002D0980" w:rsidRPr="00637C3E">
              <w:rPr>
                <w:b/>
                <w:color w:val="FF0000"/>
              </w:rPr>
              <w:t xml:space="preserve"> г</w:t>
            </w:r>
            <w:r w:rsidR="00A21DE6" w:rsidRPr="00637C3E">
              <w:rPr>
                <w:b/>
                <w:color w:val="FF0000"/>
              </w:rPr>
              <w:t xml:space="preserve">од :00 хв. </w:t>
            </w:r>
            <w:r w:rsidR="00161E71">
              <w:rPr>
                <w:b/>
                <w:color w:val="FF0000"/>
              </w:rPr>
              <w:t>15</w:t>
            </w:r>
            <w:r w:rsidR="00914C76" w:rsidRPr="00637C3E">
              <w:rPr>
                <w:b/>
                <w:color w:val="FF0000"/>
              </w:rPr>
              <w:t>.</w:t>
            </w:r>
            <w:r w:rsidR="00161E71">
              <w:rPr>
                <w:b/>
                <w:color w:val="FF0000"/>
              </w:rPr>
              <w:t>11</w:t>
            </w:r>
            <w:r w:rsidR="00914C76" w:rsidRPr="00637C3E">
              <w:rPr>
                <w:b/>
                <w:color w:val="FF0000"/>
              </w:rPr>
              <w:t>.2023</w:t>
            </w:r>
            <w:r w:rsidRPr="00637C3E">
              <w:rPr>
                <w:b/>
                <w:color w:val="FF0000"/>
              </w:rPr>
              <w:t xml:space="preserve"> </w:t>
            </w:r>
            <w:r w:rsidR="00914C76" w:rsidRPr="00637C3E">
              <w:rPr>
                <w:b/>
                <w:color w:val="FF0000"/>
              </w:rPr>
              <w:t>року</w:t>
            </w:r>
          </w:p>
          <w:p w14:paraId="67341DC5" w14:textId="77777777" w:rsidR="00330553" w:rsidRPr="00637C3E" w:rsidRDefault="00330553" w:rsidP="00330553"/>
          <w:p w14:paraId="55670015" w14:textId="77777777" w:rsidR="00914C76" w:rsidRPr="00637C3E" w:rsidRDefault="00914C76" w:rsidP="00330553"/>
        </w:tc>
      </w:tr>
      <w:tr w:rsidR="00766CF9" w:rsidRPr="00637C3E" w14:paraId="271680E1" w14:textId="77777777" w:rsidTr="001C19DA">
        <w:trPr>
          <w:trHeight w:val="1119"/>
          <w:jc w:val="center"/>
        </w:trPr>
        <w:tc>
          <w:tcPr>
            <w:tcW w:w="705" w:type="dxa"/>
          </w:tcPr>
          <w:p w14:paraId="69B883FA"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w:t>
            </w:r>
          </w:p>
        </w:tc>
        <w:tc>
          <w:tcPr>
            <w:tcW w:w="2805" w:type="dxa"/>
          </w:tcPr>
          <w:p w14:paraId="66AC05C7" w14:textId="77777777" w:rsidR="00766CF9" w:rsidRPr="00637C3E" w:rsidRDefault="00501D23">
            <w:pPr>
              <w:widowControl w:val="0"/>
              <w:rPr>
                <w:rFonts w:ascii="Times New Roman" w:eastAsia="Times New Roman" w:hAnsi="Times New Roman" w:cs="Times New Roman"/>
                <w:strike/>
                <w:sz w:val="24"/>
                <w:szCs w:val="24"/>
              </w:rPr>
            </w:pPr>
            <w:r w:rsidRPr="00637C3E">
              <w:rPr>
                <w:rFonts w:ascii="Times New Roman" w:eastAsia="Times New Roman" w:hAnsi="Times New Roman" w:cs="Times New Roman"/>
                <w:b/>
                <w:sz w:val="24"/>
                <w:szCs w:val="24"/>
              </w:rPr>
              <w:t>Дата та час розкриття тендерної пропозиції</w:t>
            </w:r>
            <w:r w:rsidRPr="00637C3E">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637C3E">
                <w:rPr>
                  <w:rFonts w:ascii="Times New Roman" w:eastAsia="Times New Roman" w:hAnsi="Times New Roman" w:cs="Times New Roman"/>
                  <w:sz w:val="24"/>
                  <w:szCs w:val="24"/>
                </w:rPr>
                <w:t>47</w:t>
              </w:r>
            </w:hyperlink>
            <w:r w:rsidRPr="00637C3E">
              <w:rPr>
                <w:rFonts w:ascii="Times New Roman" w:eastAsia="Times New Roman" w:hAnsi="Times New Roman" w:cs="Times New Roman"/>
                <w:sz w:val="24"/>
                <w:szCs w:val="24"/>
              </w:rPr>
              <w:t xml:space="preserve"> Особливостей.</w:t>
            </w:r>
          </w:p>
        </w:tc>
      </w:tr>
      <w:tr w:rsidR="00766CF9" w:rsidRPr="00637C3E" w14:paraId="2F85060C" w14:textId="77777777" w:rsidTr="00330553">
        <w:trPr>
          <w:trHeight w:val="406"/>
          <w:jc w:val="center"/>
        </w:trPr>
        <w:tc>
          <w:tcPr>
            <w:tcW w:w="10060" w:type="dxa"/>
            <w:gridSpan w:val="3"/>
            <w:vAlign w:val="center"/>
          </w:tcPr>
          <w:p w14:paraId="255B02BE"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Розділ 5. Оцінка тендерної пропозиції</w:t>
            </w:r>
          </w:p>
        </w:tc>
      </w:tr>
      <w:tr w:rsidR="00766CF9" w:rsidRPr="00637C3E" w14:paraId="6ADD8347" w14:textId="77777777" w:rsidTr="001C19DA">
        <w:trPr>
          <w:trHeight w:val="1119"/>
          <w:jc w:val="center"/>
        </w:trPr>
        <w:tc>
          <w:tcPr>
            <w:tcW w:w="705" w:type="dxa"/>
          </w:tcPr>
          <w:p w14:paraId="1D45B7BA"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1</w:t>
            </w:r>
          </w:p>
        </w:tc>
        <w:tc>
          <w:tcPr>
            <w:tcW w:w="2805" w:type="dxa"/>
          </w:tcPr>
          <w:p w14:paraId="16A62B59"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637C3E">
                <w:rPr>
                  <w:rFonts w:ascii="Times New Roman" w:eastAsia="Times New Roman" w:hAnsi="Times New Roman" w:cs="Times New Roman"/>
                  <w:sz w:val="24"/>
                  <w:szCs w:val="24"/>
                </w:rPr>
                <w:t>шістнадцятої</w:t>
              </w:r>
            </w:hyperlink>
            <w:r w:rsidRPr="00637C3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637C3E" w:rsidRDefault="00501D23">
            <w:pPr>
              <w:widowControl w:val="0"/>
              <w:jc w:val="both"/>
              <w:rPr>
                <w:rFonts w:ascii="Times New Roman" w:eastAsia="Times New Roman" w:hAnsi="Times New Roman" w:cs="Times New Roman"/>
                <w:i/>
                <w:sz w:val="24"/>
                <w:szCs w:val="24"/>
              </w:rPr>
            </w:pPr>
            <w:r w:rsidRPr="00637C3E">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637C3E">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637C3E">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637C3E" w:rsidRDefault="00253E25">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i/>
                <w:sz w:val="24"/>
                <w:szCs w:val="24"/>
              </w:rPr>
              <w:t xml:space="preserve">Ціна тендерної пропозиції </w:t>
            </w:r>
            <w:r w:rsidR="00501D23" w:rsidRPr="00637C3E">
              <w:rPr>
                <w:rFonts w:ascii="Times New Roman" w:eastAsia="Times New Roman" w:hAnsi="Times New Roman" w:cs="Times New Roman"/>
                <w:i/>
                <w:color w:val="FF0000"/>
                <w:sz w:val="24"/>
                <w:szCs w:val="24"/>
              </w:rPr>
              <w:t xml:space="preserve"> не може</w:t>
            </w:r>
            <w:r w:rsidR="00501D23" w:rsidRPr="00637C3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637C3E" w:rsidRDefault="00501D23">
            <w:pPr>
              <w:widowControl w:val="0"/>
              <w:jc w:val="both"/>
              <w:rPr>
                <w:rFonts w:ascii="Times New Roman" w:eastAsia="Times New Roman" w:hAnsi="Times New Roman" w:cs="Times New Roman"/>
                <w:b/>
                <w:i/>
                <w:color w:val="4A86E8"/>
                <w:sz w:val="24"/>
                <w:szCs w:val="24"/>
              </w:rPr>
            </w:pPr>
            <w:r w:rsidRPr="00637C3E">
              <w:rPr>
                <w:rFonts w:ascii="Times New Roman" w:eastAsia="Times New Roman" w:hAnsi="Times New Roman" w:cs="Times New Roman"/>
                <w:i/>
                <w:sz w:val="24"/>
                <w:szCs w:val="24"/>
              </w:rPr>
              <w:t xml:space="preserve">До розгляду </w:t>
            </w:r>
            <w:r w:rsidRPr="00637C3E">
              <w:rPr>
                <w:rFonts w:ascii="Times New Roman" w:eastAsia="Times New Roman" w:hAnsi="Times New Roman" w:cs="Times New Roman"/>
                <w:i/>
                <w:color w:val="FF0000"/>
                <w:sz w:val="24"/>
                <w:szCs w:val="24"/>
                <w:u w:val="single"/>
              </w:rPr>
              <w:t>не приймається</w:t>
            </w:r>
            <w:r w:rsidRPr="00637C3E">
              <w:rPr>
                <w:rFonts w:ascii="Times New Roman" w:eastAsia="Times New Roman" w:hAnsi="Times New Roman" w:cs="Times New Roman"/>
                <w:i/>
                <w:color w:val="FF0000"/>
                <w:sz w:val="24"/>
                <w:szCs w:val="24"/>
              </w:rPr>
              <w:t xml:space="preserve"> </w:t>
            </w:r>
            <w:r w:rsidRPr="00637C3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Учасник визначає ціни на </w:t>
            </w:r>
            <w:r w:rsidRPr="00637C3E">
              <w:rPr>
                <w:rFonts w:ascii="Times New Roman" w:eastAsia="Times New Roman" w:hAnsi="Times New Roman" w:cs="Times New Roman"/>
                <w:b/>
                <w:sz w:val="24"/>
                <w:szCs w:val="24"/>
              </w:rPr>
              <w:t>товар/послуги/роботи</w:t>
            </w:r>
            <w:r w:rsidRPr="00637C3E">
              <w:rPr>
                <w:rFonts w:ascii="Times New Roman" w:eastAsia="Times New Roman" w:hAnsi="Times New Roman" w:cs="Times New Roman"/>
                <w:sz w:val="24"/>
                <w:szCs w:val="24"/>
              </w:rPr>
              <w:t xml:space="preserve">, що він пропонує </w:t>
            </w:r>
            <w:r w:rsidRPr="00637C3E">
              <w:rPr>
                <w:rFonts w:ascii="Times New Roman" w:eastAsia="Times New Roman" w:hAnsi="Times New Roman" w:cs="Times New Roman"/>
                <w:b/>
                <w:sz w:val="24"/>
                <w:szCs w:val="24"/>
              </w:rPr>
              <w:t>поставити/надати/виконати</w:t>
            </w:r>
            <w:r w:rsidRPr="00637C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7C3E">
              <w:rPr>
                <w:rFonts w:ascii="Times New Roman" w:eastAsia="Times New Roman" w:hAnsi="Times New Roman" w:cs="Times New Roman"/>
                <w:b/>
                <w:sz w:val="24"/>
                <w:szCs w:val="24"/>
              </w:rPr>
              <w:t>товару/послуг/робіт</w:t>
            </w:r>
            <w:r w:rsidRPr="00637C3E">
              <w:rPr>
                <w:rFonts w:ascii="Times New Roman" w:eastAsia="Times New Roman" w:hAnsi="Times New Roman" w:cs="Times New Roman"/>
                <w:sz w:val="24"/>
                <w:szCs w:val="24"/>
              </w:rPr>
              <w:t xml:space="preserve"> даного виду.</w:t>
            </w:r>
          </w:p>
          <w:p w14:paraId="6700E1E4"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Розмір мінімального кроку пониження ціни під час елект</w:t>
            </w:r>
            <w:r w:rsidR="009D4C7A" w:rsidRPr="00637C3E">
              <w:rPr>
                <w:rFonts w:ascii="Times New Roman" w:eastAsia="Times New Roman" w:hAnsi="Times New Roman" w:cs="Times New Roman"/>
                <w:sz w:val="24"/>
                <w:szCs w:val="24"/>
              </w:rPr>
              <w:t>ронного аукціону – 0,5 %.</w:t>
            </w:r>
          </w:p>
          <w:p w14:paraId="27E6DDC4"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637C3E">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637C3E">
              <w:rPr>
                <w:rFonts w:ascii="Times New Roman" w:eastAsia="Times New Roman" w:hAnsi="Times New Roman" w:cs="Times New Roman"/>
                <w:b/>
                <w:i/>
                <w:sz w:val="24"/>
                <w:szCs w:val="24"/>
              </w:rPr>
              <w:t>повинен надати протягом одного робочого дня</w:t>
            </w:r>
            <w:r w:rsidRPr="00637C3E">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637C3E">
              <w:rPr>
                <w:rFonts w:ascii="Times New Roman" w:eastAsia="Times New Roman" w:hAnsi="Times New Roman" w:cs="Times New Roman"/>
                <w:b/>
                <w:i/>
                <w:sz w:val="24"/>
                <w:szCs w:val="24"/>
              </w:rPr>
              <w:t>обґрунтування в довільній формі</w:t>
            </w:r>
            <w:r w:rsidRPr="00637C3E">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637C3E" w:rsidRDefault="006275D5">
            <w:pPr>
              <w:shd w:val="clear" w:color="auto" w:fill="FFFFFF"/>
              <w:jc w:val="both"/>
              <w:rPr>
                <w:rFonts w:ascii="Times New Roman" w:eastAsia="Times New Roman" w:hAnsi="Times New Roman" w:cs="Times New Roman"/>
                <w:lang w:eastAsia="en-US"/>
              </w:rPr>
            </w:pPr>
          </w:p>
          <w:p w14:paraId="2C46DA3C" w14:textId="325A77BA" w:rsidR="002E4B0B" w:rsidRPr="00637C3E" w:rsidRDefault="002E4B0B">
            <w:pPr>
              <w:shd w:val="clear" w:color="auto" w:fill="FFFFFF"/>
              <w:jc w:val="both"/>
              <w:rPr>
                <w:rFonts w:ascii="Times New Roman" w:eastAsia="Times New Roman" w:hAnsi="Times New Roman" w:cs="Times New Roman"/>
                <w:lang w:eastAsia="en-US"/>
              </w:rPr>
            </w:pPr>
            <w:r w:rsidRPr="00637C3E">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637C3E"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637C3E" w:rsidRDefault="00501D23">
            <w:pPr>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637C3E" w:rsidRDefault="00501D23">
            <w:pPr>
              <w:keepNext/>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637C3E" w:rsidRDefault="00501D23">
            <w:pPr>
              <w:keepNext/>
              <w:shd w:val="clear" w:color="auto" w:fill="FFFFFF"/>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37C3E">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637C3E">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637C3E" w:rsidRDefault="00501D23">
            <w:pPr>
              <w:jc w:val="both"/>
              <w:rPr>
                <w:rFonts w:ascii="Times New Roman" w:eastAsia="Times New Roman" w:hAnsi="Times New Roman" w:cs="Times New Roman"/>
                <w:sz w:val="24"/>
                <w:szCs w:val="24"/>
              </w:rPr>
            </w:pPr>
            <w:r w:rsidRPr="00637C3E">
              <w:rPr>
                <w:rFonts w:ascii="Times New Roman" w:eastAsia="Times New Roman" w:hAnsi="Times New Roman" w:cs="Times New Roman"/>
                <w:b/>
                <w:i/>
                <w:sz w:val="24"/>
                <w:szCs w:val="24"/>
              </w:rPr>
              <w:t>Під невідповідністю</w:t>
            </w:r>
            <w:r w:rsidRPr="00637C3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7C3E">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7C3E">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637C3E">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14:paraId="779AD6FB" w14:textId="77777777" w:rsidR="00B7051E" w:rsidRPr="00637C3E" w:rsidRDefault="00B7051E">
            <w:pPr>
              <w:jc w:val="both"/>
              <w:rPr>
                <w:rFonts w:ascii="Times New Roman" w:eastAsia="Times New Roman" w:hAnsi="Times New Roman" w:cs="Times New Roman"/>
                <w:sz w:val="24"/>
                <w:szCs w:val="24"/>
              </w:rPr>
            </w:pPr>
          </w:p>
          <w:p w14:paraId="5F3CD63A" w14:textId="77777777" w:rsidR="00766CF9" w:rsidRPr="00637C3E" w:rsidRDefault="00501D23">
            <w:pPr>
              <w:jc w:val="both"/>
              <w:rPr>
                <w:rFonts w:ascii="Times New Roman" w:eastAsia="Times New Roman" w:hAnsi="Times New Roman" w:cs="Times New Roman"/>
                <w:strike/>
                <w:sz w:val="24"/>
                <w:szCs w:val="24"/>
              </w:rPr>
            </w:pPr>
            <w:r w:rsidRPr="00637C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637C3E" w:rsidRDefault="00B7051E">
            <w:pPr>
              <w:widowControl w:val="0"/>
              <w:jc w:val="both"/>
              <w:rPr>
                <w:rFonts w:ascii="Times New Roman" w:eastAsia="Times New Roman" w:hAnsi="Times New Roman" w:cs="Times New Roman"/>
                <w:sz w:val="24"/>
                <w:szCs w:val="24"/>
              </w:rPr>
            </w:pPr>
          </w:p>
          <w:p w14:paraId="3BF35BD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7C3E">
              <w:rPr>
                <w:rFonts w:ascii="Times New Roman" w:eastAsia="Times New Roman" w:hAnsi="Times New Roman" w:cs="Times New Roman"/>
                <w:b/>
                <w:i/>
                <w:sz w:val="24"/>
                <w:szCs w:val="24"/>
              </w:rPr>
              <w:t>протягом 24 годин</w:t>
            </w:r>
            <w:r w:rsidRPr="00637C3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637C3E" w:rsidRDefault="00B7051E">
            <w:pPr>
              <w:widowControl w:val="0"/>
              <w:jc w:val="both"/>
              <w:rPr>
                <w:rFonts w:ascii="Times New Roman" w:eastAsia="Times New Roman" w:hAnsi="Times New Roman" w:cs="Times New Roman"/>
                <w:sz w:val="24"/>
                <w:szCs w:val="24"/>
              </w:rPr>
            </w:pPr>
          </w:p>
          <w:p w14:paraId="0218239A"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637C3E" w:rsidRDefault="00501D23">
            <w:pPr>
              <w:widowControl w:val="0"/>
              <w:jc w:val="both"/>
              <w:rPr>
                <w:rFonts w:ascii="Times New Roman" w:eastAsia="Times New Roman" w:hAnsi="Times New Roman" w:cs="Times New Roman"/>
                <w:color w:val="00B050"/>
                <w:sz w:val="24"/>
                <w:szCs w:val="24"/>
              </w:rPr>
            </w:pPr>
            <w:r w:rsidRPr="00637C3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37C3E">
              <w:rPr>
                <w:rFonts w:ascii="Times New Roman" w:eastAsia="Times New Roman" w:hAnsi="Times New Roman" w:cs="Times New Roman"/>
                <w:i/>
                <w:sz w:val="24"/>
                <w:szCs w:val="24"/>
              </w:rPr>
              <w:t>(у разі здійснення закупівлі за лотами).</w:t>
            </w:r>
          </w:p>
        </w:tc>
      </w:tr>
      <w:tr w:rsidR="00766CF9" w:rsidRPr="00637C3E" w14:paraId="70FEA8BB" w14:textId="77777777" w:rsidTr="00416076">
        <w:trPr>
          <w:trHeight w:val="2531"/>
          <w:jc w:val="center"/>
        </w:trPr>
        <w:tc>
          <w:tcPr>
            <w:tcW w:w="705" w:type="dxa"/>
          </w:tcPr>
          <w:p w14:paraId="4F022856"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637C3E" w:rsidRDefault="00501D2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37C3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637C3E">
              <w:rPr>
                <w:rFonts w:ascii="Times New Roman" w:eastAsia="Times New Roman" w:hAnsi="Times New Roman" w:cs="Times New Roman"/>
                <w:i/>
                <w:sz w:val="24"/>
                <w:szCs w:val="24"/>
              </w:rPr>
              <w:t>(у разі встановлення такої вимоги)</w:t>
            </w:r>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7C3E">
              <w:rPr>
                <w:rFonts w:ascii="Times New Roman" w:eastAsia="Times New Roman" w:hAnsi="Times New Roman" w:cs="Times New Roman"/>
                <w:sz w:val="24"/>
                <w:szCs w:val="24"/>
              </w:rPr>
              <w:t>ею</w:t>
            </w:r>
            <w:r w:rsidRPr="00637C3E">
              <w:rPr>
                <w:rFonts w:ascii="Times New Roman" w:eastAsia="Times New Roman" w:hAnsi="Times New Roman" w:cs="Times New Roman"/>
                <w:color w:val="000000"/>
                <w:sz w:val="24"/>
                <w:szCs w:val="24"/>
              </w:rPr>
              <w:t xml:space="preserve"> 358 Кримінального </w:t>
            </w:r>
            <w:r w:rsidRPr="00637C3E">
              <w:rPr>
                <w:rFonts w:ascii="Times New Roman" w:eastAsia="Times New Roman" w:hAnsi="Times New Roman" w:cs="Times New Roman"/>
                <w:sz w:val="24"/>
                <w:szCs w:val="24"/>
              </w:rPr>
              <w:t>к</w:t>
            </w:r>
            <w:r w:rsidRPr="00637C3E">
              <w:rPr>
                <w:rFonts w:ascii="Times New Roman" w:eastAsia="Times New Roman" w:hAnsi="Times New Roman" w:cs="Times New Roman"/>
                <w:color w:val="000000"/>
                <w:sz w:val="24"/>
                <w:szCs w:val="24"/>
              </w:rPr>
              <w:t>одексу України.</w:t>
            </w:r>
          </w:p>
          <w:p w14:paraId="4FBE03C8"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1.</w:t>
            </w:r>
            <w:r w:rsidR="005D3287" w:rsidRPr="00637C3E">
              <w:rPr>
                <w:rFonts w:ascii="Times New Roman" w:eastAsia="Times New Roman" w:hAnsi="Times New Roman" w:cs="Times New Roman"/>
                <w:color w:val="000000"/>
                <w:sz w:val="24"/>
                <w:szCs w:val="24"/>
              </w:rPr>
              <w:t xml:space="preserve"> </w:t>
            </w:r>
            <w:r w:rsidRPr="00637C3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2.</w:t>
            </w:r>
            <w:r w:rsidRPr="00637C3E">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37C3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37C3E">
              <w:rPr>
                <w:rFonts w:ascii="Times New Roman" w:eastAsia="Times New Roman" w:hAnsi="Times New Roman" w:cs="Times New Roman"/>
                <w:sz w:val="24"/>
                <w:szCs w:val="24"/>
              </w:rPr>
              <w:t>ненакладення</w:t>
            </w:r>
            <w:proofErr w:type="spellEnd"/>
            <w:r w:rsidRPr="00637C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37C3E">
              <w:rPr>
                <w:rFonts w:ascii="Times New Roman" w:eastAsia="Times New Roman" w:hAnsi="Times New Roman" w:cs="Times New Roman"/>
                <w:sz w:val="24"/>
                <w:szCs w:val="24"/>
              </w:rPr>
              <w:t>нь</w:t>
            </w:r>
            <w:proofErr w:type="spellEnd"/>
            <w:r w:rsidRPr="00637C3E">
              <w:rPr>
                <w:rFonts w:ascii="Times New Roman" w:eastAsia="Times New Roman" w:hAnsi="Times New Roman" w:cs="Times New Roman"/>
                <w:sz w:val="24"/>
                <w:szCs w:val="24"/>
              </w:rPr>
              <w:t xml:space="preserve"> державних органів щодо цього.</w:t>
            </w:r>
          </w:p>
          <w:p w14:paraId="59BB90D9" w14:textId="4DF7A305"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3.</w:t>
            </w:r>
            <w:r w:rsidR="005D3287" w:rsidRPr="00637C3E">
              <w:rPr>
                <w:rFonts w:ascii="Times New Roman" w:eastAsia="Times New Roman" w:hAnsi="Times New Roman" w:cs="Times New Roman"/>
                <w:color w:val="000000"/>
                <w:sz w:val="24"/>
                <w:szCs w:val="24"/>
              </w:rPr>
              <w:t> </w:t>
            </w:r>
            <w:r w:rsidRPr="00637C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4.</w:t>
            </w:r>
            <w:r w:rsidRPr="00637C3E">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5.</w:t>
            </w:r>
            <w:r w:rsidRPr="00637C3E">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637C3E">
              <w:rPr>
                <w:rFonts w:ascii="Times New Roman" w:eastAsia="Times New Roman" w:hAnsi="Times New Roman" w:cs="Times New Roman"/>
                <w:b/>
                <w:i/>
                <w:color w:val="000000"/>
                <w:sz w:val="24"/>
                <w:szCs w:val="24"/>
              </w:rPr>
              <w:t>Додатком </w:t>
            </w:r>
            <w:r w:rsidR="00250212" w:rsidRPr="00637C3E">
              <w:rPr>
                <w:rFonts w:ascii="Times New Roman" w:eastAsia="Times New Roman" w:hAnsi="Times New Roman" w:cs="Times New Roman"/>
                <w:b/>
                <w:i/>
                <w:color w:val="000000"/>
                <w:sz w:val="24"/>
                <w:szCs w:val="24"/>
              </w:rPr>
              <w:t>№2</w:t>
            </w:r>
            <w:r w:rsidRPr="00637C3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637C3E">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24BD91FD"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color w:val="000000"/>
                <w:sz w:val="24"/>
                <w:szCs w:val="24"/>
              </w:rPr>
              <w:t>6.</w:t>
            </w:r>
            <w:r w:rsidRPr="00637C3E">
              <w:rPr>
                <w:rFonts w:ascii="Times New Roman" w:eastAsia="Times New Roman" w:hAnsi="Times New Roman" w:cs="Times New Roman"/>
                <w:color w:val="000000"/>
                <w:sz w:val="24"/>
                <w:szCs w:val="24"/>
              </w:rPr>
              <w:t xml:space="preserve">  Факт подання тендерної пропозиції учасником </w:t>
            </w:r>
            <w:r w:rsidRPr="00637C3E">
              <w:rPr>
                <w:rFonts w:ascii="Times New Roman" w:eastAsia="Times New Roman" w:hAnsi="Times New Roman" w:cs="Times New Roman"/>
                <w:sz w:val="24"/>
                <w:szCs w:val="24"/>
              </w:rPr>
              <w:t>—</w:t>
            </w:r>
            <w:r w:rsidRPr="00637C3E">
              <w:rPr>
                <w:rFonts w:ascii="Times New Roman" w:eastAsia="Times New Roman" w:hAnsi="Times New Roman" w:cs="Times New Roman"/>
                <w:color w:val="000000"/>
                <w:sz w:val="24"/>
                <w:szCs w:val="24"/>
              </w:rPr>
              <w:t xml:space="preserve"> фізичною особою чи фізичною особою</w:t>
            </w:r>
            <w:r w:rsidRPr="00637C3E">
              <w:rPr>
                <w:rFonts w:ascii="Times New Roman" w:eastAsia="Times New Roman" w:hAnsi="Times New Roman" w:cs="Times New Roman"/>
                <w:sz w:val="24"/>
                <w:szCs w:val="24"/>
              </w:rPr>
              <w:t xml:space="preserve"> — </w:t>
            </w:r>
            <w:r w:rsidRPr="00637C3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37C3E">
              <w:rPr>
                <w:rFonts w:ascii="Times New Roman" w:eastAsia="Times New Roman" w:hAnsi="Times New Roman" w:cs="Times New Roman"/>
                <w:sz w:val="24"/>
                <w:szCs w:val="24"/>
              </w:rPr>
              <w:t xml:space="preserve">персональних даних» від 01.06.2010 № 2297-VI, </w:t>
            </w:r>
            <w:r w:rsidRPr="00637C3E">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7.</w:t>
            </w:r>
            <w:r w:rsidRPr="00637C3E">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3A1E01B8"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8.</w:t>
            </w:r>
            <w:r w:rsidRPr="00637C3E">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Pr="00637C3E">
              <w:rPr>
                <w:rFonts w:ascii="Times New Roman" w:eastAsia="Times New Roman" w:hAnsi="Times New Roman" w:cs="Times New Roman"/>
                <w:color w:val="000000"/>
                <w:sz w:val="24"/>
                <w:szCs w:val="24"/>
              </w:rPr>
              <w:t>про</w:t>
            </w:r>
            <w:r w:rsidRPr="00637C3E">
              <w:rPr>
                <w:rFonts w:ascii="Times New Roman" w:eastAsia="Times New Roman" w:hAnsi="Times New Roman" w:cs="Times New Roman"/>
                <w:sz w:val="24"/>
                <w:szCs w:val="24"/>
              </w:rPr>
              <w:t>є</w:t>
            </w:r>
            <w:r w:rsidRPr="00637C3E">
              <w:rPr>
                <w:rFonts w:ascii="Times New Roman" w:eastAsia="Times New Roman" w:hAnsi="Times New Roman" w:cs="Times New Roman"/>
                <w:color w:val="000000"/>
                <w:sz w:val="24"/>
                <w:szCs w:val="24"/>
              </w:rPr>
              <w:t>ктом</w:t>
            </w:r>
            <w:proofErr w:type="spellEnd"/>
            <w:r w:rsidRPr="00637C3E">
              <w:rPr>
                <w:rFonts w:ascii="Times New Roman" w:eastAsia="Times New Roman" w:hAnsi="Times New Roman" w:cs="Times New Roman"/>
                <w:color w:val="000000"/>
                <w:sz w:val="24"/>
                <w:szCs w:val="24"/>
              </w:rPr>
              <w:t xml:space="preserve"> договору про закупівлю, викладеним </w:t>
            </w:r>
            <w:r w:rsidRPr="00637C3E">
              <w:rPr>
                <w:rFonts w:ascii="Times New Roman" w:eastAsia="Times New Roman" w:hAnsi="Times New Roman" w:cs="Times New Roman"/>
                <w:sz w:val="24"/>
                <w:szCs w:val="24"/>
              </w:rPr>
              <w:t>у</w:t>
            </w:r>
            <w:r w:rsidRPr="00637C3E">
              <w:rPr>
                <w:rFonts w:ascii="Times New Roman" w:eastAsia="Times New Roman" w:hAnsi="Times New Roman" w:cs="Times New Roman"/>
                <w:color w:val="000000"/>
                <w:sz w:val="24"/>
                <w:szCs w:val="24"/>
              </w:rPr>
              <w:t xml:space="preserve"> </w:t>
            </w:r>
            <w:r w:rsidRPr="00637C3E">
              <w:rPr>
                <w:rFonts w:ascii="Times New Roman" w:eastAsia="Times New Roman" w:hAnsi="Times New Roman" w:cs="Times New Roman"/>
                <w:b/>
                <w:i/>
                <w:color w:val="000000"/>
                <w:sz w:val="24"/>
                <w:szCs w:val="24"/>
              </w:rPr>
              <w:t xml:space="preserve">Додатку </w:t>
            </w:r>
            <w:r w:rsidR="00CF220B" w:rsidRPr="00637C3E">
              <w:rPr>
                <w:rFonts w:ascii="Times New Roman" w:eastAsia="Times New Roman" w:hAnsi="Times New Roman" w:cs="Times New Roman"/>
                <w:b/>
                <w:i/>
                <w:color w:val="000000"/>
                <w:sz w:val="24"/>
                <w:szCs w:val="24"/>
              </w:rPr>
              <w:t>№</w:t>
            </w:r>
            <w:r w:rsidR="009A0A89" w:rsidRPr="00637C3E">
              <w:rPr>
                <w:rFonts w:ascii="Times New Roman" w:eastAsia="Times New Roman" w:hAnsi="Times New Roman" w:cs="Times New Roman"/>
                <w:b/>
                <w:i/>
                <w:color w:val="000000"/>
                <w:sz w:val="24"/>
                <w:szCs w:val="24"/>
              </w:rPr>
              <w:t>3</w:t>
            </w:r>
            <w:r w:rsidRPr="00637C3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37C3E">
              <w:rPr>
                <w:rFonts w:ascii="Times New Roman" w:eastAsia="Times New Roman" w:hAnsi="Times New Roman" w:cs="Times New Roman"/>
                <w:b/>
                <w:i/>
                <w:color w:val="000000"/>
                <w:sz w:val="24"/>
                <w:szCs w:val="24"/>
              </w:rPr>
              <w:t>в п. 4 Розділу 3</w:t>
            </w:r>
            <w:r w:rsidRPr="00637C3E">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637C3E" w:rsidRDefault="00501D23">
            <w:pPr>
              <w:widowControl w:val="0"/>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9.</w:t>
            </w:r>
            <w:r w:rsidRPr="00637C3E">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7C3E">
              <w:rPr>
                <w:rFonts w:ascii="Times New Roman" w:eastAsia="Times New Roman" w:hAnsi="Times New Roman" w:cs="Times New Roman"/>
                <w:b/>
                <w:color w:val="000000"/>
                <w:sz w:val="24"/>
                <w:szCs w:val="24"/>
              </w:rPr>
              <w:t>10.</w:t>
            </w:r>
            <w:r w:rsidRPr="00637C3E">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637C3E">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637C3E">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637C3E">
              <w:rPr>
                <w:rFonts w:ascii="Times New Roman" w:eastAsia="Times New Roman" w:hAnsi="Times New Roman" w:cs="Times New Roman"/>
                <w:color w:val="000000"/>
                <w:sz w:val="24"/>
                <w:szCs w:val="24"/>
              </w:rPr>
              <w:t>оперативно</w:t>
            </w:r>
            <w:proofErr w:type="spellEnd"/>
            <w:r w:rsidRPr="00637C3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637C3E" w:rsidRDefault="00501D23" w:rsidP="008B013F">
            <w:pPr>
              <w:pStyle w:val="afa"/>
              <w:jc w:val="both"/>
              <w:rPr>
                <w:rFonts w:ascii="Times New Roman" w:hAnsi="Times New Roman" w:cs="Times New Roman"/>
              </w:rPr>
            </w:pPr>
            <w:r w:rsidRPr="00637C3E">
              <w:rPr>
                <w:rFonts w:ascii="Times New Roman" w:hAnsi="Times New Roman" w:cs="Times New Roman"/>
                <w:b/>
              </w:rPr>
              <w:t>11.</w:t>
            </w:r>
            <w:r w:rsidRPr="00637C3E">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637C3E" w:rsidRDefault="008F40C1" w:rsidP="008B013F">
            <w:pPr>
              <w:pStyle w:val="afa"/>
              <w:jc w:val="both"/>
            </w:pPr>
            <w:r w:rsidRPr="00637C3E">
              <w:rPr>
                <w:rFonts w:ascii="Times New Roman" w:hAnsi="Times New Roman" w:cs="Times New Roman"/>
                <w:b/>
              </w:rPr>
              <w:t>12.</w:t>
            </w:r>
            <w:r w:rsidRPr="00637C3E">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637C3E">
              <w:t xml:space="preserve"> </w:t>
            </w:r>
            <w:r w:rsidRPr="00637C3E">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w:t>
            </w:r>
            <w:r w:rsidR="008F40C1" w:rsidRPr="00637C3E">
              <w:rPr>
                <w:rFonts w:ascii="Times New Roman" w:eastAsia="Times New Roman" w:hAnsi="Times New Roman" w:cs="Times New Roman"/>
                <w:sz w:val="24"/>
                <w:szCs w:val="24"/>
              </w:rPr>
              <w:t>3</w:t>
            </w:r>
            <w:r w:rsidRPr="00637C3E">
              <w:rPr>
                <w:rFonts w:ascii="Times New Roman" w:eastAsia="Times New Roman" w:hAnsi="Times New Roman" w:cs="Times New Roman"/>
                <w:sz w:val="24"/>
                <w:szCs w:val="24"/>
              </w:rPr>
              <w:t xml:space="preserve">. Учасники при поданні тендерної пропозиції повинні </w:t>
            </w:r>
            <w:r w:rsidRPr="00637C3E">
              <w:rPr>
                <w:rFonts w:ascii="Times New Roman" w:eastAsia="Times New Roman" w:hAnsi="Times New Roman" w:cs="Times New Roman"/>
                <w:sz w:val="24"/>
                <w:szCs w:val="24"/>
              </w:rPr>
              <w:lastRenderedPageBreak/>
              <w:t xml:space="preserve">враховувати норми </w:t>
            </w:r>
            <w:r w:rsidRPr="00637C3E">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637C3E">
              <w:rPr>
                <w:rFonts w:ascii="Times New Roman" w:eastAsia="Times New Roman" w:hAnsi="Times New Roman" w:cs="Times New Roman"/>
                <w:sz w:val="24"/>
                <w:szCs w:val="24"/>
              </w:rPr>
              <w:t>:</w:t>
            </w:r>
          </w:p>
          <w:p w14:paraId="750F3A1F" w14:textId="77777777"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637C3E"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637C3E">
              <w:rPr>
                <w:rFonts w:ascii="Times New Roman" w:eastAsia="Times New Roman" w:hAnsi="Times New Roman" w:cs="Times New Roman"/>
                <w:sz w:val="24"/>
                <w:szCs w:val="24"/>
              </w:rPr>
              <w:t xml:space="preserve">—   </w:t>
            </w:r>
            <w:r w:rsidRPr="00637C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637C3E" w:rsidRDefault="00501D23" w:rsidP="005A5B98">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37C3E">
              <w:rPr>
                <w:rFonts w:ascii="Times New Roman" w:eastAsia="Times New Roman" w:hAnsi="Times New Roman" w:cs="Times New Roman"/>
                <w:sz w:val="24"/>
                <w:szCs w:val="24"/>
              </w:rPr>
              <w:t>бенефіціарним</w:t>
            </w:r>
            <w:proofErr w:type="spellEnd"/>
            <w:r w:rsidRPr="00637C3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637C3E" w:rsidRDefault="001E1FB8" w:rsidP="005A5B98">
            <w:pPr>
              <w:widowControl w:val="0"/>
              <w:jc w:val="both"/>
              <w:rPr>
                <w:rFonts w:ascii="Times New Roman" w:eastAsia="Times New Roman" w:hAnsi="Times New Roman" w:cs="Times New Roman"/>
                <w:sz w:val="24"/>
                <w:szCs w:val="24"/>
              </w:rPr>
            </w:pPr>
          </w:p>
          <w:p w14:paraId="5C035165" w14:textId="77777777" w:rsidR="00515372" w:rsidRPr="00637C3E" w:rsidRDefault="00515372" w:rsidP="00515372">
            <w:pPr>
              <w:shd w:val="clear" w:color="auto" w:fill="FFFFFF"/>
              <w:jc w:val="center"/>
              <w:rPr>
                <w:rFonts w:ascii="Times New Roman" w:hAnsi="Times New Roman"/>
                <w:b/>
                <w:i/>
                <w:sz w:val="23"/>
                <w:szCs w:val="23"/>
                <w:u w:val="single"/>
              </w:rPr>
            </w:pPr>
            <w:r w:rsidRPr="00637C3E">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637C3E" w:rsidRDefault="00515372" w:rsidP="00515372">
            <w:pPr>
              <w:shd w:val="clear" w:color="auto" w:fill="FFFFFF"/>
              <w:jc w:val="center"/>
              <w:rPr>
                <w:rFonts w:ascii="Times New Roman" w:hAnsi="Times New Roman"/>
                <w:b/>
                <w:i/>
                <w:sz w:val="23"/>
                <w:szCs w:val="23"/>
                <w:u w:val="single"/>
              </w:rPr>
            </w:pPr>
          </w:p>
          <w:p w14:paraId="3FFDEB55" w14:textId="77777777" w:rsidR="001E1FB8" w:rsidRPr="00637C3E"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637C3E"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w:t>
            </w:r>
            <w:r w:rsidRPr="00637C3E">
              <w:rPr>
                <w:rFonts w:ascii="Times New Roman" w:eastAsia="Times New Roman" w:hAnsi="Times New Roman" w:cs="Times New Roman"/>
                <w:sz w:val="24"/>
                <w:szCs w:val="24"/>
              </w:rPr>
              <w:lastRenderedPageBreak/>
              <w:t>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637C3E"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 разі якщо учасник або його кінцевий </w:t>
            </w:r>
            <w:proofErr w:type="spellStart"/>
            <w:r w:rsidRPr="00637C3E">
              <w:rPr>
                <w:rFonts w:ascii="Times New Roman" w:eastAsia="Times New Roman" w:hAnsi="Times New Roman" w:cs="Times New Roman"/>
                <w:sz w:val="24"/>
                <w:szCs w:val="24"/>
              </w:rPr>
              <w:t>бенефіціарний</w:t>
            </w:r>
            <w:proofErr w:type="spellEnd"/>
            <w:r w:rsidRPr="00637C3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637C3E"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637C3E" w:rsidRDefault="001E1FB8" w:rsidP="003E584C">
            <w:pPr>
              <w:ind w:left="57" w:hanging="57"/>
              <w:jc w:val="both"/>
              <w:rPr>
                <w:rFonts w:ascii="Times New Roman" w:eastAsia="Times New Roman" w:hAnsi="Times New Roman" w:cs="Times New Roman"/>
                <w:i/>
                <w:sz w:val="24"/>
                <w:szCs w:val="24"/>
              </w:rPr>
            </w:pPr>
            <w:r w:rsidRPr="00637C3E">
              <w:rPr>
                <w:rFonts w:ascii="Times New Roman" w:eastAsia="Times New Roman" w:hAnsi="Times New Roman" w:cs="Times New Roman"/>
                <w:i/>
                <w:sz w:val="24"/>
                <w:szCs w:val="24"/>
              </w:rPr>
              <w:t>або</w:t>
            </w:r>
          </w:p>
          <w:p w14:paraId="0DB58BF9" w14:textId="77777777" w:rsidR="001E1FB8" w:rsidRPr="00637C3E" w:rsidRDefault="001E1FB8" w:rsidP="003E584C">
            <w:pPr>
              <w:numPr>
                <w:ilvl w:val="0"/>
                <w:numId w:val="12"/>
              </w:numPr>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637C3E" w:rsidRDefault="001E1FB8" w:rsidP="003E584C">
            <w:pPr>
              <w:ind w:left="57" w:hanging="57"/>
              <w:jc w:val="both"/>
              <w:rPr>
                <w:rFonts w:ascii="Times New Roman" w:eastAsia="Times New Roman" w:hAnsi="Times New Roman" w:cs="Times New Roman"/>
                <w:i/>
                <w:sz w:val="24"/>
                <w:szCs w:val="24"/>
              </w:rPr>
            </w:pPr>
            <w:r w:rsidRPr="00637C3E">
              <w:rPr>
                <w:rFonts w:ascii="Times New Roman" w:eastAsia="Times New Roman" w:hAnsi="Times New Roman" w:cs="Times New Roman"/>
                <w:i/>
                <w:sz w:val="24"/>
                <w:szCs w:val="24"/>
              </w:rPr>
              <w:t>або</w:t>
            </w:r>
          </w:p>
          <w:p w14:paraId="69447901" w14:textId="77777777" w:rsidR="001E1FB8" w:rsidRPr="00637C3E" w:rsidRDefault="001E1FB8" w:rsidP="003E584C">
            <w:pPr>
              <w:numPr>
                <w:ilvl w:val="0"/>
                <w:numId w:val="8"/>
              </w:numPr>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637C3E" w:rsidRDefault="001E1FB8" w:rsidP="003E584C">
            <w:pPr>
              <w:ind w:left="57" w:hanging="57"/>
              <w:jc w:val="both"/>
              <w:rPr>
                <w:rFonts w:ascii="Times New Roman" w:eastAsia="Times New Roman" w:hAnsi="Times New Roman" w:cs="Times New Roman"/>
                <w:i/>
                <w:sz w:val="24"/>
                <w:szCs w:val="24"/>
              </w:rPr>
            </w:pPr>
            <w:r w:rsidRPr="00637C3E">
              <w:rPr>
                <w:rFonts w:ascii="Times New Roman" w:eastAsia="Times New Roman" w:hAnsi="Times New Roman" w:cs="Times New Roman"/>
                <w:i/>
                <w:sz w:val="24"/>
                <w:szCs w:val="24"/>
              </w:rPr>
              <w:t>або</w:t>
            </w:r>
          </w:p>
          <w:p w14:paraId="5866F7BE" w14:textId="77777777" w:rsidR="001E1FB8" w:rsidRPr="00637C3E"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637C3E" w:rsidRDefault="001E1FB8" w:rsidP="003E584C">
            <w:pPr>
              <w:shd w:val="clear" w:color="auto" w:fill="FFFFFF"/>
              <w:ind w:left="57" w:hanging="57"/>
              <w:jc w:val="both"/>
              <w:rPr>
                <w:rFonts w:ascii="Times New Roman" w:eastAsia="Times New Roman" w:hAnsi="Times New Roman" w:cs="Times New Roman"/>
                <w:i/>
                <w:sz w:val="24"/>
                <w:szCs w:val="24"/>
              </w:rPr>
            </w:pPr>
            <w:r w:rsidRPr="00637C3E">
              <w:rPr>
                <w:rFonts w:ascii="Times New Roman" w:eastAsia="Times New Roman" w:hAnsi="Times New Roman" w:cs="Times New Roman"/>
                <w:i/>
                <w:sz w:val="24"/>
                <w:szCs w:val="24"/>
              </w:rPr>
              <w:t>або</w:t>
            </w:r>
          </w:p>
          <w:p w14:paraId="5272D5BE" w14:textId="77777777" w:rsidR="001E1FB8" w:rsidRPr="00637C3E"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637C3E"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637C3E"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637C3E">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637C3E"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637C3E">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637C3E">
              <w:rPr>
                <w:rFonts w:ascii="Times New Roman" w:hAnsi="Times New Roman"/>
                <w:sz w:val="24"/>
                <w:szCs w:val="24"/>
                <w:shd w:val="clear" w:color="auto" w:fill="FFFFFF"/>
              </w:rPr>
              <w:t>законодавством випадках) (</w:t>
            </w:r>
            <w:r w:rsidRPr="00637C3E">
              <w:rPr>
                <w:rFonts w:ascii="Times New Roman" w:hAnsi="Times New Roman"/>
                <w:i/>
                <w:sz w:val="24"/>
                <w:szCs w:val="24"/>
                <w:shd w:val="clear" w:color="auto" w:fill="FFFFFF"/>
              </w:rPr>
              <w:t>для фізичних осіб-підприємців,</w:t>
            </w:r>
            <w:r w:rsidRPr="00637C3E">
              <w:rPr>
                <w:rFonts w:ascii="Times New Roman" w:eastAsia="Arial" w:hAnsi="Times New Roman"/>
                <w:i/>
                <w:sz w:val="24"/>
                <w:szCs w:val="24"/>
              </w:rPr>
              <w:t xml:space="preserve"> для юридичних осіб</w:t>
            </w:r>
            <w:r w:rsidRPr="00637C3E">
              <w:rPr>
                <w:rFonts w:ascii="Times New Roman" w:hAnsi="Times New Roman"/>
                <w:sz w:val="24"/>
                <w:szCs w:val="24"/>
                <w:shd w:val="clear" w:color="auto" w:fill="FFFFFF"/>
              </w:rPr>
              <w:t>).</w:t>
            </w:r>
          </w:p>
          <w:p w14:paraId="697E80C8" w14:textId="77777777" w:rsidR="00085CDB" w:rsidRPr="00637C3E"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637C3E">
              <w:rPr>
                <w:rFonts w:ascii="Times New Roman" w:hAnsi="Times New Roman"/>
                <w:sz w:val="23"/>
                <w:szCs w:val="23"/>
                <w:shd w:val="clear" w:color="auto" w:fill="FFFFFF"/>
              </w:rPr>
              <w:t xml:space="preserve">Копія витягу або виписки з </w:t>
            </w:r>
            <w:r w:rsidR="00546C62" w:rsidRPr="00637C3E">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637C3E">
              <w:rPr>
                <w:rFonts w:ascii="Times New Roman" w:hAnsi="Times New Roman"/>
                <w:sz w:val="23"/>
                <w:szCs w:val="23"/>
                <w:shd w:val="clear" w:color="auto" w:fill="FFFFFF"/>
              </w:rPr>
              <w:t>*.</w:t>
            </w:r>
          </w:p>
          <w:p w14:paraId="351F7736" w14:textId="77777777" w:rsidR="00085CDB" w:rsidRPr="00637C3E"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637C3E">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637C3E">
              <w:rPr>
                <w:rFonts w:ascii="Times New Roman" w:eastAsia="Arial" w:hAnsi="Times New Roman"/>
                <w:i/>
                <w:sz w:val="24"/>
                <w:szCs w:val="24"/>
              </w:rPr>
              <w:t>для юридичних осіб</w:t>
            </w:r>
            <w:r w:rsidRPr="00637C3E">
              <w:rPr>
                <w:rFonts w:ascii="Times New Roman" w:eastAsia="Arial" w:hAnsi="Times New Roman"/>
                <w:sz w:val="24"/>
                <w:szCs w:val="24"/>
              </w:rPr>
              <w:t>).</w:t>
            </w:r>
          </w:p>
          <w:p w14:paraId="343A9F76" w14:textId="4DED4B07" w:rsidR="00B415E3" w:rsidRPr="00637C3E" w:rsidRDefault="007601FD" w:rsidP="007601FD">
            <w:pPr>
              <w:jc w:val="both"/>
              <w:rPr>
                <w:rFonts w:ascii="Times New Roman" w:eastAsia="Times New Roman" w:hAnsi="Times New Roman"/>
                <w:sz w:val="23"/>
                <w:szCs w:val="23"/>
              </w:rPr>
            </w:pPr>
            <w:r w:rsidRPr="00637C3E">
              <w:rPr>
                <w:rFonts w:ascii="Times New Roman" w:eastAsia="Times New Roman" w:hAnsi="Times New Roman"/>
                <w:b/>
                <w:sz w:val="23"/>
                <w:szCs w:val="23"/>
              </w:rPr>
              <w:lastRenderedPageBreak/>
              <w:t>8.</w:t>
            </w:r>
            <w:r w:rsidRPr="00637C3E">
              <w:rPr>
                <w:rFonts w:ascii="Times New Roman" w:eastAsia="Times New Roman" w:hAnsi="Times New Roman"/>
                <w:b/>
                <w:i/>
                <w:sz w:val="23"/>
                <w:szCs w:val="23"/>
              </w:rPr>
              <w:t xml:space="preserve"> </w:t>
            </w:r>
            <w:r w:rsidR="00B415E3" w:rsidRPr="00637C3E">
              <w:rPr>
                <w:rFonts w:ascii="Times New Roman" w:eastAsia="Times New Roman" w:hAnsi="Times New Roman"/>
                <w:sz w:val="23"/>
                <w:szCs w:val="23"/>
                <w:u w:val="single"/>
              </w:rPr>
              <w:t xml:space="preserve">Довідка в довільній формі </w:t>
            </w:r>
            <w:r w:rsidR="00B415E3" w:rsidRPr="00637C3E">
              <w:rPr>
                <w:rFonts w:ascii="Times New Roman" w:eastAsia="Times New Roman" w:hAnsi="Times New Roman"/>
                <w:sz w:val="23"/>
                <w:szCs w:val="23"/>
              </w:rPr>
              <w:t>щодо можливості (у разі необхідності) обміну старого зразку талонів/</w:t>
            </w:r>
            <w:proofErr w:type="spellStart"/>
            <w:r w:rsidR="00B415E3" w:rsidRPr="00637C3E">
              <w:rPr>
                <w:rFonts w:ascii="Times New Roman" w:eastAsia="Times New Roman" w:hAnsi="Times New Roman"/>
                <w:sz w:val="23"/>
                <w:szCs w:val="23"/>
              </w:rPr>
              <w:t>скретч</w:t>
            </w:r>
            <w:proofErr w:type="spellEnd"/>
            <w:r w:rsidR="00B415E3" w:rsidRPr="00637C3E">
              <w:rPr>
                <w:rFonts w:ascii="Times New Roman" w:eastAsia="Times New Roman" w:hAnsi="Times New Roman"/>
                <w:sz w:val="23"/>
                <w:szCs w:val="23"/>
              </w:rPr>
              <w:t>-карток на нові у разі закінчення терміну дії, тощо на талони/</w:t>
            </w:r>
            <w:proofErr w:type="spellStart"/>
            <w:r w:rsidR="00B415E3" w:rsidRPr="00637C3E">
              <w:rPr>
                <w:rFonts w:ascii="Times New Roman" w:eastAsia="Times New Roman" w:hAnsi="Times New Roman"/>
                <w:sz w:val="23"/>
                <w:szCs w:val="23"/>
              </w:rPr>
              <w:t>скретч</w:t>
            </w:r>
            <w:proofErr w:type="spellEnd"/>
            <w:r w:rsidR="00B415E3" w:rsidRPr="00637C3E">
              <w:rPr>
                <w:rFonts w:ascii="Times New Roman" w:eastAsia="Times New Roman" w:hAnsi="Times New Roman"/>
                <w:sz w:val="23"/>
                <w:szCs w:val="23"/>
              </w:rPr>
              <w:t>-картки нового зразка рівнозначного номіналу без врахування коливання ціни, що забезпечується безкоштовно протягом семи робочих днів, протягом терміну дії Договору.</w:t>
            </w:r>
          </w:p>
          <w:p w14:paraId="480445F0" w14:textId="718BAB5B" w:rsidR="00B415E3" w:rsidRPr="00637C3E" w:rsidRDefault="003F0869" w:rsidP="00B415E3">
            <w:pPr>
              <w:pStyle w:val="Standard"/>
              <w:jc w:val="both"/>
              <w:rPr>
                <w:rFonts w:ascii="Times New Roman" w:hAnsi="Times New Roman" w:cs="Times New Roman"/>
                <w:lang w:val="uk-UA"/>
              </w:rPr>
            </w:pPr>
            <w:r w:rsidRPr="00637C3E">
              <w:rPr>
                <w:rFonts w:ascii="Times New Roman" w:eastAsia="Times New Roman" w:hAnsi="Times New Roman" w:cs="Times New Roman"/>
                <w:b/>
                <w:kern w:val="0"/>
                <w:sz w:val="23"/>
                <w:szCs w:val="23"/>
                <w:lang w:val="uk-UA" w:eastAsia="en-US" w:bidi="ar-SA"/>
              </w:rPr>
              <w:t>9</w:t>
            </w:r>
            <w:r w:rsidR="00B415E3" w:rsidRPr="00637C3E">
              <w:rPr>
                <w:rFonts w:ascii="Times New Roman" w:eastAsia="Times New Roman" w:hAnsi="Times New Roman" w:cs="Times New Roman"/>
                <w:b/>
                <w:kern w:val="0"/>
                <w:sz w:val="23"/>
                <w:szCs w:val="23"/>
                <w:lang w:val="uk-UA" w:eastAsia="en-US" w:bidi="ar-SA"/>
              </w:rPr>
              <w:t>.</w:t>
            </w:r>
            <w:r w:rsidR="00B415E3" w:rsidRPr="00637C3E">
              <w:rPr>
                <w:rFonts w:ascii="Times New Roman" w:eastAsia="Times New Roman" w:hAnsi="Times New Roman" w:cs="Times New Roman"/>
                <w:kern w:val="0"/>
                <w:sz w:val="23"/>
                <w:szCs w:val="23"/>
                <w:lang w:val="uk-UA" w:eastAsia="en-US" w:bidi="ar-SA"/>
              </w:rPr>
              <w:t xml:space="preserve"> Учасник надає копії, засвідчені учасником, або оригінали зразків талонів з обох сторін, що відповідають предмету закупівлі. У разі якщо Учасник є емітентом талонів /</w:t>
            </w:r>
            <w:proofErr w:type="spellStart"/>
            <w:r w:rsidR="00B415E3" w:rsidRPr="00637C3E">
              <w:rPr>
                <w:rFonts w:ascii="Times New Roman" w:eastAsia="Times New Roman" w:hAnsi="Times New Roman" w:cs="Times New Roman"/>
                <w:kern w:val="0"/>
                <w:sz w:val="23"/>
                <w:szCs w:val="23"/>
                <w:lang w:val="uk-UA" w:eastAsia="en-US" w:bidi="ar-SA"/>
              </w:rPr>
              <w:t>скретч</w:t>
            </w:r>
            <w:proofErr w:type="spellEnd"/>
            <w:r w:rsidR="00B415E3" w:rsidRPr="00637C3E">
              <w:rPr>
                <w:rFonts w:ascii="Times New Roman" w:eastAsia="Times New Roman" w:hAnsi="Times New Roman" w:cs="Times New Roman"/>
                <w:kern w:val="0"/>
                <w:sz w:val="23"/>
                <w:szCs w:val="23"/>
                <w:lang w:val="uk-UA" w:eastAsia="en-US" w:bidi="ar-SA"/>
              </w:rPr>
              <w:t xml:space="preserve">-карток,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В разі, якщо Учасник не є емітентом талонів (бланків-дозволів, карток та ін.),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 </w:t>
            </w:r>
            <w:r w:rsidR="00B415E3" w:rsidRPr="00637C3E">
              <w:rPr>
                <w:rFonts w:ascii="Times New Roman" w:hAnsi="Times New Roman" w:cs="Times New Roman"/>
                <w:lang w:val="uk-UA"/>
              </w:rPr>
              <w:t>Бланки дозволи/</w:t>
            </w:r>
            <w:proofErr w:type="spellStart"/>
            <w:r w:rsidR="00B415E3" w:rsidRPr="00637C3E">
              <w:rPr>
                <w:rFonts w:ascii="Times New Roman" w:hAnsi="Times New Roman" w:cs="Times New Roman"/>
                <w:lang w:val="uk-UA"/>
              </w:rPr>
              <w:t>скретч</w:t>
            </w:r>
            <w:proofErr w:type="spellEnd"/>
            <w:r w:rsidR="00B415E3" w:rsidRPr="00637C3E">
              <w:rPr>
                <w:rFonts w:ascii="Times New Roman" w:hAnsi="Times New Roman" w:cs="Times New Roman"/>
                <w:lang w:val="uk-UA"/>
              </w:rPr>
              <w:t>-картки на пальне повинні бути єдиного зразку та повинні містити назву мережі АЗС або бренд АЗС, на яких буде здійснюватися відпуск палива.</w:t>
            </w:r>
          </w:p>
          <w:p w14:paraId="66F5C567" w14:textId="46DB5428" w:rsidR="00B415E3" w:rsidRPr="00637C3E" w:rsidRDefault="00B415E3" w:rsidP="00B415E3">
            <w:pPr>
              <w:pStyle w:val="a6"/>
              <w:widowControl w:val="0"/>
              <w:tabs>
                <w:tab w:val="left" w:pos="284"/>
                <w:tab w:val="left" w:pos="735"/>
                <w:tab w:val="center" w:pos="4677"/>
              </w:tabs>
              <w:autoSpaceDE w:val="0"/>
              <w:autoSpaceDN w:val="0"/>
              <w:adjustRightInd w:val="0"/>
              <w:ind w:left="0"/>
              <w:jc w:val="both"/>
              <w:rPr>
                <w:rFonts w:ascii="Times New Roman" w:eastAsia="Times New Roman" w:hAnsi="Times New Roman"/>
                <w:color w:val="000000"/>
                <w:sz w:val="23"/>
                <w:szCs w:val="23"/>
              </w:rPr>
            </w:pPr>
            <w:r w:rsidRPr="00637C3E">
              <w:rPr>
                <w:rFonts w:ascii="Times New Roman" w:eastAsia="Times New Roman" w:hAnsi="Times New Roman"/>
                <w:b/>
                <w:color w:val="000000"/>
                <w:sz w:val="23"/>
                <w:szCs w:val="23"/>
              </w:rPr>
              <w:t>10.</w:t>
            </w:r>
            <w:r w:rsidRPr="00637C3E">
              <w:rPr>
                <w:rFonts w:ascii="Times New Roman" w:eastAsia="Times New Roman" w:hAnsi="Times New Roman"/>
                <w:color w:val="000000"/>
                <w:sz w:val="23"/>
                <w:szCs w:val="23"/>
              </w:rPr>
              <w:t xml:space="preserve"> Довідка у </w:t>
            </w:r>
            <w:r w:rsidRPr="00C74375">
              <w:rPr>
                <w:rFonts w:ascii="Times New Roman" w:eastAsia="Times New Roman" w:hAnsi="Times New Roman"/>
                <w:color w:val="000000"/>
                <w:sz w:val="23"/>
                <w:szCs w:val="23"/>
                <w:highlight w:val="yellow"/>
              </w:rPr>
              <w:t xml:space="preserve">довільній формі, яка повинна свідчити про те, що учасник має розширену мережу автозаправних станцій (власних, орендованих, партнерських) </w:t>
            </w:r>
            <w:r w:rsidR="00C74375" w:rsidRPr="00C74375">
              <w:rPr>
                <w:rFonts w:ascii="Times New Roman" w:hAnsi="Times New Roman"/>
                <w:sz w:val="24"/>
                <w:szCs w:val="24"/>
                <w:highlight w:val="yellow"/>
              </w:rPr>
              <w:t>на території міста Одеса та  Одеської області (</w:t>
            </w:r>
            <w:proofErr w:type="spellStart"/>
            <w:r w:rsidR="00C74375" w:rsidRPr="00C74375">
              <w:rPr>
                <w:rFonts w:ascii="Times New Roman" w:hAnsi="Times New Roman"/>
                <w:sz w:val="24"/>
                <w:szCs w:val="24"/>
                <w:highlight w:val="yellow"/>
              </w:rPr>
              <w:t>с.Крижанівка</w:t>
            </w:r>
            <w:proofErr w:type="spellEnd"/>
            <w:r w:rsidR="00C74375" w:rsidRPr="00C74375">
              <w:rPr>
                <w:rFonts w:ascii="Times New Roman" w:hAnsi="Times New Roman"/>
                <w:sz w:val="24"/>
                <w:szCs w:val="24"/>
                <w:highlight w:val="yellow"/>
              </w:rPr>
              <w:t xml:space="preserve">, </w:t>
            </w:r>
            <w:proofErr w:type="spellStart"/>
            <w:r w:rsidR="00C74375" w:rsidRPr="00C74375">
              <w:rPr>
                <w:rFonts w:ascii="Times New Roman" w:hAnsi="Times New Roman"/>
                <w:sz w:val="24"/>
                <w:szCs w:val="24"/>
                <w:highlight w:val="yellow"/>
              </w:rPr>
              <w:t>с.Фонтанка</w:t>
            </w:r>
            <w:proofErr w:type="spellEnd"/>
            <w:r w:rsidR="00C74375" w:rsidRPr="00C74375">
              <w:rPr>
                <w:rFonts w:ascii="Times New Roman" w:hAnsi="Times New Roman"/>
                <w:sz w:val="24"/>
                <w:szCs w:val="24"/>
                <w:highlight w:val="yellow"/>
              </w:rPr>
              <w:t>, смт. Авангард, автодорога Київ-Одеса</w:t>
            </w:r>
            <w:r w:rsidR="00C74375" w:rsidRPr="00C74375">
              <w:rPr>
                <w:sz w:val="24"/>
                <w:szCs w:val="24"/>
                <w:highlight w:val="yellow"/>
              </w:rPr>
              <w:t>)</w:t>
            </w:r>
            <w:r w:rsidRPr="00C74375">
              <w:rPr>
                <w:rFonts w:ascii="Times New Roman" w:eastAsia="Times New Roman" w:hAnsi="Times New Roman"/>
                <w:color w:val="000000"/>
                <w:sz w:val="23"/>
                <w:szCs w:val="23"/>
                <w:highlight w:val="yellow"/>
              </w:rPr>
              <w:t xml:space="preserve"> із зазначенням адрес.</w:t>
            </w:r>
            <w:r w:rsidRPr="00637C3E">
              <w:rPr>
                <w:rFonts w:ascii="Times New Roman" w:eastAsia="Times New Roman" w:hAnsi="Times New Roman"/>
                <w:color w:val="000000"/>
                <w:sz w:val="23"/>
                <w:szCs w:val="23"/>
              </w:rPr>
              <w:t xml:space="preserve"> </w:t>
            </w:r>
          </w:p>
          <w:p w14:paraId="7DA2FE85" w14:textId="5B369DB3" w:rsidR="00B415E3" w:rsidRPr="00637C3E" w:rsidRDefault="00B415E3" w:rsidP="00B415E3">
            <w:pPr>
              <w:pStyle w:val="a6"/>
              <w:widowControl w:val="0"/>
              <w:tabs>
                <w:tab w:val="left" w:pos="284"/>
                <w:tab w:val="left" w:pos="735"/>
                <w:tab w:val="center" w:pos="4677"/>
              </w:tabs>
              <w:autoSpaceDE w:val="0"/>
              <w:autoSpaceDN w:val="0"/>
              <w:adjustRightInd w:val="0"/>
              <w:ind w:left="0"/>
              <w:jc w:val="both"/>
              <w:rPr>
                <w:rFonts w:ascii="Times New Roman" w:eastAsia="Times New Roman" w:hAnsi="Times New Roman"/>
                <w:color w:val="000000"/>
                <w:sz w:val="23"/>
                <w:szCs w:val="23"/>
              </w:rPr>
            </w:pPr>
            <w:r w:rsidRPr="00637C3E">
              <w:rPr>
                <w:rFonts w:ascii="Times New Roman" w:eastAsia="Times New Roman" w:hAnsi="Times New Roman"/>
                <w:b/>
                <w:color w:val="000000"/>
                <w:sz w:val="23"/>
                <w:szCs w:val="23"/>
              </w:rPr>
              <w:t>11.</w:t>
            </w:r>
            <w:r w:rsidR="007601FD" w:rsidRPr="00637C3E">
              <w:rPr>
                <w:rFonts w:ascii="Times New Roman" w:eastAsia="Times New Roman" w:hAnsi="Times New Roman"/>
                <w:color w:val="000000"/>
                <w:sz w:val="23"/>
                <w:szCs w:val="23"/>
              </w:rPr>
              <w:t xml:space="preserve"> </w:t>
            </w:r>
            <w:r w:rsidRPr="00637C3E">
              <w:rPr>
                <w:rFonts w:ascii="Times New Roman" w:eastAsia="Times New Roman" w:hAnsi="Times New Roman"/>
                <w:color w:val="000000"/>
                <w:sz w:val="23"/>
                <w:szCs w:val="23"/>
              </w:rPr>
              <w:t xml:space="preserve">Копії договорів оренди/партнерства або підтверджуючі документи права власності АЗС. </w:t>
            </w:r>
          </w:p>
          <w:p w14:paraId="2E8169B7" w14:textId="77777777" w:rsidR="00B415E3" w:rsidRPr="00637C3E" w:rsidRDefault="00B415E3" w:rsidP="007601FD">
            <w:pPr>
              <w:pStyle w:val="a6"/>
              <w:tabs>
                <w:tab w:val="left" w:pos="340"/>
              </w:tabs>
              <w:ind w:left="57"/>
              <w:jc w:val="both"/>
              <w:rPr>
                <w:rFonts w:ascii="Times New Roman" w:eastAsia="Times New Roman" w:hAnsi="Times New Roman" w:cs="Times New Roman"/>
                <w:sz w:val="24"/>
                <w:szCs w:val="24"/>
              </w:rPr>
            </w:pPr>
          </w:p>
          <w:p w14:paraId="464B5EA7" w14:textId="77777777" w:rsidR="00D90985" w:rsidRPr="00637C3E" w:rsidRDefault="00D90985" w:rsidP="00D90985">
            <w:pPr>
              <w:pStyle w:val="a6"/>
              <w:tabs>
                <w:tab w:val="left" w:pos="340"/>
              </w:tabs>
              <w:ind w:left="57"/>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637C3E" w:rsidRDefault="008354BB" w:rsidP="008354BB">
            <w:pPr>
              <w:pStyle w:val="afa"/>
            </w:pPr>
          </w:p>
        </w:tc>
      </w:tr>
      <w:tr w:rsidR="00766CF9" w:rsidRPr="00637C3E" w14:paraId="3A88CE0E" w14:textId="77777777" w:rsidTr="001C19DA">
        <w:trPr>
          <w:trHeight w:val="1119"/>
          <w:jc w:val="center"/>
        </w:trPr>
        <w:tc>
          <w:tcPr>
            <w:tcW w:w="705" w:type="dxa"/>
          </w:tcPr>
          <w:p w14:paraId="749C1254"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637C3E" w:rsidRDefault="00501D23">
            <w:pPr>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 учасник процедури закупівлі:</w:t>
            </w:r>
          </w:p>
          <w:p w14:paraId="200DC52E"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637C3E">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14:paraId="424CE122"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7C3E">
              <w:rPr>
                <w:rFonts w:ascii="Times New Roman" w:eastAsia="Times New Roman" w:hAnsi="Times New Roman" w:cs="Times New Roman"/>
                <w:sz w:val="24"/>
                <w:szCs w:val="24"/>
              </w:rPr>
              <w:t>бенефіціарним</w:t>
            </w:r>
            <w:proofErr w:type="spellEnd"/>
            <w:r w:rsidRPr="00637C3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 тендерна пропозиція:</w:t>
            </w:r>
          </w:p>
          <w:p w14:paraId="54D72D1F"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637C3E">
                <w:rPr>
                  <w:rFonts w:ascii="Times New Roman" w:eastAsia="Times New Roman" w:hAnsi="Times New Roman" w:cs="Times New Roman"/>
                  <w:sz w:val="24"/>
                  <w:szCs w:val="24"/>
                </w:rPr>
                <w:t>пункту 4</w:t>
              </w:r>
            </w:hyperlink>
            <w:r w:rsidRPr="00637C3E">
              <w:rPr>
                <w:rFonts w:ascii="Times New Roman" w:eastAsia="Times New Roman" w:hAnsi="Times New Roman" w:cs="Times New Roman"/>
                <w:sz w:val="24"/>
                <w:szCs w:val="24"/>
              </w:rPr>
              <w:t>3 цих особливостей;</w:t>
            </w:r>
          </w:p>
          <w:p w14:paraId="5DEAF446"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є такою, строк дії якої закінчився;</w:t>
            </w:r>
          </w:p>
          <w:p w14:paraId="19A9FE7E"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37C3E">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3) переможець процедури закупівлі:</w:t>
            </w:r>
          </w:p>
          <w:p w14:paraId="067D84AC"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637C3E" w:rsidRDefault="00501D23" w:rsidP="00A43090">
            <w:pPr>
              <w:shd w:val="clear" w:color="auto" w:fill="FFFFFF"/>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637C3E" w:rsidRDefault="00501D23" w:rsidP="00A43090">
            <w:pPr>
              <w:shd w:val="clear" w:color="auto" w:fill="FFFFFF"/>
              <w:ind w:firstLine="34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637C3E" w:rsidRDefault="00501D23" w:rsidP="00A43090">
            <w:pPr>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637C3E" w:rsidRDefault="00501D23" w:rsidP="00A43090">
            <w:pPr>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637C3E">
              <w:rPr>
                <w:rFonts w:ascii="Times New Roman" w:eastAsia="Times New Roman" w:hAnsi="Times New Roman" w:cs="Times New Roman"/>
                <w:color w:val="00B050"/>
                <w:sz w:val="24"/>
                <w:szCs w:val="24"/>
              </w:rPr>
              <w:t>з</w:t>
            </w:r>
            <w:r w:rsidRPr="00637C3E">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637C3E" w:rsidRDefault="00501D23" w:rsidP="00A43090">
            <w:pPr>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637C3E" w:rsidRDefault="00501D23" w:rsidP="00A43090">
            <w:pPr>
              <w:ind w:firstLine="34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637C3E">
              <w:rPr>
                <w:rFonts w:ascii="Times New Roman" w:eastAsia="Times New Roman" w:hAnsi="Times New Roman" w:cs="Times New Roman"/>
                <w:sz w:val="24"/>
                <w:szCs w:val="24"/>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637C3E" w14:paraId="4DB9ACE6" w14:textId="77777777" w:rsidTr="00DE5A10">
        <w:trPr>
          <w:trHeight w:val="557"/>
          <w:jc w:val="center"/>
        </w:trPr>
        <w:tc>
          <w:tcPr>
            <w:tcW w:w="10060" w:type="dxa"/>
            <w:gridSpan w:val="3"/>
            <w:vAlign w:val="center"/>
          </w:tcPr>
          <w:p w14:paraId="2D55C029"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637C3E" w14:paraId="633E86CD" w14:textId="77777777" w:rsidTr="001C19DA">
        <w:trPr>
          <w:trHeight w:val="1119"/>
          <w:jc w:val="center"/>
        </w:trPr>
        <w:tc>
          <w:tcPr>
            <w:tcW w:w="705" w:type="dxa"/>
          </w:tcPr>
          <w:p w14:paraId="672AE2BF"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1</w:t>
            </w:r>
          </w:p>
        </w:tc>
        <w:tc>
          <w:tcPr>
            <w:tcW w:w="2805" w:type="dxa"/>
          </w:tcPr>
          <w:p w14:paraId="7349A881" w14:textId="77777777" w:rsidR="00766CF9" w:rsidRPr="00637C3E" w:rsidRDefault="00501D23">
            <w:pPr>
              <w:widowControl w:val="0"/>
              <w:rPr>
                <w:rFonts w:ascii="Times New Roman" w:eastAsia="Times New Roman" w:hAnsi="Times New Roman" w:cs="Times New Roman"/>
                <w:b/>
                <w:sz w:val="24"/>
                <w:szCs w:val="24"/>
              </w:rPr>
            </w:pPr>
            <w:r w:rsidRPr="00637C3E">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6BD24503"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У разі відміни відкритих торгів замовник </w:t>
            </w:r>
            <w:r w:rsidRPr="00637C3E">
              <w:rPr>
                <w:rFonts w:ascii="Times New Roman" w:eastAsia="Times New Roman" w:hAnsi="Times New Roman" w:cs="Times New Roman"/>
                <w:b/>
                <w:i/>
                <w:sz w:val="24"/>
                <w:szCs w:val="24"/>
              </w:rPr>
              <w:t>протягом одного робочого дня</w:t>
            </w:r>
            <w:r w:rsidRPr="00637C3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637C3E" w:rsidRDefault="00501D23">
            <w:pPr>
              <w:widowControl w:val="0"/>
              <w:jc w:val="both"/>
              <w:rPr>
                <w:rFonts w:ascii="Times New Roman" w:eastAsia="Times New Roman" w:hAnsi="Times New Roman" w:cs="Times New Roman"/>
                <w:b/>
                <w:i/>
                <w:sz w:val="24"/>
                <w:szCs w:val="24"/>
              </w:rPr>
            </w:pPr>
            <w:r w:rsidRPr="00637C3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37C3E">
              <w:rPr>
                <w:rFonts w:ascii="Times New Roman" w:eastAsia="Times New Roman" w:hAnsi="Times New Roman" w:cs="Times New Roman"/>
                <w:color w:val="4A86E8"/>
                <w:sz w:val="24"/>
                <w:szCs w:val="24"/>
              </w:rPr>
              <w:t>.</w:t>
            </w:r>
          </w:p>
        </w:tc>
      </w:tr>
      <w:tr w:rsidR="00766CF9" w:rsidRPr="00637C3E" w14:paraId="0060EE45" w14:textId="77777777" w:rsidTr="00DE5A10">
        <w:trPr>
          <w:trHeight w:val="5068"/>
          <w:jc w:val="center"/>
        </w:trPr>
        <w:tc>
          <w:tcPr>
            <w:tcW w:w="705" w:type="dxa"/>
          </w:tcPr>
          <w:p w14:paraId="70C65ECE" w14:textId="77777777" w:rsidR="00766CF9" w:rsidRPr="00637C3E" w:rsidRDefault="00501D2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7C3E">
              <w:rPr>
                <w:rFonts w:ascii="Times New Roman" w:eastAsia="Times New Roman" w:hAnsi="Times New Roman" w:cs="Times New Roman"/>
                <w:b/>
                <w:i/>
                <w:sz w:val="24"/>
                <w:szCs w:val="24"/>
              </w:rPr>
              <w:t>не пізніше ніж через 15 днів</w:t>
            </w:r>
            <w:r w:rsidRPr="00637C3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7C3E">
              <w:rPr>
                <w:rFonts w:ascii="Times New Roman" w:eastAsia="Times New Roman" w:hAnsi="Times New Roman" w:cs="Times New Roman"/>
                <w:b/>
                <w:i/>
                <w:sz w:val="24"/>
                <w:szCs w:val="24"/>
              </w:rPr>
              <w:t>може бути продовжений до 60 днів</w:t>
            </w:r>
            <w:r w:rsidRPr="00637C3E">
              <w:rPr>
                <w:rFonts w:ascii="Times New Roman" w:eastAsia="Times New Roman" w:hAnsi="Times New Roman" w:cs="Times New Roman"/>
                <w:sz w:val="24"/>
                <w:szCs w:val="24"/>
              </w:rPr>
              <w:t xml:space="preserve">. </w:t>
            </w:r>
          </w:p>
          <w:p w14:paraId="6C915F8F"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637C3E" w:rsidRDefault="00501D2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37C3E">
              <w:rPr>
                <w:rFonts w:ascii="Times New Roman" w:eastAsia="Times New Roman" w:hAnsi="Times New Roman" w:cs="Times New Roman"/>
                <w:b/>
                <w:i/>
                <w:sz w:val="24"/>
                <w:szCs w:val="24"/>
              </w:rPr>
              <w:t>не може бути укладено раніше ніж через п’ять днів</w:t>
            </w:r>
            <w:r w:rsidRPr="00637C3E">
              <w:rPr>
                <w:rFonts w:ascii="Times New Roman" w:eastAsia="Times New Roman" w:hAnsi="Times New Roman" w:cs="Times New Roman"/>
                <w:i/>
                <w:sz w:val="24"/>
                <w:szCs w:val="24"/>
              </w:rPr>
              <w:t xml:space="preserve"> </w:t>
            </w:r>
            <w:r w:rsidRPr="00637C3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637C3E" w14:paraId="2BA62EEB" w14:textId="77777777" w:rsidTr="004A62F9">
        <w:trPr>
          <w:trHeight w:val="6216"/>
          <w:jc w:val="center"/>
        </w:trPr>
        <w:tc>
          <w:tcPr>
            <w:tcW w:w="705" w:type="dxa"/>
          </w:tcPr>
          <w:p w14:paraId="21A1862A" w14:textId="77777777" w:rsidR="00B20853" w:rsidRPr="00637C3E" w:rsidRDefault="00B2085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color w:val="000000"/>
                <w:sz w:val="24"/>
                <w:szCs w:val="24"/>
              </w:rPr>
              <w:t>3</w:t>
            </w:r>
          </w:p>
        </w:tc>
        <w:tc>
          <w:tcPr>
            <w:tcW w:w="2805" w:type="dxa"/>
          </w:tcPr>
          <w:p w14:paraId="4CA4BC78" w14:textId="77777777" w:rsidR="00B20853" w:rsidRPr="00637C3E" w:rsidRDefault="00DA00F0" w:rsidP="001F5A7D">
            <w:pPr>
              <w:widowControl w:val="0"/>
              <w:rPr>
                <w:rFonts w:ascii="Times New Roman" w:eastAsia="Times New Roman" w:hAnsi="Times New Roman" w:cs="Times New Roman"/>
                <w:b/>
                <w:color w:val="000000"/>
                <w:sz w:val="24"/>
                <w:szCs w:val="24"/>
              </w:rPr>
            </w:pPr>
            <w:r w:rsidRPr="00637C3E">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7A72DAD0" w:rsidR="00B20853" w:rsidRPr="00637C3E" w:rsidRDefault="002F6942" w:rsidP="0033055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Проект</w:t>
            </w:r>
            <w:r w:rsidR="00B20853" w:rsidRPr="00637C3E">
              <w:rPr>
                <w:rFonts w:ascii="Times New Roman" w:eastAsia="Times New Roman" w:hAnsi="Times New Roman" w:cs="Times New Roman"/>
                <w:sz w:val="24"/>
                <w:szCs w:val="24"/>
              </w:rPr>
              <w:t xml:space="preserve"> договору про закупівлю викладено в </w:t>
            </w:r>
            <w:r w:rsidR="00B20853" w:rsidRPr="00637C3E">
              <w:rPr>
                <w:rFonts w:ascii="Times New Roman" w:eastAsia="Times New Roman" w:hAnsi="Times New Roman" w:cs="Times New Roman"/>
                <w:b/>
                <w:i/>
                <w:sz w:val="24"/>
                <w:szCs w:val="24"/>
              </w:rPr>
              <w:t xml:space="preserve">Додатку </w:t>
            </w:r>
            <w:r w:rsidR="00CF1347" w:rsidRPr="00637C3E">
              <w:rPr>
                <w:rFonts w:ascii="Times New Roman" w:eastAsia="Times New Roman" w:hAnsi="Times New Roman" w:cs="Times New Roman"/>
                <w:b/>
                <w:i/>
                <w:sz w:val="24"/>
                <w:szCs w:val="24"/>
              </w:rPr>
              <w:t>№</w:t>
            </w:r>
            <w:r w:rsidR="00B20853" w:rsidRPr="00637C3E">
              <w:rPr>
                <w:rFonts w:ascii="Times New Roman" w:eastAsia="Times New Roman" w:hAnsi="Times New Roman" w:cs="Times New Roman"/>
                <w:b/>
                <w:i/>
                <w:sz w:val="24"/>
                <w:szCs w:val="24"/>
              </w:rPr>
              <w:t>3</w:t>
            </w:r>
            <w:r w:rsidR="00B20853" w:rsidRPr="00637C3E">
              <w:rPr>
                <w:rFonts w:ascii="Times New Roman" w:eastAsia="Times New Roman" w:hAnsi="Times New Roman" w:cs="Times New Roman"/>
                <w:sz w:val="24"/>
                <w:szCs w:val="24"/>
              </w:rPr>
              <w:t xml:space="preserve"> до цієї тендерної документації.</w:t>
            </w:r>
          </w:p>
          <w:p w14:paraId="1AD5BCB2" w14:textId="77777777" w:rsidR="00B20853" w:rsidRPr="00637C3E" w:rsidRDefault="00B20853" w:rsidP="00330553">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637C3E" w:rsidRDefault="00B20853" w:rsidP="0033055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637C3E" w:rsidRDefault="00B20853" w:rsidP="00330553">
            <w:pPr>
              <w:widowControl w:val="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32" w:name="w1_1"/>
          <w:p w14:paraId="40F65840" w14:textId="77777777" w:rsidR="00B20853" w:rsidRPr="00637C3E" w:rsidRDefault="00B20853" w:rsidP="00330553">
            <w:pPr>
              <w:shd w:val="clear" w:color="auto" w:fill="FFFFFF"/>
              <w:ind w:firstLine="45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fldChar w:fldCharType="begin"/>
            </w:r>
            <w:r w:rsidRPr="00637C3E">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637C3E">
              <w:rPr>
                <w:rFonts w:ascii="Times New Roman" w:eastAsia="Times New Roman" w:hAnsi="Times New Roman" w:cs="Times New Roman"/>
                <w:sz w:val="24"/>
                <w:szCs w:val="24"/>
              </w:rPr>
            </w:r>
            <w:r w:rsidRPr="00637C3E">
              <w:rPr>
                <w:rFonts w:ascii="Times New Roman" w:eastAsia="Times New Roman" w:hAnsi="Times New Roman" w:cs="Times New Roman"/>
                <w:sz w:val="24"/>
                <w:szCs w:val="24"/>
              </w:rPr>
              <w:fldChar w:fldCharType="separate"/>
            </w:r>
            <w:r w:rsidRPr="00637C3E">
              <w:rPr>
                <w:rFonts w:ascii="Times New Roman" w:eastAsia="Times New Roman" w:hAnsi="Times New Roman" w:cs="Times New Roman"/>
                <w:sz w:val="24"/>
                <w:szCs w:val="24"/>
              </w:rPr>
              <w:t>Істотні</w:t>
            </w:r>
            <w:r w:rsidRPr="00637C3E">
              <w:rPr>
                <w:rFonts w:ascii="Times New Roman" w:eastAsia="Times New Roman" w:hAnsi="Times New Roman" w:cs="Times New Roman"/>
                <w:sz w:val="24"/>
                <w:szCs w:val="24"/>
              </w:rPr>
              <w:fldChar w:fldCharType="end"/>
            </w:r>
            <w:bookmarkEnd w:id="32"/>
            <w:r w:rsidRPr="00637C3E">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3" w:name="n510"/>
            <w:bookmarkEnd w:id="33"/>
            <w:r w:rsidRPr="00637C3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4" w:name="n511"/>
            <w:bookmarkEnd w:id="34"/>
            <w:r w:rsidRPr="00637C3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C3E">
              <w:rPr>
                <w:rFonts w:ascii="Times New Roman" w:eastAsia="Times New Roman" w:hAnsi="Times New Roman" w:cs="Times New Roman"/>
                <w:sz w:val="24"/>
                <w:szCs w:val="24"/>
              </w:rPr>
              <w:t>пропорційно</w:t>
            </w:r>
            <w:proofErr w:type="spellEnd"/>
            <w:r w:rsidRPr="00637C3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637C3E">
              <w:rPr>
                <w:rFonts w:ascii="Times New Roman" w:eastAsia="Times New Roman" w:hAnsi="Times New Roman" w:cs="Times New Roman"/>
                <w:sz w:val="24"/>
                <w:szCs w:val="24"/>
              </w:rPr>
              <w:lastRenderedPageBreak/>
              <w:t>збільшення суми, визначеної в договорі про закупівлю на момент його укладення;</w:t>
            </w:r>
          </w:p>
          <w:p w14:paraId="2CAC3971"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5" w:name="n512"/>
            <w:bookmarkEnd w:id="35"/>
            <w:r w:rsidRPr="00637C3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6" w:name="n513"/>
            <w:bookmarkEnd w:id="36"/>
            <w:r w:rsidRPr="00637C3E">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7" w:name="n514"/>
            <w:bookmarkEnd w:id="37"/>
            <w:r w:rsidRPr="00637C3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8" w:name="n515"/>
            <w:bookmarkEnd w:id="38"/>
            <w:r w:rsidRPr="00637C3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C3E">
              <w:rPr>
                <w:rFonts w:ascii="Times New Roman" w:eastAsia="Times New Roman" w:hAnsi="Times New Roman" w:cs="Times New Roman"/>
                <w:sz w:val="24"/>
                <w:szCs w:val="24"/>
              </w:rPr>
              <w:t>пропорційно</w:t>
            </w:r>
            <w:proofErr w:type="spellEnd"/>
            <w:r w:rsidRPr="00637C3E">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637C3E">
              <w:rPr>
                <w:rFonts w:ascii="Times New Roman" w:eastAsia="Times New Roman" w:hAnsi="Times New Roman" w:cs="Times New Roman"/>
                <w:sz w:val="24"/>
                <w:szCs w:val="24"/>
              </w:rPr>
              <w:t>пропорційно</w:t>
            </w:r>
            <w:proofErr w:type="spellEnd"/>
            <w:r w:rsidRPr="00637C3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82F1434"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39" w:name="n516"/>
            <w:bookmarkEnd w:id="39"/>
            <w:r w:rsidRPr="00637C3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C3E">
              <w:rPr>
                <w:rFonts w:ascii="Times New Roman" w:eastAsia="Times New Roman" w:hAnsi="Times New Roman" w:cs="Times New Roman"/>
                <w:sz w:val="24"/>
                <w:szCs w:val="24"/>
              </w:rPr>
              <w:t>Platts</w:t>
            </w:r>
            <w:proofErr w:type="spellEnd"/>
            <w:r w:rsidRPr="00637C3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77777777" w:rsidR="00B20853" w:rsidRPr="00637C3E" w:rsidRDefault="00B20853" w:rsidP="00330553">
            <w:pPr>
              <w:shd w:val="clear" w:color="auto" w:fill="FFFFFF"/>
              <w:ind w:firstLine="58"/>
              <w:jc w:val="both"/>
              <w:rPr>
                <w:rFonts w:ascii="Times New Roman" w:eastAsia="Times New Roman" w:hAnsi="Times New Roman" w:cs="Times New Roman"/>
                <w:sz w:val="24"/>
                <w:szCs w:val="24"/>
              </w:rPr>
            </w:pPr>
            <w:bookmarkStart w:id="40" w:name="n517"/>
            <w:bookmarkEnd w:id="40"/>
            <w:r w:rsidRPr="00637C3E">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637C3E">
                <w:rPr>
                  <w:rFonts w:ascii="Times New Roman" w:eastAsia="Times New Roman" w:hAnsi="Times New Roman" w:cs="Times New Roman"/>
                  <w:sz w:val="24"/>
                  <w:szCs w:val="24"/>
                </w:rPr>
                <w:t>частини шостої</w:t>
              </w:r>
            </w:hyperlink>
            <w:r w:rsidRPr="00637C3E">
              <w:rPr>
                <w:rFonts w:ascii="Times New Roman" w:eastAsia="Times New Roman" w:hAnsi="Times New Roman" w:cs="Times New Roman"/>
                <w:sz w:val="24"/>
                <w:szCs w:val="24"/>
              </w:rPr>
              <w:t> статті 41 Закону України «Про публічні закупівлі»</w:t>
            </w:r>
          </w:p>
          <w:p w14:paraId="7F2AE38A" w14:textId="77777777" w:rsidR="00B20853" w:rsidRPr="00637C3E" w:rsidRDefault="00B20853" w:rsidP="00330553">
            <w:pPr>
              <w:shd w:val="clear" w:color="auto" w:fill="FFFFFF"/>
              <w:spacing w:before="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637C3E"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00B20853" w:rsidRPr="00637C3E">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637C3E"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00B20853" w:rsidRPr="00637C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637C3E"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w:t>
            </w:r>
            <w:r w:rsidR="00B20853" w:rsidRPr="00637C3E">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637C3E">
              <w:rPr>
                <w:rFonts w:ascii="Times New Roman" w:eastAsia="Times New Roman" w:hAnsi="Times New Roman" w:cs="Times New Roman"/>
                <w:sz w:val="24"/>
                <w:szCs w:val="24"/>
              </w:rPr>
              <w:t>-</w:t>
            </w:r>
            <w:r w:rsidR="00B20853" w:rsidRPr="00637C3E">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480FAE18" w14:textId="77777777" w:rsidR="001F3741" w:rsidRPr="00637C3E" w:rsidRDefault="001F3741" w:rsidP="001F3741">
            <w:pPr>
              <w:spacing w:before="150" w:after="150"/>
              <w:jc w:val="both"/>
              <w:rPr>
                <w:rFonts w:ascii="Times New Roman" w:eastAsia="Times New Roman" w:hAnsi="Times New Roman" w:cs="Times New Roman"/>
              </w:rPr>
            </w:pPr>
            <w:r w:rsidRPr="00637C3E">
              <w:rPr>
                <w:rFonts w:ascii="Times New Roman" w:eastAsia="Times New Roman" w:hAnsi="Times New Roman" w:cs="Times New Roman"/>
                <w:u w:val="single"/>
              </w:rPr>
              <w:t>Учасник повинен подати в складі тендерної пропозиції лист-підтвердження в довільній формі щодо згоди з Проектом договору про закупівлю</w:t>
            </w:r>
            <w:r w:rsidRPr="00637C3E">
              <w:rPr>
                <w:rFonts w:ascii="Times New Roman" w:eastAsia="Times New Roman" w:hAnsi="Times New Roman" w:cs="Times New Roman"/>
              </w:rPr>
              <w:t>.</w:t>
            </w:r>
          </w:p>
          <w:p w14:paraId="323B6533" w14:textId="1C96ABA2" w:rsidR="001F3741" w:rsidRPr="00637C3E"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637C3E">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637C3E" w14:paraId="630AC039" w14:textId="77777777" w:rsidTr="00330553">
        <w:trPr>
          <w:trHeight w:val="895"/>
          <w:jc w:val="center"/>
        </w:trPr>
        <w:tc>
          <w:tcPr>
            <w:tcW w:w="705" w:type="dxa"/>
          </w:tcPr>
          <w:p w14:paraId="2162BB99" w14:textId="77777777" w:rsidR="00766CF9" w:rsidRPr="00637C3E" w:rsidRDefault="00B20853">
            <w:pPr>
              <w:widowControl w:val="0"/>
              <w:jc w:val="center"/>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lastRenderedPageBreak/>
              <w:t>4</w:t>
            </w:r>
          </w:p>
        </w:tc>
        <w:tc>
          <w:tcPr>
            <w:tcW w:w="2805" w:type="dxa"/>
          </w:tcPr>
          <w:p w14:paraId="63C3A855" w14:textId="77777777" w:rsidR="00766CF9" w:rsidRPr="00637C3E" w:rsidRDefault="00501D23">
            <w:pPr>
              <w:widowControl w:val="0"/>
              <w:rPr>
                <w:rFonts w:ascii="Times New Roman" w:eastAsia="Times New Roman" w:hAnsi="Times New Roman" w:cs="Times New Roman"/>
                <w:sz w:val="24"/>
                <w:szCs w:val="24"/>
              </w:rPr>
            </w:pPr>
            <w:r w:rsidRPr="00637C3E">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637C3E" w:rsidRDefault="00501D23" w:rsidP="008D154B">
            <w:pPr>
              <w:widowControl w:val="0"/>
              <w:ind w:right="120"/>
              <w:jc w:val="both"/>
              <w:rPr>
                <w:rFonts w:ascii="Times New Roman" w:eastAsia="Times New Roman" w:hAnsi="Times New Roman" w:cs="Times New Roman"/>
                <w:sz w:val="24"/>
                <w:szCs w:val="24"/>
              </w:rPr>
            </w:pPr>
            <w:r w:rsidRPr="00637C3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637C3E" w:rsidRDefault="00515887" w:rsidP="00AC5E6C">
      <w:pPr>
        <w:spacing w:after="0" w:line="240" w:lineRule="auto"/>
        <w:jc w:val="both"/>
        <w:rPr>
          <w:rFonts w:ascii="Times New Roman" w:hAnsi="Times New Roman"/>
          <w:b/>
          <w:sz w:val="24"/>
          <w:szCs w:val="24"/>
        </w:rPr>
      </w:pPr>
      <w:bookmarkStart w:id="41" w:name="_heading=h.2s8eyo1" w:colFirst="0" w:colLast="0"/>
      <w:bookmarkEnd w:id="41"/>
    </w:p>
    <w:p w14:paraId="2E7D4597" w14:textId="77777777" w:rsidR="00AC5E6C" w:rsidRPr="00637C3E" w:rsidRDefault="00AC5E6C" w:rsidP="00AC5E6C">
      <w:pPr>
        <w:spacing w:after="0" w:line="240" w:lineRule="auto"/>
        <w:jc w:val="both"/>
        <w:rPr>
          <w:rFonts w:ascii="Times New Roman" w:hAnsi="Times New Roman"/>
          <w:b/>
          <w:sz w:val="24"/>
          <w:szCs w:val="24"/>
        </w:rPr>
      </w:pPr>
      <w:r w:rsidRPr="00637C3E">
        <w:rPr>
          <w:rFonts w:ascii="Times New Roman" w:hAnsi="Times New Roman"/>
          <w:b/>
          <w:sz w:val="24"/>
          <w:szCs w:val="24"/>
        </w:rPr>
        <w:t>Невід’ємною частиною цієї тендерної документації є наступні додатки:</w:t>
      </w:r>
    </w:p>
    <w:p w14:paraId="371A6D6F" w14:textId="4BE3D67B" w:rsidR="00F42A23" w:rsidRPr="00637C3E" w:rsidRDefault="00F42A23" w:rsidP="00AC5E6C">
      <w:pPr>
        <w:spacing w:after="0" w:line="240" w:lineRule="auto"/>
        <w:jc w:val="both"/>
        <w:rPr>
          <w:rFonts w:ascii="Times New Roman" w:hAnsi="Times New Roman"/>
          <w:b/>
          <w:sz w:val="24"/>
          <w:szCs w:val="24"/>
        </w:rPr>
      </w:pPr>
      <w:r w:rsidRPr="00637C3E">
        <w:rPr>
          <w:rFonts w:ascii="Times New Roman" w:hAnsi="Times New Roman"/>
          <w:b/>
          <w:sz w:val="24"/>
          <w:szCs w:val="24"/>
        </w:rPr>
        <w:t>1. Додаток 1 до тендерної документації (</w:t>
      </w:r>
      <w:r w:rsidRPr="00637C3E">
        <w:rPr>
          <w:rFonts w:ascii="Times New Roman" w:hAnsi="Times New Roman"/>
          <w:b/>
          <w:i/>
          <w:sz w:val="24"/>
          <w:szCs w:val="24"/>
        </w:rPr>
        <w:t>Тендерна пропозиція</w:t>
      </w:r>
      <w:r w:rsidRPr="00637C3E">
        <w:rPr>
          <w:rFonts w:ascii="Times New Roman" w:hAnsi="Times New Roman"/>
          <w:b/>
          <w:sz w:val="24"/>
          <w:szCs w:val="24"/>
        </w:rPr>
        <w:t>)</w:t>
      </w:r>
    </w:p>
    <w:p w14:paraId="16E38780" w14:textId="100EE8D8" w:rsidR="00AC5E6C" w:rsidRPr="00637C3E" w:rsidRDefault="00B62432" w:rsidP="00AC5E6C">
      <w:pPr>
        <w:pStyle w:val="a6"/>
        <w:spacing w:after="0" w:line="240" w:lineRule="auto"/>
        <w:ind w:left="0"/>
        <w:contextualSpacing w:val="0"/>
        <w:jc w:val="both"/>
        <w:rPr>
          <w:rFonts w:ascii="Times New Roman" w:hAnsi="Times New Roman"/>
          <w:sz w:val="24"/>
          <w:szCs w:val="24"/>
        </w:rPr>
      </w:pPr>
      <w:r w:rsidRPr="00637C3E">
        <w:rPr>
          <w:rFonts w:ascii="Times New Roman" w:hAnsi="Times New Roman"/>
          <w:b/>
          <w:sz w:val="24"/>
          <w:szCs w:val="24"/>
        </w:rPr>
        <w:t>1</w:t>
      </w:r>
      <w:r w:rsidR="00AC5E6C" w:rsidRPr="00637C3E">
        <w:rPr>
          <w:rFonts w:ascii="Times New Roman" w:hAnsi="Times New Roman"/>
          <w:b/>
          <w:sz w:val="24"/>
          <w:szCs w:val="24"/>
        </w:rPr>
        <w:t>.</w:t>
      </w:r>
      <w:r w:rsidR="00AC5E6C" w:rsidRPr="00637C3E">
        <w:rPr>
          <w:rFonts w:ascii="Times New Roman" w:eastAsia="Times New Roman" w:hAnsi="Times New Roman"/>
          <w:b/>
        </w:rPr>
        <w:t xml:space="preserve"> </w:t>
      </w:r>
      <w:r w:rsidR="00AC5E6C" w:rsidRPr="00637C3E">
        <w:rPr>
          <w:rFonts w:ascii="Times New Roman" w:hAnsi="Times New Roman"/>
          <w:b/>
          <w:sz w:val="24"/>
          <w:szCs w:val="24"/>
        </w:rPr>
        <w:t xml:space="preserve">Додаток </w:t>
      </w:r>
      <w:r w:rsidR="00F42A23" w:rsidRPr="00637C3E">
        <w:rPr>
          <w:rFonts w:ascii="Times New Roman" w:hAnsi="Times New Roman"/>
          <w:b/>
          <w:sz w:val="24"/>
          <w:szCs w:val="24"/>
        </w:rPr>
        <w:t>2</w:t>
      </w:r>
      <w:r w:rsidR="00AC5E6C" w:rsidRPr="00637C3E">
        <w:rPr>
          <w:rFonts w:ascii="Times New Roman" w:hAnsi="Times New Roman"/>
          <w:b/>
          <w:sz w:val="24"/>
          <w:szCs w:val="24"/>
        </w:rPr>
        <w:t xml:space="preserve"> до тендерної документації (</w:t>
      </w:r>
      <w:r w:rsidR="00AC5E6C" w:rsidRPr="00637C3E">
        <w:rPr>
          <w:rFonts w:ascii="Times New Roman" w:eastAsia="Times New Roman" w:hAnsi="Times New Roman"/>
          <w:b/>
          <w:i/>
        </w:rPr>
        <w:t>Інформація, що підтверджує відповідність учасника кваліфікаційним критеріям</w:t>
      </w:r>
      <w:r w:rsidR="00AC5E6C" w:rsidRPr="00637C3E">
        <w:rPr>
          <w:rFonts w:ascii="Times New Roman" w:eastAsia="Times New Roman" w:hAnsi="Times New Roman"/>
          <w:b/>
        </w:rPr>
        <w:t>).</w:t>
      </w:r>
    </w:p>
    <w:p w14:paraId="61067BC1" w14:textId="1E107C6B" w:rsidR="00B62432" w:rsidRPr="00637C3E" w:rsidRDefault="00B62432" w:rsidP="00B62432">
      <w:pPr>
        <w:spacing w:after="0"/>
        <w:rPr>
          <w:rFonts w:ascii="Times New Roman" w:hAnsi="Times New Roman"/>
          <w:b/>
          <w:sz w:val="24"/>
          <w:szCs w:val="24"/>
        </w:rPr>
      </w:pPr>
      <w:r w:rsidRPr="00637C3E">
        <w:rPr>
          <w:rFonts w:ascii="Times New Roman" w:hAnsi="Times New Roman"/>
          <w:b/>
          <w:sz w:val="24"/>
          <w:szCs w:val="24"/>
        </w:rPr>
        <w:t xml:space="preserve">3. Додаток </w:t>
      </w:r>
      <w:r w:rsidR="006477B8" w:rsidRPr="00637C3E">
        <w:rPr>
          <w:rFonts w:ascii="Times New Roman" w:hAnsi="Times New Roman"/>
          <w:b/>
          <w:sz w:val="24"/>
          <w:szCs w:val="24"/>
        </w:rPr>
        <w:t>3</w:t>
      </w:r>
      <w:r w:rsidRPr="00637C3E">
        <w:rPr>
          <w:rFonts w:ascii="Times New Roman" w:hAnsi="Times New Roman"/>
          <w:b/>
          <w:sz w:val="24"/>
          <w:szCs w:val="24"/>
        </w:rPr>
        <w:t xml:space="preserve"> до тендерної документації (</w:t>
      </w:r>
      <w:r w:rsidRPr="00637C3E">
        <w:rPr>
          <w:rFonts w:ascii="Times New Roman" w:hAnsi="Times New Roman"/>
          <w:b/>
          <w:i/>
          <w:sz w:val="24"/>
          <w:szCs w:val="24"/>
        </w:rPr>
        <w:t>Проект договору про закупівлю</w:t>
      </w:r>
      <w:r w:rsidRPr="00637C3E">
        <w:rPr>
          <w:rFonts w:ascii="Times New Roman" w:hAnsi="Times New Roman"/>
          <w:b/>
          <w:sz w:val="24"/>
          <w:szCs w:val="24"/>
        </w:rPr>
        <w:t>).</w:t>
      </w:r>
    </w:p>
    <w:p w14:paraId="71AAE60B" w14:textId="05FACCF6" w:rsidR="006477B8" w:rsidRPr="00637C3E" w:rsidRDefault="006477B8" w:rsidP="006477B8">
      <w:pPr>
        <w:spacing w:after="0"/>
        <w:rPr>
          <w:rFonts w:ascii="Times New Roman" w:hAnsi="Times New Roman"/>
          <w:b/>
          <w:sz w:val="24"/>
          <w:szCs w:val="24"/>
        </w:rPr>
      </w:pPr>
      <w:r w:rsidRPr="00637C3E">
        <w:rPr>
          <w:rFonts w:ascii="Times New Roman" w:hAnsi="Times New Roman"/>
          <w:b/>
          <w:sz w:val="24"/>
          <w:szCs w:val="24"/>
        </w:rPr>
        <w:t>2. Додаток 4 до тендерної документації (</w:t>
      </w:r>
      <w:r w:rsidRPr="00637C3E">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637C3E">
        <w:rPr>
          <w:rFonts w:ascii="Times New Roman" w:hAnsi="Times New Roman"/>
          <w:b/>
          <w:sz w:val="24"/>
          <w:szCs w:val="24"/>
        </w:rPr>
        <w:t xml:space="preserve"> </w:t>
      </w:r>
      <w:r w:rsidRPr="00637C3E">
        <w:rPr>
          <w:rFonts w:ascii="Times New Roman" w:hAnsi="Times New Roman"/>
          <w:b/>
          <w:i/>
          <w:sz w:val="24"/>
          <w:szCs w:val="24"/>
        </w:rPr>
        <w:t>ТЕХНІЧНА СПЕЦИФІКАЦІЯ</w:t>
      </w:r>
      <w:r w:rsidRPr="00637C3E">
        <w:rPr>
          <w:rFonts w:ascii="Times New Roman" w:hAnsi="Times New Roman"/>
          <w:b/>
          <w:sz w:val="24"/>
          <w:szCs w:val="24"/>
        </w:rPr>
        <w:t>).</w:t>
      </w:r>
    </w:p>
    <w:p w14:paraId="5B432251" w14:textId="77777777" w:rsidR="001F3741" w:rsidRPr="00637C3E" w:rsidRDefault="001F3741" w:rsidP="006477B8">
      <w:pPr>
        <w:spacing w:after="0"/>
        <w:rPr>
          <w:rFonts w:ascii="Times New Roman" w:hAnsi="Times New Roman"/>
          <w:sz w:val="24"/>
          <w:szCs w:val="24"/>
        </w:rPr>
      </w:pPr>
    </w:p>
    <w:p w14:paraId="39886DAB" w14:textId="77777777" w:rsidR="001F3741" w:rsidRPr="00637C3E" w:rsidRDefault="001F3741" w:rsidP="006477B8">
      <w:pPr>
        <w:spacing w:after="0"/>
        <w:rPr>
          <w:rFonts w:ascii="Times New Roman" w:hAnsi="Times New Roman"/>
          <w:sz w:val="24"/>
          <w:szCs w:val="24"/>
        </w:rPr>
      </w:pPr>
    </w:p>
    <w:p w14:paraId="41E416B5" w14:textId="77777777" w:rsidR="001F3741" w:rsidRPr="00637C3E" w:rsidRDefault="001F3741" w:rsidP="006477B8">
      <w:pPr>
        <w:spacing w:after="0"/>
        <w:rPr>
          <w:rFonts w:ascii="Times New Roman" w:hAnsi="Times New Roman"/>
          <w:sz w:val="24"/>
          <w:szCs w:val="24"/>
        </w:rPr>
      </w:pPr>
    </w:p>
    <w:p w14:paraId="6647F292" w14:textId="77777777" w:rsidR="001F3741" w:rsidRPr="00637C3E" w:rsidRDefault="001F3741" w:rsidP="006477B8">
      <w:pPr>
        <w:spacing w:after="0"/>
        <w:rPr>
          <w:rFonts w:ascii="Times New Roman" w:hAnsi="Times New Roman"/>
          <w:sz w:val="24"/>
          <w:szCs w:val="24"/>
        </w:rPr>
      </w:pPr>
    </w:p>
    <w:p w14:paraId="7131BC8E" w14:textId="77777777" w:rsidR="001F3741" w:rsidRPr="00637C3E" w:rsidRDefault="001F3741" w:rsidP="006477B8">
      <w:pPr>
        <w:spacing w:after="0"/>
        <w:rPr>
          <w:rFonts w:ascii="Times New Roman" w:hAnsi="Times New Roman"/>
          <w:sz w:val="24"/>
          <w:szCs w:val="24"/>
        </w:rPr>
      </w:pPr>
    </w:p>
    <w:p w14:paraId="1C1B748C" w14:textId="77777777" w:rsidR="001F3741" w:rsidRPr="00637C3E" w:rsidRDefault="001F3741" w:rsidP="006477B8">
      <w:pPr>
        <w:spacing w:after="0"/>
        <w:rPr>
          <w:rFonts w:ascii="Times New Roman" w:hAnsi="Times New Roman"/>
          <w:sz w:val="24"/>
          <w:szCs w:val="24"/>
        </w:rPr>
      </w:pPr>
    </w:p>
    <w:p w14:paraId="6452D422" w14:textId="77777777" w:rsidR="001F3741" w:rsidRPr="00637C3E" w:rsidRDefault="001F3741" w:rsidP="006477B8">
      <w:pPr>
        <w:spacing w:after="0"/>
        <w:rPr>
          <w:rFonts w:ascii="Times New Roman" w:hAnsi="Times New Roman"/>
          <w:sz w:val="24"/>
          <w:szCs w:val="24"/>
        </w:rPr>
      </w:pPr>
    </w:p>
    <w:p w14:paraId="58A0FBCF" w14:textId="77777777" w:rsidR="001F3741" w:rsidRPr="00637C3E" w:rsidRDefault="001F3741" w:rsidP="006477B8">
      <w:pPr>
        <w:spacing w:after="0"/>
        <w:rPr>
          <w:rFonts w:ascii="Times New Roman" w:hAnsi="Times New Roman"/>
          <w:sz w:val="24"/>
          <w:szCs w:val="24"/>
        </w:rPr>
      </w:pPr>
    </w:p>
    <w:p w14:paraId="2C8958F5" w14:textId="77777777" w:rsidR="002A0B99" w:rsidRPr="00637C3E" w:rsidRDefault="002A0B99" w:rsidP="006477B8">
      <w:pPr>
        <w:spacing w:after="0"/>
        <w:rPr>
          <w:rFonts w:ascii="Times New Roman" w:hAnsi="Times New Roman"/>
          <w:sz w:val="24"/>
          <w:szCs w:val="24"/>
        </w:rPr>
      </w:pPr>
    </w:p>
    <w:p w14:paraId="2C268912" w14:textId="77777777" w:rsidR="002A0B99" w:rsidRPr="00637C3E" w:rsidRDefault="002A0B99" w:rsidP="006477B8">
      <w:pPr>
        <w:spacing w:after="0"/>
        <w:rPr>
          <w:rFonts w:ascii="Times New Roman" w:hAnsi="Times New Roman"/>
          <w:sz w:val="24"/>
          <w:szCs w:val="24"/>
        </w:rPr>
      </w:pPr>
    </w:p>
    <w:p w14:paraId="5D6537C0" w14:textId="77777777" w:rsidR="002A0B99" w:rsidRPr="00637C3E" w:rsidRDefault="002A0B99" w:rsidP="006477B8">
      <w:pPr>
        <w:spacing w:after="0"/>
        <w:rPr>
          <w:rFonts w:ascii="Times New Roman" w:hAnsi="Times New Roman"/>
          <w:sz w:val="24"/>
          <w:szCs w:val="24"/>
        </w:rPr>
      </w:pPr>
    </w:p>
    <w:p w14:paraId="0F18B425" w14:textId="77777777" w:rsidR="002A0B99" w:rsidRPr="00637C3E" w:rsidRDefault="002A0B99" w:rsidP="006477B8">
      <w:pPr>
        <w:spacing w:after="0"/>
        <w:rPr>
          <w:rFonts w:ascii="Times New Roman" w:hAnsi="Times New Roman"/>
          <w:sz w:val="24"/>
          <w:szCs w:val="24"/>
        </w:rPr>
      </w:pPr>
    </w:p>
    <w:p w14:paraId="41C3986D" w14:textId="77777777" w:rsidR="002A0B99" w:rsidRPr="00637C3E" w:rsidRDefault="002A0B99" w:rsidP="006477B8">
      <w:pPr>
        <w:spacing w:after="0"/>
        <w:rPr>
          <w:rFonts w:ascii="Times New Roman" w:hAnsi="Times New Roman"/>
          <w:sz w:val="24"/>
          <w:szCs w:val="24"/>
        </w:rPr>
      </w:pPr>
    </w:p>
    <w:p w14:paraId="07BB7527" w14:textId="77777777" w:rsidR="002A0B99" w:rsidRPr="00637C3E" w:rsidRDefault="002A0B99" w:rsidP="006477B8">
      <w:pPr>
        <w:spacing w:after="0"/>
        <w:rPr>
          <w:rFonts w:ascii="Times New Roman" w:hAnsi="Times New Roman"/>
          <w:sz w:val="24"/>
          <w:szCs w:val="24"/>
        </w:rPr>
      </w:pPr>
    </w:p>
    <w:p w14:paraId="3D8A0DB1" w14:textId="77777777" w:rsidR="002A0B99" w:rsidRPr="00637C3E" w:rsidRDefault="002A0B99" w:rsidP="006477B8">
      <w:pPr>
        <w:spacing w:after="0"/>
        <w:rPr>
          <w:rFonts w:ascii="Times New Roman" w:hAnsi="Times New Roman"/>
          <w:sz w:val="24"/>
          <w:szCs w:val="24"/>
        </w:rPr>
      </w:pPr>
    </w:p>
    <w:p w14:paraId="743C25CD" w14:textId="77777777" w:rsidR="002A0B99" w:rsidRPr="00637C3E" w:rsidRDefault="002A0B99" w:rsidP="006477B8">
      <w:pPr>
        <w:spacing w:after="0"/>
        <w:rPr>
          <w:rFonts w:ascii="Times New Roman" w:hAnsi="Times New Roman"/>
          <w:sz w:val="24"/>
          <w:szCs w:val="24"/>
        </w:rPr>
      </w:pPr>
    </w:p>
    <w:p w14:paraId="4083B4A9" w14:textId="77777777" w:rsidR="00285559" w:rsidRPr="00637C3E" w:rsidRDefault="00285559" w:rsidP="00C35E0F">
      <w:pPr>
        <w:spacing w:after="0" w:line="240" w:lineRule="auto"/>
        <w:jc w:val="right"/>
        <w:rPr>
          <w:rFonts w:ascii="Times New Roman" w:eastAsia="SimSun" w:hAnsi="Times New Roman" w:cs="Times New Roman"/>
          <w:b/>
        </w:rPr>
      </w:pPr>
    </w:p>
    <w:p w14:paraId="591825AC" w14:textId="77777777" w:rsidR="00C35E0F" w:rsidRPr="00637C3E" w:rsidRDefault="00C35E0F" w:rsidP="00C35E0F">
      <w:pPr>
        <w:spacing w:after="0" w:line="240" w:lineRule="auto"/>
        <w:jc w:val="right"/>
        <w:rPr>
          <w:rFonts w:ascii="Times New Roman" w:eastAsia="SimSun" w:hAnsi="Times New Roman" w:cs="Times New Roman"/>
          <w:b/>
        </w:rPr>
      </w:pPr>
      <w:r w:rsidRPr="00637C3E">
        <w:rPr>
          <w:rFonts w:ascii="Times New Roman" w:eastAsia="SimSun" w:hAnsi="Times New Roman" w:cs="Times New Roman"/>
          <w:b/>
        </w:rPr>
        <w:t>Додаток №1</w:t>
      </w:r>
    </w:p>
    <w:p w14:paraId="0E6A1A51" w14:textId="77777777" w:rsidR="00C35E0F" w:rsidRPr="00637C3E" w:rsidRDefault="00C35E0F" w:rsidP="00C35E0F">
      <w:pPr>
        <w:spacing w:after="0" w:line="240" w:lineRule="auto"/>
        <w:jc w:val="right"/>
        <w:rPr>
          <w:rFonts w:ascii="Times New Roman" w:eastAsia="SimSun" w:hAnsi="Times New Roman" w:cs="Times New Roman"/>
          <w:b/>
        </w:rPr>
      </w:pPr>
      <w:r w:rsidRPr="00637C3E">
        <w:rPr>
          <w:rFonts w:ascii="Times New Roman" w:eastAsia="SimSun" w:hAnsi="Times New Roman" w:cs="Times New Roman"/>
          <w:b/>
        </w:rPr>
        <w:t>до тендерної документації</w:t>
      </w:r>
    </w:p>
    <w:p w14:paraId="17805F4F" w14:textId="77777777" w:rsidR="00C35E0F" w:rsidRPr="00637C3E" w:rsidRDefault="00C35E0F" w:rsidP="00C35E0F">
      <w:pPr>
        <w:spacing w:after="0" w:line="240" w:lineRule="auto"/>
        <w:jc w:val="center"/>
        <w:rPr>
          <w:rFonts w:ascii="Times New Roman" w:eastAsia="SimSun" w:hAnsi="Times New Roman" w:cs="Times New Roman"/>
          <w:b/>
        </w:rPr>
      </w:pPr>
      <w:r w:rsidRPr="00637C3E">
        <w:rPr>
          <w:rFonts w:ascii="Times New Roman" w:eastAsia="SimSun" w:hAnsi="Times New Roman" w:cs="Times New Roman"/>
          <w:b/>
        </w:rPr>
        <w:t xml:space="preserve">Форма тендерної пропозиції </w:t>
      </w:r>
      <w:r w:rsidRPr="00637C3E">
        <w:rPr>
          <w:rFonts w:ascii="Times New Roman" w:eastAsia="SimSun" w:hAnsi="Times New Roman" w:cs="Times New Roman"/>
          <w:b/>
          <w:caps/>
          <w:vertAlign w:val="superscript"/>
        </w:rPr>
        <w:t>1</w:t>
      </w:r>
    </w:p>
    <w:p w14:paraId="32D510EC" w14:textId="77777777" w:rsidR="00C35E0F" w:rsidRPr="00637C3E" w:rsidRDefault="00C35E0F" w:rsidP="00C35E0F">
      <w:pPr>
        <w:widowControl w:val="0"/>
        <w:suppressAutoHyphens/>
        <w:spacing w:after="0" w:line="240" w:lineRule="auto"/>
        <w:ind w:hanging="720"/>
        <w:jc w:val="center"/>
        <w:rPr>
          <w:rFonts w:ascii="Times New Roman" w:eastAsia="SimSun" w:hAnsi="Times New Roman" w:cs="Times New Roman"/>
          <w:i/>
        </w:rPr>
      </w:pPr>
      <w:r w:rsidRPr="00637C3E">
        <w:rPr>
          <w:rFonts w:ascii="Times New Roman" w:eastAsia="SimSun" w:hAnsi="Times New Roman" w:cs="Times New Roman"/>
          <w:i/>
        </w:rPr>
        <w:t>(форма, яка подається учасником на фірмовому бланку)</w:t>
      </w:r>
    </w:p>
    <w:p w14:paraId="32F7028E" w14:textId="77777777" w:rsidR="00C35E0F" w:rsidRPr="00637C3E" w:rsidRDefault="00C35E0F" w:rsidP="00C35E0F">
      <w:pPr>
        <w:widowControl w:val="0"/>
        <w:suppressAutoHyphens/>
        <w:spacing w:after="0" w:line="240" w:lineRule="auto"/>
        <w:ind w:hanging="720"/>
        <w:jc w:val="center"/>
        <w:rPr>
          <w:rFonts w:ascii="Times New Roman" w:eastAsia="SimSun" w:hAnsi="Times New Roman" w:cs="Times New Roman"/>
        </w:rPr>
      </w:pPr>
    </w:p>
    <w:p w14:paraId="4929CCBD" w14:textId="77777777" w:rsidR="00C35E0F" w:rsidRPr="00637C3E" w:rsidRDefault="00C35E0F" w:rsidP="00C35E0F">
      <w:pPr>
        <w:widowControl w:val="0"/>
        <w:suppressAutoHyphens/>
        <w:spacing w:after="0" w:line="240" w:lineRule="auto"/>
        <w:jc w:val="center"/>
        <w:rPr>
          <w:rFonts w:ascii="Times New Roman" w:eastAsia="SimSun" w:hAnsi="Times New Roman" w:cs="Times New Roman"/>
        </w:rPr>
      </w:pPr>
      <w:r w:rsidRPr="00637C3E">
        <w:rPr>
          <w:rFonts w:ascii="Times New Roman" w:eastAsia="SimSun" w:hAnsi="Times New Roman" w:cs="Times New Roman"/>
          <w:i/>
        </w:rPr>
        <w:t>Форма тендерної пропозиції заповнюється Учасником та надається</w:t>
      </w:r>
    </w:p>
    <w:p w14:paraId="63A04F9E" w14:textId="77777777" w:rsidR="00C35E0F" w:rsidRPr="00637C3E" w:rsidRDefault="00C35E0F" w:rsidP="00C35E0F">
      <w:pPr>
        <w:suppressAutoHyphens/>
        <w:spacing w:after="0" w:line="240" w:lineRule="auto"/>
        <w:jc w:val="center"/>
        <w:rPr>
          <w:rFonts w:ascii="Times New Roman" w:eastAsia="SimSun" w:hAnsi="Times New Roman" w:cs="Times New Roman"/>
        </w:rPr>
      </w:pPr>
      <w:r w:rsidRPr="00637C3E">
        <w:rPr>
          <w:rFonts w:ascii="Times New Roman" w:eastAsia="SimSun" w:hAnsi="Times New Roman" w:cs="Times New Roman"/>
          <w:i/>
        </w:rPr>
        <w:t xml:space="preserve">у складі тендерної пропозиції </w:t>
      </w:r>
    </w:p>
    <w:p w14:paraId="181B3BE3" w14:textId="77777777" w:rsidR="00C35E0F" w:rsidRPr="00637C3E" w:rsidRDefault="00C35E0F" w:rsidP="00C35E0F">
      <w:pPr>
        <w:tabs>
          <w:tab w:val="left" w:pos="3135"/>
        </w:tabs>
        <w:spacing w:after="0" w:line="240" w:lineRule="auto"/>
        <w:rPr>
          <w:rFonts w:ascii="Times New Roman" w:eastAsia="SimSun" w:hAnsi="Times New Roman" w:cs="Times New Roman CYR"/>
          <w:b/>
          <w:bCs/>
          <w:color w:val="FF0000"/>
        </w:rPr>
      </w:pPr>
    </w:p>
    <w:p w14:paraId="67D544FC" w14:textId="77777777" w:rsidR="00C35E0F" w:rsidRPr="00637C3E" w:rsidRDefault="00C35E0F" w:rsidP="00C35E0F">
      <w:pPr>
        <w:spacing w:after="0" w:line="240" w:lineRule="auto"/>
        <w:jc w:val="center"/>
        <w:rPr>
          <w:rFonts w:ascii="Times New Roman" w:eastAsia="SimSun" w:hAnsi="Times New Roman" w:cs="Times New Roman"/>
          <w:b/>
          <w:bCs/>
        </w:rPr>
      </w:pPr>
      <w:r w:rsidRPr="00637C3E">
        <w:rPr>
          <w:rFonts w:ascii="Times New Roman" w:eastAsia="SimSun" w:hAnsi="Times New Roman" w:cs="Times New Roman"/>
          <w:b/>
          <w:bCs/>
        </w:rPr>
        <w:t>Тендерна пропозиція на участь у відкритих торгах з особливостями на закупівлю:  </w:t>
      </w:r>
    </w:p>
    <w:p w14:paraId="7BC4695C" w14:textId="77777777" w:rsidR="00C35E0F" w:rsidRPr="00637C3E" w:rsidRDefault="00C35E0F" w:rsidP="00C35E0F">
      <w:pPr>
        <w:spacing w:after="0" w:line="240" w:lineRule="auto"/>
        <w:jc w:val="center"/>
        <w:rPr>
          <w:rFonts w:ascii="Times New Roman" w:eastAsia="SimSun" w:hAnsi="Times New Roman" w:cs="Times New Roman"/>
          <w:b/>
          <w:bCs/>
        </w:rPr>
      </w:pPr>
    </w:p>
    <w:p w14:paraId="3CF8A29A" w14:textId="77777777" w:rsidR="001B3511" w:rsidRPr="00637C3E" w:rsidRDefault="001B3511" w:rsidP="001B3511">
      <w:pPr>
        <w:spacing w:after="0" w:line="240" w:lineRule="auto"/>
        <w:jc w:val="center"/>
        <w:rPr>
          <w:rFonts w:ascii="Times New Roman" w:eastAsia="Times New Roman" w:hAnsi="Times New Roman" w:cs="Times New Roman"/>
          <w:b/>
          <w:sz w:val="24"/>
          <w:szCs w:val="24"/>
          <w:lang w:eastAsia="en-US"/>
        </w:rPr>
      </w:pPr>
      <w:r w:rsidRPr="00637C3E">
        <w:rPr>
          <w:rFonts w:ascii="Times New Roman" w:eastAsia="Times New Roman" w:hAnsi="Times New Roman" w:cs="Times New Roman"/>
          <w:b/>
          <w:sz w:val="24"/>
          <w:szCs w:val="24"/>
          <w:lang w:eastAsia="en-US"/>
        </w:rPr>
        <w:t>Код ДК 021:2015 – 09130000-9 – Нафта і дистиляти</w:t>
      </w:r>
    </w:p>
    <w:p w14:paraId="2ADCCDF9" w14:textId="2AA55EDF" w:rsidR="00094553" w:rsidRPr="00094553" w:rsidRDefault="00094553" w:rsidP="00094553">
      <w:pPr>
        <w:jc w:val="center"/>
        <w:rPr>
          <w:rFonts w:ascii="Times New Roman" w:eastAsia="Times New Roman" w:hAnsi="Times New Roman" w:cs="Times New Roman"/>
          <w:b/>
          <w:bCs/>
          <w:sz w:val="24"/>
          <w:szCs w:val="24"/>
          <w:lang w:eastAsia="en-US"/>
        </w:rPr>
      </w:pPr>
      <w:r w:rsidRPr="00094553">
        <w:rPr>
          <w:rFonts w:ascii="Times New Roman" w:eastAsia="Times New Roman" w:hAnsi="Times New Roman" w:cs="Times New Roman"/>
          <w:b/>
          <w:sz w:val="24"/>
          <w:szCs w:val="24"/>
          <w:lang w:eastAsia="en-US"/>
        </w:rPr>
        <w:t>(</w:t>
      </w:r>
      <w:r w:rsidRPr="00094553">
        <w:rPr>
          <w:rFonts w:ascii="Times New Roman" w:eastAsia="Times New Roman" w:hAnsi="Times New Roman" w:cs="Times New Roman"/>
          <w:b/>
          <w:bCs/>
          <w:sz w:val="24"/>
          <w:szCs w:val="24"/>
          <w:lang w:eastAsia="en-US"/>
        </w:rPr>
        <w:t xml:space="preserve">код згідно CPV за ДК 021:2015  - 09132000-3 Бензин, А-95; - 09133000-0 </w:t>
      </w:r>
      <w:r w:rsidR="000276E3" w:rsidRPr="000276E3">
        <w:rPr>
          <w:rFonts w:ascii="Times New Roman" w:hAnsi="Times New Roman" w:cs="Times New Roman"/>
          <w:b/>
          <w:color w:val="000000"/>
          <w:sz w:val="24"/>
          <w:szCs w:val="24"/>
        </w:rPr>
        <w:t>Газ вуглеводневий скраплений</w:t>
      </w:r>
      <w:r w:rsidRPr="00094553">
        <w:rPr>
          <w:rFonts w:ascii="Times New Roman" w:hAnsi="Times New Roman" w:cs="Times New Roman"/>
          <w:b/>
          <w:color w:val="000000"/>
          <w:sz w:val="24"/>
          <w:szCs w:val="24"/>
        </w:rPr>
        <w:t>; - 09134200-9 </w:t>
      </w:r>
      <w:hyperlink r:id="rId26" w:history="1">
        <w:r w:rsidRPr="00094553">
          <w:rPr>
            <w:rFonts w:ascii="Times New Roman" w:hAnsi="Times New Roman" w:cs="Times New Roman"/>
            <w:b/>
            <w:color w:val="000000"/>
            <w:sz w:val="24"/>
            <w:szCs w:val="24"/>
          </w:rPr>
          <w:t>Дизельне паливо</w:t>
        </w:r>
      </w:hyperlink>
      <w:r w:rsidRPr="00094553">
        <w:rPr>
          <w:rFonts w:ascii="Times New Roman" w:eastAsia="Times New Roman" w:hAnsi="Times New Roman" w:cs="Times New Roman"/>
          <w:b/>
          <w:bCs/>
          <w:sz w:val="24"/>
          <w:szCs w:val="24"/>
          <w:lang w:eastAsia="en-US"/>
        </w:rPr>
        <w:t>)</w:t>
      </w:r>
    </w:p>
    <w:p w14:paraId="16A7D92E" w14:textId="77777777" w:rsidR="001B3511" w:rsidRPr="00637C3E" w:rsidRDefault="001B3511" w:rsidP="00C35E0F">
      <w:pPr>
        <w:widowControl w:val="0"/>
        <w:spacing w:after="0" w:line="240" w:lineRule="auto"/>
        <w:jc w:val="both"/>
        <w:rPr>
          <w:rFonts w:ascii="Times New Roman" w:eastAsia="Times New Roman" w:hAnsi="Times New Roman" w:cs="Times New Roman"/>
        </w:rPr>
      </w:pPr>
    </w:p>
    <w:p w14:paraId="789B2B28" w14:textId="77777777" w:rsidR="00C35E0F" w:rsidRPr="00637C3E" w:rsidRDefault="00C35E0F" w:rsidP="00C35E0F">
      <w:pPr>
        <w:widowControl w:val="0"/>
        <w:spacing w:after="0" w:line="240" w:lineRule="auto"/>
        <w:jc w:val="both"/>
        <w:rPr>
          <w:rFonts w:ascii="Times New Roman" w:eastAsia="Times New Roman" w:hAnsi="Times New Roman" w:cs="Times New Roman"/>
          <w:bCs/>
          <w:i/>
          <w:iCs/>
          <w:u w:val="single"/>
        </w:rPr>
      </w:pPr>
      <w:r w:rsidRPr="00637C3E">
        <w:rPr>
          <w:rFonts w:ascii="Times New Roman" w:eastAsia="Times New Roman" w:hAnsi="Times New Roman" w:cs="Times New Roman"/>
        </w:rPr>
        <w:t xml:space="preserve">Ми, </w:t>
      </w:r>
      <w:r w:rsidRPr="00637C3E">
        <w:rPr>
          <w:rFonts w:ascii="Times New Roman" w:eastAsia="Times New Roman" w:hAnsi="Times New Roman" w:cs="Times New Roman"/>
          <w:i/>
        </w:rPr>
        <w:t>(</w:t>
      </w:r>
      <w:r w:rsidRPr="00637C3E">
        <w:rPr>
          <w:rFonts w:ascii="Times New Roman" w:eastAsia="Times New Roman" w:hAnsi="Times New Roman" w:cs="Times New Roman"/>
          <w:i/>
          <w:u w:val="single"/>
        </w:rPr>
        <w:t xml:space="preserve">назва Учасника - </w:t>
      </w:r>
      <w:r w:rsidRPr="00637C3E">
        <w:rPr>
          <w:rFonts w:ascii="Times New Roman" w:eastAsia="Times New Roman" w:hAnsi="Times New Roman" w:cs="Times New Roman"/>
          <w:i/>
          <w:iCs/>
        </w:rPr>
        <w:t>(повна назва організації учасника</w:t>
      </w:r>
      <w:r w:rsidRPr="00637C3E">
        <w:rPr>
          <w:rFonts w:ascii="Times New Roman" w:eastAsia="Times New Roman" w:hAnsi="Times New Roman" w:cs="Times New Roman"/>
          <w:i/>
        </w:rPr>
        <w:t>),</w:t>
      </w:r>
      <w:r w:rsidRPr="00637C3E">
        <w:rPr>
          <w:rFonts w:ascii="Times New Roman" w:eastAsia="Times New Roman" w:hAnsi="Times New Roman" w:cs="Times New Roman"/>
        </w:rPr>
        <w:t xml:space="preserve"> надаємо свою пропозицію </w:t>
      </w:r>
      <w:r w:rsidRPr="00637C3E">
        <w:rPr>
          <w:rFonts w:ascii="Times New Roman" w:eastAsia="Times New Roman" w:hAnsi="Times New Roman" w:cs="Times New Roman"/>
          <w:bCs/>
          <w:i/>
          <w:iCs/>
          <w:u w:val="single"/>
        </w:rPr>
        <w:t>_______________________________ (повна назва замовника)</w:t>
      </w:r>
    </w:p>
    <w:p w14:paraId="73D39F87" w14:textId="77777777" w:rsidR="00C35E0F" w:rsidRPr="00637C3E" w:rsidRDefault="00C35E0F" w:rsidP="00C35E0F">
      <w:pPr>
        <w:widowControl w:val="0"/>
        <w:spacing w:after="0" w:line="240" w:lineRule="auto"/>
        <w:jc w:val="both"/>
        <w:rPr>
          <w:rFonts w:ascii="Times New Roman" w:eastAsia="Times New Roman" w:hAnsi="Times New Roman" w:cs="Times New Roman"/>
          <w:i/>
          <w:iCs/>
        </w:rPr>
      </w:pPr>
      <w:r w:rsidRPr="00637C3E">
        <w:rPr>
          <w:rFonts w:ascii="Times New Roman" w:eastAsia="Times New Roman" w:hAnsi="Times New Roman" w:cs="Times New Roman"/>
        </w:rPr>
        <w:t xml:space="preserve"> щодо участі у торгах на закупівлю </w:t>
      </w:r>
    </w:p>
    <w:p w14:paraId="189C03F1" w14:textId="77777777" w:rsidR="00C35E0F" w:rsidRPr="00637C3E" w:rsidRDefault="00C35E0F" w:rsidP="00C35E0F">
      <w:pPr>
        <w:widowControl w:val="0"/>
        <w:spacing w:after="0" w:line="240" w:lineRule="auto"/>
        <w:rPr>
          <w:rFonts w:ascii="Times New Roman" w:eastAsia="Times New Roman" w:hAnsi="Times New Roman" w:cs="Times New Roman"/>
          <w:i/>
          <w:iCs/>
        </w:rPr>
      </w:pPr>
      <w:r w:rsidRPr="00637C3E">
        <w:rPr>
          <w:rFonts w:ascii="Times New Roman" w:eastAsia="Times New Roman" w:hAnsi="Times New Roman" w:cs="Times New Roman"/>
        </w:rPr>
        <w:t>в особі _________________________________________________________________________</w:t>
      </w:r>
    </w:p>
    <w:p w14:paraId="344FFECE" w14:textId="77777777" w:rsidR="00C35E0F" w:rsidRPr="00637C3E" w:rsidRDefault="00C35E0F" w:rsidP="00C35E0F">
      <w:pPr>
        <w:widowControl w:val="0"/>
        <w:spacing w:after="0" w:line="240" w:lineRule="auto"/>
        <w:jc w:val="center"/>
        <w:rPr>
          <w:rFonts w:ascii="Times New Roman" w:eastAsia="Times New Roman" w:hAnsi="Times New Roman" w:cs="Times New Roman"/>
          <w:i/>
          <w:iCs/>
        </w:rPr>
      </w:pPr>
      <w:r w:rsidRPr="00637C3E">
        <w:rPr>
          <w:rFonts w:ascii="Times New Roman" w:eastAsia="Times New Roman" w:hAnsi="Times New Roman" w:cs="Times New Roman"/>
          <w:i/>
          <w:iCs/>
        </w:rPr>
        <w:t>(прізвище, ім'я, по батькові, посада відповідальної особи)</w:t>
      </w:r>
    </w:p>
    <w:p w14:paraId="7BEEFEE5" w14:textId="77777777" w:rsidR="00C35E0F" w:rsidRPr="00637C3E" w:rsidRDefault="00C35E0F" w:rsidP="00C35E0F">
      <w:pPr>
        <w:widowControl w:val="0"/>
        <w:spacing w:after="0" w:line="240" w:lineRule="auto"/>
        <w:rPr>
          <w:rFonts w:ascii="Times New Roman" w:eastAsia="Times New Roman" w:hAnsi="Times New Roman" w:cs="Times New Roman"/>
        </w:rPr>
      </w:pPr>
      <w:r w:rsidRPr="00637C3E">
        <w:rPr>
          <w:rFonts w:ascii="Times New Roman" w:eastAsia="Times New Roman" w:hAnsi="Times New Roman" w:cs="Times New Roman"/>
        </w:rPr>
        <w:t xml:space="preserve">уповноважений повідомити наступне: </w:t>
      </w:r>
    </w:p>
    <w:p w14:paraId="1AB5A422" w14:textId="77777777" w:rsidR="00C35E0F" w:rsidRPr="00637C3E" w:rsidRDefault="00C35E0F" w:rsidP="00C35E0F">
      <w:pPr>
        <w:widowControl w:val="0"/>
        <w:spacing w:after="0" w:line="240" w:lineRule="auto"/>
        <w:jc w:val="both"/>
        <w:rPr>
          <w:rFonts w:ascii="Times New Roman" w:eastAsia="Times New Roman" w:hAnsi="Times New Roman" w:cs="Times New Roman"/>
        </w:rPr>
      </w:pPr>
    </w:p>
    <w:p w14:paraId="45667974" w14:textId="77777777" w:rsidR="00C35E0F" w:rsidRPr="00637C3E" w:rsidRDefault="00C35E0F" w:rsidP="00C35E0F">
      <w:pPr>
        <w:widowControl w:val="0"/>
        <w:tabs>
          <w:tab w:val="left" w:pos="561"/>
        </w:tabs>
        <w:spacing w:after="0" w:line="240" w:lineRule="auto"/>
        <w:ind w:right="-96"/>
        <w:jc w:val="both"/>
        <w:rPr>
          <w:rFonts w:ascii="Times New Roman" w:eastAsia="Times New Roman" w:hAnsi="Times New Roman" w:cs="Times New Roman"/>
        </w:rPr>
      </w:pPr>
      <w:r w:rsidRPr="00637C3E">
        <w:rPr>
          <w:rFonts w:ascii="Times New Roman" w:eastAsia="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постачання/надання </w:t>
      </w:r>
      <w:r w:rsidRPr="00637C3E">
        <w:rPr>
          <w:rFonts w:ascii="Times New Roman" w:eastAsia="Times New Roman" w:hAnsi="Times New Roman" w:cs="Times New Roman"/>
        </w:rPr>
        <w:lastRenderedPageBreak/>
        <w:t xml:space="preserve">__________________ </w:t>
      </w:r>
      <w:r w:rsidRPr="00637C3E">
        <w:rPr>
          <w:rFonts w:ascii="Times New Roman" w:eastAsia="Times New Roman" w:hAnsi="Times New Roman" w:cs="Times New Roman"/>
          <w:i/>
        </w:rPr>
        <w:t>(назва предмету закупівлі)</w:t>
      </w:r>
      <w:r w:rsidRPr="00637C3E">
        <w:rPr>
          <w:rFonts w:ascii="Times New Roman" w:eastAsia="Times New Roman" w:hAnsi="Times New Roman" w:cs="Times New Roman"/>
        </w:rPr>
        <w:t>, виконати вимоги Замовника на умовах, зазначених у цій пропозиції.</w:t>
      </w:r>
    </w:p>
    <w:p w14:paraId="074E2D76" w14:textId="77777777" w:rsidR="00C35E0F" w:rsidRPr="00637C3E" w:rsidRDefault="00C35E0F" w:rsidP="00C35E0F">
      <w:pPr>
        <w:widowControl w:val="0"/>
        <w:spacing w:after="0" w:line="240" w:lineRule="auto"/>
        <w:rPr>
          <w:rFonts w:ascii="Times New Roman" w:eastAsia="Times New Roman" w:hAnsi="Times New Roman" w:cs="Times New Roman"/>
        </w:rPr>
      </w:pPr>
      <w:r w:rsidRPr="00637C3E">
        <w:rPr>
          <w:rFonts w:ascii="Times New Roman" w:eastAsia="Times New Roman" w:hAnsi="Times New Roman" w:cs="Times New Roman"/>
        </w:rPr>
        <w:t>2. Адреса (юридична, поштова) учасника торгів _____________________________________</w:t>
      </w:r>
    </w:p>
    <w:p w14:paraId="5D32C4EF" w14:textId="77777777" w:rsidR="00C35E0F" w:rsidRPr="00637C3E" w:rsidRDefault="00C35E0F" w:rsidP="00C35E0F">
      <w:pPr>
        <w:widowControl w:val="0"/>
        <w:spacing w:after="0" w:line="240" w:lineRule="auto"/>
        <w:rPr>
          <w:rFonts w:ascii="Times New Roman" w:eastAsia="Times New Roman" w:hAnsi="Times New Roman" w:cs="Times New Roman"/>
        </w:rPr>
      </w:pPr>
      <w:r w:rsidRPr="00637C3E">
        <w:rPr>
          <w:rFonts w:ascii="Times New Roman" w:eastAsia="Times New Roman" w:hAnsi="Times New Roman" w:cs="Times New Roman"/>
        </w:rPr>
        <w:t>3. Телефон/факс ________________________________________________________________</w:t>
      </w:r>
    </w:p>
    <w:p w14:paraId="7FB9E015" w14:textId="77777777" w:rsidR="00C35E0F" w:rsidRPr="00637C3E" w:rsidRDefault="00C35E0F" w:rsidP="00C35E0F">
      <w:pPr>
        <w:widowControl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 xml:space="preserve">4. </w:t>
      </w:r>
      <w:r w:rsidRPr="00637C3E">
        <w:rPr>
          <w:rFonts w:ascii="Times New Roman" w:eastAsia="Times New Roman" w:hAnsi="Times New Roman" w:cs="Times New Roman"/>
          <w:lang w:eastAsia="he-IL" w:bidi="he-IL"/>
        </w:rPr>
        <w:t>Відомості про керівника (П.І.Б., посада, номер контактного телефону) – для юридичних осіб</w:t>
      </w:r>
      <w:r w:rsidRPr="00637C3E">
        <w:rPr>
          <w:rFonts w:ascii="Times New Roman" w:eastAsia="Times New Roman" w:hAnsi="Times New Roman" w:cs="Times New Roman"/>
        </w:rPr>
        <w:t xml:space="preserve"> ____________________________________________________________</w:t>
      </w:r>
    </w:p>
    <w:p w14:paraId="18D68EFA" w14:textId="77777777" w:rsidR="00C35E0F" w:rsidRPr="00637C3E" w:rsidRDefault="00C35E0F" w:rsidP="00C35E0F">
      <w:pPr>
        <w:widowControl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14:paraId="7A37BE58" w14:textId="77777777" w:rsidR="00C35E0F" w:rsidRPr="00637C3E" w:rsidRDefault="00C35E0F" w:rsidP="00C35E0F">
      <w:pPr>
        <w:widowControl w:val="0"/>
        <w:spacing w:after="0" w:line="240" w:lineRule="auto"/>
        <w:jc w:val="both"/>
        <w:rPr>
          <w:rFonts w:ascii="Times New Roman" w:eastAsia="Times New Roman" w:hAnsi="Times New Roman" w:cs="Times New Roman"/>
          <w:lang w:eastAsia="he-IL" w:bidi="he-IL"/>
        </w:rPr>
      </w:pPr>
      <w:r w:rsidRPr="00637C3E">
        <w:rPr>
          <w:rFonts w:ascii="Times New Roman" w:eastAsia="Times New Roman" w:hAnsi="Times New Roman" w:cs="Times New Roman"/>
        </w:rPr>
        <w:t xml:space="preserve">6. </w:t>
      </w:r>
      <w:r w:rsidRPr="00637C3E">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478E38A5" w14:textId="77777777" w:rsidR="00C35E0F" w:rsidRPr="00637C3E" w:rsidRDefault="00C35E0F" w:rsidP="00C35E0F">
      <w:pPr>
        <w:widowControl w:val="0"/>
        <w:spacing w:after="0" w:line="240" w:lineRule="auto"/>
        <w:jc w:val="both"/>
        <w:rPr>
          <w:rFonts w:ascii="Times New Roman" w:eastAsia="Times New Roman" w:hAnsi="Times New Roman" w:cs="Times New Roman"/>
          <w:lang w:eastAsia="he-IL" w:bidi="he-IL"/>
        </w:rPr>
      </w:pPr>
      <w:r w:rsidRPr="00637C3E">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637C3E">
        <w:rPr>
          <w:rFonts w:ascii="Times New Roman" w:eastAsia="Times New Roman" w:hAnsi="Times New Roman" w:cs="Times New Roman"/>
          <w:i/>
          <w:iCs/>
        </w:rPr>
        <w:t xml:space="preserve">– </w:t>
      </w:r>
      <w:r w:rsidRPr="00637C3E">
        <w:rPr>
          <w:rFonts w:ascii="Times New Roman" w:eastAsia="Times New Roman" w:hAnsi="Times New Roman" w:cs="Times New Roman"/>
        </w:rPr>
        <w:t>для Учасника, який є платником податку на додану вартість _______________</w:t>
      </w:r>
    </w:p>
    <w:p w14:paraId="361FE364" w14:textId="77777777" w:rsidR="00C35E0F" w:rsidRPr="00637C3E" w:rsidRDefault="00C35E0F" w:rsidP="00C35E0F">
      <w:pPr>
        <w:widowControl w:val="0"/>
        <w:spacing w:after="0" w:line="240" w:lineRule="auto"/>
        <w:jc w:val="both"/>
        <w:rPr>
          <w:rFonts w:ascii="Times New Roman" w:eastAsia="Times New Roman" w:hAnsi="Times New Roman" w:cs="Times New Roman"/>
          <w:lang w:eastAsia="he-IL" w:bidi="he-IL"/>
        </w:rPr>
      </w:pPr>
      <w:r w:rsidRPr="00637C3E">
        <w:rPr>
          <w:rFonts w:ascii="Times New Roman" w:eastAsia="Times New Roman" w:hAnsi="Times New Roman" w:cs="Times New Roman"/>
          <w:lang w:eastAsia="he-IL" w:bidi="he-IL"/>
        </w:rPr>
        <w:t>8. Банківські реквізити ______________________________________________________</w:t>
      </w:r>
    </w:p>
    <w:p w14:paraId="006337D1" w14:textId="77777777" w:rsidR="00C35E0F" w:rsidRPr="00637C3E" w:rsidRDefault="00C35E0F" w:rsidP="00C35E0F">
      <w:pPr>
        <w:widowControl w:val="0"/>
        <w:spacing w:after="0" w:line="240" w:lineRule="auto"/>
        <w:jc w:val="both"/>
        <w:rPr>
          <w:rFonts w:ascii="Times New Roman" w:eastAsia="Times New Roman" w:hAnsi="Times New Roman" w:cs="Times New Roman"/>
          <w:lang w:eastAsia="he-IL" w:bidi="he-IL"/>
        </w:rPr>
      </w:pPr>
      <w:r w:rsidRPr="00637C3E">
        <w:rPr>
          <w:rFonts w:ascii="Times New Roman" w:eastAsia="Times New Roman" w:hAnsi="Times New Roman" w:cs="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w:t>
      </w:r>
    </w:p>
    <w:p w14:paraId="79610126" w14:textId="77777777" w:rsidR="00C35E0F" w:rsidRPr="00637C3E" w:rsidRDefault="00C35E0F" w:rsidP="00C35E0F">
      <w:pPr>
        <w:widowControl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lang w:eastAsia="he-IL" w:bidi="he-IL"/>
        </w:rPr>
        <w:t>10. П.І.Б., посада особи (осіб), уповноваженої (уповноважених) підписувати документи</w:t>
      </w:r>
      <w:r w:rsidRPr="00637C3E">
        <w:rPr>
          <w:rFonts w:ascii="Times New Roman" w:eastAsia="Times New Roman" w:hAnsi="Times New Roman" w:cs="Times New Roman"/>
        </w:rPr>
        <w:t xml:space="preserve"> за результатами процедури закупівлі (договір про закупівлю) ______________</w:t>
      </w:r>
    </w:p>
    <w:p w14:paraId="1975FFCD" w14:textId="77777777" w:rsidR="00C35E0F" w:rsidRPr="00637C3E" w:rsidRDefault="00C35E0F" w:rsidP="00C35E0F">
      <w:pPr>
        <w:widowControl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11. Цінова пропозиція (</w:t>
      </w:r>
      <w:r w:rsidRPr="00637C3E">
        <w:rPr>
          <w:rFonts w:ascii="Times New Roman" w:eastAsia="Times New Roman" w:hAnsi="Times New Roman" w:cs="Times New Roman"/>
          <w:b/>
        </w:rPr>
        <w:t xml:space="preserve">ціна тендерної пропозиції подається учасником шляхом заповнення електронної форми </w:t>
      </w:r>
      <w:r w:rsidRPr="00637C3E">
        <w:rPr>
          <w:rFonts w:ascii="Times New Roman" w:eastAsia="Times New Roman" w:hAnsi="Times New Roman" w:cs="Times New Roman"/>
          <w:b/>
          <w:lang w:eastAsia="uk-UA"/>
        </w:rPr>
        <w:t>через електронну систему закупівель</w:t>
      </w:r>
      <w:r w:rsidRPr="00637C3E">
        <w:rPr>
          <w:rFonts w:ascii="Times New Roman" w:eastAsia="Times New Roman" w:hAnsi="Times New Roman" w:cs="Times New Roman"/>
        </w:rPr>
        <w:t xml:space="preserve">): </w:t>
      </w:r>
    </w:p>
    <w:p w14:paraId="4DC58B0E" w14:textId="77777777" w:rsidR="00D6553D" w:rsidRPr="00637C3E" w:rsidRDefault="00D6553D" w:rsidP="00C35E0F">
      <w:pPr>
        <w:widowControl w:val="0"/>
        <w:spacing w:after="0" w:line="240" w:lineRule="auto"/>
        <w:jc w:val="both"/>
        <w:rPr>
          <w:rFonts w:ascii="Times New Roman" w:eastAsia="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31"/>
        <w:gridCol w:w="1276"/>
        <w:gridCol w:w="1134"/>
        <w:gridCol w:w="1237"/>
        <w:gridCol w:w="1144"/>
        <w:gridCol w:w="1163"/>
      </w:tblGrid>
      <w:tr w:rsidR="00BF3796" w:rsidRPr="00637C3E" w14:paraId="649DB755" w14:textId="77777777" w:rsidTr="000276E3">
        <w:trPr>
          <w:cantSplit/>
          <w:trHeight w:val="1205"/>
        </w:trPr>
        <w:tc>
          <w:tcPr>
            <w:tcW w:w="567" w:type="dxa"/>
            <w:shd w:val="pct15" w:color="auto" w:fill="auto"/>
          </w:tcPr>
          <w:p w14:paraId="21300B79"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p>
          <w:p w14:paraId="4B34F002"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п/п</w:t>
            </w:r>
          </w:p>
        </w:tc>
        <w:tc>
          <w:tcPr>
            <w:tcW w:w="3431" w:type="dxa"/>
            <w:shd w:val="pct15" w:color="auto" w:fill="auto"/>
          </w:tcPr>
          <w:p w14:paraId="48E84867" w14:textId="77777777" w:rsidR="00BF3796" w:rsidRPr="00637C3E" w:rsidRDefault="00BF3796" w:rsidP="00D47085">
            <w:pPr>
              <w:keepNext/>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sz w:val="24"/>
                <w:szCs w:val="24"/>
              </w:rPr>
            </w:pPr>
          </w:p>
          <w:p w14:paraId="122E82CB" w14:textId="77777777" w:rsidR="00BF3796" w:rsidRPr="00637C3E" w:rsidRDefault="00BF3796" w:rsidP="00D47085">
            <w:pPr>
              <w:keepNext/>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sz w:val="24"/>
                <w:szCs w:val="24"/>
              </w:rPr>
            </w:pPr>
            <w:r w:rsidRPr="00637C3E">
              <w:rPr>
                <w:rFonts w:ascii="Times New Roman" w:eastAsia="Times New Roman" w:hAnsi="Times New Roman" w:cs="Times New Roman"/>
                <w:b/>
                <w:bCs/>
                <w:spacing w:val="-8"/>
                <w:sz w:val="24"/>
                <w:szCs w:val="24"/>
              </w:rPr>
              <w:t>Найменування Товару</w:t>
            </w:r>
          </w:p>
          <w:p w14:paraId="1D5C6463"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p>
        </w:tc>
        <w:tc>
          <w:tcPr>
            <w:tcW w:w="1276" w:type="dxa"/>
            <w:shd w:val="pct15" w:color="auto" w:fill="auto"/>
          </w:tcPr>
          <w:p w14:paraId="7C83FE1B"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sz w:val="24"/>
                <w:szCs w:val="24"/>
              </w:rPr>
            </w:pPr>
          </w:p>
          <w:p w14:paraId="6EB85156"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sz w:val="24"/>
                <w:szCs w:val="24"/>
              </w:rPr>
              <w:t>Якість</w:t>
            </w:r>
            <w:r w:rsidRPr="00637C3E">
              <w:rPr>
                <w:rFonts w:ascii="Times New Roman" w:eastAsia="Arial" w:hAnsi="Times New Roman" w:cs="Times New Roman"/>
                <w:i/>
                <w:sz w:val="24"/>
                <w:szCs w:val="24"/>
              </w:rPr>
              <w:t xml:space="preserve"> ДСТУ </w:t>
            </w:r>
          </w:p>
        </w:tc>
        <w:tc>
          <w:tcPr>
            <w:tcW w:w="1134" w:type="dxa"/>
            <w:shd w:val="pct15" w:color="auto" w:fill="auto"/>
          </w:tcPr>
          <w:p w14:paraId="30153014"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p>
          <w:p w14:paraId="37E22F08"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Од.</w:t>
            </w:r>
          </w:p>
          <w:p w14:paraId="7B330F7C"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виміру</w:t>
            </w:r>
          </w:p>
        </w:tc>
        <w:tc>
          <w:tcPr>
            <w:tcW w:w="1237" w:type="dxa"/>
            <w:shd w:val="pct15" w:color="auto" w:fill="auto"/>
          </w:tcPr>
          <w:p w14:paraId="70E5F01F"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p>
          <w:p w14:paraId="4039BAA4"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Кількість</w:t>
            </w:r>
          </w:p>
        </w:tc>
        <w:tc>
          <w:tcPr>
            <w:tcW w:w="1144" w:type="dxa"/>
            <w:shd w:val="pct15" w:color="auto" w:fill="auto"/>
          </w:tcPr>
          <w:p w14:paraId="01B9F648" w14:textId="33A011A0"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rPr>
            </w:pPr>
            <w:r w:rsidRPr="00637C3E">
              <w:rPr>
                <w:rFonts w:ascii="Times New Roman" w:eastAsia="Arial" w:hAnsi="Times New Roman" w:cs="Times New Roman"/>
                <w:b/>
                <w:bCs/>
                <w:spacing w:val="-8"/>
              </w:rPr>
              <w:t>Ціна  за одиницю з/без ПДВ (грн.)</w:t>
            </w:r>
          </w:p>
        </w:tc>
        <w:tc>
          <w:tcPr>
            <w:tcW w:w="1163" w:type="dxa"/>
            <w:shd w:val="pct15" w:color="auto" w:fill="auto"/>
          </w:tcPr>
          <w:p w14:paraId="5629CD52"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p>
          <w:p w14:paraId="1CB6A03B" w14:textId="1ED0FE1E"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Сума з/без ПДВ</w:t>
            </w:r>
          </w:p>
          <w:p w14:paraId="252DAEF5" w14:textId="77777777" w:rsidR="00BF3796" w:rsidRPr="00637C3E" w:rsidRDefault="00BF3796" w:rsidP="00D47085">
            <w:pPr>
              <w:keepNext/>
              <w:tabs>
                <w:tab w:val="center" w:pos="6294"/>
                <w:tab w:val="center" w:pos="8038"/>
                <w:tab w:val="center" w:pos="9247"/>
              </w:tabs>
              <w:spacing w:after="0" w:line="276" w:lineRule="auto"/>
              <w:jc w:val="center"/>
              <w:rPr>
                <w:rFonts w:ascii="Times New Roman" w:eastAsia="Arial" w:hAnsi="Times New Roman" w:cs="Times New Roman"/>
                <w:b/>
                <w:bCs/>
                <w:spacing w:val="-8"/>
                <w:sz w:val="24"/>
                <w:szCs w:val="24"/>
              </w:rPr>
            </w:pPr>
            <w:r w:rsidRPr="00637C3E">
              <w:rPr>
                <w:rFonts w:ascii="Times New Roman" w:eastAsia="Arial" w:hAnsi="Times New Roman" w:cs="Times New Roman"/>
                <w:b/>
                <w:bCs/>
                <w:spacing w:val="-8"/>
                <w:sz w:val="24"/>
                <w:szCs w:val="24"/>
              </w:rPr>
              <w:t>(грн.)</w:t>
            </w:r>
          </w:p>
        </w:tc>
      </w:tr>
      <w:tr w:rsidR="00BF3796" w:rsidRPr="00637C3E" w14:paraId="594BAC02" w14:textId="77777777" w:rsidTr="000276E3">
        <w:trPr>
          <w:cantSplit/>
          <w:trHeight w:val="327"/>
        </w:trPr>
        <w:tc>
          <w:tcPr>
            <w:tcW w:w="567" w:type="dxa"/>
            <w:tcBorders>
              <w:bottom w:val="single" w:sz="4" w:space="0" w:color="auto"/>
            </w:tcBorders>
          </w:tcPr>
          <w:p w14:paraId="118F18EA" w14:textId="77777777" w:rsidR="00BF3796" w:rsidRPr="00637C3E" w:rsidRDefault="00BF3796" w:rsidP="00D47085">
            <w:pPr>
              <w:keepNext/>
              <w:spacing w:after="0" w:line="276" w:lineRule="auto"/>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1</w:t>
            </w:r>
          </w:p>
        </w:tc>
        <w:tc>
          <w:tcPr>
            <w:tcW w:w="3431" w:type="dxa"/>
            <w:tcBorders>
              <w:bottom w:val="single" w:sz="4" w:space="0" w:color="auto"/>
            </w:tcBorders>
          </w:tcPr>
          <w:p w14:paraId="39BB851A" w14:textId="77777777" w:rsidR="00BF3796" w:rsidRPr="00637C3E" w:rsidRDefault="00BF3796" w:rsidP="00D47085">
            <w:pPr>
              <w:keepNext/>
              <w:spacing w:after="0" w:line="276" w:lineRule="auto"/>
              <w:ind w:hanging="108"/>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Бензин А-95</w:t>
            </w:r>
          </w:p>
        </w:tc>
        <w:tc>
          <w:tcPr>
            <w:tcW w:w="1276" w:type="dxa"/>
            <w:tcBorders>
              <w:bottom w:val="single" w:sz="4" w:space="0" w:color="auto"/>
            </w:tcBorders>
          </w:tcPr>
          <w:p w14:paraId="69EE03D8" w14:textId="77777777" w:rsidR="00BF3796" w:rsidRPr="00637C3E" w:rsidRDefault="00BF3796" w:rsidP="00D47085">
            <w:pPr>
              <w:keepNext/>
              <w:spacing w:after="0" w:line="276" w:lineRule="auto"/>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7687:2015</w:t>
            </w:r>
          </w:p>
        </w:tc>
        <w:tc>
          <w:tcPr>
            <w:tcW w:w="1134" w:type="dxa"/>
            <w:vAlign w:val="center"/>
          </w:tcPr>
          <w:p w14:paraId="6B1667A8" w14:textId="77777777" w:rsidR="00BF3796" w:rsidRPr="00637C3E" w:rsidRDefault="00BF3796" w:rsidP="00D47085">
            <w:pPr>
              <w:keepNext/>
              <w:spacing w:after="0" w:line="276" w:lineRule="auto"/>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літр</w:t>
            </w:r>
          </w:p>
        </w:tc>
        <w:tc>
          <w:tcPr>
            <w:tcW w:w="1237" w:type="dxa"/>
            <w:vAlign w:val="center"/>
          </w:tcPr>
          <w:p w14:paraId="55939157" w14:textId="08FFF4EB" w:rsidR="00BF3796" w:rsidRPr="00637C3E" w:rsidRDefault="00094553" w:rsidP="0001494D">
            <w:pPr>
              <w:keepNext/>
              <w:spacing w:after="0" w:line="276" w:lineRule="auto"/>
              <w:jc w:val="center"/>
              <w:rPr>
                <w:rFonts w:ascii="Times New Roman" w:eastAsia="Arial" w:hAnsi="Times New Roman" w:cs="Times New Roman"/>
                <w:sz w:val="24"/>
                <w:szCs w:val="24"/>
              </w:rPr>
            </w:pPr>
            <w:r>
              <w:rPr>
                <w:rFonts w:ascii="Times New Roman" w:eastAsia="Times New Roman" w:hAnsi="Times New Roman" w:cs="Times New Roman"/>
                <w:color w:val="000000"/>
                <w:lang w:eastAsia="uk-UA"/>
              </w:rPr>
              <w:t>500</w:t>
            </w:r>
          </w:p>
        </w:tc>
        <w:tc>
          <w:tcPr>
            <w:tcW w:w="1144" w:type="dxa"/>
            <w:vAlign w:val="center"/>
          </w:tcPr>
          <w:p w14:paraId="193B9372" w14:textId="77777777" w:rsidR="00BF3796" w:rsidRPr="00637C3E" w:rsidRDefault="00BF3796" w:rsidP="00D47085">
            <w:pPr>
              <w:keepNext/>
              <w:spacing w:after="0" w:line="276" w:lineRule="auto"/>
              <w:jc w:val="right"/>
              <w:rPr>
                <w:rFonts w:ascii="Times New Roman" w:eastAsia="Arial" w:hAnsi="Times New Roman" w:cs="Times New Roman"/>
                <w:sz w:val="24"/>
                <w:szCs w:val="24"/>
              </w:rPr>
            </w:pPr>
          </w:p>
        </w:tc>
        <w:tc>
          <w:tcPr>
            <w:tcW w:w="1163" w:type="dxa"/>
            <w:vAlign w:val="center"/>
          </w:tcPr>
          <w:p w14:paraId="1D9431EA" w14:textId="77777777" w:rsidR="00BF3796" w:rsidRPr="00637C3E" w:rsidRDefault="00BF3796" w:rsidP="00D47085">
            <w:pPr>
              <w:keepNext/>
              <w:spacing w:after="0" w:line="276" w:lineRule="auto"/>
              <w:jc w:val="right"/>
              <w:rPr>
                <w:rFonts w:ascii="Times New Roman" w:eastAsia="Arial" w:hAnsi="Times New Roman" w:cs="Times New Roman"/>
                <w:color w:val="000000"/>
                <w:sz w:val="24"/>
                <w:szCs w:val="24"/>
              </w:rPr>
            </w:pPr>
          </w:p>
        </w:tc>
      </w:tr>
      <w:tr w:rsidR="00094553" w:rsidRPr="00637C3E" w14:paraId="0C94FA00" w14:textId="77777777" w:rsidTr="000276E3">
        <w:trPr>
          <w:cantSplit/>
          <w:trHeight w:val="327"/>
        </w:trPr>
        <w:tc>
          <w:tcPr>
            <w:tcW w:w="567" w:type="dxa"/>
            <w:tcBorders>
              <w:bottom w:val="single" w:sz="4" w:space="0" w:color="auto"/>
            </w:tcBorders>
          </w:tcPr>
          <w:p w14:paraId="51C27C40" w14:textId="6F285755" w:rsidR="00094553" w:rsidRPr="00637C3E" w:rsidRDefault="00094553" w:rsidP="00D47085">
            <w:pPr>
              <w:keepNext/>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3431" w:type="dxa"/>
            <w:tcBorders>
              <w:bottom w:val="single" w:sz="4" w:space="0" w:color="auto"/>
            </w:tcBorders>
          </w:tcPr>
          <w:p w14:paraId="2D258230" w14:textId="0273B4DD" w:rsidR="00094553" w:rsidRPr="00094553" w:rsidRDefault="000276E3" w:rsidP="00D47085">
            <w:pPr>
              <w:keepNext/>
              <w:spacing w:after="0" w:line="276" w:lineRule="auto"/>
              <w:ind w:hanging="108"/>
              <w:jc w:val="center"/>
              <w:rPr>
                <w:rFonts w:ascii="Times New Roman" w:eastAsia="Arial" w:hAnsi="Times New Roman" w:cs="Times New Roman"/>
                <w:sz w:val="24"/>
                <w:szCs w:val="24"/>
              </w:rPr>
            </w:pPr>
            <w:r w:rsidRPr="000276E3">
              <w:rPr>
                <w:rFonts w:ascii="Times New Roman" w:hAnsi="Times New Roman" w:cs="Times New Roman"/>
                <w:color w:val="000000"/>
                <w:sz w:val="24"/>
                <w:szCs w:val="24"/>
              </w:rPr>
              <w:t>Газ вуглеводневий скраплений</w:t>
            </w:r>
          </w:p>
        </w:tc>
        <w:tc>
          <w:tcPr>
            <w:tcW w:w="1276" w:type="dxa"/>
            <w:tcBorders>
              <w:bottom w:val="single" w:sz="4" w:space="0" w:color="auto"/>
            </w:tcBorders>
          </w:tcPr>
          <w:p w14:paraId="1300243C" w14:textId="6D4F2F64" w:rsidR="00094553" w:rsidRPr="00555933" w:rsidRDefault="00555933" w:rsidP="00D47085">
            <w:pPr>
              <w:keepNext/>
              <w:spacing w:after="0" w:line="276" w:lineRule="auto"/>
              <w:jc w:val="center"/>
              <w:rPr>
                <w:rFonts w:ascii="Times New Roman" w:eastAsia="Arial" w:hAnsi="Times New Roman" w:cs="Times New Roman"/>
                <w:sz w:val="24"/>
                <w:szCs w:val="24"/>
                <w:lang w:val="en-US"/>
              </w:rPr>
            </w:pPr>
            <w:r w:rsidRPr="00CD2C1F">
              <w:rPr>
                <w:rFonts w:ascii="Times New Roman" w:hAnsi="Times New Roman" w:cs="Times New Roman"/>
                <w:sz w:val="24"/>
                <w:szCs w:val="24"/>
              </w:rPr>
              <w:t>4047-2001</w:t>
            </w:r>
          </w:p>
        </w:tc>
        <w:tc>
          <w:tcPr>
            <w:tcW w:w="1134" w:type="dxa"/>
            <w:vAlign w:val="center"/>
          </w:tcPr>
          <w:p w14:paraId="077ADF80" w14:textId="390C75A3" w:rsidR="00094553" w:rsidRPr="00637C3E" w:rsidRDefault="00094553" w:rsidP="00D47085">
            <w:pPr>
              <w:keepNext/>
              <w:spacing w:after="0" w:line="276" w:lineRule="auto"/>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літр</w:t>
            </w:r>
          </w:p>
        </w:tc>
        <w:tc>
          <w:tcPr>
            <w:tcW w:w="1237" w:type="dxa"/>
            <w:vAlign w:val="center"/>
          </w:tcPr>
          <w:p w14:paraId="0FDCF2D7" w14:textId="233DCCB8" w:rsidR="00094553" w:rsidRPr="00637C3E" w:rsidRDefault="00094553" w:rsidP="0001494D">
            <w:pPr>
              <w:keepNext/>
              <w:spacing w:after="0" w:line="276"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1000</w:t>
            </w:r>
          </w:p>
        </w:tc>
        <w:tc>
          <w:tcPr>
            <w:tcW w:w="1144" w:type="dxa"/>
            <w:vAlign w:val="center"/>
          </w:tcPr>
          <w:p w14:paraId="2A5CE492" w14:textId="77777777" w:rsidR="00094553" w:rsidRPr="00637C3E" w:rsidRDefault="00094553" w:rsidP="00D47085">
            <w:pPr>
              <w:keepNext/>
              <w:spacing w:after="0" w:line="276" w:lineRule="auto"/>
              <w:jc w:val="right"/>
              <w:rPr>
                <w:rFonts w:ascii="Times New Roman" w:eastAsia="Arial" w:hAnsi="Times New Roman" w:cs="Times New Roman"/>
                <w:sz w:val="24"/>
                <w:szCs w:val="24"/>
              </w:rPr>
            </w:pPr>
          </w:p>
        </w:tc>
        <w:tc>
          <w:tcPr>
            <w:tcW w:w="1163" w:type="dxa"/>
            <w:vAlign w:val="center"/>
          </w:tcPr>
          <w:p w14:paraId="48B96CEF" w14:textId="77777777" w:rsidR="00094553" w:rsidRPr="00637C3E" w:rsidRDefault="00094553" w:rsidP="00D47085">
            <w:pPr>
              <w:keepNext/>
              <w:spacing w:after="0" w:line="276" w:lineRule="auto"/>
              <w:jc w:val="right"/>
              <w:rPr>
                <w:rFonts w:ascii="Times New Roman" w:eastAsia="Arial" w:hAnsi="Times New Roman" w:cs="Times New Roman"/>
                <w:color w:val="000000"/>
                <w:sz w:val="24"/>
                <w:szCs w:val="24"/>
              </w:rPr>
            </w:pPr>
          </w:p>
        </w:tc>
      </w:tr>
      <w:tr w:rsidR="00BF3796" w:rsidRPr="00637C3E" w14:paraId="21E3BED8" w14:textId="77777777" w:rsidTr="000276E3">
        <w:trPr>
          <w:cantSplit/>
          <w:trHeight w:val="327"/>
        </w:trPr>
        <w:tc>
          <w:tcPr>
            <w:tcW w:w="567" w:type="dxa"/>
            <w:tcBorders>
              <w:bottom w:val="single" w:sz="4" w:space="0" w:color="auto"/>
            </w:tcBorders>
          </w:tcPr>
          <w:p w14:paraId="4712A5F0" w14:textId="1B78011A" w:rsidR="00BF3796" w:rsidRPr="00637C3E" w:rsidRDefault="00094553" w:rsidP="00D47085">
            <w:pPr>
              <w:keepNext/>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3431" w:type="dxa"/>
            <w:tcBorders>
              <w:bottom w:val="single" w:sz="4" w:space="0" w:color="auto"/>
            </w:tcBorders>
          </w:tcPr>
          <w:p w14:paraId="3174C087" w14:textId="3BB861B2" w:rsidR="00BF3796" w:rsidRPr="00094553" w:rsidRDefault="004D6086" w:rsidP="00D47085">
            <w:pPr>
              <w:keepNext/>
              <w:spacing w:after="0" w:line="276" w:lineRule="auto"/>
              <w:ind w:hanging="108"/>
              <w:jc w:val="center"/>
              <w:rPr>
                <w:rFonts w:ascii="Times New Roman" w:eastAsia="Arial" w:hAnsi="Times New Roman" w:cs="Times New Roman"/>
                <w:sz w:val="24"/>
                <w:szCs w:val="24"/>
              </w:rPr>
            </w:pPr>
            <w:hyperlink r:id="rId27" w:history="1">
              <w:r w:rsidR="00094553" w:rsidRPr="00094553">
                <w:rPr>
                  <w:rFonts w:ascii="Times New Roman" w:hAnsi="Times New Roman" w:cs="Times New Roman"/>
                  <w:color w:val="000000"/>
                  <w:sz w:val="24"/>
                  <w:szCs w:val="24"/>
                </w:rPr>
                <w:t>Дизельне паливо</w:t>
              </w:r>
            </w:hyperlink>
          </w:p>
        </w:tc>
        <w:tc>
          <w:tcPr>
            <w:tcW w:w="1276" w:type="dxa"/>
            <w:tcBorders>
              <w:bottom w:val="single" w:sz="4" w:space="0" w:color="auto"/>
            </w:tcBorders>
          </w:tcPr>
          <w:p w14:paraId="670ADACD" w14:textId="54B540CF" w:rsidR="00BF3796" w:rsidRPr="00637C3E" w:rsidRDefault="00094553" w:rsidP="00D47085">
            <w:pPr>
              <w:keepNext/>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768</w:t>
            </w:r>
            <w:r w:rsidR="00555933">
              <w:rPr>
                <w:rFonts w:ascii="Times New Roman" w:eastAsia="Arial" w:hAnsi="Times New Roman" w:cs="Times New Roman"/>
                <w:sz w:val="24"/>
                <w:szCs w:val="24"/>
              </w:rPr>
              <w:t>8</w:t>
            </w:r>
            <w:r>
              <w:rPr>
                <w:rFonts w:ascii="Times New Roman" w:eastAsia="Arial" w:hAnsi="Times New Roman" w:cs="Times New Roman"/>
                <w:sz w:val="24"/>
                <w:szCs w:val="24"/>
              </w:rPr>
              <w:t>:2015</w:t>
            </w:r>
          </w:p>
        </w:tc>
        <w:tc>
          <w:tcPr>
            <w:tcW w:w="1134" w:type="dxa"/>
            <w:vAlign w:val="center"/>
          </w:tcPr>
          <w:p w14:paraId="2678C98F" w14:textId="20C62CAB" w:rsidR="00BF3796" w:rsidRPr="00637C3E" w:rsidRDefault="00094553" w:rsidP="00D47085">
            <w:pPr>
              <w:keepNext/>
              <w:spacing w:after="0" w:line="276" w:lineRule="auto"/>
              <w:jc w:val="center"/>
              <w:rPr>
                <w:rFonts w:ascii="Times New Roman" w:eastAsia="Arial" w:hAnsi="Times New Roman" w:cs="Times New Roman"/>
                <w:sz w:val="24"/>
                <w:szCs w:val="24"/>
              </w:rPr>
            </w:pPr>
            <w:r w:rsidRPr="00637C3E">
              <w:rPr>
                <w:rFonts w:ascii="Times New Roman" w:eastAsia="Arial" w:hAnsi="Times New Roman" w:cs="Times New Roman"/>
                <w:sz w:val="24"/>
                <w:szCs w:val="24"/>
              </w:rPr>
              <w:t>літр</w:t>
            </w:r>
          </w:p>
        </w:tc>
        <w:tc>
          <w:tcPr>
            <w:tcW w:w="1237" w:type="dxa"/>
            <w:vAlign w:val="center"/>
          </w:tcPr>
          <w:p w14:paraId="02D939B0" w14:textId="58EABDB0" w:rsidR="00BF3796" w:rsidRPr="00637C3E" w:rsidRDefault="00094553" w:rsidP="00D47085">
            <w:pPr>
              <w:keepNext/>
              <w:spacing w:after="0"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310</w:t>
            </w:r>
          </w:p>
        </w:tc>
        <w:tc>
          <w:tcPr>
            <w:tcW w:w="1144" w:type="dxa"/>
            <w:vAlign w:val="center"/>
          </w:tcPr>
          <w:p w14:paraId="6286B408" w14:textId="77777777" w:rsidR="00BF3796" w:rsidRPr="00637C3E" w:rsidRDefault="00BF3796" w:rsidP="00D47085">
            <w:pPr>
              <w:keepNext/>
              <w:spacing w:after="0" w:line="276" w:lineRule="auto"/>
              <w:jc w:val="right"/>
              <w:rPr>
                <w:rFonts w:ascii="Times New Roman" w:eastAsia="Arial" w:hAnsi="Times New Roman" w:cs="Times New Roman"/>
                <w:sz w:val="24"/>
                <w:szCs w:val="24"/>
              </w:rPr>
            </w:pPr>
          </w:p>
        </w:tc>
        <w:tc>
          <w:tcPr>
            <w:tcW w:w="1163" w:type="dxa"/>
            <w:vAlign w:val="center"/>
          </w:tcPr>
          <w:p w14:paraId="64B57F5B" w14:textId="77777777" w:rsidR="00BF3796" w:rsidRPr="00637C3E" w:rsidRDefault="00BF3796" w:rsidP="00D47085">
            <w:pPr>
              <w:keepNext/>
              <w:spacing w:after="0" w:line="276" w:lineRule="auto"/>
              <w:jc w:val="right"/>
              <w:rPr>
                <w:rFonts w:ascii="Times New Roman" w:eastAsia="Arial" w:hAnsi="Times New Roman" w:cs="Times New Roman"/>
                <w:color w:val="000000"/>
                <w:sz w:val="24"/>
                <w:szCs w:val="24"/>
              </w:rPr>
            </w:pPr>
          </w:p>
        </w:tc>
      </w:tr>
      <w:tr w:rsidR="00BF3796" w:rsidRPr="00637C3E" w14:paraId="11BAD6DF" w14:textId="77777777" w:rsidTr="00D47085">
        <w:trPr>
          <w:cantSplit/>
          <w:trHeight w:val="270"/>
        </w:trPr>
        <w:tc>
          <w:tcPr>
            <w:tcW w:w="8789" w:type="dxa"/>
            <w:gridSpan w:val="6"/>
            <w:vMerge w:val="restart"/>
            <w:tcBorders>
              <w:top w:val="single" w:sz="4" w:space="0" w:color="auto"/>
              <w:left w:val="single" w:sz="4" w:space="0" w:color="auto"/>
              <w:right w:val="single" w:sz="4" w:space="0" w:color="auto"/>
            </w:tcBorders>
          </w:tcPr>
          <w:p w14:paraId="391D36D1" w14:textId="77777777" w:rsidR="00BF3796" w:rsidRPr="00637C3E" w:rsidRDefault="00BF3796" w:rsidP="00D47085">
            <w:pPr>
              <w:keepNext/>
              <w:spacing w:after="0" w:line="276" w:lineRule="auto"/>
              <w:jc w:val="right"/>
              <w:rPr>
                <w:rFonts w:ascii="Times New Roman" w:eastAsia="Arial" w:hAnsi="Times New Roman" w:cs="Times New Roman"/>
                <w:color w:val="000000"/>
                <w:sz w:val="24"/>
                <w:szCs w:val="24"/>
              </w:rPr>
            </w:pPr>
            <w:r w:rsidRPr="00637C3E">
              <w:rPr>
                <w:rFonts w:ascii="Times New Roman" w:eastAsia="Arial" w:hAnsi="Times New Roman" w:cs="Times New Roman"/>
                <w:color w:val="000000"/>
                <w:sz w:val="24"/>
                <w:szCs w:val="24"/>
              </w:rPr>
              <w:t xml:space="preserve">Всього без ПДВ:   </w:t>
            </w:r>
          </w:p>
          <w:p w14:paraId="30CCBB4E" w14:textId="7C06C242" w:rsidR="00BF3796" w:rsidRPr="00637C3E" w:rsidRDefault="00637F0D" w:rsidP="00D47085">
            <w:pPr>
              <w:keepNext/>
              <w:spacing w:after="0" w:line="276" w:lineRule="auto"/>
              <w:jc w:val="right"/>
              <w:rPr>
                <w:rFonts w:ascii="Times New Roman" w:eastAsia="Arial" w:hAnsi="Times New Roman" w:cs="Times New Roman"/>
                <w:color w:val="000000"/>
                <w:sz w:val="24"/>
                <w:szCs w:val="24"/>
              </w:rPr>
            </w:pPr>
            <w:r w:rsidRPr="00637C3E">
              <w:rPr>
                <w:rFonts w:ascii="Times New Roman" w:eastAsia="Arial" w:hAnsi="Times New Roman" w:cs="Times New Roman"/>
                <w:color w:val="000000"/>
                <w:sz w:val="24"/>
                <w:szCs w:val="24"/>
              </w:rPr>
              <w:t xml:space="preserve"> </w:t>
            </w:r>
            <w:r w:rsidR="00BF3796" w:rsidRPr="00637C3E">
              <w:rPr>
                <w:rFonts w:ascii="Times New Roman" w:eastAsia="Arial" w:hAnsi="Times New Roman" w:cs="Times New Roman"/>
                <w:color w:val="000000"/>
                <w:sz w:val="24"/>
                <w:szCs w:val="24"/>
              </w:rPr>
              <w:t xml:space="preserve"> ПДВ </w:t>
            </w:r>
            <w:r w:rsidR="00BF3796" w:rsidRPr="00637C3E">
              <w:rPr>
                <w:rFonts w:ascii="Times New Roman" w:eastAsia="SimSun" w:hAnsi="Times New Roman" w:cs="Times New Roman"/>
                <w:b/>
                <w:caps/>
                <w:sz w:val="24"/>
                <w:szCs w:val="24"/>
                <w:vertAlign w:val="superscript"/>
              </w:rPr>
              <w:t>2</w:t>
            </w:r>
            <w:r w:rsidR="00BF3796" w:rsidRPr="00637C3E">
              <w:rPr>
                <w:rFonts w:ascii="Times New Roman" w:eastAsia="Arial" w:hAnsi="Times New Roman" w:cs="Times New Roman"/>
                <w:color w:val="000000"/>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393A6ED6" w14:textId="77777777" w:rsidR="00BF3796" w:rsidRPr="00637C3E" w:rsidRDefault="00BF3796" w:rsidP="00D47085">
            <w:pPr>
              <w:spacing w:after="0" w:line="276" w:lineRule="auto"/>
              <w:jc w:val="right"/>
              <w:rPr>
                <w:rFonts w:ascii="Times New Roman" w:eastAsia="Arial" w:hAnsi="Times New Roman" w:cs="Times New Roman"/>
                <w:color w:val="000000"/>
                <w:sz w:val="24"/>
                <w:szCs w:val="24"/>
              </w:rPr>
            </w:pPr>
          </w:p>
        </w:tc>
      </w:tr>
      <w:tr w:rsidR="00BF3796" w:rsidRPr="00637C3E" w14:paraId="413E3E84" w14:textId="77777777" w:rsidTr="00D47085">
        <w:trPr>
          <w:cantSplit/>
          <w:trHeight w:val="315"/>
        </w:trPr>
        <w:tc>
          <w:tcPr>
            <w:tcW w:w="8789" w:type="dxa"/>
            <w:gridSpan w:val="6"/>
            <w:vMerge/>
            <w:tcBorders>
              <w:left w:val="single" w:sz="4" w:space="0" w:color="auto"/>
              <w:bottom w:val="nil"/>
              <w:right w:val="single" w:sz="4" w:space="0" w:color="auto"/>
            </w:tcBorders>
          </w:tcPr>
          <w:p w14:paraId="47D1D54B" w14:textId="77777777" w:rsidR="00BF3796" w:rsidRPr="00637C3E" w:rsidRDefault="00BF3796" w:rsidP="00D47085">
            <w:pPr>
              <w:keepNext/>
              <w:spacing w:after="0" w:line="276" w:lineRule="auto"/>
              <w:jc w:val="right"/>
              <w:rPr>
                <w:rFonts w:ascii="Times New Roman" w:eastAsia="Arial"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7F0857F" w14:textId="77777777" w:rsidR="00BF3796" w:rsidRPr="00637C3E" w:rsidRDefault="00BF3796" w:rsidP="00D47085">
            <w:pPr>
              <w:spacing w:after="0" w:line="276" w:lineRule="auto"/>
              <w:jc w:val="right"/>
              <w:rPr>
                <w:rFonts w:ascii="Times New Roman" w:eastAsia="Arial" w:hAnsi="Times New Roman" w:cs="Times New Roman"/>
                <w:color w:val="000000"/>
                <w:sz w:val="24"/>
                <w:szCs w:val="24"/>
              </w:rPr>
            </w:pPr>
          </w:p>
        </w:tc>
      </w:tr>
      <w:tr w:rsidR="00BF3796" w:rsidRPr="00637C3E" w14:paraId="6C2DC9B5" w14:textId="77777777" w:rsidTr="00D47085">
        <w:trPr>
          <w:cantSplit/>
          <w:trHeight w:val="369"/>
        </w:trPr>
        <w:tc>
          <w:tcPr>
            <w:tcW w:w="8789" w:type="dxa"/>
            <w:gridSpan w:val="6"/>
            <w:tcBorders>
              <w:top w:val="nil"/>
              <w:left w:val="single" w:sz="4" w:space="0" w:color="auto"/>
              <w:bottom w:val="single" w:sz="4" w:space="0" w:color="auto"/>
              <w:right w:val="single" w:sz="4" w:space="0" w:color="auto"/>
            </w:tcBorders>
          </w:tcPr>
          <w:p w14:paraId="0BF11E94" w14:textId="77777777" w:rsidR="00BF3796" w:rsidRPr="00637C3E" w:rsidRDefault="00BF3796" w:rsidP="00D47085">
            <w:pPr>
              <w:keepNext/>
              <w:spacing w:after="0" w:line="276" w:lineRule="auto"/>
              <w:jc w:val="right"/>
              <w:rPr>
                <w:rFonts w:ascii="Times New Roman" w:eastAsia="Arial" w:hAnsi="Times New Roman" w:cs="Times New Roman"/>
                <w:b/>
                <w:color w:val="000000"/>
                <w:sz w:val="24"/>
                <w:szCs w:val="24"/>
              </w:rPr>
            </w:pPr>
            <w:r w:rsidRPr="00637C3E">
              <w:rPr>
                <w:rFonts w:ascii="Times New Roman" w:eastAsia="Arial" w:hAnsi="Times New Roman" w:cs="Times New Roman"/>
                <w:b/>
                <w:color w:val="000000"/>
                <w:sz w:val="24"/>
                <w:szCs w:val="24"/>
              </w:rPr>
              <w:t>Всього до сплати за Договором:</w:t>
            </w:r>
          </w:p>
        </w:tc>
        <w:tc>
          <w:tcPr>
            <w:tcW w:w="1163" w:type="dxa"/>
            <w:tcBorders>
              <w:top w:val="single" w:sz="4" w:space="0" w:color="auto"/>
              <w:left w:val="single" w:sz="4" w:space="0" w:color="auto"/>
              <w:bottom w:val="single" w:sz="4" w:space="0" w:color="auto"/>
              <w:right w:val="single" w:sz="4" w:space="0" w:color="auto"/>
            </w:tcBorders>
          </w:tcPr>
          <w:p w14:paraId="3C2ED853" w14:textId="77777777" w:rsidR="00BF3796" w:rsidRPr="00637C3E" w:rsidRDefault="00BF3796" w:rsidP="00D47085">
            <w:pPr>
              <w:keepNext/>
              <w:spacing w:after="0" w:line="276" w:lineRule="auto"/>
              <w:rPr>
                <w:rFonts w:ascii="Times New Roman" w:eastAsia="Arial" w:hAnsi="Times New Roman" w:cs="Times New Roman"/>
                <w:b/>
                <w:color w:val="000000"/>
                <w:sz w:val="24"/>
                <w:szCs w:val="24"/>
              </w:rPr>
            </w:pPr>
            <w:r w:rsidRPr="00637C3E">
              <w:rPr>
                <w:rFonts w:ascii="Times New Roman" w:eastAsia="Arial" w:hAnsi="Times New Roman" w:cs="Times New Roman"/>
                <w:b/>
                <w:color w:val="000000"/>
                <w:sz w:val="24"/>
                <w:szCs w:val="24"/>
              </w:rPr>
              <w:t xml:space="preserve"> </w:t>
            </w:r>
          </w:p>
        </w:tc>
      </w:tr>
    </w:tbl>
    <w:p w14:paraId="2E74845C" w14:textId="77777777" w:rsidR="00D6553D" w:rsidRPr="00637C3E" w:rsidRDefault="00D6553D" w:rsidP="00C35E0F">
      <w:pPr>
        <w:widowControl w:val="0"/>
        <w:spacing w:after="0" w:line="240" w:lineRule="auto"/>
        <w:jc w:val="both"/>
        <w:rPr>
          <w:rFonts w:ascii="Times New Roman" w:eastAsia="Times New Roman" w:hAnsi="Times New Roman" w:cs="Times New Roman"/>
        </w:rPr>
      </w:pPr>
    </w:p>
    <w:p w14:paraId="5DA56BF9" w14:textId="77777777" w:rsidR="00806079" w:rsidRPr="00637C3E" w:rsidRDefault="00806079" w:rsidP="00806079">
      <w:pPr>
        <w:jc w:val="both"/>
        <w:rPr>
          <w:rFonts w:ascii="Times New Roman" w:hAnsi="Times New Roman" w:cs="Times New Roman"/>
          <w:lang w:eastAsia="en-US"/>
        </w:rPr>
      </w:pPr>
      <w:r w:rsidRPr="00637C3E">
        <w:rPr>
          <w:rFonts w:ascii="Times New Roman" w:hAnsi="Times New Roman" w:cs="Times New Roman"/>
          <w:b/>
          <w:lang w:eastAsia="en-US"/>
        </w:rPr>
        <w:t>Примітка:</w:t>
      </w:r>
      <w:r w:rsidRPr="00637C3E">
        <w:rPr>
          <w:rFonts w:ascii="Times New Roman" w:hAnsi="Times New Roman" w:cs="Times New Roman"/>
          <w:lang w:eastAsia="en-US"/>
        </w:rPr>
        <w:t xml:space="preserve"> Ціну за одиницю та загальну вартість пропозиції потрібно заповнювати у гривнях, зазначаючи цифрове значення, яке має не більше двох знаків після коми.</w:t>
      </w:r>
    </w:p>
    <w:p w14:paraId="2E2C18BC" w14:textId="77777777" w:rsidR="00806079" w:rsidRPr="00637C3E" w:rsidRDefault="00806079" w:rsidP="00806079">
      <w:pPr>
        <w:spacing w:after="0" w:line="240" w:lineRule="auto"/>
        <w:jc w:val="both"/>
        <w:rPr>
          <w:rFonts w:ascii="Times New Roman" w:eastAsia="Times New Roman" w:hAnsi="Times New Roman" w:cs="Times New Roman"/>
        </w:rPr>
      </w:pPr>
    </w:p>
    <w:p w14:paraId="6CBD9FA3" w14:textId="77777777" w:rsidR="00806079" w:rsidRPr="00637C3E" w:rsidRDefault="00806079" w:rsidP="00806079">
      <w:pPr>
        <w:spacing w:after="0" w:line="240" w:lineRule="auto"/>
        <w:ind w:firstLine="360"/>
        <w:jc w:val="both"/>
        <w:rPr>
          <w:rFonts w:ascii="Times New Roman" w:eastAsia="Times New Roman" w:hAnsi="Times New Roman" w:cs="Times New Roman"/>
        </w:rPr>
      </w:pPr>
      <w:r w:rsidRPr="00637C3E">
        <w:rPr>
          <w:rFonts w:ascii="Times New Roman" w:eastAsia="Times New Roman" w:hAnsi="Times New Roman" w:cs="Times New Roman"/>
        </w:rPr>
        <w:t>________________________________________________________________________</w:t>
      </w:r>
    </w:p>
    <w:p w14:paraId="41A22B06" w14:textId="77777777" w:rsidR="00806079" w:rsidRPr="00637C3E" w:rsidRDefault="00806079" w:rsidP="00806079">
      <w:pPr>
        <w:spacing w:after="0" w:line="240" w:lineRule="auto"/>
        <w:ind w:firstLine="360"/>
        <w:jc w:val="both"/>
        <w:rPr>
          <w:rFonts w:ascii="Times New Roman" w:eastAsia="Times New Roman" w:hAnsi="Times New Roman" w:cs="Times New Roman"/>
        </w:rPr>
      </w:pPr>
      <w:r w:rsidRPr="00637C3E">
        <w:rPr>
          <w:rFonts w:ascii="Times New Roman" w:eastAsia="Times New Roman" w:hAnsi="Times New Roman" w:cs="Times New Roman"/>
        </w:rPr>
        <w:t xml:space="preserve"> (Посада, прізвище, ініціали, підпис керівника або уповноваженої особи учасника). </w:t>
      </w:r>
    </w:p>
    <w:p w14:paraId="055953EF" w14:textId="77777777" w:rsidR="00806079" w:rsidRPr="00637C3E" w:rsidRDefault="00806079" w:rsidP="00806079">
      <w:pPr>
        <w:tabs>
          <w:tab w:val="left" w:pos="2985"/>
        </w:tabs>
        <w:spacing w:after="0" w:line="240" w:lineRule="auto"/>
        <w:jc w:val="both"/>
        <w:rPr>
          <w:rFonts w:ascii="Times New Roman" w:eastAsia="Times New Roman" w:hAnsi="Times New Roman" w:cs="Times New Roman"/>
          <w:i/>
        </w:rPr>
      </w:pPr>
    </w:p>
    <w:p w14:paraId="4EF5A7A1" w14:textId="77777777" w:rsidR="00806079" w:rsidRPr="00637C3E" w:rsidRDefault="00806079" w:rsidP="00806079">
      <w:pPr>
        <w:spacing w:after="0" w:line="240" w:lineRule="auto"/>
        <w:ind w:firstLine="540"/>
        <w:jc w:val="both"/>
        <w:rPr>
          <w:rFonts w:ascii="Times New Roman" w:eastAsia="Times New Roman" w:hAnsi="Times New Roman" w:cs="Times New Roman"/>
          <w:b/>
        </w:rPr>
      </w:pPr>
      <w:r w:rsidRPr="00637C3E">
        <w:rPr>
          <w:rFonts w:ascii="Times New Roman" w:eastAsia="Times New Roman" w:hAnsi="Times New Roman" w:cs="Times New Roman"/>
          <w:b/>
          <w:vertAlign w:val="superscript"/>
        </w:rPr>
        <w:t>1</w:t>
      </w:r>
      <w:r w:rsidRPr="00637C3E">
        <w:rPr>
          <w:rFonts w:ascii="Times New Roman" w:eastAsia="Times New Roman" w:hAnsi="Times New Roman" w:cs="Times New Roman"/>
          <w:b/>
        </w:rPr>
        <w:t xml:space="preserve">Тендерні пропозиції оформлюються та подаються за встановленою замовником формою. </w:t>
      </w:r>
    </w:p>
    <w:p w14:paraId="412CA0FB" w14:textId="77777777" w:rsidR="00806079" w:rsidRPr="00637C3E" w:rsidRDefault="00806079" w:rsidP="00806079">
      <w:pPr>
        <w:spacing w:after="0" w:line="240" w:lineRule="auto"/>
        <w:ind w:firstLine="540"/>
        <w:jc w:val="both"/>
        <w:rPr>
          <w:rFonts w:ascii="Times New Roman" w:eastAsia="Times New Roman" w:hAnsi="Times New Roman" w:cs="Times New Roman"/>
          <w:b/>
          <w:iCs/>
        </w:rPr>
      </w:pPr>
      <w:r w:rsidRPr="00637C3E">
        <w:rPr>
          <w:rFonts w:ascii="Times New Roman" w:eastAsia="Times New Roman" w:hAnsi="Times New Roman" w:cs="Times New Roman"/>
          <w:b/>
          <w:vertAlign w:val="superscript"/>
        </w:rPr>
        <w:t>2</w:t>
      </w:r>
      <w:bookmarkStart w:id="42" w:name="OLE_LINK3"/>
      <w:bookmarkStart w:id="43" w:name="OLE_LINK4"/>
      <w:bookmarkEnd w:id="42"/>
      <w:bookmarkEnd w:id="43"/>
      <w:r w:rsidRPr="00637C3E">
        <w:rPr>
          <w:rFonts w:ascii="Times New Roman" w:eastAsia="Times New Roman" w:hAnsi="Times New Roman" w:cs="Times New Roman"/>
          <w:b/>
        </w:rPr>
        <w:t>ПДВ нараховується у випадках, передбачених законодавством України.</w:t>
      </w:r>
    </w:p>
    <w:p w14:paraId="6828A0B0" w14:textId="77777777" w:rsidR="00806079" w:rsidRPr="00637C3E" w:rsidRDefault="00806079" w:rsidP="00806079">
      <w:pPr>
        <w:jc w:val="right"/>
        <w:rPr>
          <w:rFonts w:ascii="Times New Roman" w:hAnsi="Times New Roman" w:cs="Times New Roman"/>
          <w:b/>
          <w:bCs/>
          <w:lang w:eastAsia="en-US"/>
        </w:rPr>
      </w:pPr>
    </w:p>
    <w:p w14:paraId="79A9622A" w14:textId="77777777" w:rsidR="00806079" w:rsidRPr="00637C3E" w:rsidRDefault="00806079" w:rsidP="00806079">
      <w:pPr>
        <w:rPr>
          <w:rFonts w:cs="Times New Roman"/>
          <w:lang w:eastAsia="en-US"/>
        </w:rPr>
      </w:pPr>
    </w:p>
    <w:p w14:paraId="0438E6DD" w14:textId="77777777" w:rsidR="0047365D" w:rsidRPr="00637C3E" w:rsidRDefault="0047365D" w:rsidP="00806079">
      <w:pPr>
        <w:rPr>
          <w:rFonts w:cs="Times New Roman"/>
          <w:lang w:eastAsia="en-US"/>
        </w:rPr>
      </w:pPr>
    </w:p>
    <w:p w14:paraId="15FD61B6" w14:textId="77777777" w:rsidR="0047365D" w:rsidRPr="00637C3E" w:rsidRDefault="0047365D" w:rsidP="00806079">
      <w:pPr>
        <w:rPr>
          <w:rFonts w:cs="Times New Roman"/>
          <w:lang w:eastAsia="en-US"/>
        </w:rPr>
      </w:pPr>
    </w:p>
    <w:p w14:paraId="349A4A26" w14:textId="77777777" w:rsidR="0047365D" w:rsidRPr="00637C3E" w:rsidRDefault="0047365D" w:rsidP="00806079">
      <w:pPr>
        <w:rPr>
          <w:rFonts w:cs="Times New Roman"/>
          <w:lang w:eastAsia="en-US"/>
        </w:rPr>
      </w:pPr>
    </w:p>
    <w:p w14:paraId="6882E028" w14:textId="77777777" w:rsidR="00607B63" w:rsidRPr="00637C3E" w:rsidRDefault="00607B63" w:rsidP="00806079">
      <w:pPr>
        <w:rPr>
          <w:rFonts w:cs="Times New Roman"/>
          <w:lang w:eastAsia="en-US"/>
        </w:rPr>
      </w:pPr>
    </w:p>
    <w:p w14:paraId="7FDE4ED8" w14:textId="77777777" w:rsidR="00607B63" w:rsidRPr="00637C3E" w:rsidRDefault="00607B63" w:rsidP="00806079">
      <w:pPr>
        <w:rPr>
          <w:rFonts w:cs="Times New Roman"/>
          <w:lang w:eastAsia="en-US"/>
        </w:rPr>
      </w:pPr>
    </w:p>
    <w:p w14:paraId="0E83BF64" w14:textId="77777777" w:rsidR="00607B63" w:rsidRPr="00637C3E" w:rsidRDefault="00607B63" w:rsidP="00806079">
      <w:pPr>
        <w:rPr>
          <w:rFonts w:cs="Times New Roman"/>
          <w:lang w:eastAsia="en-US"/>
        </w:rPr>
      </w:pPr>
    </w:p>
    <w:p w14:paraId="6F5209CF" w14:textId="77777777" w:rsidR="00607B63" w:rsidRPr="00637C3E" w:rsidRDefault="00607B63" w:rsidP="00806079">
      <w:pPr>
        <w:rPr>
          <w:rFonts w:cs="Times New Roman"/>
          <w:lang w:eastAsia="en-US"/>
        </w:rPr>
      </w:pPr>
    </w:p>
    <w:p w14:paraId="394F4A07" w14:textId="77777777" w:rsidR="00607B63" w:rsidRPr="00637C3E" w:rsidRDefault="00607B63" w:rsidP="00806079">
      <w:pPr>
        <w:rPr>
          <w:rFonts w:cs="Times New Roman"/>
          <w:lang w:eastAsia="en-US"/>
        </w:rPr>
      </w:pPr>
    </w:p>
    <w:p w14:paraId="31D7C3E3" w14:textId="77777777" w:rsidR="00607B63" w:rsidRPr="00637C3E" w:rsidRDefault="00607B63" w:rsidP="00806079">
      <w:pPr>
        <w:rPr>
          <w:rFonts w:cs="Times New Roman"/>
          <w:lang w:eastAsia="en-US"/>
        </w:rPr>
      </w:pPr>
    </w:p>
    <w:p w14:paraId="3D82B109" w14:textId="77777777" w:rsidR="00607B63" w:rsidRPr="00637C3E" w:rsidRDefault="00607B63" w:rsidP="00806079">
      <w:pPr>
        <w:rPr>
          <w:rFonts w:cs="Times New Roman"/>
          <w:lang w:eastAsia="en-US"/>
        </w:rPr>
      </w:pPr>
    </w:p>
    <w:p w14:paraId="7FE74F9A" w14:textId="77777777" w:rsidR="002A0B99" w:rsidRPr="00637C3E" w:rsidRDefault="002A0B99" w:rsidP="00806079">
      <w:pPr>
        <w:rPr>
          <w:rFonts w:cs="Times New Roman"/>
          <w:lang w:eastAsia="en-US"/>
        </w:rPr>
      </w:pPr>
    </w:p>
    <w:p w14:paraId="67E5BF47" w14:textId="77777777" w:rsidR="002A0B99" w:rsidRPr="00637C3E" w:rsidRDefault="002A0B99" w:rsidP="00806079">
      <w:pPr>
        <w:rPr>
          <w:rFonts w:cs="Times New Roman"/>
          <w:lang w:eastAsia="en-US"/>
        </w:rPr>
      </w:pPr>
    </w:p>
    <w:p w14:paraId="73E7FC34" w14:textId="77777777" w:rsidR="002A0B99" w:rsidRPr="00637C3E" w:rsidRDefault="002A0B99" w:rsidP="00806079">
      <w:pPr>
        <w:rPr>
          <w:rFonts w:cs="Times New Roman"/>
          <w:lang w:eastAsia="en-US"/>
        </w:rPr>
      </w:pPr>
    </w:p>
    <w:p w14:paraId="25C348EF" w14:textId="77777777" w:rsidR="002A0B99" w:rsidRPr="00637C3E" w:rsidRDefault="002A0B99" w:rsidP="00806079">
      <w:pPr>
        <w:rPr>
          <w:rFonts w:cs="Times New Roman"/>
          <w:lang w:eastAsia="en-US"/>
        </w:rPr>
      </w:pPr>
    </w:p>
    <w:p w14:paraId="4FD1BDFB" w14:textId="77777777" w:rsidR="002A0B99" w:rsidRPr="00637C3E" w:rsidRDefault="002A0B99" w:rsidP="00806079">
      <w:pPr>
        <w:rPr>
          <w:rFonts w:cs="Times New Roman"/>
          <w:lang w:eastAsia="en-US"/>
        </w:rPr>
      </w:pPr>
    </w:p>
    <w:p w14:paraId="59CE6A61" w14:textId="77777777" w:rsidR="00607B63" w:rsidRPr="00637C3E" w:rsidRDefault="00607B63" w:rsidP="00806079">
      <w:pPr>
        <w:rPr>
          <w:rFonts w:cs="Times New Roman"/>
          <w:lang w:eastAsia="en-US"/>
        </w:rPr>
      </w:pPr>
    </w:p>
    <w:p w14:paraId="2BAD0AAD" w14:textId="77777777" w:rsidR="00AB5D98" w:rsidRPr="00637C3E" w:rsidRDefault="00AB5D98" w:rsidP="00330626">
      <w:pPr>
        <w:jc w:val="right"/>
        <w:rPr>
          <w:rFonts w:ascii="Times New Roman" w:hAnsi="Times New Roman" w:cs="Times New Roman"/>
          <w:b/>
          <w:bCs/>
          <w:lang w:eastAsia="en-US"/>
        </w:rPr>
      </w:pPr>
      <w:bookmarkStart w:id="44" w:name="_Hlk138712308"/>
    </w:p>
    <w:p w14:paraId="0C03B0B1" w14:textId="77777777" w:rsidR="00330626" w:rsidRPr="00637C3E" w:rsidRDefault="00330626" w:rsidP="00330626">
      <w:pPr>
        <w:jc w:val="right"/>
        <w:rPr>
          <w:rFonts w:ascii="Times New Roman" w:hAnsi="Times New Roman" w:cs="Times New Roman"/>
          <w:b/>
          <w:bCs/>
          <w:lang w:eastAsia="en-US"/>
        </w:rPr>
      </w:pPr>
      <w:r w:rsidRPr="00637C3E">
        <w:rPr>
          <w:rFonts w:ascii="Times New Roman" w:hAnsi="Times New Roman" w:cs="Times New Roman"/>
          <w:b/>
          <w:bCs/>
          <w:lang w:eastAsia="en-US"/>
        </w:rPr>
        <w:t>Додаток № 2</w:t>
      </w:r>
    </w:p>
    <w:p w14:paraId="049E2C7A" w14:textId="77777777" w:rsidR="00330626" w:rsidRPr="00637C3E" w:rsidRDefault="00330626" w:rsidP="00330626">
      <w:pPr>
        <w:jc w:val="right"/>
        <w:rPr>
          <w:rFonts w:ascii="Times New Roman" w:hAnsi="Times New Roman" w:cs="Times New Roman"/>
          <w:b/>
          <w:bCs/>
          <w:lang w:eastAsia="en-US"/>
        </w:rPr>
      </w:pPr>
      <w:r w:rsidRPr="00637C3E">
        <w:rPr>
          <w:rFonts w:ascii="Times New Roman" w:hAnsi="Times New Roman" w:cs="Times New Roman"/>
          <w:b/>
          <w:bCs/>
          <w:lang w:eastAsia="en-US"/>
        </w:rPr>
        <w:t xml:space="preserve"> до тендерної документації</w:t>
      </w:r>
    </w:p>
    <w:bookmarkEnd w:id="44"/>
    <w:p w14:paraId="431D044F" w14:textId="77777777" w:rsidR="00330626" w:rsidRPr="00637C3E" w:rsidRDefault="00330626" w:rsidP="00330626">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637C3E">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B3B292F" w14:textId="77777777" w:rsidR="00330626" w:rsidRPr="00637C3E" w:rsidRDefault="00330626" w:rsidP="00330626">
      <w:pPr>
        <w:tabs>
          <w:tab w:val="left" w:pos="6045"/>
          <w:tab w:val="left" w:pos="7770"/>
        </w:tabs>
        <w:spacing w:after="0"/>
        <w:jc w:val="right"/>
        <w:rPr>
          <w:rFonts w:ascii="Times New Roman" w:eastAsia="Times New Roman" w:hAnsi="Times New Roman" w:cs="Times New Roman"/>
          <w:b/>
          <w:sz w:val="24"/>
          <w:szCs w:val="24"/>
        </w:rPr>
      </w:pPr>
    </w:p>
    <w:tbl>
      <w:tblPr>
        <w:tblW w:w="10055" w:type="dxa"/>
        <w:jc w:val="center"/>
        <w:tblLook w:val="04A0" w:firstRow="1" w:lastRow="0" w:firstColumn="1" w:lastColumn="0" w:noHBand="0" w:noVBand="1"/>
      </w:tblPr>
      <w:tblGrid>
        <w:gridCol w:w="665"/>
        <w:gridCol w:w="2160"/>
        <w:gridCol w:w="7230"/>
      </w:tblGrid>
      <w:tr w:rsidR="00AB5D98" w:rsidRPr="00637C3E" w14:paraId="141F1802" w14:textId="77777777" w:rsidTr="00D47085">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CDC52" w14:textId="77777777" w:rsidR="00AB5D98" w:rsidRPr="00637C3E" w:rsidRDefault="00AB5D98" w:rsidP="00AB5D98">
            <w:pPr>
              <w:tabs>
                <w:tab w:val="left" w:pos="655"/>
              </w:tabs>
              <w:spacing w:before="240" w:after="0" w:line="256" w:lineRule="auto"/>
              <w:ind w:left="-54" w:right="175"/>
              <w:jc w:val="center"/>
              <w:rPr>
                <w:rFonts w:ascii="Times New Roman" w:eastAsia="Times New Roman" w:hAnsi="Times New Roman" w:cs="Times New Roman"/>
                <w:b/>
                <w:bCs/>
                <w:color w:val="000000"/>
                <w:sz w:val="24"/>
                <w:szCs w:val="24"/>
                <w:lang w:eastAsia="en-US"/>
              </w:rPr>
            </w:pPr>
            <w:r w:rsidRPr="00637C3E">
              <w:rPr>
                <w:rFonts w:ascii="Times New Roman" w:eastAsia="Times New Roman" w:hAnsi="Times New Roman" w:cs="Times New Roman"/>
                <w:b/>
                <w:bCs/>
                <w:color w:val="000000"/>
                <w:sz w:val="24"/>
                <w:szCs w:val="24"/>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D11E0" w14:textId="77777777" w:rsidR="00AB5D98" w:rsidRPr="00637C3E" w:rsidRDefault="00AB5D98" w:rsidP="00AB5D98">
            <w:pPr>
              <w:spacing w:before="240" w:after="0" w:line="256" w:lineRule="auto"/>
              <w:ind w:hanging="3"/>
              <w:jc w:val="center"/>
              <w:rPr>
                <w:rFonts w:ascii="Times New Roman" w:eastAsia="Times New Roman" w:hAnsi="Times New Roman" w:cs="Times New Roman"/>
                <w:b/>
                <w:bCs/>
                <w:color w:val="000000"/>
                <w:sz w:val="24"/>
                <w:szCs w:val="24"/>
                <w:lang w:eastAsia="en-US"/>
              </w:rPr>
            </w:pPr>
            <w:r w:rsidRPr="00637C3E">
              <w:rPr>
                <w:rFonts w:ascii="Times New Roman" w:eastAsia="Times New Roman" w:hAnsi="Times New Roman" w:cs="Times New Roman"/>
                <w:b/>
                <w:bCs/>
                <w:color w:val="000000"/>
                <w:sz w:val="24"/>
                <w:szCs w:val="24"/>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3A148" w14:textId="77777777" w:rsidR="00AB5D98" w:rsidRPr="00637C3E" w:rsidRDefault="00AB5D98" w:rsidP="00AB5D98">
            <w:pPr>
              <w:spacing w:after="0" w:line="256" w:lineRule="auto"/>
              <w:ind w:firstLine="720"/>
              <w:jc w:val="center"/>
              <w:rPr>
                <w:rFonts w:ascii="Times New Roman" w:eastAsia="Times New Roman" w:hAnsi="Times New Roman" w:cs="Times New Roman"/>
                <w:b/>
                <w:bCs/>
                <w:color w:val="000000"/>
                <w:sz w:val="24"/>
                <w:szCs w:val="24"/>
                <w:lang w:eastAsia="en-US"/>
              </w:rPr>
            </w:pPr>
            <w:r w:rsidRPr="00637C3E">
              <w:rPr>
                <w:rFonts w:ascii="Times New Roman" w:eastAsia="Times New Roman" w:hAnsi="Times New Roman" w:cs="Times New Roman"/>
                <w:b/>
                <w:bCs/>
                <w:color w:val="000000"/>
                <w:sz w:val="24"/>
                <w:szCs w:val="24"/>
                <w:lang w:eastAsia="en-US"/>
              </w:rPr>
              <w:t xml:space="preserve">Документи та </w:t>
            </w:r>
            <w:r w:rsidRPr="00637C3E">
              <w:rPr>
                <w:rFonts w:ascii="Times New Roman" w:eastAsia="Times New Roman" w:hAnsi="Times New Roman" w:cs="Times New Roman"/>
                <w:b/>
                <w:bCs/>
                <w:sz w:val="24"/>
                <w:szCs w:val="24"/>
                <w:lang w:eastAsia="en-US"/>
              </w:rPr>
              <w:t>інформація,</w:t>
            </w:r>
            <w:r w:rsidRPr="00637C3E">
              <w:rPr>
                <w:rFonts w:ascii="Times New Roman" w:eastAsia="Times New Roman" w:hAnsi="Times New Roman" w:cs="Times New Roman"/>
                <w:b/>
                <w:bCs/>
                <w:color w:val="000000"/>
                <w:sz w:val="24"/>
                <w:szCs w:val="24"/>
                <w:lang w:eastAsia="en-US"/>
              </w:rPr>
              <w:t> які підтверджують відповідність Учасника кваліфікаційним критеріям**</w:t>
            </w:r>
          </w:p>
        </w:tc>
      </w:tr>
      <w:tr w:rsidR="00AB5D98" w:rsidRPr="00637C3E" w14:paraId="241DC8D7" w14:textId="77777777" w:rsidTr="00D47085">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8B7D5" w14:textId="77777777" w:rsidR="00AB5D98" w:rsidRPr="00637C3E" w:rsidRDefault="00AB5D98" w:rsidP="00AB5D98">
            <w:pPr>
              <w:spacing w:after="0" w:line="256" w:lineRule="auto"/>
              <w:ind w:right="30"/>
              <w:jc w:val="both"/>
              <w:rPr>
                <w:rFonts w:ascii="Times New Roman" w:eastAsia="Times New Roman" w:hAnsi="Times New Roman" w:cs="Times New Roman"/>
                <w:b/>
                <w:bCs/>
                <w:color w:val="000000"/>
                <w:lang w:eastAsia="en-US"/>
              </w:rPr>
            </w:pPr>
            <w:r w:rsidRPr="00637C3E">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11537" w14:textId="77777777" w:rsidR="00AB5D98" w:rsidRPr="00637C3E" w:rsidRDefault="00AB5D98" w:rsidP="00AB5D98">
            <w:pPr>
              <w:spacing w:after="0" w:line="256" w:lineRule="auto"/>
              <w:ind w:hanging="3"/>
              <w:rPr>
                <w:rFonts w:ascii="Times New Roman" w:eastAsia="Times New Roman" w:hAnsi="Times New Roman" w:cs="Times New Roman"/>
                <w:b/>
                <w:bCs/>
                <w:color w:val="000000"/>
                <w:sz w:val="24"/>
                <w:szCs w:val="24"/>
                <w:lang w:eastAsia="en-US"/>
              </w:rPr>
            </w:pPr>
            <w:r w:rsidRPr="00637C3E">
              <w:rPr>
                <w:rFonts w:ascii="Times New Roman" w:eastAsia="Times New Roman" w:hAnsi="Times New Roman" w:cs="Times New Roman"/>
                <w:b/>
                <w:bCs/>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78040" w14:textId="77777777" w:rsidR="00AB5D98" w:rsidRPr="00637C3E" w:rsidRDefault="00AB5D98" w:rsidP="00AB5D98">
            <w:pPr>
              <w:spacing w:after="0" w:line="256" w:lineRule="auto"/>
              <w:jc w:val="both"/>
              <w:rPr>
                <w:rFonts w:ascii="Times New Roman" w:eastAsia="Times New Roman" w:hAnsi="Times New Roman" w:cs="Times New Roman"/>
                <w:b/>
                <w:bCs/>
                <w:i/>
                <w:iCs/>
                <w:sz w:val="24"/>
                <w:szCs w:val="24"/>
                <w:lang w:eastAsia="en-US"/>
              </w:rPr>
            </w:pPr>
            <w:r w:rsidRPr="00637C3E">
              <w:rPr>
                <w:rFonts w:ascii="Times New Roman" w:eastAsia="Times New Roman" w:hAnsi="Times New Roman" w:cs="Times New Roman"/>
                <w:b/>
                <w:bCs/>
                <w:i/>
                <w:iCs/>
                <w:sz w:val="24"/>
                <w:szCs w:val="24"/>
                <w:lang w:eastAsia="en-US"/>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FFFE399" w14:textId="77777777" w:rsidR="00AB5D98" w:rsidRPr="00637C3E" w:rsidRDefault="00AB5D98" w:rsidP="00AB5D98">
            <w:pPr>
              <w:spacing w:after="0" w:line="256" w:lineRule="auto"/>
              <w:jc w:val="both"/>
              <w:rPr>
                <w:rFonts w:ascii="Times New Roman" w:eastAsia="Times New Roman" w:hAnsi="Times New Roman" w:cs="Times New Roman"/>
                <w:color w:val="000000"/>
                <w:sz w:val="24"/>
                <w:szCs w:val="24"/>
                <w:lang w:eastAsia="en-US"/>
              </w:rPr>
            </w:pPr>
            <w:r w:rsidRPr="00637C3E">
              <w:rPr>
                <w:rFonts w:ascii="Times New Roman" w:eastAsia="Times New Roman" w:hAnsi="Times New Roman" w:cs="Times New Roman"/>
                <w:color w:val="000000"/>
                <w:sz w:val="24"/>
                <w:szCs w:val="24"/>
                <w:lang w:eastAsia="en-US"/>
              </w:rPr>
              <w:t>3.1. На підтвердження досвіду виконання аналогічного (аналогічних) за предметом закупівлі договору (договорів) Учасник має надати:</w:t>
            </w:r>
          </w:p>
          <w:p w14:paraId="16CB684F" w14:textId="77777777" w:rsidR="00AB5D98" w:rsidRPr="00637C3E" w:rsidRDefault="00AB5D98" w:rsidP="00AB5D98">
            <w:pPr>
              <w:spacing w:after="0" w:line="256" w:lineRule="auto"/>
              <w:jc w:val="both"/>
              <w:rPr>
                <w:rFonts w:ascii="Times New Roman" w:eastAsia="Times New Roman" w:hAnsi="Times New Roman" w:cs="Times New Roman"/>
                <w:color w:val="000000"/>
                <w:sz w:val="24"/>
                <w:szCs w:val="24"/>
                <w:lang w:eastAsia="en-US"/>
              </w:rPr>
            </w:pPr>
            <w:r w:rsidRPr="00637C3E">
              <w:rPr>
                <w:rFonts w:ascii="Times New Roman" w:eastAsia="Times New Roman" w:hAnsi="Times New Roman" w:cs="Times New Roman"/>
                <w:color w:val="000000"/>
                <w:sz w:val="24"/>
                <w:szCs w:val="24"/>
                <w:lang w:eastAsia="en-US"/>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146D5EC4" w14:textId="77777777" w:rsidR="00AB5D98" w:rsidRPr="00637C3E" w:rsidRDefault="00AB5D98" w:rsidP="00AB5D98">
            <w:pPr>
              <w:spacing w:after="0" w:line="256" w:lineRule="auto"/>
              <w:jc w:val="both"/>
              <w:rPr>
                <w:rFonts w:ascii="Times New Roman" w:eastAsia="Times New Roman" w:hAnsi="Times New Roman" w:cs="Times New Roman"/>
                <w:color w:val="000000"/>
                <w:sz w:val="24"/>
                <w:szCs w:val="24"/>
                <w:lang w:eastAsia="en-US"/>
              </w:rPr>
            </w:pPr>
            <w:r w:rsidRPr="00637C3E">
              <w:rPr>
                <w:rFonts w:ascii="Times New Roman" w:eastAsia="Times New Roman" w:hAnsi="Times New Roman" w:cs="Times New Roman"/>
                <w:color w:val="000000"/>
                <w:sz w:val="24"/>
                <w:szCs w:val="24"/>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42D9444B" w14:textId="77777777" w:rsidR="00AB5D98" w:rsidRPr="00637C3E" w:rsidRDefault="00AB5D98" w:rsidP="00AB5D98">
            <w:pPr>
              <w:spacing w:after="0" w:line="256" w:lineRule="auto"/>
              <w:jc w:val="both"/>
              <w:rPr>
                <w:rFonts w:ascii="Times New Roman" w:eastAsia="Times New Roman" w:hAnsi="Times New Roman" w:cs="Times New Roman"/>
                <w:color w:val="000000"/>
                <w:sz w:val="24"/>
                <w:szCs w:val="24"/>
                <w:lang w:eastAsia="en-US"/>
              </w:rPr>
            </w:pPr>
            <w:r w:rsidRPr="00637C3E">
              <w:rPr>
                <w:rFonts w:ascii="Times New Roman" w:eastAsia="Times New Roman" w:hAnsi="Times New Roman" w:cs="Times New Roman"/>
                <w:color w:val="000000"/>
                <w:sz w:val="24"/>
                <w:szCs w:val="24"/>
                <w:lang w:eastAsia="en-US"/>
              </w:rPr>
              <w:t>3.1.3.</w:t>
            </w:r>
            <w:r w:rsidRPr="00637C3E">
              <w:rPr>
                <w:rFonts w:ascii="Book Antiqua" w:eastAsia="Times New Roman" w:hAnsi="Book Antiqua" w:cs="Times New Roman"/>
                <w:bCs/>
                <w:color w:val="000000"/>
                <w:sz w:val="20"/>
                <w:szCs w:val="20"/>
                <w:lang w:eastAsia="uk-UA"/>
              </w:rPr>
              <w:t xml:space="preserve"> </w:t>
            </w:r>
            <w:proofErr w:type="spellStart"/>
            <w:r w:rsidRPr="00637C3E">
              <w:rPr>
                <w:rFonts w:ascii="Times New Roman" w:eastAsia="Times New Roman" w:hAnsi="Times New Roman" w:cs="Times New Roman"/>
                <w:bCs/>
                <w:color w:val="000000"/>
                <w:sz w:val="24"/>
                <w:szCs w:val="24"/>
                <w:lang w:eastAsia="uk-UA"/>
              </w:rPr>
              <w:t>скан</w:t>
            </w:r>
            <w:proofErr w:type="spellEnd"/>
            <w:r w:rsidRPr="00637C3E">
              <w:rPr>
                <w:rFonts w:ascii="Times New Roman" w:eastAsia="Times New Roman" w:hAnsi="Times New Roman" w:cs="Times New Roman"/>
                <w:bCs/>
                <w:color w:val="000000"/>
                <w:sz w:val="24"/>
                <w:szCs w:val="24"/>
                <w:lang w:eastAsia="uk-UA"/>
              </w:rPr>
              <w:t>-копія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37A7CBCA" w14:textId="77777777" w:rsidR="00330626" w:rsidRPr="00637C3E" w:rsidRDefault="00330626" w:rsidP="00330626">
      <w:pPr>
        <w:tabs>
          <w:tab w:val="left" w:pos="6045"/>
          <w:tab w:val="left" w:pos="7770"/>
        </w:tabs>
        <w:spacing w:after="0"/>
        <w:rPr>
          <w:rFonts w:ascii="Times New Roman" w:eastAsia="Times New Roman" w:hAnsi="Times New Roman" w:cs="Times New Roman"/>
          <w:b/>
          <w:sz w:val="24"/>
          <w:szCs w:val="24"/>
          <w:lang w:val="ru-RU"/>
        </w:rPr>
      </w:pPr>
    </w:p>
    <w:p w14:paraId="47375C84" w14:textId="77777777" w:rsidR="00AB5D98" w:rsidRPr="00637C3E" w:rsidRDefault="00AB5D98" w:rsidP="00AB5D98">
      <w:pPr>
        <w:spacing w:before="240" w:after="0" w:line="240" w:lineRule="auto"/>
        <w:ind w:firstLine="720"/>
        <w:jc w:val="both"/>
        <w:rPr>
          <w:rFonts w:ascii="Times New Roman" w:eastAsia="Times New Roman" w:hAnsi="Times New Roman" w:cs="Times New Roman"/>
          <w:i/>
          <w:iCs/>
        </w:rPr>
      </w:pPr>
      <w:r w:rsidRPr="00637C3E">
        <w:rPr>
          <w:rFonts w:ascii="Times New Roman" w:eastAsia="Times New Roman" w:hAnsi="Times New Roman" w:cs="Times New Roman"/>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E51F54" w14:textId="77777777" w:rsidR="00AB5D98" w:rsidRPr="00637C3E" w:rsidRDefault="00AB5D98" w:rsidP="00AB5D98">
      <w:pPr>
        <w:widowControl w:val="0"/>
        <w:spacing w:after="0" w:line="240" w:lineRule="auto"/>
        <w:ind w:right="113" w:firstLine="708"/>
        <w:jc w:val="both"/>
        <w:rPr>
          <w:rFonts w:ascii="Arial" w:eastAsia="Arial" w:hAnsi="Arial" w:cs="Arial"/>
          <w:i/>
        </w:rPr>
      </w:pPr>
      <w:r w:rsidRPr="00637C3E">
        <w:rPr>
          <w:rFonts w:ascii="Times New Roman" w:eastAsia="Arial" w:hAnsi="Times New Roman" w:cs="Arial"/>
          <w:i/>
          <w:iCs/>
        </w:rPr>
        <w:lastRenderedPageBreak/>
        <w:t>**</w:t>
      </w:r>
      <w:r w:rsidRPr="00637C3E">
        <w:rPr>
          <w:rFonts w:ascii="Times New Roman" w:eastAsia="Times New Roman" w:hAnsi="Times New Roman" w:cs="Times New Roman"/>
          <w:i/>
        </w:rPr>
        <w:t>Учасник за власним бажанням може надати додаткові матеріали про його відповідність кваліфікаційним критеріям.</w:t>
      </w:r>
    </w:p>
    <w:p w14:paraId="3DEF9828" w14:textId="77777777" w:rsidR="00AB5D98" w:rsidRPr="00637C3E" w:rsidRDefault="00AB5D98" w:rsidP="00AB5D98">
      <w:pPr>
        <w:spacing w:after="240" w:line="240" w:lineRule="auto"/>
        <w:ind w:firstLine="720"/>
        <w:jc w:val="both"/>
        <w:rPr>
          <w:rFonts w:ascii="Times New Roman" w:eastAsia="Times New Roman" w:hAnsi="Times New Roman" w:cs="Times New Roman"/>
          <w:sz w:val="20"/>
          <w:szCs w:val="20"/>
        </w:rPr>
      </w:pPr>
      <w:r w:rsidRPr="00637C3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37C3E">
        <w:rPr>
          <w:rFonts w:ascii="Times New Roman" w:eastAsia="Times New Roman" w:hAnsi="Times New Roman" w:cs="Times New Roman"/>
          <w:b/>
          <w:i/>
          <w:sz w:val="20"/>
          <w:szCs w:val="20"/>
        </w:rPr>
        <w:t>(наявність обладнання, матеріально-технічної бази та технологій)</w:t>
      </w:r>
      <w:r w:rsidRPr="00637C3E">
        <w:rPr>
          <w:rFonts w:ascii="Times New Roman" w:eastAsia="Times New Roman" w:hAnsi="Times New Roman" w:cs="Times New Roman"/>
          <w:i/>
          <w:sz w:val="20"/>
          <w:szCs w:val="20"/>
        </w:rPr>
        <w:t xml:space="preserve"> і 2 </w:t>
      </w:r>
      <w:r w:rsidRPr="00637C3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637C3E">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25AEA08C"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5E5FE92C" w14:textId="77777777" w:rsidR="00330626" w:rsidRPr="00637C3E" w:rsidRDefault="00330626" w:rsidP="00330626">
      <w:pPr>
        <w:tabs>
          <w:tab w:val="left" w:pos="6045"/>
          <w:tab w:val="left" w:pos="7770"/>
        </w:tabs>
        <w:spacing w:after="0"/>
        <w:rPr>
          <w:rFonts w:ascii="Times New Roman" w:eastAsia="Times New Roman" w:hAnsi="Times New Roman" w:cs="Times New Roman"/>
          <w:b/>
          <w:sz w:val="24"/>
          <w:szCs w:val="24"/>
        </w:rPr>
      </w:pPr>
    </w:p>
    <w:p w14:paraId="145696D0" w14:textId="77777777" w:rsidR="00330626" w:rsidRPr="00637C3E" w:rsidRDefault="00330626" w:rsidP="00330626">
      <w:pPr>
        <w:tabs>
          <w:tab w:val="left" w:pos="6045"/>
          <w:tab w:val="left" w:pos="7770"/>
        </w:tabs>
        <w:spacing w:after="0"/>
        <w:rPr>
          <w:rFonts w:ascii="Times New Roman" w:eastAsia="Times New Roman" w:hAnsi="Times New Roman" w:cs="Times New Roman"/>
          <w:b/>
          <w:sz w:val="24"/>
          <w:szCs w:val="24"/>
        </w:rPr>
      </w:pPr>
    </w:p>
    <w:p w14:paraId="49E8D4CF" w14:textId="77777777" w:rsidR="0047365D" w:rsidRPr="00637C3E" w:rsidRDefault="0047365D" w:rsidP="00330626">
      <w:pPr>
        <w:tabs>
          <w:tab w:val="left" w:pos="6045"/>
          <w:tab w:val="left" w:pos="7770"/>
        </w:tabs>
        <w:spacing w:after="0"/>
        <w:rPr>
          <w:rFonts w:ascii="Times New Roman" w:eastAsia="Times New Roman" w:hAnsi="Times New Roman" w:cs="Times New Roman"/>
          <w:b/>
          <w:sz w:val="24"/>
          <w:szCs w:val="24"/>
        </w:rPr>
      </w:pPr>
    </w:p>
    <w:p w14:paraId="287F6804"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406C0702"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0B55A235"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6F3C93DB" w14:textId="77777777" w:rsidR="00AB5D98" w:rsidRPr="00637C3E" w:rsidRDefault="00AB5D98" w:rsidP="00330626">
      <w:pPr>
        <w:tabs>
          <w:tab w:val="left" w:pos="6045"/>
          <w:tab w:val="left" w:pos="7770"/>
        </w:tabs>
        <w:spacing w:after="0"/>
        <w:rPr>
          <w:rFonts w:ascii="Times New Roman" w:eastAsia="Times New Roman" w:hAnsi="Times New Roman" w:cs="Times New Roman"/>
          <w:b/>
          <w:sz w:val="24"/>
          <w:szCs w:val="24"/>
        </w:rPr>
      </w:pPr>
    </w:p>
    <w:p w14:paraId="5A4A80B5" w14:textId="77777777" w:rsidR="00B41871" w:rsidRPr="00637C3E" w:rsidRDefault="00B41871" w:rsidP="00B41871">
      <w:pPr>
        <w:jc w:val="right"/>
        <w:rPr>
          <w:rFonts w:ascii="Times New Roman" w:hAnsi="Times New Roman" w:cs="Times New Roman"/>
          <w:b/>
          <w:bCs/>
          <w:lang w:eastAsia="en-US"/>
        </w:rPr>
      </w:pPr>
      <w:r w:rsidRPr="00637C3E">
        <w:rPr>
          <w:rFonts w:ascii="Times New Roman" w:hAnsi="Times New Roman" w:cs="Times New Roman"/>
          <w:b/>
          <w:bCs/>
          <w:lang w:eastAsia="en-US"/>
        </w:rPr>
        <w:t>Додаток № 3</w:t>
      </w:r>
    </w:p>
    <w:p w14:paraId="77388D72" w14:textId="77777777" w:rsidR="00B41871" w:rsidRPr="00637C3E" w:rsidRDefault="00B41871" w:rsidP="00B41871">
      <w:pPr>
        <w:jc w:val="right"/>
        <w:rPr>
          <w:rFonts w:ascii="Times New Roman" w:hAnsi="Times New Roman" w:cs="Times New Roman"/>
          <w:b/>
          <w:bCs/>
          <w:lang w:eastAsia="en-US"/>
        </w:rPr>
      </w:pPr>
      <w:r w:rsidRPr="00637C3E">
        <w:rPr>
          <w:rFonts w:ascii="Times New Roman" w:hAnsi="Times New Roman" w:cs="Times New Roman"/>
          <w:b/>
          <w:bCs/>
          <w:lang w:eastAsia="en-US"/>
        </w:rPr>
        <w:t xml:space="preserve"> до тендерної документації</w:t>
      </w:r>
    </w:p>
    <w:p w14:paraId="21225895" w14:textId="5AEE4A2F" w:rsidR="004221D8" w:rsidRPr="00637C3E" w:rsidRDefault="00B41871" w:rsidP="00EA4D30">
      <w:pPr>
        <w:jc w:val="center"/>
        <w:rPr>
          <w:rFonts w:ascii="Times New Roman" w:eastAsia="Times New Roman" w:hAnsi="Times New Roman" w:cs="Arial"/>
          <w:b/>
        </w:rPr>
      </w:pPr>
      <w:r w:rsidRPr="00637C3E">
        <w:rPr>
          <w:rFonts w:ascii="Times New Roman" w:hAnsi="Times New Roman" w:cs="Times New Roman"/>
          <w:b/>
          <w:bCs/>
          <w:lang w:eastAsia="en-US"/>
        </w:rPr>
        <w:t>Проект договору</w:t>
      </w:r>
      <w:r w:rsidR="00EA4D30">
        <w:rPr>
          <w:rFonts w:ascii="Times New Roman" w:hAnsi="Times New Roman" w:cs="Times New Roman"/>
          <w:b/>
          <w:bCs/>
          <w:lang w:eastAsia="en-US"/>
        </w:rPr>
        <w:t xml:space="preserve"> </w:t>
      </w:r>
      <w:r w:rsidR="004221D8" w:rsidRPr="00637C3E">
        <w:rPr>
          <w:rFonts w:ascii="Times New Roman" w:eastAsia="Times New Roman" w:hAnsi="Times New Roman" w:cs="Arial"/>
          <w:b/>
        </w:rPr>
        <w:t xml:space="preserve">на поставку товару </w:t>
      </w:r>
    </w:p>
    <w:p w14:paraId="3DAD0B5E" w14:textId="483B3305" w:rsidR="004221D8" w:rsidRPr="00637C3E" w:rsidRDefault="004221D8" w:rsidP="004221D8">
      <w:pPr>
        <w:widowControl w:val="0"/>
        <w:shd w:val="clear" w:color="auto" w:fill="FFFFFF"/>
        <w:tabs>
          <w:tab w:val="left" w:pos="7176"/>
        </w:tabs>
        <w:autoSpaceDE w:val="0"/>
        <w:autoSpaceDN w:val="0"/>
        <w:adjustRightInd w:val="0"/>
        <w:spacing w:before="245" w:after="0" w:line="240" w:lineRule="auto"/>
        <w:ind w:left="461"/>
        <w:rPr>
          <w:rFonts w:ascii="Arial" w:eastAsia="Times New Roman" w:hAnsi="Arial" w:cs="Arial"/>
          <w:b/>
        </w:rPr>
      </w:pPr>
      <w:r w:rsidRPr="00637C3E">
        <w:rPr>
          <w:rFonts w:ascii="Times New Roman" w:eastAsia="Times New Roman" w:hAnsi="Times New Roman" w:cs="Times New Roman"/>
          <w:b/>
        </w:rPr>
        <w:t xml:space="preserve">м. </w:t>
      </w:r>
      <w:r w:rsidR="00EA4D30">
        <w:rPr>
          <w:rFonts w:ascii="Times New Roman" w:eastAsia="Times New Roman" w:hAnsi="Times New Roman" w:cs="Times New Roman"/>
          <w:b/>
        </w:rPr>
        <w:t>Одеса</w:t>
      </w:r>
      <w:r w:rsidRPr="00637C3E">
        <w:rPr>
          <w:rFonts w:ascii="Arial" w:eastAsia="Times New Roman" w:hAnsi="Arial" w:cs="Times New Roman"/>
          <w:b/>
        </w:rPr>
        <w:t xml:space="preserve">                                                                            </w:t>
      </w:r>
      <w:r w:rsidRPr="00637C3E">
        <w:rPr>
          <w:rFonts w:ascii="Times New Roman" w:eastAsia="Times New Roman" w:hAnsi="Times New Roman" w:cs="Times New Roman"/>
          <w:b/>
        </w:rPr>
        <w:t>«____»___________2023 р.</w:t>
      </w:r>
    </w:p>
    <w:p w14:paraId="3299FAAD" w14:textId="77777777" w:rsidR="004221D8" w:rsidRPr="00637C3E" w:rsidRDefault="004221D8" w:rsidP="004221D8">
      <w:pPr>
        <w:widowControl w:val="0"/>
        <w:shd w:val="clear" w:color="auto" w:fill="FFFFFF"/>
        <w:tabs>
          <w:tab w:val="left" w:pos="9639"/>
        </w:tabs>
        <w:autoSpaceDE w:val="0"/>
        <w:autoSpaceDN w:val="0"/>
        <w:adjustRightInd w:val="0"/>
        <w:spacing w:after="0" w:line="274" w:lineRule="exact"/>
        <w:ind w:left="28" w:right="147" w:firstLine="561"/>
        <w:jc w:val="both"/>
        <w:rPr>
          <w:rFonts w:ascii="Times New Roman" w:eastAsia="Times New Roman" w:hAnsi="Times New Roman" w:cs="Arial"/>
        </w:rPr>
      </w:pPr>
    </w:p>
    <w:p w14:paraId="58329D68" w14:textId="37D5181F" w:rsidR="004221D8" w:rsidRPr="00637C3E" w:rsidRDefault="004221D8" w:rsidP="004221D8">
      <w:pPr>
        <w:widowControl w:val="0"/>
        <w:autoSpaceDE w:val="0"/>
        <w:autoSpaceDN w:val="0"/>
        <w:adjustRightInd w:val="0"/>
        <w:spacing w:after="0" w:line="240" w:lineRule="auto"/>
        <w:ind w:left="360"/>
        <w:jc w:val="both"/>
        <w:rPr>
          <w:rFonts w:ascii="Times New Roman CYR" w:eastAsia="Times New Roman" w:hAnsi="Times New Roman CYR" w:cs="Times New Roman CYR"/>
          <w:b/>
          <w:i/>
        </w:rPr>
      </w:pPr>
      <w:r w:rsidRPr="00EA4D30">
        <w:rPr>
          <w:rFonts w:ascii="Times New Roman" w:eastAsia="Times New Roman" w:hAnsi="Times New Roman" w:cs="Times New Roman"/>
          <w:b/>
          <w:sz w:val="24"/>
          <w:szCs w:val="24"/>
        </w:rPr>
        <w:t xml:space="preserve">      </w:t>
      </w:r>
      <w:r w:rsidR="00EA4D30" w:rsidRPr="00EA4D30">
        <w:rPr>
          <w:rFonts w:ascii="Times New Roman" w:hAnsi="Times New Roman" w:cs="Times New Roman"/>
          <w:b/>
          <w:sz w:val="24"/>
          <w:szCs w:val="24"/>
        </w:rPr>
        <w:t>КОМУНАЛЬНЕ ПІДПРИЄМСТВО «МУНІЦИПАЛЬНИЙ ЦЕНТР ЕКОЛОГІЧНОЇ БЕЗПЕКИ» ОДЕСЬКОЇ МІСЬКОЇ РАДИ</w:t>
      </w:r>
      <w:r w:rsidR="00EA4D30" w:rsidRPr="00EA4D30">
        <w:rPr>
          <w:rStyle w:val="aff0"/>
          <w:rFonts w:eastAsia="Calibri"/>
          <w:sz w:val="24"/>
          <w:szCs w:val="24"/>
        </w:rPr>
        <w:t xml:space="preserve">, </w:t>
      </w:r>
      <w:r w:rsidR="00EA4D30" w:rsidRPr="00EA4D30">
        <w:rPr>
          <w:rFonts w:ascii="Times New Roman" w:hAnsi="Times New Roman" w:cs="Times New Roman"/>
          <w:sz w:val="24"/>
          <w:szCs w:val="24"/>
        </w:rPr>
        <w:t>(далі -   Покупець</w:t>
      </w:r>
      <w:r w:rsidR="00EA4D30" w:rsidRPr="00EA4D30">
        <w:rPr>
          <w:rStyle w:val="aff0"/>
          <w:rFonts w:eastAsia="Calibri"/>
          <w:sz w:val="24"/>
          <w:szCs w:val="24"/>
        </w:rPr>
        <w:t xml:space="preserve">), </w:t>
      </w:r>
      <w:r w:rsidR="00EA4D30" w:rsidRPr="00EA4D30">
        <w:rPr>
          <w:rFonts w:ascii="Times New Roman" w:hAnsi="Times New Roman" w:cs="Times New Roman"/>
          <w:sz w:val="24"/>
          <w:szCs w:val="24"/>
        </w:rPr>
        <w:t xml:space="preserve">в особі </w:t>
      </w:r>
      <w:r w:rsidR="00EA4D30" w:rsidRPr="00EA4D30">
        <w:rPr>
          <w:rStyle w:val="aff0"/>
          <w:rFonts w:eastAsia="Calibri"/>
          <w:sz w:val="24"/>
          <w:szCs w:val="24"/>
        </w:rPr>
        <w:t xml:space="preserve">директора Бакун Таїсії Юріївни,  </w:t>
      </w:r>
      <w:r w:rsidR="00EA4D30" w:rsidRPr="00EA4D30">
        <w:rPr>
          <w:rStyle w:val="aff0"/>
          <w:rFonts w:eastAsia="Calibri"/>
          <w:b w:val="0"/>
          <w:sz w:val="24"/>
          <w:szCs w:val="24"/>
        </w:rPr>
        <w:t>яка діє на</w:t>
      </w:r>
      <w:r w:rsidR="00EA4D30" w:rsidRPr="00EA4D30">
        <w:rPr>
          <w:rStyle w:val="aff0"/>
          <w:rFonts w:eastAsia="Calibri"/>
          <w:sz w:val="24"/>
          <w:szCs w:val="24"/>
        </w:rPr>
        <w:t xml:space="preserve"> </w:t>
      </w:r>
      <w:r w:rsidR="00EA4D30" w:rsidRPr="00EA4D30">
        <w:rPr>
          <w:rFonts w:ascii="Times New Roman" w:hAnsi="Times New Roman" w:cs="Times New Roman"/>
          <w:sz w:val="24"/>
          <w:szCs w:val="24"/>
        </w:rPr>
        <w:t xml:space="preserve"> підставі Статуту</w:t>
      </w:r>
      <w:r w:rsidRPr="00637C3E">
        <w:rPr>
          <w:rFonts w:ascii="Arial" w:eastAsia="Times New Roman" w:hAnsi="Arial" w:cs="Arial"/>
          <w:b/>
          <w:bCs/>
        </w:rPr>
        <w:t>,</w:t>
      </w:r>
      <w:r w:rsidRPr="00637C3E">
        <w:rPr>
          <w:rFonts w:ascii="Times New Roman" w:eastAsia="Times New Roman" w:hAnsi="Times New Roman" w:cs="Arial"/>
        </w:rPr>
        <w:t xml:space="preserve"> в подальшому Замовник, з однієї сторони</w:t>
      </w:r>
      <w:r w:rsidRPr="00637C3E">
        <w:rPr>
          <w:rFonts w:ascii="Times New Roman" w:eastAsia="Times New Roman" w:hAnsi="Times New Roman" w:cs="Times New Roman"/>
        </w:rPr>
        <w:t xml:space="preserve">, </w:t>
      </w:r>
      <w:r w:rsidRPr="00637C3E">
        <w:rPr>
          <w:rFonts w:ascii="Times New Roman CYR" w:eastAsia="Times New Roman" w:hAnsi="Times New Roman CYR" w:cs="Times New Roman CYR"/>
        </w:rPr>
        <w:t>та __________</w:t>
      </w:r>
    </w:p>
    <w:p w14:paraId="28CD8177" w14:textId="1CD70C41" w:rsidR="004221D8" w:rsidRPr="00637C3E" w:rsidRDefault="004221D8" w:rsidP="004221D8">
      <w:pPr>
        <w:widowControl w:val="0"/>
        <w:autoSpaceDE w:val="0"/>
        <w:autoSpaceDN w:val="0"/>
        <w:adjustRightInd w:val="0"/>
        <w:spacing w:after="0" w:line="240" w:lineRule="auto"/>
        <w:ind w:left="360"/>
        <w:jc w:val="both"/>
        <w:rPr>
          <w:rFonts w:ascii="Times New Roman CYR" w:eastAsia="Times New Roman" w:hAnsi="Times New Roman CYR" w:cs="Times New Roman CYR"/>
        </w:rPr>
      </w:pPr>
      <w:r w:rsidRPr="00637C3E">
        <w:rPr>
          <w:rFonts w:ascii="Times New Roman" w:eastAsia="Times New Roman" w:hAnsi="Times New Roman" w:cs="Times New Roman"/>
          <w:b/>
        </w:rPr>
        <w:t>________________________________________________________________________________________</w:t>
      </w:r>
      <w:r w:rsidRPr="00637C3E">
        <w:rPr>
          <w:rFonts w:ascii="Times New Roman CYR" w:eastAsia="Times New Roman" w:hAnsi="Times New Roman CYR" w:cs="Times New Roman CYR"/>
        </w:rPr>
        <w:t xml:space="preserve">іменоване в подальшому «Постачальник», який має статус платника податку на прибуток на загальних підставах згідно «Податкового кодексу України», з іншого боку, в подальшому Сторони, </w:t>
      </w:r>
      <w:r w:rsidRPr="00637C3E">
        <w:rPr>
          <w:rFonts w:ascii="Times New Roman" w:eastAsia="Times New Roman" w:hAnsi="Times New Roman" w:cs="Times New Roman"/>
        </w:rPr>
        <w:t>керуючись Указом Президента України від 24.02.2022 № 64/2022 «Про введення воєнного стану в Україні» (із змінами),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sidR="00D47085" w:rsidRPr="00637C3E">
        <w:rPr>
          <w:rFonts w:ascii="Times New Roman" w:eastAsia="Times New Roman" w:hAnsi="Times New Roman" w:cs="Times New Roman"/>
        </w:rPr>
        <w:t>инення або скасування» від 12.10</w:t>
      </w:r>
      <w:r w:rsidRPr="00637C3E">
        <w:rPr>
          <w:rFonts w:ascii="Times New Roman" w:eastAsia="Times New Roman" w:hAnsi="Times New Roman" w:cs="Times New Roman"/>
        </w:rPr>
        <w:t>.2022 № 1178,</w:t>
      </w:r>
      <w:r w:rsidRPr="00637C3E">
        <w:rPr>
          <w:rFonts w:ascii="Times New Roman CYR" w:eastAsia="Times New Roman" w:hAnsi="Times New Roman CYR" w:cs="Times New Roman CYR"/>
        </w:rPr>
        <w:t xml:space="preserve"> уклали цей Договір про наступне:</w:t>
      </w:r>
    </w:p>
    <w:p w14:paraId="6EEC6E2C" w14:textId="77777777" w:rsidR="004221D8" w:rsidRPr="00637C3E" w:rsidRDefault="004221D8" w:rsidP="004221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rPr>
      </w:pPr>
    </w:p>
    <w:p w14:paraId="7F4B73CF" w14:textId="77777777" w:rsidR="004221D8" w:rsidRPr="00637C3E" w:rsidRDefault="004221D8" w:rsidP="004221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rPr>
      </w:pPr>
      <w:r w:rsidRPr="00637C3E">
        <w:rPr>
          <w:rFonts w:ascii="Times New Roman CYR" w:eastAsia="Times New Roman" w:hAnsi="Times New Roman CYR" w:cs="Times New Roman CYR"/>
          <w:b/>
          <w:bCs/>
        </w:rPr>
        <w:t xml:space="preserve">1. ПРЕДМЕТ ДОГОВОРУ </w:t>
      </w:r>
    </w:p>
    <w:p w14:paraId="0CA6C6B6" w14:textId="77777777" w:rsidR="004221D8" w:rsidRPr="00637C3E" w:rsidRDefault="004221D8" w:rsidP="004221D8">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rPr>
      </w:pPr>
      <w:r w:rsidRPr="00637C3E">
        <w:rPr>
          <w:rFonts w:ascii="Times New Roman CYR" w:eastAsia="Times New Roman" w:hAnsi="Times New Roman CYR" w:cs="Times New Roman CYR"/>
          <w:bCs/>
        </w:rPr>
        <w:t xml:space="preserve">1.1. </w:t>
      </w:r>
      <w:r w:rsidRPr="00637C3E">
        <w:rPr>
          <w:rFonts w:ascii="Times New Roman CYR" w:eastAsia="Times New Roman" w:hAnsi="Times New Roman CYR" w:cs="Times New Roman CYR"/>
        </w:rPr>
        <w:t>Постачальник</w:t>
      </w:r>
      <w:r w:rsidRPr="00637C3E">
        <w:rPr>
          <w:rFonts w:ascii="Times New Roman CYR" w:eastAsia="Times New Roman" w:hAnsi="Times New Roman CYR" w:cs="Times New Roman CYR"/>
          <w:bCs/>
        </w:rPr>
        <w:t xml:space="preserve"> зобов'язується організувати й забезпечувати заправку Покупця </w:t>
      </w:r>
      <w:r w:rsidRPr="00637C3E">
        <w:rPr>
          <w:rFonts w:ascii="Times New Roman" w:eastAsia="Times New Roman" w:hAnsi="Times New Roman" w:cs="Times New Roman"/>
          <w:snapToGrid w:val="0"/>
        </w:rPr>
        <w:t>паливно-мастильні матеріали</w:t>
      </w:r>
      <w:r w:rsidRPr="00637C3E">
        <w:rPr>
          <w:rFonts w:ascii="Times New Roman CYR" w:eastAsia="Times New Roman" w:hAnsi="Times New Roman CYR" w:cs="Times New Roman CYR"/>
          <w:bCs/>
        </w:rPr>
        <w:t xml:space="preserve"> ПММ (іменовані Товар» (одиниця вимірювання-«літр»))), зазначені в п.1.2., а Покупець - прийняти Товар, який придбаний для комерційного(виробничого, службового) використання та оплатити його на умовах цього Договору,</w:t>
      </w:r>
      <w:r w:rsidRPr="00637C3E">
        <w:rPr>
          <w:rFonts w:ascii="Times New Roman" w:eastAsia="Times New Roman" w:hAnsi="Times New Roman" w:cs="Times New Roman"/>
        </w:rPr>
        <w:t xml:space="preserve"> у вартість придбаного Товару включено ПДВ 7%.</w:t>
      </w:r>
    </w:p>
    <w:p w14:paraId="310CC9EB" w14:textId="0DE53AFF" w:rsidR="00EA4D30" w:rsidRPr="00637C3E" w:rsidRDefault="004221D8" w:rsidP="00EA4D30">
      <w:pPr>
        <w:spacing w:after="0" w:line="240" w:lineRule="auto"/>
        <w:jc w:val="both"/>
        <w:rPr>
          <w:rFonts w:ascii="Times New Roman" w:eastAsia="Times New Roman" w:hAnsi="Times New Roman" w:cs="Times New Roman"/>
          <w:b/>
          <w:sz w:val="24"/>
          <w:szCs w:val="24"/>
          <w:lang w:eastAsia="en-US"/>
        </w:rPr>
      </w:pPr>
      <w:r w:rsidRPr="00637C3E">
        <w:rPr>
          <w:rFonts w:ascii="Times New Roman CYR" w:eastAsia="Times New Roman" w:hAnsi="Times New Roman CYR" w:cs="Times New Roman CYR"/>
          <w:bCs/>
        </w:rPr>
        <w:t>1.2. Найменування Товару (ПММ):</w:t>
      </w:r>
      <w:r w:rsidRPr="00637C3E">
        <w:rPr>
          <w:rFonts w:ascii="Times New Roman" w:eastAsia="Times New Roman" w:hAnsi="Times New Roman" w:cs="Times New Roman"/>
          <w:b/>
          <w:bCs/>
        </w:rPr>
        <w:t xml:space="preserve"> </w:t>
      </w:r>
      <w:r w:rsidR="00EA4D30" w:rsidRPr="00637C3E">
        <w:rPr>
          <w:rFonts w:ascii="Times New Roman" w:eastAsia="Times New Roman" w:hAnsi="Times New Roman" w:cs="Times New Roman"/>
          <w:b/>
          <w:sz w:val="24"/>
          <w:szCs w:val="24"/>
          <w:lang w:eastAsia="en-US"/>
        </w:rPr>
        <w:t>Код ДК 021:2015 – 09130000-9 – Нафта і дистиляти</w:t>
      </w:r>
    </w:p>
    <w:p w14:paraId="7521E6FE" w14:textId="73251003" w:rsidR="004221D8" w:rsidRPr="00637C3E" w:rsidRDefault="00EA4D30" w:rsidP="00EA4D30">
      <w:pPr>
        <w:jc w:val="both"/>
        <w:rPr>
          <w:rFonts w:ascii="Times New Roman" w:eastAsia="Times New Roman" w:hAnsi="Times New Roman" w:cs="Times New Roman"/>
          <w:bCs/>
          <w:iCs/>
          <w:shd w:val="clear" w:color="auto" w:fill="FFFFFF"/>
        </w:rPr>
      </w:pPr>
      <w:r w:rsidRPr="00EA4D30">
        <w:rPr>
          <w:rFonts w:ascii="Times New Roman" w:eastAsia="Times New Roman" w:hAnsi="Times New Roman" w:cs="Times New Roman"/>
          <w:sz w:val="24"/>
          <w:szCs w:val="24"/>
          <w:lang w:eastAsia="en-US"/>
        </w:rPr>
        <w:t>(</w:t>
      </w:r>
      <w:r w:rsidRPr="00EA4D30">
        <w:rPr>
          <w:rFonts w:ascii="Times New Roman" w:eastAsia="Times New Roman" w:hAnsi="Times New Roman" w:cs="Times New Roman"/>
          <w:bCs/>
          <w:sz w:val="24"/>
          <w:szCs w:val="24"/>
          <w:lang w:eastAsia="en-US"/>
        </w:rPr>
        <w:t xml:space="preserve">код згідно CPV за ДК 021:2015  - 09132000-3 Бензин, А-95; - 09133000-0 </w:t>
      </w:r>
      <w:r w:rsidR="000276E3" w:rsidRPr="000276E3">
        <w:rPr>
          <w:rFonts w:ascii="Times New Roman" w:hAnsi="Times New Roman" w:cs="Times New Roman"/>
          <w:color w:val="000000"/>
          <w:sz w:val="24"/>
          <w:szCs w:val="24"/>
        </w:rPr>
        <w:t>Газ вуглеводневий скраплений</w:t>
      </w:r>
      <w:r w:rsidRPr="00EA4D30">
        <w:rPr>
          <w:rFonts w:ascii="Times New Roman" w:hAnsi="Times New Roman" w:cs="Times New Roman"/>
          <w:color w:val="000000"/>
          <w:sz w:val="24"/>
          <w:szCs w:val="24"/>
        </w:rPr>
        <w:t>; - 09134200-9 </w:t>
      </w:r>
      <w:hyperlink r:id="rId28" w:history="1">
        <w:r w:rsidRPr="00EA4D30">
          <w:rPr>
            <w:rFonts w:ascii="Times New Roman" w:hAnsi="Times New Roman" w:cs="Times New Roman"/>
            <w:color w:val="000000"/>
            <w:sz w:val="24"/>
            <w:szCs w:val="24"/>
          </w:rPr>
          <w:t>Дизельне паливо</w:t>
        </w:r>
      </w:hyperlink>
      <w:r w:rsidRPr="00EA4D30">
        <w:rPr>
          <w:rFonts w:ascii="Times New Roman" w:eastAsia="Times New Roman" w:hAnsi="Times New Roman" w:cs="Times New Roman"/>
          <w:bCs/>
          <w:sz w:val="24"/>
          <w:szCs w:val="24"/>
          <w:lang w:eastAsia="en-US"/>
        </w:rPr>
        <w:t>)</w:t>
      </w:r>
      <w:r w:rsidR="004221D8" w:rsidRPr="00637C3E">
        <w:rPr>
          <w:rFonts w:ascii="Times New Roman" w:eastAsia="Times New Roman" w:hAnsi="Times New Roman" w:cs="Times New Roman"/>
          <w:b/>
        </w:rPr>
        <w:t xml:space="preserve">. </w:t>
      </w:r>
      <w:r w:rsidR="004221D8" w:rsidRPr="00637C3E">
        <w:rPr>
          <w:rFonts w:ascii="Times New Roman" w:eastAsia="Times New Roman" w:hAnsi="Times New Roman" w:cs="Times New Roman"/>
          <w:bCs/>
          <w:i/>
          <w:iCs/>
          <w:shd w:val="clear" w:color="auto" w:fill="FFFFFF"/>
        </w:rPr>
        <w:t xml:space="preserve">Відповідно до </w:t>
      </w:r>
      <w:proofErr w:type="spellStart"/>
      <w:r w:rsidR="004221D8" w:rsidRPr="00637C3E">
        <w:rPr>
          <w:rFonts w:ascii="Times New Roman" w:eastAsia="Times New Roman" w:hAnsi="Times New Roman" w:cs="Times New Roman"/>
          <w:bCs/>
          <w:i/>
          <w:iCs/>
          <w:shd w:val="clear" w:color="auto" w:fill="FFFFFF"/>
        </w:rPr>
        <w:t>п.п</w:t>
      </w:r>
      <w:proofErr w:type="spellEnd"/>
      <w:r w:rsidR="004221D8" w:rsidRPr="00637C3E">
        <w:rPr>
          <w:rFonts w:ascii="Times New Roman" w:eastAsia="Times New Roman" w:hAnsi="Times New Roman" w:cs="Times New Roman"/>
          <w:bCs/>
          <w:i/>
          <w:iCs/>
          <w:shd w:val="clear" w:color="auto" w:fill="FFFFFF"/>
        </w:rPr>
        <w:t xml:space="preserve"> 2 п.19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 590 від 09.06.2021 р. </w:t>
      </w:r>
      <w:r w:rsidR="004221D8" w:rsidRPr="00637C3E">
        <w:rPr>
          <w:rFonts w:ascii="Times New Roman" w:eastAsia="Times New Roman" w:hAnsi="Times New Roman" w:cs="Times New Roman"/>
          <w:bCs/>
          <w:iCs/>
          <w:shd w:val="clear" w:color="auto" w:fill="FFFFFF"/>
        </w:rPr>
        <w:t>(придбання пально-мастильних матеріалів (талонів), запчастин та матеріалів для ремонту і оренду автомобільного транспорту)</w:t>
      </w:r>
      <w:r w:rsidR="002C6D7F" w:rsidRPr="00637C3E">
        <w:rPr>
          <w:rFonts w:ascii="Times New Roman" w:eastAsia="Times New Roman" w:hAnsi="Times New Roman" w:cs="Times New Roman"/>
          <w:bCs/>
          <w:iCs/>
          <w:shd w:val="clear" w:color="auto" w:fill="FFFFFF"/>
        </w:rPr>
        <w:t>.</w:t>
      </w:r>
    </w:p>
    <w:p w14:paraId="30A784ED" w14:textId="77777777" w:rsidR="004221D8" w:rsidRPr="00637C3E" w:rsidRDefault="004221D8" w:rsidP="004221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rPr>
      </w:pPr>
      <w:r w:rsidRPr="00637C3E">
        <w:rPr>
          <w:rFonts w:ascii="Times New Roman CYR" w:eastAsia="Times New Roman" w:hAnsi="Times New Roman CYR" w:cs="Times New Roman CYR"/>
          <w:bCs/>
        </w:rPr>
        <w:t>1.3. Обсяги закупівлі Товару можуть бути зменшені залежно від реального фінансування видатків.</w:t>
      </w:r>
    </w:p>
    <w:p w14:paraId="25A34C3E" w14:textId="77777777" w:rsidR="004221D8" w:rsidRPr="00637C3E" w:rsidRDefault="004221D8" w:rsidP="004221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rPr>
      </w:pPr>
      <w:r w:rsidRPr="00637C3E">
        <w:rPr>
          <w:rFonts w:ascii="Times New Roman CYR" w:eastAsia="Times New Roman" w:hAnsi="Times New Roman CYR" w:cs="Times New Roman CYR"/>
          <w:bCs/>
        </w:rPr>
        <w:lastRenderedPageBreak/>
        <w:t>1.4.</w:t>
      </w:r>
      <w:r w:rsidRPr="00637C3E">
        <w:rPr>
          <w:rFonts w:ascii="Times New Roman" w:eastAsia="Times New Roman" w:hAnsi="Times New Roman" w:cs="Times New Roman"/>
        </w:rPr>
        <w:t xml:space="preserve"> </w:t>
      </w:r>
      <w:r w:rsidRPr="00637C3E">
        <w:rPr>
          <w:rFonts w:ascii="Times New Roman CYR" w:eastAsia="Times New Roman" w:hAnsi="Times New Roman CYR" w:cs="Times New Roman CYR"/>
          <w:bCs/>
        </w:rPr>
        <w:t>Товар(од. вимірювання-«літр»), відпускається с АГЗС/АГЗП/АЗС Продавця, розташованих на території України, за довірчими документами (бланки-дозволи, смарт-карти, паливні карти, відомості)</w:t>
      </w:r>
    </w:p>
    <w:p w14:paraId="04B0BFB1" w14:textId="77777777" w:rsidR="004221D8" w:rsidRPr="00637C3E" w:rsidRDefault="004221D8" w:rsidP="004221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rPr>
      </w:pPr>
    </w:p>
    <w:p w14:paraId="0BB6A2A0" w14:textId="5515FA76" w:rsidR="004221D8" w:rsidRPr="00637C3E" w:rsidRDefault="0019500F" w:rsidP="004221D8">
      <w:pPr>
        <w:spacing w:after="0" w:line="240" w:lineRule="auto"/>
        <w:ind w:left="360" w:hanging="360"/>
        <w:jc w:val="center"/>
        <w:rPr>
          <w:rFonts w:ascii="Times New Roman" w:eastAsia="Times New Roman" w:hAnsi="Times New Roman" w:cs="Times New Roman"/>
          <w:b/>
        </w:rPr>
      </w:pPr>
      <w:r w:rsidRPr="00637C3E">
        <w:rPr>
          <w:rFonts w:ascii="Times New Roman" w:eastAsia="Times New Roman" w:hAnsi="Times New Roman" w:cs="Times New Roman"/>
          <w:b/>
        </w:rPr>
        <w:t>2. ЯКІСТЬ ТОВАРУ</w:t>
      </w:r>
    </w:p>
    <w:p w14:paraId="788985E0" w14:textId="5BD8D140" w:rsidR="004221D8" w:rsidRPr="00637C3E" w:rsidRDefault="00FD6FA2" w:rsidP="00FD6FA2">
      <w:pPr>
        <w:tabs>
          <w:tab w:val="num" w:pos="1215"/>
          <w:tab w:val="num" w:pos="2010"/>
        </w:tabs>
        <w:suppressAutoHyphens/>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color w:val="222222"/>
          <w:sz w:val="24"/>
          <w:szCs w:val="24"/>
          <w:shd w:val="clear" w:color="auto" w:fill="FFFFFF"/>
        </w:rPr>
        <w:t xml:space="preserve">2.1. </w:t>
      </w:r>
      <w:r w:rsidR="004221D8" w:rsidRPr="00637C3E">
        <w:rPr>
          <w:rFonts w:ascii="Times New Roman" w:eastAsia="Times New Roman" w:hAnsi="Times New Roman" w:cs="Times New Roman"/>
          <w:color w:val="222222"/>
          <w:sz w:val="24"/>
          <w:szCs w:val="24"/>
          <w:shd w:val="clear" w:color="auto" w:fill="FFFFFF"/>
        </w:rPr>
        <w:t xml:space="preserve">Постачальник повинен передати  Покупцю товар, якість якого відповідає Державним </w:t>
      </w:r>
      <w:r w:rsidR="004221D8" w:rsidRPr="00637C3E">
        <w:rPr>
          <w:rFonts w:ascii="Times New Roman" w:eastAsia="Times New Roman" w:hAnsi="Times New Roman" w:cs="Times New Roman"/>
          <w:i/>
          <w:color w:val="222222"/>
          <w:sz w:val="24"/>
          <w:szCs w:val="24"/>
          <w:shd w:val="clear" w:color="auto" w:fill="FFFFFF"/>
        </w:rPr>
        <w:t>стандартам України та вимогам екологічному класу Євро 5. З</w:t>
      </w:r>
      <w:r w:rsidR="004221D8" w:rsidRPr="00637C3E">
        <w:rPr>
          <w:rFonts w:ascii="Times New Roman" w:eastAsia="Times New Roman" w:hAnsi="Times New Roman" w:cs="Times New Roman"/>
          <w:i/>
          <w:color w:val="000000"/>
          <w:sz w:val="24"/>
          <w:szCs w:val="24"/>
          <w:shd w:val="clear" w:color="auto" w:fill="FFFFFF"/>
        </w:rPr>
        <w:t>гідно постанови Кабінету</w:t>
      </w:r>
      <w:r w:rsidR="004221D8" w:rsidRPr="00637C3E">
        <w:rPr>
          <w:rFonts w:ascii="Times New Roman" w:eastAsia="Times New Roman" w:hAnsi="Times New Roman" w:cs="Times New Roman"/>
          <w:color w:val="000000"/>
          <w:sz w:val="24"/>
          <w:szCs w:val="24"/>
          <w:shd w:val="clear" w:color="auto" w:fill="FFFFFF"/>
        </w:rPr>
        <w:t xml:space="preserve"> Міністрів України «Про внесення змін до Технічного регламенту щодо вимог до автомобільних бензинів, дизельного, суднових та котельних палив» від 13 травня 2022 р. </w:t>
      </w:r>
      <w:r w:rsidR="0019500F" w:rsidRPr="00637C3E">
        <w:rPr>
          <w:rFonts w:ascii="Times New Roman" w:eastAsia="Times New Roman" w:hAnsi="Times New Roman" w:cs="Times New Roman"/>
          <w:color w:val="000000"/>
          <w:sz w:val="24"/>
          <w:szCs w:val="24"/>
          <w:shd w:val="clear" w:color="auto" w:fill="FFFFFF"/>
        </w:rPr>
        <w:t xml:space="preserve">              </w:t>
      </w:r>
      <w:r w:rsidR="004221D8" w:rsidRPr="00637C3E">
        <w:rPr>
          <w:rFonts w:ascii="Times New Roman" w:eastAsia="Times New Roman" w:hAnsi="Times New Roman" w:cs="Times New Roman"/>
          <w:color w:val="000000"/>
          <w:sz w:val="24"/>
          <w:szCs w:val="24"/>
          <w:shd w:val="clear" w:color="auto" w:fill="FFFFFF"/>
        </w:rPr>
        <w:t>№ 570, допускається до припинення або скасування воєнного стану в Україні, поставка ПММ за екологічним класом Євро3 і Євро4</w:t>
      </w:r>
      <w:r w:rsidR="004221D8" w:rsidRPr="00637C3E">
        <w:rPr>
          <w:rFonts w:ascii="Times New Roman" w:eastAsia="Times New Roman" w:hAnsi="Times New Roman" w:cs="Times New Roman"/>
          <w:color w:val="222222"/>
          <w:sz w:val="24"/>
          <w:szCs w:val="24"/>
          <w:shd w:val="clear" w:color="auto" w:fill="FFFFFF"/>
        </w:rPr>
        <w:t>.</w:t>
      </w:r>
    </w:p>
    <w:p w14:paraId="4EE1D397" w14:textId="2B49E268" w:rsidR="004221D8" w:rsidRPr="00637C3E" w:rsidRDefault="00FD6FA2" w:rsidP="00FD6FA2">
      <w:pPr>
        <w:tabs>
          <w:tab w:val="num" w:pos="1215"/>
          <w:tab w:val="num" w:pos="2010"/>
        </w:tabs>
        <w:suppressAutoHyphens/>
        <w:spacing w:after="0" w:line="240" w:lineRule="auto"/>
        <w:jc w:val="both"/>
        <w:rPr>
          <w:rFonts w:ascii="Times New Roman" w:eastAsia="Times New Roman" w:hAnsi="Times New Roman" w:cs="Times New Roman"/>
        </w:rPr>
      </w:pPr>
      <w:r w:rsidRPr="00637C3E">
        <w:rPr>
          <w:rFonts w:ascii="Times New Roman CYR" w:eastAsia="Times New Roman" w:hAnsi="Times New Roman CYR" w:cs="Times New Roman CYR"/>
        </w:rPr>
        <w:t>2.2.</w:t>
      </w:r>
      <w:r w:rsidR="004221D8" w:rsidRPr="00637C3E">
        <w:rPr>
          <w:rFonts w:ascii="Times New Roman CYR" w:eastAsia="Times New Roman" w:hAnsi="Times New Roman CYR" w:cs="Times New Roman CYR"/>
        </w:rPr>
        <w:t xml:space="preserve"> Постачальник</w:t>
      </w:r>
      <w:r w:rsidR="004221D8" w:rsidRPr="00637C3E">
        <w:rPr>
          <w:rFonts w:ascii="Times New Roman" w:eastAsia="Times New Roman" w:hAnsi="Times New Roman" w:cs="Times New Roman"/>
        </w:rPr>
        <w:t xml:space="preserve"> повинен надати сертифікат якості на нафтопродукти за вимогою Покупця;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календарних з моменту поставки Товару, з прикладенням висновку акредитованої лабораторії та фіскального чеку відповідної АЗС.</w:t>
      </w:r>
    </w:p>
    <w:p w14:paraId="487F3361" w14:textId="5BC2CA7F" w:rsidR="004221D8" w:rsidRPr="00637C3E" w:rsidRDefault="004221D8" w:rsidP="002455B7">
      <w:pPr>
        <w:pStyle w:val="a6"/>
        <w:numPr>
          <w:ilvl w:val="1"/>
          <w:numId w:val="27"/>
        </w:numPr>
        <w:tabs>
          <w:tab w:val="num" w:pos="180"/>
          <w:tab w:val="num" w:pos="1215"/>
          <w:tab w:val="num" w:pos="2010"/>
        </w:tabs>
        <w:suppressAutoHyphens/>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Остаточна кількість, асортимент і ціна на Товар визначається видатковій накладній</w:t>
      </w:r>
      <w:r w:rsidR="00E90C98" w:rsidRPr="00637C3E">
        <w:rPr>
          <w:rFonts w:ascii="Times New Roman" w:eastAsia="Times New Roman" w:hAnsi="Times New Roman" w:cs="Times New Roman"/>
        </w:rPr>
        <w:t>.</w:t>
      </w:r>
    </w:p>
    <w:p w14:paraId="52E2DCD0" w14:textId="163821E4" w:rsidR="004221D8" w:rsidRPr="00637C3E" w:rsidRDefault="00CE6765" w:rsidP="00BB3C27">
      <w:pPr>
        <w:pStyle w:val="a6"/>
        <w:numPr>
          <w:ilvl w:val="1"/>
          <w:numId w:val="27"/>
        </w:numPr>
        <w:tabs>
          <w:tab w:val="num" w:pos="180"/>
          <w:tab w:val="num" w:pos="1215"/>
          <w:tab w:val="num" w:pos="2010"/>
        </w:tabs>
        <w:suppressAutoHyphens/>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Гарантія якості Т</w:t>
      </w:r>
      <w:r w:rsidR="00BE70E2" w:rsidRPr="00637C3E">
        <w:rPr>
          <w:rFonts w:ascii="Times New Roman" w:eastAsia="Times New Roman" w:hAnsi="Times New Roman" w:cs="Times New Roman"/>
        </w:rPr>
        <w:t>оварів забезпе</w:t>
      </w:r>
      <w:r w:rsidR="00A00735" w:rsidRPr="00637C3E">
        <w:rPr>
          <w:rFonts w:ascii="Times New Roman" w:eastAsia="Times New Roman" w:hAnsi="Times New Roman" w:cs="Times New Roman"/>
        </w:rPr>
        <w:t>чується Постачальником згідно</w:t>
      </w:r>
      <w:r w:rsidR="00735729" w:rsidRPr="00637C3E">
        <w:rPr>
          <w:rFonts w:ascii="Times New Roman" w:eastAsia="Times New Roman" w:hAnsi="Times New Roman" w:cs="Times New Roman"/>
        </w:rPr>
        <w:t xml:space="preserve"> з положеннями та нормативних </w:t>
      </w:r>
      <w:r w:rsidR="00A00735" w:rsidRPr="00637C3E">
        <w:rPr>
          <w:rFonts w:ascii="Times New Roman" w:eastAsia="Times New Roman" w:hAnsi="Times New Roman" w:cs="Times New Roman"/>
        </w:rPr>
        <w:t xml:space="preserve"> законодавчих актів України</w:t>
      </w:r>
      <w:r w:rsidR="00AB300E" w:rsidRPr="00637C3E">
        <w:rPr>
          <w:rFonts w:ascii="Times New Roman" w:eastAsia="Times New Roman" w:hAnsi="Times New Roman" w:cs="Times New Roman"/>
        </w:rPr>
        <w:t>, які розповс</w:t>
      </w:r>
      <w:r w:rsidR="008B0BDB" w:rsidRPr="00637C3E">
        <w:rPr>
          <w:rFonts w:ascii="Times New Roman" w:eastAsia="Times New Roman" w:hAnsi="Times New Roman" w:cs="Times New Roman"/>
        </w:rPr>
        <w:t>юджують свою дію на Товари. Гарантійний термін Товару</w:t>
      </w:r>
      <w:r w:rsidR="00955F1D" w:rsidRPr="00637C3E">
        <w:rPr>
          <w:rFonts w:ascii="Times New Roman" w:eastAsia="Times New Roman" w:hAnsi="Times New Roman" w:cs="Times New Roman"/>
        </w:rPr>
        <w:t xml:space="preserve"> складає 12 місяців з дня отримання товару Замовником. Протягом цього терміну Замовник може обміняти Товар</w:t>
      </w:r>
      <w:r w:rsidR="00BB3C27" w:rsidRPr="00637C3E">
        <w:rPr>
          <w:rFonts w:ascii="Times New Roman" w:eastAsia="Times New Roman" w:hAnsi="Times New Roman" w:cs="Times New Roman"/>
        </w:rPr>
        <w:t xml:space="preserve"> на аналогічний або здійснити гарантійну заміну Товару у Постачальника у зазначений термін (відповідної якості, кількості та асортименту).</w:t>
      </w:r>
    </w:p>
    <w:p w14:paraId="643E09D4" w14:textId="77777777" w:rsidR="004221D8" w:rsidRPr="00637C3E" w:rsidRDefault="004221D8" w:rsidP="004221D8">
      <w:pPr>
        <w:tabs>
          <w:tab w:val="left" w:pos="0"/>
          <w:tab w:val="num" w:pos="180"/>
        </w:tabs>
        <w:suppressAutoHyphens/>
        <w:spacing w:after="0" w:line="240" w:lineRule="auto"/>
        <w:jc w:val="both"/>
        <w:rPr>
          <w:rFonts w:ascii="Times New Roman" w:eastAsia="Times New Roman" w:hAnsi="Times New Roman" w:cs="Times New Roman"/>
        </w:rPr>
      </w:pPr>
    </w:p>
    <w:p w14:paraId="3B0BE3EE" w14:textId="77777777" w:rsidR="004221D8" w:rsidRPr="00637C3E" w:rsidRDefault="004221D8" w:rsidP="004221D8">
      <w:pPr>
        <w:spacing w:after="0" w:line="240" w:lineRule="auto"/>
        <w:jc w:val="center"/>
        <w:rPr>
          <w:rFonts w:ascii="Times New Roman" w:eastAsia="Times New Roman" w:hAnsi="Times New Roman" w:cs="Times New Roman"/>
          <w:b/>
        </w:rPr>
      </w:pPr>
      <w:r w:rsidRPr="00637C3E">
        <w:rPr>
          <w:rFonts w:ascii="Times New Roman" w:eastAsia="Times New Roman" w:hAnsi="Times New Roman" w:cs="Times New Roman"/>
          <w:b/>
        </w:rPr>
        <w:t>3. ЦІНА ДОГОВОРУ</w:t>
      </w:r>
    </w:p>
    <w:p w14:paraId="49DA8AD8" w14:textId="605DEC65" w:rsidR="00795066" w:rsidRPr="00637C3E" w:rsidRDefault="004221D8" w:rsidP="00EA4D30">
      <w:pPr>
        <w:widowControl w:val="0"/>
        <w:shd w:val="clear" w:color="auto" w:fill="FFFFFF"/>
        <w:tabs>
          <w:tab w:val="left" w:pos="437"/>
        </w:tabs>
        <w:autoSpaceDE w:val="0"/>
        <w:autoSpaceDN w:val="0"/>
        <w:adjustRightInd w:val="0"/>
        <w:spacing w:after="0" w:line="240" w:lineRule="auto"/>
        <w:ind w:right="6"/>
        <w:jc w:val="both"/>
        <w:rPr>
          <w:rFonts w:ascii="Times New Roman" w:eastAsia="Times New Roman" w:hAnsi="Times New Roman" w:cs="Times New Roman"/>
          <w:b/>
          <w:spacing w:val="-1"/>
        </w:rPr>
      </w:pPr>
      <w:r w:rsidRPr="00637C3E">
        <w:rPr>
          <w:rFonts w:ascii="Times New Roman" w:eastAsia="Times New Roman" w:hAnsi="Times New Roman" w:cs="Times New Roman"/>
          <w:spacing w:val="-6"/>
        </w:rPr>
        <w:t>3.1.</w:t>
      </w:r>
      <w:r w:rsidRPr="00637C3E">
        <w:rPr>
          <w:rFonts w:ascii="Times New Roman" w:eastAsia="Times New Roman" w:hAnsi="Times New Roman" w:cs="Times New Roman"/>
        </w:rPr>
        <w:t xml:space="preserve"> Загальна сума поставки товару, визначених  цим Договором становить ______________________грн.</w:t>
      </w:r>
      <w:r w:rsidR="00007A63" w:rsidRPr="00637C3E">
        <w:rPr>
          <w:rFonts w:ascii="Times New Roman" w:eastAsia="Times New Roman" w:hAnsi="Times New Roman" w:cs="Times New Roman"/>
          <w:b/>
        </w:rPr>
        <w:t xml:space="preserve"> (   ) з</w:t>
      </w:r>
      <w:r w:rsidR="00944F33" w:rsidRPr="00637C3E">
        <w:rPr>
          <w:rFonts w:ascii="Times New Roman" w:eastAsia="Times New Roman" w:hAnsi="Times New Roman" w:cs="Times New Roman"/>
          <w:b/>
        </w:rPr>
        <w:t>/без ПДВ</w:t>
      </w:r>
      <w:r w:rsidR="00710506" w:rsidRPr="00637C3E">
        <w:rPr>
          <w:rFonts w:ascii="Times New Roman" w:eastAsia="Times New Roman" w:hAnsi="Times New Roman" w:cs="Times New Roman"/>
          <w:b/>
        </w:rPr>
        <w:t>*</w:t>
      </w:r>
      <w:r w:rsidR="00EA4D30">
        <w:rPr>
          <w:rFonts w:ascii="Times New Roman" w:eastAsia="Times New Roman" w:hAnsi="Times New Roman" w:cs="Times New Roman"/>
          <w:b/>
        </w:rPr>
        <w:t>.</w:t>
      </w:r>
    </w:p>
    <w:p w14:paraId="2F0E8CB7" w14:textId="77777777" w:rsidR="004221D8" w:rsidRPr="00637C3E" w:rsidRDefault="004221D8" w:rsidP="00007A63">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3.2. Ціна договору (ціна товару, що вказана в специфікації до договору (додаток №1) може бути зменшена за взаємною згодою Сторін.</w:t>
      </w:r>
    </w:p>
    <w:p w14:paraId="153748DD" w14:textId="77777777" w:rsidR="004221D8" w:rsidRPr="00637C3E" w:rsidRDefault="004221D8" w:rsidP="004221D8">
      <w:pPr>
        <w:spacing w:after="0" w:line="240" w:lineRule="auto"/>
        <w:ind w:left="284"/>
        <w:jc w:val="both"/>
        <w:rPr>
          <w:rFonts w:ascii="Times New Roman" w:eastAsia="Times New Roman" w:hAnsi="Times New Roman" w:cs="Times New Roman"/>
        </w:rPr>
      </w:pPr>
    </w:p>
    <w:p w14:paraId="04F2FDA9" w14:textId="77777777" w:rsidR="004221D8" w:rsidRPr="00637C3E" w:rsidRDefault="004221D8" w:rsidP="004221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rPr>
      </w:pPr>
      <w:r w:rsidRPr="00637C3E">
        <w:rPr>
          <w:rFonts w:ascii="Times New Roman CYR" w:eastAsia="Times New Roman" w:hAnsi="Times New Roman CYR" w:cs="Times New Roman CYR"/>
          <w:b/>
          <w:bCs/>
        </w:rPr>
        <w:t>4. ПОРЯДОК ЗДІЙСНЕННЯ ОПЛАТИ</w:t>
      </w:r>
    </w:p>
    <w:p w14:paraId="78F9F8C9" w14:textId="632051BC" w:rsidR="004221D8" w:rsidRDefault="004221D8" w:rsidP="004221D8">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rPr>
      </w:pPr>
      <w:r w:rsidRPr="00637C3E">
        <w:rPr>
          <w:rFonts w:ascii="Times New Roman" w:eastAsia="Times New Roman" w:hAnsi="Times New Roman" w:cs="Times New Roman"/>
        </w:rPr>
        <w:t xml:space="preserve">4.1. Покупець оплачує товар за фактом поставки впродовж 10 (десятьох) </w:t>
      </w:r>
      <w:r w:rsidR="005137F7" w:rsidRPr="00637C3E">
        <w:rPr>
          <w:rFonts w:ascii="Times New Roman" w:eastAsia="Times New Roman" w:hAnsi="Times New Roman" w:cs="Times New Roman"/>
        </w:rPr>
        <w:t>робочих</w:t>
      </w:r>
      <w:r w:rsidRPr="00637C3E">
        <w:rPr>
          <w:rFonts w:ascii="Times New Roman" w:eastAsia="Times New Roman" w:hAnsi="Times New Roman" w:cs="Times New Roman"/>
        </w:rPr>
        <w:t xml:space="preserve"> днів в безготівковій формі, шляхом перерахування грошових коштів на рахунок </w:t>
      </w:r>
      <w:r w:rsidRPr="00637C3E">
        <w:rPr>
          <w:rFonts w:ascii="Times New Roman CYR" w:eastAsia="Times New Roman" w:hAnsi="Times New Roman CYR" w:cs="Times New Roman CYR"/>
        </w:rPr>
        <w:t>Постачальника</w:t>
      </w:r>
      <w:r w:rsidRPr="00637C3E">
        <w:rPr>
          <w:rFonts w:ascii="Times New Roman" w:eastAsia="Times New Roman" w:hAnsi="Times New Roman" w:cs="Times New Roman"/>
        </w:rPr>
        <w:t xml:space="preserve">, на підставі  видаткових накладних; </w:t>
      </w:r>
      <w:r w:rsidRPr="00637C3E">
        <w:rPr>
          <w:rFonts w:ascii="Times New Roman CYR" w:eastAsia="Times New Roman" w:hAnsi="Times New Roman CYR" w:cs="Times New Roman CYR"/>
        </w:rPr>
        <w:t>Оплата здійснюється у національній валюті України –  «гривні»</w:t>
      </w:r>
      <w:r w:rsidR="000B51B0">
        <w:rPr>
          <w:rFonts w:ascii="Times New Roman CYR" w:eastAsia="Times New Roman" w:hAnsi="Times New Roman CYR" w:cs="Times New Roman CYR"/>
        </w:rPr>
        <w:t>.</w:t>
      </w:r>
    </w:p>
    <w:p w14:paraId="2FEA0D4D" w14:textId="32C29F32" w:rsidR="000B51B0" w:rsidRPr="000B51B0" w:rsidRDefault="000B51B0" w:rsidP="000B51B0">
      <w:pPr>
        <w:pStyle w:val="afa"/>
        <w:ind w:left="284" w:hanging="426"/>
        <w:jc w:val="both"/>
        <w:rPr>
          <w:rFonts w:ascii="Times New Roman" w:hAnsi="Times New Roman"/>
          <w:sz w:val="24"/>
          <w:szCs w:val="24"/>
          <w:lang w:eastAsia="zh-CN"/>
        </w:rPr>
      </w:pPr>
      <w:r>
        <w:rPr>
          <w:rFonts w:ascii="Times New Roman" w:hAnsi="Times New Roman"/>
          <w:sz w:val="24"/>
          <w:szCs w:val="24"/>
          <w:lang w:eastAsia="zh-CN"/>
        </w:rPr>
        <w:t xml:space="preserve">4.2 </w:t>
      </w:r>
      <w:r>
        <w:rPr>
          <w:rFonts w:ascii="Times New Roman" w:hAnsi="Times New Roman"/>
          <w:sz w:val="24"/>
          <w:szCs w:val="24"/>
          <w:lang w:eastAsia="zh-CN"/>
        </w:rPr>
        <w:t>Сторони дійшли спільної згоди, що оплата за поставлений Постачальником Товар, в частині кількості товару, яка закуповується за бюджетні кошти, буде проводитись з урахуванням реального фінансування видатків (та/або надходження коштів)  бюджету на зазначені цілі Замовника. В частині кількості товару, яка закуповується за кошти господарської діяльності з можливістю відстрочки оплати.</w:t>
      </w:r>
    </w:p>
    <w:p w14:paraId="28CA204C" w14:textId="3AD73A90" w:rsidR="004221D8" w:rsidRPr="00637C3E" w:rsidRDefault="004221D8" w:rsidP="004221D8">
      <w:pPr>
        <w:widowControl w:val="0"/>
        <w:tabs>
          <w:tab w:val="left" w:pos="792"/>
        </w:tabs>
        <w:autoSpaceDE w:val="0"/>
        <w:autoSpaceDN w:val="0"/>
        <w:adjustRightInd w:val="0"/>
        <w:spacing w:after="0" w:line="240" w:lineRule="auto"/>
        <w:ind w:left="360" w:hanging="432"/>
        <w:jc w:val="both"/>
        <w:rPr>
          <w:rFonts w:ascii="Times New Roman" w:eastAsia="Times New Roman" w:hAnsi="Times New Roman" w:cs="Times New Roman"/>
        </w:rPr>
      </w:pPr>
      <w:r w:rsidRPr="00637C3E">
        <w:rPr>
          <w:rFonts w:ascii="Times New Roman" w:eastAsia="Times New Roman" w:hAnsi="Times New Roman" w:cs="Times New Roman"/>
        </w:rPr>
        <w:t>4.</w:t>
      </w:r>
      <w:r w:rsidR="000B51B0">
        <w:rPr>
          <w:rFonts w:ascii="Times New Roman" w:eastAsia="Times New Roman" w:hAnsi="Times New Roman" w:cs="Times New Roman"/>
        </w:rPr>
        <w:t>3</w:t>
      </w:r>
      <w:r w:rsidRPr="00637C3E">
        <w:rPr>
          <w:rFonts w:ascii="Times New Roman" w:eastAsia="Times New Roman" w:hAnsi="Times New Roman" w:cs="Times New Roman"/>
        </w:rPr>
        <w:t>. Усі платіжні документи за договором оформлюються з дотриманням вимог законодавства.</w:t>
      </w:r>
    </w:p>
    <w:p w14:paraId="6D45BF06" w14:textId="2CEA5540" w:rsidR="004221D8" w:rsidRPr="00637C3E" w:rsidRDefault="004221D8" w:rsidP="004221D8">
      <w:pPr>
        <w:widowControl w:val="0"/>
        <w:tabs>
          <w:tab w:val="left" w:pos="792"/>
          <w:tab w:val="left" w:pos="7455"/>
        </w:tabs>
        <w:autoSpaceDE w:val="0"/>
        <w:autoSpaceDN w:val="0"/>
        <w:adjustRightInd w:val="0"/>
        <w:spacing w:after="0" w:line="240" w:lineRule="auto"/>
        <w:ind w:left="360" w:hanging="432"/>
        <w:jc w:val="both"/>
        <w:rPr>
          <w:rFonts w:ascii="Times New Roman" w:eastAsia="Times New Roman" w:hAnsi="Times New Roman" w:cs="Times New Roman"/>
        </w:rPr>
      </w:pPr>
      <w:r w:rsidRPr="00637C3E">
        <w:rPr>
          <w:rFonts w:ascii="Times New Roman" w:eastAsia="Times New Roman" w:hAnsi="Times New Roman" w:cs="Times New Roman"/>
        </w:rPr>
        <w:tab/>
      </w:r>
    </w:p>
    <w:p w14:paraId="27BE4AF5" w14:textId="77777777" w:rsidR="004221D8" w:rsidRPr="00637C3E" w:rsidRDefault="004221D8" w:rsidP="004221D8">
      <w:pPr>
        <w:widowControl w:val="0"/>
        <w:tabs>
          <w:tab w:val="left" w:pos="792"/>
          <w:tab w:val="left" w:pos="7455"/>
        </w:tabs>
        <w:autoSpaceDE w:val="0"/>
        <w:autoSpaceDN w:val="0"/>
        <w:adjustRightInd w:val="0"/>
        <w:spacing w:after="0" w:line="240" w:lineRule="auto"/>
        <w:ind w:left="360" w:hanging="432"/>
        <w:jc w:val="both"/>
        <w:rPr>
          <w:rFonts w:ascii="Times New Roman CYR" w:eastAsia="Times New Roman" w:hAnsi="Times New Roman CYR" w:cs="Times New Roman CYR"/>
        </w:rPr>
      </w:pPr>
    </w:p>
    <w:p w14:paraId="4A4E638F" w14:textId="77777777" w:rsidR="004221D8" w:rsidRPr="00637C3E" w:rsidRDefault="004221D8" w:rsidP="004221D8">
      <w:pPr>
        <w:widowControl w:val="0"/>
        <w:tabs>
          <w:tab w:val="left" w:pos="360"/>
        </w:tabs>
        <w:autoSpaceDE w:val="0"/>
        <w:autoSpaceDN w:val="0"/>
        <w:adjustRightInd w:val="0"/>
        <w:spacing w:after="0" w:line="240" w:lineRule="auto"/>
        <w:jc w:val="center"/>
        <w:rPr>
          <w:rFonts w:ascii="Times New Roman CYR" w:eastAsia="Times New Roman" w:hAnsi="Times New Roman CYR" w:cs="Times New Roman CYR"/>
          <w:b/>
          <w:bCs/>
        </w:rPr>
      </w:pPr>
      <w:r w:rsidRPr="00637C3E">
        <w:rPr>
          <w:rFonts w:ascii="Times New Roman CYR" w:eastAsia="Times New Roman" w:hAnsi="Times New Roman CYR" w:cs="Times New Roman CYR"/>
          <w:b/>
          <w:bCs/>
        </w:rPr>
        <w:t>5. УМОВИ ПОСТАЧАННЯ ТОВАРУ</w:t>
      </w:r>
    </w:p>
    <w:p w14:paraId="3C4E3486" w14:textId="20C83074"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5.1. Товар</w:t>
      </w:r>
      <w:r w:rsidR="005137F7" w:rsidRPr="00637C3E">
        <w:rPr>
          <w:rFonts w:ascii="Times New Roman" w:eastAsia="Times New Roman" w:hAnsi="Times New Roman" w:cs="Times New Roman"/>
        </w:rPr>
        <w:t xml:space="preserve"> </w:t>
      </w:r>
      <w:r w:rsidRPr="00637C3E">
        <w:rPr>
          <w:rFonts w:ascii="Times New Roman" w:eastAsia="Times New Roman" w:hAnsi="Times New Roman" w:cs="Times New Roman"/>
        </w:rPr>
        <w:t xml:space="preserve">(один. </w:t>
      </w:r>
      <w:r w:rsidR="005137F7" w:rsidRPr="00637C3E">
        <w:rPr>
          <w:rFonts w:ascii="Times New Roman" w:eastAsia="Times New Roman" w:hAnsi="Times New Roman" w:cs="Times New Roman"/>
        </w:rPr>
        <w:t>В</w:t>
      </w:r>
      <w:r w:rsidRPr="00637C3E">
        <w:rPr>
          <w:rFonts w:ascii="Times New Roman" w:eastAsia="Times New Roman" w:hAnsi="Times New Roman" w:cs="Times New Roman"/>
        </w:rPr>
        <w:t>имірювання</w:t>
      </w:r>
      <w:r w:rsidR="005137F7" w:rsidRPr="00637C3E">
        <w:rPr>
          <w:rFonts w:ascii="Times New Roman" w:eastAsia="Times New Roman" w:hAnsi="Times New Roman" w:cs="Times New Roman"/>
        </w:rPr>
        <w:t xml:space="preserve"> </w:t>
      </w:r>
      <w:r w:rsidRPr="00637C3E">
        <w:rPr>
          <w:rFonts w:ascii="Times New Roman" w:eastAsia="Times New Roman" w:hAnsi="Times New Roman" w:cs="Times New Roman"/>
        </w:rPr>
        <w:t>-</w:t>
      </w:r>
      <w:r w:rsidR="005137F7" w:rsidRPr="00637C3E">
        <w:rPr>
          <w:rFonts w:ascii="Times New Roman" w:eastAsia="Times New Roman" w:hAnsi="Times New Roman" w:cs="Times New Roman"/>
        </w:rPr>
        <w:t xml:space="preserve"> </w:t>
      </w:r>
      <w:r w:rsidRPr="00637C3E">
        <w:rPr>
          <w:rFonts w:ascii="Times New Roman" w:eastAsia="Times New Roman" w:hAnsi="Times New Roman" w:cs="Times New Roman"/>
        </w:rPr>
        <w:t>«літр»), відпускається Покупцю на умовах самостійного вивозу, після пред’явлення належним чином оформлених довірчих  документів  на отримання ПММ.</w:t>
      </w:r>
    </w:p>
    <w:p w14:paraId="1F41CEC6"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5.2. Право власності на Товар переходить до Покупця в момент його фактичного отримання. Підтвердженням одержання Покупцем Товару на АЗС  є видача Покупцеві фіскального чека. </w:t>
      </w:r>
    </w:p>
    <w:p w14:paraId="3AA65075" w14:textId="19262ED6"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5.3. Відпуск Товару(одиниця вимірювання</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«літр») здійснюється у мережі автозаправних станцій Продавця цілодобово. Автотранспортні засоби заправляються нафтопродуктами на АГЗС/АГЗП/АЗС через паливо-роздавальні колонки в порядку черги.</w:t>
      </w:r>
    </w:p>
    <w:p w14:paraId="196959C5" w14:textId="390AEBDE"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5.4. Після надання представником Покупця доручення</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(довіреності), яка скріплена підписом та печаткою</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(за умови її наявності) на отримання товару, Постачальник, на підтвердження свого обов'язку, що випливає з цього Договору, видає Покупцю довірчі документи у вигляді  «бланків-</w:t>
      </w:r>
      <w:r w:rsidRPr="00637C3E">
        <w:rPr>
          <w:rFonts w:ascii="Times New Roman" w:eastAsia="Times New Roman" w:hAnsi="Times New Roman" w:cs="Times New Roman"/>
        </w:rPr>
        <w:lastRenderedPageBreak/>
        <w:t xml:space="preserve">дозволів», </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смарт-карт, паливні карти на всю кількість замовлених Товарів</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(од.</w:t>
      </w:r>
      <w:r w:rsidR="007D16C1" w:rsidRPr="00637C3E">
        <w:rPr>
          <w:rFonts w:ascii="Times New Roman" w:eastAsia="Times New Roman" w:hAnsi="Times New Roman" w:cs="Times New Roman"/>
        </w:rPr>
        <w:t xml:space="preserve"> </w:t>
      </w:r>
      <w:proofErr w:type="spellStart"/>
      <w:r w:rsidR="003E498D" w:rsidRPr="00637C3E">
        <w:rPr>
          <w:rFonts w:ascii="Times New Roman" w:eastAsia="Times New Roman" w:hAnsi="Times New Roman" w:cs="Times New Roman"/>
        </w:rPr>
        <w:t>вим</w:t>
      </w:r>
      <w:proofErr w:type="spellEnd"/>
      <w:r w:rsidR="003E498D" w:rsidRPr="00637C3E">
        <w:rPr>
          <w:rFonts w:ascii="Times New Roman" w:eastAsia="Times New Roman" w:hAnsi="Times New Roman" w:cs="Times New Roman"/>
        </w:rPr>
        <w:t xml:space="preserve">. </w:t>
      </w:r>
      <w:r w:rsidRPr="00637C3E">
        <w:rPr>
          <w:rFonts w:ascii="Times New Roman" w:eastAsia="Times New Roman" w:hAnsi="Times New Roman" w:cs="Times New Roman"/>
        </w:rPr>
        <w:t>-</w:t>
      </w:r>
      <w:r w:rsidR="007D16C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«літр») або  відкриває відомість видачі Товару</w:t>
      </w:r>
      <w:r w:rsidR="00BD03ED" w:rsidRPr="00637C3E">
        <w:rPr>
          <w:rFonts w:ascii="Times New Roman" w:eastAsia="Times New Roman" w:hAnsi="Times New Roman" w:cs="Times New Roman"/>
        </w:rPr>
        <w:t xml:space="preserve"> </w:t>
      </w:r>
      <w:r w:rsidRPr="00637C3E">
        <w:rPr>
          <w:rFonts w:ascii="Times New Roman" w:eastAsia="Times New Roman" w:hAnsi="Times New Roman" w:cs="Times New Roman"/>
        </w:rPr>
        <w:t>(од.</w:t>
      </w:r>
      <w:r w:rsidR="00BD03ED" w:rsidRPr="00637C3E">
        <w:rPr>
          <w:rFonts w:ascii="Times New Roman" w:eastAsia="Times New Roman" w:hAnsi="Times New Roman" w:cs="Times New Roman"/>
        </w:rPr>
        <w:t xml:space="preserve"> </w:t>
      </w:r>
      <w:proofErr w:type="spellStart"/>
      <w:r w:rsidRPr="00637C3E">
        <w:rPr>
          <w:rFonts w:ascii="Times New Roman" w:eastAsia="Times New Roman" w:hAnsi="Times New Roman" w:cs="Times New Roman"/>
        </w:rPr>
        <w:t>вим</w:t>
      </w:r>
      <w:proofErr w:type="spellEnd"/>
      <w:r w:rsidRPr="00637C3E">
        <w:rPr>
          <w:rFonts w:ascii="Times New Roman" w:eastAsia="Times New Roman" w:hAnsi="Times New Roman" w:cs="Times New Roman"/>
        </w:rPr>
        <w:t>.</w:t>
      </w:r>
      <w:r w:rsidR="003E498D" w:rsidRPr="00637C3E">
        <w:rPr>
          <w:rFonts w:ascii="Times New Roman" w:eastAsia="Times New Roman" w:hAnsi="Times New Roman" w:cs="Times New Roman"/>
        </w:rPr>
        <w:t xml:space="preserve"> </w:t>
      </w:r>
      <w:r w:rsidRPr="00637C3E">
        <w:rPr>
          <w:rFonts w:ascii="Times New Roman" w:eastAsia="Times New Roman" w:hAnsi="Times New Roman" w:cs="Times New Roman"/>
        </w:rPr>
        <w:t>-</w:t>
      </w:r>
      <w:r w:rsidR="00BD03ED" w:rsidRPr="00637C3E">
        <w:rPr>
          <w:rFonts w:ascii="Times New Roman" w:eastAsia="Times New Roman" w:hAnsi="Times New Roman" w:cs="Times New Roman"/>
        </w:rPr>
        <w:t xml:space="preserve"> </w:t>
      </w:r>
      <w:r w:rsidRPr="00637C3E">
        <w:rPr>
          <w:rFonts w:ascii="Times New Roman" w:eastAsia="Times New Roman" w:hAnsi="Times New Roman" w:cs="Times New Roman"/>
        </w:rPr>
        <w:t>«літр»). Для заправки автотранспорту Покупця за видатковою відомістю  Покупець надає список автомобілів з вказівкою номерних знаків та прізвищами водіїв, які після отримання Товару ставлять свій підпис у відомості. Після отримання Покупцем  усього заявленого Товару, Сторони проводять звірку за даною відомістю, та завіряють її своїми печатками. Представникам Покупця (прізвища водіїв та номерні знаки автомобілів) яких не має у списку наданому Покупцем ,Товар не видається.</w:t>
      </w:r>
    </w:p>
    <w:p w14:paraId="79A5960E" w14:textId="7F500992"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w:t>
      </w:r>
      <w:r w:rsidRPr="00637C3E">
        <w:rPr>
          <w:rFonts w:ascii="Times New Roman" w:eastAsia="Times New Roman" w:hAnsi="Times New Roman" w:cs="Times New Roman"/>
          <w:b/>
          <w:i/>
        </w:rPr>
        <w:t>Довірчі документи</w:t>
      </w:r>
      <w:r w:rsidRPr="00637C3E">
        <w:rPr>
          <w:rFonts w:ascii="Times New Roman" w:eastAsia="Times New Roman" w:hAnsi="Times New Roman" w:cs="Times New Roman"/>
        </w:rPr>
        <w:t xml:space="preserve"> - бланки-дозволи, смарт-карти, паливні карти за цим Договором не є спеціальним платіжним засобом</w:t>
      </w:r>
      <w:r w:rsidR="00BD03ED" w:rsidRPr="00637C3E">
        <w:rPr>
          <w:rFonts w:ascii="Times New Roman" w:eastAsia="Times New Roman" w:hAnsi="Times New Roman" w:cs="Times New Roman"/>
        </w:rPr>
        <w:t xml:space="preserve"> </w:t>
      </w:r>
      <w:r w:rsidRPr="00637C3E">
        <w:rPr>
          <w:rFonts w:ascii="Times New Roman" w:eastAsia="Times New Roman" w:hAnsi="Times New Roman" w:cs="Times New Roman"/>
        </w:rPr>
        <w:t xml:space="preserve">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Покупця на отримання Товару(одиниця вимірювання</w:t>
      </w:r>
      <w:r w:rsidR="003E498D" w:rsidRPr="00637C3E">
        <w:rPr>
          <w:rFonts w:ascii="Times New Roman" w:eastAsia="Times New Roman" w:hAnsi="Times New Roman" w:cs="Times New Roman"/>
        </w:rPr>
        <w:t xml:space="preserve"> </w:t>
      </w:r>
      <w:r w:rsidRPr="00637C3E">
        <w:rPr>
          <w:rFonts w:ascii="Times New Roman" w:eastAsia="Times New Roman" w:hAnsi="Times New Roman" w:cs="Times New Roman"/>
        </w:rPr>
        <w:t>-</w:t>
      </w:r>
      <w:r w:rsidR="003E498D" w:rsidRPr="00637C3E">
        <w:rPr>
          <w:rFonts w:ascii="Times New Roman" w:eastAsia="Times New Roman" w:hAnsi="Times New Roman" w:cs="Times New Roman"/>
        </w:rPr>
        <w:t xml:space="preserve"> </w:t>
      </w:r>
      <w:r w:rsidRPr="00637C3E">
        <w:rPr>
          <w:rFonts w:ascii="Times New Roman" w:eastAsia="Times New Roman" w:hAnsi="Times New Roman" w:cs="Times New Roman"/>
        </w:rPr>
        <w:t xml:space="preserve">«літр») за цим Договором. Відпуск Товару з АГЗС/АГЗП/АЗС здійснюється  відповідно «Правил роздрібної торгівлі нафтопродуктами» затверджених Постановою Кабінету Міністрів України № 1442 від 20.12.1997. </w:t>
      </w:r>
    </w:p>
    <w:p w14:paraId="607A9FD4" w14:textId="1A6CBF14" w:rsidR="004221D8" w:rsidRPr="00637C3E" w:rsidRDefault="003E498D"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5.5. Поставка Товару(один. в</w:t>
      </w:r>
      <w:r w:rsidR="004221D8" w:rsidRPr="00637C3E">
        <w:rPr>
          <w:rFonts w:ascii="Times New Roman" w:eastAsia="Times New Roman" w:hAnsi="Times New Roman" w:cs="Times New Roman"/>
        </w:rPr>
        <w:t>имір.</w:t>
      </w:r>
      <w:r w:rsidRPr="00637C3E">
        <w:rPr>
          <w:rFonts w:ascii="Times New Roman" w:eastAsia="Times New Roman" w:hAnsi="Times New Roman" w:cs="Times New Roman"/>
        </w:rPr>
        <w:t xml:space="preserve"> </w:t>
      </w:r>
      <w:r w:rsidR="004221D8" w:rsidRPr="00637C3E">
        <w:rPr>
          <w:rFonts w:ascii="Times New Roman" w:eastAsia="Times New Roman" w:hAnsi="Times New Roman" w:cs="Times New Roman"/>
        </w:rPr>
        <w:t>-</w:t>
      </w:r>
      <w:r w:rsidRPr="00637C3E">
        <w:rPr>
          <w:rFonts w:ascii="Times New Roman" w:eastAsia="Times New Roman" w:hAnsi="Times New Roman" w:cs="Times New Roman"/>
        </w:rPr>
        <w:t xml:space="preserve"> </w:t>
      </w:r>
      <w:r w:rsidR="004221D8" w:rsidRPr="00637C3E">
        <w:rPr>
          <w:rFonts w:ascii="Times New Roman" w:eastAsia="Times New Roman" w:hAnsi="Times New Roman" w:cs="Times New Roman"/>
        </w:rPr>
        <w:t xml:space="preserve">«літр») у власність  Покупця  (його представникам - особам, у яких наявні відповідні довірчі документи) здійснюється окремими партіями тільки після пред'явлення бланків. Наявність бланка у особи, що звертається до Постачальника (до однієї із автозаправних станцій з мережі Постачальника) є підтвердженням повноважень такої особи </w:t>
      </w:r>
      <w:r w:rsidRPr="00637C3E">
        <w:rPr>
          <w:rFonts w:ascii="Times New Roman" w:eastAsia="Times New Roman" w:hAnsi="Times New Roman" w:cs="Times New Roman"/>
        </w:rPr>
        <w:t>на отримання Товару</w:t>
      </w:r>
      <w:r w:rsidR="00387148" w:rsidRPr="00637C3E">
        <w:rPr>
          <w:rFonts w:ascii="Times New Roman" w:eastAsia="Times New Roman" w:hAnsi="Times New Roman" w:cs="Times New Roman"/>
        </w:rPr>
        <w:t xml:space="preserve"> </w:t>
      </w:r>
      <w:r w:rsidRPr="00637C3E">
        <w:rPr>
          <w:rFonts w:ascii="Times New Roman" w:eastAsia="Times New Roman" w:hAnsi="Times New Roman" w:cs="Times New Roman"/>
        </w:rPr>
        <w:t>(один. вимір</w:t>
      </w:r>
      <w:r w:rsidR="004221D8" w:rsidRPr="00637C3E">
        <w:rPr>
          <w:rFonts w:ascii="Times New Roman" w:eastAsia="Times New Roman" w:hAnsi="Times New Roman" w:cs="Times New Roman"/>
        </w:rPr>
        <w:t>.</w:t>
      </w:r>
      <w:r w:rsidRPr="00637C3E">
        <w:rPr>
          <w:rFonts w:ascii="Times New Roman" w:eastAsia="Times New Roman" w:hAnsi="Times New Roman" w:cs="Times New Roman"/>
        </w:rPr>
        <w:t xml:space="preserve"> </w:t>
      </w:r>
      <w:r w:rsidR="004221D8" w:rsidRPr="00637C3E">
        <w:rPr>
          <w:rFonts w:ascii="Times New Roman" w:eastAsia="Times New Roman" w:hAnsi="Times New Roman" w:cs="Times New Roman"/>
        </w:rPr>
        <w:t>-</w:t>
      </w:r>
      <w:r w:rsidRPr="00637C3E">
        <w:rPr>
          <w:rFonts w:ascii="Times New Roman" w:eastAsia="Times New Roman" w:hAnsi="Times New Roman" w:cs="Times New Roman"/>
        </w:rPr>
        <w:t xml:space="preserve"> </w:t>
      </w:r>
      <w:r w:rsidR="004221D8" w:rsidRPr="00637C3E">
        <w:rPr>
          <w:rFonts w:ascii="Times New Roman" w:eastAsia="Times New Roman" w:hAnsi="Times New Roman" w:cs="Times New Roman"/>
        </w:rPr>
        <w:t>«літр») за цим Договором. Обсяг і асортимент кожної партії Товару за даним Договором визначається у фіскальних чеках.</w:t>
      </w:r>
    </w:p>
    <w:p w14:paraId="5B5274E3"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Ризик несприятливих наслідків пред'явлення бланку не уповноваженою особою і, відповідно, отримання Товару неналежним отримувачем несе Покупець.</w:t>
      </w:r>
    </w:p>
    <w:p w14:paraId="055AFF63" w14:textId="19A2C37E"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5.6. «Бланк-дозвіл» - одноразового використання, з фіксованою кількістю літрів, яка  зазначена на ньому, не є документом суворої з</w:t>
      </w:r>
      <w:r w:rsidR="00FD7A5E" w:rsidRPr="00637C3E">
        <w:rPr>
          <w:rFonts w:ascii="Times New Roman" w:eastAsia="Times New Roman" w:hAnsi="Times New Roman" w:cs="Times New Roman"/>
        </w:rPr>
        <w:t xml:space="preserve">вітності,  не підлягає/підлягає </w:t>
      </w:r>
      <w:r w:rsidRPr="00637C3E">
        <w:rPr>
          <w:rFonts w:ascii="Times New Roman" w:eastAsia="Times New Roman" w:hAnsi="Times New Roman" w:cs="Times New Roman"/>
        </w:rPr>
        <w:t xml:space="preserve"> (відповідно бухгалтерського обліку Покупця) бухгалтерському обліку та є тільки дозволом  працівникам АГЗС/АГЗП/АЗС на видачу ПММ представнику Покупця. Акт прийому-передачі бланків-дозволів не є документом суворої звітності, бухгалтерському обліку не підлягає/підлягає/  - відповідно бухгалтерського обліку Покупця.</w:t>
      </w:r>
    </w:p>
    <w:p w14:paraId="0F04210E" w14:textId="143281D5"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5.7. «Смарт-карта»</w:t>
      </w:r>
      <w:r w:rsidR="00FD7A5E" w:rsidRPr="00637C3E">
        <w:rPr>
          <w:rFonts w:ascii="Times New Roman" w:eastAsia="Times New Roman" w:hAnsi="Times New Roman" w:cs="Times New Roman"/>
        </w:rPr>
        <w:t xml:space="preserve"> </w:t>
      </w:r>
      <w:r w:rsidRPr="00637C3E">
        <w:rPr>
          <w:rFonts w:ascii="Times New Roman" w:eastAsia="Times New Roman" w:hAnsi="Times New Roman" w:cs="Times New Roman"/>
        </w:rPr>
        <w:t xml:space="preserve">(паливна карта) - багаторазового використання, з порядковим номером, який закріплюється за Покупцем, поповнення смарт-карт виконується за письмовою заявкою Покупця. </w:t>
      </w:r>
    </w:p>
    <w:p w14:paraId="2C74D062"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5.8. Невибраний за видатковими накладними Товар знаходиться на АЗС Постачальника без укладання окремого відповідного договору. Всі витрати за находження Товару на АЗС включені до вартості придбаного товару. Зазначена норма передбачена ст.1 та ст.15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186AFF38"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5.9. Строк отримання Товару за довірчими документами становить  2 роки  з дати придбання Товару у власність Покупця, датою придбання Товару вважається дата видаткової накладної та Акту прийому-передачі довірчих документів у якому вказаний їх строк дії </w:t>
      </w:r>
    </w:p>
    <w:p w14:paraId="5BCDC2FC" w14:textId="6AFE7E6C"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w:t>
      </w:r>
      <w:r w:rsidR="00C27D41" w:rsidRPr="00637C3E">
        <w:rPr>
          <w:rFonts w:ascii="Times New Roman" w:eastAsia="Times New Roman" w:hAnsi="Times New Roman" w:cs="Times New Roman"/>
        </w:rPr>
        <w:t xml:space="preserve"> </w:t>
      </w:r>
      <w:r w:rsidRPr="00637C3E">
        <w:rPr>
          <w:rFonts w:ascii="Times New Roman" w:eastAsia="Times New Roman" w:hAnsi="Times New Roman" w:cs="Times New Roman"/>
        </w:rPr>
        <w:t>(бланку-дозволу, смарт-карти, паливної карти, відомості), який зазначений у актах-прийому передачі довірчих документів</w:t>
      </w:r>
      <w:r w:rsidR="00610618" w:rsidRPr="00637C3E">
        <w:rPr>
          <w:rFonts w:ascii="Times New Roman" w:eastAsia="Times New Roman" w:hAnsi="Times New Roman" w:cs="Times New Roman"/>
        </w:rPr>
        <w:t xml:space="preserve"> </w:t>
      </w:r>
      <w:r w:rsidRPr="00637C3E">
        <w:rPr>
          <w:rFonts w:ascii="Times New Roman" w:eastAsia="Times New Roman" w:hAnsi="Times New Roman" w:cs="Times New Roman"/>
        </w:rPr>
        <w:t>(бланків-дозволів).  за відмову відпуску Товару. Після закінчення  строку дії довірчих документів Постачальник звільняється від відповідальності за відмову у відпуску Товару Покупцю.</w:t>
      </w:r>
    </w:p>
    <w:p w14:paraId="7FBE2DDC" w14:textId="4044EF85"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5.10. Покупець, підписанням цього Договору, дає згоду щодо строку  дії, умов та правилами користування довірчими документами</w:t>
      </w:r>
      <w:r w:rsidR="00610618" w:rsidRPr="00637C3E">
        <w:rPr>
          <w:rFonts w:ascii="Times New Roman" w:eastAsia="Times New Roman" w:hAnsi="Times New Roman" w:cs="Times New Roman"/>
        </w:rPr>
        <w:t xml:space="preserve"> </w:t>
      </w:r>
      <w:r w:rsidRPr="00637C3E">
        <w:rPr>
          <w:rFonts w:ascii="Times New Roman" w:eastAsia="Times New Roman" w:hAnsi="Times New Roman" w:cs="Times New Roman"/>
        </w:rPr>
        <w:t>(смарт-картами, бланками-дозволами, відомостями) які викладені у додатку до Договору.</w:t>
      </w:r>
    </w:p>
    <w:p w14:paraId="3DF25BD7"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  5.11. У випадку загублення довірчих документів Покупцем або значного пошкодження (що унеможливлює використання) бланків-дозволів, смарт-карт Покупцем, відповідальність щодо збитків за не отримані ПММ несе Покупець.        </w:t>
      </w:r>
    </w:p>
    <w:p w14:paraId="15BA17F5" w14:textId="77777777" w:rsidR="004221D8" w:rsidRPr="00637C3E" w:rsidRDefault="004221D8" w:rsidP="004221D8">
      <w:pPr>
        <w:spacing w:after="0" w:line="240" w:lineRule="auto"/>
        <w:ind w:left="360" w:hanging="360"/>
        <w:jc w:val="center"/>
        <w:rPr>
          <w:rFonts w:ascii="Times New Roman" w:eastAsia="Times New Roman" w:hAnsi="Times New Roman" w:cs="Times New Roman"/>
          <w:b/>
        </w:rPr>
      </w:pPr>
    </w:p>
    <w:p w14:paraId="1F35C51B" w14:textId="77777777" w:rsidR="004221D8" w:rsidRPr="00637C3E" w:rsidRDefault="004221D8" w:rsidP="004221D8">
      <w:pPr>
        <w:spacing w:after="0" w:line="240" w:lineRule="auto"/>
        <w:ind w:left="360" w:hanging="360"/>
        <w:jc w:val="center"/>
        <w:rPr>
          <w:rFonts w:ascii="Times New Roman" w:eastAsia="Times New Roman" w:hAnsi="Times New Roman" w:cs="Times New Roman"/>
          <w:b/>
        </w:rPr>
      </w:pPr>
      <w:r w:rsidRPr="00637C3E">
        <w:rPr>
          <w:rFonts w:ascii="Times New Roman" w:eastAsia="Times New Roman" w:hAnsi="Times New Roman" w:cs="Times New Roman"/>
          <w:b/>
        </w:rPr>
        <w:t>6. ПРАВА ТА ОБОВ’ЯЗКИ СТОРІН</w:t>
      </w:r>
    </w:p>
    <w:p w14:paraId="6CD77200" w14:textId="77777777" w:rsidR="004221D8" w:rsidRPr="00637C3E" w:rsidRDefault="004221D8" w:rsidP="004221D8">
      <w:pPr>
        <w:spacing w:after="0" w:line="240" w:lineRule="auto"/>
        <w:ind w:left="360" w:hanging="360"/>
        <w:jc w:val="both"/>
        <w:rPr>
          <w:rFonts w:ascii="Times New Roman" w:eastAsia="Times New Roman" w:hAnsi="Times New Roman" w:cs="Times New Roman"/>
          <w:b/>
          <w:bCs/>
        </w:rPr>
      </w:pPr>
      <w:r w:rsidRPr="00637C3E">
        <w:rPr>
          <w:rFonts w:ascii="Times New Roman" w:eastAsia="Times New Roman" w:hAnsi="Times New Roman" w:cs="Times New Roman"/>
          <w:b/>
          <w:bCs/>
        </w:rPr>
        <w:t>6.1. Покупець зобов’язаний:</w:t>
      </w:r>
    </w:p>
    <w:p w14:paraId="203D57FF"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6.1.1. Своєчасно та в повному обсязі оплатити </w:t>
      </w:r>
      <w:r w:rsidRPr="00637C3E">
        <w:rPr>
          <w:rFonts w:ascii="Times New Roman CYR" w:eastAsia="Times New Roman" w:hAnsi="Times New Roman CYR" w:cs="Times New Roman CYR"/>
        </w:rPr>
        <w:t xml:space="preserve">Постачальнику </w:t>
      </w:r>
      <w:r w:rsidRPr="00637C3E">
        <w:rPr>
          <w:rFonts w:ascii="Times New Roman" w:eastAsia="Times New Roman" w:hAnsi="Times New Roman" w:cs="Times New Roman"/>
        </w:rPr>
        <w:t xml:space="preserve"> поставлені Товари ;</w:t>
      </w:r>
    </w:p>
    <w:p w14:paraId="6C659DFC"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6.1.2. Приймати поставлені Товари, згідно з накладній;</w:t>
      </w:r>
    </w:p>
    <w:p w14:paraId="116AD046"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6.1.3 Своєчасно повернути належним чином оформлені документи (доручення, видаткову накладну).</w:t>
      </w:r>
    </w:p>
    <w:p w14:paraId="49C4CD7E"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lastRenderedPageBreak/>
        <w:t xml:space="preserve">6.1.4. Покупець зобов’язаний отримати Товар на АЗС протягом терміну зазначеного у пункті 5.8. цього Договору. По закінченню терміну , який зазначений у пункті 5.8. Договору, зобов’язання Постачальника по відпуску Товару (ПММ) припиняються.  </w:t>
      </w:r>
    </w:p>
    <w:p w14:paraId="1E0C403B" w14:textId="77777777" w:rsidR="004221D8" w:rsidRPr="00637C3E" w:rsidRDefault="004221D8" w:rsidP="004221D8">
      <w:pPr>
        <w:spacing w:after="0" w:line="240" w:lineRule="auto"/>
        <w:ind w:left="360" w:hanging="360"/>
        <w:jc w:val="both"/>
        <w:rPr>
          <w:rFonts w:ascii="Times New Roman" w:eastAsia="Times New Roman" w:hAnsi="Times New Roman" w:cs="Times New Roman"/>
          <w:b/>
          <w:bCs/>
        </w:rPr>
      </w:pPr>
      <w:r w:rsidRPr="00637C3E">
        <w:rPr>
          <w:rFonts w:ascii="Times New Roman" w:eastAsia="Times New Roman" w:hAnsi="Times New Roman" w:cs="Times New Roman"/>
          <w:b/>
          <w:bCs/>
        </w:rPr>
        <w:t xml:space="preserve">6.2. Покупець має право: </w:t>
      </w:r>
    </w:p>
    <w:p w14:paraId="5708C8A9"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6.2.1.  Контролювати поставку Товарів ;</w:t>
      </w:r>
    </w:p>
    <w:p w14:paraId="0706E233"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14:paraId="2E207A19" w14:textId="77777777" w:rsidR="004221D8" w:rsidRPr="00637C3E" w:rsidRDefault="004221D8" w:rsidP="004221D8">
      <w:pPr>
        <w:spacing w:after="0" w:line="240" w:lineRule="auto"/>
        <w:ind w:left="360" w:hanging="360"/>
        <w:jc w:val="both"/>
        <w:rPr>
          <w:rFonts w:ascii="Times New Roman" w:eastAsia="Times New Roman" w:hAnsi="Times New Roman" w:cs="Times New Roman"/>
          <w:b/>
          <w:bCs/>
        </w:rPr>
      </w:pPr>
      <w:r w:rsidRPr="00637C3E">
        <w:rPr>
          <w:rFonts w:ascii="Times New Roman" w:eastAsia="Times New Roman" w:hAnsi="Times New Roman" w:cs="Times New Roman"/>
        </w:rPr>
        <w:t xml:space="preserve"> </w:t>
      </w:r>
      <w:r w:rsidRPr="00637C3E">
        <w:rPr>
          <w:rFonts w:ascii="Times New Roman" w:eastAsia="Times New Roman" w:hAnsi="Times New Roman" w:cs="Times New Roman"/>
          <w:b/>
          <w:bCs/>
        </w:rPr>
        <w:t xml:space="preserve">6.3.  </w:t>
      </w:r>
      <w:r w:rsidRPr="00637C3E">
        <w:rPr>
          <w:rFonts w:ascii="Times New Roman CYR" w:eastAsia="Times New Roman" w:hAnsi="Times New Roman CYR" w:cs="Times New Roman CYR"/>
          <w:b/>
        </w:rPr>
        <w:t>Постачальник</w:t>
      </w:r>
      <w:r w:rsidRPr="00637C3E">
        <w:rPr>
          <w:rFonts w:ascii="Times New Roman" w:eastAsia="Times New Roman" w:hAnsi="Times New Roman" w:cs="Times New Roman"/>
          <w:b/>
        </w:rPr>
        <w:t xml:space="preserve"> </w:t>
      </w:r>
      <w:r w:rsidRPr="00637C3E">
        <w:rPr>
          <w:rFonts w:ascii="Times New Roman" w:eastAsia="Times New Roman" w:hAnsi="Times New Roman" w:cs="Times New Roman"/>
          <w:b/>
          <w:bCs/>
        </w:rPr>
        <w:t xml:space="preserve"> має право: </w:t>
      </w:r>
    </w:p>
    <w:p w14:paraId="2EF8D412"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6.3.1. Своєчасно та в повному обсязі отримувати плату за поставлені товари;</w:t>
      </w:r>
    </w:p>
    <w:p w14:paraId="1AEC78DA"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6.3.2. Відмовити в заправленні автотранспорту Покупця на АГЗС/АГЗП/АЗС, якщо пред’явлені талони мають механічні або будь-які інші пошкодження, що робить неможливим зчитування магнітної смужки(штрих-коду) сканером оператора АГЗС/АГЗП/АЗС Постачальника. </w:t>
      </w:r>
    </w:p>
    <w:p w14:paraId="7CE51384" w14:textId="77777777" w:rsidR="004221D8" w:rsidRPr="00637C3E" w:rsidRDefault="004221D8" w:rsidP="004221D8">
      <w:pPr>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6.3.3. У разі невиконання зобов’язань Покупцем </w:t>
      </w:r>
      <w:r w:rsidRPr="00637C3E">
        <w:rPr>
          <w:rFonts w:ascii="Times New Roman CYR" w:eastAsia="Times New Roman" w:hAnsi="Times New Roman CYR" w:cs="Times New Roman CYR"/>
        </w:rPr>
        <w:t>Постачальник</w:t>
      </w:r>
      <w:r w:rsidRPr="00637C3E">
        <w:rPr>
          <w:rFonts w:ascii="Times New Roman" w:eastAsia="Times New Roman" w:hAnsi="Times New Roman" w:cs="Times New Roman"/>
        </w:rPr>
        <w:t xml:space="preserve"> має право достроково розірвати цей Договір, повідомивши про це Покупця у строк 3 (трьох) календарних днів;</w:t>
      </w:r>
    </w:p>
    <w:p w14:paraId="7B2AA45D" w14:textId="77777777" w:rsidR="004221D8" w:rsidRPr="00637C3E" w:rsidRDefault="004221D8" w:rsidP="004221D8">
      <w:pPr>
        <w:widowControl w:val="0"/>
        <w:spacing w:after="0" w:line="240" w:lineRule="auto"/>
        <w:ind w:left="360" w:hanging="360"/>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 xml:space="preserve"> </w:t>
      </w:r>
    </w:p>
    <w:p w14:paraId="2DF075E7" w14:textId="77777777" w:rsidR="004221D8" w:rsidRPr="00637C3E" w:rsidRDefault="004221D8" w:rsidP="004221D8">
      <w:pPr>
        <w:spacing w:after="0" w:line="240" w:lineRule="auto"/>
        <w:ind w:left="360" w:hanging="360"/>
        <w:jc w:val="center"/>
        <w:rPr>
          <w:rFonts w:ascii="Times New Roman CYR" w:eastAsia="Times New Roman" w:hAnsi="Times New Roman CYR" w:cs="Times New Roman CYR"/>
          <w:b/>
          <w:bCs/>
        </w:rPr>
      </w:pPr>
      <w:r w:rsidRPr="00637C3E">
        <w:rPr>
          <w:rFonts w:ascii="Times New Roman CYR" w:eastAsia="Times New Roman" w:hAnsi="Times New Roman CYR" w:cs="Times New Roman CYR"/>
          <w:b/>
          <w:bCs/>
        </w:rPr>
        <w:t>7. ВІДПОВІДАЛЬНІСТЬ СТОРІН</w:t>
      </w:r>
    </w:p>
    <w:p w14:paraId="7CE7EAF7" w14:textId="77777777" w:rsidR="004221D8" w:rsidRPr="00637C3E" w:rsidRDefault="004221D8" w:rsidP="004221D8">
      <w:pPr>
        <w:tabs>
          <w:tab w:val="left" w:pos="360"/>
        </w:tabs>
        <w:spacing w:before="120"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14:paraId="682E13F1" w14:textId="77777777" w:rsidR="004221D8" w:rsidRPr="00637C3E" w:rsidRDefault="004221D8" w:rsidP="004221D8">
      <w:pPr>
        <w:tabs>
          <w:tab w:val="left" w:pos="0"/>
          <w:tab w:val="left" w:pos="180"/>
        </w:tabs>
        <w:suppressAutoHyphens/>
        <w:spacing w:before="120"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7.2.  Претензії до якості Товару приймаються при  наявності Акту, складеного компетентною організацією (Торгово-Промисловою Палатою України).</w:t>
      </w:r>
    </w:p>
    <w:p w14:paraId="4ABFFB76" w14:textId="77777777" w:rsidR="004221D8" w:rsidRPr="00637C3E" w:rsidRDefault="004221D8" w:rsidP="004221D8">
      <w:pPr>
        <w:tabs>
          <w:tab w:val="left" w:pos="142"/>
        </w:tabs>
        <w:spacing w:before="120"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7.3. Види порушень та санкції за них, встановлені Договором: у разі порушення </w:t>
      </w:r>
      <w:r w:rsidRPr="00637C3E">
        <w:rPr>
          <w:rFonts w:ascii="Times New Roman CYR" w:eastAsia="Times New Roman" w:hAnsi="Times New Roman CYR" w:cs="Times New Roman CYR"/>
        </w:rPr>
        <w:t>Постачальником</w:t>
      </w:r>
      <w:r w:rsidRPr="00637C3E">
        <w:rPr>
          <w:rFonts w:ascii="Times New Roman" w:eastAsia="Times New Roman" w:hAnsi="Times New Roman" w:cs="Times New Roman"/>
        </w:rPr>
        <w:t xml:space="preserve"> строку видачі бланків-дозволів він сплачує Покупцю  пеню в розмірі подвійної облікової ставки НБУ від суми бюджетних коштів, що надійшли </w:t>
      </w:r>
      <w:r w:rsidRPr="00637C3E">
        <w:rPr>
          <w:rFonts w:ascii="Times New Roman CYR" w:eastAsia="Times New Roman" w:hAnsi="Times New Roman CYR" w:cs="Times New Roman CYR"/>
        </w:rPr>
        <w:t>Постачальнику</w:t>
      </w:r>
      <w:r w:rsidRPr="00637C3E">
        <w:rPr>
          <w:rFonts w:ascii="Times New Roman" w:eastAsia="Times New Roman" w:hAnsi="Times New Roman" w:cs="Times New Roman"/>
        </w:rPr>
        <w:t xml:space="preserve"> за цим договором за кожний день прострочення.</w:t>
      </w:r>
    </w:p>
    <w:p w14:paraId="30FE7AF8" w14:textId="39003BBF" w:rsidR="004221D8" w:rsidRPr="00637C3E" w:rsidRDefault="004221D8" w:rsidP="004221D8">
      <w:pPr>
        <w:tabs>
          <w:tab w:val="left" w:pos="180"/>
        </w:tabs>
        <w:suppressAutoHyphens/>
        <w:spacing w:before="120"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7.</w:t>
      </w:r>
      <w:r w:rsidR="00C700E4" w:rsidRPr="00637C3E">
        <w:rPr>
          <w:rFonts w:ascii="Times New Roman" w:eastAsia="Times New Roman" w:hAnsi="Times New Roman" w:cs="Times New Roman"/>
        </w:rPr>
        <w:t>4</w:t>
      </w:r>
      <w:r w:rsidRPr="00637C3E">
        <w:rPr>
          <w:rFonts w:ascii="Times New Roman" w:eastAsia="Times New Roman" w:hAnsi="Times New Roman" w:cs="Times New Roman"/>
        </w:rPr>
        <w:t>. Сплата пені та компенсація збитків не звільняє Сторони від виконання зобов'язань  належним чином у відповідності з умовами даного Договору;</w:t>
      </w:r>
    </w:p>
    <w:p w14:paraId="2DC0423A" w14:textId="0EE8D824" w:rsidR="004221D8" w:rsidRPr="00637C3E" w:rsidRDefault="004221D8" w:rsidP="004221D8">
      <w:pPr>
        <w:tabs>
          <w:tab w:val="left" w:pos="180"/>
        </w:tabs>
        <w:suppressAutoHyphens/>
        <w:spacing w:before="120"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7.</w:t>
      </w:r>
      <w:r w:rsidR="00C700E4" w:rsidRPr="00637C3E">
        <w:rPr>
          <w:rFonts w:ascii="Times New Roman" w:eastAsia="Times New Roman" w:hAnsi="Times New Roman" w:cs="Times New Roman"/>
        </w:rPr>
        <w:t>5</w:t>
      </w:r>
      <w:r w:rsidRPr="00637C3E">
        <w:rPr>
          <w:rFonts w:ascii="Times New Roman" w:eastAsia="Times New Roman" w:hAnsi="Times New Roman" w:cs="Times New Roman"/>
        </w:rPr>
        <w:t xml:space="preserve">. За порушення умов Договору винна Сторона компенсує іншій Стороні спричинені збитки в порядку, передбаченим  діючим   законодавством України. </w:t>
      </w:r>
    </w:p>
    <w:p w14:paraId="43B98582" w14:textId="77777777" w:rsidR="004221D8" w:rsidRPr="00637C3E" w:rsidRDefault="004221D8" w:rsidP="004221D8">
      <w:pPr>
        <w:tabs>
          <w:tab w:val="left" w:pos="360"/>
        </w:tabs>
        <w:spacing w:after="0" w:line="240" w:lineRule="auto"/>
        <w:ind w:left="-540" w:hanging="540"/>
        <w:jc w:val="center"/>
        <w:rPr>
          <w:rFonts w:ascii="Times New Roman" w:eastAsia="Times New Roman" w:hAnsi="Times New Roman" w:cs="Times New Roman"/>
          <w:b/>
        </w:rPr>
      </w:pPr>
    </w:p>
    <w:p w14:paraId="3F43AF48" w14:textId="77777777" w:rsidR="004221D8" w:rsidRPr="00637C3E" w:rsidRDefault="004221D8" w:rsidP="004221D8">
      <w:pPr>
        <w:tabs>
          <w:tab w:val="left" w:pos="360"/>
        </w:tabs>
        <w:spacing w:after="0" w:line="240" w:lineRule="auto"/>
        <w:ind w:left="-540" w:hanging="540"/>
        <w:jc w:val="center"/>
        <w:rPr>
          <w:rFonts w:ascii="Times New Roman" w:eastAsia="Times New Roman" w:hAnsi="Times New Roman" w:cs="Times New Roman"/>
          <w:b/>
        </w:rPr>
      </w:pPr>
      <w:r w:rsidRPr="00637C3E">
        <w:rPr>
          <w:rFonts w:ascii="Times New Roman" w:eastAsia="Times New Roman" w:hAnsi="Times New Roman" w:cs="Times New Roman"/>
          <w:b/>
        </w:rPr>
        <w:t>8. ОБСТАВИНИ НЕПЕРЕБОРНОЇ СИЛИ</w:t>
      </w:r>
    </w:p>
    <w:p w14:paraId="22A83BF1" w14:textId="77777777"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14:paraId="2B105DC6" w14:textId="77777777"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8.2. Під форс-мажорними обставинами(обставин непереборної сили) у цьому Договорі розуміються випадок, непереборна сила.</w:t>
      </w:r>
    </w:p>
    <w:p w14:paraId="2DEA4AE0" w14:textId="77777777"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блокади, громадські заворушення, прояви тероризму, масові страйки та локаути, </w:t>
      </w:r>
      <w:proofErr w:type="spellStart"/>
      <w:r w:rsidRPr="00637C3E">
        <w:rPr>
          <w:rFonts w:ascii="Times New Roman" w:eastAsia="Times New Roman" w:hAnsi="Times New Roman" w:cs="Times New Roman"/>
          <w:snapToGrid w:val="0"/>
        </w:rPr>
        <w:t>локдауни</w:t>
      </w:r>
      <w:proofErr w:type="spellEnd"/>
      <w:r w:rsidRPr="00637C3E">
        <w:rPr>
          <w:rFonts w:ascii="Times New Roman" w:eastAsia="Times New Roman" w:hAnsi="Times New Roman" w:cs="Times New Roman"/>
          <w:snapToGrid w:val="0"/>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104733F7" w14:textId="77777777"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 xml:space="preserve">8.4. Настання непереборної сили має бути засвідчено компетентним органом, що визначений чинним </w:t>
      </w:r>
      <w:r w:rsidRPr="00637C3E">
        <w:rPr>
          <w:rFonts w:ascii="Times New Roman" w:eastAsia="Times New Roman" w:hAnsi="Times New Roman" w:cs="Times New Roman"/>
          <w:snapToGrid w:val="0"/>
        </w:rPr>
        <w:lastRenderedPageBreak/>
        <w:t xml:space="preserve">законодавством України. </w:t>
      </w:r>
    </w:p>
    <w:p w14:paraId="16A1543D" w14:textId="77777777"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rPr>
      </w:pPr>
      <w:r w:rsidRPr="00637C3E">
        <w:rPr>
          <w:rFonts w:ascii="Times New Roman" w:eastAsia="Times New Roman" w:hAnsi="Times New Roman" w:cs="Times New Roman"/>
          <w:snapToGrid w:val="0"/>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62962E7" w14:textId="04183775" w:rsidR="004221D8" w:rsidRPr="00637C3E" w:rsidRDefault="004221D8" w:rsidP="004221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637C3E">
        <w:rPr>
          <w:rFonts w:ascii="Times New Roman" w:eastAsia="Times New Roman" w:hAnsi="Times New Roman" w:cs="Times New Roman"/>
          <w:snapToGrid w:val="0"/>
        </w:rPr>
        <w:t>8.6. Якщо форс-мажорні обставини</w:t>
      </w:r>
      <w:r w:rsidR="007B0B1A" w:rsidRPr="00637C3E">
        <w:rPr>
          <w:rFonts w:ascii="Times New Roman" w:eastAsia="Times New Roman" w:hAnsi="Times New Roman" w:cs="Times New Roman"/>
          <w:snapToGrid w:val="0"/>
        </w:rPr>
        <w:t xml:space="preserve"> </w:t>
      </w:r>
      <w:r w:rsidRPr="00637C3E">
        <w:rPr>
          <w:rFonts w:ascii="Times New Roman" w:eastAsia="Times New Roman" w:hAnsi="Times New Roman" w:cs="Times New Roman"/>
          <w:snapToGrid w:val="0"/>
        </w:rPr>
        <w:t>(обставин непереборної сили) та (або) їх наслідки тимчасово перешкоджають виконанню цього Договору, то виконання цього Договору зупиняється на</w:t>
      </w:r>
      <w:r w:rsidRPr="00637C3E">
        <w:rPr>
          <w:rFonts w:ascii="Times New Roman" w:eastAsia="Times New Roman" w:hAnsi="Times New Roman" w:cs="Times New Roman"/>
        </w:rPr>
        <w:t xml:space="preserve"> строк, протягом якого воно є неможливим.</w:t>
      </w:r>
    </w:p>
    <w:p w14:paraId="3CC42158" w14:textId="77777777" w:rsidR="004221D8" w:rsidRPr="00637C3E" w:rsidRDefault="004221D8" w:rsidP="004221D8">
      <w:pPr>
        <w:tabs>
          <w:tab w:val="left" w:pos="360"/>
        </w:tabs>
        <w:spacing w:after="0" w:line="240" w:lineRule="auto"/>
        <w:ind w:left="-540" w:hanging="540"/>
        <w:jc w:val="center"/>
        <w:rPr>
          <w:rFonts w:ascii="Times New Roman" w:eastAsia="Times New Roman" w:hAnsi="Times New Roman" w:cs="Times New Roman"/>
          <w:b/>
        </w:rPr>
      </w:pPr>
    </w:p>
    <w:p w14:paraId="4B3FF640" w14:textId="77777777" w:rsidR="004221D8" w:rsidRPr="00637C3E" w:rsidRDefault="004221D8" w:rsidP="004221D8">
      <w:pPr>
        <w:tabs>
          <w:tab w:val="left" w:pos="360"/>
        </w:tabs>
        <w:spacing w:after="0" w:line="240" w:lineRule="auto"/>
        <w:ind w:left="-540" w:hanging="540"/>
        <w:jc w:val="center"/>
        <w:rPr>
          <w:rFonts w:ascii="Times New Roman" w:eastAsia="Times New Roman" w:hAnsi="Times New Roman" w:cs="Times New Roman"/>
          <w:b/>
        </w:rPr>
      </w:pPr>
      <w:r w:rsidRPr="00637C3E">
        <w:rPr>
          <w:rFonts w:ascii="Times New Roman" w:eastAsia="Times New Roman" w:hAnsi="Times New Roman" w:cs="Times New Roman"/>
          <w:b/>
        </w:rPr>
        <w:t>9. ВИРІШЕННЯ СПОРІВ</w:t>
      </w:r>
    </w:p>
    <w:p w14:paraId="6FD6C173" w14:textId="77777777" w:rsidR="004221D8" w:rsidRPr="00637C3E" w:rsidRDefault="004221D8" w:rsidP="004221D8">
      <w:pPr>
        <w:tabs>
          <w:tab w:val="left" w:pos="360"/>
        </w:tabs>
        <w:spacing w:after="0" w:line="240" w:lineRule="auto"/>
        <w:ind w:left="360" w:hanging="540"/>
        <w:jc w:val="both"/>
        <w:rPr>
          <w:rFonts w:ascii="Times New Roman" w:eastAsia="Times New Roman" w:hAnsi="Times New Roman" w:cs="Times New Roman"/>
        </w:rPr>
      </w:pPr>
      <w:r w:rsidRPr="00637C3E">
        <w:rPr>
          <w:rFonts w:ascii="Times New Roman" w:eastAsia="Times New Roman" w:hAnsi="Times New Roman" w:cs="Times New Roman"/>
        </w:rPr>
        <w:t>9.1. У випадку виникнення суперечок або розбіжностей Сторони зобов’язуються вирішувати  їх  шляхом  взаємних  переговорів  та  консультацій.</w:t>
      </w:r>
    </w:p>
    <w:p w14:paraId="1CC84E91" w14:textId="77777777" w:rsidR="004221D8" w:rsidRPr="00637C3E" w:rsidRDefault="004221D8" w:rsidP="004221D8">
      <w:pPr>
        <w:tabs>
          <w:tab w:val="left" w:pos="360"/>
        </w:tabs>
        <w:spacing w:after="0" w:line="240" w:lineRule="auto"/>
        <w:ind w:left="360" w:hanging="540"/>
        <w:jc w:val="both"/>
        <w:rPr>
          <w:rFonts w:ascii="Times New Roman" w:eastAsia="Times New Roman" w:hAnsi="Times New Roman" w:cs="Times New Roman"/>
          <w:b/>
        </w:rPr>
      </w:pPr>
      <w:r w:rsidRPr="00637C3E">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B7AD8D5" w14:textId="77777777" w:rsidR="004221D8" w:rsidRPr="00637C3E" w:rsidRDefault="004221D8" w:rsidP="004221D8">
      <w:pPr>
        <w:spacing w:after="0" w:line="240" w:lineRule="auto"/>
        <w:ind w:left="360" w:hanging="360"/>
        <w:jc w:val="center"/>
        <w:rPr>
          <w:rFonts w:ascii="Times New Roman" w:eastAsia="Times New Roman" w:hAnsi="Times New Roman" w:cs="Times New Roman"/>
          <w:b/>
        </w:rPr>
      </w:pPr>
      <w:r w:rsidRPr="00637C3E">
        <w:rPr>
          <w:rFonts w:ascii="Times New Roman" w:eastAsia="Times New Roman" w:hAnsi="Times New Roman" w:cs="Times New Roman"/>
          <w:b/>
        </w:rPr>
        <w:t xml:space="preserve">   </w:t>
      </w:r>
    </w:p>
    <w:p w14:paraId="42DD3A25" w14:textId="77777777" w:rsidR="004221D8" w:rsidRPr="00637C3E" w:rsidRDefault="004221D8" w:rsidP="004221D8">
      <w:pPr>
        <w:spacing w:after="0" w:line="240" w:lineRule="auto"/>
        <w:ind w:left="360" w:hanging="360"/>
        <w:jc w:val="center"/>
        <w:rPr>
          <w:rFonts w:ascii="Times New Roman" w:eastAsia="Times New Roman" w:hAnsi="Times New Roman" w:cs="Times New Roman"/>
          <w:b/>
        </w:rPr>
      </w:pPr>
      <w:r w:rsidRPr="00637C3E">
        <w:rPr>
          <w:rFonts w:ascii="Times New Roman" w:eastAsia="Times New Roman" w:hAnsi="Times New Roman" w:cs="Times New Roman"/>
          <w:b/>
        </w:rPr>
        <w:t>10. СТРОК ДІЇ ДОГОВОРУ</w:t>
      </w:r>
    </w:p>
    <w:p w14:paraId="3C0C8452" w14:textId="77777777" w:rsidR="004221D8" w:rsidRPr="00637C3E" w:rsidRDefault="004221D8" w:rsidP="004221D8">
      <w:pPr>
        <w:spacing w:after="0" w:line="240" w:lineRule="auto"/>
        <w:ind w:left="360" w:hanging="540"/>
        <w:jc w:val="both"/>
        <w:rPr>
          <w:rFonts w:ascii="Times New Roman" w:eastAsia="Times New Roman" w:hAnsi="Times New Roman" w:cs="Times New Roman"/>
        </w:rPr>
      </w:pPr>
      <w:r w:rsidRPr="00637C3E">
        <w:rPr>
          <w:rFonts w:ascii="Times New Roman" w:eastAsia="Times New Roman" w:hAnsi="Times New Roman" w:cs="Times New Roman"/>
        </w:rPr>
        <w:t>10.1. Договір укладається і підписується у 2-х примірниках, що мають однакову юридичну силу.</w:t>
      </w:r>
    </w:p>
    <w:p w14:paraId="473D0053" w14:textId="77777777" w:rsidR="004221D8" w:rsidRPr="00637C3E" w:rsidRDefault="004221D8" w:rsidP="004221D8">
      <w:pPr>
        <w:tabs>
          <w:tab w:val="center" w:pos="4153"/>
          <w:tab w:val="right" w:pos="8306"/>
        </w:tabs>
        <w:suppressAutoHyphens/>
        <w:spacing w:before="120" w:after="0" w:line="240" w:lineRule="auto"/>
        <w:ind w:left="360" w:hanging="540"/>
        <w:jc w:val="both"/>
        <w:rPr>
          <w:rFonts w:ascii="Times New Roman" w:eastAsia="Times New Roman" w:hAnsi="Times New Roman" w:cs="Times New Roman"/>
          <w:lang w:eastAsia="ar-SA"/>
        </w:rPr>
      </w:pPr>
      <w:r w:rsidRPr="00637C3E">
        <w:rPr>
          <w:rFonts w:ascii="Times New Roman" w:eastAsia="Times New Roman" w:hAnsi="Times New Roman" w:cs="Times New Roman"/>
          <w:lang w:eastAsia="ar-SA"/>
        </w:rPr>
        <w:t xml:space="preserve">10.2. Договір набирає чинності з дати його підписання і діє до </w:t>
      </w:r>
      <w:r w:rsidRPr="00637C3E">
        <w:rPr>
          <w:rFonts w:ascii="Times New Roman" w:eastAsia="Times New Roman" w:hAnsi="Times New Roman" w:cs="Times New Roman"/>
          <w:b/>
          <w:lang w:eastAsia="ar-SA"/>
        </w:rPr>
        <w:t>31 грудня 2023 року</w:t>
      </w:r>
      <w:r w:rsidRPr="00637C3E">
        <w:rPr>
          <w:rFonts w:ascii="Times New Roman" w:eastAsia="Times New Roman" w:hAnsi="Times New Roman" w:cs="Times New Roman"/>
          <w:lang w:eastAsia="ar-SA"/>
        </w:rPr>
        <w:t>.</w:t>
      </w:r>
    </w:p>
    <w:p w14:paraId="0BC89A66" w14:textId="7267358F" w:rsidR="009962E1" w:rsidRPr="00637C3E" w:rsidRDefault="004221D8" w:rsidP="004221D8">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 xml:space="preserve">                      </w:t>
      </w:r>
      <w:r w:rsidR="00E9768C" w:rsidRPr="00637C3E">
        <w:rPr>
          <w:rFonts w:ascii="Times New Roman" w:eastAsia="Times New Roman" w:hAnsi="Times New Roman" w:cs="Times New Roman"/>
        </w:rPr>
        <w:t xml:space="preserve">                               </w:t>
      </w:r>
    </w:p>
    <w:p w14:paraId="29D7E671" w14:textId="77777777" w:rsidR="009962E1" w:rsidRPr="00637C3E" w:rsidRDefault="009962E1" w:rsidP="004221D8">
      <w:pPr>
        <w:spacing w:after="0" w:line="240" w:lineRule="auto"/>
        <w:jc w:val="both"/>
        <w:rPr>
          <w:rFonts w:ascii="Times New Roman" w:eastAsia="Times New Roman" w:hAnsi="Times New Roman" w:cs="Times New Roman"/>
        </w:rPr>
      </w:pPr>
    </w:p>
    <w:p w14:paraId="78D20AAE" w14:textId="77777777" w:rsidR="004221D8" w:rsidRPr="00637C3E" w:rsidRDefault="004221D8" w:rsidP="004221D8">
      <w:pPr>
        <w:spacing w:after="0" w:line="240" w:lineRule="auto"/>
        <w:ind w:firstLine="709"/>
        <w:jc w:val="center"/>
        <w:rPr>
          <w:rFonts w:ascii="Times New Roman" w:eastAsia="Times New Roman" w:hAnsi="Times New Roman" w:cs="Times New Roman"/>
          <w:b/>
        </w:rPr>
      </w:pPr>
      <w:r w:rsidRPr="00637C3E">
        <w:rPr>
          <w:rFonts w:ascii="Times New Roman" w:eastAsia="Times New Roman" w:hAnsi="Times New Roman" w:cs="Times New Roman"/>
          <w:b/>
        </w:rPr>
        <w:t>11. ПОРЯДОК ЗМІН УМОВ ДОГОВОРУ ПРО ЗАКУПІВЛЮ</w:t>
      </w:r>
    </w:p>
    <w:p w14:paraId="2CF0BC62" w14:textId="77777777" w:rsidR="004221D8" w:rsidRPr="00637C3E" w:rsidRDefault="004221D8" w:rsidP="00CE6765">
      <w:pPr>
        <w:spacing w:after="0" w:line="240" w:lineRule="auto"/>
        <w:ind w:left="-142"/>
        <w:jc w:val="both"/>
        <w:rPr>
          <w:rFonts w:ascii="Times New Roman" w:eastAsia="Times New Roman" w:hAnsi="Times New Roman" w:cs="Times New Roman"/>
        </w:rPr>
      </w:pPr>
      <w:r w:rsidRPr="00637C3E">
        <w:rPr>
          <w:rFonts w:ascii="Times New Roman" w:eastAsia="Times New Roman" w:hAnsi="Times New Roman" w:cs="Times New Roman"/>
        </w:rPr>
        <w:t>11.1. Зміни до договору про закупівлю можуть вноситись згідно цього розділу шляхом оформлення в такій самій формі, що й договір про закупівлю, а саме у письмовій формі шляхом укладення додаткової угоди.</w:t>
      </w:r>
    </w:p>
    <w:p w14:paraId="2A77C927" w14:textId="77777777" w:rsidR="004221D8" w:rsidRPr="00637C3E" w:rsidRDefault="004221D8" w:rsidP="00CE6765">
      <w:pPr>
        <w:spacing w:after="0" w:line="240" w:lineRule="auto"/>
        <w:ind w:left="-142"/>
        <w:jc w:val="both"/>
        <w:rPr>
          <w:rFonts w:ascii="Times New Roman" w:eastAsia="Times New Roman" w:hAnsi="Times New Roman" w:cs="Times New Roman"/>
        </w:rPr>
      </w:pPr>
      <w:r w:rsidRPr="00637C3E">
        <w:rPr>
          <w:rFonts w:ascii="Times New Roman" w:eastAsia="Times New Roman" w:hAnsi="Times New Roman" w:cs="Times New Roman"/>
        </w:rPr>
        <w:t>11.2. Пропозицію щодо внесення змін до договору може зробити кожна із сторін договору.</w:t>
      </w:r>
    </w:p>
    <w:p w14:paraId="506CB6EE" w14:textId="77777777" w:rsidR="004221D8" w:rsidRPr="00637C3E" w:rsidRDefault="004221D8" w:rsidP="004221D8">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5B2B986" w14:textId="77777777" w:rsidR="004221D8" w:rsidRPr="00637C3E" w:rsidRDefault="004221D8" w:rsidP="004221D8">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11.4. Відповідь особи, якій адресована пропозиція щодо змін до договору, про її прийняття повинна бути повною і безумовною.</w:t>
      </w:r>
    </w:p>
    <w:p w14:paraId="64844D8D" w14:textId="77777777" w:rsidR="004221D8" w:rsidRPr="00637C3E" w:rsidRDefault="004221D8" w:rsidP="004221D8">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на вимогу однієї із сторін у разі істотного порушення договору другою стороною та в інших випадках, встановлених договором або законодавством України.</w:t>
      </w:r>
    </w:p>
    <w:p w14:paraId="42A00E70" w14:textId="77777777" w:rsidR="004221D8" w:rsidRPr="00637C3E" w:rsidRDefault="004221D8" w:rsidP="004221D8">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 xml:space="preserve">  11.6. У разі зміни договору зобов'язання сторін змінюються відповідно до змінених умов щодо предмета, місця, строків виконання тощо.</w:t>
      </w:r>
    </w:p>
    <w:p w14:paraId="61BB3B04" w14:textId="77777777" w:rsidR="00B3108E" w:rsidRPr="00637C3E" w:rsidRDefault="004221D8" w:rsidP="00B3108E">
      <w:pPr>
        <w:spacing w:after="0" w:line="240" w:lineRule="auto"/>
        <w:jc w:val="both"/>
        <w:rPr>
          <w:rFonts w:ascii="Times New Roman" w:hAnsi="Times New Roman" w:cs="Times New Roman"/>
          <w:lang w:eastAsia="uk-UA"/>
        </w:rPr>
      </w:pPr>
      <w:r w:rsidRPr="00637C3E">
        <w:rPr>
          <w:rFonts w:ascii="Times New Roman" w:hAnsi="Times New Roman" w:cs="Times New Roman"/>
          <w:lang w:eastAsia="uk-UA"/>
        </w:rPr>
        <w:t xml:space="preserve">  11.7. </w:t>
      </w:r>
      <w:r w:rsidR="00B3108E" w:rsidRPr="00637C3E">
        <w:rPr>
          <w:rFonts w:ascii="Times New Roman" w:hAnsi="Times New Roman" w:cs="Times New Roman"/>
          <w:lang w:eastAsia="uk-UA"/>
        </w:rPr>
        <w:t>Згідно з вимогами пункту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1EB6BA"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2D54D610"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 xml:space="preserve">2) </w:t>
      </w:r>
      <w:r w:rsidRPr="00637C3E">
        <w:rPr>
          <w:rFonts w:ascii="Times New Roman" w:eastAsia="Times New Roman" w:hAnsi="Times New Roman" w:cs="Times New Roman"/>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C3E">
        <w:rPr>
          <w:rFonts w:ascii="Times New Roman" w:eastAsia="Times New Roman" w:hAnsi="Times New Roman" w:cs="Times New Roman"/>
          <w:lang w:eastAsia="uk-UA"/>
        </w:rPr>
        <w:t>пропорційно</w:t>
      </w:r>
      <w:proofErr w:type="spellEnd"/>
      <w:r w:rsidRPr="00637C3E">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37C3E" w:rsidDel="00F94184">
        <w:rPr>
          <w:rFonts w:ascii="Times New Roman" w:eastAsia="Times New Roman" w:hAnsi="Times New Roman" w:cs="Times New Roman"/>
          <w:lang w:eastAsia="uk-UA"/>
        </w:rPr>
        <w:t xml:space="preserve"> </w:t>
      </w:r>
      <w:r w:rsidRPr="00637C3E">
        <w:rPr>
          <w:rFonts w:ascii="Times New Roman" w:eastAsia="Times New Roman" w:hAnsi="Times New Roman" w:cs="Times New Roman"/>
          <w:lang w:eastAsia="uk-UA"/>
        </w:rPr>
        <w:t>У цьому випадку Сторони погоджуються, що зміна ціни здійснюють у такому порядку:</w:t>
      </w:r>
    </w:p>
    <w:p w14:paraId="2AA4EB25" w14:textId="77777777" w:rsidR="00FA6588" w:rsidRPr="00637C3E" w:rsidRDefault="00FA6588" w:rsidP="00FA6588">
      <w:pPr>
        <w:widowControl w:val="0"/>
        <w:numPr>
          <w:ilvl w:val="0"/>
          <w:numId w:val="28"/>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lang w:eastAsia="uk-UA"/>
        </w:rPr>
        <w:t>підставою для зміни ціни є письмове звернення Сторони Договору та коливання ціни на ринку;</w:t>
      </w:r>
    </w:p>
    <w:p w14:paraId="13DDC149" w14:textId="77777777" w:rsidR="00FA6588" w:rsidRPr="00637C3E" w:rsidRDefault="00FA6588" w:rsidP="00FA6588">
      <w:pPr>
        <w:widowControl w:val="0"/>
        <w:numPr>
          <w:ilvl w:val="0"/>
          <w:numId w:val="28"/>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rPr>
        <w:t xml:space="preserve">Сторони погоджуються, що збільшення ціни за одиницю товару відбувається </w:t>
      </w:r>
      <w:proofErr w:type="spellStart"/>
      <w:r w:rsidRPr="00637C3E">
        <w:rPr>
          <w:rFonts w:ascii="Times New Roman" w:hAnsi="Times New Roman" w:cs="Times New Roman"/>
        </w:rPr>
        <w:t>пропорційно</w:t>
      </w:r>
      <w:proofErr w:type="spellEnd"/>
      <w:r w:rsidRPr="00637C3E">
        <w:rPr>
          <w:rFonts w:ascii="Times New Roman" w:hAnsi="Times New Roman" w:cs="Times New Roman"/>
        </w:rPr>
        <w:t xml:space="preserve"> коливанню цін на ринку, але </w:t>
      </w:r>
      <w:r w:rsidRPr="00637C3E">
        <w:rPr>
          <w:rFonts w:ascii="Times New Roman" w:hAnsi="Times New Roman" w:cs="Times New Roman"/>
          <w:lang w:eastAsia="uk-UA"/>
        </w:rPr>
        <w:t>не може перевищувати відсоток коливання (збільшення) ціни такого товару на ринку</w:t>
      </w:r>
      <w:r w:rsidRPr="00637C3E">
        <w:rPr>
          <w:rFonts w:ascii="Times New Roman" w:hAnsi="Times New Roman" w:cs="Times New Roman"/>
        </w:rPr>
        <w:t>;</w:t>
      </w:r>
    </w:p>
    <w:p w14:paraId="3D4CD500" w14:textId="77777777" w:rsidR="00FA6588" w:rsidRPr="00637C3E" w:rsidRDefault="00FA6588" w:rsidP="00FA6588">
      <w:pPr>
        <w:widowControl w:val="0"/>
        <w:numPr>
          <w:ilvl w:val="0"/>
          <w:numId w:val="28"/>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rPr>
        <w:t xml:space="preserve">Сторони погоджуються, що документальне підтвердження ціни на ринку має містити </w:t>
      </w:r>
      <w:r w:rsidRPr="00637C3E">
        <w:rPr>
          <w:rFonts w:ascii="Times New Roman" w:hAnsi="Times New Roman" w:cs="Times New Roman"/>
        </w:rPr>
        <w:lastRenderedPageBreak/>
        <w:t xml:space="preserve">інформацію про період порівняння ціни, а саме: </w:t>
      </w:r>
      <w:r w:rsidRPr="00637C3E">
        <w:rPr>
          <w:rFonts w:ascii="Times New Roman" w:hAnsi="Times New Roman" w:cs="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37C3E">
        <w:rPr>
          <w:rFonts w:ascii="Times New Roman" w:hAnsi="Times New Roman" w:cs="Times New Roman"/>
        </w:rPr>
        <w:t xml:space="preserve"> та до моменту виникнення необхідності у внесенні відповідних змін;</w:t>
      </w:r>
    </w:p>
    <w:p w14:paraId="479445C7" w14:textId="77777777" w:rsidR="00FA6588" w:rsidRPr="00637C3E" w:rsidRDefault="00FA6588" w:rsidP="00FA6588">
      <w:pPr>
        <w:widowControl w:val="0"/>
        <w:numPr>
          <w:ilvl w:val="0"/>
          <w:numId w:val="28"/>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rPr>
        <w:t>Сторони погоджуються, що жоден документ, який підтверджує коливання ціни на ринку не може містити один і той самий період;</w:t>
      </w:r>
    </w:p>
    <w:p w14:paraId="1E45C8E6" w14:textId="77777777" w:rsidR="00FA6588" w:rsidRPr="00637C3E" w:rsidRDefault="00FA6588" w:rsidP="00FA6588">
      <w:pPr>
        <w:widowControl w:val="0"/>
        <w:numPr>
          <w:ilvl w:val="0"/>
          <w:numId w:val="28"/>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37C3E">
        <w:rPr>
          <w:rFonts w:ascii="Times New Roman" w:hAnsi="Times New Roman" w:cs="Times New Roman"/>
        </w:rPr>
        <w:t>Зовнішінформ</w:t>
      </w:r>
      <w:proofErr w:type="spellEnd"/>
      <w:r w:rsidRPr="00637C3E">
        <w:rPr>
          <w:rFonts w:ascii="Times New Roman" w:hAnsi="Times New Roman" w:cs="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638DEB7" w14:textId="77777777" w:rsidR="00FA6588" w:rsidRPr="00637C3E" w:rsidRDefault="00FA6588" w:rsidP="00FA6588">
      <w:pPr>
        <w:widowControl w:val="0"/>
        <w:numPr>
          <w:ilvl w:val="0"/>
          <w:numId w:val="29"/>
        </w:numPr>
        <w:tabs>
          <w:tab w:val="left" w:pos="709"/>
        </w:tabs>
        <w:autoSpaceDE w:val="0"/>
        <w:autoSpaceDN w:val="0"/>
        <w:adjustRightInd w:val="0"/>
        <w:spacing w:after="0" w:line="240" w:lineRule="auto"/>
        <w:jc w:val="both"/>
        <w:rPr>
          <w:rFonts w:ascii="Times New Roman" w:hAnsi="Times New Roman" w:cs="Times New Roman"/>
        </w:rPr>
      </w:pPr>
      <w:r w:rsidRPr="00637C3E">
        <w:rPr>
          <w:rFonts w:ascii="Times New Roman" w:hAns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EC51766" w14:textId="77777777" w:rsidR="00FA6588" w:rsidRPr="00637C3E" w:rsidRDefault="00FA6588" w:rsidP="00FA6588">
      <w:pPr>
        <w:widowControl w:val="0"/>
        <w:numPr>
          <w:ilvl w:val="0"/>
          <w:numId w:val="29"/>
        </w:numPr>
        <w:tabs>
          <w:tab w:val="left" w:pos="709"/>
        </w:tabs>
        <w:autoSpaceDE w:val="0"/>
        <w:autoSpaceDN w:val="0"/>
        <w:adjustRightInd w:val="0"/>
        <w:spacing w:after="0" w:line="240" w:lineRule="auto"/>
        <w:jc w:val="both"/>
        <w:rPr>
          <w:rFonts w:ascii="Times New Roman" w:hAnsi="Times New Roman" w:cs="Times New Roman"/>
          <w:i/>
        </w:rPr>
      </w:pPr>
      <w:r w:rsidRPr="00637C3E">
        <w:rPr>
          <w:rFonts w:ascii="Times New Roman" w:hAnsi="Times New Roman" w:cs="Times New Roman"/>
        </w:rPr>
        <w:t>результат порівняння цін у відсотковому вираженні.</w:t>
      </w:r>
    </w:p>
    <w:p w14:paraId="6A1FAD3F"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C463A34"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D33C173"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591031D"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C3E">
        <w:rPr>
          <w:rFonts w:ascii="Times New Roman" w:eastAsia="Times New Roman" w:hAnsi="Times New Roman" w:cs="Times New Roman"/>
        </w:rPr>
        <w:t>пропорційно</w:t>
      </w:r>
      <w:proofErr w:type="spellEnd"/>
      <w:r w:rsidRPr="00637C3E">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37C3E">
        <w:rPr>
          <w:rFonts w:ascii="Times New Roman" w:eastAsia="Times New Roman" w:hAnsi="Times New Roman" w:cs="Times New Roman"/>
        </w:rPr>
        <w:t>пропорційно</w:t>
      </w:r>
      <w:proofErr w:type="spellEnd"/>
      <w:r w:rsidRPr="00637C3E">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77313B0F"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У цьому випадку Сторони погоджуються, що зміну ціни здійснюють у такому порядку:</w:t>
      </w:r>
    </w:p>
    <w:p w14:paraId="36B3B240"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6CA0835"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FA9B39E"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C5C907D"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 xml:space="preserve">зміна ціни відбувається </w:t>
      </w:r>
      <w:proofErr w:type="spellStart"/>
      <w:r w:rsidRPr="00637C3E">
        <w:rPr>
          <w:rFonts w:ascii="Times New Roman" w:eastAsia="Times New Roman" w:hAnsi="Times New Roman" w:cs="Times New Roman"/>
        </w:rPr>
        <w:t>пропорційно</w:t>
      </w:r>
      <w:proofErr w:type="spellEnd"/>
      <w:r w:rsidRPr="00637C3E">
        <w:rPr>
          <w:rFonts w:ascii="Times New Roman" w:eastAsia="Times New Roman" w:hAnsi="Times New Roman" w:cs="Times New Roman"/>
        </w:rPr>
        <w:t xml:space="preserve"> зміненій (зміненим) частині (частинам) складової такої ціни, в тому числі і загальна вартість Договору;</w:t>
      </w:r>
    </w:p>
    <w:p w14:paraId="261FC7F4"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C3E">
        <w:rPr>
          <w:rFonts w:ascii="Times New Roman" w:eastAsia="Times New Roman" w:hAnsi="Times New Roman" w:cs="Times New Roman"/>
        </w:rPr>
        <w:t>Platts</w:t>
      </w:r>
      <w:proofErr w:type="spellEnd"/>
      <w:r w:rsidRPr="00637C3E">
        <w:rPr>
          <w:rFonts w:ascii="Times New Roman" w:eastAsia="Times New Roman" w:hAnsi="Times New Roman" w:cs="Times New Roman"/>
        </w:rPr>
        <w:t>, ARGUS, регульованих цін (тарифів), нормативів.</w:t>
      </w:r>
    </w:p>
    <w:p w14:paraId="2C46AC7D"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У цьому випадку Сторони погоджуються, що зміну ціни здійснюють у такому порядку:</w:t>
      </w:r>
    </w:p>
    <w:p w14:paraId="2E5410E0"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6A183691"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C3E">
        <w:rPr>
          <w:rFonts w:ascii="Times New Roman" w:eastAsia="Times New Roman" w:hAnsi="Times New Roman" w:cs="Times New Roman"/>
        </w:rPr>
        <w:t>Platts</w:t>
      </w:r>
      <w:proofErr w:type="spellEnd"/>
      <w:r w:rsidRPr="00637C3E">
        <w:rPr>
          <w:rFonts w:ascii="Times New Roman" w:eastAsia="Times New Roman" w:hAnsi="Times New Roman" w:cs="Times New Roman"/>
        </w:rPr>
        <w:t>, ARGUS, регульованих цін (тарифів), нормативів.</w:t>
      </w:r>
    </w:p>
    <w:p w14:paraId="3DF246AC" w14:textId="77777777" w:rsidR="00FA6588" w:rsidRPr="00637C3E" w:rsidRDefault="00FA6588" w:rsidP="00FA6588">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637C3E">
        <w:rPr>
          <w:rFonts w:ascii="Times New Roman" w:eastAsia="Times New Roman" w:hAnsi="Times New Roman" w:cs="Times New Roman"/>
        </w:rPr>
        <w:t>•</w:t>
      </w:r>
      <w:r w:rsidRPr="00637C3E">
        <w:rPr>
          <w:rFonts w:ascii="Times New Roman" w:eastAsia="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C3E">
        <w:rPr>
          <w:rFonts w:ascii="Times New Roman" w:eastAsia="Times New Roman" w:hAnsi="Times New Roman" w:cs="Times New Roman"/>
        </w:rPr>
        <w:t>Platts</w:t>
      </w:r>
      <w:proofErr w:type="spellEnd"/>
      <w:r w:rsidRPr="00637C3E">
        <w:rPr>
          <w:rFonts w:ascii="Times New Roman" w:eastAsia="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D5878B" w14:textId="77777777" w:rsidR="00C30F6A" w:rsidRPr="00637C3E" w:rsidRDefault="00C30F6A" w:rsidP="00C30F6A">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8) зміни умов у зв’язку із застосуванням положень частини шостої статті 41 Закону.</w:t>
      </w:r>
    </w:p>
    <w:p w14:paraId="6A700ABD" w14:textId="77777777" w:rsidR="00C30F6A" w:rsidRPr="00637C3E" w:rsidRDefault="00C30F6A" w:rsidP="00C30F6A">
      <w:pPr>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5F796FD" w14:textId="6758EB7F" w:rsidR="004221D8" w:rsidRPr="00637C3E" w:rsidRDefault="004015FC" w:rsidP="00C30F6A">
      <w:pPr>
        <w:spacing w:after="0" w:line="240" w:lineRule="auto"/>
        <w:jc w:val="both"/>
        <w:rPr>
          <w:rFonts w:ascii="Times New Roman" w:eastAsia="Times New Roman" w:hAnsi="Times New Roman" w:cs="Times New Roman"/>
          <w:lang w:eastAsia="uk-UA"/>
        </w:rPr>
      </w:pPr>
      <w:r w:rsidRPr="00637C3E">
        <w:rPr>
          <w:rFonts w:ascii="Times New Roman" w:eastAsia="Times New Roman" w:hAnsi="Times New Roman" w:cs="Times New Roman"/>
          <w:lang w:eastAsia="uk-UA"/>
        </w:rPr>
        <w:t>11.8</w:t>
      </w:r>
      <w:r w:rsidR="004221D8" w:rsidRPr="00637C3E">
        <w:rPr>
          <w:rFonts w:ascii="Times New Roman" w:eastAsia="Times New Roman" w:hAnsi="Times New Roman" w:cs="Times New Roman"/>
          <w:lang w:eastAsia="uk-UA"/>
        </w:rPr>
        <w:t>. У випадках, не передбачених Договором, Сторони керуються чинним законодавством України.</w:t>
      </w:r>
    </w:p>
    <w:p w14:paraId="466842F3" w14:textId="77777777" w:rsidR="004221D8" w:rsidRPr="00637C3E" w:rsidRDefault="004221D8" w:rsidP="004221D8">
      <w:pPr>
        <w:spacing w:after="0" w:line="240" w:lineRule="auto"/>
        <w:jc w:val="both"/>
        <w:rPr>
          <w:rFonts w:ascii="Times New Roman" w:eastAsia="Times New Roman" w:hAnsi="Times New Roman" w:cs="Times New Roman"/>
          <w:b/>
        </w:rPr>
      </w:pPr>
    </w:p>
    <w:p w14:paraId="28DD325B" w14:textId="77777777" w:rsidR="004221D8" w:rsidRPr="00637C3E" w:rsidRDefault="004221D8" w:rsidP="004221D8">
      <w:pPr>
        <w:suppressAutoHyphens/>
        <w:spacing w:after="0" w:line="240" w:lineRule="auto"/>
        <w:ind w:left="360"/>
        <w:jc w:val="center"/>
        <w:rPr>
          <w:rFonts w:ascii="Times New Roman" w:eastAsia="Times New Roman" w:hAnsi="Times New Roman" w:cs="Times New Roman"/>
          <w:b/>
        </w:rPr>
      </w:pPr>
      <w:r w:rsidRPr="00637C3E">
        <w:rPr>
          <w:rFonts w:ascii="Times New Roman" w:eastAsia="Times New Roman" w:hAnsi="Times New Roman" w:cs="Times New Roman"/>
          <w:b/>
        </w:rPr>
        <w:t>12. ІНШІ  УМОВИ</w:t>
      </w:r>
    </w:p>
    <w:p w14:paraId="48E18AE0" w14:textId="77777777" w:rsidR="004221D8" w:rsidRPr="00637C3E" w:rsidRDefault="004221D8" w:rsidP="004221D8">
      <w:pPr>
        <w:shd w:val="clear" w:color="auto" w:fill="FFFFFF"/>
        <w:suppressAutoHyphens/>
        <w:spacing w:after="0" w:line="100" w:lineRule="atLeast"/>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12.1. 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14:paraId="0F998799" w14:textId="77777777" w:rsidR="004221D8" w:rsidRPr="00637C3E" w:rsidRDefault="004221D8" w:rsidP="004221D8">
      <w:pPr>
        <w:shd w:val="clear" w:color="auto" w:fill="FFFFFF"/>
        <w:suppressAutoHyphens/>
        <w:spacing w:after="0" w:line="100" w:lineRule="atLeast"/>
        <w:ind w:left="360" w:hanging="360"/>
        <w:jc w:val="both"/>
        <w:rPr>
          <w:rFonts w:ascii="Times New Roman" w:eastAsia="Times New Roman" w:hAnsi="Times New Roman" w:cs="Times New Roman"/>
        </w:rPr>
      </w:pPr>
      <w:r w:rsidRPr="00637C3E">
        <w:rPr>
          <w:rFonts w:ascii="Times New Roman" w:eastAsia="Times New Roman" w:hAnsi="Times New Roman" w:cs="Times New Roman"/>
        </w:rPr>
        <w:t xml:space="preserve">12.2. Всі документи, додаткові угоди, які утворюються при виконанні даного Договору є невід’ємною частиною  даного Договору. </w:t>
      </w:r>
    </w:p>
    <w:p w14:paraId="0FF3B25B" w14:textId="77777777" w:rsidR="004221D8" w:rsidRPr="00637C3E" w:rsidRDefault="004221D8" w:rsidP="004221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rPr>
      </w:pPr>
      <w:r w:rsidRPr="00637C3E">
        <w:rPr>
          <w:rFonts w:ascii="Times New Roman" w:eastAsia="Times New Roman" w:hAnsi="Times New Roman" w:cs="Times New Roman"/>
        </w:rPr>
        <w:t>12.3. Даний Договір є конфіденційним  та не підлягає розголошенню чи використання його в інших цілях, не пов'язаних з виконанням даного Договору.</w:t>
      </w:r>
      <w:r w:rsidRPr="00637C3E">
        <w:rPr>
          <w:rFonts w:ascii="Times New Roman CYR" w:eastAsia="Times New Roman" w:hAnsi="Times New Roman CYR" w:cs="Times New Roman CYR"/>
        </w:rPr>
        <w:t xml:space="preserve"> Товар </w:t>
      </w:r>
      <w:r w:rsidRPr="00637C3E">
        <w:rPr>
          <w:rFonts w:ascii="Times New Roman CYR" w:eastAsia="Times New Roman" w:hAnsi="Times New Roman CYR" w:cs="Times New Roman CYR"/>
          <w:bCs/>
        </w:rPr>
        <w:t>за цим Договором придбаний для комерційного використання.</w:t>
      </w:r>
    </w:p>
    <w:p w14:paraId="4EA47AF0" w14:textId="4DAD4AA9" w:rsidR="004221D8" w:rsidRPr="00637C3E" w:rsidRDefault="004221D8" w:rsidP="004221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rPr>
      </w:pPr>
      <w:r w:rsidRPr="00637C3E">
        <w:rPr>
          <w:rFonts w:ascii="Times New Roman CYR" w:eastAsia="Times New Roman" w:hAnsi="Times New Roman CYR" w:cs="Times New Roman CYR"/>
        </w:rPr>
        <w:t>12.</w:t>
      </w:r>
      <w:r w:rsidR="008867A5" w:rsidRPr="00637C3E">
        <w:rPr>
          <w:rFonts w:ascii="Times New Roman CYR" w:eastAsia="Times New Roman" w:hAnsi="Times New Roman CYR" w:cs="Times New Roman CYR"/>
        </w:rPr>
        <w:t>4</w:t>
      </w:r>
      <w:r w:rsidRPr="00637C3E">
        <w:rPr>
          <w:rFonts w:ascii="Times New Roman CYR" w:eastAsia="Times New Roman" w:hAnsi="Times New Roman CYR" w:cs="Times New Roman CYR"/>
        </w:rPr>
        <w:t>.Підписанням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14:paraId="170D3709" w14:textId="43C0D493" w:rsidR="004221D8" w:rsidRPr="00637C3E" w:rsidRDefault="004221D8" w:rsidP="004221D8">
      <w:pPr>
        <w:widowControl w:val="0"/>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w:t>
      </w:r>
      <w:r w:rsidR="008867A5" w:rsidRPr="00637C3E">
        <w:rPr>
          <w:rFonts w:ascii="Times New Roman" w:eastAsia="Times New Roman" w:hAnsi="Times New Roman" w:cs="Times New Roman"/>
        </w:rPr>
        <w:t>5</w:t>
      </w:r>
      <w:r w:rsidRPr="00637C3E">
        <w:rPr>
          <w:rFonts w:ascii="Times New Roman" w:eastAsia="Times New Roman" w:hAnsi="Times New Roman" w:cs="Times New Roman"/>
        </w:rPr>
        <w:t>.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710512AF" w14:textId="5F3A8B62" w:rsidR="004221D8" w:rsidRPr="00637C3E" w:rsidRDefault="004221D8" w:rsidP="004221D8">
      <w:pPr>
        <w:widowControl w:val="0"/>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w:t>
      </w:r>
      <w:r w:rsidR="008867A5" w:rsidRPr="00637C3E">
        <w:rPr>
          <w:rFonts w:ascii="Times New Roman" w:eastAsia="Times New Roman" w:hAnsi="Times New Roman" w:cs="Times New Roman"/>
        </w:rPr>
        <w:t>6</w:t>
      </w:r>
      <w:r w:rsidRPr="00637C3E">
        <w:rPr>
          <w:rFonts w:ascii="Times New Roman" w:eastAsia="Times New Roman" w:hAnsi="Times New Roman" w:cs="Times New Roman"/>
        </w:rPr>
        <w:t>.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14:paraId="6AAAA92D" w14:textId="3FD388A6" w:rsidR="004221D8" w:rsidRPr="00637C3E" w:rsidRDefault="004221D8" w:rsidP="004221D8">
      <w:pPr>
        <w:widowControl w:val="0"/>
        <w:autoSpaceDE w:val="0"/>
        <w:autoSpaceDN w:val="0"/>
        <w:adjustRightInd w:val="0"/>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w:t>
      </w:r>
      <w:r w:rsidR="008867A5" w:rsidRPr="00637C3E">
        <w:rPr>
          <w:rFonts w:ascii="Times New Roman" w:eastAsia="Times New Roman" w:hAnsi="Times New Roman" w:cs="Times New Roman"/>
        </w:rPr>
        <w:t>7</w:t>
      </w:r>
      <w:r w:rsidRPr="00637C3E">
        <w:rPr>
          <w:rFonts w:ascii="Times New Roman" w:eastAsia="Times New Roman" w:hAnsi="Times New Roman" w:cs="Times New Roman"/>
        </w:rPr>
        <w:t>.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14:paraId="302908E0" w14:textId="53E06018" w:rsidR="004221D8" w:rsidRPr="00637C3E" w:rsidRDefault="004221D8" w:rsidP="004221D8">
      <w:pPr>
        <w:widowControl w:val="0"/>
        <w:autoSpaceDE w:val="0"/>
        <w:autoSpaceDN w:val="0"/>
        <w:adjustRightInd w:val="0"/>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w:t>
      </w:r>
      <w:r w:rsidR="008867A5" w:rsidRPr="00637C3E">
        <w:rPr>
          <w:rFonts w:ascii="Times New Roman" w:eastAsia="Times New Roman" w:hAnsi="Times New Roman" w:cs="Times New Roman"/>
        </w:rPr>
        <w:t>8</w:t>
      </w:r>
      <w:r w:rsidRPr="00637C3E">
        <w:rPr>
          <w:rFonts w:ascii="Times New Roman" w:eastAsia="Times New Roman" w:hAnsi="Times New Roman" w:cs="Times New Roman"/>
        </w:rPr>
        <w:t>.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14657F0" w14:textId="41B0D196" w:rsidR="004221D8" w:rsidRPr="00637C3E" w:rsidRDefault="004221D8" w:rsidP="004221D8">
      <w:pPr>
        <w:widowControl w:val="0"/>
        <w:autoSpaceDE w:val="0"/>
        <w:autoSpaceDN w:val="0"/>
        <w:adjustRightInd w:val="0"/>
        <w:spacing w:after="0" w:line="240" w:lineRule="auto"/>
        <w:ind w:left="360" w:hanging="360"/>
        <w:jc w:val="both"/>
        <w:rPr>
          <w:rFonts w:ascii="Times New Roman" w:eastAsia="Times New Roman" w:hAnsi="Times New Roman" w:cs="Times New Roman"/>
        </w:rPr>
      </w:pPr>
      <w:r w:rsidRPr="00637C3E">
        <w:rPr>
          <w:rFonts w:ascii="Times New Roman" w:eastAsia="Times New Roman" w:hAnsi="Times New Roman" w:cs="Times New Roman"/>
        </w:rPr>
        <w:t>12.</w:t>
      </w:r>
      <w:r w:rsidR="008867A5" w:rsidRPr="00637C3E">
        <w:rPr>
          <w:rFonts w:ascii="Times New Roman" w:eastAsia="Times New Roman" w:hAnsi="Times New Roman" w:cs="Times New Roman"/>
        </w:rPr>
        <w:t>9</w:t>
      </w:r>
      <w:r w:rsidRPr="00637C3E">
        <w:rPr>
          <w:rFonts w:ascii="Times New Roman" w:eastAsia="Times New Roman" w:hAnsi="Times New Roman" w:cs="Times New Roman"/>
        </w:rPr>
        <w:t>.Сторона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14:paraId="72A84E81" w14:textId="42B9205B"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shd w:val="clear" w:color="auto" w:fill="FFFFFF"/>
        </w:rPr>
      </w:pPr>
      <w:r w:rsidRPr="00637C3E">
        <w:rPr>
          <w:rFonts w:ascii="Times New Roman" w:eastAsia="Times New Roman" w:hAnsi="Times New Roman" w:cs="Times New Roman"/>
        </w:rPr>
        <w:lastRenderedPageBreak/>
        <w:t>12.1</w:t>
      </w:r>
      <w:r w:rsidR="008867A5" w:rsidRPr="00637C3E">
        <w:rPr>
          <w:rFonts w:ascii="Times New Roman" w:eastAsia="Times New Roman" w:hAnsi="Times New Roman" w:cs="Times New Roman"/>
        </w:rPr>
        <w:t>0</w:t>
      </w:r>
      <w:r w:rsidRPr="00637C3E">
        <w:rPr>
          <w:rFonts w:ascii="Times New Roman" w:eastAsia="Times New Roman" w:hAnsi="Times New Roman" w:cs="Times New Roman"/>
        </w:rPr>
        <w:t xml:space="preserve">. Істотними умовами цього Договору є предмет договору (номенклатура, асортимент), </w:t>
      </w:r>
      <w:r w:rsidRPr="00637C3E">
        <w:rPr>
          <w:rFonts w:ascii="Times New Roman" w:eastAsia="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DD88D2B" w14:textId="51C33A24"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12.1</w:t>
      </w:r>
      <w:r w:rsidR="008867A5" w:rsidRPr="00637C3E">
        <w:rPr>
          <w:rFonts w:ascii="Times New Roman" w:eastAsia="Times New Roman" w:hAnsi="Times New Roman" w:cs="Times New Roman"/>
        </w:rPr>
        <w:t>1</w:t>
      </w:r>
      <w:r w:rsidRPr="00637C3E">
        <w:rPr>
          <w:rFonts w:ascii="Times New Roman" w:eastAsia="Times New Roman" w:hAnsi="Times New Roman" w:cs="Times New Roman"/>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37AC9073" w14:textId="40869463"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12.1</w:t>
      </w:r>
      <w:r w:rsidR="008867A5" w:rsidRPr="00637C3E">
        <w:rPr>
          <w:rFonts w:ascii="Times New Roman" w:eastAsia="Times New Roman" w:hAnsi="Times New Roman" w:cs="Times New Roman"/>
        </w:rPr>
        <w:t>2</w:t>
      </w:r>
      <w:r w:rsidRPr="00637C3E">
        <w:rPr>
          <w:rFonts w:ascii="Times New Roman" w:eastAsia="Times New Roman" w:hAnsi="Times New Roman" w:cs="Times New Roman"/>
        </w:rPr>
        <w:t xml:space="preserve">. Сторона Договору, яка вважає за необхідне </w:t>
      </w:r>
      <w:proofErr w:type="spellStart"/>
      <w:r w:rsidRPr="00637C3E">
        <w:rPr>
          <w:rFonts w:ascii="Times New Roman" w:eastAsia="Times New Roman" w:hAnsi="Times New Roman" w:cs="Times New Roman"/>
        </w:rPr>
        <w:t>внести</w:t>
      </w:r>
      <w:proofErr w:type="spellEnd"/>
      <w:r w:rsidRPr="00637C3E">
        <w:rPr>
          <w:rFonts w:ascii="Times New Roman" w:eastAsia="Times New Roman" w:hAnsi="Times New Roman" w:cs="Times New Roman"/>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22E5FD8" w14:textId="01D4AF7E"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12.1</w:t>
      </w:r>
      <w:r w:rsidR="008867A5" w:rsidRPr="00637C3E">
        <w:rPr>
          <w:rFonts w:ascii="Times New Roman" w:eastAsia="Times New Roman" w:hAnsi="Times New Roman" w:cs="Times New Roman"/>
        </w:rPr>
        <w:t>3</w:t>
      </w:r>
      <w:r w:rsidRPr="00637C3E">
        <w:rPr>
          <w:rFonts w:ascii="Times New Roman" w:eastAsia="Times New Roman" w:hAnsi="Times New Roman" w:cs="Times New Roman"/>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14:paraId="781FDA06" w14:textId="2DC0DB33"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12.1</w:t>
      </w:r>
      <w:r w:rsidR="008867A5" w:rsidRPr="00637C3E">
        <w:rPr>
          <w:rFonts w:ascii="Times New Roman" w:eastAsia="Times New Roman" w:hAnsi="Times New Roman" w:cs="Times New Roman"/>
        </w:rPr>
        <w:t>4</w:t>
      </w:r>
      <w:r w:rsidRPr="00637C3E">
        <w:rPr>
          <w:rFonts w:ascii="Times New Roman" w:eastAsia="Times New Roman" w:hAnsi="Times New Roman" w:cs="Times New Roman"/>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8FC226B" w14:textId="2CB81F37" w:rsidR="004221D8" w:rsidRPr="00637C3E" w:rsidRDefault="004221D8" w:rsidP="004221D8">
      <w:pPr>
        <w:tabs>
          <w:tab w:val="left" w:pos="567"/>
        </w:tabs>
        <w:autoSpaceDE w:val="0"/>
        <w:autoSpaceDN w:val="0"/>
        <w:adjustRightInd w:val="0"/>
        <w:spacing w:after="0" w:line="240" w:lineRule="auto"/>
        <w:jc w:val="both"/>
        <w:rPr>
          <w:rFonts w:ascii="Times New Roman" w:eastAsia="Times New Roman" w:hAnsi="Times New Roman" w:cs="Times New Roman"/>
        </w:rPr>
      </w:pPr>
      <w:r w:rsidRPr="00637C3E">
        <w:rPr>
          <w:rFonts w:ascii="Times New Roman" w:eastAsia="Times New Roman" w:hAnsi="Times New Roman" w:cs="Times New Roman"/>
        </w:rPr>
        <w:t>12.1</w:t>
      </w:r>
      <w:r w:rsidR="008867A5" w:rsidRPr="00637C3E">
        <w:rPr>
          <w:rFonts w:ascii="Times New Roman" w:eastAsia="Times New Roman" w:hAnsi="Times New Roman" w:cs="Times New Roman"/>
        </w:rPr>
        <w:t>5</w:t>
      </w:r>
      <w:r w:rsidRPr="00637C3E">
        <w:rPr>
          <w:rFonts w:ascii="Times New Roman" w:eastAsia="Times New Roman" w:hAnsi="Times New Roman" w:cs="Times New Roman"/>
        </w:rPr>
        <w:t>. Цей Договір підписаний в двох екземплярах, які мають рівну юридичну силу, та вступає в дію з дати його підписання обома Сторонами.</w:t>
      </w:r>
    </w:p>
    <w:p w14:paraId="7BC16804" w14:textId="77777777" w:rsidR="004221D8" w:rsidRPr="00637C3E" w:rsidRDefault="004221D8" w:rsidP="004221D8">
      <w:pPr>
        <w:widowControl w:val="0"/>
        <w:autoSpaceDE w:val="0"/>
        <w:autoSpaceDN w:val="0"/>
        <w:adjustRightInd w:val="0"/>
        <w:spacing w:after="0" w:line="240" w:lineRule="auto"/>
        <w:jc w:val="center"/>
        <w:rPr>
          <w:rFonts w:ascii="Times New Roman CYR" w:eastAsia="Times New Roman" w:hAnsi="Times New Roman CYR" w:cs="Times New Roman CYR"/>
          <w:b/>
          <w:bCs/>
        </w:rPr>
      </w:pPr>
    </w:p>
    <w:p w14:paraId="0DBD7B64" w14:textId="77777777" w:rsidR="009962E1" w:rsidRPr="00637C3E" w:rsidRDefault="009962E1" w:rsidP="004221D8">
      <w:pPr>
        <w:spacing w:after="0" w:line="240" w:lineRule="auto"/>
        <w:jc w:val="center"/>
        <w:rPr>
          <w:rFonts w:ascii="Times New Roman" w:eastAsia="Times New Roman" w:hAnsi="Times New Roman" w:cs="Times New Roman"/>
          <w:b/>
        </w:rPr>
      </w:pPr>
    </w:p>
    <w:p w14:paraId="393369E5" w14:textId="77777777" w:rsidR="009962E1" w:rsidRPr="00637C3E" w:rsidRDefault="009962E1" w:rsidP="004221D8">
      <w:pPr>
        <w:spacing w:after="0" w:line="240" w:lineRule="auto"/>
        <w:jc w:val="center"/>
        <w:rPr>
          <w:rFonts w:ascii="Times New Roman" w:eastAsia="Times New Roman" w:hAnsi="Times New Roman" w:cs="Times New Roman"/>
          <w:b/>
        </w:rPr>
      </w:pPr>
    </w:p>
    <w:p w14:paraId="0472435F" w14:textId="77777777" w:rsidR="009962E1" w:rsidRPr="00637C3E" w:rsidRDefault="009962E1" w:rsidP="004221D8">
      <w:pPr>
        <w:spacing w:after="0" w:line="240" w:lineRule="auto"/>
        <w:jc w:val="center"/>
        <w:rPr>
          <w:rFonts w:ascii="Times New Roman" w:eastAsia="Times New Roman" w:hAnsi="Times New Roman" w:cs="Times New Roman"/>
          <w:b/>
        </w:rPr>
      </w:pPr>
    </w:p>
    <w:p w14:paraId="2E8F4A70" w14:textId="77777777" w:rsidR="009962E1" w:rsidRPr="00637C3E" w:rsidRDefault="009962E1" w:rsidP="004221D8">
      <w:pPr>
        <w:spacing w:after="0" w:line="240" w:lineRule="auto"/>
        <w:jc w:val="center"/>
        <w:rPr>
          <w:rFonts w:ascii="Times New Roman" w:eastAsia="Times New Roman" w:hAnsi="Times New Roman" w:cs="Times New Roman"/>
          <w:b/>
        </w:rPr>
      </w:pPr>
    </w:p>
    <w:p w14:paraId="4A2763A2" w14:textId="77777777" w:rsidR="009962E1" w:rsidRPr="00637C3E" w:rsidRDefault="009962E1" w:rsidP="004221D8">
      <w:pPr>
        <w:spacing w:after="0" w:line="240" w:lineRule="auto"/>
        <w:jc w:val="center"/>
        <w:rPr>
          <w:rFonts w:ascii="Times New Roman" w:eastAsia="Times New Roman" w:hAnsi="Times New Roman" w:cs="Times New Roman"/>
          <w:b/>
        </w:rPr>
      </w:pPr>
    </w:p>
    <w:p w14:paraId="6426197D" w14:textId="77777777" w:rsidR="009962E1" w:rsidRPr="00637C3E" w:rsidRDefault="009962E1" w:rsidP="004221D8">
      <w:pPr>
        <w:spacing w:after="0" w:line="240" w:lineRule="auto"/>
        <w:jc w:val="center"/>
        <w:rPr>
          <w:rFonts w:ascii="Times New Roman" w:eastAsia="Times New Roman" w:hAnsi="Times New Roman" w:cs="Times New Roman"/>
          <w:b/>
        </w:rPr>
      </w:pPr>
    </w:p>
    <w:p w14:paraId="45C0591D" w14:textId="77777777" w:rsidR="004221D8" w:rsidRPr="00637C3E" w:rsidRDefault="004221D8" w:rsidP="004221D8">
      <w:pPr>
        <w:spacing w:after="0" w:line="240" w:lineRule="auto"/>
        <w:jc w:val="center"/>
        <w:rPr>
          <w:rFonts w:ascii="Times New Roman" w:eastAsia="Times New Roman" w:hAnsi="Times New Roman" w:cs="Times New Roman"/>
          <w:b/>
        </w:rPr>
      </w:pPr>
      <w:r w:rsidRPr="00637C3E">
        <w:rPr>
          <w:rFonts w:ascii="Times New Roman" w:eastAsia="Times New Roman" w:hAnsi="Times New Roman" w:cs="Times New Roman"/>
          <w:b/>
        </w:rPr>
        <w:t>13. МІСЦЕЗНАХОДЖЕННЯ ТА БАНКІВСЬКІ РЕКВІЗИТИ ТА СТОРІН</w:t>
      </w:r>
    </w:p>
    <w:p w14:paraId="7F278A85" w14:textId="77777777" w:rsidR="004221D8" w:rsidRPr="00637C3E" w:rsidRDefault="004221D8" w:rsidP="004221D8">
      <w:pPr>
        <w:spacing w:after="0" w:line="240" w:lineRule="auto"/>
        <w:jc w:val="center"/>
        <w:rPr>
          <w:rFonts w:ascii="Times New Roman" w:eastAsia="Times New Roman" w:hAnsi="Times New Roman" w:cs="Times New Roman"/>
          <w:b/>
        </w:rPr>
      </w:pPr>
    </w:p>
    <w:p w14:paraId="2AF9FA1E" w14:textId="77777777" w:rsidR="004221D8" w:rsidRPr="00637C3E" w:rsidRDefault="004221D8" w:rsidP="004221D8">
      <w:pPr>
        <w:shd w:val="clear" w:color="auto" w:fill="FFFFFF"/>
        <w:tabs>
          <w:tab w:val="left" w:pos="5410"/>
        </w:tabs>
        <w:spacing w:after="0" w:line="274" w:lineRule="exact"/>
        <w:ind w:right="197"/>
        <w:rPr>
          <w:rFonts w:ascii="Times New Roman" w:eastAsia="Times New Roman" w:hAnsi="Times New Roman" w:cs="Times New Roman"/>
          <w:b/>
        </w:rPr>
      </w:pPr>
      <w:r w:rsidRPr="00637C3E">
        <w:rPr>
          <w:rFonts w:ascii="Times New Roman" w:eastAsia="Times New Roman" w:hAnsi="Times New Roman" w:cs="Times New Roman"/>
          <w:b/>
        </w:rPr>
        <w:t xml:space="preserve">       </w:t>
      </w:r>
    </w:p>
    <w:p w14:paraId="52FD16A8" w14:textId="3DBD249B" w:rsidR="004221D8" w:rsidRPr="00637C3E" w:rsidRDefault="004221D8" w:rsidP="004221D8">
      <w:pPr>
        <w:shd w:val="clear" w:color="auto" w:fill="FFFFFF"/>
        <w:tabs>
          <w:tab w:val="left" w:pos="5410"/>
        </w:tabs>
        <w:spacing w:after="0" w:line="274" w:lineRule="exact"/>
        <w:ind w:right="197"/>
        <w:rPr>
          <w:rFonts w:ascii="Times New Roman" w:eastAsia="Times New Roman" w:hAnsi="Times New Roman" w:cs="Times New Roman"/>
          <w:b/>
        </w:rPr>
      </w:pPr>
      <w:r w:rsidRPr="00637C3E">
        <w:rPr>
          <w:rFonts w:ascii="Times New Roman" w:eastAsia="Times New Roman" w:hAnsi="Times New Roman" w:cs="Times New Roman"/>
          <w:b/>
        </w:rPr>
        <w:t>ПОСТАЧАЛЬНИК</w:t>
      </w:r>
      <w:r w:rsidR="00CF40A9" w:rsidRPr="00637C3E">
        <w:rPr>
          <w:rFonts w:ascii="Times New Roman" w:eastAsia="Times New Roman" w:hAnsi="Times New Roman" w:cs="Times New Roman"/>
          <w:b/>
        </w:rPr>
        <w:t>*</w:t>
      </w:r>
      <w:r w:rsidRPr="00637C3E">
        <w:rPr>
          <w:rFonts w:ascii="Times New Roman" w:eastAsia="Times New Roman" w:hAnsi="Times New Roman" w:cs="Times New Roman"/>
          <w:b/>
        </w:rPr>
        <w:tab/>
        <w:t xml:space="preserve">                            ЗАМОВНИК</w:t>
      </w:r>
      <w:r w:rsidR="00CF40A9" w:rsidRPr="00637C3E">
        <w:rPr>
          <w:rFonts w:ascii="Times New Roman" w:eastAsia="Times New Roman" w:hAnsi="Times New Roman" w:cs="Times New Roman"/>
          <w:b/>
        </w:rPr>
        <w:t>*</w:t>
      </w:r>
    </w:p>
    <w:p w14:paraId="4291451B" w14:textId="77777777" w:rsidR="00CF40A9" w:rsidRPr="00637C3E" w:rsidRDefault="00CF40A9" w:rsidP="004221D8">
      <w:pPr>
        <w:shd w:val="clear" w:color="auto" w:fill="FFFFFF"/>
        <w:tabs>
          <w:tab w:val="left" w:pos="5410"/>
        </w:tabs>
        <w:spacing w:after="0" w:line="274" w:lineRule="exact"/>
        <w:ind w:right="197"/>
        <w:rPr>
          <w:rFonts w:ascii="Times New Roman" w:eastAsia="Times New Roman" w:hAnsi="Times New Roman" w:cs="Times New Roman"/>
          <w:b/>
        </w:rPr>
      </w:pPr>
    </w:p>
    <w:p w14:paraId="1369F760" w14:textId="77777777" w:rsidR="00CF40A9" w:rsidRPr="00637C3E" w:rsidRDefault="00CF40A9" w:rsidP="002B3C2C">
      <w:pPr>
        <w:rPr>
          <w:rFonts w:ascii="Times New Roman" w:eastAsia="Times New Roman" w:hAnsi="Times New Roman" w:cs="Times New Roman"/>
          <w:b/>
          <w:lang w:val="ru-RU"/>
        </w:rPr>
      </w:pPr>
    </w:p>
    <w:p w14:paraId="46448FA9" w14:textId="77777777" w:rsidR="00DD2ECE" w:rsidRPr="00637C3E" w:rsidRDefault="00DD2ECE" w:rsidP="002B3C2C">
      <w:pPr>
        <w:rPr>
          <w:rFonts w:ascii="Times New Roman" w:eastAsia="Times New Roman" w:hAnsi="Times New Roman" w:cs="Times New Roman"/>
          <w:b/>
          <w:lang w:val="ru-RU"/>
        </w:rPr>
      </w:pPr>
    </w:p>
    <w:p w14:paraId="4F482ACC" w14:textId="77777777" w:rsidR="00DD2ECE" w:rsidRPr="00637C3E" w:rsidRDefault="00DD2ECE" w:rsidP="002B3C2C">
      <w:pPr>
        <w:rPr>
          <w:rFonts w:ascii="Times New Roman" w:eastAsia="Times New Roman" w:hAnsi="Times New Roman" w:cs="Times New Roman"/>
          <w:b/>
          <w:lang w:val="ru-RU"/>
        </w:rPr>
      </w:pPr>
    </w:p>
    <w:p w14:paraId="1E9EBD3C" w14:textId="77777777" w:rsidR="00DD2ECE" w:rsidRPr="00637C3E" w:rsidRDefault="00DD2ECE" w:rsidP="002B3C2C">
      <w:pPr>
        <w:rPr>
          <w:rFonts w:ascii="Times New Roman" w:eastAsia="Times New Roman" w:hAnsi="Times New Roman" w:cs="Times New Roman"/>
          <w:b/>
          <w:lang w:val="ru-RU"/>
        </w:rPr>
      </w:pPr>
    </w:p>
    <w:p w14:paraId="4ACE7A91" w14:textId="77777777" w:rsidR="00DD2ECE" w:rsidRPr="00637C3E" w:rsidRDefault="00DD2ECE" w:rsidP="002B3C2C">
      <w:pPr>
        <w:rPr>
          <w:rFonts w:ascii="Times New Roman" w:eastAsia="Times New Roman" w:hAnsi="Times New Roman" w:cs="Times New Roman"/>
          <w:b/>
          <w:lang w:val="ru-RU"/>
        </w:rPr>
      </w:pPr>
    </w:p>
    <w:p w14:paraId="6E40E95C" w14:textId="77777777" w:rsidR="00DD2ECE" w:rsidRPr="00637C3E" w:rsidRDefault="00DD2ECE" w:rsidP="002B3C2C">
      <w:pPr>
        <w:rPr>
          <w:rFonts w:ascii="Times New Roman" w:eastAsia="Times New Roman" w:hAnsi="Times New Roman" w:cs="Times New Roman"/>
          <w:b/>
          <w:lang w:val="ru-RU"/>
        </w:rPr>
      </w:pPr>
    </w:p>
    <w:p w14:paraId="4B4562B6" w14:textId="77777777" w:rsidR="00DD2ECE" w:rsidRPr="00637C3E" w:rsidRDefault="00DD2ECE" w:rsidP="002B3C2C">
      <w:pPr>
        <w:rPr>
          <w:rFonts w:ascii="Times New Roman" w:eastAsia="Times New Roman" w:hAnsi="Times New Roman" w:cs="Times New Roman"/>
          <w:b/>
          <w:lang w:val="ru-RU"/>
        </w:rPr>
      </w:pPr>
    </w:p>
    <w:p w14:paraId="3FE8B65C" w14:textId="77777777" w:rsidR="00DD2ECE" w:rsidRPr="00637C3E" w:rsidRDefault="00DD2ECE" w:rsidP="002B3C2C">
      <w:pPr>
        <w:rPr>
          <w:rFonts w:ascii="Times New Roman" w:eastAsia="Times New Roman" w:hAnsi="Times New Roman" w:cs="Times New Roman"/>
          <w:b/>
          <w:lang w:val="ru-RU"/>
        </w:rPr>
      </w:pPr>
    </w:p>
    <w:p w14:paraId="5DA8C3E2" w14:textId="77777777" w:rsidR="00DD2ECE" w:rsidRPr="00637C3E" w:rsidRDefault="00DD2ECE" w:rsidP="002B3C2C">
      <w:pPr>
        <w:rPr>
          <w:rFonts w:ascii="Times New Roman" w:eastAsia="Times New Roman" w:hAnsi="Times New Roman" w:cs="Times New Roman"/>
          <w:b/>
          <w:lang w:val="ru-RU"/>
        </w:rPr>
      </w:pPr>
    </w:p>
    <w:p w14:paraId="2E6F947D" w14:textId="77777777" w:rsidR="00DD2ECE" w:rsidRPr="00637C3E" w:rsidRDefault="00DD2ECE" w:rsidP="002B3C2C">
      <w:pPr>
        <w:rPr>
          <w:rFonts w:ascii="Times New Roman" w:eastAsia="Times New Roman" w:hAnsi="Times New Roman" w:cs="Times New Roman"/>
          <w:b/>
          <w:lang w:val="ru-RU"/>
        </w:rPr>
      </w:pPr>
    </w:p>
    <w:p w14:paraId="09A03BA8" w14:textId="77777777" w:rsidR="00DD2ECE" w:rsidRPr="00637C3E" w:rsidRDefault="00DD2ECE" w:rsidP="002B3C2C">
      <w:pPr>
        <w:rPr>
          <w:rFonts w:ascii="Times New Roman" w:eastAsia="Times New Roman" w:hAnsi="Times New Roman" w:cs="Times New Roman"/>
          <w:b/>
          <w:lang w:val="ru-RU"/>
        </w:rPr>
      </w:pPr>
    </w:p>
    <w:p w14:paraId="631D5101" w14:textId="77777777" w:rsidR="00DD2ECE" w:rsidRPr="00637C3E" w:rsidRDefault="00DD2ECE" w:rsidP="002B3C2C">
      <w:pPr>
        <w:rPr>
          <w:rFonts w:ascii="Times New Roman" w:eastAsia="Times New Roman" w:hAnsi="Times New Roman" w:cs="Times New Roman"/>
          <w:b/>
          <w:lang w:val="ru-RU"/>
        </w:rPr>
      </w:pPr>
    </w:p>
    <w:p w14:paraId="76B97D4F" w14:textId="77777777" w:rsidR="00DD2ECE" w:rsidRPr="00637C3E" w:rsidRDefault="00DD2ECE" w:rsidP="002B3C2C">
      <w:pPr>
        <w:rPr>
          <w:rFonts w:ascii="Times New Roman" w:eastAsia="Times New Roman" w:hAnsi="Times New Roman" w:cs="Times New Roman"/>
          <w:b/>
          <w:lang w:val="ru-RU"/>
        </w:rPr>
      </w:pPr>
    </w:p>
    <w:p w14:paraId="450939C2" w14:textId="77777777" w:rsidR="00DD2ECE" w:rsidRPr="00637C3E" w:rsidRDefault="00DD2ECE" w:rsidP="002B3C2C">
      <w:pPr>
        <w:rPr>
          <w:rFonts w:ascii="Times New Roman" w:eastAsia="Times New Roman" w:hAnsi="Times New Roman" w:cs="Times New Roman"/>
          <w:b/>
          <w:lang w:val="ru-RU"/>
        </w:rPr>
      </w:pPr>
    </w:p>
    <w:p w14:paraId="0DF99D46" w14:textId="77777777" w:rsidR="00DD2ECE" w:rsidRPr="00637C3E" w:rsidRDefault="00DD2ECE" w:rsidP="002B3C2C">
      <w:pPr>
        <w:rPr>
          <w:rFonts w:ascii="Times New Roman" w:eastAsia="Times New Roman" w:hAnsi="Times New Roman" w:cs="Times New Roman"/>
          <w:b/>
          <w:lang w:val="ru-RU"/>
        </w:rPr>
      </w:pPr>
    </w:p>
    <w:p w14:paraId="3C133915" w14:textId="77777777" w:rsidR="00DD2ECE" w:rsidRPr="00637C3E" w:rsidRDefault="00DD2ECE" w:rsidP="002B3C2C">
      <w:pPr>
        <w:rPr>
          <w:rFonts w:ascii="Times New Roman" w:eastAsia="Times New Roman" w:hAnsi="Times New Roman" w:cs="Times New Roman"/>
          <w:b/>
          <w:lang w:val="ru-RU"/>
        </w:rPr>
      </w:pPr>
    </w:p>
    <w:p w14:paraId="4881AC60" w14:textId="77777777" w:rsidR="00DD2ECE" w:rsidRPr="00637C3E" w:rsidRDefault="00DD2ECE" w:rsidP="002B3C2C">
      <w:pPr>
        <w:rPr>
          <w:rFonts w:ascii="Times New Roman" w:eastAsia="Times New Roman" w:hAnsi="Times New Roman" w:cs="Times New Roman"/>
          <w:b/>
          <w:lang w:val="ru-RU"/>
        </w:rPr>
      </w:pPr>
    </w:p>
    <w:p w14:paraId="31BEBF3C" w14:textId="77777777" w:rsidR="00DD2ECE" w:rsidRPr="00637C3E" w:rsidRDefault="00DD2ECE" w:rsidP="002B3C2C">
      <w:pPr>
        <w:rPr>
          <w:rFonts w:ascii="Times New Roman" w:eastAsia="Times New Roman" w:hAnsi="Times New Roman" w:cs="Times New Roman"/>
          <w:b/>
          <w:lang w:val="ru-RU"/>
        </w:rPr>
      </w:pPr>
    </w:p>
    <w:p w14:paraId="7DBB2AE6" w14:textId="77777777" w:rsidR="00DD2ECE" w:rsidRPr="00637C3E" w:rsidRDefault="00DD2ECE" w:rsidP="002B3C2C">
      <w:pPr>
        <w:rPr>
          <w:rFonts w:ascii="Times New Roman" w:eastAsia="Times New Roman" w:hAnsi="Times New Roman" w:cs="Times New Roman"/>
          <w:b/>
          <w:lang w:val="ru-RU"/>
        </w:rPr>
      </w:pPr>
    </w:p>
    <w:p w14:paraId="1069AC0C" w14:textId="77777777" w:rsidR="00DD2ECE" w:rsidRPr="00637C3E" w:rsidRDefault="00DD2ECE" w:rsidP="002B3C2C">
      <w:pPr>
        <w:rPr>
          <w:rFonts w:ascii="Times New Roman" w:eastAsia="Times New Roman" w:hAnsi="Times New Roman" w:cs="Times New Roman"/>
          <w:b/>
          <w:lang w:val="ru-RU"/>
        </w:rPr>
      </w:pPr>
    </w:p>
    <w:p w14:paraId="40FA10D1" w14:textId="77777777" w:rsidR="00DD2ECE" w:rsidRPr="00637C3E" w:rsidRDefault="00DD2ECE" w:rsidP="002B3C2C">
      <w:pPr>
        <w:rPr>
          <w:rFonts w:ascii="Times New Roman" w:eastAsia="Times New Roman" w:hAnsi="Times New Roman" w:cs="Times New Roman"/>
          <w:b/>
          <w:lang w:val="ru-RU"/>
        </w:rPr>
      </w:pPr>
    </w:p>
    <w:p w14:paraId="5463EE34" w14:textId="77777777" w:rsidR="00DD2ECE" w:rsidRPr="00637C3E" w:rsidRDefault="00DD2ECE" w:rsidP="002B3C2C">
      <w:pPr>
        <w:rPr>
          <w:rFonts w:ascii="Times New Roman" w:eastAsia="Times New Roman" w:hAnsi="Times New Roman" w:cs="Times New Roman"/>
          <w:b/>
          <w:lang w:val="ru-RU"/>
        </w:rPr>
      </w:pPr>
    </w:p>
    <w:p w14:paraId="18B61749" w14:textId="77777777" w:rsidR="00DD2ECE" w:rsidRPr="00637C3E" w:rsidRDefault="00DD2ECE" w:rsidP="002B3C2C">
      <w:pPr>
        <w:rPr>
          <w:rFonts w:ascii="Times New Roman" w:eastAsia="Times New Roman" w:hAnsi="Times New Roman" w:cs="Times New Roman"/>
          <w:b/>
          <w:lang w:val="ru-RU"/>
        </w:rPr>
      </w:pPr>
    </w:p>
    <w:p w14:paraId="1CA80F8F" w14:textId="77777777" w:rsidR="00DD2ECE" w:rsidRPr="00637C3E" w:rsidRDefault="00DD2ECE" w:rsidP="002B3C2C">
      <w:pPr>
        <w:rPr>
          <w:rFonts w:ascii="Times New Roman" w:eastAsia="Times New Roman" w:hAnsi="Times New Roman" w:cs="Times New Roman"/>
          <w:b/>
          <w:lang w:val="ru-RU"/>
        </w:rPr>
      </w:pPr>
    </w:p>
    <w:p w14:paraId="766991B9" w14:textId="77777777" w:rsidR="00DD2ECE" w:rsidRPr="00637C3E" w:rsidRDefault="00DD2ECE" w:rsidP="002B3C2C">
      <w:pPr>
        <w:rPr>
          <w:rFonts w:ascii="Times New Roman" w:eastAsia="Times New Roman" w:hAnsi="Times New Roman" w:cs="Times New Roman"/>
          <w:b/>
          <w:lang w:val="ru-RU"/>
        </w:rPr>
      </w:pPr>
    </w:p>
    <w:p w14:paraId="4B086FED" w14:textId="77777777" w:rsidR="00DD2ECE" w:rsidRPr="00637C3E" w:rsidRDefault="00DD2ECE" w:rsidP="002B3C2C">
      <w:pPr>
        <w:rPr>
          <w:rFonts w:ascii="Times New Roman" w:eastAsia="Times New Roman" w:hAnsi="Times New Roman" w:cs="Times New Roman"/>
          <w:b/>
          <w:lang w:val="ru-RU"/>
        </w:rPr>
      </w:pPr>
    </w:p>
    <w:p w14:paraId="1DBAAB8B" w14:textId="77777777" w:rsidR="00DD2ECE" w:rsidRPr="00637C3E" w:rsidRDefault="00DD2ECE" w:rsidP="002B3C2C">
      <w:pPr>
        <w:rPr>
          <w:rFonts w:ascii="Times New Roman" w:eastAsia="Times New Roman" w:hAnsi="Times New Roman" w:cs="Times New Roman"/>
          <w:b/>
          <w:lang w:val="ru-RU"/>
        </w:rPr>
      </w:pPr>
    </w:p>
    <w:p w14:paraId="1D53C22C" w14:textId="77777777" w:rsidR="00DD2ECE" w:rsidRPr="00637C3E" w:rsidRDefault="00DD2ECE" w:rsidP="002B3C2C">
      <w:pPr>
        <w:rPr>
          <w:rFonts w:ascii="Times New Roman" w:eastAsia="Times New Roman" w:hAnsi="Times New Roman" w:cs="Times New Roman"/>
          <w:b/>
          <w:lang w:val="ru-RU"/>
        </w:rPr>
      </w:pPr>
    </w:p>
    <w:p w14:paraId="118BA82E" w14:textId="77777777" w:rsidR="004221D8" w:rsidRPr="00637C3E" w:rsidRDefault="004221D8" w:rsidP="004221D8">
      <w:pPr>
        <w:shd w:val="clear" w:color="auto" w:fill="FFFFFF"/>
        <w:spacing w:after="0" w:line="240" w:lineRule="auto"/>
        <w:ind w:right="1"/>
        <w:jc w:val="right"/>
        <w:rPr>
          <w:rFonts w:ascii="Times New Roman" w:eastAsia="Times New Roman" w:hAnsi="Times New Roman" w:cs="Times New Roman"/>
          <w:bCs/>
        </w:rPr>
      </w:pPr>
      <w:r w:rsidRPr="00637C3E">
        <w:rPr>
          <w:rFonts w:ascii="Times New Roman" w:eastAsia="Times New Roman" w:hAnsi="Times New Roman" w:cs="Times New Roman"/>
          <w:bCs/>
        </w:rPr>
        <w:t>Додаток №1</w:t>
      </w:r>
    </w:p>
    <w:p w14:paraId="35BFB3AB" w14:textId="77777777" w:rsidR="004221D8" w:rsidRPr="00637C3E" w:rsidRDefault="004221D8" w:rsidP="004221D8">
      <w:pPr>
        <w:shd w:val="clear" w:color="auto" w:fill="FFFFFF"/>
        <w:spacing w:after="0" w:line="240" w:lineRule="auto"/>
        <w:ind w:right="1"/>
        <w:jc w:val="right"/>
        <w:rPr>
          <w:rFonts w:ascii="Times New Roman" w:eastAsia="Times New Roman" w:hAnsi="Times New Roman" w:cs="Times New Roman"/>
        </w:rPr>
      </w:pPr>
      <w:r w:rsidRPr="00637C3E">
        <w:rPr>
          <w:rFonts w:ascii="Times New Roman" w:eastAsia="Times New Roman" w:hAnsi="Times New Roman" w:cs="Times New Roman"/>
          <w:bCs/>
        </w:rPr>
        <w:t>до Договору №_______від _____________</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31"/>
        <w:gridCol w:w="1074"/>
        <w:gridCol w:w="1462"/>
        <w:gridCol w:w="2536"/>
        <w:gridCol w:w="71"/>
        <w:gridCol w:w="99"/>
        <w:gridCol w:w="64"/>
        <w:gridCol w:w="767"/>
        <w:gridCol w:w="13"/>
        <w:gridCol w:w="150"/>
        <w:gridCol w:w="629"/>
        <w:gridCol w:w="138"/>
        <w:gridCol w:w="589"/>
        <w:gridCol w:w="58"/>
        <w:gridCol w:w="416"/>
        <w:gridCol w:w="308"/>
        <w:gridCol w:w="710"/>
        <w:gridCol w:w="153"/>
        <w:gridCol w:w="34"/>
      </w:tblGrid>
      <w:tr w:rsidR="004221D8" w:rsidRPr="00637C3E" w14:paraId="39225142" w14:textId="77777777" w:rsidTr="00D47085">
        <w:trPr>
          <w:gridAfter w:val="2"/>
          <w:wAfter w:w="187" w:type="dxa"/>
          <w:trHeight w:val="123"/>
          <w:jc w:val="center"/>
        </w:trPr>
        <w:tc>
          <w:tcPr>
            <w:tcW w:w="9984" w:type="dxa"/>
            <w:gridSpan w:val="18"/>
            <w:tcBorders>
              <w:top w:val="nil"/>
              <w:left w:val="nil"/>
              <w:bottom w:val="nil"/>
              <w:right w:val="nil"/>
            </w:tcBorders>
            <w:noWrap/>
            <w:vAlign w:val="bottom"/>
          </w:tcPr>
          <w:p w14:paraId="165C817D" w14:textId="77777777" w:rsidR="004221D8" w:rsidRPr="00637C3E" w:rsidRDefault="004221D8" w:rsidP="004221D8">
            <w:pPr>
              <w:spacing w:after="0" w:line="240" w:lineRule="auto"/>
              <w:jc w:val="center"/>
              <w:rPr>
                <w:rFonts w:ascii="Times New Roman" w:eastAsia="Times New Roman" w:hAnsi="Times New Roman" w:cs="Times New Roman"/>
                <w:bCs/>
              </w:rPr>
            </w:pPr>
          </w:p>
          <w:p w14:paraId="75E04E21" w14:textId="77777777" w:rsidR="004221D8" w:rsidRPr="00637C3E" w:rsidRDefault="004221D8" w:rsidP="004221D8">
            <w:pPr>
              <w:spacing w:after="0" w:line="240" w:lineRule="auto"/>
              <w:rPr>
                <w:rFonts w:ascii="Times New Roman" w:eastAsia="Times New Roman" w:hAnsi="Times New Roman" w:cs="Times New Roman"/>
                <w:bCs/>
              </w:rPr>
            </w:pPr>
          </w:p>
        </w:tc>
      </w:tr>
      <w:tr w:rsidR="004221D8" w:rsidRPr="00637C3E" w14:paraId="6908812A" w14:textId="77777777" w:rsidTr="00D47085">
        <w:trPr>
          <w:gridAfter w:val="2"/>
          <w:wAfter w:w="187" w:type="dxa"/>
          <w:trHeight w:val="458"/>
          <w:jc w:val="center"/>
        </w:trPr>
        <w:tc>
          <w:tcPr>
            <w:tcW w:w="9984" w:type="dxa"/>
            <w:gridSpan w:val="18"/>
            <w:vMerge w:val="restart"/>
            <w:tcBorders>
              <w:top w:val="nil"/>
              <w:left w:val="nil"/>
              <w:bottom w:val="nil"/>
              <w:right w:val="nil"/>
            </w:tcBorders>
            <w:hideMark/>
          </w:tcPr>
          <w:p w14:paraId="17B3D53F" w14:textId="21F69EBC" w:rsidR="004221D8" w:rsidRPr="00EA4D30" w:rsidRDefault="004221D8" w:rsidP="00EA4D30">
            <w:pPr>
              <w:spacing w:after="0" w:line="240" w:lineRule="auto"/>
              <w:jc w:val="center"/>
              <w:rPr>
                <w:rFonts w:ascii="Times New Roman" w:eastAsia="Times New Roman" w:hAnsi="Times New Roman" w:cs="Times New Roman"/>
                <w:bCs/>
                <w:sz w:val="36"/>
                <w:szCs w:val="36"/>
              </w:rPr>
            </w:pPr>
            <w:r w:rsidRPr="00EA4D30">
              <w:rPr>
                <w:rFonts w:ascii="Times New Roman" w:eastAsia="Times New Roman" w:hAnsi="Times New Roman" w:cs="Times New Roman"/>
                <w:bCs/>
                <w:sz w:val="36"/>
                <w:szCs w:val="36"/>
              </w:rPr>
              <w:t xml:space="preserve">Специфікація </w:t>
            </w:r>
          </w:p>
        </w:tc>
      </w:tr>
      <w:tr w:rsidR="004221D8" w:rsidRPr="00637C3E" w14:paraId="49F6C204" w14:textId="77777777" w:rsidTr="00D47085">
        <w:trPr>
          <w:gridAfter w:val="2"/>
          <w:wAfter w:w="187" w:type="dxa"/>
          <w:trHeight w:val="458"/>
          <w:jc w:val="center"/>
        </w:trPr>
        <w:tc>
          <w:tcPr>
            <w:tcW w:w="9984" w:type="dxa"/>
            <w:gridSpan w:val="18"/>
            <w:vMerge/>
            <w:tcBorders>
              <w:top w:val="nil"/>
              <w:left w:val="nil"/>
              <w:bottom w:val="nil"/>
              <w:right w:val="nil"/>
            </w:tcBorders>
            <w:vAlign w:val="center"/>
            <w:hideMark/>
          </w:tcPr>
          <w:p w14:paraId="065019B4" w14:textId="77777777" w:rsidR="004221D8" w:rsidRPr="00637C3E" w:rsidRDefault="004221D8" w:rsidP="004221D8">
            <w:pPr>
              <w:spacing w:after="0" w:line="240" w:lineRule="auto"/>
              <w:rPr>
                <w:rFonts w:ascii="Times New Roman" w:eastAsia="Times New Roman" w:hAnsi="Times New Roman" w:cs="Times New Roman"/>
                <w:bCs/>
              </w:rPr>
            </w:pPr>
          </w:p>
        </w:tc>
      </w:tr>
      <w:tr w:rsidR="004221D8" w:rsidRPr="00637C3E" w14:paraId="2BF77B60" w14:textId="77777777" w:rsidTr="00D47085">
        <w:trPr>
          <w:gridAfter w:val="1"/>
          <w:wAfter w:w="34" w:type="dxa"/>
          <w:trHeight w:val="129"/>
          <w:jc w:val="center"/>
        </w:trPr>
        <w:tc>
          <w:tcPr>
            <w:tcW w:w="669" w:type="dxa"/>
            <w:tcBorders>
              <w:top w:val="nil"/>
              <w:left w:val="nil"/>
              <w:bottom w:val="nil"/>
              <w:right w:val="nil"/>
            </w:tcBorders>
            <w:noWrap/>
            <w:vAlign w:val="bottom"/>
          </w:tcPr>
          <w:p w14:paraId="1A7DF310" w14:textId="77777777" w:rsidR="004221D8" w:rsidRPr="00637C3E" w:rsidRDefault="004221D8" w:rsidP="004221D8">
            <w:pPr>
              <w:spacing w:after="0" w:line="240" w:lineRule="auto"/>
              <w:rPr>
                <w:rFonts w:ascii="Times New Roman" w:eastAsia="Times New Roman" w:hAnsi="Times New Roman" w:cs="Times New Roman"/>
              </w:rPr>
            </w:pPr>
          </w:p>
        </w:tc>
        <w:tc>
          <w:tcPr>
            <w:tcW w:w="1305" w:type="dxa"/>
            <w:gridSpan w:val="2"/>
            <w:tcBorders>
              <w:top w:val="nil"/>
              <w:left w:val="nil"/>
              <w:bottom w:val="nil"/>
              <w:right w:val="nil"/>
            </w:tcBorders>
            <w:noWrap/>
            <w:vAlign w:val="bottom"/>
          </w:tcPr>
          <w:p w14:paraId="6CE27DF5" w14:textId="77777777" w:rsidR="004221D8" w:rsidRPr="00637C3E" w:rsidRDefault="004221D8" w:rsidP="004221D8">
            <w:pPr>
              <w:spacing w:after="0" w:line="240" w:lineRule="auto"/>
              <w:rPr>
                <w:rFonts w:ascii="Times New Roman" w:eastAsia="Times New Roman" w:hAnsi="Times New Roman" w:cs="Times New Roman"/>
              </w:rPr>
            </w:pPr>
          </w:p>
        </w:tc>
        <w:tc>
          <w:tcPr>
            <w:tcW w:w="4232" w:type="dxa"/>
            <w:gridSpan w:val="5"/>
            <w:tcBorders>
              <w:top w:val="nil"/>
              <w:left w:val="nil"/>
              <w:bottom w:val="nil"/>
              <w:right w:val="nil"/>
            </w:tcBorders>
            <w:noWrap/>
            <w:vAlign w:val="bottom"/>
          </w:tcPr>
          <w:p w14:paraId="48071557" w14:textId="77777777" w:rsidR="004221D8" w:rsidRPr="00637C3E" w:rsidRDefault="004221D8" w:rsidP="004221D8">
            <w:pPr>
              <w:spacing w:after="0" w:line="240" w:lineRule="auto"/>
              <w:rPr>
                <w:rFonts w:ascii="Times New Roman" w:eastAsia="Times New Roman" w:hAnsi="Times New Roman" w:cs="Times New Roman"/>
              </w:rPr>
            </w:pPr>
          </w:p>
        </w:tc>
        <w:tc>
          <w:tcPr>
            <w:tcW w:w="930" w:type="dxa"/>
            <w:gridSpan w:val="3"/>
            <w:tcBorders>
              <w:top w:val="nil"/>
              <w:left w:val="nil"/>
              <w:bottom w:val="nil"/>
              <w:right w:val="nil"/>
            </w:tcBorders>
            <w:noWrap/>
            <w:vAlign w:val="bottom"/>
          </w:tcPr>
          <w:p w14:paraId="52CA95D4" w14:textId="77777777" w:rsidR="004221D8" w:rsidRPr="00637C3E" w:rsidRDefault="004221D8" w:rsidP="004221D8">
            <w:pPr>
              <w:spacing w:after="0" w:line="240" w:lineRule="auto"/>
              <w:rPr>
                <w:rFonts w:ascii="Times New Roman" w:eastAsia="Times New Roman" w:hAnsi="Times New Roman" w:cs="Times New Roman"/>
              </w:rPr>
            </w:pPr>
          </w:p>
        </w:tc>
        <w:tc>
          <w:tcPr>
            <w:tcW w:w="1356" w:type="dxa"/>
            <w:gridSpan w:val="3"/>
            <w:tcBorders>
              <w:top w:val="nil"/>
              <w:left w:val="nil"/>
              <w:bottom w:val="nil"/>
              <w:right w:val="nil"/>
            </w:tcBorders>
            <w:noWrap/>
            <w:vAlign w:val="bottom"/>
          </w:tcPr>
          <w:p w14:paraId="40E2BD15" w14:textId="77777777" w:rsidR="004221D8" w:rsidRPr="00637C3E" w:rsidRDefault="004221D8" w:rsidP="004221D8">
            <w:pPr>
              <w:spacing w:after="0" w:line="240" w:lineRule="auto"/>
              <w:rPr>
                <w:rFonts w:ascii="Times New Roman" w:eastAsia="Times New Roman" w:hAnsi="Times New Roman" w:cs="Times New Roman"/>
              </w:rPr>
            </w:pPr>
          </w:p>
        </w:tc>
        <w:tc>
          <w:tcPr>
            <w:tcW w:w="782" w:type="dxa"/>
            <w:gridSpan w:val="3"/>
            <w:tcBorders>
              <w:top w:val="nil"/>
              <w:left w:val="nil"/>
              <w:bottom w:val="nil"/>
              <w:right w:val="nil"/>
            </w:tcBorders>
            <w:noWrap/>
            <w:vAlign w:val="bottom"/>
          </w:tcPr>
          <w:p w14:paraId="557CAB04" w14:textId="77777777" w:rsidR="004221D8" w:rsidRPr="00637C3E" w:rsidRDefault="004221D8" w:rsidP="004221D8">
            <w:pPr>
              <w:spacing w:after="0" w:line="240" w:lineRule="auto"/>
              <w:rPr>
                <w:rFonts w:ascii="Times New Roman" w:eastAsia="Times New Roman" w:hAnsi="Times New Roman" w:cs="Times New Roman"/>
              </w:rPr>
            </w:pPr>
          </w:p>
        </w:tc>
        <w:tc>
          <w:tcPr>
            <w:tcW w:w="863" w:type="dxa"/>
            <w:gridSpan w:val="2"/>
            <w:tcBorders>
              <w:top w:val="nil"/>
              <w:left w:val="nil"/>
              <w:bottom w:val="nil"/>
              <w:right w:val="nil"/>
            </w:tcBorders>
            <w:noWrap/>
            <w:vAlign w:val="bottom"/>
          </w:tcPr>
          <w:p w14:paraId="2AB990DF" w14:textId="77777777" w:rsidR="004221D8" w:rsidRPr="00637C3E" w:rsidRDefault="004221D8" w:rsidP="004221D8">
            <w:pPr>
              <w:spacing w:after="0" w:line="240" w:lineRule="auto"/>
              <w:jc w:val="right"/>
              <w:rPr>
                <w:rFonts w:ascii="Times New Roman" w:eastAsia="Times New Roman" w:hAnsi="Times New Roman" w:cs="Times New Roman"/>
                <w:bCs/>
              </w:rPr>
            </w:pPr>
          </w:p>
        </w:tc>
      </w:tr>
      <w:tr w:rsidR="004221D8" w:rsidRPr="00637C3E" w14:paraId="44C01E44" w14:textId="77777777" w:rsidTr="00D47085">
        <w:trPr>
          <w:trHeight w:val="205"/>
          <w:jc w:val="center"/>
        </w:trPr>
        <w:tc>
          <w:tcPr>
            <w:tcW w:w="3436" w:type="dxa"/>
            <w:gridSpan w:val="4"/>
            <w:tcBorders>
              <w:top w:val="single" w:sz="4" w:space="0" w:color="auto"/>
              <w:left w:val="single" w:sz="4" w:space="0" w:color="auto"/>
              <w:bottom w:val="single" w:sz="4" w:space="0" w:color="auto"/>
              <w:right w:val="single" w:sz="4" w:space="0" w:color="auto"/>
            </w:tcBorders>
            <w:noWrap/>
            <w:vAlign w:val="center"/>
            <w:hideMark/>
          </w:tcPr>
          <w:p w14:paraId="5044ECD6" w14:textId="77777777" w:rsidR="004221D8" w:rsidRPr="00637C3E" w:rsidRDefault="004221D8"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 xml:space="preserve">ДК </w:t>
            </w:r>
            <w:r w:rsidRPr="00637C3E">
              <w:rPr>
                <w:rFonts w:ascii="Times New Roman" w:eastAsia="Times New Roman" w:hAnsi="Times New Roman" w:cs="Times New Roman"/>
                <w:bCs/>
              </w:rPr>
              <w:br/>
              <w:t>021:2015</w:t>
            </w:r>
          </w:p>
        </w:tc>
        <w:tc>
          <w:tcPr>
            <w:tcW w:w="2607" w:type="dxa"/>
            <w:gridSpan w:val="2"/>
            <w:tcBorders>
              <w:top w:val="single" w:sz="4" w:space="0" w:color="auto"/>
              <w:left w:val="single" w:sz="4" w:space="0" w:color="auto"/>
              <w:bottom w:val="single" w:sz="4" w:space="0" w:color="auto"/>
              <w:right w:val="single" w:sz="4" w:space="0" w:color="auto"/>
            </w:tcBorders>
            <w:vAlign w:val="center"/>
            <w:hideMark/>
          </w:tcPr>
          <w:p w14:paraId="7F3EBB35" w14:textId="77777777" w:rsidR="004221D8" w:rsidRPr="00637C3E" w:rsidRDefault="004221D8"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Найменування товару (характеристика)</w:t>
            </w:r>
          </w:p>
        </w:tc>
        <w:tc>
          <w:tcPr>
            <w:tcW w:w="930" w:type="dxa"/>
            <w:gridSpan w:val="3"/>
            <w:tcBorders>
              <w:top w:val="single" w:sz="4" w:space="0" w:color="auto"/>
              <w:left w:val="single" w:sz="4" w:space="0" w:color="auto"/>
              <w:bottom w:val="single" w:sz="4" w:space="0" w:color="auto"/>
              <w:right w:val="single" w:sz="4" w:space="0" w:color="auto"/>
            </w:tcBorders>
            <w:vAlign w:val="center"/>
            <w:hideMark/>
          </w:tcPr>
          <w:p w14:paraId="24A0EEEB" w14:textId="77777777" w:rsidR="004221D8" w:rsidRPr="00637C3E" w:rsidRDefault="004221D8"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 xml:space="preserve">Один. </w:t>
            </w:r>
            <w:r w:rsidRPr="00637C3E">
              <w:rPr>
                <w:rFonts w:ascii="Times New Roman" w:eastAsia="Times New Roman" w:hAnsi="Times New Roman" w:cs="Times New Roman"/>
                <w:bCs/>
              </w:rPr>
              <w:br/>
            </w:r>
            <w:proofErr w:type="spellStart"/>
            <w:r w:rsidRPr="00637C3E">
              <w:rPr>
                <w:rFonts w:ascii="Times New Roman" w:eastAsia="Times New Roman" w:hAnsi="Times New Roman" w:cs="Times New Roman"/>
                <w:bCs/>
              </w:rPr>
              <w:t>вим</w:t>
            </w:r>
            <w:proofErr w:type="spellEnd"/>
            <w:r w:rsidRPr="00637C3E">
              <w:rPr>
                <w:rFonts w:ascii="Times New Roman" w:eastAsia="Times New Roman" w:hAnsi="Times New Roman" w:cs="Times New Roman"/>
                <w:bCs/>
              </w:rPr>
              <w:t>.</w:t>
            </w:r>
          </w:p>
        </w:tc>
        <w:tc>
          <w:tcPr>
            <w:tcW w:w="930" w:type="dxa"/>
            <w:gridSpan w:val="4"/>
            <w:tcBorders>
              <w:top w:val="single" w:sz="4" w:space="0" w:color="auto"/>
              <w:left w:val="single" w:sz="4" w:space="0" w:color="auto"/>
              <w:bottom w:val="single" w:sz="4" w:space="0" w:color="auto"/>
              <w:right w:val="single" w:sz="4" w:space="0" w:color="auto"/>
            </w:tcBorders>
            <w:vAlign w:val="center"/>
            <w:hideMark/>
          </w:tcPr>
          <w:p w14:paraId="4CFA8137" w14:textId="77777777" w:rsidR="004221D8" w:rsidRPr="00637C3E" w:rsidRDefault="004221D8"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 xml:space="preserve">Кіль-кість </w:t>
            </w:r>
          </w:p>
        </w:tc>
        <w:tc>
          <w:tcPr>
            <w:tcW w:w="1063" w:type="dxa"/>
            <w:gridSpan w:val="3"/>
            <w:tcBorders>
              <w:top w:val="single" w:sz="4" w:space="0" w:color="auto"/>
              <w:left w:val="single" w:sz="4" w:space="0" w:color="auto"/>
              <w:bottom w:val="single" w:sz="4" w:space="0" w:color="auto"/>
              <w:right w:val="single" w:sz="4" w:space="0" w:color="auto"/>
            </w:tcBorders>
            <w:vAlign w:val="center"/>
            <w:hideMark/>
          </w:tcPr>
          <w:p w14:paraId="413BFEA3" w14:textId="2D502BB3" w:rsidR="004221D8" w:rsidRPr="00637C3E" w:rsidRDefault="004221D8"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 xml:space="preserve">Ціна </w:t>
            </w:r>
            <w:r w:rsidRPr="00637C3E">
              <w:rPr>
                <w:rFonts w:ascii="Times New Roman" w:eastAsia="Times New Roman" w:hAnsi="Times New Roman" w:cs="Times New Roman"/>
                <w:bCs/>
              </w:rPr>
              <w:br/>
              <w:t>з</w:t>
            </w:r>
            <w:r w:rsidR="005E73F1" w:rsidRPr="00637C3E">
              <w:rPr>
                <w:rFonts w:ascii="Times New Roman" w:eastAsia="Times New Roman" w:hAnsi="Times New Roman" w:cs="Times New Roman"/>
                <w:bCs/>
              </w:rPr>
              <w:t>/без</w:t>
            </w:r>
            <w:r w:rsidRPr="00637C3E">
              <w:rPr>
                <w:rFonts w:ascii="Times New Roman" w:eastAsia="Times New Roman" w:hAnsi="Times New Roman" w:cs="Times New Roman"/>
                <w:bCs/>
              </w:rPr>
              <w:t xml:space="preserve"> ПДВ</w:t>
            </w:r>
          </w:p>
        </w:tc>
        <w:tc>
          <w:tcPr>
            <w:tcW w:w="1205" w:type="dxa"/>
            <w:gridSpan w:val="4"/>
            <w:tcBorders>
              <w:top w:val="single" w:sz="4" w:space="0" w:color="auto"/>
              <w:left w:val="single" w:sz="4" w:space="0" w:color="auto"/>
              <w:bottom w:val="single" w:sz="4" w:space="0" w:color="auto"/>
              <w:right w:val="single" w:sz="4" w:space="0" w:color="auto"/>
            </w:tcBorders>
            <w:noWrap/>
            <w:vAlign w:val="center"/>
            <w:hideMark/>
          </w:tcPr>
          <w:p w14:paraId="35A47D05" w14:textId="77777777" w:rsidR="004221D8" w:rsidRPr="00637C3E" w:rsidRDefault="004221D8" w:rsidP="004221D8">
            <w:pPr>
              <w:spacing w:after="0" w:line="240" w:lineRule="auto"/>
              <w:jc w:val="center"/>
              <w:rPr>
                <w:rFonts w:ascii="Times New Roman" w:eastAsia="Times New Roman" w:hAnsi="Times New Roman" w:cs="Times New Roman"/>
                <w:bCs/>
              </w:rPr>
            </w:pPr>
            <w:proofErr w:type="spellStart"/>
            <w:r w:rsidRPr="00637C3E">
              <w:rPr>
                <w:rFonts w:ascii="Times New Roman" w:eastAsia="Times New Roman" w:hAnsi="Times New Roman" w:cs="Times New Roman"/>
                <w:bCs/>
              </w:rPr>
              <w:t>Сумма</w:t>
            </w:r>
            <w:proofErr w:type="spellEnd"/>
          </w:p>
          <w:p w14:paraId="025CFF70" w14:textId="2FC5AF64" w:rsidR="004221D8" w:rsidRPr="00637C3E" w:rsidRDefault="005E73F1" w:rsidP="004221D8">
            <w:pPr>
              <w:spacing w:after="0" w:line="240" w:lineRule="auto"/>
              <w:jc w:val="center"/>
              <w:rPr>
                <w:rFonts w:ascii="Times New Roman" w:eastAsia="Times New Roman" w:hAnsi="Times New Roman" w:cs="Times New Roman"/>
                <w:bCs/>
              </w:rPr>
            </w:pPr>
            <w:r w:rsidRPr="00637C3E">
              <w:rPr>
                <w:rFonts w:ascii="Times New Roman" w:eastAsia="Times New Roman" w:hAnsi="Times New Roman" w:cs="Times New Roman"/>
                <w:bCs/>
              </w:rPr>
              <w:t>з/без</w:t>
            </w:r>
            <w:r w:rsidR="004221D8" w:rsidRPr="00637C3E">
              <w:rPr>
                <w:rFonts w:ascii="Times New Roman" w:eastAsia="Times New Roman" w:hAnsi="Times New Roman" w:cs="Times New Roman"/>
                <w:bCs/>
              </w:rPr>
              <w:t xml:space="preserve"> ПДВ</w:t>
            </w:r>
          </w:p>
        </w:tc>
      </w:tr>
      <w:tr w:rsidR="004221D8" w:rsidRPr="00637C3E" w14:paraId="3BADBE2B" w14:textId="77777777" w:rsidTr="00D47085">
        <w:trPr>
          <w:trHeight w:val="227"/>
          <w:jc w:val="center"/>
        </w:trPr>
        <w:tc>
          <w:tcPr>
            <w:tcW w:w="3436" w:type="dxa"/>
            <w:gridSpan w:val="4"/>
            <w:tcBorders>
              <w:top w:val="single" w:sz="4" w:space="0" w:color="auto"/>
              <w:left w:val="single" w:sz="4" w:space="0" w:color="auto"/>
              <w:bottom w:val="single" w:sz="4" w:space="0" w:color="auto"/>
              <w:right w:val="single" w:sz="4" w:space="0" w:color="auto"/>
            </w:tcBorders>
            <w:noWrap/>
            <w:vAlign w:val="center"/>
            <w:hideMark/>
          </w:tcPr>
          <w:p w14:paraId="1955E17D" w14:textId="77777777" w:rsidR="004221D8" w:rsidRPr="00637C3E" w:rsidRDefault="004221D8" w:rsidP="004221D8">
            <w:pPr>
              <w:spacing w:after="0" w:line="240" w:lineRule="auto"/>
              <w:ind w:left="-277" w:firstLine="277"/>
              <w:rPr>
                <w:rFonts w:ascii="Times New Roman" w:eastAsia="Times New Roman" w:hAnsi="Times New Roman" w:cs="Times New Roman"/>
                <w:bCs/>
              </w:rPr>
            </w:pPr>
            <w:r w:rsidRPr="00637C3E">
              <w:rPr>
                <w:rFonts w:ascii="Times New Roman" w:eastAsia="Times New Roman" w:hAnsi="Times New Roman" w:cs="Times New Roman"/>
              </w:rPr>
              <w:t>09130000-9 «Нафта і дистиляти»</w:t>
            </w:r>
          </w:p>
        </w:tc>
        <w:tc>
          <w:tcPr>
            <w:tcW w:w="2607" w:type="dxa"/>
            <w:gridSpan w:val="2"/>
            <w:tcBorders>
              <w:top w:val="single" w:sz="4" w:space="0" w:color="auto"/>
              <w:left w:val="single" w:sz="4" w:space="0" w:color="auto"/>
              <w:bottom w:val="single" w:sz="4" w:space="0" w:color="auto"/>
              <w:right w:val="single" w:sz="4" w:space="0" w:color="auto"/>
            </w:tcBorders>
            <w:vAlign w:val="center"/>
          </w:tcPr>
          <w:p w14:paraId="0EB8272B" w14:textId="77777777" w:rsidR="004221D8" w:rsidRPr="00637C3E" w:rsidRDefault="004221D8" w:rsidP="004221D8">
            <w:pPr>
              <w:spacing w:after="0" w:line="240" w:lineRule="auto"/>
              <w:rPr>
                <w:rFonts w:ascii="Times New Roman" w:eastAsia="Times New Roman" w:hAnsi="Times New Roman" w:cs="Times New Roman"/>
              </w:rPr>
            </w:pPr>
            <w:r w:rsidRPr="00637C3E">
              <w:rPr>
                <w:rFonts w:ascii="Times New Roman" w:eastAsia="Times New Roman" w:hAnsi="Times New Roman" w:cs="Times New Roman"/>
              </w:rPr>
              <w:t>Бензин А-95</w:t>
            </w:r>
          </w:p>
        </w:tc>
        <w:tc>
          <w:tcPr>
            <w:tcW w:w="930" w:type="dxa"/>
            <w:gridSpan w:val="3"/>
            <w:tcBorders>
              <w:top w:val="single" w:sz="4" w:space="0" w:color="auto"/>
              <w:left w:val="single" w:sz="4" w:space="0" w:color="auto"/>
              <w:bottom w:val="single" w:sz="4" w:space="0" w:color="auto"/>
              <w:right w:val="single" w:sz="4" w:space="0" w:color="auto"/>
            </w:tcBorders>
            <w:vAlign w:val="center"/>
            <w:hideMark/>
          </w:tcPr>
          <w:p w14:paraId="49C35D49" w14:textId="77777777" w:rsidR="004221D8" w:rsidRPr="00637C3E" w:rsidRDefault="004221D8" w:rsidP="004221D8">
            <w:pPr>
              <w:spacing w:after="0" w:line="240" w:lineRule="auto"/>
              <w:rPr>
                <w:rFonts w:ascii="Times New Roman" w:eastAsia="Times New Roman" w:hAnsi="Times New Roman" w:cs="Times New Roman"/>
              </w:rPr>
            </w:pPr>
            <w:r w:rsidRPr="00637C3E">
              <w:rPr>
                <w:rFonts w:ascii="Times New Roman" w:eastAsia="Times New Roman" w:hAnsi="Times New Roman" w:cs="Times New Roman"/>
                <w:bCs/>
              </w:rPr>
              <w:t>літр</w:t>
            </w:r>
          </w:p>
        </w:tc>
        <w:tc>
          <w:tcPr>
            <w:tcW w:w="930" w:type="dxa"/>
            <w:gridSpan w:val="4"/>
            <w:tcBorders>
              <w:top w:val="single" w:sz="4" w:space="0" w:color="auto"/>
              <w:left w:val="single" w:sz="4" w:space="0" w:color="auto"/>
              <w:bottom w:val="single" w:sz="4" w:space="0" w:color="auto"/>
              <w:right w:val="single" w:sz="4" w:space="0" w:color="auto"/>
            </w:tcBorders>
            <w:vAlign w:val="center"/>
          </w:tcPr>
          <w:p w14:paraId="66DE89FE" w14:textId="77777777" w:rsidR="004221D8" w:rsidRPr="00637C3E" w:rsidRDefault="004221D8" w:rsidP="004221D8">
            <w:pPr>
              <w:spacing w:after="0" w:line="240" w:lineRule="auto"/>
              <w:jc w:val="center"/>
              <w:rPr>
                <w:rFonts w:ascii="Times New Roman" w:eastAsia="Times New Roman" w:hAnsi="Times New Roman" w:cs="Times New Roman"/>
                <w:bCs/>
              </w:rPr>
            </w:pPr>
          </w:p>
          <w:p w14:paraId="52A377C6" w14:textId="3D34952D" w:rsidR="004221D8" w:rsidRPr="00637C3E" w:rsidRDefault="00EA4D30" w:rsidP="004221D8">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500</w:t>
            </w:r>
            <w:r w:rsidR="00E629BB" w:rsidRPr="00637C3E">
              <w:rPr>
                <w:rFonts w:ascii="Times New Roman" w:eastAsia="Times New Roman" w:hAnsi="Times New Roman" w:cs="Times New Roman"/>
                <w:bCs/>
              </w:rPr>
              <w:t xml:space="preserve"> </w:t>
            </w: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6436D30D" w14:textId="77777777" w:rsidR="004221D8" w:rsidRPr="00637C3E" w:rsidRDefault="004221D8" w:rsidP="004221D8">
            <w:pPr>
              <w:spacing w:after="0" w:line="240" w:lineRule="auto"/>
              <w:jc w:val="center"/>
              <w:rPr>
                <w:rFonts w:ascii="Times New Roman" w:eastAsia="Times New Roman" w:hAnsi="Times New Roman" w:cs="Times New Roman"/>
                <w:bCs/>
              </w:rPr>
            </w:pPr>
          </w:p>
        </w:tc>
        <w:tc>
          <w:tcPr>
            <w:tcW w:w="1205" w:type="dxa"/>
            <w:gridSpan w:val="4"/>
            <w:tcBorders>
              <w:top w:val="single" w:sz="4" w:space="0" w:color="auto"/>
              <w:left w:val="single" w:sz="4" w:space="0" w:color="auto"/>
              <w:bottom w:val="single" w:sz="4" w:space="0" w:color="auto"/>
              <w:right w:val="single" w:sz="4" w:space="0" w:color="auto"/>
            </w:tcBorders>
            <w:noWrap/>
            <w:hideMark/>
          </w:tcPr>
          <w:p w14:paraId="264B8EB0" w14:textId="77777777" w:rsidR="004221D8" w:rsidRPr="00637C3E" w:rsidRDefault="004221D8" w:rsidP="004221D8">
            <w:pPr>
              <w:spacing w:after="0" w:line="240" w:lineRule="auto"/>
              <w:jc w:val="right"/>
              <w:rPr>
                <w:rFonts w:ascii="Times New Roman" w:eastAsia="Times New Roman" w:hAnsi="Times New Roman" w:cs="Times New Roman"/>
              </w:rPr>
            </w:pPr>
          </w:p>
        </w:tc>
      </w:tr>
      <w:tr w:rsidR="00EA4D30" w:rsidRPr="00637C3E" w14:paraId="3D6CE4CD" w14:textId="77777777" w:rsidTr="00225852">
        <w:trPr>
          <w:trHeight w:val="227"/>
          <w:jc w:val="center"/>
        </w:trPr>
        <w:tc>
          <w:tcPr>
            <w:tcW w:w="3436" w:type="dxa"/>
            <w:gridSpan w:val="4"/>
            <w:tcBorders>
              <w:top w:val="single" w:sz="4" w:space="0" w:color="auto"/>
              <w:left w:val="single" w:sz="4" w:space="0" w:color="auto"/>
              <w:bottom w:val="single" w:sz="4" w:space="0" w:color="auto"/>
              <w:right w:val="single" w:sz="4" w:space="0" w:color="auto"/>
            </w:tcBorders>
            <w:noWrap/>
            <w:vAlign w:val="center"/>
          </w:tcPr>
          <w:p w14:paraId="1365555C" w14:textId="77777777" w:rsidR="00EA4D30" w:rsidRPr="00637C3E" w:rsidRDefault="00EA4D30" w:rsidP="00EA4D30">
            <w:pPr>
              <w:spacing w:after="0" w:line="240" w:lineRule="auto"/>
              <w:ind w:left="30"/>
              <w:rPr>
                <w:rFonts w:ascii="Times New Roman" w:eastAsia="Times New Roman" w:hAnsi="Times New Roman" w:cs="Times New Roman"/>
                <w:bCs/>
              </w:rPr>
            </w:pPr>
          </w:p>
        </w:tc>
        <w:tc>
          <w:tcPr>
            <w:tcW w:w="2607" w:type="dxa"/>
            <w:gridSpan w:val="2"/>
            <w:tcBorders>
              <w:top w:val="single" w:sz="4" w:space="0" w:color="auto"/>
              <w:left w:val="single" w:sz="4" w:space="0" w:color="auto"/>
              <w:bottom w:val="single" w:sz="4" w:space="0" w:color="auto"/>
              <w:right w:val="single" w:sz="4" w:space="0" w:color="auto"/>
            </w:tcBorders>
          </w:tcPr>
          <w:p w14:paraId="318866D1" w14:textId="5B310FD1" w:rsidR="00EA4D30" w:rsidRPr="00637C3E" w:rsidRDefault="000276E3" w:rsidP="00EA4D30">
            <w:pPr>
              <w:spacing w:after="0" w:line="240" w:lineRule="auto"/>
              <w:rPr>
                <w:rFonts w:ascii="Times New Roman" w:eastAsia="Times New Roman" w:hAnsi="Times New Roman" w:cs="Times New Roman"/>
              </w:rPr>
            </w:pPr>
            <w:r w:rsidRPr="000276E3">
              <w:rPr>
                <w:rFonts w:ascii="Times New Roman" w:hAnsi="Times New Roman" w:cs="Times New Roman"/>
                <w:color w:val="000000"/>
                <w:sz w:val="24"/>
                <w:szCs w:val="24"/>
              </w:rPr>
              <w:t>Газ вуглеводневий скраплений</w:t>
            </w: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58DD22D6" w14:textId="6DF48CC4" w:rsidR="00EA4D30" w:rsidRPr="00637C3E" w:rsidRDefault="00EA4D30" w:rsidP="00EA4D30">
            <w:pPr>
              <w:spacing w:after="0" w:line="240" w:lineRule="auto"/>
              <w:rPr>
                <w:rFonts w:ascii="Times New Roman" w:eastAsia="Times New Roman" w:hAnsi="Times New Roman" w:cs="Times New Roman"/>
              </w:rPr>
            </w:pPr>
            <w:r w:rsidRPr="00637C3E">
              <w:rPr>
                <w:rFonts w:ascii="Times New Roman" w:eastAsia="Times New Roman" w:hAnsi="Times New Roman" w:cs="Times New Roman"/>
                <w:bCs/>
              </w:rPr>
              <w:t>літр</w:t>
            </w:r>
          </w:p>
        </w:tc>
        <w:tc>
          <w:tcPr>
            <w:tcW w:w="930" w:type="dxa"/>
            <w:gridSpan w:val="4"/>
            <w:tcBorders>
              <w:top w:val="single" w:sz="4" w:space="0" w:color="auto"/>
              <w:left w:val="single" w:sz="4" w:space="0" w:color="auto"/>
              <w:bottom w:val="single" w:sz="4" w:space="0" w:color="auto"/>
              <w:right w:val="single" w:sz="4" w:space="0" w:color="auto"/>
            </w:tcBorders>
            <w:vAlign w:val="center"/>
          </w:tcPr>
          <w:p w14:paraId="368E4D73" w14:textId="0B9EA418" w:rsidR="00EA4D30" w:rsidRPr="00637C3E" w:rsidRDefault="00EA4D30" w:rsidP="00EA4D3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1000</w:t>
            </w: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0C3E093A" w14:textId="77777777" w:rsidR="00EA4D30" w:rsidRPr="00637C3E" w:rsidRDefault="00EA4D30" w:rsidP="00EA4D30">
            <w:pPr>
              <w:spacing w:after="0" w:line="240" w:lineRule="auto"/>
              <w:jc w:val="center"/>
              <w:rPr>
                <w:rFonts w:ascii="Times New Roman" w:eastAsia="Times New Roman" w:hAnsi="Times New Roman" w:cs="Times New Roman"/>
                <w:bCs/>
              </w:rPr>
            </w:pPr>
          </w:p>
        </w:tc>
        <w:tc>
          <w:tcPr>
            <w:tcW w:w="1205" w:type="dxa"/>
            <w:gridSpan w:val="4"/>
            <w:tcBorders>
              <w:top w:val="single" w:sz="4" w:space="0" w:color="auto"/>
              <w:left w:val="single" w:sz="4" w:space="0" w:color="auto"/>
              <w:bottom w:val="single" w:sz="4" w:space="0" w:color="auto"/>
              <w:right w:val="single" w:sz="4" w:space="0" w:color="auto"/>
            </w:tcBorders>
            <w:noWrap/>
          </w:tcPr>
          <w:p w14:paraId="42F49E62" w14:textId="77777777" w:rsidR="00EA4D30" w:rsidRPr="00637C3E" w:rsidRDefault="00EA4D30" w:rsidP="00EA4D30">
            <w:pPr>
              <w:spacing w:after="0" w:line="240" w:lineRule="auto"/>
              <w:jc w:val="right"/>
              <w:rPr>
                <w:rFonts w:ascii="Times New Roman" w:eastAsia="Times New Roman" w:hAnsi="Times New Roman" w:cs="Times New Roman"/>
              </w:rPr>
            </w:pPr>
          </w:p>
        </w:tc>
      </w:tr>
      <w:tr w:rsidR="00EA4D30" w:rsidRPr="00637C3E" w14:paraId="4A556DCC" w14:textId="77777777" w:rsidTr="008E2239">
        <w:trPr>
          <w:trHeight w:val="227"/>
          <w:jc w:val="center"/>
        </w:trPr>
        <w:tc>
          <w:tcPr>
            <w:tcW w:w="3436" w:type="dxa"/>
            <w:gridSpan w:val="4"/>
            <w:tcBorders>
              <w:top w:val="single" w:sz="4" w:space="0" w:color="auto"/>
              <w:left w:val="single" w:sz="4" w:space="0" w:color="auto"/>
              <w:bottom w:val="single" w:sz="4" w:space="0" w:color="auto"/>
              <w:right w:val="single" w:sz="4" w:space="0" w:color="auto"/>
            </w:tcBorders>
            <w:noWrap/>
            <w:vAlign w:val="center"/>
          </w:tcPr>
          <w:p w14:paraId="5CD8C6BB" w14:textId="77777777" w:rsidR="00EA4D30" w:rsidRPr="00637C3E" w:rsidRDefault="00EA4D30" w:rsidP="00EA4D30">
            <w:pPr>
              <w:spacing w:after="0" w:line="240" w:lineRule="auto"/>
              <w:ind w:left="30"/>
              <w:rPr>
                <w:rFonts w:ascii="Times New Roman" w:eastAsia="Times New Roman" w:hAnsi="Times New Roman" w:cs="Times New Roman"/>
                <w:bCs/>
              </w:rPr>
            </w:pPr>
          </w:p>
        </w:tc>
        <w:tc>
          <w:tcPr>
            <w:tcW w:w="2607" w:type="dxa"/>
            <w:gridSpan w:val="2"/>
            <w:tcBorders>
              <w:top w:val="single" w:sz="4" w:space="0" w:color="auto"/>
              <w:left w:val="single" w:sz="4" w:space="0" w:color="auto"/>
              <w:bottom w:val="single" w:sz="4" w:space="0" w:color="auto"/>
              <w:right w:val="single" w:sz="4" w:space="0" w:color="auto"/>
            </w:tcBorders>
          </w:tcPr>
          <w:p w14:paraId="034CD68B" w14:textId="400402E8" w:rsidR="00EA4D30" w:rsidRPr="00637C3E" w:rsidRDefault="004D6086" w:rsidP="00EA4D30">
            <w:pPr>
              <w:spacing w:after="0" w:line="240" w:lineRule="auto"/>
              <w:rPr>
                <w:rFonts w:ascii="Times New Roman" w:eastAsia="Times New Roman" w:hAnsi="Times New Roman" w:cs="Times New Roman"/>
              </w:rPr>
            </w:pPr>
            <w:hyperlink r:id="rId29" w:history="1">
              <w:r w:rsidR="00EA4D30" w:rsidRPr="00094553">
                <w:rPr>
                  <w:rFonts w:ascii="Times New Roman" w:hAnsi="Times New Roman" w:cs="Times New Roman"/>
                  <w:color w:val="000000"/>
                  <w:sz w:val="24"/>
                  <w:szCs w:val="24"/>
                </w:rPr>
                <w:t>Дизельне паливо</w:t>
              </w:r>
            </w:hyperlink>
          </w:p>
        </w:tc>
        <w:tc>
          <w:tcPr>
            <w:tcW w:w="930" w:type="dxa"/>
            <w:gridSpan w:val="3"/>
            <w:tcBorders>
              <w:top w:val="single" w:sz="4" w:space="0" w:color="auto"/>
              <w:left w:val="single" w:sz="4" w:space="0" w:color="auto"/>
              <w:bottom w:val="single" w:sz="4" w:space="0" w:color="auto"/>
              <w:right w:val="single" w:sz="4" w:space="0" w:color="auto"/>
            </w:tcBorders>
            <w:vAlign w:val="center"/>
          </w:tcPr>
          <w:p w14:paraId="35CF4779" w14:textId="15A03307" w:rsidR="00EA4D30" w:rsidRPr="00637C3E" w:rsidRDefault="00EA4D30" w:rsidP="00EA4D30">
            <w:pPr>
              <w:spacing w:after="0" w:line="240" w:lineRule="auto"/>
              <w:rPr>
                <w:rFonts w:ascii="Times New Roman" w:eastAsia="Times New Roman" w:hAnsi="Times New Roman" w:cs="Times New Roman"/>
              </w:rPr>
            </w:pPr>
            <w:r w:rsidRPr="00637C3E">
              <w:rPr>
                <w:rFonts w:ascii="Times New Roman" w:eastAsia="Times New Roman" w:hAnsi="Times New Roman" w:cs="Times New Roman"/>
                <w:bCs/>
              </w:rPr>
              <w:t>літр</w:t>
            </w:r>
          </w:p>
        </w:tc>
        <w:tc>
          <w:tcPr>
            <w:tcW w:w="930" w:type="dxa"/>
            <w:gridSpan w:val="4"/>
            <w:tcBorders>
              <w:top w:val="single" w:sz="4" w:space="0" w:color="auto"/>
              <w:left w:val="single" w:sz="4" w:space="0" w:color="auto"/>
              <w:bottom w:val="single" w:sz="4" w:space="0" w:color="auto"/>
              <w:right w:val="single" w:sz="4" w:space="0" w:color="auto"/>
            </w:tcBorders>
            <w:vAlign w:val="center"/>
          </w:tcPr>
          <w:p w14:paraId="6BF5B08B" w14:textId="0AE6199D" w:rsidR="00EA4D30" w:rsidRPr="00637C3E" w:rsidRDefault="00EA4D30" w:rsidP="00EA4D3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310</w:t>
            </w: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4B82AF32" w14:textId="77777777" w:rsidR="00EA4D30" w:rsidRPr="00637C3E" w:rsidRDefault="00EA4D30" w:rsidP="00EA4D30">
            <w:pPr>
              <w:spacing w:after="0" w:line="240" w:lineRule="auto"/>
              <w:jc w:val="center"/>
              <w:rPr>
                <w:rFonts w:ascii="Times New Roman" w:eastAsia="Times New Roman" w:hAnsi="Times New Roman" w:cs="Times New Roman"/>
                <w:bCs/>
              </w:rPr>
            </w:pPr>
          </w:p>
        </w:tc>
        <w:tc>
          <w:tcPr>
            <w:tcW w:w="1205" w:type="dxa"/>
            <w:gridSpan w:val="4"/>
            <w:tcBorders>
              <w:top w:val="single" w:sz="4" w:space="0" w:color="auto"/>
              <w:left w:val="single" w:sz="4" w:space="0" w:color="auto"/>
              <w:bottom w:val="single" w:sz="4" w:space="0" w:color="auto"/>
              <w:right w:val="single" w:sz="4" w:space="0" w:color="auto"/>
            </w:tcBorders>
            <w:noWrap/>
          </w:tcPr>
          <w:p w14:paraId="6F87DDD0" w14:textId="77777777" w:rsidR="00EA4D30" w:rsidRPr="00637C3E" w:rsidRDefault="00EA4D30" w:rsidP="00EA4D30">
            <w:pPr>
              <w:spacing w:after="0" w:line="240" w:lineRule="auto"/>
              <w:jc w:val="right"/>
              <w:rPr>
                <w:rFonts w:ascii="Times New Roman" w:eastAsia="Times New Roman" w:hAnsi="Times New Roman" w:cs="Times New Roman"/>
              </w:rPr>
            </w:pPr>
          </w:p>
        </w:tc>
      </w:tr>
      <w:tr w:rsidR="00EA4D30" w:rsidRPr="00637C3E" w14:paraId="2C02CA8E" w14:textId="77777777" w:rsidTr="00D47085">
        <w:trPr>
          <w:trHeight w:val="173"/>
          <w:jc w:val="center"/>
        </w:trPr>
        <w:tc>
          <w:tcPr>
            <w:tcW w:w="3436" w:type="dxa"/>
            <w:gridSpan w:val="4"/>
            <w:tcBorders>
              <w:top w:val="single" w:sz="4" w:space="0" w:color="auto"/>
              <w:left w:val="single" w:sz="4" w:space="0" w:color="auto"/>
              <w:bottom w:val="single" w:sz="4" w:space="0" w:color="auto"/>
              <w:right w:val="single" w:sz="4" w:space="0" w:color="auto"/>
            </w:tcBorders>
            <w:vAlign w:val="center"/>
          </w:tcPr>
          <w:p w14:paraId="15926617" w14:textId="77777777" w:rsidR="00EA4D30" w:rsidRPr="00637C3E" w:rsidRDefault="00EA4D30" w:rsidP="00EA4D30">
            <w:pPr>
              <w:spacing w:after="0" w:line="240" w:lineRule="auto"/>
              <w:rPr>
                <w:rFonts w:ascii="Times New Roman" w:eastAsia="Times New Roman" w:hAnsi="Times New Roman" w:cs="Times New Roman"/>
                <w:bCs/>
              </w:rPr>
            </w:pPr>
          </w:p>
        </w:tc>
        <w:tc>
          <w:tcPr>
            <w:tcW w:w="5530" w:type="dxa"/>
            <w:gridSpan w:val="12"/>
            <w:tcBorders>
              <w:top w:val="single" w:sz="4" w:space="0" w:color="auto"/>
              <w:left w:val="single" w:sz="4" w:space="0" w:color="auto"/>
              <w:bottom w:val="single" w:sz="4" w:space="0" w:color="auto"/>
              <w:right w:val="single" w:sz="4" w:space="0" w:color="auto"/>
            </w:tcBorders>
            <w:vAlign w:val="center"/>
            <w:hideMark/>
          </w:tcPr>
          <w:p w14:paraId="2C633D20" w14:textId="41901C09" w:rsidR="00EA4D30" w:rsidRPr="00637C3E" w:rsidRDefault="00EA4D30" w:rsidP="00EA4D30">
            <w:pPr>
              <w:spacing w:after="0" w:line="240" w:lineRule="auto"/>
              <w:jc w:val="right"/>
              <w:rPr>
                <w:rFonts w:ascii="Times New Roman" w:eastAsia="Times New Roman" w:hAnsi="Times New Roman" w:cs="Times New Roman"/>
                <w:color w:val="000000"/>
              </w:rPr>
            </w:pPr>
            <w:r w:rsidRPr="00637C3E">
              <w:rPr>
                <w:rFonts w:ascii="Times New Roman" w:eastAsia="Times New Roman" w:hAnsi="Times New Roman" w:cs="Times New Roman"/>
                <w:bCs/>
                <w:color w:val="000000"/>
              </w:rPr>
              <w:t>Разом з/без ПДВ*</w:t>
            </w:r>
          </w:p>
        </w:tc>
        <w:tc>
          <w:tcPr>
            <w:tcW w:w="1205" w:type="dxa"/>
            <w:gridSpan w:val="4"/>
            <w:tcBorders>
              <w:top w:val="single" w:sz="4" w:space="0" w:color="auto"/>
              <w:left w:val="single" w:sz="4" w:space="0" w:color="auto"/>
              <w:bottom w:val="single" w:sz="4" w:space="0" w:color="auto"/>
              <w:right w:val="single" w:sz="4" w:space="0" w:color="auto"/>
            </w:tcBorders>
            <w:noWrap/>
            <w:vAlign w:val="center"/>
          </w:tcPr>
          <w:p w14:paraId="762CB403" w14:textId="77777777" w:rsidR="00EA4D30" w:rsidRPr="00637C3E" w:rsidRDefault="00EA4D30" w:rsidP="00EA4D30">
            <w:pPr>
              <w:spacing w:after="0" w:line="240" w:lineRule="auto"/>
              <w:jc w:val="center"/>
              <w:rPr>
                <w:rFonts w:ascii="Times New Roman" w:eastAsia="Times New Roman" w:hAnsi="Times New Roman" w:cs="Times New Roman"/>
                <w:b/>
              </w:rPr>
            </w:pPr>
          </w:p>
        </w:tc>
      </w:tr>
      <w:tr w:rsidR="00EA4D30" w:rsidRPr="00637C3E" w14:paraId="66A2A267" w14:textId="77777777" w:rsidTr="00D47085">
        <w:trPr>
          <w:trHeight w:val="173"/>
          <w:jc w:val="center"/>
        </w:trPr>
        <w:tc>
          <w:tcPr>
            <w:tcW w:w="3436" w:type="dxa"/>
            <w:gridSpan w:val="4"/>
            <w:tcBorders>
              <w:top w:val="single" w:sz="4" w:space="0" w:color="auto"/>
              <w:left w:val="single" w:sz="4" w:space="0" w:color="auto"/>
              <w:bottom w:val="single" w:sz="4" w:space="0" w:color="auto"/>
              <w:right w:val="single" w:sz="4" w:space="0" w:color="auto"/>
            </w:tcBorders>
            <w:vAlign w:val="center"/>
          </w:tcPr>
          <w:p w14:paraId="02217FFB" w14:textId="77777777" w:rsidR="00EA4D30" w:rsidRPr="00637C3E" w:rsidRDefault="00EA4D30" w:rsidP="00EA4D30">
            <w:pPr>
              <w:spacing w:after="0" w:line="240" w:lineRule="auto"/>
              <w:rPr>
                <w:rFonts w:ascii="Times New Roman" w:eastAsia="Times New Roman" w:hAnsi="Times New Roman" w:cs="Times New Roman"/>
                <w:bCs/>
              </w:rPr>
            </w:pPr>
          </w:p>
        </w:tc>
        <w:tc>
          <w:tcPr>
            <w:tcW w:w="5530" w:type="dxa"/>
            <w:gridSpan w:val="12"/>
            <w:tcBorders>
              <w:top w:val="single" w:sz="4" w:space="0" w:color="auto"/>
              <w:left w:val="single" w:sz="4" w:space="0" w:color="auto"/>
              <w:bottom w:val="single" w:sz="4" w:space="0" w:color="auto"/>
              <w:right w:val="single" w:sz="4" w:space="0" w:color="auto"/>
            </w:tcBorders>
            <w:vAlign w:val="center"/>
            <w:hideMark/>
          </w:tcPr>
          <w:p w14:paraId="5A378438" w14:textId="209CFC84" w:rsidR="00EA4D30" w:rsidRPr="00637C3E" w:rsidRDefault="00EA4D30" w:rsidP="00EA4D30">
            <w:pPr>
              <w:spacing w:after="0" w:line="240" w:lineRule="auto"/>
              <w:jc w:val="right"/>
              <w:rPr>
                <w:rFonts w:ascii="Times New Roman" w:eastAsia="Times New Roman" w:hAnsi="Times New Roman" w:cs="Times New Roman"/>
                <w:color w:val="000000"/>
              </w:rPr>
            </w:pPr>
            <w:r w:rsidRPr="00637C3E">
              <w:rPr>
                <w:rFonts w:ascii="Times New Roman" w:eastAsia="Times New Roman" w:hAnsi="Times New Roman" w:cs="Times New Roman"/>
                <w:bCs/>
                <w:color w:val="000000"/>
              </w:rPr>
              <w:t>В тому числі ПДВ*</w:t>
            </w:r>
          </w:p>
        </w:tc>
        <w:tc>
          <w:tcPr>
            <w:tcW w:w="1205" w:type="dxa"/>
            <w:gridSpan w:val="4"/>
            <w:tcBorders>
              <w:top w:val="single" w:sz="4" w:space="0" w:color="auto"/>
              <w:left w:val="single" w:sz="4" w:space="0" w:color="auto"/>
              <w:bottom w:val="single" w:sz="4" w:space="0" w:color="auto"/>
              <w:right w:val="single" w:sz="4" w:space="0" w:color="auto"/>
            </w:tcBorders>
            <w:noWrap/>
            <w:vAlign w:val="center"/>
          </w:tcPr>
          <w:p w14:paraId="1ED82F7D" w14:textId="77777777" w:rsidR="00EA4D30" w:rsidRPr="00637C3E" w:rsidRDefault="00EA4D30" w:rsidP="00EA4D30">
            <w:pPr>
              <w:spacing w:after="0" w:line="240" w:lineRule="auto"/>
              <w:jc w:val="center"/>
              <w:rPr>
                <w:rFonts w:ascii="Times New Roman" w:eastAsia="Times New Roman" w:hAnsi="Times New Roman" w:cs="Times New Roman"/>
                <w:b/>
              </w:rPr>
            </w:pPr>
          </w:p>
        </w:tc>
      </w:tr>
      <w:tr w:rsidR="00EA4D30" w:rsidRPr="00637C3E" w14:paraId="786D0AA7" w14:textId="77777777" w:rsidTr="00D47085">
        <w:trPr>
          <w:trHeight w:val="129"/>
          <w:jc w:val="center"/>
        </w:trPr>
        <w:tc>
          <w:tcPr>
            <w:tcW w:w="900" w:type="dxa"/>
            <w:gridSpan w:val="2"/>
            <w:tcBorders>
              <w:top w:val="nil"/>
              <w:left w:val="nil"/>
              <w:bottom w:val="nil"/>
              <w:right w:val="nil"/>
            </w:tcBorders>
            <w:vAlign w:val="center"/>
          </w:tcPr>
          <w:p w14:paraId="083D3B03" w14:textId="77777777" w:rsidR="00EA4D30" w:rsidRPr="00637C3E" w:rsidRDefault="00EA4D30" w:rsidP="00EA4D30">
            <w:pPr>
              <w:spacing w:after="0" w:line="240" w:lineRule="auto"/>
              <w:rPr>
                <w:rFonts w:ascii="Times New Roman" w:eastAsia="Times New Roman" w:hAnsi="Times New Roman" w:cs="Times New Roman"/>
                <w:bCs/>
                <w:color w:val="000000"/>
              </w:rPr>
            </w:pPr>
          </w:p>
        </w:tc>
        <w:tc>
          <w:tcPr>
            <w:tcW w:w="5242" w:type="dxa"/>
            <w:gridSpan w:val="5"/>
            <w:tcBorders>
              <w:top w:val="nil"/>
              <w:left w:val="nil"/>
              <w:bottom w:val="nil"/>
              <w:right w:val="nil"/>
            </w:tcBorders>
            <w:vAlign w:val="center"/>
          </w:tcPr>
          <w:p w14:paraId="300DA3A7" w14:textId="77777777" w:rsidR="00EA4D30" w:rsidRPr="00637C3E" w:rsidRDefault="00EA4D30" w:rsidP="00EA4D30">
            <w:pPr>
              <w:spacing w:after="0" w:line="240" w:lineRule="auto"/>
              <w:jc w:val="right"/>
              <w:rPr>
                <w:rFonts w:ascii="Times New Roman" w:eastAsia="Times New Roman" w:hAnsi="Times New Roman" w:cs="Times New Roman"/>
                <w:bCs/>
                <w:color w:val="000000"/>
              </w:rPr>
            </w:pPr>
          </w:p>
        </w:tc>
        <w:tc>
          <w:tcPr>
            <w:tcW w:w="844" w:type="dxa"/>
            <w:gridSpan w:val="3"/>
            <w:tcBorders>
              <w:top w:val="nil"/>
              <w:left w:val="nil"/>
              <w:bottom w:val="nil"/>
              <w:right w:val="nil"/>
            </w:tcBorders>
            <w:vAlign w:val="center"/>
          </w:tcPr>
          <w:p w14:paraId="164C150A" w14:textId="77777777" w:rsidR="00EA4D30" w:rsidRPr="00637C3E" w:rsidRDefault="00EA4D30" w:rsidP="00EA4D30">
            <w:pPr>
              <w:spacing w:after="0" w:line="240" w:lineRule="auto"/>
              <w:jc w:val="center"/>
              <w:rPr>
                <w:rFonts w:ascii="Times New Roman" w:eastAsia="Times New Roman" w:hAnsi="Times New Roman" w:cs="Times New Roman"/>
                <w:color w:val="000000"/>
              </w:rPr>
            </w:pPr>
          </w:p>
        </w:tc>
        <w:tc>
          <w:tcPr>
            <w:tcW w:w="779" w:type="dxa"/>
            <w:gridSpan w:val="2"/>
            <w:tcBorders>
              <w:top w:val="nil"/>
              <w:left w:val="nil"/>
              <w:bottom w:val="nil"/>
              <w:right w:val="nil"/>
            </w:tcBorders>
            <w:vAlign w:val="center"/>
          </w:tcPr>
          <w:p w14:paraId="7FCFCC2A" w14:textId="77777777" w:rsidR="00EA4D30" w:rsidRPr="00637C3E" w:rsidRDefault="00EA4D30" w:rsidP="00EA4D30">
            <w:pPr>
              <w:spacing w:after="0" w:line="240" w:lineRule="auto"/>
              <w:jc w:val="center"/>
              <w:rPr>
                <w:rFonts w:ascii="Times New Roman" w:eastAsia="Times New Roman" w:hAnsi="Times New Roman" w:cs="Times New Roman"/>
                <w:color w:val="000000"/>
              </w:rPr>
            </w:pPr>
          </w:p>
        </w:tc>
        <w:tc>
          <w:tcPr>
            <w:tcW w:w="785" w:type="dxa"/>
            <w:gridSpan w:val="3"/>
            <w:tcBorders>
              <w:top w:val="nil"/>
              <w:left w:val="nil"/>
              <w:bottom w:val="nil"/>
              <w:right w:val="nil"/>
            </w:tcBorders>
            <w:vAlign w:val="center"/>
          </w:tcPr>
          <w:p w14:paraId="61D8558D" w14:textId="77777777" w:rsidR="00EA4D30" w:rsidRPr="00637C3E" w:rsidRDefault="00EA4D30" w:rsidP="00EA4D30">
            <w:pPr>
              <w:spacing w:after="0" w:line="240" w:lineRule="auto"/>
              <w:jc w:val="center"/>
              <w:rPr>
                <w:rFonts w:ascii="Times New Roman" w:eastAsia="Times New Roman" w:hAnsi="Times New Roman" w:cs="Times New Roman"/>
                <w:color w:val="000000"/>
              </w:rPr>
            </w:pPr>
          </w:p>
        </w:tc>
        <w:tc>
          <w:tcPr>
            <w:tcW w:w="1621" w:type="dxa"/>
            <w:gridSpan w:val="5"/>
            <w:tcBorders>
              <w:top w:val="nil"/>
              <w:left w:val="nil"/>
              <w:bottom w:val="nil"/>
              <w:right w:val="nil"/>
            </w:tcBorders>
            <w:noWrap/>
            <w:vAlign w:val="center"/>
          </w:tcPr>
          <w:p w14:paraId="4356EA73" w14:textId="77777777" w:rsidR="00EA4D30" w:rsidRPr="00637C3E" w:rsidRDefault="00EA4D30" w:rsidP="00EA4D30">
            <w:pPr>
              <w:spacing w:after="0" w:line="240" w:lineRule="auto"/>
              <w:jc w:val="right"/>
              <w:rPr>
                <w:rFonts w:ascii="Times New Roman" w:eastAsia="Times New Roman" w:hAnsi="Times New Roman" w:cs="Times New Roman"/>
              </w:rPr>
            </w:pPr>
          </w:p>
        </w:tc>
      </w:tr>
      <w:tr w:rsidR="00EA4D30" w:rsidRPr="00637C3E" w14:paraId="0F6CCE7B" w14:textId="77777777" w:rsidTr="00D47085">
        <w:trPr>
          <w:trHeight w:val="137"/>
          <w:jc w:val="center"/>
        </w:trPr>
        <w:tc>
          <w:tcPr>
            <w:tcW w:w="900" w:type="dxa"/>
            <w:gridSpan w:val="2"/>
            <w:tcBorders>
              <w:top w:val="nil"/>
              <w:left w:val="nil"/>
              <w:bottom w:val="nil"/>
              <w:right w:val="nil"/>
            </w:tcBorders>
            <w:noWrap/>
            <w:vAlign w:val="bottom"/>
          </w:tcPr>
          <w:p w14:paraId="0A3E9073" w14:textId="77777777" w:rsidR="00EA4D30" w:rsidRPr="00637C3E" w:rsidRDefault="00EA4D30" w:rsidP="00EA4D30">
            <w:pPr>
              <w:spacing w:after="0" w:line="240" w:lineRule="auto"/>
              <w:jc w:val="center"/>
              <w:rPr>
                <w:rFonts w:ascii="Times New Roman" w:eastAsia="Times New Roman" w:hAnsi="Times New Roman" w:cs="Times New Roman"/>
                <w:b/>
                <w:bCs/>
              </w:rPr>
            </w:pPr>
          </w:p>
        </w:tc>
        <w:tc>
          <w:tcPr>
            <w:tcW w:w="9271" w:type="dxa"/>
            <w:gridSpan w:val="18"/>
            <w:tcBorders>
              <w:top w:val="nil"/>
              <w:left w:val="nil"/>
              <w:bottom w:val="nil"/>
              <w:right w:val="nil"/>
            </w:tcBorders>
            <w:vAlign w:val="bottom"/>
          </w:tcPr>
          <w:p w14:paraId="1D382EEC" w14:textId="77777777" w:rsidR="00EA4D30" w:rsidRPr="00637C3E" w:rsidRDefault="00EA4D30" w:rsidP="00EA4D30">
            <w:pPr>
              <w:spacing w:after="0" w:line="240" w:lineRule="auto"/>
              <w:rPr>
                <w:rFonts w:ascii="Times New Roman" w:eastAsia="Times New Roman" w:hAnsi="Times New Roman" w:cs="Times New Roman"/>
                <w:b/>
                <w:bCs/>
              </w:rPr>
            </w:pPr>
          </w:p>
        </w:tc>
      </w:tr>
      <w:tr w:rsidR="00EA4D30" w:rsidRPr="00637C3E" w14:paraId="12CF63ED" w14:textId="77777777" w:rsidTr="00D47085">
        <w:trPr>
          <w:trHeight w:val="129"/>
          <w:jc w:val="center"/>
        </w:trPr>
        <w:tc>
          <w:tcPr>
            <w:tcW w:w="900" w:type="dxa"/>
            <w:gridSpan w:val="2"/>
            <w:tcBorders>
              <w:top w:val="nil"/>
              <w:left w:val="nil"/>
              <w:bottom w:val="nil"/>
              <w:right w:val="nil"/>
            </w:tcBorders>
            <w:noWrap/>
            <w:vAlign w:val="bottom"/>
          </w:tcPr>
          <w:p w14:paraId="5C3A07BE" w14:textId="77777777" w:rsidR="00EA4D30" w:rsidRPr="00637C3E" w:rsidRDefault="00EA4D30" w:rsidP="00EA4D30">
            <w:pPr>
              <w:spacing w:after="0" w:line="240" w:lineRule="auto"/>
              <w:rPr>
                <w:rFonts w:ascii="Times New Roman" w:eastAsia="Times New Roman" w:hAnsi="Times New Roman" w:cs="Times New Roman"/>
                <w:b/>
                <w:bCs/>
              </w:rPr>
            </w:pPr>
          </w:p>
        </w:tc>
        <w:tc>
          <w:tcPr>
            <w:tcW w:w="5072" w:type="dxa"/>
            <w:gridSpan w:val="3"/>
            <w:tcBorders>
              <w:top w:val="nil"/>
              <w:left w:val="nil"/>
              <w:bottom w:val="nil"/>
              <w:right w:val="nil"/>
            </w:tcBorders>
            <w:noWrap/>
            <w:vAlign w:val="bottom"/>
            <w:hideMark/>
          </w:tcPr>
          <w:p w14:paraId="3947F3AB" w14:textId="36FE141A" w:rsidR="00EA4D30" w:rsidRPr="00637C3E" w:rsidRDefault="00EA4D30" w:rsidP="00EA4D30">
            <w:pPr>
              <w:spacing w:after="0" w:line="240" w:lineRule="auto"/>
              <w:rPr>
                <w:rFonts w:ascii="Times New Roman" w:eastAsia="Times New Roman" w:hAnsi="Times New Roman" w:cs="Times New Roman"/>
                <w:b/>
                <w:bCs/>
              </w:rPr>
            </w:pPr>
            <w:r w:rsidRPr="00637C3E">
              <w:rPr>
                <w:rFonts w:ascii="Times New Roman" w:eastAsia="Times New Roman" w:hAnsi="Times New Roman" w:cs="Times New Roman"/>
                <w:b/>
                <w:bCs/>
              </w:rPr>
              <w:t xml:space="preserve">     Замовник*</w:t>
            </w:r>
          </w:p>
        </w:tc>
        <w:tc>
          <w:tcPr>
            <w:tcW w:w="2578" w:type="dxa"/>
            <w:gridSpan w:val="10"/>
            <w:tcBorders>
              <w:top w:val="nil"/>
              <w:left w:val="nil"/>
              <w:bottom w:val="nil"/>
              <w:right w:val="nil"/>
            </w:tcBorders>
            <w:noWrap/>
            <w:vAlign w:val="bottom"/>
            <w:hideMark/>
          </w:tcPr>
          <w:p w14:paraId="185BB353" w14:textId="4C560708" w:rsidR="00EA4D30" w:rsidRPr="00637C3E" w:rsidRDefault="00EA4D30" w:rsidP="00EA4D30">
            <w:pPr>
              <w:spacing w:after="0" w:line="240" w:lineRule="auto"/>
              <w:rPr>
                <w:rFonts w:ascii="Times New Roman" w:eastAsia="Times New Roman" w:hAnsi="Times New Roman" w:cs="Times New Roman"/>
                <w:b/>
                <w:bCs/>
              </w:rPr>
            </w:pPr>
            <w:r w:rsidRPr="00637C3E">
              <w:rPr>
                <w:rFonts w:ascii="Times New Roman" w:eastAsia="Times New Roman" w:hAnsi="Times New Roman" w:cs="Times New Roman"/>
                <w:b/>
                <w:bCs/>
              </w:rPr>
              <w:t xml:space="preserve">          Постачальник*</w:t>
            </w:r>
          </w:p>
        </w:tc>
        <w:tc>
          <w:tcPr>
            <w:tcW w:w="1621" w:type="dxa"/>
            <w:gridSpan w:val="5"/>
            <w:tcBorders>
              <w:top w:val="nil"/>
              <w:left w:val="nil"/>
              <w:bottom w:val="nil"/>
              <w:right w:val="nil"/>
            </w:tcBorders>
            <w:noWrap/>
            <w:vAlign w:val="bottom"/>
          </w:tcPr>
          <w:p w14:paraId="10FB4694" w14:textId="77777777" w:rsidR="00EA4D30" w:rsidRPr="00637C3E" w:rsidRDefault="00EA4D30" w:rsidP="00EA4D30">
            <w:pPr>
              <w:spacing w:after="0" w:line="240" w:lineRule="auto"/>
              <w:rPr>
                <w:rFonts w:ascii="Times New Roman" w:eastAsia="Times New Roman" w:hAnsi="Times New Roman" w:cs="Times New Roman"/>
                <w:b/>
                <w:bCs/>
              </w:rPr>
            </w:pPr>
          </w:p>
        </w:tc>
      </w:tr>
      <w:tr w:rsidR="00EA4D30" w:rsidRPr="00637C3E" w14:paraId="4692A829" w14:textId="77777777" w:rsidTr="00D47085">
        <w:trPr>
          <w:trHeight w:val="129"/>
          <w:jc w:val="center"/>
        </w:trPr>
        <w:tc>
          <w:tcPr>
            <w:tcW w:w="900" w:type="dxa"/>
            <w:gridSpan w:val="2"/>
            <w:tcBorders>
              <w:top w:val="nil"/>
              <w:left w:val="nil"/>
              <w:bottom w:val="nil"/>
              <w:right w:val="nil"/>
            </w:tcBorders>
            <w:noWrap/>
            <w:vAlign w:val="bottom"/>
          </w:tcPr>
          <w:p w14:paraId="39392B81" w14:textId="77777777" w:rsidR="00EA4D30" w:rsidRPr="00637C3E" w:rsidRDefault="00EA4D30" w:rsidP="00EA4D30">
            <w:pPr>
              <w:spacing w:after="0" w:line="240" w:lineRule="auto"/>
              <w:rPr>
                <w:rFonts w:ascii="Times New Roman" w:eastAsia="Times New Roman" w:hAnsi="Times New Roman" w:cs="Times New Roman"/>
              </w:rPr>
            </w:pPr>
          </w:p>
        </w:tc>
        <w:tc>
          <w:tcPr>
            <w:tcW w:w="5072" w:type="dxa"/>
            <w:gridSpan w:val="3"/>
            <w:tcBorders>
              <w:top w:val="nil"/>
              <w:left w:val="nil"/>
              <w:bottom w:val="nil"/>
              <w:right w:val="nil"/>
            </w:tcBorders>
            <w:noWrap/>
            <w:vAlign w:val="bottom"/>
          </w:tcPr>
          <w:p w14:paraId="6146B460" w14:textId="77777777" w:rsidR="00EA4D30" w:rsidRPr="00637C3E" w:rsidRDefault="00EA4D30" w:rsidP="00EA4D30">
            <w:pPr>
              <w:spacing w:after="0" w:line="240" w:lineRule="auto"/>
              <w:rPr>
                <w:rFonts w:ascii="Times New Roman" w:eastAsia="Times New Roman" w:hAnsi="Times New Roman" w:cs="Times New Roman"/>
              </w:rPr>
            </w:pPr>
          </w:p>
        </w:tc>
        <w:tc>
          <w:tcPr>
            <w:tcW w:w="1014" w:type="dxa"/>
            <w:gridSpan w:val="5"/>
            <w:tcBorders>
              <w:top w:val="nil"/>
              <w:left w:val="nil"/>
              <w:bottom w:val="nil"/>
              <w:right w:val="nil"/>
            </w:tcBorders>
            <w:noWrap/>
            <w:vAlign w:val="bottom"/>
          </w:tcPr>
          <w:p w14:paraId="7082AFC6" w14:textId="77777777" w:rsidR="00EA4D30" w:rsidRPr="00637C3E" w:rsidRDefault="00EA4D30" w:rsidP="00EA4D30">
            <w:pPr>
              <w:spacing w:after="0" w:line="240" w:lineRule="auto"/>
              <w:rPr>
                <w:rFonts w:ascii="Times New Roman" w:eastAsia="Times New Roman" w:hAnsi="Times New Roman" w:cs="Times New Roman"/>
              </w:rPr>
            </w:pPr>
          </w:p>
        </w:tc>
        <w:tc>
          <w:tcPr>
            <w:tcW w:w="779" w:type="dxa"/>
            <w:gridSpan w:val="2"/>
            <w:tcBorders>
              <w:top w:val="nil"/>
              <w:left w:val="nil"/>
              <w:bottom w:val="nil"/>
              <w:right w:val="nil"/>
            </w:tcBorders>
            <w:noWrap/>
            <w:vAlign w:val="bottom"/>
          </w:tcPr>
          <w:p w14:paraId="609E2428" w14:textId="77777777" w:rsidR="00EA4D30" w:rsidRPr="00637C3E" w:rsidRDefault="00EA4D30" w:rsidP="00EA4D30">
            <w:pPr>
              <w:spacing w:after="0" w:line="240" w:lineRule="auto"/>
              <w:rPr>
                <w:rFonts w:ascii="Times New Roman" w:eastAsia="Times New Roman" w:hAnsi="Times New Roman" w:cs="Times New Roman"/>
              </w:rPr>
            </w:pPr>
          </w:p>
        </w:tc>
        <w:tc>
          <w:tcPr>
            <w:tcW w:w="785" w:type="dxa"/>
            <w:gridSpan w:val="3"/>
            <w:tcBorders>
              <w:top w:val="nil"/>
              <w:left w:val="nil"/>
              <w:bottom w:val="nil"/>
              <w:right w:val="nil"/>
            </w:tcBorders>
            <w:noWrap/>
            <w:vAlign w:val="bottom"/>
          </w:tcPr>
          <w:p w14:paraId="2DDDFBA8" w14:textId="77777777" w:rsidR="00EA4D30" w:rsidRPr="00637C3E" w:rsidRDefault="00EA4D30" w:rsidP="00EA4D30">
            <w:pPr>
              <w:spacing w:after="0" w:line="240" w:lineRule="auto"/>
              <w:rPr>
                <w:rFonts w:ascii="Times New Roman" w:eastAsia="Times New Roman" w:hAnsi="Times New Roman" w:cs="Times New Roman"/>
              </w:rPr>
            </w:pPr>
          </w:p>
        </w:tc>
        <w:tc>
          <w:tcPr>
            <w:tcW w:w="1621" w:type="dxa"/>
            <w:gridSpan w:val="5"/>
            <w:tcBorders>
              <w:top w:val="nil"/>
              <w:left w:val="nil"/>
              <w:bottom w:val="nil"/>
              <w:right w:val="nil"/>
            </w:tcBorders>
            <w:noWrap/>
            <w:vAlign w:val="bottom"/>
          </w:tcPr>
          <w:p w14:paraId="380C2FCD" w14:textId="77777777" w:rsidR="00EA4D30" w:rsidRPr="00637C3E" w:rsidRDefault="00EA4D30" w:rsidP="00EA4D30">
            <w:pPr>
              <w:spacing w:after="0" w:line="240" w:lineRule="auto"/>
              <w:rPr>
                <w:rFonts w:ascii="Times New Roman" w:eastAsia="Times New Roman" w:hAnsi="Times New Roman" w:cs="Times New Roman"/>
              </w:rPr>
            </w:pPr>
          </w:p>
        </w:tc>
      </w:tr>
    </w:tbl>
    <w:p w14:paraId="72E4FCB2" w14:textId="77777777" w:rsidR="004221D8" w:rsidRPr="00637C3E" w:rsidRDefault="004221D8" w:rsidP="004221D8">
      <w:pPr>
        <w:shd w:val="clear" w:color="auto" w:fill="FFFFFF"/>
        <w:tabs>
          <w:tab w:val="left" w:pos="5410"/>
          <w:tab w:val="left" w:pos="9923"/>
        </w:tabs>
        <w:spacing w:after="0" w:line="274" w:lineRule="exact"/>
        <w:rPr>
          <w:rFonts w:ascii="Times New Roman" w:eastAsia="Times New Roman" w:hAnsi="Times New Roman" w:cs="Times New Roman"/>
        </w:rPr>
      </w:pPr>
    </w:p>
    <w:p w14:paraId="33C7EB2A" w14:textId="77777777" w:rsidR="004221D8" w:rsidRPr="00637C3E" w:rsidRDefault="004221D8" w:rsidP="004221D8">
      <w:pPr>
        <w:spacing w:after="0" w:line="240" w:lineRule="auto"/>
        <w:rPr>
          <w:rFonts w:ascii="Times New Roman" w:eastAsia="Times New Roman" w:hAnsi="Times New Roman" w:cs="Times New Roman"/>
        </w:rPr>
      </w:pPr>
    </w:p>
    <w:p w14:paraId="17957291" w14:textId="42183D8D" w:rsidR="004221D8" w:rsidRPr="00637C3E" w:rsidRDefault="00A92B8D" w:rsidP="004221D8">
      <w:pPr>
        <w:shd w:val="clear" w:color="auto" w:fill="FFFFFF"/>
        <w:tabs>
          <w:tab w:val="left" w:pos="5410"/>
          <w:tab w:val="left" w:pos="9923"/>
        </w:tabs>
        <w:spacing w:after="0" w:line="274" w:lineRule="exact"/>
        <w:rPr>
          <w:rFonts w:ascii="Times New Roman" w:eastAsia="Times New Roman" w:hAnsi="Times New Roman" w:cs="Times New Roman"/>
        </w:rPr>
      </w:pPr>
      <w:r w:rsidRPr="00637C3E">
        <w:rPr>
          <w:rFonts w:ascii="Times New Roman" w:eastAsia="Times New Roman" w:hAnsi="Times New Roman" w:cs="Times New Roman"/>
        </w:rPr>
        <w:t xml:space="preserve">*Заповнюється при підписанні договору.                                                                                              </w:t>
      </w:r>
    </w:p>
    <w:p w14:paraId="5B58E304"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7C09EF16"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242608A5"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22659E9"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745433C8"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5D536E53"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4BC4AEE"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1AA77C88"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26613377"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7A002FB3"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7432CD33"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5BF72260"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32EE98AA" w14:textId="77777777" w:rsidR="00515887" w:rsidRPr="00637C3E" w:rsidRDefault="00515887"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26937211"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314CE12F"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D67A1B0"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3BB2C011"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537F3201"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51AE246F"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20B88886"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25A3A1E"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3A748F01"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249EE7BE"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7F2D1759" w14:textId="77777777" w:rsidR="00DD2ECE" w:rsidRPr="00637C3E" w:rsidRDefault="00DD2ECE"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018BB558"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7B8A92A"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06204C9B" w14:textId="77777777" w:rsidR="008D3C6B" w:rsidRPr="00637C3E" w:rsidRDefault="008D3C6B"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323E92F1" w14:textId="77777777" w:rsidR="004221D8" w:rsidRPr="00637C3E" w:rsidRDefault="004221D8" w:rsidP="004221D8">
      <w:pPr>
        <w:suppressAutoHyphens/>
        <w:spacing w:after="0" w:line="240" w:lineRule="auto"/>
        <w:jc w:val="right"/>
        <w:rPr>
          <w:rFonts w:ascii="Times New Roman" w:eastAsia="Times New Roman" w:hAnsi="Times New Roman" w:cs="Times New Roman"/>
          <w:b/>
          <w:kern w:val="2"/>
          <w:sz w:val="24"/>
          <w:szCs w:val="24"/>
          <w:lang w:eastAsia="uk-UA" w:bidi="hi-IN"/>
        </w:rPr>
      </w:pPr>
    </w:p>
    <w:p w14:paraId="6C02EE23" w14:textId="77777777" w:rsidR="004221D8" w:rsidRPr="00637C3E"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637C3E">
        <w:rPr>
          <w:rFonts w:ascii="Times New Roman" w:eastAsia="Times New Roman" w:hAnsi="Times New Roman" w:cs="Times New Roman"/>
          <w:b/>
          <w:kern w:val="2"/>
          <w:sz w:val="24"/>
          <w:szCs w:val="24"/>
          <w:lang w:eastAsia="uk-UA" w:bidi="hi-IN"/>
        </w:rPr>
        <w:t>Додаток №5</w:t>
      </w:r>
    </w:p>
    <w:p w14:paraId="47769F1D" w14:textId="77777777" w:rsidR="004221D8" w:rsidRPr="004221D8"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637C3E">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Default="00417693" w:rsidP="004221D8">
      <w:pPr>
        <w:spacing w:after="0" w:line="276" w:lineRule="auto"/>
        <w:jc w:val="center"/>
        <w:rPr>
          <w:rFonts w:ascii="Times New Roman" w:eastAsia="Arial" w:hAnsi="Times New Roman" w:cs="Times New Roman"/>
          <w:b/>
          <w:sz w:val="24"/>
          <w:szCs w:val="24"/>
        </w:rPr>
      </w:pPr>
    </w:p>
    <w:p w14:paraId="2CC2F2AE" w14:textId="77777777" w:rsidR="004221D8" w:rsidRPr="004221D8" w:rsidRDefault="004221D8" w:rsidP="004221D8">
      <w:pPr>
        <w:spacing w:after="0" w:line="276" w:lineRule="auto"/>
        <w:jc w:val="center"/>
        <w:rPr>
          <w:rFonts w:ascii="Times New Roman" w:eastAsia="Arial" w:hAnsi="Times New Roman" w:cs="Times New Roman"/>
          <w:b/>
          <w:sz w:val="24"/>
          <w:szCs w:val="24"/>
        </w:rPr>
      </w:pPr>
      <w:r w:rsidRPr="004221D8">
        <w:rPr>
          <w:rFonts w:ascii="Times New Roman" w:eastAsia="Arial" w:hAnsi="Times New Roman" w:cs="Times New Roman"/>
          <w:b/>
          <w:sz w:val="24"/>
          <w:szCs w:val="24"/>
        </w:rPr>
        <w:t>ТЕХНІЧНА СПЕЦИФІКАЦІЯ:</w:t>
      </w:r>
    </w:p>
    <w:p w14:paraId="4DE4BA34" w14:textId="77777777" w:rsidR="004221D8" w:rsidRPr="004221D8" w:rsidRDefault="004221D8" w:rsidP="004221D8">
      <w:pPr>
        <w:spacing w:after="0" w:line="276" w:lineRule="auto"/>
        <w:jc w:val="center"/>
        <w:rPr>
          <w:rFonts w:ascii="Times New Roman" w:eastAsia="Arial" w:hAnsi="Times New Roman" w:cs="Times New Roman"/>
          <w:sz w:val="16"/>
          <w:szCs w:val="16"/>
        </w:rPr>
      </w:pPr>
    </w:p>
    <w:p w14:paraId="5AC8312F" w14:textId="77777777" w:rsidR="004221D8" w:rsidRPr="004221D8" w:rsidRDefault="004221D8" w:rsidP="004221D8">
      <w:pPr>
        <w:shd w:val="clear" w:color="auto" w:fill="FFFFFF"/>
        <w:spacing w:after="0" w:line="240" w:lineRule="auto"/>
        <w:ind w:left="34" w:right="1"/>
        <w:jc w:val="center"/>
        <w:rPr>
          <w:rFonts w:ascii="Times New Roman" w:eastAsia="Arial" w:hAnsi="Times New Roman" w:cs="Times New Roman"/>
          <w:b/>
          <w:szCs w:val="28"/>
          <w:shd w:val="clear" w:color="auto" w:fill="FFFFFF"/>
        </w:rPr>
      </w:pPr>
      <w:r w:rsidRPr="004221D8">
        <w:rPr>
          <w:rFonts w:ascii="Times New Roman" w:eastAsia="Arial" w:hAnsi="Times New Roman" w:cs="Times New Roman"/>
          <w:b/>
          <w:szCs w:val="28"/>
          <w:shd w:val="clear" w:color="auto" w:fill="FFFFFF"/>
        </w:rPr>
        <w:t>Інформація про необхідні технічні, якісні та кількісні характеристики предмета закупівлі</w:t>
      </w:r>
    </w:p>
    <w:p w14:paraId="4D13BF2D" w14:textId="77777777" w:rsidR="004221D8" w:rsidRPr="004221D8" w:rsidRDefault="004221D8" w:rsidP="004221D8">
      <w:pPr>
        <w:widowControl w:val="0"/>
        <w:tabs>
          <w:tab w:val="left" w:pos="735"/>
          <w:tab w:val="center" w:pos="4677"/>
        </w:tabs>
        <w:autoSpaceDE w:val="0"/>
        <w:autoSpaceDN w:val="0"/>
        <w:adjustRightInd w:val="0"/>
        <w:spacing w:after="0" w:line="276" w:lineRule="auto"/>
        <w:jc w:val="both"/>
        <w:rPr>
          <w:rFonts w:ascii="Times New Roman" w:eastAsia="Arial" w:hAnsi="Times New Roman" w:cs="Times New Roman"/>
          <w:color w:val="FF0000"/>
          <w:sz w:val="24"/>
          <w:szCs w:val="24"/>
        </w:rPr>
      </w:pPr>
      <w:r w:rsidRPr="004221D8">
        <w:rPr>
          <w:rFonts w:ascii="Times New Roman" w:eastAsia="Arial" w:hAnsi="Times New Roman" w:cs="Times New Roman"/>
          <w:color w:val="FF0000"/>
          <w:sz w:val="24"/>
          <w:szCs w:val="24"/>
        </w:rPr>
        <w:t xml:space="preserve"> </w:t>
      </w:r>
    </w:p>
    <w:tbl>
      <w:tblPr>
        <w:tblW w:w="9850"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967"/>
        <w:gridCol w:w="3260"/>
        <w:gridCol w:w="3046"/>
      </w:tblGrid>
      <w:tr w:rsidR="004221D8" w:rsidRPr="004221D8" w14:paraId="1502A4F3" w14:textId="77777777" w:rsidTr="00D47085">
        <w:trPr>
          <w:trHeight w:val="127"/>
          <w:tblCellSpacing w:w="0" w:type="dxa"/>
        </w:trPr>
        <w:tc>
          <w:tcPr>
            <w:tcW w:w="577" w:type="dxa"/>
            <w:vAlign w:val="center"/>
          </w:tcPr>
          <w:p w14:paraId="0999F8CB"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bCs/>
              </w:rPr>
              <w:t xml:space="preserve">№ </w:t>
            </w:r>
          </w:p>
        </w:tc>
        <w:tc>
          <w:tcPr>
            <w:tcW w:w="2967" w:type="dxa"/>
            <w:vAlign w:val="center"/>
          </w:tcPr>
          <w:p w14:paraId="72EA363F"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bCs/>
              </w:rPr>
              <w:t>Найменування товару</w:t>
            </w:r>
          </w:p>
        </w:tc>
        <w:tc>
          <w:tcPr>
            <w:tcW w:w="3260" w:type="dxa"/>
            <w:vAlign w:val="center"/>
          </w:tcPr>
          <w:p w14:paraId="1E2FF910"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bCs/>
              </w:rPr>
              <w:t>Характеристика</w:t>
            </w:r>
          </w:p>
        </w:tc>
        <w:tc>
          <w:tcPr>
            <w:tcW w:w="3046" w:type="dxa"/>
            <w:vAlign w:val="center"/>
          </w:tcPr>
          <w:p w14:paraId="31729D20"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rPr>
              <w:t>Кількість</w:t>
            </w:r>
          </w:p>
        </w:tc>
      </w:tr>
      <w:tr w:rsidR="004221D8" w:rsidRPr="004221D8" w14:paraId="2A1DAC0E" w14:textId="77777777" w:rsidTr="00D47085">
        <w:trPr>
          <w:trHeight w:val="140"/>
          <w:tblCellSpacing w:w="0" w:type="dxa"/>
        </w:trPr>
        <w:tc>
          <w:tcPr>
            <w:tcW w:w="577" w:type="dxa"/>
            <w:vAlign w:val="center"/>
          </w:tcPr>
          <w:p w14:paraId="217ECD54"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rPr>
              <w:t>1.</w:t>
            </w:r>
          </w:p>
        </w:tc>
        <w:tc>
          <w:tcPr>
            <w:tcW w:w="2967" w:type="dxa"/>
            <w:vAlign w:val="center"/>
          </w:tcPr>
          <w:p w14:paraId="1897DB32" w14:textId="77777777" w:rsidR="004221D8" w:rsidRPr="004221D8" w:rsidRDefault="004221D8" w:rsidP="004221D8">
            <w:pPr>
              <w:spacing w:after="0" w:line="240" w:lineRule="auto"/>
              <w:jc w:val="center"/>
              <w:rPr>
                <w:rFonts w:ascii="Times New Roman" w:eastAsia="Times New Roman" w:hAnsi="Times New Roman" w:cs="Times New Roman"/>
              </w:rPr>
            </w:pPr>
            <w:r w:rsidRPr="004221D8">
              <w:rPr>
                <w:rFonts w:ascii="Times New Roman" w:eastAsia="Times New Roman" w:hAnsi="Times New Roman" w:cs="Times New Roman"/>
                <w:sz w:val="24"/>
                <w:szCs w:val="24"/>
              </w:rPr>
              <w:t xml:space="preserve">Бензин А-95 </w:t>
            </w:r>
          </w:p>
        </w:tc>
        <w:tc>
          <w:tcPr>
            <w:tcW w:w="3260" w:type="dxa"/>
            <w:vAlign w:val="bottom"/>
          </w:tcPr>
          <w:p w14:paraId="14C0D22D" w14:textId="77777777" w:rsidR="004221D8" w:rsidRPr="004221D8" w:rsidRDefault="004221D8" w:rsidP="004221D8">
            <w:pPr>
              <w:shd w:val="clear" w:color="auto" w:fill="FFFFFF"/>
              <w:spacing w:before="100" w:beforeAutospacing="1" w:after="100" w:afterAutospacing="1" w:line="240" w:lineRule="auto"/>
              <w:jc w:val="center"/>
              <w:rPr>
                <w:rFonts w:ascii="Times New Roman" w:eastAsia="Arial" w:hAnsi="Times New Roman" w:cs="Arial"/>
                <w:color w:val="000000"/>
              </w:rPr>
            </w:pPr>
            <w:r w:rsidRPr="004221D8">
              <w:rPr>
                <w:rFonts w:ascii="Times New Roman" w:eastAsia="Arial" w:hAnsi="Times New Roman" w:cs="Times New Roman"/>
              </w:rPr>
              <w:t xml:space="preserve">Відповідність  </w:t>
            </w:r>
            <w:r w:rsidRPr="004221D8">
              <w:rPr>
                <w:rFonts w:ascii="Times New Roman" w:eastAsia="Times New Roman" w:hAnsi="Times New Roman" w:cs="Times New Roman"/>
              </w:rPr>
              <w:t>ДСТУ 7687:2015</w:t>
            </w:r>
          </w:p>
        </w:tc>
        <w:tc>
          <w:tcPr>
            <w:tcW w:w="3046" w:type="dxa"/>
            <w:vAlign w:val="center"/>
          </w:tcPr>
          <w:p w14:paraId="444BC6FD" w14:textId="6D940A44" w:rsidR="004221D8" w:rsidRPr="004221D8" w:rsidRDefault="00EA4D30" w:rsidP="006B7DD3">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4"/>
                <w:szCs w:val="24"/>
              </w:rPr>
              <w:t>500</w:t>
            </w:r>
            <w:r w:rsidR="00E629BB" w:rsidRPr="00E629BB">
              <w:rPr>
                <w:rFonts w:ascii="Times New Roman" w:eastAsia="Times New Roman" w:hAnsi="Times New Roman" w:cs="Times New Roman"/>
                <w:bCs/>
                <w:sz w:val="24"/>
                <w:szCs w:val="24"/>
              </w:rPr>
              <w:t xml:space="preserve"> </w:t>
            </w:r>
            <w:r w:rsidR="004221D8" w:rsidRPr="004221D8">
              <w:rPr>
                <w:rFonts w:ascii="Times New Roman" w:eastAsia="Times New Roman" w:hAnsi="Times New Roman" w:cs="Times New Roman"/>
              </w:rPr>
              <w:t>літрів</w:t>
            </w:r>
          </w:p>
        </w:tc>
      </w:tr>
      <w:tr w:rsidR="00EA4D30" w:rsidRPr="004221D8" w14:paraId="1F7A68C5" w14:textId="77777777" w:rsidTr="00DC0693">
        <w:trPr>
          <w:trHeight w:val="140"/>
          <w:tblCellSpacing w:w="0" w:type="dxa"/>
        </w:trPr>
        <w:tc>
          <w:tcPr>
            <w:tcW w:w="577" w:type="dxa"/>
            <w:vAlign w:val="center"/>
          </w:tcPr>
          <w:p w14:paraId="62C18F24" w14:textId="7D364F25" w:rsidR="00EA4D30" w:rsidRPr="004221D8" w:rsidRDefault="00EA4D30" w:rsidP="00EA4D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967" w:type="dxa"/>
          </w:tcPr>
          <w:p w14:paraId="369D3C1C" w14:textId="7F58E1FF" w:rsidR="00EA4D30" w:rsidRPr="004221D8" w:rsidRDefault="000276E3" w:rsidP="00EA4D30">
            <w:pPr>
              <w:spacing w:after="0" w:line="240" w:lineRule="auto"/>
              <w:jc w:val="center"/>
              <w:rPr>
                <w:rFonts w:ascii="Times New Roman" w:eastAsia="Times New Roman" w:hAnsi="Times New Roman" w:cs="Times New Roman"/>
                <w:sz w:val="24"/>
                <w:szCs w:val="24"/>
              </w:rPr>
            </w:pPr>
            <w:r w:rsidRPr="000276E3">
              <w:rPr>
                <w:rFonts w:ascii="Times New Roman" w:hAnsi="Times New Roman" w:cs="Times New Roman"/>
                <w:color w:val="000000"/>
                <w:sz w:val="24"/>
                <w:szCs w:val="24"/>
              </w:rPr>
              <w:t>Газ вуглеводневий скраплений</w:t>
            </w:r>
          </w:p>
        </w:tc>
        <w:tc>
          <w:tcPr>
            <w:tcW w:w="3260" w:type="dxa"/>
            <w:vAlign w:val="bottom"/>
          </w:tcPr>
          <w:p w14:paraId="4917C474" w14:textId="63448E1D" w:rsidR="00EA4D30" w:rsidRPr="004221D8" w:rsidRDefault="00EA4D30" w:rsidP="00EA4D30">
            <w:pPr>
              <w:shd w:val="clear" w:color="auto" w:fill="FFFFFF"/>
              <w:spacing w:before="100" w:beforeAutospacing="1" w:after="100" w:afterAutospacing="1" w:line="240" w:lineRule="auto"/>
              <w:jc w:val="center"/>
              <w:rPr>
                <w:rFonts w:ascii="Times New Roman" w:eastAsia="Arial" w:hAnsi="Times New Roman" w:cs="Times New Roman"/>
              </w:rPr>
            </w:pPr>
            <w:r w:rsidRPr="004221D8">
              <w:rPr>
                <w:rFonts w:ascii="Times New Roman" w:eastAsia="Arial" w:hAnsi="Times New Roman" w:cs="Times New Roman"/>
              </w:rPr>
              <w:t xml:space="preserve">Відповідність  </w:t>
            </w:r>
            <w:r w:rsidRPr="004221D8">
              <w:rPr>
                <w:rFonts w:ascii="Times New Roman" w:eastAsia="Times New Roman" w:hAnsi="Times New Roman" w:cs="Times New Roman"/>
              </w:rPr>
              <w:t xml:space="preserve">ДСТУ </w:t>
            </w:r>
            <w:r w:rsidR="00CD2C1F" w:rsidRPr="00CD2C1F">
              <w:rPr>
                <w:rFonts w:ascii="Times New Roman" w:hAnsi="Times New Roman" w:cs="Times New Roman"/>
                <w:sz w:val="24"/>
                <w:szCs w:val="24"/>
              </w:rPr>
              <w:t>4047-2001</w:t>
            </w:r>
          </w:p>
        </w:tc>
        <w:tc>
          <w:tcPr>
            <w:tcW w:w="3046" w:type="dxa"/>
            <w:vAlign w:val="center"/>
          </w:tcPr>
          <w:p w14:paraId="2FD87E84" w14:textId="491436C4" w:rsidR="00EA4D30" w:rsidRPr="00E629BB" w:rsidRDefault="00EA4D30" w:rsidP="00EA4D3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r w:rsidRPr="00E629BB">
              <w:rPr>
                <w:rFonts w:ascii="Times New Roman" w:eastAsia="Times New Roman" w:hAnsi="Times New Roman" w:cs="Times New Roman"/>
                <w:bCs/>
                <w:sz w:val="24"/>
                <w:szCs w:val="24"/>
              </w:rPr>
              <w:t xml:space="preserve"> </w:t>
            </w:r>
            <w:r w:rsidRPr="004221D8">
              <w:rPr>
                <w:rFonts w:ascii="Times New Roman" w:eastAsia="Times New Roman" w:hAnsi="Times New Roman" w:cs="Times New Roman"/>
              </w:rPr>
              <w:t>літрів</w:t>
            </w:r>
          </w:p>
        </w:tc>
      </w:tr>
      <w:tr w:rsidR="00EA4D30" w:rsidRPr="004221D8" w14:paraId="2072BD8C" w14:textId="77777777" w:rsidTr="00DC0693">
        <w:trPr>
          <w:trHeight w:val="140"/>
          <w:tblCellSpacing w:w="0" w:type="dxa"/>
        </w:trPr>
        <w:tc>
          <w:tcPr>
            <w:tcW w:w="577" w:type="dxa"/>
            <w:vAlign w:val="center"/>
          </w:tcPr>
          <w:p w14:paraId="45442AF6" w14:textId="16BC2BC3" w:rsidR="00EA4D30" w:rsidRPr="004221D8" w:rsidRDefault="00EA4D30" w:rsidP="00EA4D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967" w:type="dxa"/>
          </w:tcPr>
          <w:p w14:paraId="6330EBDE" w14:textId="503F3DC7" w:rsidR="00EA4D30" w:rsidRPr="004221D8" w:rsidRDefault="004D6086" w:rsidP="00EA4D30">
            <w:pPr>
              <w:spacing w:after="0" w:line="240" w:lineRule="auto"/>
              <w:jc w:val="center"/>
              <w:rPr>
                <w:rFonts w:ascii="Times New Roman" w:eastAsia="Times New Roman" w:hAnsi="Times New Roman" w:cs="Times New Roman"/>
                <w:sz w:val="24"/>
                <w:szCs w:val="24"/>
              </w:rPr>
            </w:pPr>
            <w:hyperlink r:id="rId30" w:history="1">
              <w:r w:rsidR="00EA4D30" w:rsidRPr="00094553">
                <w:rPr>
                  <w:rFonts w:ascii="Times New Roman" w:hAnsi="Times New Roman" w:cs="Times New Roman"/>
                  <w:color w:val="000000"/>
                  <w:sz w:val="24"/>
                  <w:szCs w:val="24"/>
                </w:rPr>
                <w:t>Дизельне паливо</w:t>
              </w:r>
            </w:hyperlink>
          </w:p>
        </w:tc>
        <w:tc>
          <w:tcPr>
            <w:tcW w:w="3260" w:type="dxa"/>
            <w:vAlign w:val="bottom"/>
          </w:tcPr>
          <w:p w14:paraId="66D58EF2" w14:textId="6CCE577A" w:rsidR="00EA4D30" w:rsidRPr="004221D8" w:rsidRDefault="00EA4D30" w:rsidP="00EA4D30">
            <w:pPr>
              <w:shd w:val="clear" w:color="auto" w:fill="FFFFFF"/>
              <w:spacing w:before="100" w:beforeAutospacing="1" w:after="100" w:afterAutospacing="1" w:line="240" w:lineRule="auto"/>
              <w:jc w:val="center"/>
              <w:rPr>
                <w:rFonts w:ascii="Times New Roman" w:eastAsia="Arial" w:hAnsi="Times New Roman" w:cs="Times New Roman"/>
              </w:rPr>
            </w:pPr>
            <w:r w:rsidRPr="004221D8">
              <w:rPr>
                <w:rFonts w:ascii="Times New Roman" w:eastAsia="Arial" w:hAnsi="Times New Roman" w:cs="Times New Roman"/>
              </w:rPr>
              <w:t xml:space="preserve">Відповідність  </w:t>
            </w:r>
            <w:r w:rsidRPr="004221D8">
              <w:rPr>
                <w:rFonts w:ascii="Times New Roman" w:eastAsia="Times New Roman" w:hAnsi="Times New Roman" w:cs="Times New Roman"/>
              </w:rPr>
              <w:t>ДСТУ 768</w:t>
            </w:r>
            <w:r w:rsidR="00CD2C1F">
              <w:rPr>
                <w:rFonts w:ascii="Times New Roman" w:eastAsia="Times New Roman" w:hAnsi="Times New Roman" w:cs="Times New Roman"/>
              </w:rPr>
              <w:t>8</w:t>
            </w:r>
            <w:r w:rsidRPr="004221D8">
              <w:rPr>
                <w:rFonts w:ascii="Times New Roman" w:eastAsia="Times New Roman" w:hAnsi="Times New Roman" w:cs="Times New Roman"/>
              </w:rPr>
              <w:t>:2015</w:t>
            </w:r>
          </w:p>
        </w:tc>
        <w:tc>
          <w:tcPr>
            <w:tcW w:w="3046" w:type="dxa"/>
            <w:vAlign w:val="center"/>
          </w:tcPr>
          <w:p w14:paraId="29D9B7F3" w14:textId="4EEF8BC0" w:rsidR="00EA4D30" w:rsidRPr="00E629BB" w:rsidRDefault="00EA4D30" w:rsidP="00EA4D3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w:t>
            </w:r>
            <w:r w:rsidRPr="00E629BB">
              <w:rPr>
                <w:rFonts w:ascii="Times New Roman" w:eastAsia="Times New Roman" w:hAnsi="Times New Roman" w:cs="Times New Roman"/>
                <w:bCs/>
                <w:sz w:val="24"/>
                <w:szCs w:val="24"/>
              </w:rPr>
              <w:t xml:space="preserve"> </w:t>
            </w:r>
            <w:r w:rsidRPr="004221D8">
              <w:rPr>
                <w:rFonts w:ascii="Times New Roman" w:eastAsia="Times New Roman" w:hAnsi="Times New Roman" w:cs="Times New Roman"/>
              </w:rPr>
              <w:t>літрів</w:t>
            </w:r>
          </w:p>
        </w:tc>
      </w:tr>
    </w:tbl>
    <w:p w14:paraId="4F5E6E40" w14:textId="77777777" w:rsidR="004221D8" w:rsidRPr="004221D8" w:rsidRDefault="004221D8" w:rsidP="004221D8">
      <w:pPr>
        <w:widowControl w:val="0"/>
        <w:tabs>
          <w:tab w:val="left" w:pos="735"/>
          <w:tab w:val="center" w:pos="4677"/>
        </w:tabs>
        <w:autoSpaceDE w:val="0"/>
        <w:autoSpaceDN w:val="0"/>
        <w:adjustRightInd w:val="0"/>
        <w:spacing w:after="0" w:line="276" w:lineRule="auto"/>
        <w:jc w:val="both"/>
        <w:rPr>
          <w:rFonts w:ascii="Times New Roman" w:eastAsia="Arial" w:hAnsi="Times New Roman" w:cs="Times New Roman"/>
          <w:b/>
          <w:sz w:val="24"/>
          <w:szCs w:val="24"/>
        </w:rPr>
      </w:pPr>
    </w:p>
    <w:p w14:paraId="1556BC68" w14:textId="77777777" w:rsidR="004221D8" w:rsidRPr="004221D8" w:rsidRDefault="004221D8" w:rsidP="004221D8">
      <w:pPr>
        <w:widowControl w:val="0"/>
        <w:autoSpaceDE w:val="0"/>
        <w:autoSpaceDN w:val="0"/>
        <w:adjustRightInd w:val="0"/>
        <w:spacing w:after="0" w:line="240" w:lineRule="auto"/>
        <w:rPr>
          <w:rFonts w:ascii="Times New Roman" w:eastAsia="Arial" w:hAnsi="Times New Roman" w:cs="Times New Roman"/>
          <w:b/>
          <w:sz w:val="24"/>
          <w:szCs w:val="24"/>
        </w:rPr>
      </w:pPr>
      <w:r w:rsidRPr="004221D8">
        <w:rPr>
          <w:rFonts w:ascii="Times New Roman" w:eastAsia="Arial" w:hAnsi="Times New Roman" w:cs="Times New Roman"/>
          <w:b/>
          <w:sz w:val="24"/>
          <w:szCs w:val="24"/>
        </w:rPr>
        <w:t>Адреса розташування АЗС</w:t>
      </w:r>
      <w:r w:rsidRPr="004221D8">
        <w:rPr>
          <w:rFonts w:ascii="Times New Roman" w:eastAsia="Arial" w:hAnsi="Times New Roman" w:cs="Arial"/>
          <w:b/>
          <w:color w:val="000000"/>
          <w:sz w:val="24"/>
          <w:szCs w:val="24"/>
        </w:rPr>
        <w:t xml:space="preserve"> через</w:t>
      </w:r>
      <w:r w:rsidRPr="004221D8">
        <w:rPr>
          <w:rFonts w:ascii="Times New Roman" w:eastAsia="Arial" w:hAnsi="Times New Roman" w:cs="Arial"/>
          <w:color w:val="000000"/>
          <w:sz w:val="24"/>
          <w:szCs w:val="24"/>
        </w:rPr>
        <w:t xml:space="preserve"> </w:t>
      </w:r>
      <w:r w:rsidRPr="004221D8">
        <w:rPr>
          <w:rFonts w:ascii="Times New Roman" w:eastAsia="Arial" w:hAnsi="Times New Roman" w:cs="Arial"/>
          <w:b/>
          <w:color w:val="000000"/>
          <w:sz w:val="24"/>
          <w:szCs w:val="24"/>
        </w:rPr>
        <w:t>які здійснюється передача палива у власність «Замовника»</w:t>
      </w:r>
      <w:r w:rsidRPr="004221D8">
        <w:rPr>
          <w:rFonts w:ascii="Times New Roman" w:eastAsia="Arial" w:hAnsi="Times New Roman" w:cs="Times New Roman"/>
          <w:b/>
          <w:sz w:val="24"/>
          <w:szCs w:val="24"/>
        </w:rPr>
        <w:t>:_________________</w:t>
      </w:r>
    </w:p>
    <w:p w14:paraId="3B86A6DE" w14:textId="77777777" w:rsidR="004221D8" w:rsidRPr="004221D8" w:rsidRDefault="004221D8" w:rsidP="004221D8">
      <w:pPr>
        <w:widowControl w:val="0"/>
        <w:autoSpaceDE w:val="0"/>
        <w:autoSpaceDN w:val="0"/>
        <w:adjustRightInd w:val="0"/>
        <w:spacing w:after="0" w:line="240" w:lineRule="auto"/>
        <w:rPr>
          <w:rFonts w:ascii="Times New Roman" w:eastAsia="Arial" w:hAnsi="Times New Roman" w:cs="Times New Roman"/>
          <w:b/>
          <w:sz w:val="24"/>
          <w:szCs w:val="24"/>
        </w:rPr>
      </w:pPr>
    </w:p>
    <w:p w14:paraId="37BC5842" w14:textId="77777777" w:rsidR="004221D8" w:rsidRPr="004221D8" w:rsidRDefault="004221D8" w:rsidP="004221D8">
      <w:pPr>
        <w:widowControl w:val="0"/>
        <w:autoSpaceDE w:val="0"/>
        <w:autoSpaceDN w:val="0"/>
        <w:adjustRightInd w:val="0"/>
        <w:spacing w:after="0" w:line="240" w:lineRule="auto"/>
        <w:rPr>
          <w:rFonts w:ascii="Times New Roman" w:eastAsia="Arial" w:hAnsi="Times New Roman" w:cs="Times New Roman"/>
          <w:sz w:val="24"/>
          <w:szCs w:val="24"/>
        </w:rPr>
      </w:pPr>
      <w:r w:rsidRPr="004221D8">
        <w:rPr>
          <w:rFonts w:ascii="Times New Roman" w:eastAsia="Arial" w:hAnsi="Times New Roman" w:cs="Times New Roman"/>
          <w:b/>
          <w:sz w:val="24"/>
          <w:szCs w:val="24"/>
        </w:rPr>
        <w:t>Гарантійний строк на товар</w:t>
      </w:r>
      <w:r w:rsidRPr="004221D8">
        <w:rPr>
          <w:rFonts w:ascii="Times New Roman" w:eastAsia="Arial" w:hAnsi="Times New Roman" w:cs="Times New Roman"/>
          <w:sz w:val="24"/>
          <w:szCs w:val="24"/>
        </w:rPr>
        <w:t xml:space="preserve"> не може бути меншим від гарантійного строку заводу-виробника.</w:t>
      </w:r>
    </w:p>
    <w:p w14:paraId="4F92AC00" w14:textId="77777777" w:rsidR="004221D8" w:rsidRPr="004221D8" w:rsidRDefault="004221D8" w:rsidP="004221D8">
      <w:pPr>
        <w:spacing w:after="0" w:line="240" w:lineRule="auto"/>
        <w:jc w:val="both"/>
        <w:rPr>
          <w:rFonts w:ascii="Times New Roman" w:eastAsia="Arial" w:hAnsi="Times New Roman" w:cs="Times New Roman"/>
          <w:b/>
          <w:i/>
          <w:color w:val="FF0000"/>
          <w:sz w:val="16"/>
          <w:szCs w:val="16"/>
          <w:u w:val="single"/>
          <w:lang w:eastAsia="uk-UA"/>
        </w:rPr>
      </w:pPr>
    </w:p>
    <w:p w14:paraId="48DD558A" w14:textId="33F6E8CF" w:rsidR="004221D8" w:rsidRPr="004221D8" w:rsidRDefault="004221D8" w:rsidP="004221D8">
      <w:pPr>
        <w:spacing w:after="0" w:line="240" w:lineRule="auto"/>
        <w:jc w:val="both"/>
        <w:rPr>
          <w:rFonts w:ascii="Times New Roman" w:eastAsia="Times New Roman" w:hAnsi="Times New Roman" w:cs="Times New Roman"/>
          <w:sz w:val="24"/>
          <w:szCs w:val="24"/>
        </w:rPr>
      </w:pPr>
      <w:r w:rsidRPr="004221D8">
        <w:rPr>
          <w:rFonts w:ascii="Times New Roman" w:eastAsia="Times New Roman" w:hAnsi="Times New Roman" w:cs="Times New Roman"/>
          <w:b/>
          <w:sz w:val="24"/>
          <w:szCs w:val="24"/>
          <w:lang w:eastAsia="uk-UA"/>
        </w:rPr>
        <w:t xml:space="preserve">Термін дії </w:t>
      </w:r>
      <w:r w:rsidRPr="004221D8">
        <w:rPr>
          <w:rFonts w:ascii="Times New Roman" w:eastAsia="Times New Roman" w:hAnsi="Times New Roman" w:cs="Times New Roman"/>
          <w:b/>
          <w:sz w:val="24"/>
          <w:szCs w:val="24"/>
        </w:rPr>
        <w:t>талон</w:t>
      </w:r>
      <w:r w:rsidRPr="004221D8">
        <w:rPr>
          <w:rFonts w:ascii="Times New Roman" w:eastAsia="Times New Roman" w:hAnsi="Times New Roman" w:cs="Times New Roman"/>
          <w:b/>
        </w:rPr>
        <w:t>ів</w:t>
      </w:r>
      <w:r w:rsidRPr="004221D8">
        <w:rPr>
          <w:rFonts w:ascii="Times New Roman" w:eastAsia="Times New Roman" w:hAnsi="Times New Roman" w:cs="Times New Roman"/>
          <w:b/>
          <w:sz w:val="24"/>
          <w:szCs w:val="24"/>
        </w:rPr>
        <w:t xml:space="preserve"> (</w:t>
      </w:r>
      <w:proofErr w:type="spellStart"/>
      <w:r w:rsidRPr="004221D8">
        <w:rPr>
          <w:rFonts w:ascii="Times New Roman" w:eastAsia="Times New Roman" w:hAnsi="Times New Roman" w:cs="Times New Roman"/>
          <w:b/>
          <w:sz w:val="24"/>
          <w:szCs w:val="24"/>
        </w:rPr>
        <w:t>скретч</w:t>
      </w:r>
      <w:proofErr w:type="spellEnd"/>
      <w:r w:rsidRPr="004221D8">
        <w:rPr>
          <w:rFonts w:ascii="Times New Roman" w:eastAsia="Times New Roman" w:hAnsi="Times New Roman" w:cs="Times New Roman"/>
          <w:b/>
          <w:sz w:val="24"/>
          <w:szCs w:val="24"/>
        </w:rPr>
        <w:t>-карт</w:t>
      </w:r>
      <w:r w:rsidRPr="004221D8">
        <w:rPr>
          <w:rFonts w:ascii="Times New Roman" w:eastAsia="Times New Roman" w:hAnsi="Times New Roman" w:cs="Times New Roman"/>
          <w:b/>
        </w:rPr>
        <w:t>ок)</w:t>
      </w:r>
      <w:r w:rsidRPr="004221D8">
        <w:rPr>
          <w:rFonts w:ascii="Times New Roman" w:eastAsia="Times New Roman" w:hAnsi="Times New Roman" w:cs="Times New Roman"/>
          <w:b/>
          <w:sz w:val="24"/>
          <w:szCs w:val="24"/>
          <w:lang w:eastAsia="uk-UA"/>
        </w:rPr>
        <w:t xml:space="preserve"> на відпуск товару – </w:t>
      </w:r>
      <w:r w:rsidRPr="004221D8">
        <w:rPr>
          <w:rFonts w:ascii="Times New Roman" w:eastAsia="Times New Roman" w:hAnsi="Times New Roman" w:cs="Times New Roman"/>
          <w:sz w:val="24"/>
          <w:szCs w:val="24"/>
          <w:lang w:eastAsia="uk-UA"/>
        </w:rPr>
        <w:t xml:space="preserve">не менше </w:t>
      </w:r>
      <w:r w:rsidRPr="004221D8">
        <w:rPr>
          <w:rFonts w:ascii="Times New Roman" w:eastAsia="Times New Roman" w:hAnsi="Times New Roman" w:cs="Times New Roman"/>
          <w:lang w:eastAsia="uk-UA"/>
        </w:rPr>
        <w:t>5</w:t>
      </w:r>
      <w:r w:rsidRPr="004221D8">
        <w:rPr>
          <w:rFonts w:ascii="Times New Roman" w:eastAsia="Times New Roman" w:hAnsi="Times New Roman" w:cs="Times New Roman"/>
          <w:sz w:val="24"/>
          <w:szCs w:val="24"/>
          <w:lang w:eastAsia="uk-UA"/>
        </w:rPr>
        <w:t xml:space="preserve"> (</w:t>
      </w:r>
      <w:r w:rsidRPr="004221D8">
        <w:rPr>
          <w:rFonts w:ascii="Times New Roman" w:eastAsia="Times New Roman" w:hAnsi="Times New Roman" w:cs="Times New Roman"/>
          <w:lang w:eastAsia="uk-UA"/>
        </w:rPr>
        <w:t>п</w:t>
      </w:r>
      <w:r w:rsidRPr="004221D8">
        <w:rPr>
          <w:rFonts w:ascii="Times New Roman" w:eastAsia="Times New Roman" w:hAnsi="Times New Roman" w:cs="Times New Roman"/>
          <w:sz w:val="24"/>
          <w:szCs w:val="20"/>
        </w:rPr>
        <w:t>’</w:t>
      </w:r>
      <w:r w:rsidRPr="004221D8">
        <w:rPr>
          <w:rFonts w:ascii="Times New Roman" w:eastAsia="Times New Roman" w:hAnsi="Times New Roman" w:cs="Times New Roman"/>
          <w:lang w:eastAsia="uk-UA"/>
        </w:rPr>
        <w:t>яти</w:t>
      </w:r>
      <w:r w:rsidRPr="004221D8">
        <w:rPr>
          <w:rFonts w:ascii="Times New Roman" w:eastAsia="Times New Roman" w:hAnsi="Times New Roman" w:cs="Times New Roman"/>
          <w:sz w:val="24"/>
          <w:szCs w:val="24"/>
          <w:lang w:eastAsia="uk-UA"/>
        </w:rPr>
        <w:t xml:space="preserve">) місяців з дати поставки, </w:t>
      </w:r>
      <w:r w:rsidRPr="004221D8">
        <w:rPr>
          <w:rFonts w:ascii="Times New Roman" w:eastAsia="Times New Roman" w:hAnsi="Times New Roman" w:cs="Times New Roman"/>
          <w:sz w:val="24"/>
          <w:szCs w:val="24"/>
        </w:rPr>
        <w:t xml:space="preserve">з можливістю  безоплатної </w:t>
      </w:r>
      <w:r w:rsidR="00626127" w:rsidRPr="004221D8">
        <w:rPr>
          <w:rFonts w:ascii="Times New Roman" w:eastAsia="Times New Roman" w:hAnsi="Times New Roman" w:cs="Times New Roman"/>
          <w:sz w:val="24"/>
          <w:szCs w:val="24"/>
        </w:rPr>
        <w:t>пролонгації</w:t>
      </w:r>
      <w:r w:rsidRPr="004221D8">
        <w:rPr>
          <w:rFonts w:ascii="Times New Roman" w:eastAsia="Times New Roman" w:hAnsi="Times New Roman" w:cs="Times New Roman"/>
          <w:sz w:val="24"/>
          <w:szCs w:val="24"/>
        </w:rPr>
        <w:t xml:space="preserve">  їх дії на строк не менше 2 місяців;</w:t>
      </w:r>
    </w:p>
    <w:p w14:paraId="6E276B4B" w14:textId="77777777" w:rsidR="004221D8" w:rsidRPr="004221D8" w:rsidRDefault="004221D8" w:rsidP="004221D8">
      <w:pPr>
        <w:widowControl w:val="0"/>
        <w:tabs>
          <w:tab w:val="left" w:pos="426"/>
          <w:tab w:val="num" w:pos="1440"/>
        </w:tabs>
        <w:suppressAutoHyphens/>
        <w:spacing w:after="120" w:line="240" w:lineRule="auto"/>
        <w:rPr>
          <w:rFonts w:ascii="Times New Roman" w:eastAsia="Andale Sans UI" w:hAnsi="Times New Roman" w:cs="Times New Roman"/>
          <w:color w:val="FF0000"/>
          <w:kern w:val="1"/>
          <w:sz w:val="12"/>
          <w:szCs w:val="12"/>
        </w:rPr>
      </w:pPr>
    </w:p>
    <w:p w14:paraId="794C061E" w14:textId="7FCDC625"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Відпуск нафтопродуктів Замовнику здійснюється цілодобово по талонах/</w:t>
      </w:r>
      <w:proofErr w:type="spellStart"/>
      <w:r w:rsidRPr="004221D8">
        <w:rPr>
          <w:rFonts w:ascii="Times New Roman" w:eastAsia="Arial" w:hAnsi="Times New Roman" w:cs="Arial"/>
          <w:color w:val="000000"/>
          <w:sz w:val="24"/>
          <w:szCs w:val="24"/>
          <w:lang w:eastAsia="uk-UA"/>
        </w:rPr>
        <w:t>скретч</w:t>
      </w:r>
      <w:proofErr w:type="spellEnd"/>
      <w:r w:rsidRPr="004221D8">
        <w:rPr>
          <w:rFonts w:ascii="Times New Roman" w:eastAsia="Arial" w:hAnsi="Times New Roman" w:cs="Arial"/>
          <w:color w:val="000000"/>
          <w:sz w:val="24"/>
          <w:szCs w:val="24"/>
          <w:lang w:eastAsia="uk-UA"/>
        </w:rPr>
        <w:t xml:space="preserve">-картах, що є підставою для відвантаження нафтопродуктів на АЗС учасника-переможця, що розташовані в обов’язковому порядку </w:t>
      </w:r>
      <w:r w:rsidR="00C74375">
        <w:rPr>
          <w:rFonts w:ascii="Times New Roman" w:hAnsi="Times New Roman"/>
          <w:sz w:val="24"/>
          <w:szCs w:val="24"/>
        </w:rPr>
        <w:t xml:space="preserve">на території </w:t>
      </w:r>
      <w:r w:rsidR="00C74375" w:rsidRPr="00C74375">
        <w:rPr>
          <w:rFonts w:ascii="Times New Roman" w:hAnsi="Times New Roman"/>
          <w:sz w:val="24"/>
          <w:szCs w:val="24"/>
          <w:highlight w:val="yellow"/>
        </w:rPr>
        <w:t>міста Одеса та  Одеської області (</w:t>
      </w:r>
      <w:proofErr w:type="spellStart"/>
      <w:r w:rsidR="00C74375" w:rsidRPr="00C74375">
        <w:rPr>
          <w:rFonts w:ascii="Times New Roman" w:hAnsi="Times New Roman"/>
          <w:sz w:val="24"/>
          <w:szCs w:val="24"/>
          <w:highlight w:val="yellow"/>
        </w:rPr>
        <w:t>с.Крижанівка</w:t>
      </w:r>
      <w:proofErr w:type="spellEnd"/>
      <w:r w:rsidR="00C74375" w:rsidRPr="00C74375">
        <w:rPr>
          <w:rFonts w:ascii="Times New Roman" w:hAnsi="Times New Roman"/>
          <w:sz w:val="24"/>
          <w:szCs w:val="24"/>
          <w:highlight w:val="yellow"/>
        </w:rPr>
        <w:t xml:space="preserve">, </w:t>
      </w:r>
      <w:proofErr w:type="spellStart"/>
      <w:r w:rsidR="00C74375" w:rsidRPr="00C74375">
        <w:rPr>
          <w:rFonts w:ascii="Times New Roman" w:hAnsi="Times New Roman"/>
          <w:sz w:val="24"/>
          <w:szCs w:val="24"/>
          <w:highlight w:val="yellow"/>
        </w:rPr>
        <w:t>с.Фонтанка</w:t>
      </w:r>
      <w:proofErr w:type="spellEnd"/>
      <w:r w:rsidR="00C74375" w:rsidRPr="00C74375">
        <w:rPr>
          <w:rFonts w:ascii="Times New Roman" w:hAnsi="Times New Roman"/>
          <w:sz w:val="24"/>
          <w:szCs w:val="24"/>
          <w:highlight w:val="yellow"/>
        </w:rPr>
        <w:t>, смт. Авангард, автодорога Київ-Одеса</w:t>
      </w:r>
      <w:r w:rsidR="00C74375" w:rsidRPr="00C74375">
        <w:rPr>
          <w:sz w:val="24"/>
          <w:szCs w:val="24"/>
          <w:highlight w:val="yellow"/>
        </w:rPr>
        <w:t>)</w:t>
      </w:r>
      <w:r w:rsidRPr="00C74375">
        <w:rPr>
          <w:rFonts w:ascii="Times New Roman" w:eastAsia="Arial" w:hAnsi="Times New Roman" w:cs="Arial"/>
          <w:color w:val="000000"/>
          <w:sz w:val="24"/>
          <w:szCs w:val="24"/>
          <w:highlight w:val="yellow"/>
          <w:lang w:eastAsia="uk-UA"/>
        </w:rPr>
        <w:t>.</w:t>
      </w:r>
    </w:p>
    <w:p w14:paraId="7493A00F"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 xml:space="preserve"> </w:t>
      </w:r>
    </w:p>
    <w:p w14:paraId="5E7066B1"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 xml:space="preserve">Заправка автотранспорту здійснюється відповідно до потреб Замовника. </w:t>
      </w:r>
    </w:p>
    <w:p w14:paraId="19208F43"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p>
    <w:p w14:paraId="1124B397"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Товар зберігається на власних або орендованих АЗС учасника-переможця торгів, або АЗС партнерів.</w:t>
      </w:r>
    </w:p>
    <w:p w14:paraId="480A6ED0"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lastRenderedPageBreak/>
        <w:t>Вимоги до тари та упаковки – талони (</w:t>
      </w:r>
      <w:proofErr w:type="spellStart"/>
      <w:r w:rsidRPr="004221D8">
        <w:rPr>
          <w:rFonts w:ascii="Times New Roman" w:eastAsia="Arial" w:hAnsi="Times New Roman" w:cs="Arial"/>
          <w:color w:val="000000"/>
          <w:sz w:val="24"/>
          <w:szCs w:val="24"/>
          <w:lang w:eastAsia="uk-UA"/>
        </w:rPr>
        <w:t>скретч</w:t>
      </w:r>
      <w:proofErr w:type="spellEnd"/>
      <w:r w:rsidRPr="004221D8">
        <w:rPr>
          <w:rFonts w:ascii="Times New Roman" w:eastAsia="Arial" w:hAnsi="Times New Roman" w:cs="Arial"/>
          <w:color w:val="000000"/>
          <w:sz w:val="24"/>
          <w:szCs w:val="24"/>
          <w:lang w:eastAsia="uk-UA"/>
        </w:rPr>
        <w:t>-картки) номіналом 10 літрів та/або 20 літрів.</w:t>
      </w:r>
    </w:p>
    <w:p w14:paraId="5349FBED"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 xml:space="preserve">Можливість виконання поставки товару (в тому числі одноразово всього обсягу за договором) на умовах та в кількості, що визначені цим Додатком.  </w:t>
      </w:r>
    </w:p>
    <w:p w14:paraId="58528F2F"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b/>
          <w:bCs/>
          <w:color w:val="000000"/>
          <w:sz w:val="24"/>
          <w:szCs w:val="24"/>
          <w:lang w:eastAsia="uk-UA"/>
        </w:rPr>
      </w:pPr>
      <w:r w:rsidRPr="004221D8">
        <w:rPr>
          <w:rFonts w:ascii="Times New Roman" w:eastAsia="Arial" w:hAnsi="Times New Roman" w:cs="Arial"/>
          <w:b/>
          <w:bCs/>
          <w:color w:val="000000"/>
          <w:sz w:val="24"/>
          <w:szCs w:val="24"/>
          <w:lang w:eastAsia="uk-UA"/>
        </w:rPr>
        <w:t>Можливість в день підписання договору надати накладну на всю кількість товарів згідно з договором.</w:t>
      </w:r>
    </w:p>
    <w:p w14:paraId="724BE0FA"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6402CE08" w14:textId="77777777" w:rsid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Термін поставки товару: з дати підписання договору до 31 грудня 2023 року.</w:t>
      </w:r>
    </w:p>
    <w:p w14:paraId="29355D8A" w14:textId="77777777" w:rsidR="00A37570" w:rsidRDefault="00A37570"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p>
    <w:p w14:paraId="668FA6BA" w14:textId="0A979DD8" w:rsidR="00A37570" w:rsidRPr="00A37570" w:rsidRDefault="00A37570" w:rsidP="00EF56BC">
      <w:pPr>
        <w:pStyle w:val="ab"/>
        <w:jc w:val="both"/>
        <w:rPr>
          <w:color w:val="121416"/>
          <w:highlight w:val="white"/>
        </w:rPr>
      </w:pPr>
      <w:r w:rsidRPr="00CD2C1F">
        <w:rPr>
          <w:highlight w:val="white"/>
        </w:rPr>
        <w:t xml:space="preserve">Якість </w:t>
      </w:r>
      <w:r w:rsidRPr="00EF56BC">
        <w:rPr>
          <w:b/>
          <w:bCs/>
        </w:rPr>
        <w:t>бензину А-95</w:t>
      </w:r>
      <w:r w:rsidRPr="00CD2C1F">
        <w:t xml:space="preserve"> з рівнем екологічної безпеки Євро повинна відповідати </w:t>
      </w:r>
      <w:r w:rsidRPr="00CD2C1F">
        <w:rPr>
          <w:highlight w:val="white"/>
        </w:rPr>
        <w:t>Національному стандарту ДСТУ 7687:2015. «Бензини автомобільні Євро. Технічні умови»,</w:t>
      </w:r>
      <w:r w:rsidR="00CD2C1F" w:rsidRPr="00CD2C1F">
        <w:rPr>
          <w:highlight w:val="white"/>
        </w:rPr>
        <w:t xml:space="preserve"> </w:t>
      </w:r>
      <w:hyperlink r:id="rId31" w:history="1">
        <w:r w:rsidR="00CD2C1F" w:rsidRPr="00EF56BC">
          <w:rPr>
            <w:b/>
            <w:bCs/>
            <w:color w:val="000000"/>
          </w:rPr>
          <w:t>дизельного палива</w:t>
        </w:r>
      </w:hyperlink>
      <w:r w:rsidR="00CD2C1F" w:rsidRPr="00CD2C1F">
        <w:rPr>
          <w:color w:val="000000"/>
        </w:rPr>
        <w:t xml:space="preserve"> </w:t>
      </w:r>
      <w:r w:rsidR="00CD2C1F" w:rsidRPr="00CD2C1F">
        <w:t xml:space="preserve">повинна відповідати </w:t>
      </w:r>
      <w:r w:rsidR="00CD2C1F" w:rsidRPr="00CD2C1F">
        <w:rPr>
          <w:highlight w:val="white"/>
        </w:rPr>
        <w:t>Національному стандарту</w:t>
      </w:r>
      <w:r w:rsidR="00CD2C1F" w:rsidRPr="00CD2C1F">
        <w:t xml:space="preserve"> ДСТУ 7688:2015 «Паливо дизельне євро. Технічні умови»,</w:t>
      </w:r>
      <w:r w:rsidRPr="00CD2C1F">
        <w:rPr>
          <w:highlight w:val="white"/>
        </w:rPr>
        <w:t xml:space="preserve"> який прийнято у відповідності до Наказу ДП «</w:t>
      </w:r>
      <w:proofErr w:type="spellStart"/>
      <w:r w:rsidRPr="00CD2C1F">
        <w:rPr>
          <w:highlight w:val="white"/>
        </w:rPr>
        <w:t>УкрНДНЦ</w:t>
      </w:r>
      <w:proofErr w:type="spellEnd"/>
      <w:r w:rsidRPr="00CD2C1F">
        <w:rPr>
          <w:highlight w:val="white"/>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CD2C1F" w:rsidRPr="00CD2C1F">
        <w:rPr>
          <w:highlight w:val="white"/>
        </w:rPr>
        <w:t xml:space="preserve">. </w:t>
      </w:r>
      <w:r w:rsidR="00CD2C1F">
        <w:t xml:space="preserve">Якість </w:t>
      </w:r>
      <w:r w:rsidR="00CD2C1F" w:rsidRPr="00EF56BC">
        <w:rPr>
          <w:b/>
          <w:bCs/>
        </w:rPr>
        <w:t>г</w:t>
      </w:r>
      <w:r w:rsidR="00CD2C1F" w:rsidRPr="00EF56BC">
        <w:rPr>
          <w:b/>
          <w:bCs/>
          <w:color w:val="000000"/>
        </w:rPr>
        <w:t>азу вуглеводневого скрапленого</w:t>
      </w:r>
      <w:r w:rsidR="00CD2C1F">
        <w:rPr>
          <w:color w:val="000000"/>
        </w:rPr>
        <w:t xml:space="preserve"> </w:t>
      </w:r>
      <w:r w:rsidR="00CD2C1F" w:rsidRPr="00CD2C1F">
        <w:t xml:space="preserve">повинна відповідати </w:t>
      </w:r>
      <w:r w:rsidR="00CD2C1F" w:rsidRPr="00CD2C1F">
        <w:rPr>
          <w:color w:val="333333"/>
        </w:rPr>
        <w:t>ДСТУ 4047-2001 Гази вуглеводневі скраплені паливні для комунально-побутового споживання. Технічні умови. З Поправкою (ІПС № 3-2007) та Зміною (ІПС № 11-2013)</w:t>
      </w:r>
      <w:r w:rsidR="00334425">
        <w:rPr>
          <w:color w:val="333333"/>
        </w:rPr>
        <w:t xml:space="preserve">, </w:t>
      </w:r>
      <w:r w:rsidR="00334425" w:rsidRPr="00CD2C1F">
        <w:rPr>
          <w:highlight w:val="white"/>
        </w:rPr>
        <w:t>який прийнято у відповідності до Наказу ДП «</w:t>
      </w:r>
      <w:proofErr w:type="spellStart"/>
      <w:r w:rsidR="00334425" w:rsidRPr="00CD2C1F">
        <w:rPr>
          <w:highlight w:val="white"/>
        </w:rPr>
        <w:t>УкрНДНЦ</w:t>
      </w:r>
      <w:proofErr w:type="spellEnd"/>
      <w:r w:rsidR="00334425" w:rsidRPr="00CD2C1F">
        <w:rPr>
          <w:highlight w:val="white"/>
        </w:rPr>
        <w:t xml:space="preserve">» </w:t>
      </w:r>
      <w:r w:rsidR="00334425" w:rsidRPr="00334425">
        <w:t>від 27.07.2001 № 369</w:t>
      </w:r>
      <w:r w:rsidR="00EF56BC">
        <w:t>.</w:t>
      </w:r>
    </w:p>
    <w:p w14:paraId="0D7B79E5" w14:textId="510B0DAA" w:rsidR="00A37570" w:rsidRPr="00A37570" w:rsidRDefault="00A37570" w:rsidP="00A37570">
      <w:pPr>
        <w:widowControl w:val="0"/>
        <w:spacing w:after="0" w:line="240" w:lineRule="auto"/>
        <w:contextualSpacing/>
        <w:jc w:val="both"/>
        <w:rPr>
          <w:rFonts w:ascii="Times New Roman" w:eastAsia="Arial" w:hAnsi="Times New Roman" w:cs="Arial"/>
          <w:b/>
          <w:i/>
          <w:color w:val="000000"/>
          <w:sz w:val="24"/>
          <w:szCs w:val="24"/>
          <w:shd w:val="clear" w:color="auto" w:fill="FFFFFF"/>
        </w:rPr>
      </w:pPr>
      <w:r w:rsidRPr="00A37570">
        <w:rPr>
          <w:rFonts w:ascii="Times New Roman" w:eastAsia="Arial" w:hAnsi="Times New Roman" w:cs="Arial"/>
          <w:color w:val="000000"/>
          <w:sz w:val="24"/>
          <w:szCs w:val="24"/>
          <w:shd w:val="clear" w:color="auto" w:fill="FFFFFF"/>
        </w:rPr>
        <w:t xml:space="preserve">На підтвердження якості </w:t>
      </w:r>
      <w:r w:rsidR="00CD2C1F">
        <w:rPr>
          <w:rFonts w:ascii="Times New Roman" w:eastAsia="Arial" w:hAnsi="Times New Roman" w:cs="Arial"/>
          <w:b/>
          <w:color w:val="000000"/>
          <w:sz w:val="24"/>
          <w:szCs w:val="24"/>
          <w:shd w:val="clear" w:color="auto" w:fill="FFFFFF"/>
        </w:rPr>
        <w:t>палива, зазначеного у цій Тендерній документації,</w:t>
      </w:r>
      <w:r w:rsidRPr="00A37570">
        <w:rPr>
          <w:rFonts w:ascii="Times New Roman" w:eastAsia="Arial" w:hAnsi="Times New Roman" w:cs="Arial"/>
          <w:b/>
          <w:color w:val="000000"/>
          <w:sz w:val="24"/>
          <w:szCs w:val="24"/>
          <w:shd w:val="clear" w:color="auto" w:fill="FFFFFF"/>
        </w:rPr>
        <w:t xml:space="preserve"> </w:t>
      </w:r>
      <w:r w:rsidRPr="00A37570">
        <w:rPr>
          <w:rFonts w:ascii="Times New Roman" w:eastAsia="Arial" w:hAnsi="Times New Roman" w:cs="Arial"/>
          <w:color w:val="000000"/>
          <w:sz w:val="24"/>
          <w:szCs w:val="24"/>
          <w:shd w:val="clear" w:color="auto" w:fill="FFFFFF"/>
        </w:rPr>
        <w:t xml:space="preserve"> учасник процедури закупівлі надає у складі тендерної пропозиції</w:t>
      </w:r>
      <w:r w:rsidRPr="00A37570">
        <w:rPr>
          <w:rFonts w:ascii="Times New Roman" w:eastAsia="Arial" w:hAnsi="Times New Roman" w:cs="Arial"/>
          <w:b/>
          <w:color w:val="000000"/>
          <w:sz w:val="24"/>
          <w:szCs w:val="24"/>
          <w:shd w:val="clear" w:color="auto" w:fill="FFFFFF"/>
        </w:rPr>
        <w:t xml:space="preserve"> сертифікат відповідності та / або паспорт якості та / або інший документ, який підтверджує якість товару визначеного чинним законодавством.</w:t>
      </w:r>
    </w:p>
    <w:p w14:paraId="66AAF046" w14:textId="77777777" w:rsidR="004221D8" w:rsidRPr="004221D8" w:rsidRDefault="004221D8" w:rsidP="004221D8">
      <w:pPr>
        <w:widowControl w:val="0"/>
        <w:spacing w:after="0" w:line="240" w:lineRule="auto"/>
        <w:contextualSpacing/>
        <w:jc w:val="both"/>
        <w:rPr>
          <w:rFonts w:ascii="Times New Roman" w:eastAsia="Arial" w:hAnsi="Times New Roman" w:cs="Arial"/>
          <w:color w:val="000000"/>
          <w:sz w:val="16"/>
          <w:szCs w:val="16"/>
        </w:rPr>
      </w:pPr>
    </w:p>
    <w:p w14:paraId="46D0A085" w14:textId="77777777" w:rsidR="004221D8" w:rsidRPr="004221D8" w:rsidRDefault="004221D8" w:rsidP="004221D8">
      <w:pPr>
        <w:widowControl w:val="0"/>
        <w:tabs>
          <w:tab w:val="left" w:pos="675"/>
        </w:tabs>
        <w:spacing w:after="0" w:line="240" w:lineRule="auto"/>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ab/>
      </w:r>
    </w:p>
    <w:p w14:paraId="4CAAE828" w14:textId="77777777" w:rsidR="004221D8" w:rsidRPr="004221D8" w:rsidRDefault="004221D8" w:rsidP="004221D8">
      <w:pPr>
        <w:widowControl w:val="0"/>
        <w:tabs>
          <w:tab w:val="left" w:pos="675"/>
        </w:tabs>
        <w:spacing w:after="0" w:line="240" w:lineRule="auto"/>
        <w:ind w:hanging="709"/>
        <w:contextualSpacing/>
        <w:jc w:val="both"/>
        <w:rPr>
          <w:rFonts w:ascii="Times New Roman" w:eastAsia="Arial" w:hAnsi="Times New Roman" w:cs="Arial"/>
          <w:color w:val="000000"/>
          <w:sz w:val="24"/>
          <w:szCs w:val="24"/>
          <w:lang w:eastAsia="uk-UA"/>
        </w:rPr>
      </w:pPr>
      <w:r w:rsidRPr="004221D8">
        <w:rPr>
          <w:rFonts w:ascii="Times New Roman" w:eastAsia="Arial" w:hAnsi="Times New Roman" w:cs="Arial"/>
          <w:color w:val="000000"/>
          <w:sz w:val="24"/>
          <w:szCs w:val="24"/>
          <w:lang w:eastAsia="uk-UA"/>
        </w:rPr>
        <w:t xml:space="preserve">             _____________________________________________________________________________</w:t>
      </w:r>
    </w:p>
    <w:p w14:paraId="332255D5" w14:textId="73476AF5" w:rsidR="004221D8" w:rsidRPr="00B41871" w:rsidRDefault="004221D8" w:rsidP="004221D8">
      <w:pPr>
        <w:rPr>
          <w:rFonts w:ascii="Times New Roman" w:eastAsia="Times New Roman" w:hAnsi="Times New Roman" w:cs="Times New Roman"/>
          <w:b/>
          <w:lang w:eastAsia="zh-CN"/>
        </w:rPr>
      </w:pPr>
      <w:r w:rsidRPr="004221D8">
        <w:rPr>
          <w:rFonts w:ascii="Times New Roman" w:eastAsia="Arial" w:hAnsi="Times New Roman" w:cs="Arial"/>
          <w:i/>
          <w:iCs/>
          <w:color w:val="000000"/>
          <w:sz w:val="24"/>
          <w:szCs w:val="24"/>
          <w:lang w:eastAsia="uk-UA"/>
        </w:rPr>
        <w:t xml:space="preserve">Посада, прізвище, ініціали, підпис уповноваженої особи Учасника, завірені печаткою </w:t>
      </w:r>
      <w:r w:rsidRPr="004221D8">
        <w:rPr>
          <w:rFonts w:ascii="Times New Roman" w:eastAsia="Arial" w:hAnsi="Times New Roman" w:cs="Arial"/>
          <w:i/>
          <w:color w:val="000000"/>
          <w:sz w:val="24"/>
          <w:szCs w:val="24"/>
          <w:lang w:eastAsia="uk-UA"/>
        </w:rPr>
        <w:t>(у разі</w:t>
      </w:r>
      <w:r w:rsidR="007F11A0">
        <w:rPr>
          <w:rFonts w:ascii="Times New Roman" w:eastAsia="Arial" w:hAnsi="Times New Roman" w:cs="Arial"/>
          <w:i/>
          <w:color w:val="000000"/>
          <w:sz w:val="24"/>
          <w:szCs w:val="24"/>
          <w:lang w:eastAsia="uk-UA"/>
        </w:rPr>
        <w:t xml:space="preserve"> </w:t>
      </w:r>
      <w:r w:rsidR="007F11A0" w:rsidRPr="007F11A0">
        <w:rPr>
          <w:rFonts w:ascii="Times New Roman" w:eastAsia="Arial" w:hAnsi="Times New Roman" w:cs="Arial"/>
          <w:i/>
          <w:color w:val="000000"/>
          <w:sz w:val="24"/>
          <w:szCs w:val="24"/>
          <w:lang w:eastAsia="uk-UA"/>
        </w:rPr>
        <w:t>використання).</w:t>
      </w:r>
    </w:p>
    <w:sectPr w:rsidR="004221D8" w:rsidRPr="00B41871" w:rsidSect="00AB5D98">
      <w:footerReference w:type="default" r:id="rId32"/>
      <w:headerReference w:type="first" r:id="rId33"/>
      <w:footerReference w:type="first" r:id="rId34"/>
      <w:pgSz w:w="11906" w:h="16838"/>
      <w:pgMar w:top="850" w:right="850" w:bottom="850" w:left="1417"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27E8" w14:textId="77777777" w:rsidR="00C9153A" w:rsidRDefault="00C9153A">
      <w:pPr>
        <w:spacing w:after="0" w:line="240" w:lineRule="auto"/>
      </w:pPr>
      <w:r>
        <w:separator/>
      </w:r>
    </w:p>
  </w:endnote>
  <w:endnote w:type="continuationSeparator" w:id="0">
    <w:p w14:paraId="64F26B44" w14:textId="77777777" w:rsidR="00C9153A" w:rsidRDefault="00C9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26427"/>
      <w:docPartObj>
        <w:docPartGallery w:val="Page Numbers (Bottom of Page)"/>
        <w:docPartUnique/>
      </w:docPartObj>
    </w:sdtPr>
    <w:sdtEndPr/>
    <w:sdtContent>
      <w:p w14:paraId="6B2425EB" w14:textId="2307AB45" w:rsidR="00DB07A0" w:rsidRDefault="00DB07A0">
        <w:pPr>
          <w:pStyle w:val="afc"/>
          <w:jc w:val="right"/>
        </w:pPr>
        <w:r>
          <w:fldChar w:fldCharType="begin"/>
        </w:r>
        <w:r>
          <w:instrText>PAGE   \* MERGEFORMAT</w:instrText>
        </w:r>
        <w:r>
          <w:fldChar w:fldCharType="separate"/>
        </w:r>
        <w:r w:rsidR="00135E5C" w:rsidRPr="00135E5C">
          <w:rPr>
            <w:noProof/>
            <w:lang w:val="ru-RU"/>
          </w:rPr>
          <w:t>21</w:t>
        </w:r>
        <w:r>
          <w:fldChar w:fldCharType="end"/>
        </w:r>
      </w:p>
    </w:sdtContent>
  </w:sdt>
  <w:p w14:paraId="177AD313" w14:textId="1DD7BDD2" w:rsidR="00DB07A0" w:rsidRDefault="00DB07A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67912"/>
      <w:docPartObj>
        <w:docPartGallery w:val="Page Numbers (Bottom of Page)"/>
        <w:docPartUnique/>
      </w:docPartObj>
    </w:sdtPr>
    <w:sdtEndPr/>
    <w:sdtContent>
      <w:p w14:paraId="3DF6F0C0" w14:textId="2D254312" w:rsidR="00DB07A0" w:rsidRDefault="00DB07A0">
        <w:pPr>
          <w:pStyle w:val="afc"/>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DB07A0" w:rsidRPr="00B20C7C" w:rsidRDefault="00DB07A0" w:rsidP="00B20C7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9105" w14:textId="77777777" w:rsidR="00C9153A" w:rsidRDefault="00C9153A">
      <w:pPr>
        <w:spacing w:after="0" w:line="240" w:lineRule="auto"/>
      </w:pPr>
      <w:r>
        <w:separator/>
      </w:r>
    </w:p>
  </w:footnote>
  <w:footnote w:type="continuationSeparator" w:id="0">
    <w:p w14:paraId="172D0E55" w14:textId="77777777" w:rsidR="00C9153A" w:rsidRDefault="00C9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9960" w14:textId="77777777" w:rsidR="00DB07A0" w:rsidRDefault="00DB07A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0F1C5258"/>
    <w:multiLevelType w:val="hybridMultilevel"/>
    <w:tmpl w:val="A9C2034E"/>
    <w:lvl w:ilvl="0" w:tplc="7FBA8DD4">
      <w:start w:val="1"/>
      <w:numFmt w:val="bullet"/>
      <w:lvlText w:val="-"/>
      <w:lvlJc w:val="left"/>
      <w:pPr>
        <w:ind w:left="3900" w:hanging="360"/>
      </w:pPr>
      <w:rPr>
        <w:rFonts w:ascii="Times New Roman" w:eastAsia="Times New Roman" w:hAnsi="Times New Roman" w:cs="Times New Roman" w:hint="default"/>
        <w:b/>
        <w:sz w:val="24"/>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8"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1"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AE137DC"/>
    <w:multiLevelType w:val="hybridMultilevel"/>
    <w:tmpl w:val="9CD8AEDC"/>
    <w:lvl w:ilvl="0" w:tplc="C244529C">
      <w:start w:val="1"/>
      <w:numFmt w:val="bullet"/>
      <w:lvlText w:val="-"/>
      <w:lvlJc w:val="left"/>
      <w:pPr>
        <w:ind w:left="3840" w:hanging="360"/>
      </w:pPr>
      <w:rPr>
        <w:rFonts w:ascii="Times New Roman" w:eastAsia="Times New Roman" w:hAnsi="Times New Roman" w:cs="Times New Roman" w:hint="default"/>
        <w:b/>
        <w:sz w:val="24"/>
      </w:rPr>
    </w:lvl>
    <w:lvl w:ilvl="1" w:tplc="04220003" w:tentative="1">
      <w:start w:val="1"/>
      <w:numFmt w:val="bullet"/>
      <w:lvlText w:val="o"/>
      <w:lvlJc w:val="left"/>
      <w:pPr>
        <w:ind w:left="4560" w:hanging="360"/>
      </w:pPr>
      <w:rPr>
        <w:rFonts w:ascii="Courier New" w:hAnsi="Courier New" w:cs="Courier New" w:hint="default"/>
      </w:rPr>
    </w:lvl>
    <w:lvl w:ilvl="2" w:tplc="04220005" w:tentative="1">
      <w:start w:val="1"/>
      <w:numFmt w:val="bullet"/>
      <w:lvlText w:val=""/>
      <w:lvlJc w:val="left"/>
      <w:pPr>
        <w:ind w:left="5280" w:hanging="360"/>
      </w:pPr>
      <w:rPr>
        <w:rFonts w:ascii="Wingdings" w:hAnsi="Wingdings" w:hint="default"/>
      </w:rPr>
    </w:lvl>
    <w:lvl w:ilvl="3" w:tplc="04220001" w:tentative="1">
      <w:start w:val="1"/>
      <w:numFmt w:val="bullet"/>
      <w:lvlText w:val=""/>
      <w:lvlJc w:val="left"/>
      <w:pPr>
        <w:ind w:left="6000" w:hanging="360"/>
      </w:pPr>
      <w:rPr>
        <w:rFonts w:ascii="Symbol" w:hAnsi="Symbol" w:hint="default"/>
      </w:rPr>
    </w:lvl>
    <w:lvl w:ilvl="4" w:tplc="04220003" w:tentative="1">
      <w:start w:val="1"/>
      <w:numFmt w:val="bullet"/>
      <w:lvlText w:val="o"/>
      <w:lvlJc w:val="left"/>
      <w:pPr>
        <w:ind w:left="6720" w:hanging="360"/>
      </w:pPr>
      <w:rPr>
        <w:rFonts w:ascii="Courier New" w:hAnsi="Courier New" w:cs="Courier New" w:hint="default"/>
      </w:rPr>
    </w:lvl>
    <w:lvl w:ilvl="5" w:tplc="04220005" w:tentative="1">
      <w:start w:val="1"/>
      <w:numFmt w:val="bullet"/>
      <w:lvlText w:val=""/>
      <w:lvlJc w:val="left"/>
      <w:pPr>
        <w:ind w:left="7440" w:hanging="360"/>
      </w:pPr>
      <w:rPr>
        <w:rFonts w:ascii="Wingdings" w:hAnsi="Wingdings" w:hint="default"/>
      </w:rPr>
    </w:lvl>
    <w:lvl w:ilvl="6" w:tplc="04220001" w:tentative="1">
      <w:start w:val="1"/>
      <w:numFmt w:val="bullet"/>
      <w:lvlText w:val=""/>
      <w:lvlJc w:val="left"/>
      <w:pPr>
        <w:ind w:left="8160" w:hanging="360"/>
      </w:pPr>
      <w:rPr>
        <w:rFonts w:ascii="Symbol" w:hAnsi="Symbol" w:hint="default"/>
      </w:rPr>
    </w:lvl>
    <w:lvl w:ilvl="7" w:tplc="04220003" w:tentative="1">
      <w:start w:val="1"/>
      <w:numFmt w:val="bullet"/>
      <w:lvlText w:val="o"/>
      <w:lvlJc w:val="left"/>
      <w:pPr>
        <w:ind w:left="8880" w:hanging="360"/>
      </w:pPr>
      <w:rPr>
        <w:rFonts w:ascii="Courier New" w:hAnsi="Courier New" w:cs="Courier New" w:hint="default"/>
      </w:rPr>
    </w:lvl>
    <w:lvl w:ilvl="8" w:tplc="04220005" w:tentative="1">
      <w:start w:val="1"/>
      <w:numFmt w:val="bullet"/>
      <w:lvlText w:val=""/>
      <w:lvlJc w:val="left"/>
      <w:pPr>
        <w:ind w:left="9600" w:hanging="360"/>
      </w:pPr>
      <w:rPr>
        <w:rFonts w:ascii="Wingdings" w:hAnsi="Wingdings" w:hint="default"/>
      </w:rPr>
    </w:lvl>
  </w:abstractNum>
  <w:abstractNum w:abstractNumId="24"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16cid:durableId="98063176">
    <w:abstractNumId w:val="17"/>
  </w:num>
  <w:num w:numId="2" w16cid:durableId="1661348825">
    <w:abstractNumId w:val="3"/>
  </w:num>
  <w:num w:numId="3" w16cid:durableId="493499048">
    <w:abstractNumId w:val="12"/>
  </w:num>
  <w:num w:numId="4" w16cid:durableId="317344315">
    <w:abstractNumId w:val="25"/>
  </w:num>
  <w:num w:numId="5" w16cid:durableId="1651445355">
    <w:abstractNumId w:val="18"/>
  </w:num>
  <w:num w:numId="6" w16cid:durableId="1680767577">
    <w:abstractNumId w:val="10"/>
  </w:num>
  <w:num w:numId="7" w16cid:durableId="1172336849">
    <w:abstractNumId w:val="28"/>
  </w:num>
  <w:num w:numId="8" w16cid:durableId="91440299">
    <w:abstractNumId w:val="4"/>
  </w:num>
  <w:num w:numId="9" w16cid:durableId="425075575">
    <w:abstractNumId w:val="15"/>
  </w:num>
  <w:num w:numId="10" w16cid:durableId="1518541768">
    <w:abstractNumId w:val="27"/>
  </w:num>
  <w:num w:numId="11" w16cid:durableId="1903566256">
    <w:abstractNumId w:val="14"/>
  </w:num>
  <w:num w:numId="12" w16cid:durableId="1096948193">
    <w:abstractNumId w:val="11"/>
  </w:num>
  <w:num w:numId="13" w16cid:durableId="1474177458">
    <w:abstractNumId w:val="29"/>
  </w:num>
  <w:num w:numId="14" w16cid:durableId="1066882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589031">
    <w:abstractNumId w:val="1"/>
  </w:num>
  <w:num w:numId="16" w16cid:durableId="1656638869">
    <w:abstractNumId w:val="2"/>
  </w:num>
  <w:num w:numId="17" w16cid:durableId="699667201">
    <w:abstractNumId w:val="19"/>
  </w:num>
  <w:num w:numId="18" w16cid:durableId="1232884379">
    <w:abstractNumId w:val="6"/>
  </w:num>
  <w:num w:numId="19" w16cid:durableId="1569801985">
    <w:abstractNumId w:val="24"/>
  </w:num>
  <w:num w:numId="20" w16cid:durableId="1716268247">
    <w:abstractNumId w:val="20"/>
  </w:num>
  <w:num w:numId="21" w16cid:durableId="101994160">
    <w:abstractNumId w:val="0"/>
  </w:num>
  <w:num w:numId="22" w16cid:durableId="190917129">
    <w:abstractNumId w:val="8"/>
  </w:num>
  <w:num w:numId="23" w16cid:durableId="1026441795">
    <w:abstractNumId w:val="16"/>
  </w:num>
  <w:num w:numId="24" w16cid:durableId="1653414214">
    <w:abstractNumId w:val="13"/>
  </w:num>
  <w:num w:numId="25" w16cid:durableId="1799301600">
    <w:abstractNumId w:val="1"/>
    <w:lvlOverride w:ilvl="0">
      <w:startOverride w:val="2"/>
    </w:lvlOverride>
  </w:num>
  <w:num w:numId="26" w16cid:durableId="373311185">
    <w:abstractNumId w:val="9"/>
  </w:num>
  <w:num w:numId="27" w16cid:durableId="342559191">
    <w:abstractNumId w:val="5"/>
  </w:num>
  <w:num w:numId="28" w16cid:durableId="83303369">
    <w:abstractNumId w:val="26"/>
  </w:num>
  <w:num w:numId="29" w16cid:durableId="1581214620">
    <w:abstractNumId w:val="22"/>
  </w:num>
  <w:num w:numId="30" w16cid:durableId="846290419">
    <w:abstractNumId w:val="7"/>
  </w:num>
  <w:num w:numId="31" w16cid:durableId="3450630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F9"/>
    <w:rsid w:val="00007A63"/>
    <w:rsid w:val="00013181"/>
    <w:rsid w:val="00013EEC"/>
    <w:rsid w:val="0001494D"/>
    <w:rsid w:val="000154AF"/>
    <w:rsid w:val="00022055"/>
    <w:rsid w:val="00025057"/>
    <w:rsid w:val="000276E3"/>
    <w:rsid w:val="00033E26"/>
    <w:rsid w:val="00035B69"/>
    <w:rsid w:val="00036B78"/>
    <w:rsid w:val="00043CD3"/>
    <w:rsid w:val="00044F19"/>
    <w:rsid w:val="00051F9B"/>
    <w:rsid w:val="000575A3"/>
    <w:rsid w:val="00060120"/>
    <w:rsid w:val="00061838"/>
    <w:rsid w:val="0006226C"/>
    <w:rsid w:val="00065A94"/>
    <w:rsid w:val="00081173"/>
    <w:rsid w:val="00083424"/>
    <w:rsid w:val="00085CDB"/>
    <w:rsid w:val="00094553"/>
    <w:rsid w:val="000B3B6F"/>
    <w:rsid w:val="000B51B0"/>
    <w:rsid w:val="000C565C"/>
    <w:rsid w:val="000D00BC"/>
    <w:rsid w:val="000D166C"/>
    <w:rsid w:val="000D5D45"/>
    <w:rsid w:val="000E15AB"/>
    <w:rsid w:val="000E16AE"/>
    <w:rsid w:val="000E65D4"/>
    <w:rsid w:val="000F047C"/>
    <w:rsid w:val="000F5863"/>
    <w:rsid w:val="00100DC2"/>
    <w:rsid w:val="00103596"/>
    <w:rsid w:val="00106738"/>
    <w:rsid w:val="00114F2A"/>
    <w:rsid w:val="00125BD1"/>
    <w:rsid w:val="00135E5C"/>
    <w:rsid w:val="00136CB4"/>
    <w:rsid w:val="00141037"/>
    <w:rsid w:val="00141468"/>
    <w:rsid w:val="0014249D"/>
    <w:rsid w:val="00160EB6"/>
    <w:rsid w:val="00161E71"/>
    <w:rsid w:val="0016785E"/>
    <w:rsid w:val="0017210C"/>
    <w:rsid w:val="00172EE8"/>
    <w:rsid w:val="001836D5"/>
    <w:rsid w:val="00191120"/>
    <w:rsid w:val="001937C6"/>
    <w:rsid w:val="0019500F"/>
    <w:rsid w:val="001A6B45"/>
    <w:rsid w:val="001B17A8"/>
    <w:rsid w:val="001B2730"/>
    <w:rsid w:val="001B3511"/>
    <w:rsid w:val="001B40FF"/>
    <w:rsid w:val="001B70FF"/>
    <w:rsid w:val="001B715D"/>
    <w:rsid w:val="001B717A"/>
    <w:rsid w:val="001C19DA"/>
    <w:rsid w:val="001C64DC"/>
    <w:rsid w:val="001E1FB8"/>
    <w:rsid w:val="001E2F3E"/>
    <w:rsid w:val="001E3353"/>
    <w:rsid w:val="001F3741"/>
    <w:rsid w:val="001F5A7D"/>
    <w:rsid w:val="001F6FB9"/>
    <w:rsid w:val="00201814"/>
    <w:rsid w:val="00207AD1"/>
    <w:rsid w:val="00210A49"/>
    <w:rsid w:val="00214A31"/>
    <w:rsid w:val="002210AD"/>
    <w:rsid w:val="00226BF1"/>
    <w:rsid w:val="002414BB"/>
    <w:rsid w:val="002455B7"/>
    <w:rsid w:val="00246D8F"/>
    <w:rsid w:val="00247DF1"/>
    <w:rsid w:val="00250212"/>
    <w:rsid w:val="00253E25"/>
    <w:rsid w:val="0025537C"/>
    <w:rsid w:val="002564B7"/>
    <w:rsid w:val="00260AC1"/>
    <w:rsid w:val="00260B06"/>
    <w:rsid w:val="002755E2"/>
    <w:rsid w:val="0028300C"/>
    <w:rsid w:val="00285559"/>
    <w:rsid w:val="00291EC2"/>
    <w:rsid w:val="002A0B99"/>
    <w:rsid w:val="002A3F15"/>
    <w:rsid w:val="002A5899"/>
    <w:rsid w:val="002A590A"/>
    <w:rsid w:val="002A6821"/>
    <w:rsid w:val="002B3C2C"/>
    <w:rsid w:val="002B438D"/>
    <w:rsid w:val="002B5FF0"/>
    <w:rsid w:val="002C1698"/>
    <w:rsid w:val="002C684F"/>
    <w:rsid w:val="002C6D7F"/>
    <w:rsid w:val="002D0980"/>
    <w:rsid w:val="002D2273"/>
    <w:rsid w:val="002D511E"/>
    <w:rsid w:val="002D6895"/>
    <w:rsid w:val="002E1805"/>
    <w:rsid w:val="002E4B0B"/>
    <w:rsid w:val="002E66F2"/>
    <w:rsid w:val="002F3325"/>
    <w:rsid w:val="002F5991"/>
    <w:rsid w:val="002F6942"/>
    <w:rsid w:val="002F7BCB"/>
    <w:rsid w:val="00306F12"/>
    <w:rsid w:val="0031444B"/>
    <w:rsid w:val="00315525"/>
    <w:rsid w:val="00320F6B"/>
    <w:rsid w:val="0032430E"/>
    <w:rsid w:val="003272F6"/>
    <w:rsid w:val="00330553"/>
    <w:rsid w:val="00330626"/>
    <w:rsid w:val="003339C4"/>
    <w:rsid w:val="00334425"/>
    <w:rsid w:val="00334B47"/>
    <w:rsid w:val="00337025"/>
    <w:rsid w:val="00341610"/>
    <w:rsid w:val="00361E10"/>
    <w:rsid w:val="00363CB9"/>
    <w:rsid w:val="003651F1"/>
    <w:rsid w:val="0036662A"/>
    <w:rsid w:val="00387148"/>
    <w:rsid w:val="00393F56"/>
    <w:rsid w:val="00395454"/>
    <w:rsid w:val="00396720"/>
    <w:rsid w:val="003B0185"/>
    <w:rsid w:val="003B16B0"/>
    <w:rsid w:val="003B1BAA"/>
    <w:rsid w:val="003B5E5D"/>
    <w:rsid w:val="003C2C7F"/>
    <w:rsid w:val="003D2926"/>
    <w:rsid w:val="003D3515"/>
    <w:rsid w:val="003D622D"/>
    <w:rsid w:val="003E1F2A"/>
    <w:rsid w:val="003E498D"/>
    <w:rsid w:val="003E584C"/>
    <w:rsid w:val="003E6329"/>
    <w:rsid w:val="003E7FCB"/>
    <w:rsid w:val="003F0869"/>
    <w:rsid w:val="003F65CB"/>
    <w:rsid w:val="003F6656"/>
    <w:rsid w:val="004015FC"/>
    <w:rsid w:val="004064CD"/>
    <w:rsid w:val="00407809"/>
    <w:rsid w:val="0041006C"/>
    <w:rsid w:val="00416076"/>
    <w:rsid w:val="00417693"/>
    <w:rsid w:val="004221D8"/>
    <w:rsid w:val="004402CF"/>
    <w:rsid w:val="00447574"/>
    <w:rsid w:val="004477C5"/>
    <w:rsid w:val="00453AEA"/>
    <w:rsid w:val="00460525"/>
    <w:rsid w:val="00466975"/>
    <w:rsid w:val="0047010E"/>
    <w:rsid w:val="0047365D"/>
    <w:rsid w:val="00473E98"/>
    <w:rsid w:val="00474F14"/>
    <w:rsid w:val="00485412"/>
    <w:rsid w:val="00487896"/>
    <w:rsid w:val="004922C9"/>
    <w:rsid w:val="00493EAD"/>
    <w:rsid w:val="00497399"/>
    <w:rsid w:val="004A0D53"/>
    <w:rsid w:val="004A1FF0"/>
    <w:rsid w:val="004A3119"/>
    <w:rsid w:val="004A548C"/>
    <w:rsid w:val="004A62F9"/>
    <w:rsid w:val="004A70B2"/>
    <w:rsid w:val="004B178E"/>
    <w:rsid w:val="004B3AAB"/>
    <w:rsid w:val="004C5438"/>
    <w:rsid w:val="004D13B8"/>
    <w:rsid w:val="004E17F4"/>
    <w:rsid w:val="004E53C5"/>
    <w:rsid w:val="004F5AA9"/>
    <w:rsid w:val="00501D23"/>
    <w:rsid w:val="005025D3"/>
    <w:rsid w:val="0050692D"/>
    <w:rsid w:val="00510803"/>
    <w:rsid w:val="00510829"/>
    <w:rsid w:val="00511965"/>
    <w:rsid w:val="005137F7"/>
    <w:rsid w:val="00515372"/>
    <w:rsid w:val="00515887"/>
    <w:rsid w:val="005171AB"/>
    <w:rsid w:val="0053233C"/>
    <w:rsid w:val="00534120"/>
    <w:rsid w:val="00541BE8"/>
    <w:rsid w:val="00543B9B"/>
    <w:rsid w:val="00546C62"/>
    <w:rsid w:val="00547455"/>
    <w:rsid w:val="0055221D"/>
    <w:rsid w:val="00555650"/>
    <w:rsid w:val="00555933"/>
    <w:rsid w:val="00556481"/>
    <w:rsid w:val="00563900"/>
    <w:rsid w:val="0056477C"/>
    <w:rsid w:val="0056489B"/>
    <w:rsid w:val="00570C97"/>
    <w:rsid w:val="00572FD9"/>
    <w:rsid w:val="00585D91"/>
    <w:rsid w:val="005A5B98"/>
    <w:rsid w:val="005B032D"/>
    <w:rsid w:val="005B14F4"/>
    <w:rsid w:val="005B5AB5"/>
    <w:rsid w:val="005B6368"/>
    <w:rsid w:val="005B7256"/>
    <w:rsid w:val="005B734D"/>
    <w:rsid w:val="005C4D52"/>
    <w:rsid w:val="005D3287"/>
    <w:rsid w:val="005D7590"/>
    <w:rsid w:val="005E2546"/>
    <w:rsid w:val="005E4C6E"/>
    <w:rsid w:val="005E73F1"/>
    <w:rsid w:val="005F49F6"/>
    <w:rsid w:val="005F75A3"/>
    <w:rsid w:val="00603B21"/>
    <w:rsid w:val="00607B63"/>
    <w:rsid w:val="00610618"/>
    <w:rsid w:val="006125F5"/>
    <w:rsid w:val="00622254"/>
    <w:rsid w:val="00626127"/>
    <w:rsid w:val="006275D5"/>
    <w:rsid w:val="00633A9C"/>
    <w:rsid w:val="006342F5"/>
    <w:rsid w:val="006358EB"/>
    <w:rsid w:val="00636D32"/>
    <w:rsid w:val="00637C3E"/>
    <w:rsid w:val="00637F0D"/>
    <w:rsid w:val="00646E02"/>
    <w:rsid w:val="006477B8"/>
    <w:rsid w:val="00665992"/>
    <w:rsid w:val="0067056F"/>
    <w:rsid w:val="0067092B"/>
    <w:rsid w:val="00681734"/>
    <w:rsid w:val="00681CB1"/>
    <w:rsid w:val="00681FC9"/>
    <w:rsid w:val="00682E35"/>
    <w:rsid w:val="00682FCE"/>
    <w:rsid w:val="0069768F"/>
    <w:rsid w:val="006A12D1"/>
    <w:rsid w:val="006A1BA8"/>
    <w:rsid w:val="006A39B1"/>
    <w:rsid w:val="006B0BAC"/>
    <w:rsid w:val="006B4140"/>
    <w:rsid w:val="006B644A"/>
    <w:rsid w:val="006B7DD3"/>
    <w:rsid w:val="006C1BD3"/>
    <w:rsid w:val="006C219A"/>
    <w:rsid w:val="006C41FD"/>
    <w:rsid w:val="006C7EE9"/>
    <w:rsid w:val="006D2708"/>
    <w:rsid w:val="006D4841"/>
    <w:rsid w:val="006D4D63"/>
    <w:rsid w:val="006D543B"/>
    <w:rsid w:val="006D75E9"/>
    <w:rsid w:val="006E2B0C"/>
    <w:rsid w:val="006E2D6E"/>
    <w:rsid w:val="006F24A5"/>
    <w:rsid w:val="006F726F"/>
    <w:rsid w:val="00700AD3"/>
    <w:rsid w:val="00700D29"/>
    <w:rsid w:val="00707B9C"/>
    <w:rsid w:val="00710506"/>
    <w:rsid w:val="00723BED"/>
    <w:rsid w:val="00724906"/>
    <w:rsid w:val="00726251"/>
    <w:rsid w:val="007307BD"/>
    <w:rsid w:val="00735729"/>
    <w:rsid w:val="00740FD4"/>
    <w:rsid w:val="007431C5"/>
    <w:rsid w:val="00745F19"/>
    <w:rsid w:val="007515B2"/>
    <w:rsid w:val="007601FD"/>
    <w:rsid w:val="00766CF9"/>
    <w:rsid w:val="00767D6A"/>
    <w:rsid w:val="00770950"/>
    <w:rsid w:val="00776F79"/>
    <w:rsid w:val="00785138"/>
    <w:rsid w:val="00787279"/>
    <w:rsid w:val="0078729B"/>
    <w:rsid w:val="00787F6C"/>
    <w:rsid w:val="00792911"/>
    <w:rsid w:val="00795066"/>
    <w:rsid w:val="007A2BD1"/>
    <w:rsid w:val="007A5084"/>
    <w:rsid w:val="007A5693"/>
    <w:rsid w:val="007B0B1A"/>
    <w:rsid w:val="007B0D3E"/>
    <w:rsid w:val="007B36BC"/>
    <w:rsid w:val="007B5AB1"/>
    <w:rsid w:val="007D1134"/>
    <w:rsid w:val="007D16C1"/>
    <w:rsid w:val="007D2FA4"/>
    <w:rsid w:val="007E3E1E"/>
    <w:rsid w:val="007E6FEF"/>
    <w:rsid w:val="007E710B"/>
    <w:rsid w:val="007F11A0"/>
    <w:rsid w:val="007F268C"/>
    <w:rsid w:val="007F5DDE"/>
    <w:rsid w:val="008006E6"/>
    <w:rsid w:val="00806079"/>
    <w:rsid w:val="0081319A"/>
    <w:rsid w:val="00820DA4"/>
    <w:rsid w:val="00822006"/>
    <w:rsid w:val="008354BB"/>
    <w:rsid w:val="00835C24"/>
    <w:rsid w:val="008371AA"/>
    <w:rsid w:val="0084287A"/>
    <w:rsid w:val="00851070"/>
    <w:rsid w:val="00852C8A"/>
    <w:rsid w:val="008603E7"/>
    <w:rsid w:val="00860B0C"/>
    <w:rsid w:val="008632DC"/>
    <w:rsid w:val="00872233"/>
    <w:rsid w:val="0087321E"/>
    <w:rsid w:val="008738D7"/>
    <w:rsid w:val="00875538"/>
    <w:rsid w:val="00876255"/>
    <w:rsid w:val="00882097"/>
    <w:rsid w:val="008867A5"/>
    <w:rsid w:val="00892158"/>
    <w:rsid w:val="00895DB8"/>
    <w:rsid w:val="00896FAE"/>
    <w:rsid w:val="008B013F"/>
    <w:rsid w:val="008B0BDB"/>
    <w:rsid w:val="008B1D00"/>
    <w:rsid w:val="008B27A9"/>
    <w:rsid w:val="008B3BEA"/>
    <w:rsid w:val="008C34E5"/>
    <w:rsid w:val="008D053E"/>
    <w:rsid w:val="008D154B"/>
    <w:rsid w:val="008D38F8"/>
    <w:rsid w:val="008D3C6B"/>
    <w:rsid w:val="008D6FD8"/>
    <w:rsid w:val="008E1543"/>
    <w:rsid w:val="008E5BE8"/>
    <w:rsid w:val="008F4022"/>
    <w:rsid w:val="008F40C1"/>
    <w:rsid w:val="00901A12"/>
    <w:rsid w:val="00903652"/>
    <w:rsid w:val="00905564"/>
    <w:rsid w:val="00914C76"/>
    <w:rsid w:val="00920F7D"/>
    <w:rsid w:val="0092148F"/>
    <w:rsid w:val="00923B6B"/>
    <w:rsid w:val="009260E4"/>
    <w:rsid w:val="009276E4"/>
    <w:rsid w:val="00936D53"/>
    <w:rsid w:val="00937098"/>
    <w:rsid w:val="00941E87"/>
    <w:rsid w:val="00944F33"/>
    <w:rsid w:val="00946B4B"/>
    <w:rsid w:val="00947568"/>
    <w:rsid w:val="00950D43"/>
    <w:rsid w:val="009528EC"/>
    <w:rsid w:val="00952AE7"/>
    <w:rsid w:val="00955AF2"/>
    <w:rsid w:val="00955F1D"/>
    <w:rsid w:val="0097530A"/>
    <w:rsid w:val="00976CB9"/>
    <w:rsid w:val="00977CAD"/>
    <w:rsid w:val="00981274"/>
    <w:rsid w:val="009868F3"/>
    <w:rsid w:val="00987BFA"/>
    <w:rsid w:val="00993B6A"/>
    <w:rsid w:val="009948D1"/>
    <w:rsid w:val="009962E1"/>
    <w:rsid w:val="00997228"/>
    <w:rsid w:val="009A0A89"/>
    <w:rsid w:val="009A3C2F"/>
    <w:rsid w:val="009B0509"/>
    <w:rsid w:val="009B7B9D"/>
    <w:rsid w:val="009C36A7"/>
    <w:rsid w:val="009C41EC"/>
    <w:rsid w:val="009C5D89"/>
    <w:rsid w:val="009D4C56"/>
    <w:rsid w:val="009D4C7A"/>
    <w:rsid w:val="009D7FE2"/>
    <w:rsid w:val="009E1D64"/>
    <w:rsid w:val="009F0F40"/>
    <w:rsid w:val="009F3DC2"/>
    <w:rsid w:val="00A00735"/>
    <w:rsid w:val="00A01C94"/>
    <w:rsid w:val="00A025BA"/>
    <w:rsid w:val="00A049C0"/>
    <w:rsid w:val="00A0714C"/>
    <w:rsid w:val="00A212ED"/>
    <w:rsid w:val="00A21DE6"/>
    <w:rsid w:val="00A25AB7"/>
    <w:rsid w:val="00A309F1"/>
    <w:rsid w:val="00A35B75"/>
    <w:rsid w:val="00A37570"/>
    <w:rsid w:val="00A401D7"/>
    <w:rsid w:val="00A42114"/>
    <w:rsid w:val="00A42563"/>
    <w:rsid w:val="00A43090"/>
    <w:rsid w:val="00A57B71"/>
    <w:rsid w:val="00A60707"/>
    <w:rsid w:val="00A74616"/>
    <w:rsid w:val="00A80493"/>
    <w:rsid w:val="00A81422"/>
    <w:rsid w:val="00A90CB7"/>
    <w:rsid w:val="00A92B8D"/>
    <w:rsid w:val="00A92E86"/>
    <w:rsid w:val="00A93666"/>
    <w:rsid w:val="00A96398"/>
    <w:rsid w:val="00AA0EC2"/>
    <w:rsid w:val="00AA1E61"/>
    <w:rsid w:val="00AB300E"/>
    <w:rsid w:val="00AB4CD6"/>
    <w:rsid w:val="00AB5D98"/>
    <w:rsid w:val="00AC5E6C"/>
    <w:rsid w:val="00AD689F"/>
    <w:rsid w:val="00AF2D39"/>
    <w:rsid w:val="00AF4F07"/>
    <w:rsid w:val="00AF7D16"/>
    <w:rsid w:val="00B028A3"/>
    <w:rsid w:val="00B07099"/>
    <w:rsid w:val="00B0725A"/>
    <w:rsid w:val="00B20853"/>
    <w:rsid w:val="00B20C7C"/>
    <w:rsid w:val="00B261AC"/>
    <w:rsid w:val="00B2706E"/>
    <w:rsid w:val="00B27247"/>
    <w:rsid w:val="00B308C7"/>
    <w:rsid w:val="00B3108E"/>
    <w:rsid w:val="00B31155"/>
    <w:rsid w:val="00B3303B"/>
    <w:rsid w:val="00B35A7F"/>
    <w:rsid w:val="00B370DF"/>
    <w:rsid w:val="00B40475"/>
    <w:rsid w:val="00B415E3"/>
    <w:rsid w:val="00B41871"/>
    <w:rsid w:val="00B4542B"/>
    <w:rsid w:val="00B45E9E"/>
    <w:rsid w:val="00B50666"/>
    <w:rsid w:val="00B61C0A"/>
    <w:rsid w:val="00B62432"/>
    <w:rsid w:val="00B66409"/>
    <w:rsid w:val="00B66AB3"/>
    <w:rsid w:val="00B67DD5"/>
    <w:rsid w:val="00B7051E"/>
    <w:rsid w:val="00B7570B"/>
    <w:rsid w:val="00B7713C"/>
    <w:rsid w:val="00B8084D"/>
    <w:rsid w:val="00B8556D"/>
    <w:rsid w:val="00B87FDF"/>
    <w:rsid w:val="00BA0BBD"/>
    <w:rsid w:val="00BA73A4"/>
    <w:rsid w:val="00BA79A3"/>
    <w:rsid w:val="00BB169C"/>
    <w:rsid w:val="00BB3C27"/>
    <w:rsid w:val="00BC2821"/>
    <w:rsid w:val="00BC6F68"/>
    <w:rsid w:val="00BD03ED"/>
    <w:rsid w:val="00BD224E"/>
    <w:rsid w:val="00BD6258"/>
    <w:rsid w:val="00BE0FCE"/>
    <w:rsid w:val="00BE4E82"/>
    <w:rsid w:val="00BE70E2"/>
    <w:rsid w:val="00BF3796"/>
    <w:rsid w:val="00BF6ACD"/>
    <w:rsid w:val="00C07A88"/>
    <w:rsid w:val="00C14B17"/>
    <w:rsid w:val="00C27D41"/>
    <w:rsid w:val="00C302A3"/>
    <w:rsid w:val="00C30F6A"/>
    <w:rsid w:val="00C34A61"/>
    <w:rsid w:val="00C35E0F"/>
    <w:rsid w:val="00C36A48"/>
    <w:rsid w:val="00C5175A"/>
    <w:rsid w:val="00C51CF9"/>
    <w:rsid w:val="00C52B62"/>
    <w:rsid w:val="00C56E62"/>
    <w:rsid w:val="00C57FF2"/>
    <w:rsid w:val="00C606D4"/>
    <w:rsid w:val="00C6344B"/>
    <w:rsid w:val="00C64AD4"/>
    <w:rsid w:val="00C700E4"/>
    <w:rsid w:val="00C709D2"/>
    <w:rsid w:val="00C73589"/>
    <w:rsid w:val="00C74375"/>
    <w:rsid w:val="00C86534"/>
    <w:rsid w:val="00C866E7"/>
    <w:rsid w:val="00C87628"/>
    <w:rsid w:val="00C9153A"/>
    <w:rsid w:val="00CA11D5"/>
    <w:rsid w:val="00CA5445"/>
    <w:rsid w:val="00CB02FD"/>
    <w:rsid w:val="00CB4882"/>
    <w:rsid w:val="00CC62A3"/>
    <w:rsid w:val="00CD2C1F"/>
    <w:rsid w:val="00CD7A4B"/>
    <w:rsid w:val="00CE269B"/>
    <w:rsid w:val="00CE6765"/>
    <w:rsid w:val="00CF1347"/>
    <w:rsid w:val="00CF220B"/>
    <w:rsid w:val="00CF40A9"/>
    <w:rsid w:val="00CF4C01"/>
    <w:rsid w:val="00CF5AEC"/>
    <w:rsid w:val="00CF686F"/>
    <w:rsid w:val="00D131CF"/>
    <w:rsid w:val="00D14CAC"/>
    <w:rsid w:val="00D262CE"/>
    <w:rsid w:val="00D263E9"/>
    <w:rsid w:val="00D32E48"/>
    <w:rsid w:val="00D33C0F"/>
    <w:rsid w:val="00D35E69"/>
    <w:rsid w:val="00D4087D"/>
    <w:rsid w:val="00D47085"/>
    <w:rsid w:val="00D515A3"/>
    <w:rsid w:val="00D52EB0"/>
    <w:rsid w:val="00D557C6"/>
    <w:rsid w:val="00D64425"/>
    <w:rsid w:val="00D6553D"/>
    <w:rsid w:val="00D67B59"/>
    <w:rsid w:val="00D71E05"/>
    <w:rsid w:val="00D74097"/>
    <w:rsid w:val="00D759D7"/>
    <w:rsid w:val="00D77F16"/>
    <w:rsid w:val="00D807FE"/>
    <w:rsid w:val="00D82E5F"/>
    <w:rsid w:val="00D82F00"/>
    <w:rsid w:val="00D84B28"/>
    <w:rsid w:val="00D85C3C"/>
    <w:rsid w:val="00D865F6"/>
    <w:rsid w:val="00D90985"/>
    <w:rsid w:val="00D90F14"/>
    <w:rsid w:val="00DA00F0"/>
    <w:rsid w:val="00DA0C08"/>
    <w:rsid w:val="00DB07A0"/>
    <w:rsid w:val="00DB13FC"/>
    <w:rsid w:val="00DC3FE2"/>
    <w:rsid w:val="00DD2ECE"/>
    <w:rsid w:val="00DD4DE4"/>
    <w:rsid w:val="00DE2848"/>
    <w:rsid w:val="00DE5A10"/>
    <w:rsid w:val="00DF5A30"/>
    <w:rsid w:val="00DF6326"/>
    <w:rsid w:val="00E027F7"/>
    <w:rsid w:val="00E06858"/>
    <w:rsid w:val="00E10D4B"/>
    <w:rsid w:val="00E16317"/>
    <w:rsid w:val="00E235B0"/>
    <w:rsid w:val="00E24887"/>
    <w:rsid w:val="00E254DD"/>
    <w:rsid w:val="00E32C46"/>
    <w:rsid w:val="00E33C11"/>
    <w:rsid w:val="00E50DE1"/>
    <w:rsid w:val="00E54C3F"/>
    <w:rsid w:val="00E56E38"/>
    <w:rsid w:val="00E6131A"/>
    <w:rsid w:val="00E629BB"/>
    <w:rsid w:val="00E81389"/>
    <w:rsid w:val="00E82BAF"/>
    <w:rsid w:val="00E86BCD"/>
    <w:rsid w:val="00E90C98"/>
    <w:rsid w:val="00E9170B"/>
    <w:rsid w:val="00E97558"/>
    <w:rsid w:val="00E9768C"/>
    <w:rsid w:val="00EA4D30"/>
    <w:rsid w:val="00EC01AD"/>
    <w:rsid w:val="00EC41E6"/>
    <w:rsid w:val="00ED0C69"/>
    <w:rsid w:val="00ED5590"/>
    <w:rsid w:val="00ED72D3"/>
    <w:rsid w:val="00EE1420"/>
    <w:rsid w:val="00EE7A4A"/>
    <w:rsid w:val="00EF42C6"/>
    <w:rsid w:val="00EF56BC"/>
    <w:rsid w:val="00F02957"/>
    <w:rsid w:val="00F17042"/>
    <w:rsid w:val="00F2058F"/>
    <w:rsid w:val="00F2541E"/>
    <w:rsid w:val="00F3091E"/>
    <w:rsid w:val="00F35C5F"/>
    <w:rsid w:val="00F410B5"/>
    <w:rsid w:val="00F42A23"/>
    <w:rsid w:val="00F4442E"/>
    <w:rsid w:val="00F73386"/>
    <w:rsid w:val="00F77F95"/>
    <w:rsid w:val="00F81EC7"/>
    <w:rsid w:val="00F934BE"/>
    <w:rsid w:val="00FA0D00"/>
    <w:rsid w:val="00FA21BC"/>
    <w:rsid w:val="00FA4C39"/>
    <w:rsid w:val="00FA6588"/>
    <w:rsid w:val="00FC0F53"/>
    <w:rsid w:val="00FC1AD5"/>
    <w:rsid w:val="00FC4BE6"/>
    <w:rsid w:val="00FC598C"/>
    <w:rsid w:val="00FD6FA2"/>
    <w:rsid w:val="00FD7A5E"/>
    <w:rsid w:val="00FF0242"/>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288B2"/>
  <w15:docId w15:val="{8DBE7231-3E28-4681-83B0-27410C38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42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link w:val="afb"/>
    <w:uiPriority w:val="1"/>
    <w:qFormat/>
    <w:rsid w:val="00C07A88"/>
    <w:pPr>
      <w:spacing w:after="0" w:line="240" w:lineRule="auto"/>
    </w:pPr>
  </w:style>
  <w:style w:type="paragraph" w:styleId="afc">
    <w:name w:val="footer"/>
    <w:basedOn w:val="a"/>
    <w:link w:val="afd"/>
    <w:uiPriority w:val="99"/>
    <w:unhideWhenUsed/>
    <w:rsid w:val="00330626"/>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8632DC"/>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Normal2">
    <w:name w:val="Normal2"/>
    <w:qFormat/>
    <w:rsid w:val="006B644A"/>
    <w:pPr>
      <w:spacing w:before="100" w:beforeAutospacing="1" w:after="100" w:afterAutospacing="1" w:line="273" w:lineRule="auto"/>
    </w:pPr>
    <w:rPr>
      <w:rFonts w:eastAsia="Times New Roman" w:cs="Times New Roman"/>
      <w:sz w:val="24"/>
      <w:szCs w:val="24"/>
      <w:lang w:eastAsia="uk-UA"/>
    </w:rPr>
  </w:style>
  <w:style w:type="character" w:customStyle="1" w:styleId="WW8Num3z0">
    <w:name w:val="WW8Num3z0"/>
    <w:rsid w:val="00681FC9"/>
    <w:rPr>
      <w:sz w:val="22"/>
    </w:rPr>
  </w:style>
  <w:style w:type="character" w:customStyle="1" w:styleId="aff0">
    <w:name w:val="Основной текст + Полужирный"/>
    <w:rsid w:val="00EA4D30"/>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character" w:styleId="aff1">
    <w:name w:val="Strong"/>
    <w:basedOn w:val="a0"/>
    <w:uiPriority w:val="22"/>
    <w:qFormat/>
    <w:rsid w:val="00CD2C1F"/>
    <w:rPr>
      <w:b/>
      <w:bCs/>
    </w:rPr>
  </w:style>
  <w:style w:type="character" w:customStyle="1" w:styleId="afb">
    <w:name w:val="Без интервала Знак"/>
    <w:link w:val="afa"/>
    <w:uiPriority w:val="1"/>
    <w:locked/>
    <w:rsid w:val="000B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2753">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295523291">
      <w:bodyDiv w:val="1"/>
      <w:marLeft w:val="0"/>
      <w:marRight w:val="0"/>
      <w:marTop w:val="0"/>
      <w:marBottom w:val="0"/>
      <w:divBdr>
        <w:top w:val="none" w:sz="0" w:space="0" w:color="auto"/>
        <w:left w:val="none" w:sz="0" w:space="0" w:color="auto"/>
        <w:bottom w:val="none" w:sz="0" w:space="0" w:color="auto"/>
        <w:right w:val="none" w:sz="0" w:space="0" w:color="auto"/>
      </w:divBdr>
    </w:div>
    <w:div w:id="1459031333">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czo.gov.ua/verify" TargetMode="External"/><Relationship Id="rId26" Type="http://schemas.openxmlformats.org/officeDocument/2006/relationships/hyperlink" Target="https://dk21.dovidnyk.info/" TargetMode="Externa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hyperlink" Target="http://zakon4.rada.gov.ua/laws/show/2289-17" TargetMode="External"/><Relationship Id="rId29" Type="http://schemas.openxmlformats.org/officeDocument/2006/relationships/hyperlink" Target="https://dk21.dovidnyk.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21.dovidnyk.info/"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dk21.dovidnyk.info/" TargetMode="External"/><Relationship Id="rId36" Type="http://schemas.openxmlformats.org/officeDocument/2006/relationships/theme" Target="theme/theme1.xml"/><Relationship Id="rId10" Type="http://schemas.openxmlformats.org/officeDocument/2006/relationships/hyperlink" Target="mailto:kp_cepi@ukr.net" TargetMode="External"/><Relationship Id="rId19" Type="http://schemas.openxmlformats.org/officeDocument/2006/relationships/hyperlink" Target="http://vytiah.mvs.gov.ua/" TargetMode="External"/><Relationship Id="rId31" Type="http://schemas.openxmlformats.org/officeDocument/2006/relationships/hyperlink" Target="https://dk21.dovidnyk.info/" TargetMode="External"/><Relationship Id="rId4" Type="http://schemas.openxmlformats.org/officeDocument/2006/relationships/styles" Target="styles.xml"/><Relationship Id="rId9" Type="http://schemas.openxmlformats.org/officeDocument/2006/relationships/hyperlink" Target="https://dk21.dovidnyk.info/"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dk21.dovidnyk.info/" TargetMode="External"/><Relationship Id="rId30" Type="http://schemas.openxmlformats.org/officeDocument/2006/relationships/hyperlink" Target="https://dk21.dovidnyk.info/"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43BAC4-26AD-4E96-ACBC-ED12179D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44</Pages>
  <Words>17212</Words>
  <Characters>98111</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Галина</cp:lastModifiedBy>
  <cp:revision>15</cp:revision>
  <dcterms:created xsi:type="dcterms:W3CDTF">2023-11-07T11:22:00Z</dcterms:created>
  <dcterms:modified xsi:type="dcterms:W3CDTF">2023-11-07T15:44:00Z</dcterms:modified>
</cp:coreProperties>
</file>