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5B11" w14:textId="77777777" w:rsidR="00F23804" w:rsidRPr="00F61D3F" w:rsidRDefault="007B0F76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F61D3F">
        <w:rPr>
          <w:rFonts w:ascii="Times New Roman" w:hAnsi="Times New Roman"/>
          <w:lang w:val="uk-UA"/>
        </w:rPr>
        <w:t>Додаток 7</w:t>
      </w:r>
    </w:p>
    <w:p w14:paraId="50DD5BD7" w14:textId="77777777" w:rsidR="00F23804" w:rsidRPr="00F61D3F" w:rsidRDefault="007B0F76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F61D3F">
        <w:rPr>
          <w:rFonts w:ascii="Times New Roman" w:hAnsi="Times New Roman"/>
          <w:lang w:val="uk-UA"/>
        </w:rPr>
        <w:t>до тендерної документації</w:t>
      </w:r>
    </w:p>
    <w:p w14:paraId="57191794" w14:textId="77777777" w:rsidR="00F23804" w:rsidRPr="00F61D3F" w:rsidRDefault="00F2380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8AA65C0" w14:textId="77777777" w:rsidR="00F23804" w:rsidRPr="00F61D3F" w:rsidRDefault="007B0F76">
      <w:pPr>
        <w:jc w:val="center"/>
        <w:rPr>
          <w:rFonts w:ascii="Times New Roman" w:hAnsi="Times New Roman"/>
          <w:lang w:val="uk-UA"/>
        </w:rPr>
      </w:pPr>
      <w:r w:rsidRPr="00F61D3F">
        <w:rPr>
          <w:rFonts w:ascii="Times New Roman" w:hAnsi="Times New Roman"/>
          <w:b/>
          <w:sz w:val="28"/>
          <w:szCs w:val="28"/>
          <w:lang w:val="uk-UA"/>
        </w:rPr>
        <w:t>Перелік документів для підтвердження учасника і переможця вимогам</w:t>
      </w:r>
      <w:r w:rsidRPr="00F61D3F">
        <w:rPr>
          <w:rFonts w:ascii="Times New Roman" w:hAnsi="Times New Roman"/>
          <w:b/>
          <w:sz w:val="28"/>
          <w:szCs w:val="28"/>
          <w:lang w:val="uk-UA"/>
        </w:rPr>
        <w:t>,</w:t>
      </w:r>
      <w:r w:rsidRPr="00F61D3F">
        <w:rPr>
          <w:rFonts w:ascii="Times New Roman" w:hAnsi="Times New Roman"/>
          <w:b/>
          <w:sz w:val="28"/>
          <w:szCs w:val="28"/>
          <w:lang w:val="uk-UA"/>
        </w:rPr>
        <w:t xml:space="preserve"> визначеним у ст. 17 Закону</w:t>
      </w:r>
    </w:p>
    <w:tbl>
      <w:tblPr>
        <w:tblW w:w="15031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538"/>
        <w:gridCol w:w="4532"/>
        <w:gridCol w:w="4961"/>
      </w:tblGrid>
      <w:tr w:rsidR="00F23804" w:rsidRPr="00F61D3F" w14:paraId="705E81BC" w14:textId="77777777" w:rsidTr="007152E9">
        <w:trPr>
          <w:trHeight w:val="470"/>
        </w:trPr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E608D" w14:textId="77777777" w:rsidR="00F23804" w:rsidRPr="00F61D3F" w:rsidRDefault="007B0F76">
            <w:pPr>
              <w:pStyle w:val="30"/>
              <w:widowControl w:val="0"/>
              <w:shd w:val="clear" w:color="auto" w:fill="auto"/>
              <w:spacing w:line="240" w:lineRule="auto"/>
              <w:ind w:left="1380"/>
              <w:rPr>
                <w:rFonts w:ascii="Times New Roman" w:hAnsi="Times New Roman"/>
                <w:szCs w:val="22"/>
                <w:shd w:val="clear" w:color="auto" w:fill="auto"/>
                <w:lang w:val="uk-UA" w:eastAsia="en-US"/>
              </w:rPr>
            </w:pPr>
            <w:r w:rsidRPr="00F61D3F">
              <w:rPr>
                <w:rFonts w:ascii="Times New Roman" w:hAnsi="Times New Roman"/>
                <w:szCs w:val="22"/>
                <w:shd w:val="clear" w:color="auto" w:fill="auto"/>
                <w:lang w:val="uk-UA" w:eastAsia="en-US"/>
              </w:rPr>
              <w:t>Підстава для відхилення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AC6FC" w14:textId="77777777" w:rsidR="00F23804" w:rsidRPr="00F61D3F" w:rsidRDefault="007B0F76">
            <w:pPr>
              <w:pStyle w:val="3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hd w:val="clear" w:color="auto" w:fill="auto"/>
                <w:lang w:val="uk-UA" w:eastAsia="en-US"/>
              </w:rPr>
            </w:pPr>
            <w:r w:rsidRPr="00F61D3F">
              <w:rPr>
                <w:rFonts w:ascii="Times New Roman" w:hAnsi="Times New Roman"/>
                <w:szCs w:val="22"/>
                <w:shd w:val="clear" w:color="auto" w:fill="auto"/>
                <w:lang w:val="uk-UA" w:eastAsia="en-US"/>
              </w:rPr>
              <w:t>Учасники</w:t>
            </w:r>
            <w:r w:rsidRPr="00F61D3F">
              <w:rPr>
                <w:rFonts w:ascii="Times New Roman" w:hAnsi="Times New Roman"/>
                <w:szCs w:val="22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Cs w:val="22"/>
                <w:shd w:val="clear" w:color="auto" w:fill="auto"/>
                <w:lang w:val="uk-UA" w:eastAsia="en-US"/>
              </w:rPr>
              <w:t>процедури</w:t>
            </w:r>
            <w:r w:rsidRPr="00F61D3F">
              <w:rPr>
                <w:rFonts w:ascii="Times New Roman" w:hAnsi="Times New Roman"/>
                <w:szCs w:val="22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Cs w:val="22"/>
                <w:shd w:val="clear" w:color="auto" w:fill="auto"/>
                <w:lang w:val="uk-UA" w:eastAsia="en-US"/>
              </w:rPr>
              <w:t>закупівлі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D06924" w14:textId="77777777" w:rsidR="00F23804" w:rsidRPr="00F61D3F" w:rsidRDefault="007B0F76">
            <w:pPr>
              <w:pStyle w:val="3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hd w:val="clear" w:color="auto" w:fill="auto"/>
                <w:lang w:val="uk-UA" w:eastAsia="en-US"/>
              </w:rPr>
            </w:pPr>
            <w:r w:rsidRPr="00F61D3F">
              <w:rPr>
                <w:rFonts w:ascii="Times New Roman" w:hAnsi="Times New Roman"/>
                <w:szCs w:val="22"/>
                <w:shd w:val="clear" w:color="auto" w:fill="auto"/>
                <w:lang w:val="uk-UA" w:eastAsia="en-US"/>
              </w:rPr>
              <w:t>Переможець</w:t>
            </w:r>
            <w:r w:rsidRPr="00F61D3F">
              <w:rPr>
                <w:rFonts w:ascii="Times New Roman" w:hAnsi="Times New Roman"/>
                <w:szCs w:val="22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Cs w:val="22"/>
                <w:shd w:val="clear" w:color="auto" w:fill="auto"/>
                <w:lang w:val="uk-UA" w:eastAsia="en-US"/>
              </w:rPr>
              <w:t>процедури</w:t>
            </w:r>
            <w:r w:rsidRPr="00F61D3F">
              <w:rPr>
                <w:rFonts w:ascii="Times New Roman" w:hAnsi="Times New Roman"/>
                <w:szCs w:val="22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Cs w:val="22"/>
                <w:shd w:val="clear" w:color="auto" w:fill="auto"/>
                <w:lang w:val="uk-UA" w:eastAsia="en-US"/>
              </w:rPr>
              <w:t>закупівлі</w:t>
            </w:r>
          </w:p>
        </w:tc>
      </w:tr>
      <w:tr w:rsidR="00F23804" w:rsidRPr="00F61D3F" w14:paraId="20892349" w14:textId="77777777" w:rsidTr="007152E9">
        <w:trPr>
          <w:trHeight w:val="296"/>
        </w:trPr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A40C91" w14:textId="77777777" w:rsidR="00F23804" w:rsidRPr="00F61D3F" w:rsidRDefault="007B0F76">
            <w:pPr>
              <w:pStyle w:val="20"/>
              <w:widowControl w:val="0"/>
              <w:shd w:val="clear" w:color="auto" w:fill="auto"/>
              <w:spacing w:line="240" w:lineRule="auto"/>
              <w:ind w:left="1380"/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</w:pP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Частина перша статті 17 Закону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31FDE" w14:textId="77777777" w:rsidR="00F23804" w:rsidRPr="00F61D3F" w:rsidRDefault="00F23804">
            <w:pPr>
              <w:widowControl w:val="0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A77F7" w14:textId="77777777" w:rsidR="00F23804" w:rsidRPr="00F61D3F" w:rsidRDefault="00F23804">
            <w:pPr>
              <w:widowControl w:val="0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F23804" w:rsidRPr="00F61D3F" w14:paraId="183C69AA" w14:textId="77777777" w:rsidTr="007152E9">
        <w:trPr>
          <w:trHeight w:val="2071"/>
        </w:trPr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B7838" w14:textId="77777777" w:rsidR="00F23804" w:rsidRPr="00F61D3F" w:rsidRDefault="007B0F76" w:rsidP="004C0571">
            <w:pPr>
              <w:pStyle w:val="a6"/>
              <w:widowControl w:val="0"/>
              <w:shd w:val="clear" w:color="auto" w:fill="auto"/>
              <w:spacing w:after="240"/>
              <w:ind w:left="100" w:right="148"/>
              <w:jc w:val="both"/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</w:pP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1.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FC7DF" w14:textId="77777777" w:rsidR="00F23804" w:rsidRPr="00F61D3F" w:rsidRDefault="007B0F76" w:rsidP="004C0571">
            <w:pPr>
              <w:pStyle w:val="a6"/>
              <w:widowControl w:val="0"/>
              <w:shd w:val="clear" w:color="auto" w:fill="auto"/>
              <w:spacing w:after="240"/>
              <w:ind w:left="100" w:right="148"/>
              <w:jc w:val="both"/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</w:pP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Перевіряється</w:t>
            </w:r>
            <w:ins w:id="0" w:author="pc" w:date="2020-09-04T12:18:00Z">
              <w:r w:rsidRPr="00F61D3F">
                <w:rPr>
                  <w:rFonts w:ascii="Times New Roman" w:hAnsi="Times New Roman"/>
                  <w:sz w:val="23"/>
                  <w:szCs w:val="23"/>
                  <w:shd w:val="clear" w:color="auto" w:fill="auto"/>
                  <w:lang w:val="uk-UA" w:eastAsia="en-US"/>
                </w:rPr>
                <w:t xml:space="preserve"> </w:t>
              </w:r>
            </w:ins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/>
              </w:rPr>
              <w:t>безпосередньо</w:t>
            </w:r>
            <w:ins w:id="1" w:author="pc" w:date="2020-09-04T12:18:00Z">
              <w:r w:rsidRPr="00F61D3F">
                <w:rPr>
                  <w:rFonts w:ascii="Times New Roman" w:hAnsi="Times New Roman"/>
                  <w:sz w:val="23"/>
                  <w:szCs w:val="23"/>
                  <w:shd w:val="clear" w:color="auto" w:fill="auto"/>
                  <w:lang w:val="uk-UA" w:eastAsia="en-US"/>
                </w:rPr>
                <w:t xml:space="preserve"> </w:t>
              </w:r>
            </w:ins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замовником</w:t>
            </w:r>
            <w:ins w:id="2" w:author="pc" w:date="2020-09-04T12:18:00Z">
              <w:r w:rsidRPr="00F61D3F">
                <w:rPr>
                  <w:rFonts w:ascii="Times New Roman" w:hAnsi="Times New Roman"/>
                  <w:sz w:val="23"/>
                  <w:szCs w:val="23"/>
                  <w:shd w:val="clear" w:color="auto" w:fill="auto"/>
                  <w:lang w:val="uk-UA" w:eastAsia="en-US"/>
                </w:rPr>
                <w:t xml:space="preserve"> </w:t>
              </w:r>
            </w:ins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під час проведення процедур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закупівель, документи</w:t>
            </w:r>
            <w:ins w:id="3" w:author="pc" w:date="2020-09-04T12:18:00Z">
              <w:r w:rsidRPr="00F61D3F">
                <w:rPr>
                  <w:rFonts w:ascii="Times New Roman" w:hAnsi="Times New Roman"/>
                  <w:sz w:val="23"/>
                  <w:szCs w:val="23"/>
                  <w:shd w:val="clear" w:color="auto" w:fill="auto"/>
                  <w:lang w:val="uk-UA" w:eastAsia="en-US"/>
                </w:rPr>
                <w:t xml:space="preserve"> </w:t>
              </w:r>
            </w:ins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від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учасників не вимагаються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39374" w14:textId="77777777" w:rsidR="00F23804" w:rsidRPr="00F61D3F" w:rsidRDefault="007B0F76" w:rsidP="004C0571">
            <w:pPr>
              <w:pStyle w:val="a6"/>
              <w:widowControl w:val="0"/>
              <w:shd w:val="clear" w:color="auto" w:fill="auto"/>
              <w:spacing w:after="240"/>
              <w:ind w:left="100" w:right="148"/>
              <w:jc w:val="both"/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</w:pP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Перевіряється безпосередньо замовником під час проведення процедур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закупівель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, документи від переможця не вимагаються</w:t>
            </w:r>
          </w:p>
        </w:tc>
      </w:tr>
      <w:tr w:rsidR="00F23804" w:rsidRPr="00F61D3F" w14:paraId="65A4C555" w14:textId="77777777" w:rsidTr="007152E9">
        <w:trPr>
          <w:trHeight w:val="1589"/>
        </w:trPr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E4BCA" w14:textId="77777777" w:rsidR="00F23804" w:rsidRPr="00F61D3F" w:rsidRDefault="007B0F76" w:rsidP="004C0571">
            <w:pPr>
              <w:pStyle w:val="a6"/>
              <w:widowControl w:val="0"/>
              <w:shd w:val="clear" w:color="auto" w:fill="auto"/>
              <w:spacing w:after="240"/>
              <w:ind w:left="100" w:right="148"/>
              <w:jc w:val="both"/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</w:pP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2. Відомості про юридичну особу, яка є учасником процедури закупівлі,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/>
              </w:rPr>
              <w:t>внесено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до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Єдиного державного реєстру осіб, які вчинили корупційні або пов'язані з корупцією правопорушення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E6498" w14:textId="77777777" w:rsidR="00F23804" w:rsidRPr="00F61D3F" w:rsidRDefault="007B0F76" w:rsidP="004C0571">
            <w:pPr>
              <w:pStyle w:val="a6"/>
              <w:widowControl w:val="0"/>
              <w:shd w:val="clear" w:color="auto" w:fill="auto"/>
              <w:spacing w:after="240"/>
              <w:ind w:left="100" w:right="148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Учасник процедури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закупівлі</w:t>
            </w: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підтверджує відсутність підстави шляхом самостійного декларування відсутності такої підстави в електронній системі закупівель під ч</w:t>
            </w: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>ас подання тендерної пропозиції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5D762" w14:textId="77777777" w:rsidR="00F23804" w:rsidRPr="00F61D3F" w:rsidRDefault="007B0F76" w:rsidP="004C0571">
            <w:pPr>
              <w:pStyle w:val="a6"/>
              <w:widowControl w:val="0"/>
              <w:shd w:val="clear" w:color="auto" w:fill="auto"/>
              <w:spacing w:after="240"/>
              <w:ind w:left="100" w:right="148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61D3F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тому</w:t>
            </w:r>
            <w:r w:rsidRPr="00F61D3F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 xml:space="preserve"> відповідно до пункту 44 Особливос</w:t>
            </w:r>
            <w:r w:rsidRPr="00F61D3F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 xml:space="preserve">тей переможець процедури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закупівлі</w:t>
            </w:r>
            <w:r w:rsidRPr="00F61D3F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 xml:space="preserve"> має надати витяг або довідку з Єдиного державного реєстру осіб, які вчинили корупційні правопорушення про те, що відомості про юридичну особу, яка є учасником процедури закупівлі, не внесено до Єдиного державного реєстру </w:t>
            </w:r>
            <w:r w:rsidRPr="00F61D3F">
              <w:rPr>
                <w:rFonts w:ascii="Times New Roman" w:eastAsia="Times New Roman" w:hAnsi="Times New Roman"/>
                <w:sz w:val="23"/>
                <w:szCs w:val="23"/>
                <w:lang w:val="uk-UA"/>
              </w:rPr>
              <w:t>осіб, які вчинили корупційні або пов’язані з корупцією правопорушення</w:t>
            </w:r>
          </w:p>
        </w:tc>
      </w:tr>
      <w:tr w:rsidR="00F23804" w:rsidRPr="00F61D3F" w14:paraId="1CF7B917" w14:textId="77777777" w:rsidTr="007152E9">
        <w:trPr>
          <w:trHeight w:val="1656"/>
        </w:trPr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33C18" w14:textId="77777777" w:rsidR="00F23804" w:rsidRPr="00F61D3F" w:rsidRDefault="007B0F76" w:rsidP="004C0571">
            <w:pPr>
              <w:pStyle w:val="a6"/>
              <w:widowControl w:val="0"/>
              <w:shd w:val="clear" w:color="auto" w:fill="auto"/>
              <w:spacing w:after="240"/>
              <w:ind w:left="100" w:right="148"/>
              <w:jc w:val="both"/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</w:pP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lastRenderedPageBreak/>
              <w:t xml:space="preserve">3. 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учасником, було притягнуто згідно із законом до відповідальності за вчинення корупційного правопорушення або правопорушення, пов'язаного з корупцією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56C57" w14:textId="77777777" w:rsidR="00F23804" w:rsidRPr="00F61D3F" w:rsidRDefault="007B0F76" w:rsidP="004C0571">
            <w:pPr>
              <w:pStyle w:val="a6"/>
              <w:widowControl w:val="0"/>
              <w:shd w:val="clear" w:color="auto" w:fill="auto"/>
              <w:spacing w:after="240"/>
              <w:ind w:left="100" w:right="148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т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акої</w:t>
            </w: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підстави в електронній системі закупівель під час подання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тендерної</w:t>
            </w: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пропозиції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6A16C1" w14:textId="77777777" w:rsidR="00F23804" w:rsidRPr="00F61D3F" w:rsidRDefault="007B0F76" w:rsidP="004C0571">
            <w:pPr>
              <w:pStyle w:val="a6"/>
              <w:widowControl w:val="0"/>
              <w:shd w:val="clear" w:color="auto" w:fill="auto"/>
              <w:spacing w:after="240"/>
              <w:ind w:left="100" w:right="148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</w:t>
            </w: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є обмеженим, тому відповідно до пункту 44 Особливостей переможець процедури закупівлі має надати витяг або довідку з Єдиного державного реєстру осіб, які вчинили корупційні правопорушення  про те, що службову (посадову) особу учасника процедури закупівлі,</w:t>
            </w: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пов’язаного </w:t>
            </w: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>з корупцією.</w:t>
            </w:r>
          </w:p>
        </w:tc>
      </w:tr>
      <w:tr w:rsidR="00F23804" w:rsidRPr="00F61D3F" w14:paraId="0DD87867" w14:textId="77777777" w:rsidTr="007152E9">
        <w:trPr>
          <w:trHeight w:val="1835"/>
        </w:trPr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846C10" w14:textId="77777777" w:rsidR="00F23804" w:rsidRPr="00F61D3F" w:rsidRDefault="007B0F76" w:rsidP="004C0571">
            <w:pPr>
              <w:pStyle w:val="a6"/>
              <w:widowControl w:val="0"/>
              <w:shd w:val="clear" w:color="auto" w:fill="auto"/>
              <w:spacing w:after="240"/>
              <w:ind w:left="100" w:right="148"/>
              <w:jc w:val="both"/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</w:pP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4. Суб'єкт господарювання (учасник)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"Про захист економічної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конкуренції", у вигляді вчинення антиконкурентних узгоджених дій, що стосуються спотворення результатів тендерів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2914F" w14:textId="77777777" w:rsidR="00F23804" w:rsidRPr="00F61D3F" w:rsidRDefault="007B0F76" w:rsidP="004C0571">
            <w:pPr>
              <w:pStyle w:val="a6"/>
              <w:widowControl w:val="0"/>
              <w:shd w:val="clear" w:color="auto" w:fill="auto"/>
              <w:spacing w:after="240"/>
              <w:ind w:left="100" w:right="148"/>
              <w:jc w:val="both"/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</w:pP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Перевіряється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безпосередньо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замовником у Зведених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відомостях про рішення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органів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Комітету про визнання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вчинення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суб'єктами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господарювання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порушень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законодавства про захист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економічної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конкуренції у вигляді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спотворення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результатів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торгів (тендерів) та накладення штрафу, документи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від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учасників не вимагаються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D41F8" w14:textId="77777777" w:rsidR="00F23804" w:rsidRPr="00F61D3F" w:rsidRDefault="007B0F76" w:rsidP="004C0571">
            <w:pPr>
              <w:pStyle w:val="a6"/>
              <w:widowControl w:val="0"/>
              <w:shd w:val="clear" w:color="auto" w:fill="auto"/>
              <w:spacing w:after="240"/>
              <w:ind w:left="100" w:right="148"/>
              <w:jc w:val="both"/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</w:pP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Перевіряється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безпосередньо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замовником у Зведених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відомостях про рішення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органів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Комі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тету про визнання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вчинення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суб'єктами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господарювання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порушень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законодавства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про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з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ахист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економічної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конкуренції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у вигляді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спотворення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результатів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торгів (тендерів) та накладення штрафу, документи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від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переможця не вимагаються</w:t>
            </w:r>
          </w:p>
        </w:tc>
      </w:tr>
      <w:tr w:rsidR="00F61D3F" w:rsidRPr="00F61D3F" w14:paraId="2576BD94" w14:textId="77777777" w:rsidTr="00F61D3F">
        <w:trPr>
          <w:trHeight w:val="50"/>
        </w:trPr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8F34F" w14:textId="77777777" w:rsidR="00F61D3F" w:rsidRPr="00F61D3F" w:rsidRDefault="00F61D3F" w:rsidP="00F61D3F">
            <w:pPr>
              <w:pStyle w:val="a6"/>
              <w:widowControl w:val="0"/>
              <w:shd w:val="clear" w:color="auto" w:fill="auto"/>
              <w:spacing w:after="240"/>
              <w:ind w:left="100" w:right="148"/>
              <w:jc w:val="both"/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</w:pP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5. 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14:paraId="5C9AB500" w14:textId="77777777" w:rsidR="00F61D3F" w:rsidRPr="00F61D3F" w:rsidRDefault="00F61D3F" w:rsidP="004C0571">
            <w:pPr>
              <w:pStyle w:val="a6"/>
              <w:widowControl w:val="0"/>
              <w:shd w:val="clear" w:color="auto" w:fill="auto"/>
              <w:spacing w:after="240"/>
              <w:ind w:left="100" w:right="148"/>
              <w:jc w:val="both"/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58D78" w14:textId="77777777" w:rsidR="00F61D3F" w:rsidRPr="00F61D3F" w:rsidRDefault="00F61D3F" w:rsidP="00F61D3F">
            <w:pPr>
              <w:pStyle w:val="a6"/>
              <w:widowControl w:val="0"/>
              <w:shd w:val="clear" w:color="auto" w:fill="auto"/>
              <w:spacing w:after="240"/>
              <w:ind w:left="100" w:right="148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Учасник процедури закупівлі підтверджує відсутність підстави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шляхом</w:t>
            </w: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самостійного декларування відсутності такої підстави в електронній системі закупівель під час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подання</w:t>
            </w: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тендерної пропозиції</w:t>
            </w:r>
          </w:p>
          <w:p w14:paraId="361E9FB6" w14:textId="77777777" w:rsidR="00F61D3F" w:rsidRPr="00F61D3F" w:rsidRDefault="00F61D3F" w:rsidP="004C0571">
            <w:pPr>
              <w:pStyle w:val="a6"/>
              <w:widowControl w:val="0"/>
              <w:shd w:val="clear" w:color="auto" w:fill="auto"/>
              <w:spacing w:after="240"/>
              <w:ind w:left="100" w:right="148"/>
              <w:jc w:val="both"/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1D35F" w14:textId="5E9EA18B" w:rsidR="00F61D3F" w:rsidRPr="00F61D3F" w:rsidRDefault="00F61D3F" w:rsidP="00F61D3F">
            <w:pPr>
              <w:pStyle w:val="a6"/>
              <w:widowControl w:val="0"/>
              <w:shd w:val="clear" w:color="auto" w:fill="auto"/>
              <w:spacing w:after="240"/>
              <w:ind w:left="100" w:right="148"/>
              <w:jc w:val="both"/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</w:pPr>
            <w:r w:rsidRPr="00F61D3F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F23804" w:rsidRPr="00F61D3F" w14:paraId="23952082" w14:textId="77777777" w:rsidTr="00F61D3F">
        <w:trPr>
          <w:trHeight w:val="1978"/>
        </w:trPr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6DD25" w14:textId="77777777" w:rsidR="00F23804" w:rsidRPr="00F61D3F" w:rsidRDefault="007B0F76" w:rsidP="004C0571">
            <w:pPr>
              <w:pStyle w:val="a6"/>
              <w:widowControl w:val="0"/>
              <w:shd w:val="clear" w:color="auto" w:fill="auto"/>
              <w:spacing w:after="240"/>
              <w:ind w:left="100" w:right="148"/>
              <w:jc w:val="both"/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</w:pP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lastRenderedPageBreak/>
              <w:t xml:space="preserve">6.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С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пов’язане з хабарництвом, шахрайством та відмиванням коштів), судимість з якої не знято або не погашено у встановленому законом порядку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ECBB6" w14:textId="77777777" w:rsidR="00F23804" w:rsidRPr="00F61D3F" w:rsidRDefault="007B0F76" w:rsidP="004C0571">
            <w:pPr>
              <w:pStyle w:val="a6"/>
              <w:widowControl w:val="0"/>
              <w:shd w:val="clear" w:color="auto" w:fill="auto"/>
              <w:spacing w:after="240"/>
              <w:ind w:left="100" w:right="148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61D3F">
              <w:rPr>
                <w:rFonts w:ascii="Times New Roman" w:eastAsia="Times New Roman" w:hAnsi="Times New Roman"/>
                <w:color w:val="000000"/>
                <w:sz w:val="23"/>
                <w:szCs w:val="23"/>
                <w:lang w:val="uk-UA"/>
              </w:rPr>
              <w:t>Учасник</w:t>
            </w: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процедури закупівлі підтверджує відсутність </w:t>
            </w:r>
            <w:r w:rsidRPr="00F61D3F">
              <w:rPr>
                <w:rFonts w:ascii="Times New Roman" w:eastAsia="Times New Roman" w:hAnsi="Times New Roman"/>
                <w:color w:val="000000"/>
                <w:sz w:val="23"/>
                <w:szCs w:val="23"/>
                <w:lang w:val="uk-UA"/>
              </w:rPr>
              <w:t>підстави</w:t>
            </w: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шляхом самостійного декларування відсутності такої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підстави</w:t>
            </w: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в електронній системі закупівель під час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подання</w:t>
            </w: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тенд</w:t>
            </w: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>ерної пропозиції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09C9F" w14:textId="77777777" w:rsidR="00F23804" w:rsidRPr="00F61D3F" w:rsidRDefault="007B0F76" w:rsidP="004C0571">
            <w:pPr>
              <w:pStyle w:val="a6"/>
              <w:widowControl w:val="0"/>
              <w:shd w:val="clear" w:color="auto" w:fill="auto"/>
              <w:spacing w:after="240"/>
              <w:ind w:left="100" w:right="148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uk-UA"/>
              </w:rPr>
            </w:pPr>
            <w:r w:rsidRPr="00F61D3F">
              <w:rPr>
                <w:rFonts w:ascii="Times New Roman" w:eastAsia="Times New Roman" w:hAnsi="Times New Roman"/>
                <w:color w:val="000000"/>
                <w:sz w:val="23"/>
                <w:szCs w:val="23"/>
                <w:lang w:val="uk-UA"/>
              </w:rPr>
              <w:t>П</w:t>
            </w:r>
            <w:r w:rsidRPr="00F61D3F">
              <w:rPr>
                <w:rFonts w:ascii="Times New Roman" w:eastAsia="Times New Roman" w:hAnsi="Times New Roman"/>
                <w:color w:val="000000"/>
                <w:sz w:val="23"/>
                <w:szCs w:val="23"/>
                <w:lang w:val="uk-UA"/>
              </w:rPr>
              <w:t>ереможець процедури закупівлі має надати повний витяг з інформаційно-аналітичної системи «Облік відомостей про прит</w:t>
            </w:r>
            <w:r w:rsidRPr="00F61D3F">
              <w:rPr>
                <w:rFonts w:ascii="Times New Roman" w:eastAsia="Times New Roman" w:hAnsi="Times New Roman"/>
                <w:color w:val="000000"/>
                <w:sz w:val="23"/>
                <w:szCs w:val="23"/>
                <w:lang w:val="uk-UA"/>
              </w:rPr>
              <w:t xml:space="preserve">ягнення особи до кримінальної відповідальності та наявності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судимості</w:t>
            </w:r>
            <w:r w:rsidRPr="00F61D3F">
              <w:rPr>
                <w:rFonts w:ascii="Times New Roman" w:eastAsia="Times New Roman" w:hAnsi="Times New Roman"/>
                <w:color w:val="000000"/>
                <w:sz w:val="23"/>
                <w:szCs w:val="23"/>
                <w:lang w:val="uk-UA"/>
              </w:rPr>
              <w:t xml:space="preserve">» про те, що службова (посадова) особа учасника процедури закупівлі, яка підписала тендерну пропозицію до кримінальної відповідальності не притягується, незнятої чи непогашеної судимості </w:t>
            </w:r>
            <w:r w:rsidRPr="00F61D3F">
              <w:rPr>
                <w:rFonts w:ascii="Times New Roman" w:eastAsia="Times New Roman" w:hAnsi="Times New Roman"/>
                <w:color w:val="000000"/>
                <w:sz w:val="23"/>
                <w:szCs w:val="23"/>
                <w:lang w:val="uk-UA"/>
              </w:rPr>
              <w:t>не має та в розшуку не перебуває.</w:t>
            </w:r>
          </w:p>
        </w:tc>
      </w:tr>
      <w:tr w:rsidR="00F23804" w:rsidRPr="00F61D3F" w14:paraId="7CB5D9F0" w14:textId="77777777" w:rsidTr="007152E9">
        <w:trPr>
          <w:trHeight w:val="2314"/>
        </w:trPr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CDD2A" w14:textId="77777777" w:rsidR="00F23804" w:rsidRPr="00F61D3F" w:rsidRDefault="007B0F76" w:rsidP="004C0571">
            <w:pPr>
              <w:pStyle w:val="a6"/>
              <w:widowControl w:val="0"/>
              <w:shd w:val="clear" w:color="auto" w:fill="auto"/>
              <w:spacing w:after="240"/>
              <w:ind w:left="100" w:right="148"/>
              <w:jc w:val="both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r w:rsidRPr="00F61D3F">
              <w:rPr>
                <w:rFonts w:ascii="Times New Roman" w:hAnsi="Times New Roman"/>
                <w:sz w:val="23"/>
                <w:szCs w:val="23"/>
                <w:lang w:val="uk-UA" w:eastAsia="uk-UA"/>
              </w:rPr>
              <w:t>7. Тендерна</w:t>
            </w:r>
            <w:r w:rsidRPr="00F61D3F">
              <w:rPr>
                <w:rFonts w:ascii="Times New Roman" w:hAnsi="Times New Roman"/>
                <w:sz w:val="23"/>
                <w:szCs w:val="23"/>
                <w:lang w:val="uk-UA" w:eastAsia="uk-UA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lang w:val="uk-UA" w:eastAsia="uk-UA"/>
              </w:rPr>
              <w:t>пропозиція подана учасником</w:t>
            </w:r>
            <w:r w:rsidRPr="00F61D3F">
              <w:rPr>
                <w:rFonts w:ascii="Times New Roman" w:hAnsi="Times New Roman"/>
                <w:sz w:val="23"/>
                <w:szCs w:val="23"/>
                <w:lang w:val="uk-UA" w:eastAsia="uk-UA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lang w:val="uk-UA" w:eastAsia="uk-UA"/>
              </w:rPr>
              <w:t>конкурентної</w:t>
            </w:r>
            <w:r w:rsidRPr="00F61D3F">
              <w:rPr>
                <w:rFonts w:ascii="Times New Roman" w:hAnsi="Times New Roman"/>
                <w:sz w:val="23"/>
                <w:szCs w:val="23"/>
                <w:lang w:val="uk-UA" w:eastAsia="uk-UA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lang w:val="uk-UA" w:eastAsia="uk-UA"/>
              </w:rPr>
              <w:t>процедури</w:t>
            </w:r>
            <w:r w:rsidRPr="00F61D3F">
              <w:rPr>
                <w:rFonts w:ascii="Times New Roman" w:hAnsi="Times New Roman"/>
                <w:sz w:val="23"/>
                <w:szCs w:val="23"/>
                <w:lang w:val="uk-UA" w:eastAsia="uk-UA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lang w:val="uk-UA" w:eastAsia="uk-UA"/>
              </w:rPr>
              <w:t>закупівлі, який є пов’язаною особою з іншими</w:t>
            </w:r>
            <w:r w:rsidRPr="00F61D3F">
              <w:rPr>
                <w:rFonts w:ascii="Times New Roman" w:hAnsi="Times New Roman"/>
                <w:sz w:val="23"/>
                <w:szCs w:val="23"/>
                <w:lang w:val="uk-UA" w:eastAsia="uk-UA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lang w:val="uk-UA" w:eastAsia="uk-UA"/>
              </w:rPr>
              <w:t>учасниками</w:t>
            </w:r>
            <w:r w:rsidRPr="00F61D3F">
              <w:rPr>
                <w:rFonts w:ascii="Times New Roman" w:hAnsi="Times New Roman"/>
                <w:sz w:val="23"/>
                <w:szCs w:val="23"/>
                <w:lang w:val="uk-UA" w:eastAsia="uk-UA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lang w:val="uk-UA" w:eastAsia="uk-UA"/>
              </w:rPr>
              <w:t>процедури</w:t>
            </w:r>
            <w:r w:rsidRPr="00F61D3F">
              <w:rPr>
                <w:rFonts w:ascii="Times New Roman" w:hAnsi="Times New Roman"/>
                <w:sz w:val="23"/>
                <w:szCs w:val="23"/>
                <w:lang w:val="uk-UA" w:eastAsia="uk-UA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lang w:val="uk-UA" w:eastAsia="uk-UA"/>
              </w:rPr>
              <w:t xml:space="preserve">закупівлі та/або з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уповноваженою</w:t>
            </w:r>
            <w:r w:rsidRPr="00F61D3F">
              <w:rPr>
                <w:rFonts w:ascii="Times New Roman" w:hAnsi="Times New Roman"/>
                <w:sz w:val="23"/>
                <w:szCs w:val="23"/>
                <w:lang w:val="uk-UA" w:eastAsia="uk-UA"/>
              </w:rPr>
              <w:t xml:space="preserve"> особою (особами), та/або з керівником</w:t>
            </w:r>
            <w:r w:rsidRPr="00F61D3F">
              <w:rPr>
                <w:rFonts w:ascii="Times New Roman" w:hAnsi="Times New Roman"/>
                <w:sz w:val="23"/>
                <w:szCs w:val="23"/>
                <w:lang w:val="uk-UA" w:eastAsia="uk-UA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lang w:val="uk-UA" w:eastAsia="uk-UA"/>
              </w:rPr>
              <w:t>замовника;</w:t>
            </w:r>
          </w:p>
          <w:p w14:paraId="278D681B" w14:textId="77777777" w:rsidR="00F23804" w:rsidRPr="00F61D3F" w:rsidRDefault="00F23804">
            <w:pPr>
              <w:pStyle w:val="a6"/>
              <w:widowControl w:val="0"/>
              <w:shd w:val="clear" w:color="auto" w:fill="auto"/>
              <w:spacing w:line="230" w:lineRule="exact"/>
              <w:ind w:left="100"/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F9119" w14:textId="77777777" w:rsidR="00F23804" w:rsidRPr="00F61D3F" w:rsidRDefault="007B0F76" w:rsidP="004C0571">
            <w:pPr>
              <w:pStyle w:val="a6"/>
              <w:widowControl w:val="0"/>
              <w:shd w:val="clear" w:color="auto" w:fill="auto"/>
              <w:spacing w:after="240"/>
              <w:ind w:left="100" w:right="148"/>
              <w:jc w:val="both"/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</w:pP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Перевіряється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безпосередньо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замовником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під час проведення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процедури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закупівлі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CE5C3F" w14:textId="586C718B" w:rsidR="00F23804" w:rsidRPr="00F61D3F" w:rsidRDefault="007B0F76" w:rsidP="004C0571">
            <w:pPr>
              <w:pStyle w:val="a6"/>
              <w:widowControl w:val="0"/>
              <w:shd w:val="clear" w:color="auto" w:fill="auto"/>
              <w:spacing w:after="240"/>
              <w:ind w:left="100" w:right="148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>На момент оприлюднення оголошення про проведення відкритих торгів доступ до Єдиного державного реєстру юридичних осіб, фізичних осіб</w:t>
            </w: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підприємців та громадських </w:t>
            </w: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>формувань є обмеженим, тому відповідно до пункту 44 Особливостей переможець процедури закупівлі має надати довідку в довільній формі або гарантійний лист  про те, що тендерна пропозиція подана учасником конкурентної процедури закупівлі або участь у перегов</w:t>
            </w: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>орній процедурі бере учасник, який не є пов’язаною особою з іншими учасниками процедури закупівлі та / або з уповноваженою особою (особами), та / або з керівником замовника.</w:t>
            </w:r>
          </w:p>
        </w:tc>
      </w:tr>
      <w:tr w:rsidR="00F23804" w:rsidRPr="00F61D3F" w14:paraId="4E517412" w14:textId="77777777" w:rsidTr="007152E9">
        <w:trPr>
          <w:trHeight w:val="1198"/>
        </w:trPr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6D288" w14:textId="77777777" w:rsidR="00F23804" w:rsidRPr="00F61D3F" w:rsidRDefault="007B0F76" w:rsidP="004C0571">
            <w:pPr>
              <w:pStyle w:val="a6"/>
              <w:widowControl w:val="0"/>
              <w:shd w:val="clear" w:color="auto" w:fill="auto"/>
              <w:spacing w:after="240"/>
              <w:ind w:left="100" w:right="148"/>
              <w:jc w:val="both"/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</w:pP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8. Учасник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процедури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закупівлі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визнаний у встановленому законом порядку банкрутом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та стосовно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нього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відкрита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ліквідаційна процедура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79F78" w14:textId="77777777" w:rsidR="00F23804" w:rsidRPr="00F61D3F" w:rsidRDefault="007B0F76" w:rsidP="004C0571">
            <w:pPr>
              <w:pStyle w:val="a6"/>
              <w:widowControl w:val="0"/>
              <w:shd w:val="clear" w:color="auto" w:fill="auto"/>
              <w:spacing w:after="240"/>
              <w:ind w:left="100" w:right="148"/>
              <w:jc w:val="both"/>
              <w:rPr>
                <w:rFonts w:ascii="Times New Roman" w:hAnsi="Times New Roman"/>
                <w:lang w:val="uk-UA"/>
              </w:rPr>
            </w:pPr>
            <w:r w:rsidRPr="00F61D3F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підстави</w:t>
            </w:r>
            <w:r w:rsidRPr="00F61D3F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lang w:val="uk-UA"/>
              </w:rPr>
              <w:t xml:space="preserve"> в електронній системі закупівель під час подання тендерної пропозиції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2DA64C" w14:textId="77777777" w:rsidR="00F23804" w:rsidRPr="00F61D3F" w:rsidRDefault="007B0F76" w:rsidP="004C0571">
            <w:pPr>
              <w:pStyle w:val="a6"/>
              <w:widowControl w:val="0"/>
              <w:shd w:val="clear" w:color="auto" w:fill="auto"/>
              <w:spacing w:after="240"/>
              <w:ind w:left="100" w:right="148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>На момент опри</w:t>
            </w: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>люднення оголошення про проведення відкритих торгів доступ до Єдиного реєстру підприємств, щодо яких порушено провадження у справі про банкрутство є обмеженим, тому відповідно до пункту 44 Особливостей переможець процедури закупівлі має надати інформаційни</w:t>
            </w: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й лист наданий міжрегіональним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управліннями</w:t>
            </w: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Міністерства юстиції України або Міністерством юстиції України про те, що переможець процедури закупівлі не визнаний у встановленому законом порядку банкрутом та стосовно нього не відкрита ліквідаційна </w:t>
            </w: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процедура.</w:t>
            </w:r>
          </w:p>
        </w:tc>
      </w:tr>
      <w:tr w:rsidR="00F23804" w:rsidRPr="00F61D3F" w14:paraId="3BDBF175" w14:textId="77777777" w:rsidTr="007152E9">
        <w:trPr>
          <w:trHeight w:val="1412"/>
        </w:trPr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EB4CD" w14:textId="1AAD8848" w:rsidR="00F23804" w:rsidRPr="00F61D3F" w:rsidRDefault="007B0F76" w:rsidP="004C0571">
            <w:pPr>
              <w:pStyle w:val="a6"/>
              <w:widowControl w:val="0"/>
              <w:shd w:val="clear" w:color="auto" w:fill="auto"/>
              <w:spacing w:after="240"/>
              <w:ind w:left="100" w:right="148"/>
              <w:jc w:val="both"/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</w:pP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lastRenderedPageBreak/>
              <w:t>9. У Єдиному державному реєстрі юридичних осіб, фізичних осіб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-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підприємців та громадських формувань відсутня інформація, передбачена пунктом 9 частини другої статті 9 Закону України </w:t>
            </w:r>
            <w:r w:rsidR="003E70FE"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«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Про державну реєстрацію юридичних осіб, фізичних осіб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-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підприємців та громадських формувань</w:t>
            </w:r>
            <w:r w:rsidR="003E70FE"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»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(крім нерезидентів)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AE347" w14:textId="77777777" w:rsidR="00F23804" w:rsidRPr="00F61D3F" w:rsidRDefault="007B0F76" w:rsidP="004C0571">
            <w:pPr>
              <w:pStyle w:val="a6"/>
              <w:widowControl w:val="0"/>
              <w:shd w:val="clear" w:color="auto" w:fill="auto"/>
              <w:spacing w:after="240"/>
              <w:ind w:left="100" w:right="148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підстави</w:t>
            </w: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в електронній системі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закупівель</w:t>
            </w: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під час подання тендерної пропозиції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E0D95" w14:textId="0A0B200F" w:rsidR="00F23804" w:rsidRPr="00F61D3F" w:rsidRDefault="007B0F76" w:rsidP="004C0571">
            <w:pPr>
              <w:pStyle w:val="a6"/>
              <w:widowControl w:val="0"/>
              <w:shd w:val="clear" w:color="auto" w:fill="auto"/>
              <w:spacing w:after="240"/>
              <w:ind w:left="100" w:right="148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>На моме</w:t>
            </w: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>нт оприлюднення оголошення про проведення відкритих торгів доступ до Єдиного державного реєстру юридичних осіб, фізичних осіб</w:t>
            </w: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підприємців та громадських формувань є обмеженим, тому відповідно до пункту 44 Особливостей переможець процедури закупівлі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має</w:t>
            </w: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н</w:t>
            </w: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>адати витяг з Єдиного державного реєстру юридичних осіб, фізичних осіб</w:t>
            </w: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>підприємців та громадських формувань,    в який містить інформацію про те, що у Єдиному державному реєстрі юридичних осіб, фізичних осіб</w:t>
            </w: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підприємців та громадських формувань наявна </w:t>
            </w: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>інформація про переможця, передбачена пунктом 9 частини 2 статті 9 Закону України «Про державну реєстрацію юридичних осіб, фізичних осіб</w:t>
            </w: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>підприємців та громадських формувань» (крім нерезидентів)</w:t>
            </w:r>
          </w:p>
        </w:tc>
      </w:tr>
      <w:tr w:rsidR="00F23804" w:rsidRPr="00F61D3F" w14:paraId="6674105A" w14:textId="77777777" w:rsidTr="003E70FE">
        <w:trPr>
          <w:trHeight w:val="277"/>
        </w:trPr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AF7A8" w14:textId="77777777" w:rsidR="00F23804" w:rsidRPr="00F61D3F" w:rsidRDefault="007B0F76" w:rsidP="004C0571">
            <w:pPr>
              <w:pStyle w:val="a6"/>
              <w:widowControl w:val="0"/>
              <w:shd w:val="clear" w:color="auto" w:fill="auto"/>
              <w:spacing w:after="240"/>
              <w:ind w:left="100" w:right="148"/>
              <w:jc w:val="both"/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</w:pP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10. Юридична особа, яка є учасником процедури закупівлі (к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BE64A" w14:textId="77777777" w:rsidR="00F23804" w:rsidRPr="00F61D3F" w:rsidRDefault="007B0F76" w:rsidP="004C0571">
            <w:pPr>
              <w:pStyle w:val="a6"/>
              <w:widowControl w:val="0"/>
              <w:shd w:val="clear" w:color="auto" w:fill="auto"/>
              <w:spacing w:after="240"/>
              <w:ind w:left="100" w:right="148"/>
              <w:jc w:val="both"/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</w:pP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  <w:p w14:paraId="1A0E5AE9" w14:textId="77777777" w:rsidR="00F23804" w:rsidRPr="00F61D3F" w:rsidRDefault="007B0F76" w:rsidP="004C0571">
            <w:pPr>
              <w:widowControl w:val="0"/>
              <w:spacing w:line="228" w:lineRule="exact"/>
              <w:ind w:left="100" w:right="148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(лише якщо вартість закупівлі товару (товарів), послуги </w:t>
            </w: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>(послуг) або робіт дорівнює чи перевищує 20 мільйонів гривень (у тому числі за лотом)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1E964" w14:textId="3CA07863" w:rsidR="00F23804" w:rsidRPr="00F61D3F" w:rsidRDefault="007B0F76" w:rsidP="003E70FE">
            <w:pPr>
              <w:pStyle w:val="a6"/>
              <w:widowControl w:val="0"/>
              <w:shd w:val="clear" w:color="auto" w:fill="auto"/>
              <w:spacing w:after="240"/>
              <w:ind w:left="100" w:right="148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Переможець надає антикорупційну програму та документ про призначення уповноваженого з реалізації антикорупційної програми</w:t>
            </w:r>
            <w:r w:rsidR="003E70FE"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(лише якщо вартість закупівлі товару (товарів), </w:t>
            </w: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послуги (послуг) або робіт дорівнює чи перевищує 20 мільйонів гривень (у тому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числі</w:t>
            </w: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за лотом))</w:t>
            </w:r>
          </w:p>
          <w:p w14:paraId="21737C4B" w14:textId="77777777" w:rsidR="00F23804" w:rsidRPr="00F61D3F" w:rsidRDefault="007B0F76" w:rsidP="004C0571">
            <w:pPr>
              <w:widowControl w:val="0"/>
              <w:spacing w:line="228" w:lineRule="exact"/>
              <w:ind w:left="100" w:right="148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>Дану інформацію / документи не надають міністерства, інші центральні органи виконавчої влади, а також інші державні органи та органи місцевого самоврядування, де</w:t>
            </w: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>ржавні цільові фонди</w:t>
            </w:r>
          </w:p>
        </w:tc>
      </w:tr>
      <w:tr w:rsidR="00F23804" w:rsidRPr="00F61D3F" w14:paraId="03F07B90" w14:textId="77777777" w:rsidTr="007152E9">
        <w:trPr>
          <w:trHeight w:val="1696"/>
        </w:trPr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A43500" w14:textId="693F59C4" w:rsidR="00F23804" w:rsidRPr="00F61D3F" w:rsidRDefault="007B0F76" w:rsidP="004C0571">
            <w:pPr>
              <w:pStyle w:val="a6"/>
              <w:widowControl w:val="0"/>
              <w:shd w:val="clear" w:color="auto" w:fill="auto"/>
              <w:ind w:left="100" w:right="148"/>
              <w:jc w:val="both"/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</w:pP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lastRenderedPageBreak/>
              <w:t>11. Учасник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процедури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закупівлі є особою, до якої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застосовано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санкцію у виді заборони на здійснення у неї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публічних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закупівель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товарів, робіт і послуг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згідно</w:t>
            </w:r>
            <w:r w:rsidR="007152E9"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із Законом України </w:t>
            </w:r>
            <w:r w:rsidR="007152E9"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«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Про санкції</w:t>
            </w:r>
            <w:r w:rsidR="007152E9"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1EE7B" w14:textId="5C834A74" w:rsidR="00F23804" w:rsidRPr="00F61D3F" w:rsidRDefault="007B0F76" w:rsidP="004C0571">
            <w:pPr>
              <w:pStyle w:val="a6"/>
              <w:widowControl w:val="0"/>
              <w:shd w:val="clear" w:color="auto" w:fill="auto"/>
              <w:spacing w:after="240"/>
              <w:ind w:left="100" w:right="148"/>
              <w:jc w:val="both"/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</w:pP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Перевіряється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безпосередньо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замовником (ріше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ння РНБО від 28.04.2017 (із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змінами) «Про застосування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персональних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спеціальних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економічних та інших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обмежувальних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заходів (санкцій)», затвердженого Указом Президента України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від 15.05.2017 № 133/2017, рішення РНБО від 19.03.2019 (із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змінами) «Про застосув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ання, скасування та внесення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змін до персональних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спеціальних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економічних та інших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обмежувальних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заходів (санкцій)», затвердженого Указом Президента України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від 19.03.2019 № 82/2019 та рішення РНБО від 14.05.2020 «Про застосування, скасування і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внесення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змін до персональних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спеціальних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економічних та інших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обмежувальних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заходів (санкцій)», затвердженого Указом Президента України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від 14.05.2020 № 184/2020), документи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від</w:t>
            </w:r>
            <w:r w:rsidR="007152E9"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учасників не вимагаються.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6C856" w14:textId="06EA1063" w:rsidR="00F23804" w:rsidRPr="00F61D3F" w:rsidRDefault="007B0F76" w:rsidP="004C0571">
            <w:pPr>
              <w:pStyle w:val="a6"/>
              <w:widowControl w:val="0"/>
              <w:shd w:val="clear" w:color="auto" w:fill="auto"/>
              <w:ind w:left="100" w:right="148"/>
              <w:jc w:val="both"/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</w:pP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Перевіряється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безпосередньо</w:t>
            </w:r>
            <w:r w:rsidR="007152E9"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замовником</w:t>
            </w:r>
            <w:r w:rsidR="007152E9"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під час проведе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ння процедур закупівель, документи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від</w:t>
            </w:r>
            <w:r w:rsidR="007152E9"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переможця не вимагаються</w:t>
            </w:r>
          </w:p>
        </w:tc>
      </w:tr>
      <w:tr w:rsidR="00F23804" w:rsidRPr="00F61D3F" w14:paraId="79DEAA8A" w14:textId="77777777" w:rsidTr="007152E9">
        <w:trPr>
          <w:trHeight w:val="558"/>
        </w:trPr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10181" w14:textId="77777777" w:rsidR="00F23804" w:rsidRPr="00F61D3F" w:rsidRDefault="007B0F76" w:rsidP="004C0571">
            <w:pPr>
              <w:pStyle w:val="a6"/>
              <w:widowControl w:val="0"/>
              <w:shd w:val="clear" w:color="auto" w:fill="auto"/>
              <w:ind w:left="100" w:right="148"/>
              <w:jc w:val="both"/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</w:pP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12. Службова (посадова) особа учасника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процедури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закупівлі, яку уповноважено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учасником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представляти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його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інтереси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під час проведення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процедури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закупівлі, фізичну особу, яка є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учасником, було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притягнуто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згідно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із законом до відповідальності за вчинення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правопорушення, пов'язаного з використанням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дитячої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праці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чи будь-якими формами торгівлі людьми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63828F" w14:textId="77777777" w:rsidR="00F23804" w:rsidRPr="00F61D3F" w:rsidRDefault="007B0F76" w:rsidP="004C0571">
            <w:pPr>
              <w:pStyle w:val="a6"/>
              <w:widowControl w:val="0"/>
              <w:shd w:val="clear" w:color="auto" w:fill="auto"/>
              <w:spacing w:after="240"/>
              <w:ind w:left="100" w:right="148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61D3F">
              <w:rPr>
                <w:rFonts w:ascii="Times New Roman" w:hAnsi="Times New Roman"/>
                <w:sz w:val="23"/>
                <w:szCs w:val="23"/>
                <w:lang w:val="uk-UA" w:eastAsia="en-US"/>
              </w:rPr>
              <w:t xml:space="preserve">Учасник процедури закупівлі підтверджує відсутність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підстави</w:t>
            </w:r>
            <w:r w:rsidRPr="00F61D3F">
              <w:rPr>
                <w:rFonts w:ascii="Times New Roman" w:hAnsi="Times New Roman"/>
                <w:sz w:val="23"/>
                <w:szCs w:val="23"/>
                <w:lang w:val="uk-UA" w:eastAsia="en-US"/>
              </w:rPr>
              <w:t xml:space="preserve"> шляхом самостійного де</w:t>
            </w:r>
            <w:r w:rsidRPr="00F61D3F">
              <w:rPr>
                <w:rFonts w:ascii="Times New Roman" w:hAnsi="Times New Roman"/>
                <w:sz w:val="23"/>
                <w:szCs w:val="23"/>
                <w:lang w:val="uk-UA" w:eastAsia="en-US"/>
              </w:rPr>
              <w:t>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9499D7" w14:textId="77777777" w:rsidR="00F23804" w:rsidRPr="00F61D3F" w:rsidRDefault="007B0F76" w:rsidP="004C0571">
            <w:pPr>
              <w:pStyle w:val="a6"/>
              <w:widowControl w:val="0"/>
              <w:shd w:val="clear" w:color="auto" w:fill="auto"/>
              <w:spacing w:after="240"/>
              <w:ind w:left="100" w:right="148"/>
              <w:jc w:val="both"/>
              <w:rPr>
                <w:rFonts w:ascii="Times New Roman" w:hAnsi="Times New Roman"/>
                <w:sz w:val="23"/>
                <w:szCs w:val="23"/>
                <w:lang w:val="uk-UA" w:eastAsia="en-US"/>
              </w:rPr>
            </w:pPr>
            <w:r w:rsidRPr="00F61D3F">
              <w:rPr>
                <w:rFonts w:ascii="Times New Roman" w:hAnsi="Times New Roman"/>
                <w:sz w:val="23"/>
                <w:szCs w:val="23"/>
                <w:lang w:val="uk-UA" w:eastAsia="en-US"/>
              </w:rPr>
              <w:t xml:space="preserve">Переможець процедури закупівлі надає повний витяг з інформаційно-аналітичної системи «Облік відомостей про притягнення особи до </w:t>
            </w:r>
            <w:r w:rsidRPr="00F61D3F">
              <w:rPr>
                <w:rFonts w:ascii="Times New Roman" w:hAnsi="Times New Roman"/>
                <w:sz w:val="23"/>
                <w:szCs w:val="23"/>
                <w:lang w:val="uk-UA" w:eastAsia="en-US"/>
              </w:rPr>
              <w:t xml:space="preserve">кримінальної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відповідальності</w:t>
            </w:r>
            <w:r w:rsidRPr="00F61D3F">
              <w:rPr>
                <w:rFonts w:ascii="Times New Roman" w:hAnsi="Times New Roman"/>
                <w:sz w:val="23"/>
                <w:szCs w:val="23"/>
                <w:lang w:val="uk-UA" w:eastAsia="en-US"/>
              </w:rPr>
              <w:t xml:space="preserve"> та наявності судимості» про те, що службова (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посадова</w:t>
            </w:r>
            <w:r w:rsidRPr="00F61D3F">
              <w:rPr>
                <w:rFonts w:ascii="Times New Roman" w:hAnsi="Times New Roman"/>
                <w:sz w:val="23"/>
                <w:szCs w:val="23"/>
                <w:lang w:val="uk-UA" w:eastAsia="en-US"/>
              </w:rPr>
              <w:t>) особа учасника процедури закупівлі, яку уповноважено учасником представляти його інтереси під час проведення процедури закупівлі / фізичну особу, яка є учасником до кримін</w:t>
            </w:r>
            <w:r w:rsidRPr="00F61D3F">
              <w:rPr>
                <w:rFonts w:ascii="Times New Roman" w:hAnsi="Times New Roman"/>
                <w:sz w:val="23"/>
                <w:szCs w:val="23"/>
                <w:lang w:val="uk-UA" w:eastAsia="en-US"/>
              </w:rPr>
              <w:t>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F23804" w:rsidRPr="00F61D3F" w14:paraId="563E0DA2" w14:textId="77777777" w:rsidTr="007152E9">
        <w:trPr>
          <w:trHeight w:val="2121"/>
        </w:trPr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15D60" w14:textId="77777777" w:rsidR="00F23804" w:rsidRPr="00F61D3F" w:rsidRDefault="007B0F76" w:rsidP="004C0571">
            <w:pPr>
              <w:pStyle w:val="a6"/>
              <w:widowControl w:val="0"/>
              <w:shd w:val="clear" w:color="auto" w:fill="auto"/>
              <w:ind w:left="100" w:right="148"/>
              <w:jc w:val="both"/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</w:pP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lastRenderedPageBreak/>
              <w:t xml:space="preserve">13. Учасник процедури закупівлі має заборгованість із сплати податків і зборів (обов’язкових платежів), крім випадку, якщо такий учасник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825C8" w14:textId="77777777" w:rsidR="00F23804" w:rsidRPr="00F61D3F" w:rsidRDefault="007B0F76" w:rsidP="004C0571">
            <w:pPr>
              <w:pStyle w:val="a6"/>
              <w:widowControl w:val="0"/>
              <w:shd w:val="clear" w:color="auto" w:fill="auto"/>
              <w:ind w:left="100" w:right="148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Замовник не вимагає підтвердження відповідно до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пункту</w:t>
            </w: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44 Особливостей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E57E0" w14:textId="4D943D87" w:rsidR="00F23804" w:rsidRPr="00F61D3F" w:rsidRDefault="007B0F76" w:rsidP="004C0571">
            <w:pPr>
              <w:pStyle w:val="a6"/>
              <w:widowControl w:val="0"/>
              <w:shd w:val="clear" w:color="auto" w:fill="auto"/>
              <w:ind w:left="100" w:right="148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>Замовник не вимагає підтвердже</w:t>
            </w: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ння відповідно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до</w:t>
            </w:r>
            <w:r w:rsidRPr="00F61D3F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пункту 44 Особливостей</w:t>
            </w:r>
          </w:p>
        </w:tc>
      </w:tr>
      <w:tr w:rsidR="00F23804" w:rsidRPr="00F61D3F" w14:paraId="180ACC22" w14:textId="77777777" w:rsidTr="007152E9">
        <w:trPr>
          <w:trHeight w:val="464"/>
        </w:trPr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DD0DA" w14:textId="77777777" w:rsidR="00F23804" w:rsidRPr="00F61D3F" w:rsidRDefault="007B0F76">
            <w:pPr>
              <w:pStyle w:val="20"/>
              <w:widowControl w:val="0"/>
              <w:shd w:val="clear" w:color="auto" w:fill="auto"/>
              <w:spacing w:line="240" w:lineRule="auto"/>
              <w:ind w:left="100"/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</w:pP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Частина друга статті 17 Закону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1FC3C" w14:textId="77777777" w:rsidR="00F23804" w:rsidRPr="00F61D3F" w:rsidRDefault="00F23804">
            <w:pPr>
              <w:widowControl w:val="0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656BF" w14:textId="77777777" w:rsidR="00F23804" w:rsidRPr="00F61D3F" w:rsidRDefault="00F23804">
            <w:pPr>
              <w:widowControl w:val="0"/>
              <w:rPr>
                <w:rFonts w:ascii="Times New Roman" w:hAnsi="Times New Roman"/>
                <w:sz w:val="23"/>
                <w:szCs w:val="23"/>
                <w:lang w:val="uk-UA" w:eastAsia="ru-RU"/>
              </w:rPr>
            </w:pPr>
          </w:p>
        </w:tc>
      </w:tr>
      <w:tr w:rsidR="00F23804" w:rsidRPr="00F61D3F" w14:paraId="3891608A" w14:textId="77777777" w:rsidTr="003E70FE">
        <w:trPr>
          <w:trHeight w:val="1681"/>
        </w:trPr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5F9CF" w14:textId="77777777" w:rsidR="00F23804" w:rsidRPr="00F61D3F" w:rsidRDefault="007B0F76" w:rsidP="004C0571">
            <w:pPr>
              <w:pStyle w:val="a6"/>
              <w:widowControl w:val="0"/>
              <w:shd w:val="clear" w:color="auto" w:fill="auto"/>
              <w:spacing w:after="240"/>
              <w:ind w:left="100" w:right="148"/>
              <w:jc w:val="both"/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</w:pPr>
            <w:r w:rsidRPr="00F61D3F">
              <w:rPr>
                <w:rFonts w:ascii="Times New Roman" w:hAnsi="Times New Roman"/>
                <w:sz w:val="23"/>
                <w:szCs w:val="23"/>
                <w:lang w:val="uk-UA" w:eastAsia="uk-UA"/>
              </w:rPr>
              <w:t xml:space="preserve">Замовник може прийняти рішення про відмову учаснику в участі у процедурі закупівлі та може відхилити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тендерну пропозицію учасника в разі, якщо учасник процедури закупівлі не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розірвання такого договору.</w:t>
            </w:r>
          </w:p>
          <w:p w14:paraId="248D62A7" w14:textId="77777777" w:rsidR="00F23804" w:rsidRPr="00F61D3F" w:rsidRDefault="007B0F76" w:rsidP="004C0571">
            <w:pPr>
              <w:pStyle w:val="a6"/>
              <w:widowControl w:val="0"/>
              <w:shd w:val="clear" w:color="auto" w:fill="auto"/>
              <w:spacing w:after="240"/>
              <w:ind w:left="100" w:right="148"/>
              <w:jc w:val="both"/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</w:pPr>
            <w:bookmarkStart w:id="4" w:name="n1277"/>
            <w:bookmarkEnd w:id="4"/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Учасник процедури закупівлі, що перебуває в обставинах, зазначених у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частині другій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статті 17 Закону, може надати підтвердження вжиття заходів для доведення своєї надійності, незважаючи на наявність відповідної підстави для відм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</w:t>
            </w:r>
          </w:p>
          <w:p w14:paraId="5F0E5C3C" w14:textId="77777777" w:rsidR="00F23804" w:rsidRPr="00F61D3F" w:rsidRDefault="007B0F76" w:rsidP="004C0571">
            <w:pPr>
              <w:pStyle w:val="a6"/>
              <w:widowControl w:val="0"/>
              <w:shd w:val="clear" w:color="auto" w:fill="auto"/>
              <w:spacing w:after="240"/>
              <w:ind w:left="100" w:right="148"/>
              <w:jc w:val="both"/>
              <w:rPr>
                <w:rFonts w:ascii="Times New Roman" w:hAnsi="Times New Roman"/>
                <w:sz w:val="23"/>
                <w:szCs w:val="23"/>
                <w:lang w:val="uk-UA" w:eastAsia="uk-UA"/>
              </w:rPr>
            </w:pPr>
            <w:bookmarkStart w:id="5" w:name="n1278"/>
            <w:bookmarkEnd w:id="5"/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Якщо замовник вважає таке підтвердження достатнім,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учаснику не може бути відмовлено в участі в процедурі закупівлі.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55325" w14:textId="62C9A65A" w:rsidR="00F23804" w:rsidRPr="00F61D3F" w:rsidRDefault="003E70FE" w:rsidP="004C0571">
            <w:pPr>
              <w:pStyle w:val="a6"/>
              <w:widowControl w:val="0"/>
              <w:shd w:val="clear" w:color="auto" w:fill="auto"/>
              <w:spacing w:after="240"/>
              <w:ind w:left="100" w:right="148"/>
              <w:jc w:val="both"/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</w:pPr>
            <w:r w:rsidRPr="00F61D3F">
              <w:rPr>
                <w:rFonts w:ascii="Times New Roman" w:eastAsia="Times New Roman" w:hAnsi="Times New Roman"/>
                <w:color w:val="000000"/>
                <w:sz w:val="23"/>
                <w:szCs w:val="23"/>
                <w:lang w:val="uk-UA" w:eastAsia="uk-UA"/>
              </w:rPr>
              <w:t>У</w:t>
            </w:r>
            <w:r w:rsidR="007B0F76" w:rsidRPr="00F61D3F">
              <w:rPr>
                <w:rFonts w:ascii="Times New Roman" w:eastAsia="Times New Roman" w:hAnsi="Times New Roman"/>
                <w:color w:val="000000"/>
                <w:sz w:val="23"/>
                <w:szCs w:val="23"/>
                <w:lang w:val="uk-UA" w:eastAsia="uk-UA"/>
              </w:rPr>
              <w:t>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  <w:r w:rsidR="007B0F76" w:rsidRPr="00F61D3F">
              <w:rPr>
                <w:rFonts w:ascii="Times New Roman" w:eastAsia="Times New Roman" w:hAnsi="Times New Roman"/>
                <w:color w:val="000000"/>
                <w:sz w:val="23"/>
                <w:szCs w:val="23"/>
                <w:lang w:val="uk-UA" w:eastAsia="uk-UA"/>
              </w:rPr>
              <w:t xml:space="preserve"> Якщо під час </w:t>
            </w:r>
            <w:r w:rsidR="007B0F76"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надати:</w:t>
            </w:r>
          </w:p>
          <w:p w14:paraId="12839B1F" w14:textId="77777777" w:rsidR="00F23804" w:rsidRPr="00F61D3F" w:rsidRDefault="007B0F76" w:rsidP="003E70FE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auto"/>
              <w:spacing w:after="240"/>
              <w:ind w:right="148"/>
              <w:jc w:val="both"/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</w:pP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довідку в довільній формі про те, що між ним і замовником раніш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и дострокового розірвання такого договору;</w:t>
            </w:r>
          </w:p>
          <w:p w14:paraId="59DCBFC1" w14:textId="4EA9BDC9" w:rsidR="00F23804" w:rsidRPr="00F61D3F" w:rsidRDefault="007B0F76" w:rsidP="003E70FE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auto"/>
              <w:spacing w:after="240"/>
              <w:ind w:right="148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uk-UA"/>
              </w:rPr>
            </w:pP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або</w:t>
            </w:r>
            <w:r w:rsidR="003E70FE"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 xml:space="preserve"> </w:t>
            </w:r>
            <w:r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учасник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</w:t>
            </w:r>
            <w:r w:rsidRPr="00F61D3F">
              <w:rPr>
                <w:rFonts w:ascii="Times New Roman" w:eastAsia="Times New Roman" w:hAnsi="Times New Roman"/>
                <w:color w:val="000000"/>
                <w:sz w:val="23"/>
                <w:szCs w:val="23"/>
                <w:lang w:val="uk-UA" w:eastAsia="uk-UA"/>
              </w:rPr>
              <w:t xml:space="preserve">, незважаючи на наявність </w:t>
            </w:r>
            <w:r w:rsidRPr="00F61D3F">
              <w:rPr>
                <w:rFonts w:ascii="Times New Roman" w:eastAsia="Times New Roman" w:hAnsi="Times New Roman"/>
                <w:color w:val="000000"/>
                <w:sz w:val="23"/>
                <w:szCs w:val="23"/>
                <w:lang w:val="uk-UA" w:eastAsia="uk-UA"/>
              </w:rPr>
              <w:t xml:space="preserve">відповідної </w:t>
            </w:r>
            <w:r w:rsidRPr="00F61D3F">
              <w:rPr>
                <w:rFonts w:ascii="Times New Roman" w:eastAsia="Times New Roman" w:hAnsi="Times New Roman"/>
                <w:color w:val="000000"/>
                <w:sz w:val="23"/>
                <w:szCs w:val="23"/>
                <w:lang w:val="uk-UA" w:eastAsia="uk-UA"/>
              </w:rPr>
              <w:lastRenderedPageBreak/>
              <w:t>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54128" w14:textId="4CAABFFD" w:rsidR="00F23804" w:rsidRPr="00F61D3F" w:rsidRDefault="003E70FE" w:rsidP="004C0571">
            <w:pPr>
              <w:pStyle w:val="a6"/>
              <w:widowControl w:val="0"/>
              <w:shd w:val="clear" w:color="auto" w:fill="auto"/>
              <w:spacing w:after="240"/>
              <w:ind w:left="100" w:right="148"/>
              <w:jc w:val="both"/>
              <w:rPr>
                <w:rFonts w:ascii="Times New Roman" w:hAnsi="Times New Roman"/>
                <w:lang w:val="uk-UA"/>
              </w:rPr>
            </w:pPr>
            <w:r w:rsidRPr="00F61D3F">
              <w:rPr>
                <w:rFonts w:ascii="Times New Roman" w:hAnsi="Times New Roman"/>
                <w:lang w:val="uk-UA"/>
              </w:rPr>
              <w:lastRenderedPageBreak/>
              <w:t>П</w:t>
            </w:r>
            <w:r w:rsidR="007B0F76" w:rsidRPr="00F61D3F">
              <w:rPr>
                <w:rFonts w:ascii="Times New Roman" w:eastAsia="Times New Roman" w:hAnsi="Times New Roman"/>
                <w:color w:val="000000"/>
                <w:sz w:val="23"/>
                <w:szCs w:val="23"/>
                <w:lang w:val="uk-UA" w:eastAsia="uk-UA"/>
              </w:rPr>
              <w:t xml:space="preserve">ереможець надає довідку в довільній формі про те, що між ним і </w:t>
            </w:r>
            <w:r w:rsidR="007B0F76" w:rsidRPr="00F61D3F">
              <w:rPr>
                <w:rFonts w:ascii="Times New Roman" w:eastAsia="Times New Roman" w:hAnsi="Times New Roman"/>
                <w:color w:val="000000"/>
                <w:sz w:val="23"/>
                <w:szCs w:val="23"/>
                <w:lang w:val="uk-UA" w:eastAsia="uk-UA"/>
              </w:rPr>
              <w:t xml:space="preserve">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</w:t>
            </w:r>
            <w:r w:rsidR="007B0F76"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розірвання</w:t>
            </w:r>
            <w:r w:rsidR="007B0F76" w:rsidRPr="00F61D3F">
              <w:rPr>
                <w:rFonts w:ascii="Times New Roman" w:eastAsia="Times New Roman" w:hAnsi="Times New Roman"/>
                <w:color w:val="000000"/>
                <w:sz w:val="23"/>
                <w:szCs w:val="23"/>
                <w:lang w:val="uk-UA" w:eastAsia="uk-UA"/>
              </w:rPr>
              <w:t>, і було застосовано санкції у вигляді штрафів та/або відшкодування збитків - протягом трьох</w:t>
            </w:r>
            <w:r w:rsidR="007B0F76" w:rsidRPr="00F61D3F">
              <w:rPr>
                <w:rFonts w:ascii="Times New Roman" w:eastAsia="Times New Roman" w:hAnsi="Times New Roman"/>
                <w:color w:val="000000"/>
                <w:sz w:val="23"/>
                <w:szCs w:val="23"/>
                <w:lang w:val="uk-UA" w:eastAsia="uk-UA"/>
              </w:rPr>
              <w:t xml:space="preserve"> років з дати дострокового розірвання такого договору</w:t>
            </w:r>
            <w:r w:rsidRPr="00F61D3F">
              <w:rPr>
                <w:rFonts w:ascii="Times New Roman" w:eastAsia="Times New Roman" w:hAnsi="Times New Roman"/>
                <w:color w:val="000000"/>
                <w:sz w:val="23"/>
                <w:szCs w:val="23"/>
                <w:lang w:val="uk-UA" w:eastAsia="uk-UA"/>
              </w:rPr>
              <w:t xml:space="preserve"> </w:t>
            </w:r>
            <w:r w:rsidR="007B0F76" w:rsidRPr="00F61D3F">
              <w:rPr>
                <w:rFonts w:ascii="Times New Roman" w:eastAsia="Times New Roman" w:hAnsi="Times New Roman"/>
                <w:color w:val="000000"/>
                <w:sz w:val="23"/>
                <w:szCs w:val="23"/>
                <w:lang w:val="uk-UA" w:eastAsia="uk-UA"/>
              </w:rPr>
              <w:t>або</w:t>
            </w:r>
            <w:r w:rsidRPr="00F61D3F">
              <w:rPr>
                <w:rFonts w:ascii="Times New Roman" w:eastAsia="Times New Roman" w:hAnsi="Times New Roman"/>
                <w:color w:val="000000"/>
                <w:sz w:val="23"/>
                <w:szCs w:val="23"/>
                <w:lang w:val="uk-UA" w:eastAsia="uk-UA"/>
              </w:rPr>
              <w:t xml:space="preserve"> </w:t>
            </w:r>
            <w:r w:rsidR="007B0F76" w:rsidRPr="00F61D3F">
              <w:rPr>
                <w:rFonts w:ascii="Times New Roman" w:eastAsia="Times New Roman" w:hAnsi="Times New Roman"/>
                <w:color w:val="000000"/>
                <w:sz w:val="23"/>
                <w:szCs w:val="23"/>
                <w:lang w:val="uk-UA" w:eastAsia="uk-UA"/>
              </w:rPr>
              <w:t xml:space="preserve">Переможець процедури закупівлі, що перебуває в обставинах, зазначених у частині 2 статті 17 </w:t>
            </w:r>
            <w:r w:rsidR="007B0F76" w:rsidRPr="00F61D3F">
              <w:rPr>
                <w:rFonts w:ascii="Times New Roman" w:hAnsi="Times New Roman"/>
                <w:sz w:val="23"/>
                <w:szCs w:val="23"/>
                <w:shd w:val="clear" w:color="auto" w:fill="auto"/>
                <w:lang w:val="uk-UA" w:eastAsia="en-US"/>
              </w:rPr>
              <w:t>Закону</w:t>
            </w:r>
            <w:r w:rsidR="007B0F76" w:rsidRPr="00F61D3F">
              <w:rPr>
                <w:rFonts w:ascii="Times New Roman" w:eastAsia="Times New Roman" w:hAnsi="Times New Roman"/>
                <w:color w:val="000000"/>
                <w:sz w:val="23"/>
                <w:szCs w:val="23"/>
                <w:lang w:val="uk-UA" w:eastAsia="uk-UA"/>
              </w:rPr>
              <w:t>, може надати підтвердження вжиття заходів для доведення своєї надійності, незважаючи на наявність від</w:t>
            </w:r>
            <w:r w:rsidR="007B0F76" w:rsidRPr="00F61D3F">
              <w:rPr>
                <w:rFonts w:ascii="Times New Roman" w:eastAsia="Times New Roman" w:hAnsi="Times New Roman"/>
                <w:color w:val="000000"/>
                <w:sz w:val="23"/>
                <w:szCs w:val="23"/>
                <w:lang w:val="uk-UA" w:eastAsia="uk-UA"/>
              </w:rPr>
              <w:t>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14:paraId="3C317323" w14:textId="0BF8011F" w:rsidR="00F23804" w:rsidRPr="00F61D3F" w:rsidRDefault="007B0F76" w:rsidP="003E70FE">
      <w:pPr>
        <w:pStyle w:val="a6"/>
        <w:widowControl w:val="0"/>
        <w:shd w:val="clear" w:color="auto" w:fill="auto"/>
        <w:spacing w:before="240" w:after="240"/>
        <w:ind w:left="100" w:right="148"/>
        <w:jc w:val="both"/>
        <w:rPr>
          <w:rFonts w:ascii="Times New Roman" w:hAnsi="Times New Roman"/>
          <w:sz w:val="24"/>
          <w:szCs w:val="24"/>
          <w:lang w:val="uk-UA"/>
        </w:rPr>
      </w:pPr>
      <w:r w:rsidRPr="00F61D3F">
        <w:rPr>
          <w:rFonts w:ascii="Times New Roman" w:hAnsi="Times New Roman"/>
          <w:b/>
          <w:sz w:val="24"/>
          <w:szCs w:val="24"/>
          <w:lang w:val="uk-UA"/>
        </w:rPr>
        <w:t xml:space="preserve">У разі подання тендерної </w:t>
      </w:r>
      <w:r w:rsidRPr="00F61D3F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пропозиції об’єднанням</w:t>
      </w:r>
      <w:r w:rsidRPr="00F61D3F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 учасників підтверд</w:t>
      </w:r>
      <w:r w:rsidRPr="00F61D3F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ження відсутності підстав для відмови в участі у процедурі закупівлі встановленими статтею </w:t>
      </w:r>
      <w:r w:rsidRPr="00F61D3F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17 </w:t>
      </w:r>
      <w:r w:rsidRPr="00F61D3F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Закону</w:t>
      </w:r>
      <w:r w:rsidRPr="00F61D3F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 подається</w:t>
      </w:r>
      <w:r w:rsidRPr="00F61D3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по кожному з учасників, які</w:t>
      </w:r>
      <w:r w:rsidR="003E70FE" w:rsidRPr="00F61D3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F61D3F">
        <w:rPr>
          <w:rFonts w:ascii="Times New Roman" w:hAnsi="Times New Roman"/>
          <w:b/>
          <w:color w:val="000000"/>
          <w:sz w:val="24"/>
          <w:szCs w:val="24"/>
          <w:lang w:val="uk-UA"/>
        </w:rPr>
        <w:t>входять у склад об’єднання окремо.</w:t>
      </w:r>
    </w:p>
    <w:p w14:paraId="501AD9DC" w14:textId="77777777" w:rsidR="00F23804" w:rsidRPr="00F61D3F" w:rsidRDefault="007B0F76" w:rsidP="004C0571">
      <w:pPr>
        <w:pStyle w:val="a6"/>
        <w:widowControl w:val="0"/>
        <w:shd w:val="clear" w:color="auto" w:fill="auto"/>
        <w:spacing w:after="240"/>
        <w:ind w:left="100" w:right="148"/>
        <w:jc w:val="both"/>
        <w:rPr>
          <w:rFonts w:ascii="Times New Roman" w:hAnsi="Times New Roman"/>
          <w:sz w:val="24"/>
          <w:szCs w:val="24"/>
          <w:lang w:val="uk-UA"/>
        </w:rPr>
      </w:pPr>
      <w:r w:rsidRPr="00F61D3F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У разі якщо переможець процедури закупівлі не надав у спосіб, зазначений в тендерні</w:t>
      </w:r>
      <w:r w:rsidRPr="00F61D3F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й документації, документи, що підтверджують відсутність підстав, установлених статтею 17 Закону або надав документи, які не відповідають вимогам визначним у тендерній документації або надав їх з порушенням строків визначених Особливостями </w:t>
      </w:r>
      <w:r w:rsidRPr="00F61D3F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замовник</w:t>
      </w:r>
      <w:r w:rsidRPr="00F61D3F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 відхиляє</w:t>
      </w:r>
      <w:r w:rsidRPr="00F61D3F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 його на підставі абзацу 3 підпункту 3 пункту 41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установлених статтею 17 Закону, з урахуванням пун</w:t>
      </w:r>
      <w:r w:rsidRPr="00F61D3F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кту 44 цих особливостей.</w:t>
      </w:r>
    </w:p>
    <w:sectPr w:rsidR="00F23804" w:rsidRPr="00F61D3F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4D21"/>
    <w:multiLevelType w:val="multilevel"/>
    <w:tmpl w:val="4E4AF4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5E2B28"/>
    <w:multiLevelType w:val="multilevel"/>
    <w:tmpl w:val="990A8A3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CFE2848"/>
    <w:multiLevelType w:val="hybridMultilevel"/>
    <w:tmpl w:val="6E7E601E"/>
    <w:lvl w:ilvl="0" w:tplc="1D6C0934">
      <w:start w:val="1"/>
      <w:numFmt w:val="bullet"/>
      <w:lvlText w:val="—"/>
      <w:lvlJc w:val="left"/>
      <w:pPr>
        <w:ind w:left="46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804"/>
    <w:rsid w:val="003E70FE"/>
    <w:rsid w:val="004C0571"/>
    <w:rsid w:val="007152E9"/>
    <w:rsid w:val="007B0F76"/>
    <w:rsid w:val="00F23804"/>
    <w:rsid w:val="00F6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479AC"/>
  <w15:docId w15:val="{8BF05FEE-F0A1-405C-A938-5651339B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51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qFormat/>
    <w:locked/>
    <w:rsid w:val="0024351D"/>
    <w:rPr>
      <w:b/>
      <w:i/>
      <w:sz w:val="23"/>
      <w:shd w:val="clear" w:color="auto" w:fill="FFFFFF"/>
    </w:rPr>
  </w:style>
  <w:style w:type="character" w:customStyle="1" w:styleId="2">
    <w:name w:val="Основной текст (2)_"/>
    <w:link w:val="20"/>
    <w:uiPriority w:val="99"/>
    <w:qFormat/>
    <w:locked/>
    <w:rsid w:val="0024351D"/>
    <w:rPr>
      <w:b/>
      <w:sz w:val="19"/>
      <w:shd w:val="clear" w:color="auto" w:fill="FFFFFF"/>
    </w:rPr>
  </w:style>
  <w:style w:type="character" w:customStyle="1" w:styleId="a3">
    <w:name w:val="Основной текст Знак"/>
    <w:uiPriority w:val="99"/>
    <w:qFormat/>
    <w:locked/>
    <w:rsid w:val="0024351D"/>
    <w:rPr>
      <w:sz w:val="19"/>
      <w:shd w:val="clear" w:color="auto" w:fill="FFFFFF"/>
    </w:rPr>
  </w:style>
  <w:style w:type="character" w:customStyle="1" w:styleId="BodyTextChar1">
    <w:name w:val="Body Text Char1"/>
    <w:basedOn w:val="a0"/>
    <w:uiPriority w:val="99"/>
    <w:semiHidden/>
    <w:qFormat/>
    <w:rsid w:val="00BE0259"/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qFormat/>
    <w:rsid w:val="0024351D"/>
    <w:rPr>
      <w:rFonts w:ascii="Calibri" w:eastAsia="Times New Roman" w:hAnsi="Calibri" w:cs="Times New Roman"/>
    </w:rPr>
  </w:style>
  <w:style w:type="character" w:customStyle="1" w:styleId="a4">
    <w:name w:val="Нумерація рядків"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99"/>
    <w:rsid w:val="0024351D"/>
    <w:pPr>
      <w:shd w:val="clear" w:color="auto" w:fill="FFFFFF"/>
      <w:spacing w:after="0" w:line="228" w:lineRule="exact"/>
    </w:pPr>
    <w:rPr>
      <w:sz w:val="19"/>
      <w:szCs w:val="20"/>
      <w:shd w:val="clear" w:color="auto" w:fill="FFFFFF"/>
      <w:lang w:eastAsia="ru-RU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uiPriority w:val="99"/>
    <w:qFormat/>
    <w:rsid w:val="0024351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30">
    <w:name w:val="Основной текст (3)"/>
    <w:basedOn w:val="a"/>
    <w:link w:val="3"/>
    <w:uiPriority w:val="99"/>
    <w:qFormat/>
    <w:rsid w:val="0024351D"/>
    <w:pPr>
      <w:shd w:val="clear" w:color="auto" w:fill="FFFFFF"/>
      <w:spacing w:after="0" w:line="240" w:lineRule="atLeast"/>
    </w:pPr>
    <w:rPr>
      <w:b/>
      <w:i/>
      <w:sz w:val="23"/>
      <w:szCs w:val="20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uiPriority w:val="99"/>
    <w:qFormat/>
    <w:rsid w:val="0024351D"/>
    <w:pPr>
      <w:shd w:val="clear" w:color="auto" w:fill="FFFFFF"/>
      <w:spacing w:after="0" w:line="240" w:lineRule="atLeast"/>
    </w:pPr>
    <w:rPr>
      <w:b/>
      <w:sz w:val="19"/>
      <w:szCs w:val="20"/>
      <w:shd w:val="clear" w:color="auto" w:fill="FFFFFF"/>
      <w:lang w:eastAsia="ru-RU"/>
    </w:rPr>
  </w:style>
  <w:style w:type="paragraph" w:customStyle="1" w:styleId="rvps2">
    <w:name w:val="rvps2"/>
    <w:basedOn w:val="a"/>
    <w:uiPriority w:val="99"/>
    <w:qFormat/>
    <w:rsid w:val="0024351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Абзац списка"/>
    <w:basedOn w:val="a"/>
    <w:qFormat/>
    <w:pPr>
      <w:suppressAutoHyphens w:val="0"/>
      <w:spacing w:after="160" w:line="252" w:lineRule="auto"/>
      <w:ind w:left="720"/>
      <w:contextualSpacing/>
    </w:pPr>
    <w:rPr>
      <w:rFonts w:cs="Calibri"/>
    </w:rPr>
  </w:style>
  <w:style w:type="numbering" w:customStyle="1" w:styleId="WW8Num16">
    <w:name w:val="WW8Num16"/>
    <w:qFormat/>
  </w:style>
  <w:style w:type="numbering" w:customStyle="1" w:styleId="WW8Num22">
    <w:name w:val="WW8Num22"/>
    <w:qFormat/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10289</Words>
  <Characters>5865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Славік Баумкетнер</cp:lastModifiedBy>
  <cp:revision>53</cp:revision>
  <dcterms:created xsi:type="dcterms:W3CDTF">2021-08-19T08:26:00Z</dcterms:created>
  <dcterms:modified xsi:type="dcterms:W3CDTF">2022-12-30T17:47:00Z</dcterms:modified>
  <dc:language>uk-UA</dc:language>
</cp:coreProperties>
</file>