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380B2C" w:rsidRDefault="00F81EF2" w:rsidP="00F81EF2">
      <w:pPr>
        <w:suppressAutoHyphens/>
        <w:jc w:val="center"/>
        <w:outlineLvl w:val="0"/>
        <w:rPr>
          <w:b/>
          <w:bCs/>
          <w:sz w:val="28"/>
          <w:szCs w:val="28"/>
          <w:lang w:val="uk-UA" w:eastAsia="ar-SA"/>
        </w:rPr>
      </w:pPr>
      <w:r w:rsidRPr="00380B2C">
        <w:rPr>
          <w:b/>
          <w:bCs/>
          <w:sz w:val="28"/>
          <w:szCs w:val="28"/>
          <w:lang w:val="uk-UA" w:eastAsia="ar-SA"/>
        </w:rPr>
        <w:t xml:space="preserve"> Управління освіти</w:t>
      </w:r>
    </w:p>
    <w:p w:rsidR="00F81EF2" w:rsidRPr="00380B2C" w:rsidRDefault="00F81EF2" w:rsidP="00F81EF2">
      <w:pPr>
        <w:suppressAutoHyphens/>
        <w:jc w:val="center"/>
        <w:outlineLvl w:val="0"/>
        <w:rPr>
          <w:b/>
          <w:bCs/>
          <w:sz w:val="28"/>
          <w:szCs w:val="28"/>
          <w:lang w:val="uk-UA" w:eastAsia="ar-SA"/>
        </w:rPr>
      </w:pPr>
      <w:r w:rsidRPr="00380B2C">
        <w:rPr>
          <w:b/>
          <w:bCs/>
          <w:sz w:val="28"/>
          <w:szCs w:val="28"/>
          <w:lang w:val="uk-UA" w:eastAsia="ar-SA"/>
        </w:rPr>
        <w:t xml:space="preserve">Подільської районної в місті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highlight w:val="yellow"/>
                <w:lang w:val="uk-UA" w:eastAsia="ar-SA"/>
              </w:rPr>
            </w:pPr>
            <w:r w:rsidRPr="00D5205F">
              <w:rPr>
                <w:bCs/>
                <w:sz w:val="22"/>
                <w:szCs w:val="22"/>
                <w:lang w:val="uk-UA" w:eastAsia="ar-SA"/>
              </w:rPr>
              <w:t xml:space="preserve">                            Протокол</w:t>
            </w:r>
            <w:r w:rsidR="00896357" w:rsidRPr="00FE588B">
              <w:rPr>
                <w:bCs/>
                <w:sz w:val="22"/>
                <w:szCs w:val="22"/>
                <w:lang w:eastAsia="ar-SA"/>
              </w:rPr>
              <w:t xml:space="preserve"> 1</w:t>
            </w:r>
            <w:r w:rsidR="00696FA2">
              <w:rPr>
                <w:bCs/>
                <w:sz w:val="22"/>
                <w:szCs w:val="22"/>
                <w:lang w:val="uk-UA" w:eastAsia="ar-SA"/>
              </w:rPr>
              <w:t>78</w:t>
            </w:r>
            <w:r w:rsidR="00896357" w:rsidRPr="00FE588B">
              <w:rPr>
                <w:bCs/>
                <w:sz w:val="22"/>
                <w:szCs w:val="22"/>
                <w:lang w:eastAsia="ar-SA"/>
              </w:rPr>
              <w:t xml:space="preserve"> </w:t>
            </w:r>
            <w:r w:rsidR="00AD4D51">
              <w:rPr>
                <w:bCs/>
                <w:sz w:val="22"/>
                <w:szCs w:val="22"/>
                <w:lang w:val="uk-UA" w:eastAsia="ar-SA"/>
              </w:rPr>
              <w:t xml:space="preserve">від </w:t>
            </w:r>
            <w:r w:rsidR="00696FA2">
              <w:rPr>
                <w:bCs/>
                <w:sz w:val="22"/>
                <w:szCs w:val="22"/>
                <w:lang w:val="uk-UA" w:eastAsia="ar-SA"/>
              </w:rPr>
              <w:t>19</w:t>
            </w:r>
            <w:r w:rsidR="00F04E34">
              <w:rPr>
                <w:bCs/>
                <w:sz w:val="22"/>
                <w:szCs w:val="22"/>
                <w:lang w:val="uk-UA" w:eastAsia="ar-SA"/>
              </w:rPr>
              <w:t>.0</w:t>
            </w:r>
            <w:r w:rsidR="00696FA2">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B916B5" w:rsidRDefault="00FE588B" w:rsidP="003B66E2">
      <w:pPr>
        <w:widowControl w:val="0"/>
        <w:tabs>
          <w:tab w:val="left" w:pos="0"/>
          <w:tab w:val="left" w:pos="284"/>
          <w:tab w:val="left" w:pos="851"/>
        </w:tabs>
        <w:suppressAutoHyphens/>
        <w:ind w:left="-11" w:firstLine="578"/>
        <w:jc w:val="both"/>
        <w:rPr>
          <w:b/>
          <w:sz w:val="28"/>
          <w:szCs w:val="28"/>
          <w:lang w:val="uk-UA"/>
        </w:rPr>
      </w:pPr>
      <w:bookmarkStart w:id="0" w:name="_Hlk94700125"/>
      <w:r w:rsidRPr="003B66E2">
        <w:rPr>
          <w:b/>
          <w:color w:val="000000"/>
          <w:sz w:val="28"/>
          <w:szCs w:val="28"/>
          <w:lang w:val="uk-UA"/>
        </w:rPr>
        <w:t xml:space="preserve">Згідно </w:t>
      </w:r>
      <w:r w:rsidRPr="003B66E2">
        <w:rPr>
          <w:b/>
          <w:bCs/>
          <w:color w:val="000000"/>
          <w:sz w:val="28"/>
          <w:szCs w:val="28"/>
          <w:bdr w:val="none" w:sz="0" w:space="0" w:color="auto" w:frame="1"/>
          <w:lang w:val="uk-UA"/>
        </w:rPr>
        <w:t>код ДК 021:2015: 45450000-6 «Інші завершальні будівельні роботи»</w:t>
      </w:r>
      <w:r w:rsidRPr="003B66E2">
        <w:rPr>
          <w:bCs/>
          <w:color w:val="000000"/>
          <w:sz w:val="28"/>
          <w:szCs w:val="28"/>
          <w:bdr w:val="none" w:sz="0" w:space="0" w:color="auto" w:frame="1"/>
          <w:lang w:val="uk-UA"/>
        </w:rPr>
        <w:t xml:space="preserve"> </w:t>
      </w:r>
      <w:r w:rsidR="00310F35" w:rsidRPr="00310F35">
        <w:rPr>
          <w:b/>
          <w:sz w:val="25"/>
          <w:szCs w:val="25"/>
          <w:lang w:val="uk-UA"/>
        </w:rPr>
        <w:t>«Капітальн</w:t>
      </w:r>
      <w:r w:rsidR="00310F35">
        <w:rPr>
          <w:b/>
          <w:sz w:val="25"/>
          <w:szCs w:val="25"/>
          <w:lang w:val="uk-UA"/>
        </w:rPr>
        <w:t>ий</w:t>
      </w:r>
      <w:r w:rsidR="00310F35" w:rsidRPr="00310F35">
        <w:rPr>
          <w:b/>
          <w:sz w:val="25"/>
          <w:szCs w:val="25"/>
          <w:lang w:val="uk-UA"/>
        </w:rPr>
        <w:t xml:space="preserve"> ремонт електричних мереж/електрощитових в  закладі дошкільної освіти (ясла-садок загального типу) № 518 за адресою: вул. Світлицького, 24 Б, Подільського району м. Києва»</w:t>
      </w:r>
    </w:p>
    <w:p w:rsidR="003B66E2" w:rsidRPr="00B916B5" w:rsidRDefault="003B66E2" w:rsidP="003B66E2">
      <w:pPr>
        <w:widowControl w:val="0"/>
        <w:tabs>
          <w:tab w:val="left" w:pos="0"/>
          <w:tab w:val="left" w:pos="284"/>
          <w:tab w:val="left" w:pos="851"/>
        </w:tabs>
        <w:suppressAutoHyphens/>
        <w:ind w:left="-11" w:firstLine="578"/>
        <w:jc w:val="both"/>
        <w:rPr>
          <w:b/>
          <w:sz w:val="28"/>
          <w:szCs w:val="28"/>
          <w:lang w:val="uk-U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696FA2"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 адреса: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B60DE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A257E1" w:rsidRPr="00380B2C" w:rsidRDefault="00A257E1" w:rsidP="00A257E1">
            <w:pPr>
              <w:widowControl w:val="0"/>
              <w:tabs>
                <w:tab w:val="left" w:pos="0"/>
                <w:tab w:val="left" w:pos="284"/>
                <w:tab w:val="left" w:pos="851"/>
              </w:tabs>
              <w:suppressAutoHyphens/>
              <w:ind w:left="-11" w:firstLine="578"/>
              <w:jc w:val="both"/>
              <w:rPr>
                <w:bCs/>
                <w:lang w:val="uk-UA"/>
              </w:rPr>
            </w:pPr>
            <w:r w:rsidRPr="00380B2C">
              <w:rPr>
                <w:bCs/>
                <w:color w:val="000000"/>
                <w:sz w:val="22"/>
                <w:szCs w:val="22"/>
                <w:lang w:val="uk-UA"/>
              </w:rPr>
              <w:t xml:space="preserve">Згідно </w:t>
            </w:r>
            <w:r w:rsidRPr="00380B2C">
              <w:rPr>
                <w:bCs/>
                <w:color w:val="000000"/>
                <w:sz w:val="22"/>
                <w:szCs w:val="22"/>
                <w:bdr w:val="none" w:sz="0" w:space="0" w:color="auto" w:frame="1"/>
                <w:lang w:val="uk-UA"/>
              </w:rPr>
              <w:t xml:space="preserve">код ДК 021:2015: 45450000-6 «Інші завершальні будівельні роботи» </w:t>
            </w:r>
            <w:r w:rsidRPr="00380B2C">
              <w:rPr>
                <w:bCs/>
                <w:sz w:val="22"/>
                <w:szCs w:val="22"/>
                <w:lang w:val="uk-UA"/>
              </w:rPr>
              <w:t>«Капітальний ремонт електричних мереж/електрощитових в  закладі дошкільної освіти (ясла-садок загального типу) № 518 за адресою: вул. Світлицького, 24 Б, Подільського району м. Києва»</w:t>
            </w:r>
          </w:p>
          <w:p w:rsidR="005C5E3A" w:rsidRPr="00380B2C" w:rsidRDefault="005C5E3A" w:rsidP="00FA624F">
            <w:pPr>
              <w:suppressAutoHyphens/>
              <w:jc w:val="center"/>
              <w:rPr>
                <w:bCs/>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B60DE0">
            <w:pPr>
              <w:widowControl w:val="0"/>
              <w:autoSpaceDE w:val="0"/>
              <w:ind w:firstLine="284"/>
              <w:jc w:val="both"/>
              <w:rPr>
                <w:highlight w:val="yellow"/>
                <w:lang w:val="uk-UA"/>
              </w:rPr>
            </w:pPr>
            <w:r>
              <w:rPr>
                <w:sz w:val="22"/>
                <w:szCs w:val="22"/>
                <w:lang w:val="uk-UA"/>
              </w:rPr>
              <w:t xml:space="preserve">До </w:t>
            </w:r>
            <w:r w:rsidR="00B60DE0">
              <w:rPr>
                <w:sz w:val="22"/>
                <w:szCs w:val="22"/>
                <w:lang w:val="uk-UA"/>
              </w:rPr>
              <w:t>12</w:t>
            </w:r>
            <w:r w:rsidR="001F51C3">
              <w:rPr>
                <w:sz w:val="22"/>
                <w:szCs w:val="22"/>
                <w:lang w:val="uk-UA"/>
              </w:rPr>
              <w:t>.0</w:t>
            </w:r>
            <w:r w:rsidR="00FE588B">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696FA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780C58">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1"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2" w:author="User22" w:date="2024-02-27T10:24:00Z">
              <w:r w:rsidR="007A17EC" w:rsidRPr="007A17EC">
                <w:rPr>
                  <w:color w:val="000000" w:themeColor="text1"/>
                  <w:sz w:val="22"/>
                  <w:szCs w:val="22"/>
                  <w:shd w:val="clear" w:color="auto" w:fill="FFFFFF" w:themeFill="background1"/>
                  <w:lang w:val="uk-UA"/>
                  <w:rPrChange w:id="3"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696FA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w:t>
            </w:r>
            <w:r w:rsidRPr="00265301">
              <w:rPr>
                <w:color w:val="000000"/>
                <w:lang w:val="uk-UA" w:eastAsia="uk-UA"/>
              </w:rPr>
              <w:lastRenderedPageBreak/>
              <w:t xml:space="preserve">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696FA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 xml:space="preserve">Внесення змін до </w:t>
            </w:r>
            <w:r w:rsidRPr="003B22B6">
              <w:rPr>
                <w:b/>
                <w:sz w:val="22"/>
                <w:szCs w:val="22"/>
                <w:lang w:val="uk-UA" w:eastAsia="uk-UA"/>
              </w:rPr>
              <w:lastRenderedPageBreak/>
              <w:t>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4" w:name="_Hlk135665785"/>
            <w:r w:rsidRPr="000E7083">
              <w:rPr>
                <w:sz w:val="22"/>
                <w:szCs w:val="22"/>
                <w:lang w:val="uk-UA"/>
              </w:rPr>
              <w:lastRenderedPageBreak/>
              <w:t xml:space="preserve">Замовник має право з власної ініціативи або у разі усунення порушень </w:t>
            </w:r>
            <w:r w:rsidRPr="000E7083">
              <w:rPr>
                <w:sz w:val="22"/>
                <w:szCs w:val="22"/>
                <w:lang w:val="uk-UA"/>
              </w:rPr>
              <w:lastRenderedPageBreak/>
              <w:t>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4"/>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w:t>
            </w:r>
            <w:r w:rsidRPr="00080188">
              <w:rPr>
                <w:sz w:val="22"/>
                <w:szCs w:val="22"/>
                <w:lang w:val="uk-UA"/>
              </w:rPr>
              <w:lastRenderedPageBreak/>
              <w:t>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w:t>
            </w:r>
            <w:r w:rsidRPr="00080188">
              <w:rPr>
                <w:sz w:val="22"/>
                <w:szCs w:val="22"/>
                <w:lang w:val="uk-UA"/>
              </w:rPr>
              <w:lastRenderedPageBreak/>
              <w:t>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w:t>
            </w:r>
            <w:r w:rsidRPr="00080188">
              <w:rPr>
                <w:sz w:val="22"/>
                <w:szCs w:val="22"/>
                <w:lang w:val="uk-UA"/>
              </w:rPr>
              <w:lastRenderedPageBreak/>
              <w:t>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w:t>
            </w:r>
            <w:r w:rsidRPr="00080188">
              <w:rPr>
                <w:sz w:val="22"/>
                <w:szCs w:val="22"/>
                <w:lang w:val="uk-UA"/>
              </w:rPr>
              <w:lastRenderedPageBreak/>
              <w:t>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5" w:name="_Hlk135661077"/>
            <w:r>
              <w:rPr>
                <w:sz w:val="22"/>
                <w:szCs w:val="22"/>
                <w:lang w:val="uk-UA"/>
              </w:rPr>
              <w:t>(у разі, якщо учасник юридична особа)</w:t>
            </w:r>
            <w:bookmarkEnd w:id="5"/>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080188">
              <w:rPr>
                <w:rFonts w:ascii="Times New Roman" w:hAnsi="Times New Roman"/>
                <w:szCs w:val="24"/>
              </w:rPr>
              <w:lastRenderedPageBreak/>
              <w:t xml:space="preserve">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w:t>
            </w:r>
            <w:r w:rsidRPr="00080188">
              <w:rPr>
                <w:sz w:val="22"/>
                <w:szCs w:val="22"/>
                <w:lang w:val="uk-UA"/>
              </w:rPr>
              <w:lastRenderedPageBreak/>
              <w:t>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6" w:name="_heading=h.ftj7vaqoric" w:colFirst="0" w:colLast="0"/>
            <w:bookmarkEnd w:id="6"/>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696FA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696FA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7"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8" w:name="_Hlk41486280"/>
            <w:bookmarkEnd w:id="7"/>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8"/>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w:t>
            </w:r>
            <w:r w:rsidRPr="009B37E9">
              <w:rPr>
                <w:sz w:val="22"/>
                <w:szCs w:val="22"/>
                <w:lang w:val="uk-UA"/>
              </w:rPr>
              <w:lastRenderedPageBreak/>
              <w:t>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9" w:author="User" w:date="2024-02-23T14:08:00Z"/>
                <w:color w:val="000000" w:themeColor="text1"/>
                <w:lang w:val="uk-UA"/>
              </w:rPr>
            </w:pPr>
            <w:ins w:id="10"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9B37E9">
              <w:rPr>
                <w:sz w:val="22"/>
                <w:szCs w:val="22"/>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 xml:space="preserve">Для об’єднання учасників замовником зазначаються умови щодо </w:t>
            </w:r>
            <w:r w:rsidRPr="00C86419">
              <w:rPr>
                <w:sz w:val="22"/>
                <w:szCs w:val="22"/>
                <w:lang w:val="uk-UA"/>
              </w:rPr>
              <w:lastRenderedPageBreak/>
              <w:t>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696FA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696FA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696FA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1"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696FA2">
              <w:rPr>
                <w:color w:val="000000"/>
                <w:sz w:val="27"/>
                <w:szCs w:val="27"/>
                <w:lang w:val="uk-UA"/>
              </w:rPr>
              <w:t>27</w:t>
            </w:r>
            <w:r w:rsidR="004120D5">
              <w:rPr>
                <w:color w:val="000000"/>
                <w:sz w:val="27"/>
                <w:szCs w:val="27"/>
                <w:lang w:val="uk-UA"/>
              </w:rPr>
              <w:t>.0</w:t>
            </w:r>
            <w:r w:rsidR="00B60DE0">
              <w:rPr>
                <w:color w:val="000000"/>
                <w:sz w:val="27"/>
                <w:szCs w:val="27"/>
                <w:lang w:val="uk-UA"/>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після закінчення строку подання, не приймаються </w:t>
            </w:r>
            <w:r>
              <w:rPr>
                <w:color w:val="000000"/>
                <w:sz w:val="27"/>
                <w:szCs w:val="27"/>
              </w:rPr>
              <w:lastRenderedPageBreak/>
              <w:t>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2" w:name="n482"/>
            <w:bookmarkEnd w:id="12"/>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зміст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D1D50" w:rsidRPr="009C3CA7" w:rsidRDefault="00AD1D50" w:rsidP="009C68FB">
            <w:pPr>
              <w:widowControl w:val="0"/>
              <w:jc w:val="both"/>
            </w:pPr>
            <w:r w:rsidRPr="009C3CA7">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договору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11. Тендерна пропозиція учасника може містити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3"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Замовник відхиляє тендерну пропозицію із зазначенням аргументації в електронній системі закупівель у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закупівлі:</w:t>
            </w:r>
          </w:p>
          <w:p w:rsidR="00AD1D50" w:rsidRPr="009C3CA7" w:rsidRDefault="00AD1D50" w:rsidP="009C68FB">
            <w:pPr>
              <w:shd w:val="clear" w:color="auto" w:fill="FFFFFF"/>
              <w:ind w:firstLine="567"/>
              <w:jc w:val="both"/>
              <w:rPr>
                <w:highlight w:val="white"/>
              </w:rPr>
            </w:pPr>
            <w:r w:rsidRPr="009C3CA7">
              <w:rPr>
                <w:highlight w:val="white"/>
              </w:rPr>
              <w:t>підпадає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4"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7A17EC" w:rsidP="009C68FB">
            <w:pPr>
              <w:shd w:val="clear" w:color="auto" w:fill="FFFFFF"/>
              <w:ind w:firstLine="567"/>
              <w:jc w:val="both"/>
              <w:rPr>
                <w:highlight w:val="white"/>
                <w:lang w:val="uk-UA"/>
                <w:rPrChange w:id="15" w:author="User22" w:date="2024-02-27T10:23:00Z">
                  <w:rPr>
                    <w:highlight w:val="white"/>
                  </w:rPr>
                </w:rPrChange>
              </w:rPr>
            </w:pPr>
            <w:ins w:id="16" w:author="User22" w:date="2024-02-27T10:23:00Z">
              <w:r w:rsidRPr="007A17EC">
                <w:rPr>
                  <w:color w:val="333333"/>
                  <w:shd w:val="clear" w:color="auto" w:fill="FFFFFF"/>
                  <w:lang w:val="uk-UA"/>
                  <w:rPrChange w:id="17"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7A17EC">
                <w:rPr>
                  <w:color w:val="333333"/>
                  <w:shd w:val="clear" w:color="auto" w:fill="FFFFFF"/>
                  <w:lang w:val="uk-UA"/>
                  <w:rPrChange w:id="18"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380B2C" w:rsidRDefault="00AD1D50" w:rsidP="009C68FB">
            <w:pPr>
              <w:shd w:val="clear" w:color="auto" w:fill="FFFFFF"/>
              <w:ind w:firstLine="567"/>
              <w:jc w:val="both"/>
              <w:rPr>
                <w:highlight w:val="white"/>
                <w:lang w:val="uk-UA"/>
              </w:rPr>
            </w:pPr>
            <w:r w:rsidRPr="00380B2C">
              <w:rPr>
                <w:highlight w:val="white"/>
                <w:lang w:val="uk-UA"/>
              </w:rPr>
              <w:t>2) тендерна пропозиція:</w:t>
            </w:r>
          </w:p>
          <w:p w:rsidR="00AD1D50" w:rsidRPr="00380B2C" w:rsidRDefault="00AD1D50" w:rsidP="009C68FB">
            <w:pPr>
              <w:shd w:val="clear" w:color="auto" w:fill="FFFFFF"/>
              <w:ind w:firstLine="567"/>
              <w:jc w:val="both"/>
              <w:rPr>
                <w:highlight w:val="white"/>
                <w:lang w:val="uk-UA"/>
              </w:rPr>
            </w:pPr>
            <w:r w:rsidRPr="00380B2C">
              <w:rPr>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380B2C">
                <w:rPr>
                  <w:highlight w:val="white"/>
                  <w:lang w:val="uk-UA"/>
                </w:rPr>
                <w:t>пункту 4</w:t>
              </w:r>
            </w:hyperlink>
            <w:r w:rsidRPr="00380B2C">
              <w:rPr>
                <w:highlight w:val="white"/>
                <w:lang w:val="uk-UA"/>
              </w:rPr>
              <w:t>3 цих особливостей;</w:t>
            </w:r>
          </w:p>
          <w:p w:rsidR="00AD1D50" w:rsidRPr="00380B2C" w:rsidRDefault="00AD1D50" w:rsidP="009C68FB">
            <w:pPr>
              <w:shd w:val="clear" w:color="auto" w:fill="FFFFFF"/>
              <w:ind w:firstLine="567"/>
              <w:jc w:val="both"/>
              <w:rPr>
                <w:highlight w:val="white"/>
                <w:lang w:val="uk-UA"/>
              </w:rPr>
            </w:pPr>
            <w:r w:rsidRPr="00380B2C">
              <w:rPr>
                <w:highlight w:val="white"/>
                <w:lang w:val="uk-UA"/>
              </w:rPr>
              <w:t>є такою, строк дії якої закінчився;</w:t>
            </w:r>
          </w:p>
          <w:p w:rsidR="00AD1D50" w:rsidRPr="00380B2C" w:rsidRDefault="00AD1D50" w:rsidP="009C68FB">
            <w:pPr>
              <w:shd w:val="clear" w:color="auto" w:fill="FFFFFF"/>
              <w:ind w:firstLine="567"/>
              <w:jc w:val="both"/>
              <w:rPr>
                <w:highlight w:val="white"/>
                <w:lang w:val="uk-UA"/>
              </w:rPr>
            </w:pPr>
            <w:r w:rsidRPr="00380B2C">
              <w:rPr>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закупівлі:</w:t>
            </w:r>
          </w:p>
          <w:p w:rsidR="00AD1D50" w:rsidRPr="009C3CA7" w:rsidRDefault="00AD1D50" w:rsidP="009C68FB">
            <w:pPr>
              <w:shd w:val="clear" w:color="auto" w:fill="FFFFFF"/>
              <w:ind w:firstLine="567"/>
              <w:jc w:val="both"/>
              <w:rPr>
                <w:highlight w:val="white"/>
              </w:rPr>
            </w:pPr>
            <w:r w:rsidRPr="009C3CA7">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виконання договору про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Замовник може відхилити тендерну пропозицію із зазначенням аргументації в електронній системі закупівель у разі, коли:</w:t>
            </w:r>
          </w:p>
          <w:p w:rsidR="00AD1D50" w:rsidRPr="009C3CA7" w:rsidRDefault="00AD1D50" w:rsidP="009C68FB">
            <w:pPr>
              <w:ind w:firstLine="567"/>
              <w:jc w:val="both"/>
              <w:rPr>
                <w:highlight w:val="white"/>
              </w:rPr>
            </w:pPr>
            <w:r w:rsidRPr="009C3CA7">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19" w:name="n591"/>
            <w:bookmarkEnd w:id="19"/>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 xml:space="preserve">Умови договору про закупівлю не повинні відрізнятися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визначення грошового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закупівлі;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70C9"/>
    <w:rsid w:val="00296828"/>
    <w:rsid w:val="002A35EB"/>
    <w:rsid w:val="002B2E81"/>
    <w:rsid w:val="002C2417"/>
    <w:rsid w:val="002D1487"/>
    <w:rsid w:val="002E2180"/>
    <w:rsid w:val="002F1CD5"/>
    <w:rsid w:val="002F72D0"/>
    <w:rsid w:val="003032F9"/>
    <w:rsid w:val="003055A5"/>
    <w:rsid w:val="00305C65"/>
    <w:rsid w:val="00310F35"/>
    <w:rsid w:val="00315DE7"/>
    <w:rsid w:val="00335153"/>
    <w:rsid w:val="00336D08"/>
    <w:rsid w:val="00337931"/>
    <w:rsid w:val="003513CC"/>
    <w:rsid w:val="00357597"/>
    <w:rsid w:val="00380B2C"/>
    <w:rsid w:val="00393BF4"/>
    <w:rsid w:val="003B3436"/>
    <w:rsid w:val="003B66E2"/>
    <w:rsid w:val="003C18C0"/>
    <w:rsid w:val="003C7C12"/>
    <w:rsid w:val="003E23AE"/>
    <w:rsid w:val="004020FC"/>
    <w:rsid w:val="004120D5"/>
    <w:rsid w:val="00412434"/>
    <w:rsid w:val="0041381E"/>
    <w:rsid w:val="004431CF"/>
    <w:rsid w:val="004551DF"/>
    <w:rsid w:val="00470A71"/>
    <w:rsid w:val="00474A1C"/>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96FA2"/>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A17EC"/>
    <w:rsid w:val="007D5109"/>
    <w:rsid w:val="007F38D4"/>
    <w:rsid w:val="007F6267"/>
    <w:rsid w:val="00800046"/>
    <w:rsid w:val="00814B69"/>
    <w:rsid w:val="00816EE6"/>
    <w:rsid w:val="00820DFA"/>
    <w:rsid w:val="008567D8"/>
    <w:rsid w:val="0086517C"/>
    <w:rsid w:val="00882570"/>
    <w:rsid w:val="00896357"/>
    <w:rsid w:val="008A2536"/>
    <w:rsid w:val="008A760F"/>
    <w:rsid w:val="008A7BD1"/>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A05AB2"/>
    <w:rsid w:val="00A13BFC"/>
    <w:rsid w:val="00A250D2"/>
    <w:rsid w:val="00A257E1"/>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4B63"/>
    <w:rsid w:val="00B60DE0"/>
    <w:rsid w:val="00B7277E"/>
    <w:rsid w:val="00B83743"/>
    <w:rsid w:val="00B916B5"/>
    <w:rsid w:val="00B92927"/>
    <w:rsid w:val="00BA008E"/>
    <w:rsid w:val="00BB258C"/>
    <w:rsid w:val="00BE0AC1"/>
    <w:rsid w:val="00BF279D"/>
    <w:rsid w:val="00C1193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624F"/>
    <w:rsid w:val="00FD420F"/>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rFonts w:ascii="Times New Roman" w:eastAsia="Times New Roman" w:hAnsi="Times New Roman" w:cs="Times New Roman"/>
      <w:b/>
      <w:bCs/>
      <w:sz w:val="20"/>
      <w:szCs w:val="20"/>
      <w:lang w:val="ru-RU" w:eastAsia="ru-RU"/>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79739-CB88-4AEB-84F4-FE5EE902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23</Pages>
  <Words>46557</Words>
  <Characters>26539</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34</cp:revision>
  <cp:lastPrinted>2024-03-22T08:47:00Z</cp:lastPrinted>
  <dcterms:created xsi:type="dcterms:W3CDTF">2024-02-27T08:33:00Z</dcterms:created>
  <dcterms:modified xsi:type="dcterms:W3CDTF">2024-04-19T08:30:00Z</dcterms:modified>
</cp:coreProperties>
</file>