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AD4D51">
              <w:rPr>
                <w:bCs/>
                <w:sz w:val="22"/>
                <w:szCs w:val="22"/>
                <w:lang w:val="uk-UA" w:eastAsia="ar-SA"/>
              </w:rPr>
              <w:t xml:space="preserve"> </w:t>
            </w:r>
            <w:r w:rsidR="00F04E34">
              <w:rPr>
                <w:bCs/>
                <w:sz w:val="22"/>
                <w:szCs w:val="22"/>
                <w:lang w:val="uk-UA" w:eastAsia="ar-SA"/>
              </w:rPr>
              <w:t>7</w:t>
            </w:r>
            <w:r w:rsidR="00AA50BE" w:rsidRPr="00A2048B">
              <w:rPr>
                <w:bCs/>
                <w:sz w:val="22"/>
                <w:szCs w:val="22"/>
                <w:lang w:eastAsia="ar-SA"/>
              </w:rPr>
              <w:t>2</w:t>
            </w:r>
            <w:r w:rsidR="00AD4D51">
              <w:rPr>
                <w:bCs/>
                <w:sz w:val="22"/>
                <w:szCs w:val="22"/>
                <w:lang w:val="uk-UA" w:eastAsia="ar-SA"/>
              </w:rPr>
              <w:t xml:space="preserve"> від  </w:t>
            </w:r>
            <w:r w:rsidR="00F04E34">
              <w:rPr>
                <w:bCs/>
                <w:sz w:val="22"/>
                <w:szCs w:val="22"/>
                <w:lang w:val="uk-UA" w:eastAsia="ar-SA"/>
              </w:rPr>
              <w:t>06.03</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2434" w:rsidRPr="004120D5" w:rsidRDefault="004120D5" w:rsidP="004120D5">
      <w:pPr>
        <w:suppressAutoHyphens/>
        <w:jc w:val="center"/>
        <w:rPr>
          <w:b/>
          <w:bCs/>
          <w:sz w:val="28"/>
          <w:szCs w:val="28"/>
          <w:lang w:val="uk-UA" w:eastAsia="ar-SA"/>
        </w:rPr>
      </w:pPr>
      <w:r w:rsidRPr="004120D5">
        <w:rPr>
          <w:b/>
          <w:color w:val="000000"/>
          <w:sz w:val="28"/>
          <w:szCs w:val="28"/>
          <w:lang w:val="uk-UA"/>
        </w:rPr>
        <w:t xml:space="preserve">Згідно </w:t>
      </w:r>
      <w:r w:rsidRPr="004120D5">
        <w:rPr>
          <w:b/>
          <w:bCs/>
          <w:color w:val="000000"/>
          <w:sz w:val="28"/>
          <w:szCs w:val="28"/>
          <w:bdr w:val="none" w:sz="0" w:space="0" w:color="auto" w:frame="1"/>
          <w:lang w:val="uk-UA"/>
        </w:rPr>
        <w:t>код</w:t>
      </w:r>
      <w:r w:rsidRPr="004120D5">
        <w:rPr>
          <w:b/>
          <w:sz w:val="28"/>
          <w:szCs w:val="28"/>
          <w:bdr w:val="none" w:sz="0" w:space="0" w:color="auto" w:frame="1"/>
          <w:shd w:val="clear" w:color="auto" w:fill="FDFEFD"/>
          <w:lang w:val="uk-UA"/>
        </w:rPr>
        <w:t xml:space="preserve"> ДК 021:2015</w:t>
      </w:r>
      <w:r w:rsidRPr="004120D5">
        <w:rPr>
          <w:b/>
          <w:sz w:val="28"/>
          <w:szCs w:val="28"/>
          <w:shd w:val="clear" w:color="auto" w:fill="FDFEFD"/>
          <w:lang w:val="uk-UA"/>
        </w:rPr>
        <w:t>:</w:t>
      </w:r>
      <w:r w:rsidRPr="004120D5">
        <w:rPr>
          <w:b/>
          <w:sz w:val="28"/>
          <w:szCs w:val="28"/>
          <w:shd w:val="clear" w:color="auto" w:fill="FDFEFD"/>
        </w:rPr>
        <w:t> </w:t>
      </w:r>
      <w:r w:rsidRPr="004120D5">
        <w:rPr>
          <w:b/>
          <w:sz w:val="28"/>
          <w:szCs w:val="28"/>
          <w:bdr w:val="none" w:sz="0" w:space="0" w:color="auto" w:frame="1"/>
          <w:shd w:val="clear" w:color="auto" w:fill="FDFEFD"/>
          <w:lang w:val="uk-UA"/>
        </w:rPr>
        <w:t>45330000-9</w:t>
      </w:r>
      <w:r w:rsidRPr="004120D5">
        <w:rPr>
          <w:b/>
          <w:sz w:val="28"/>
          <w:szCs w:val="28"/>
          <w:shd w:val="clear" w:color="auto" w:fill="FDFEFD"/>
          <w:lang w:val="uk-UA"/>
        </w:rPr>
        <w:t xml:space="preserve"> - </w:t>
      </w:r>
      <w:r w:rsidRPr="004120D5">
        <w:rPr>
          <w:b/>
          <w:sz w:val="28"/>
          <w:szCs w:val="28"/>
          <w:bdr w:val="none" w:sz="0" w:space="0" w:color="auto" w:frame="1"/>
          <w:shd w:val="clear" w:color="auto" w:fill="FDFEFD"/>
          <w:lang w:val="uk-UA"/>
        </w:rPr>
        <w:t>Водопровідні та санітарно-технічні роботи</w:t>
      </w:r>
    </w:p>
    <w:p w:rsidR="004120D5" w:rsidRPr="008912A4" w:rsidRDefault="008912A4" w:rsidP="004120D5">
      <w:pPr>
        <w:shd w:val="clear" w:color="auto" w:fill="FFFFFF"/>
        <w:suppressAutoHyphens/>
        <w:jc w:val="center"/>
        <w:rPr>
          <w:b/>
          <w:sz w:val="28"/>
          <w:szCs w:val="28"/>
          <w:lang w:val="uk-UA"/>
        </w:rPr>
      </w:pPr>
      <w:bookmarkStart w:id="2" w:name="_Hlk94700125"/>
      <w:r w:rsidRPr="008912A4">
        <w:rPr>
          <w:b/>
          <w:sz w:val="28"/>
          <w:szCs w:val="28"/>
          <w:lang w:val="uk-UA"/>
        </w:rPr>
        <w:t>інженерних мереж ХВП, ГВП, ЦО, каналізації в закладі дошкільної освіти № 679 за адресою: просп. Георгія Гонгадзе, 32 Д, Подільського району м. Києва»</w:t>
      </w:r>
    </w:p>
    <w:p w:rsidR="008912A4" w:rsidRPr="008912A4" w:rsidRDefault="008912A4" w:rsidP="004120D5">
      <w:pPr>
        <w:shd w:val="clear" w:color="auto" w:fill="FFFFFF"/>
        <w:suppressAutoHyphens/>
        <w:jc w:val="center"/>
        <w:rPr>
          <w:b/>
          <w:bCs/>
          <w:sz w:val="28"/>
          <w:szCs w:val="28"/>
          <w:lang w:val="uk-UA" w:eastAsia="ar-SA"/>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A2048B"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8912A4"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8912A4" w:rsidRPr="00A2048B" w:rsidRDefault="008912A4" w:rsidP="008912A4">
            <w:pPr>
              <w:suppressAutoHyphens/>
              <w:jc w:val="center"/>
              <w:rPr>
                <w:lang w:val="uk-UA"/>
              </w:rPr>
            </w:pPr>
            <w:r w:rsidRPr="00A2048B">
              <w:rPr>
                <w:color w:val="000000"/>
                <w:lang w:val="uk-UA"/>
              </w:rPr>
              <w:t xml:space="preserve">Згідно </w:t>
            </w:r>
            <w:r w:rsidRPr="00A2048B">
              <w:rPr>
                <w:bCs/>
                <w:color w:val="000000"/>
                <w:bdr w:val="none" w:sz="0" w:space="0" w:color="auto" w:frame="1"/>
                <w:lang w:val="uk-UA"/>
              </w:rPr>
              <w:t>код</w:t>
            </w:r>
            <w:r w:rsidRPr="00A2048B">
              <w:rPr>
                <w:bdr w:val="none" w:sz="0" w:space="0" w:color="auto" w:frame="1"/>
                <w:shd w:val="clear" w:color="auto" w:fill="FDFEFD"/>
                <w:lang w:val="uk-UA"/>
              </w:rPr>
              <w:t xml:space="preserve"> ДК 021:2015</w:t>
            </w:r>
            <w:r w:rsidRPr="00A2048B">
              <w:rPr>
                <w:shd w:val="clear" w:color="auto" w:fill="FDFEFD"/>
                <w:lang w:val="uk-UA"/>
              </w:rPr>
              <w:t>:</w:t>
            </w:r>
            <w:r w:rsidRPr="00A2048B">
              <w:rPr>
                <w:shd w:val="clear" w:color="auto" w:fill="FDFEFD"/>
              </w:rPr>
              <w:t> </w:t>
            </w:r>
            <w:r w:rsidRPr="00A2048B">
              <w:rPr>
                <w:bdr w:val="none" w:sz="0" w:space="0" w:color="auto" w:frame="1"/>
                <w:shd w:val="clear" w:color="auto" w:fill="FDFEFD"/>
                <w:lang w:val="uk-UA"/>
              </w:rPr>
              <w:t>45330000-9</w:t>
            </w:r>
            <w:r w:rsidRPr="00A2048B">
              <w:rPr>
                <w:shd w:val="clear" w:color="auto" w:fill="FDFEFD"/>
                <w:lang w:val="uk-UA"/>
              </w:rPr>
              <w:t xml:space="preserve"> - </w:t>
            </w:r>
            <w:r w:rsidRPr="00A2048B">
              <w:rPr>
                <w:bdr w:val="none" w:sz="0" w:space="0" w:color="auto" w:frame="1"/>
                <w:shd w:val="clear" w:color="auto" w:fill="FDFEFD"/>
                <w:lang w:val="uk-UA"/>
              </w:rPr>
              <w:t>Водопровідні та санітарно-технічні роботи</w:t>
            </w:r>
            <w:r w:rsidRPr="00A2048B">
              <w:rPr>
                <w:lang w:val="uk-UA"/>
              </w:rPr>
              <w:t>інженерних мереж ХВП, ГВП, ЦО, каналізації в закладі дошкільної освіти № 679 за адресою: просп. Георгія Гонгадзе, 32 Д, Подільського району м. Києва»</w:t>
            </w:r>
          </w:p>
          <w:p w:rsidR="005C5E3A" w:rsidRPr="00A2048B" w:rsidRDefault="005C5E3A" w:rsidP="00E768EC">
            <w:pPr>
              <w:suppressAutoHyphens/>
              <w:jc w:val="center"/>
              <w:rPr>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8912A4">
            <w:pPr>
              <w:widowControl w:val="0"/>
              <w:autoSpaceDE w:val="0"/>
              <w:ind w:firstLine="284"/>
              <w:jc w:val="both"/>
              <w:rPr>
                <w:highlight w:val="yellow"/>
                <w:lang w:val="uk-UA"/>
              </w:rPr>
            </w:pPr>
            <w:r>
              <w:rPr>
                <w:sz w:val="22"/>
                <w:szCs w:val="22"/>
                <w:lang w:val="uk-UA"/>
              </w:rPr>
              <w:t>До 2</w:t>
            </w:r>
            <w:r w:rsidR="008912A4">
              <w:rPr>
                <w:sz w:val="22"/>
                <w:szCs w:val="22"/>
                <w:lang w:val="en-US"/>
              </w:rPr>
              <w:t>7</w:t>
            </w:r>
            <w:r>
              <w:rPr>
                <w:sz w:val="22"/>
                <w:szCs w:val="22"/>
                <w:lang w:val="uk-UA"/>
              </w:rPr>
              <w:t>.0</w:t>
            </w:r>
            <w:r w:rsidR="008912A4">
              <w:rPr>
                <w:sz w:val="22"/>
                <w:szCs w:val="22"/>
                <w:lang w:val="en-US"/>
              </w:rPr>
              <w:t>6</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A2048B"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w:t>
            </w:r>
            <w:r w:rsidRPr="00780C58">
              <w:rPr>
                <w:sz w:val="22"/>
                <w:szCs w:val="22"/>
                <w:lang w:val="uk-UA"/>
              </w:rPr>
              <w:lastRenderedPageBreak/>
              <w:t>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sz w:val="22"/>
                <w:szCs w:val="22"/>
                <w:lang w:val="uk-UA"/>
                <w:rPrChange w:id="3"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4" w:author="User22" w:date="2024-02-27T10:24:00Z">
              <w:r w:rsidR="0088171D" w:rsidRPr="0088171D">
                <w:rPr>
                  <w:color w:val="000000" w:themeColor="text1"/>
                  <w:sz w:val="22"/>
                  <w:szCs w:val="22"/>
                  <w:shd w:val="clear" w:color="auto" w:fill="FFFFFF" w:themeFill="background1"/>
                  <w:lang w:val="uk-UA"/>
                  <w:rPrChange w:id="5"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A2048B"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w:t>
            </w:r>
            <w:r w:rsidRPr="00265301">
              <w:rPr>
                <w:color w:val="000000"/>
                <w:lang w:val="uk-UA" w:eastAsia="uk-UA"/>
              </w:rPr>
              <w:lastRenderedPageBreak/>
              <w:t xml:space="preserve">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A2048B"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 xml:space="preserve">Внесення змін до </w:t>
            </w:r>
            <w:r w:rsidRPr="003B22B6">
              <w:rPr>
                <w:b/>
                <w:sz w:val="22"/>
                <w:szCs w:val="22"/>
                <w:lang w:val="uk-UA" w:eastAsia="uk-UA"/>
              </w:rPr>
              <w:lastRenderedPageBreak/>
              <w:t>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6" w:name="_Hlk135665785"/>
            <w:r w:rsidRPr="000E7083">
              <w:rPr>
                <w:sz w:val="22"/>
                <w:szCs w:val="22"/>
                <w:lang w:val="uk-UA"/>
              </w:rPr>
              <w:lastRenderedPageBreak/>
              <w:t xml:space="preserve">Замовник має право з власної ініціативи або у разі усунення порушень </w:t>
            </w:r>
            <w:r w:rsidRPr="000E7083">
              <w:rPr>
                <w:sz w:val="22"/>
                <w:szCs w:val="22"/>
                <w:lang w:val="uk-UA"/>
              </w:rPr>
              <w:lastRenderedPageBreak/>
              <w:t>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6"/>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w:t>
            </w:r>
            <w:r w:rsidRPr="00080188">
              <w:rPr>
                <w:sz w:val="22"/>
                <w:szCs w:val="22"/>
                <w:lang w:val="uk-UA"/>
              </w:rPr>
              <w:lastRenderedPageBreak/>
              <w:t>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w:t>
            </w:r>
            <w:r w:rsidRPr="00080188">
              <w:rPr>
                <w:sz w:val="22"/>
                <w:szCs w:val="22"/>
                <w:lang w:val="uk-UA"/>
              </w:rPr>
              <w:lastRenderedPageBreak/>
              <w:t>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w:t>
            </w:r>
            <w:r w:rsidRPr="00080188">
              <w:rPr>
                <w:sz w:val="22"/>
                <w:szCs w:val="22"/>
                <w:lang w:val="uk-UA"/>
              </w:rPr>
              <w:lastRenderedPageBreak/>
              <w:t>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w:t>
            </w:r>
            <w:r w:rsidRPr="00080188">
              <w:rPr>
                <w:sz w:val="22"/>
                <w:szCs w:val="22"/>
                <w:lang w:val="uk-UA"/>
              </w:rPr>
              <w:lastRenderedPageBreak/>
              <w:t>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7" w:name="_Hlk135661077"/>
            <w:r>
              <w:rPr>
                <w:sz w:val="22"/>
                <w:szCs w:val="22"/>
                <w:lang w:val="uk-UA"/>
              </w:rPr>
              <w:t>(у разі, якщо учасник юридична особа)</w:t>
            </w:r>
            <w:bookmarkEnd w:id="7"/>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w:t>
            </w:r>
            <w:r w:rsidRPr="00080188">
              <w:rPr>
                <w:rFonts w:ascii="Times New Roman" w:hAnsi="Times New Roman"/>
                <w:szCs w:val="24"/>
              </w:rPr>
              <w:lastRenderedPageBreak/>
              <w:t xml:space="preserve">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w:t>
            </w:r>
            <w:r w:rsidRPr="00080188">
              <w:rPr>
                <w:sz w:val="22"/>
                <w:szCs w:val="22"/>
                <w:lang w:val="uk-UA"/>
              </w:rPr>
              <w:lastRenderedPageBreak/>
              <w:t>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8" w:name="_heading=h.ftj7vaqoric" w:colFirst="0" w:colLast="0"/>
            <w:bookmarkEnd w:id="8"/>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A2048B"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A2048B"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9"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10" w:name="_Hlk41486280"/>
            <w:bookmarkEnd w:id="9"/>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0"/>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 xml:space="preserve">Замовник приймає рішення про відмову учаснику процедури закупівлі в участі у відкритих торгах та зобов’язаний відхилити тендерну </w:t>
            </w:r>
            <w:r w:rsidRPr="009B37E9">
              <w:rPr>
                <w:sz w:val="22"/>
                <w:szCs w:val="22"/>
                <w:lang w:val="uk-UA"/>
              </w:rPr>
              <w:lastRenderedPageBreak/>
              <w:t>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11" w:author="User" w:date="2024-02-23T14:08:00Z"/>
                <w:color w:val="000000" w:themeColor="text1"/>
                <w:lang w:val="uk-UA"/>
              </w:rPr>
            </w:pPr>
            <w:ins w:id="12"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9B37E9">
              <w:rPr>
                <w:sz w:val="22"/>
                <w:szCs w:val="22"/>
                <w:lang w:val="uk-UA"/>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 xml:space="preserve">Для об’єднання учасників замовником зазначаються умови щодо </w:t>
            </w:r>
            <w:r w:rsidRPr="00C86419">
              <w:rPr>
                <w:sz w:val="22"/>
                <w:szCs w:val="22"/>
                <w:lang w:val="uk-UA"/>
              </w:rPr>
              <w:lastRenderedPageBreak/>
              <w:t>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A2048B"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A2048B"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A2048B"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3"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E768EC">
              <w:rPr>
                <w:color w:val="000000"/>
                <w:sz w:val="27"/>
                <w:szCs w:val="27"/>
                <w:lang w:val="uk-UA"/>
              </w:rPr>
              <w:t>14</w:t>
            </w:r>
            <w:r w:rsidR="004120D5">
              <w:rPr>
                <w:color w:val="000000"/>
                <w:sz w:val="27"/>
                <w:szCs w:val="27"/>
                <w:lang w:val="uk-UA"/>
              </w:rPr>
              <w:t>.03.</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 xml:space="preserve">ісля закінчення строку подання, не приймаються </w:t>
            </w:r>
            <w:r>
              <w:rPr>
                <w:color w:val="000000"/>
                <w:sz w:val="27"/>
                <w:szCs w:val="27"/>
              </w:rPr>
              <w:lastRenderedPageBreak/>
              <w:t>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4" w:name="n482"/>
            <w:bookmarkEnd w:id="14"/>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lastRenderedPageBreak/>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15"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w:t>
              </w:r>
              <w:r w:rsidR="000E0683" w:rsidRPr="00727DF2">
                <w:rPr>
                  <w:color w:val="333333"/>
                  <w:shd w:val="clear" w:color="auto" w:fill="FFFFFF" w:themeFill="background1"/>
                </w:rPr>
                <w:lastRenderedPageBreak/>
                <w:t>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16"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88171D" w:rsidP="009C68FB">
            <w:pPr>
              <w:shd w:val="clear" w:color="auto" w:fill="FFFFFF"/>
              <w:ind w:firstLine="567"/>
              <w:jc w:val="both"/>
              <w:rPr>
                <w:sz w:val="22"/>
                <w:szCs w:val="22"/>
                <w:highlight w:val="white"/>
                <w:lang w:val="uk-UA"/>
                <w:rPrChange w:id="17" w:author="User22" w:date="2024-02-27T10:23:00Z">
                  <w:rPr>
                    <w:highlight w:val="white"/>
                  </w:rPr>
                </w:rPrChange>
              </w:rPr>
            </w:pPr>
            <w:ins w:id="18" w:author="User22" w:date="2024-02-27T10:23:00Z">
              <w:r w:rsidRPr="0088171D">
                <w:rPr>
                  <w:color w:val="333333"/>
                  <w:shd w:val="clear" w:color="auto" w:fill="FFFFFF"/>
                  <w:lang w:val="uk-UA"/>
                  <w:rPrChange w:id="19"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sidRPr="0088171D">
                <w:rPr>
                  <w:color w:val="333333"/>
                  <w:shd w:val="clear" w:color="auto" w:fill="FFFFFF"/>
                  <w:lang w:val="uk-UA"/>
                  <w:rPrChange w:id="20" w:author="User" w:date="2024-02-28T11:12:00Z">
                    <w:rPr>
                      <w:color w:val="333333"/>
                      <w:shd w:val="clear" w:color="auto" w:fill="FFFFFF"/>
                    </w:rPr>
                  </w:rPrChange>
                </w:rPr>
                <w:lastRenderedPageBreak/>
                <w:t xml:space="preserve">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lastRenderedPageBreak/>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9C3CA7">
              <w:rPr>
                <w:lang w:val="uk-UA"/>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21" w:name="n591"/>
            <w:bookmarkEnd w:id="21"/>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 xml:space="preserve">Істотними умовами договору про закупівлю є предмет </w:t>
            </w:r>
            <w:r w:rsidRPr="009C3CA7">
              <w:lastRenderedPageBreak/>
              <w:t>(найменування,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C4C06"/>
    <w:rsid w:val="001C5D4E"/>
    <w:rsid w:val="001C681F"/>
    <w:rsid w:val="002564BF"/>
    <w:rsid w:val="00265301"/>
    <w:rsid w:val="00270E95"/>
    <w:rsid w:val="002870C9"/>
    <w:rsid w:val="002A35EB"/>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C18C0"/>
    <w:rsid w:val="003C7C12"/>
    <w:rsid w:val="003E23AE"/>
    <w:rsid w:val="004020FC"/>
    <w:rsid w:val="004120D5"/>
    <w:rsid w:val="00412434"/>
    <w:rsid w:val="004431CF"/>
    <w:rsid w:val="004551DF"/>
    <w:rsid w:val="00470A71"/>
    <w:rsid w:val="00474A1C"/>
    <w:rsid w:val="004A3D76"/>
    <w:rsid w:val="004B5A31"/>
    <w:rsid w:val="004C03DC"/>
    <w:rsid w:val="004C13EB"/>
    <w:rsid w:val="004C5DE7"/>
    <w:rsid w:val="004C74F5"/>
    <w:rsid w:val="004D77D0"/>
    <w:rsid w:val="004E7222"/>
    <w:rsid w:val="004F3AAB"/>
    <w:rsid w:val="004F538C"/>
    <w:rsid w:val="00510119"/>
    <w:rsid w:val="00531F52"/>
    <w:rsid w:val="00541252"/>
    <w:rsid w:val="00552686"/>
    <w:rsid w:val="00590EB1"/>
    <w:rsid w:val="00592E52"/>
    <w:rsid w:val="0059492D"/>
    <w:rsid w:val="00597568"/>
    <w:rsid w:val="005A14D2"/>
    <w:rsid w:val="005C2504"/>
    <w:rsid w:val="005C320C"/>
    <w:rsid w:val="005C5E3A"/>
    <w:rsid w:val="005D077C"/>
    <w:rsid w:val="005D3B36"/>
    <w:rsid w:val="005E3C8F"/>
    <w:rsid w:val="00620682"/>
    <w:rsid w:val="0063173A"/>
    <w:rsid w:val="00631E21"/>
    <w:rsid w:val="00641712"/>
    <w:rsid w:val="0064411F"/>
    <w:rsid w:val="00654174"/>
    <w:rsid w:val="006A3A87"/>
    <w:rsid w:val="006B2875"/>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929BD"/>
    <w:rsid w:val="00793829"/>
    <w:rsid w:val="007F38D4"/>
    <w:rsid w:val="007F6267"/>
    <w:rsid w:val="00814B69"/>
    <w:rsid w:val="00816EE6"/>
    <w:rsid w:val="00820DFA"/>
    <w:rsid w:val="008567D8"/>
    <w:rsid w:val="0086517C"/>
    <w:rsid w:val="0088171D"/>
    <w:rsid w:val="00882570"/>
    <w:rsid w:val="008912A4"/>
    <w:rsid w:val="008A2536"/>
    <w:rsid w:val="008A760F"/>
    <w:rsid w:val="008B12E1"/>
    <w:rsid w:val="008B601B"/>
    <w:rsid w:val="008B602F"/>
    <w:rsid w:val="008D5721"/>
    <w:rsid w:val="00900A65"/>
    <w:rsid w:val="00901A4D"/>
    <w:rsid w:val="0090786E"/>
    <w:rsid w:val="00921E86"/>
    <w:rsid w:val="00931CF3"/>
    <w:rsid w:val="00955AA5"/>
    <w:rsid w:val="00955CEB"/>
    <w:rsid w:val="00987546"/>
    <w:rsid w:val="0099462B"/>
    <w:rsid w:val="009A663B"/>
    <w:rsid w:val="009C336B"/>
    <w:rsid w:val="009C3CA7"/>
    <w:rsid w:val="009C68FB"/>
    <w:rsid w:val="009D0EE2"/>
    <w:rsid w:val="009D527B"/>
    <w:rsid w:val="009D52F9"/>
    <w:rsid w:val="009E555E"/>
    <w:rsid w:val="009E7B48"/>
    <w:rsid w:val="009F3145"/>
    <w:rsid w:val="00A05AB2"/>
    <w:rsid w:val="00A13BFC"/>
    <w:rsid w:val="00A2048B"/>
    <w:rsid w:val="00A250D2"/>
    <w:rsid w:val="00A35146"/>
    <w:rsid w:val="00A53209"/>
    <w:rsid w:val="00A56721"/>
    <w:rsid w:val="00A875D9"/>
    <w:rsid w:val="00A963D8"/>
    <w:rsid w:val="00A974CA"/>
    <w:rsid w:val="00AA50BE"/>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326C"/>
    <w:rsid w:val="00B45610"/>
    <w:rsid w:val="00B54B63"/>
    <w:rsid w:val="00B7277E"/>
    <w:rsid w:val="00B92927"/>
    <w:rsid w:val="00BA008E"/>
    <w:rsid w:val="00BB258C"/>
    <w:rsid w:val="00BE0AC1"/>
    <w:rsid w:val="00BF279D"/>
    <w:rsid w:val="00C23B56"/>
    <w:rsid w:val="00C71972"/>
    <w:rsid w:val="00C8541F"/>
    <w:rsid w:val="00CE6612"/>
    <w:rsid w:val="00D11BBA"/>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8225A"/>
    <w:rsid w:val="00EC5677"/>
    <w:rsid w:val="00EF199E"/>
    <w:rsid w:val="00F04E34"/>
    <w:rsid w:val="00F13141"/>
    <w:rsid w:val="00F25FA9"/>
    <w:rsid w:val="00F3223D"/>
    <w:rsid w:val="00F45599"/>
    <w:rsid w:val="00F53A2A"/>
    <w:rsid w:val="00F57791"/>
    <w:rsid w:val="00F81EF2"/>
    <w:rsid w:val="00F82829"/>
    <w:rsid w:val="00F87F0F"/>
    <w:rsid w:val="00FA163B"/>
    <w:rsid w:val="00FD420F"/>
    <w:rsid w:val="00FE1876"/>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090DB-045C-466C-B702-6A3161D1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46522</Words>
  <Characters>26519</Characters>
  <Application>Microsoft Office Word</Application>
  <DocSecurity>0</DocSecurity>
  <Lines>220</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14</cp:revision>
  <cp:lastPrinted>2023-09-05T06:31:00Z</cp:lastPrinted>
  <dcterms:created xsi:type="dcterms:W3CDTF">2024-02-27T08:33:00Z</dcterms:created>
  <dcterms:modified xsi:type="dcterms:W3CDTF">2024-03-06T09:37:00Z</dcterms:modified>
</cp:coreProperties>
</file>