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2DE8" w14:textId="77777777" w:rsidR="006B4140" w:rsidRPr="00D61C2F" w:rsidRDefault="006B4140" w:rsidP="006B4140">
      <w:pPr>
        <w:widowControl w:val="0"/>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ahoma"/>
          <w:b/>
          <w:color w:val="000000"/>
          <w:kern w:val="3"/>
          <w:lang w:eastAsia="zh-CN" w:bidi="hi-IN"/>
        </w:rPr>
        <w:t>  </w:t>
      </w:r>
      <w:r w:rsidRPr="00D61C2F">
        <w:rPr>
          <w:rFonts w:ascii="Times New Roman" w:eastAsia="Times New Roman" w:hAnsi="Times New Roman" w:cs="Times New Roman"/>
          <w:b/>
          <w:snapToGrid w:val="0"/>
          <w:lang w:eastAsia="en-US"/>
        </w:rPr>
        <w:t>УПРАВЛІННЯ ОСВІТИ ЧОРНОМОРСЬКОЇ МІСЬКОЇ РАДИ</w:t>
      </w:r>
    </w:p>
    <w:p w14:paraId="1C921E4F"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Times New Roman" w:hAnsi="Times New Roman" w:cs="Times New Roman"/>
          <w:b/>
          <w:snapToGrid w:val="0"/>
          <w:lang w:eastAsia="en-US"/>
        </w:rPr>
        <w:t>ОДЕСЬКОГО РАЙОНУ ОДЕСЬКОЇ ОБЛАСТІ</w:t>
      </w:r>
    </w:p>
    <w:p w14:paraId="2CA18E7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bookmarkStart w:id="0" w:name="_Hlk118566488"/>
      <w:r w:rsidRPr="00D61C2F">
        <w:rPr>
          <w:rFonts w:ascii="Times New Roman" w:eastAsia="Times New Roman" w:hAnsi="Times New Roman" w:cs="Times New Roman"/>
          <w:b/>
          <w:snapToGrid w:val="0"/>
          <w:lang w:eastAsia="en-US"/>
        </w:rPr>
        <w:t>ЄДРПОУ</w:t>
      </w:r>
      <w:bookmarkEnd w:id="0"/>
      <w:r w:rsidRPr="00D61C2F">
        <w:rPr>
          <w:rFonts w:ascii="Times New Roman" w:eastAsia="Times New Roman" w:hAnsi="Times New Roman" w:cs="Times New Roman"/>
          <w:b/>
          <w:snapToGrid w:val="0"/>
          <w:lang w:eastAsia="en-US"/>
        </w:rPr>
        <w:t xml:space="preserve"> 05406623</w:t>
      </w:r>
    </w:p>
    <w:p w14:paraId="4CE28BC5" w14:textId="77777777" w:rsidR="006B4140" w:rsidRPr="00D61C2F" w:rsidRDefault="006B4140" w:rsidP="006B4140">
      <w:pPr>
        <w:widowControl w:val="0"/>
        <w:spacing w:after="0" w:line="240" w:lineRule="auto"/>
        <w:ind w:left="320" w:right="-25"/>
        <w:jc w:val="center"/>
        <w:rPr>
          <w:rFonts w:ascii="Arial" w:eastAsia="Times New Roman" w:hAnsi="Arial" w:cs="Times New Roman"/>
          <w:b/>
          <w:snapToGrid w:val="0"/>
          <w:lang w:eastAsia="en-US"/>
        </w:rPr>
      </w:pPr>
    </w:p>
    <w:p w14:paraId="2A18F50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1A7D266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E36DF83" w14:textId="512EDD58" w:rsidR="006B4140" w:rsidRPr="00D61C2F" w:rsidRDefault="00C41A70" w:rsidP="006B4140">
      <w:pPr>
        <w:spacing w:after="0" w:line="240" w:lineRule="auto"/>
        <w:jc w:val="right"/>
        <w:rPr>
          <w:rFonts w:ascii="Times New Roman" w:eastAsia="SimSun" w:hAnsi="Times New Roman" w:cs="Times New Roman"/>
          <w:b/>
        </w:rPr>
      </w:pPr>
      <w:r>
        <w:rPr>
          <w:rFonts w:ascii="Times New Roman" w:eastAsia="SimSun" w:hAnsi="Times New Roman" w:cs="Times New Roman"/>
          <w:b/>
        </w:rPr>
        <w:t>ЗАТВЕРДЖЕНО</w:t>
      </w:r>
    </w:p>
    <w:p w14:paraId="2A2970DE"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Уповноваженою особою</w:t>
      </w:r>
    </w:p>
    <w:p w14:paraId="12DBCB0B" w14:textId="7CFADB2C"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________________ </w:t>
      </w:r>
      <w:r w:rsidR="000D48B9">
        <w:rPr>
          <w:rFonts w:ascii="Times New Roman" w:eastAsia="SimSun" w:hAnsi="Times New Roman" w:cstheme="minorBidi"/>
          <w:b/>
        </w:rPr>
        <w:t>Катерина Флуєрар</w:t>
      </w:r>
    </w:p>
    <w:p w14:paraId="15092909" w14:textId="77777777" w:rsidR="006B4140" w:rsidRPr="00D61C2F" w:rsidRDefault="006B4140" w:rsidP="006B4140">
      <w:pPr>
        <w:spacing w:after="0" w:line="240" w:lineRule="auto"/>
        <w:jc w:val="right"/>
        <w:rPr>
          <w:rFonts w:ascii="Times New Roman" w:eastAsia="SimSun" w:hAnsi="Times New Roman" w:cs="Times New Roman"/>
          <w:b/>
        </w:rPr>
      </w:pPr>
      <w:r w:rsidRPr="00D61C2F">
        <w:rPr>
          <w:rFonts w:ascii="Times New Roman" w:eastAsia="SimSun" w:hAnsi="Times New Roman" w:cs="Times New Roman"/>
          <w:b/>
        </w:rPr>
        <w:t xml:space="preserve">за рішенням уповноваженої особи, </w:t>
      </w:r>
    </w:p>
    <w:p w14:paraId="1B77EF0D" w14:textId="347DEAAA"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r w:rsidRPr="00D61C2F">
        <w:rPr>
          <w:rFonts w:ascii="Times New Roman" w:eastAsia="SimSun" w:hAnsi="Times New Roman" w:cs="Times New Roman"/>
          <w:b/>
        </w:rPr>
        <w:t xml:space="preserve">                                                                                   згідно з протоколом </w:t>
      </w:r>
      <w:r w:rsidR="004E397F">
        <w:rPr>
          <w:rFonts w:ascii="Times New Roman" w:eastAsia="SimSun" w:hAnsi="Times New Roman" w:cs="Times New Roman"/>
          <w:b/>
        </w:rPr>
        <w:t>№</w:t>
      </w:r>
      <w:r w:rsidR="003D39A1">
        <w:rPr>
          <w:rFonts w:ascii="Times New Roman" w:eastAsia="SimSun" w:hAnsi="Times New Roman" w:cs="Times New Roman"/>
          <w:b/>
          <w:highlight w:val="yellow"/>
        </w:rPr>
        <w:t>69</w:t>
      </w:r>
      <w:r w:rsidRPr="000D48B9">
        <w:rPr>
          <w:rFonts w:ascii="Times New Roman" w:eastAsia="SimSun" w:hAnsi="Times New Roman" w:cs="Times New Roman"/>
          <w:b/>
          <w:highlight w:val="yellow"/>
        </w:rPr>
        <w:t xml:space="preserve"> від </w:t>
      </w:r>
      <w:r w:rsidR="003D39A1">
        <w:rPr>
          <w:rFonts w:ascii="Times New Roman" w:eastAsia="SimSun" w:hAnsi="Times New Roman" w:cs="Times New Roman"/>
          <w:b/>
          <w:highlight w:val="yellow"/>
        </w:rPr>
        <w:t>19</w:t>
      </w:r>
      <w:r w:rsidRPr="000D48B9">
        <w:rPr>
          <w:rFonts w:ascii="Times New Roman" w:eastAsia="SimSun" w:hAnsi="Times New Roman" w:cs="Times New Roman"/>
          <w:b/>
          <w:highlight w:val="yellow"/>
        </w:rPr>
        <w:t>.</w:t>
      </w:r>
      <w:r w:rsidR="003D39A1">
        <w:rPr>
          <w:rFonts w:ascii="Times New Roman" w:eastAsia="SimSun" w:hAnsi="Times New Roman" w:cs="Times New Roman"/>
          <w:b/>
          <w:highlight w:val="yellow"/>
        </w:rPr>
        <w:t>12</w:t>
      </w:r>
      <w:r w:rsidRPr="000D48B9">
        <w:rPr>
          <w:rFonts w:ascii="Times New Roman" w:eastAsia="SimSun" w:hAnsi="Times New Roman" w:cs="Times New Roman"/>
          <w:b/>
          <w:highlight w:val="yellow"/>
        </w:rPr>
        <w:t>.202</w:t>
      </w:r>
      <w:r w:rsidR="003D39A1">
        <w:rPr>
          <w:rFonts w:ascii="Times New Roman" w:eastAsia="SimSun" w:hAnsi="Times New Roman" w:cs="Times New Roman"/>
          <w:b/>
        </w:rPr>
        <w:t>3</w:t>
      </w:r>
      <w:r w:rsidRPr="00D61C2F">
        <w:rPr>
          <w:rFonts w:ascii="Times New Roman" w:eastAsia="SimSun" w:hAnsi="Times New Roman" w:cs="Times New Roman"/>
          <w:b/>
        </w:rPr>
        <w:t xml:space="preserve"> року</w:t>
      </w:r>
    </w:p>
    <w:p w14:paraId="631A82B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B157AC7"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5213E508"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60463B5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15F9E33"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4C44CE56"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06ACA1D9" w14:textId="77777777" w:rsidR="006B4140" w:rsidRPr="00D61C2F" w:rsidRDefault="006B4140" w:rsidP="006B4140">
      <w:pPr>
        <w:widowControl w:val="0"/>
        <w:spacing w:after="0" w:line="240" w:lineRule="auto"/>
        <w:ind w:left="320" w:right="-25"/>
        <w:jc w:val="center"/>
        <w:rPr>
          <w:rFonts w:ascii="Times New Roman" w:eastAsia="Times New Roman" w:hAnsi="Times New Roman" w:cs="Times New Roman"/>
          <w:b/>
          <w:snapToGrid w:val="0"/>
          <w:lang w:eastAsia="en-US"/>
        </w:rPr>
      </w:pPr>
    </w:p>
    <w:p w14:paraId="27C9B04A" w14:textId="77777777" w:rsidR="006B4140" w:rsidRPr="00D61C2F" w:rsidRDefault="006B4140" w:rsidP="006B4140">
      <w:pPr>
        <w:spacing w:after="0" w:line="240" w:lineRule="auto"/>
        <w:ind w:right="-25"/>
        <w:jc w:val="center"/>
        <w:rPr>
          <w:rFonts w:ascii="Times New Roman" w:eastAsia="Times New Roman" w:hAnsi="Times New Roman" w:cs="Times New Roman"/>
        </w:rPr>
      </w:pPr>
    </w:p>
    <w:p w14:paraId="7F7CD208" w14:textId="77777777" w:rsidR="006B4140" w:rsidRPr="00D61C2F" w:rsidRDefault="006B4140" w:rsidP="006B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eastAsia="ar-SA"/>
        </w:rPr>
      </w:pPr>
      <w:r w:rsidRPr="00D61C2F">
        <w:rPr>
          <w:rFonts w:ascii="Times New Roman" w:eastAsia="Times New Roman" w:hAnsi="Times New Roman" w:cs="Times New Roman"/>
          <w:b/>
          <w:color w:val="000000"/>
          <w:sz w:val="24"/>
          <w:szCs w:val="24"/>
          <w:lang w:eastAsia="ar-SA"/>
        </w:rPr>
        <w:t xml:space="preserve">ТЕНДЕРНА  ДОКУМЕНТАЦІЯ </w:t>
      </w:r>
    </w:p>
    <w:p w14:paraId="72928439"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79E780B4"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r w:rsidRPr="00D61C2F">
        <w:rPr>
          <w:rFonts w:ascii="Times New Roman" w:hAnsi="Times New Roman" w:cs="Times New Roman"/>
          <w:b/>
          <w:color w:val="000000"/>
          <w:sz w:val="24"/>
          <w:szCs w:val="24"/>
        </w:rPr>
        <w:t>по процедурі ВІДКРИТІ ТОРГИ (з Особливостями)</w:t>
      </w:r>
    </w:p>
    <w:p w14:paraId="41417F4A" w14:textId="77777777" w:rsidR="006B4140" w:rsidRPr="00D61C2F" w:rsidRDefault="006B4140"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color w:val="000000"/>
          <w:sz w:val="24"/>
          <w:szCs w:val="24"/>
        </w:rPr>
      </w:pPr>
    </w:p>
    <w:p w14:paraId="56548CC7" w14:textId="19A0E4E5" w:rsidR="006B4140" w:rsidRPr="00D61C2F" w:rsidRDefault="00543B9B" w:rsidP="006B4140">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hAnsi="Times New Roman" w:cs="Times New Roman"/>
          <w:b/>
          <w:sz w:val="24"/>
          <w:szCs w:val="24"/>
        </w:rPr>
      </w:pPr>
      <w:r w:rsidRPr="00D61C2F">
        <w:rPr>
          <w:rFonts w:ascii="Times New Roman" w:hAnsi="Times New Roman" w:cs="Times New Roman"/>
          <w:b/>
          <w:color w:val="000000"/>
          <w:sz w:val="24"/>
          <w:szCs w:val="24"/>
        </w:rPr>
        <w:t>згідно предмету закупівлі:</w:t>
      </w:r>
    </w:p>
    <w:p w14:paraId="04A994E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sz w:val="24"/>
          <w:szCs w:val="24"/>
        </w:rPr>
      </w:pPr>
    </w:p>
    <w:p w14:paraId="5D0DD572" w14:textId="77777777" w:rsidR="009D5CBC" w:rsidRPr="009D5CBC" w:rsidRDefault="009D5CBC" w:rsidP="009D5CBC">
      <w:pPr>
        <w:spacing w:after="0" w:line="240" w:lineRule="auto"/>
        <w:ind w:right="-25"/>
        <w:jc w:val="center"/>
        <w:rPr>
          <w:rFonts w:ascii="Times New Roman" w:eastAsia="Times New Roman" w:hAnsi="Times New Roman" w:cs="Times New Roman"/>
          <w:sz w:val="28"/>
          <w:szCs w:val="28"/>
        </w:rPr>
      </w:pPr>
    </w:p>
    <w:p w14:paraId="6515B24C" w14:textId="77777777" w:rsidR="005159E6" w:rsidRPr="005159E6" w:rsidRDefault="005159E6" w:rsidP="005159E6">
      <w:pPr>
        <w:widowControl w:val="0"/>
        <w:autoSpaceDE w:val="0"/>
        <w:spacing w:after="0" w:line="240" w:lineRule="auto"/>
        <w:jc w:val="center"/>
        <w:rPr>
          <w:rFonts w:ascii="Times New Roman" w:eastAsia="Times New Roman" w:hAnsi="Times New Roman" w:cs="Times New Roman"/>
          <w:b/>
          <w:sz w:val="24"/>
          <w:szCs w:val="24"/>
        </w:rPr>
      </w:pPr>
      <w:r w:rsidRPr="005159E6">
        <w:rPr>
          <w:rFonts w:ascii="Times New Roman" w:eastAsia="Times New Roman" w:hAnsi="Times New Roman" w:cs="Times New Roman"/>
          <w:b/>
          <w:sz w:val="24"/>
          <w:szCs w:val="24"/>
        </w:rPr>
        <w:t>Зернові культури та картопля код 03210000-6 за ДК 021:2015 «Єдиний закупівельний словник»</w:t>
      </w:r>
    </w:p>
    <w:p w14:paraId="0C660C51" w14:textId="2AD7AF60" w:rsidR="005159E6" w:rsidRPr="005159E6" w:rsidRDefault="005159E6" w:rsidP="005159E6">
      <w:pPr>
        <w:widowControl w:val="0"/>
        <w:autoSpaceDE w:val="0"/>
        <w:spacing w:after="0" w:line="240" w:lineRule="auto"/>
        <w:jc w:val="center"/>
        <w:rPr>
          <w:rFonts w:ascii="Times New Roman" w:eastAsia="Times New Roman" w:hAnsi="Times New Roman" w:cs="Times New Roman"/>
          <w:sz w:val="24"/>
          <w:szCs w:val="24"/>
        </w:rPr>
      </w:pPr>
      <w:r w:rsidRPr="005159E6">
        <w:rPr>
          <w:rFonts w:ascii="Times New Roman" w:eastAsia="Times New Roman" w:hAnsi="Times New Roman" w:cs="Times New Roman"/>
          <w:b/>
          <w:sz w:val="24"/>
          <w:szCs w:val="24"/>
        </w:rPr>
        <w:tab/>
      </w:r>
      <w:r w:rsidRPr="005159E6">
        <w:rPr>
          <w:rFonts w:ascii="Times New Roman" w:eastAsia="Times New Roman" w:hAnsi="Times New Roman" w:cs="Times New Roman"/>
          <w:sz w:val="24"/>
          <w:szCs w:val="24"/>
        </w:rPr>
        <w:t>код 03212100-1 Картопля;</w:t>
      </w:r>
    </w:p>
    <w:p w14:paraId="6DBD6632" w14:textId="375EBCC0" w:rsidR="006B4140" w:rsidRPr="005159E6" w:rsidRDefault="005159E6" w:rsidP="005159E6">
      <w:pPr>
        <w:widowControl w:val="0"/>
        <w:autoSpaceDE w:val="0"/>
        <w:spacing w:after="0" w:line="240" w:lineRule="auto"/>
        <w:jc w:val="center"/>
        <w:rPr>
          <w:rFonts w:ascii="Times New Roman" w:eastAsia="Times New Roman" w:hAnsi="Times New Roman" w:cs="Times New Roman"/>
        </w:rPr>
      </w:pPr>
      <w:r w:rsidRPr="005159E6">
        <w:rPr>
          <w:rFonts w:ascii="Times New Roman" w:eastAsia="Times New Roman" w:hAnsi="Times New Roman" w:cs="Times New Roman"/>
          <w:sz w:val="24"/>
          <w:szCs w:val="24"/>
        </w:rPr>
        <w:tab/>
        <w:t>код 03212220</w:t>
      </w:r>
      <w:r w:rsidR="00A2555D">
        <w:rPr>
          <w:rFonts w:ascii="Times New Roman" w:eastAsia="Times New Roman" w:hAnsi="Times New Roman" w:cs="Times New Roman"/>
          <w:sz w:val="24"/>
          <w:szCs w:val="24"/>
        </w:rPr>
        <w:t>-8 Зерна бобових культур сушені</w:t>
      </w:r>
    </w:p>
    <w:p w14:paraId="16067883"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14A063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5FDE4B64"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DFF377B"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300690F"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1CB5C8E"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1AABA6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2DBD12C0"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49851EB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2F88A48"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3DDB54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1F0D0779"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509F30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49BD1E66" w14:textId="77777777" w:rsidR="00BA79A3" w:rsidRPr="00D61C2F" w:rsidRDefault="00BA79A3" w:rsidP="006B4140">
      <w:pPr>
        <w:widowControl w:val="0"/>
        <w:autoSpaceDE w:val="0"/>
        <w:spacing w:after="0" w:line="240" w:lineRule="auto"/>
        <w:jc w:val="center"/>
        <w:rPr>
          <w:rFonts w:ascii="Times New Roman" w:eastAsia="Times New Roman" w:hAnsi="Times New Roman" w:cs="Times New Roman"/>
          <w:b/>
        </w:rPr>
      </w:pPr>
    </w:p>
    <w:p w14:paraId="70513DF1"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6F054B12" w14:textId="77777777" w:rsidR="007E3E1E" w:rsidRPr="00D61C2F" w:rsidRDefault="007E3E1E" w:rsidP="006B4140">
      <w:pPr>
        <w:widowControl w:val="0"/>
        <w:autoSpaceDE w:val="0"/>
        <w:spacing w:after="0" w:line="240" w:lineRule="auto"/>
        <w:jc w:val="center"/>
        <w:rPr>
          <w:rFonts w:ascii="Times New Roman" w:eastAsia="Times New Roman" w:hAnsi="Times New Roman" w:cs="Times New Roman"/>
          <w:b/>
        </w:rPr>
      </w:pPr>
    </w:p>
    <w:p w14:paraId="77C22BB3" w14:textId="2CB4466B"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3CCD3172" w14:textId="77777777" w:rsidR="00427994" w:rsidRPr="00D61C2F" w:rsidRDefault="00427994" w:rsidP="006B4140">
      <w:pPr>
        <w:widowControl w:val="0"/>
        <w:autoSpaceDE w:val="0"/>
        <w:spacing w:after="0" w:line="240" w:lineRule="auto"/>
        <w:jc w:val="center"/>
        <w:rPr>
          <w:rFonts w:ascii="Times New Roman" w:eastAsia="Times New Roman" w:hAnsi="Times New Roman" w:cs="Times New Roman"/>
          <w:b/>
        </w:rPr>
      </w:pPr>
    </w:p>
    <w:p w14:paraId="1AFE410D" w14:textId="271262D2" w:rsidR="00554274" w:rsidRDefault="00554274" w:rsidP="006B4140">
      <w:pPr>
        <w:widowControl w:val="0"/>
        <w:autoSpaceDE w:val="0"/>
        <w:spacing w:after="0" w:line="240" w:lineRule="auto"/>
        <w:jc w:val="center"/>
        <w:rPr>
          <w:rFonts w:ascii="Times New Roman" w:eastAsia="Times New Roman" w:hAnsi="Times New Roman" w:cs="Times New Roman"/>
          <w:b/>
        </w:rPr>
      </w:pPr>
    </w:p>
    <w:p w14:paraId="48F3F972" w14:textId="77777777" w:rsidR="002715ED" w:rsidRPr="00D61C2F" w:rsidRDefault="002715ED" w:rsidP="006B4140">
      <w:pPr>
        <w:widowControl w:val="0"/>
        <w:autoSpaceDE w:val="0"/>
        <w:spacing w:after="0" w:line="240" w:lineRule="auto"/>
        <w:jc w:val="center"/>
        <w:rPr>
          <w:rFonts w:ascii="Times New Roman" w:eastAsia="Times New Roman" w:hAnsi="Times New Roman" w:cs="Times New Roman"/>
          <w:b/>
        </w:rPr>
      </w:pPr>
    </w:p>
    <w:p w14:paraId="6F137A9E" w14:textId="77777777" w:rsidR="006B4140" w:rsidRPr="00D61C2F" w:rsidRDefault="006B4140" w:rsidP="002715ED">
      <w:pPr>
        <w:widowControl w:val="0"/>
        <w:autoSpaceDE w:val="0"/>
        <w:spacing w:after="0" w:line="240" w:lineRule="auto"/>
        <w:rPr>
          <w:rFonts w:ascii="Times New Roman" w:eastAsia="Times New Roman" w:hAnsi="Times New Roman" w:cs="Times New Roman"/>
          <w:b/>
        </w:rPr>
      </w:pPr>
    </w:p>
    <w:p w14:paraId="595404B2"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м. Чорноморськ</w:t>
      </w:r>
    </w:p>
    <w:p w14:paraId="0744FFE7" w14:textId="77777777" w:rsidR="006B4140" w:rsidRPr="00D61C2F" w:rsidRDefault="006B4140" w:rsidP="006B4140">
      <w:pPr>
        <w:widowControl w:val="0"/>
        <w:autoSpaceDE w:val="0"/>
        <w:spacing w:after="0" w:line="240" w:lineRule="auto"/>
        <w:jc w:val="center"/>
        <w:rPr>
          <w:rFonts w:ascii="Times New Roman" w:eastAsia="Times New Roman" w:hAnsi="Times New Roman" w:cs="Times New Roman"/>
          <w:b/>
        </w:rPr>
      </w:pPr>
    </w:p>
    <w:p w14:paraId="7A5B941E" w14:textId="621E1D16" w:rsidR="00700AD3" w:rsidRPr="00D61C2F" w:rsidRDefault="006B4140" w:rsidP="006B4140">
      <w:pPr>
        <w:widowControl w:val="0"/>
        <w:autoSpaceDE w:val="0"/>
        <w:spacing w:after="0" w:line="240" w:lineRule="auto"/>
        <w:jc w:val="center"/>
        <w:rPr>
          <w:rFonts w:ascii="Times New Roman" w:eastAsia="Times New Roman" w:hAnsi="Times New Roman" w:cs="Times New Roman"/>
          <w:b/>
        </w:rPr>
      </w:pPr>
      <w:r w:rsidRPr="00D61C2F">
        <w:rPr>
          <w:rFonts w:ascii="Times New Roman" w:eastAsia="Times New Roman" w:hAnsi="Times New Roman" w:cs="Times New Roman"/>
          <w:b/>
        </w:rPr>
        <w:t>2023 рік</w:t>
      </w: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D61C2F" w14:paraId="76610F50" w14:textId="77777777" w:rsidTr="00330553">
        <w:trPr>
          <w:trHeight w:val="288"/>
          <w:jc w:val="center"/>
        </w:trPr>
        <w:tc>
          <w:tcPr>
            <w:tcW w:w="705" w:type="dxa"/>
            <w:vAlign w:val="center"/>
          </w:tcPr>
          <w:p w14:paraId="264E450D"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w:t>
            </w:r>
          </w:p>
        </w:tc>
        <w:tc>
          <w:tcPr>
            <w:tcW w:w="9355" w:type="dxa"/>
            <w:gridSpan w:val="2"/>
            <w:vAlign w:val="center"/>
          </w:tcPr>
          <w:p w14:paraId="23BBCAD5" w14:textId="77777777" w:rsidR="00766CF9" w:rsidRPr="00D61C2F" w:rsidRDefault="00501D23">
            <w:pPr>
              <w:jc w:val="center"/>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Розділ 1. Загальні положення</w:t>
            </w:r>
          </w:p>
        </w:tc>
      </w:tr>
      <w:tr w:rsidR="00766CF9" w:rsidRPr="00D61C2F" w14:paraId="4B46E6BF" w14:textId="77777777" w:rsidTr="00330553">
        <w:trPr>
          <w:trHeight w:val="278"/>
          <w:jc w:val="center"/>
        </w:trPr>
        <w:tc>
          <w:tcPr>
            <w:tcW w:w="705" w:type="dxa"/>
            <w:vAlign w:val="center"/>
          </w:tcPr>
          <w:p w14:paraId="04956A46"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vAlign w:val="center"/>
          </w:tcPr>
          <w:p w14:paraId="731ABCC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6550" w:type="dxa"/>
            <w:vAlign w:val="center"/>
          </w:tcPr>
          <w:p w14:paraId="63C9AEE1"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p>
        </w:tc>
      </w:tr>
      <w:tr w:rsidR="00766CF9" w:rsidRPr="00D61C2F" w14:paraId="577E8BFD" w14:textId="77777777" w:rsidTr="001C19DA">
        <w:trPr>
          <w:trHeight w:val="1119"/>
          <w:jc w:val="center"/>
        </w:trPr>
        <w:tc>
          <w:tcPr>
            <w:tcW w:w="705" w:type="dxa"/>
          </w:tcPr>
          <w:p w14:paraId="7A0F14A2"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2F97969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657915EA"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Тендерну д</w:t>
            </w:r>
            <w:r w:rsidRPr="00D61C2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Закон)</w:t>
            </w:r>
            <w:r w:rsidRPr="00D61C2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14AA3E5"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61C2F">
              <w:rPr>
                <w:rFonts w:ascii="Times New Roman" w:eastAsia="Times New Roman" w:hAnsi="Times New Roman" w:cs="Times New Roman"/>
                <w:sz w:val="24"/>
                <w:szCs w:val="24"/>
              </w:rPr>
              <w:t>Особливостях.</w:t>
            </w:r>
          </w:p>
        </w:tc>
      </w:tr>
      <w:tr w:rsidR="00766CF9" w:rsidRPr="00D61C2F" w14:paraId="7016FE11" w14:textId="77777777" w:rsidTr="001C19DA">
        <w:trPr>
          <w:trHeight w:val="615"/>
          <w:jc w:val="center"/>
        </w:trPr>
        <w:tc>
          <w:tcPr>
            <w:tcW w:w="705" w:type="dxa"/>
          </w:tcPr>
          <w:p w14:paraId="2CCD56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w:t>
            </w:r>
          </w:p>
        </w:tc>
        <w:tc>
          <w:tcPr>
            <w:tcW w:w="2805" w:type="dxa"/>
          </w:tcPr>
          <w:p w14:paraId="5C71EFCC"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замовника торгів</w:t>
            </w:r>
          </w:p>
        </w:tc>
        <w:tc>
          <w:tcPr>
            <w:tcW w:w="6550" w:type="dxa"/>
          </w:tcPr>
          <w:p w14:paraId="1A094133"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w:t>
            </w:r>
          </w:p>
        </w:tc>
      </w:tr>
      <w:tr w:rsidR="00766CF9" w:rsidRPr="00D61C2F" w14:paraId="01D972D1" w14:textId="77777777" w:rsidTr="001C19DA">
        <w:trPr>
          <w:trHeight w:val="285"/>
          <w:jc w:val="center"/>
        </w:trPr>
        <w:tc>
          <w:tcPr>
            <w:tcW w:w="705" w:type="dxa"/>
          </w:tcPr>
          <w:p w14:paraId="3D1DC963"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2.1</w:t>
            </w:r>
          </w:p>
        </w:tc>
        <w:tc>
          <w:tcPr>
            <w:tcW w:w="2805" w:type="dxa"/>
          </w:tcPr>
          <w:p w14:paraId="3AC3B481"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повне найменування</w:t>
            </w:r>
          </w:p>
        </w:tc>
        <w:tc>
          <w:tcPr>
            <w:tcW w:w="6550" w:type="dxa"/>
          </w:tcPr>
          <w:p w14:paraId="2891F10E" w14:textId="1971BD4D" w:rsidR="00766CF9" w:rsidRPr="00D61C2F" w:rsidRDefault="00DB13FC" w:rsidP="00700AD3">
            <w:pPr>
              <w:pStyle w:val="a3"/>
              <w:spacing w:before="0" w:after="0"/>
              <w:rPr>
                <w:rFonts w:ascii="Times New Roman" w:eastAsia="Times New Roman" w:hAnsi="Times New Roman" w:cs="Times New Roman"/>
                <w:color w:val="000000"/>
                <w:sz w:val="22"/>
                <w:szCs w:val="22"/>
              </w:rPr>
            </w:pPr>
            <w:r w:rsidRPr="00D61C2F">
              <w:rPr>
                <w:rFonts w:ascii="Times New Roman" w:eastAsia="Times New Roman" w:hAnsi="Times New Roman" w:cs="Times New Roman"/>
                <w:b w:val="0"/>
                <w:color w:val="000000"/>
                <w:sz w:val="22"/>
                <w:szCs w:val="22"/>
              </w:rPr>
              <w:t>Управління освіти Чорноморської міської ради Одеського району  Одеської області</w:t>
            </w:r>
          </w:p>
        </w:tc>
      </w:tr>
      <w:tr w:rsidR="00766CF9" w:rsidRPr="00D61C2F" w14:paraId="073F700A" w14:textId="77777777" w:rsidTr="00E97558">
        <w:trPr>
          <w:trHeight w:val="607"/>
          <w:jc w:val="center"/>
        </w:trPr>
        <w:tc>
          <w:tcPr>
            <w:tcW w:w="705" w:type="dxa"/>
          </w:tcPr>
          <w:p w14:paraId="0E167AE8"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2.2</w:t>
            </w:r>
          </w:p>
        </w:tc>
        <w:tc>
          <w:tcPr>
            <w:tcW w:w="2805" w:type="dxa"/>
          </w:tcPr>
          <w:p w14:paraId="0F75D03E"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місцезнаходження</w:t>
            </w:r>
          </w:p>
        </w:tc>
        <w:tc>
          <w:tcPr>
            <w:tcW w:w="6550" w:type="dxa"/>
          </w:tcPr>
          <w:p w14:paraId="35C2A4F7" w14:textId="08B9DDD4" w:rsidR="00766CF9" w:rsidRPr="00D61C2F" w:rsidRDefault="00DB13FC">
            <w:pPr>
              <w:jc w:val="both"/>
              <w:rPr>
                <w:rFonts w:ascii="Times New Roman" w:hAnsi="Times New Roman"/>
                <w:sz w:val="24"/>
                <w:szCs w:val="24"/>
              </w:rPr>
            </w:pPr>
            <w:r w:rsidRPr="00D61C2F">
              <w:rPr>
                <w:rFonts w:ascii="Times New Roman" w:eastAsia="Times New Roman" w:hAnsi="Times New Roman"/>
              </w:rPr>
              <w:t>68001, Україна,Одеська область, м. Чорноморськ, вул. Хантадзе, 8-А.</w:t>
            </w:r>
          </w:p>
        </w:tc>
      </w:tr>
      <w:tr w:rsidR="008F4022" w:rsidRPr="00D61C2F" w14:paraId="209DD0DA" w14:textId="77777777" w:rsidTr="001C19DA">
        <w:trPr>
          <w:trHeight w:val="1119"/>
          <w:jc w:val="center"/>
        </w:trPr>
        <w:tc>
          <w:tcPr>
            <w:tcW w:w="705" w:type="dxa"/>
          </w:tcPr>
          <w:p w14:paraId="27B9D267" w14:textId="77777777" w:rsidR="008F4022" w:rsidRPr="00D61C2F" w:rsidRDefault="008F4022" w:rsidP="008F4022">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2.3</w:t>
            </w:r>
          </w:p>
        </w:tc>
        <w:tc>
          <w:tcPr>
            <w:tcW w:w="2805" w:type="dxa"/>
          </w:tcPr>
          <w:p w14:paraId="1EC977B0" w14:textId="77777777" w:rsidR="008F4022" w:rsidRPr="00D61C2F" w:rsidRDefault="008F4022" w:rsidP="008F4022">
            <w:pP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2BF9938A" w14:textId="38B342F8" w:rsidR="008F4022" w:rsidRPr="00D61C2F" w:rsidRDefault="00772070" w:rsidP="00294AD1">
            <w:pPr>
              <w:pStyle w:val="rvps2"/>
              <w:shd w:val="clear" w:color="auto" w:fill="FFFFFF"/>
              <w:spacing w:before="0" w:beforeAutospacing="0" w:after="0" w:afterAutospacing="0"/>
              <w:jc w:val="both"/>
            </w:pPr>
            <w:r>
              <w:rPr>
                <w:color w:val="000000"/>
              </w:rPr>
              <w:t>Флуєрар Катерина Олегівна</w:t>
            </w:r>
            <w:r w:rsidR="00DB13FC" w:rsidRPr="00D61C2F">
              <w:rPr>
                <w:color w:val="000000"/>
              </w:rPr>
              <w:t xml:space="preserve">, </w:t>
            </w:r>
            <w:r w:rsidR="00294AD1">
              <w:rPr>
                <w:color w:val="000000"/>
              </w:rPr>
              <w:t>головний спеціаліст</w:t>
            </w:r>
            <w:r w:rsidR="00FE1B7A">
              <w:rPr>
                <w:color w:val="000000"/>
              </w:rPr>
              <w:t xml:space="preserve"> відділу</w:t>
            </w:r>
            <w:r w:rsidR="00881729">
              <w:rPr>
                <w:color w:val="000000"/>
              </w:rPr>
              <w:t xml:space="preserve"> організаційно-правової та кадрової роботи,</w:t>
            </w:r>
            <w:r w:rsidR="00DB13FC" w:rsidRPr="00D61C2F">
              <w:rPr>
                <w:color w:val="000000"/>
              </w:rPr>
              <w:t xml:space="preserve"> </w:t>
            </w:r>
            <w:r w:rsidR="00BE366E" w:rsidRPr="00D61C2F">
              <w:rPr>
                <w:color w:val="000000"/>
              </w:rPr>
              <w:t xml:space="preserve">уповноважена особа, </w:t>
            </w:r>
            <w:r w:rsidR="00DB13FC" w:rsidRPr="00D61C2F">
              <w:rPr>
                <w:color w:val="000000"/>
              </w:rPr>
              <w:t>тел./факс (04868) 4-68-31;  9miskvo9@ukr.net або через електрону систему публічних закупівель «Prozorro»</w:t>
            </w:r>
          </w:p>
        </w:tc>
      </w:tr>
      <w:tr w:rsidR="00766CF9" w:rsidRPr="00D61C2F" w14:paraId="177864A6" w14:textId="77777777" w:rsidTr="001C19DA">
        <w:trPr>
          <w:trHeight w:val="15"/>
          <w:jc w:val="center"/>
        </w:trPr>
        <w:tc>
          <w:tcPr>
            <w:tcW w:w="705" w:type="dxa"/>
          </w:tcPr>
          <w:p w14:paraId="61620C1E"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0977BB56"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Процедура закупівлі</w:t>
            </w:r>
          </w:p>
        </w:tc>
        <w:tc>
          <w:tcPr>
            <w:tcW w:w="6550" w:type="dxa"/>
          </w:tcPr>
          <w:p w14:paraId="515A7CF3" w14:textId="77777777" w:rsidR="00766CF9" w:rsidRPr="00D61C2F" w:rsidRDefault="00501D23">
            <w:pPr>
              <w:jc w:val="both"/>
              <w:rPr>
                <w:rFonts w:ascii="Times New Roman" w:eastAsia="Times New Roman" w:hAnsi="Times New Roman" w:cs="Times New Roman"/>
                <w:color w:val="4A86E8"/>
                <w:sz w:val="24"/>
                <w:szCs w:val="24"/>
              </w:rPr>
            </w:pPr>
            <w:r w:rsidRPr="00D61C2F">
              <w:rPr>
                <w:rFonts w:ascii="Times New Roman" w:eastAsia="Times New Roman" w:hAnsi="Times New Roman" w:cs="Times New Roman"/>
                <w:color w:val="000000"/>
                <w:sz w:val="24"/>
                <w:szCs w:val="24"/>
              </w:rPr>
              <w:t xml:space="preserve">відкриті торги </w:t>
            </w:r>
            <w:r w:rsidRPr="00D61C2F">
              <w:rPr>
                <w:rFonts w:ascii="Times New Roman" w:eastAsia="Times New Roman" w:hAnsi="Times New Roman" w:cs="Times New Roman"/>
                <w:sz w:val="24"/>
                <w:szCs w:val="24"/>
              </w:rPr>
              <w:t>з особливостями</w:t>
            </w:r>
          </w:p>
        </w:tc>
      </w:tr>
      <w:tr w:rsidR="00766CF9" w:rsidRPr="00D61C2F" w14:paraId="2CB057D6" w14:textId="77777777" w:rsidTr="001C19DA">
        <w:trPr>
          <w:trHeight w:val="240"/>
          <w:jc w:val="center"/>
        </w:trPr>
        <w:tc>
          <w:tcPr>
            <w:tcW w:w="705" w:type="dxa"/>
          </w:tcPr>
          <w:p w14:paraId="00B9FD24"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7A30F07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предмет закупівлі</w:t>
            </w:r>
          </w:p>
        </w:tc>
        <w:tc>
          <w:tcPr>
            <w:tcW w:w="6550" w:type="dxa"/>
          </w:tcPr>
          <w:p w14:paraId="428613BF"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i/>
                <w:color w:val="000000"/>
                <w:sz w:val="24"/>
                <w:szCs w:val="24"/>
              </w:rPr>
              <w:t> </w:t>
            </w:r>
          </w:p>
        </w:tc>
      </w:tr>
      <w:tr w:rsidR="00766CF9" w:rsidRPr="00D61C2F" w14:paraId="34497C9D" w14:textId="77777777" w:rsidTr="001C19DA">
        <w:trPr>
          <w:jc w:val="center"/>
        </w:trPr>
        <w:tc>
          <w:tcPr>
            <w:tcW w:w="705" w:type="dxa"/>
          </w:tcPr>
          <w:p w14:paraId="0426713B" w14:textId="77777777" w:rsidR="00766CF9" w:rsidRPr="00D61C2F" w:rsidRDefault="00501D23">
            <w:pPr>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4.1</w:t>
            </w:r>
          </w:p>
        </w:tc>
        <w:tc>
          <w:tcPr>
            <w:tcW w:w="2805" w:type="dxa"/>
          </w:tcPr>
          <w:p w14:paraId="51D298A8" w14:textId="77777777" w:rsidR="00766CF9" w:rsidRPr="00D61C2F" w:rsidRDefault="00501D23">
            <w:pP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назва предмета закупівлі</w:t>
            </w:r>
          </w:p>
        </w:tc>
        <w:tc>
          <w:tcPr>
            <w:tcW w:w="6550" w:type="dxa"/>
          </w:tcPr>
          <w:p w14:paraId="50C32CD2" w14:textId="77777777" w:rsidR="004D280F" w:rsidRPr="004D280F" w:rsidRDefault="004D280F" w:rsidP="004D280F">
            <w:pPr>
              <w:ind w:right="-25"/>
              <w:rPr>
                <w:rFonts w:ascii="Times New Roman" w:hAnsi="Times New Roman" w:cs="Times New Roman"/>
                <w:sz w:val="24"/>
                <w:szCs w:val="24"/>
                <w:lang w:val="ru-RU" w:eastAsia="en-US"/>
              </w:rPr>
            </w:pPr>
            <w:r w:rsidRPr="004D280F">
              <w:rPr>
                <w:rFonts w:ascii="Times New Roman" w:hAnsi="Times New Roman" w:cs="Times New Roman"/>
                <w:sz w:val="24"/>
                <w:szCs w:val="24"/>
                <w:lang w:eastAsia="en-US"/>
              </w:rPr>
              <w:t>Зернові культури та картопля</w:t>
            </w:r>
            <w:r w:rsidRPr="004D280F">
              <w:rPr>
                <w:rFonts w:ascii="Times New Roman" w:hAnsi="Times New Roman" w:cs="Times New Roman"/>
                <w:sz w:val="24"/>
                <w:szCs w:val="24"/>
                <w:lang w:val="ru-RU" w:eastAsia="en-US"/>
              </w:rPr>
              <w:t xml:space="preserve"> </w:t>
            </w:r>
            <w:r w:rsidRPr="004D280F">
              <w:rPr>
                <w:rFonts w:ascii="Times New Roman" w:hAnsi="Times New Roman" w:cs="Times New Roman"/>
                <w:sz w:val="24"/>
                <w:szCs w:val="24"/>
                <w:lang w:eastAsia="en-US"/>
              </w:rPr>
              <w:t xml:space="preserve">код 03210000-6 </w:t>
            </w:r>
            <w:r w:rsidRPr="004D280F">
              <w:rPr>
                <w:rFonts w:ascii="Times New Roman" w:hAnsi="Times New Roman" w:cs="Times New Roman"/>
                <w:sz w:val="24"/>
                <w:szCs w:val="24"/>
                <w:lang w:val="ru-RU" w:eastAsia="en-US"/>
              </w:rPr>
              <w:t>за ДК 021:2015 «Єдиний закупівельний словник»</w:t>
            </w:r>
          </w:p>
          <w:p w14:paraId="6A9B6308" w14:textId="77777777" w:rsidR="004D280F" w:rsidRPr="004D280F" w:rsidRDefault="004D280F" w:rsidP="004D280F">
            <w:pPr>
              <w:widowControl w:val="0"/>
              <w:autoSpaceDE w:val="0"/>
              <w:autoSpaceDN w:val="0"/>
              <w:adjustRightInd w:val="0"/>
              <w:ind w:left="720"/>
              <w:rPr>
                <w:rFonts w:ascii="Times New Roman" w:eastAsia="Times New Roman" w:hAnsi="Times New Roman" w:cs="Times New Roman"/>
                <w:sz w:val="24"/>
                <w:szCs w:val="24"/>
              </w:rPr>
            </w:pPr>
            <w:r w:rsidRPr="004D280F">
              <w:rPr>
                <w:rFonts w:ascii="Times New Roman" w:eastAsia="Times New Roman" w:hAnsi="Times New Roman" w:cs="Times New Roman"/>
                <w:sz w:val="24"/>
                <w:szCs w:val="24"/>
              </w:rPr>
              <w:t>код 03212100-1 Картопля;</w:t>
            </w:r>
          </w:p>
          <w:p w14:paraId="66331594" w14:textId="77777777" w:rsidR="004D280F" w:rsidRPr="004D280F" w:rsidRDefault="004D280F" w:rsidP="004D280F">
            <w:pPr>
              <w:widowControl w:val="0"/>
              <w:autoSpaceDE w:val="0"/>
              <w:autoSpaceDN w:val="0"/>
              <w:adjustRightInd w:val="0"/>
              <w:ind w:left="720"/>
              <w:rPr>
                <w:rFonts w:ascii="Times New Roman" w:eastAsia="Times New Roman" w:hAnsi="Times New Roman" w:cs="Times New Roman"/>
                <w:sz w:val="24"/>
                <w:szCs w:val="24"/>
              </w:rPr>
            </w:pPr>
            <w:r w:rsidRPr="004D280F">
              <w:rPr>
                <w:rFonts w:ascii="Times New Roman" w:eastAsia="Times New Roman" w:hAnsi="Times New Roman" w:cs="Times New Roman"/>
                <w:sz w:val="24"/>
                <w:szCs w:val="24"/>
              </w:rPr>
              <w:t xml:space="preserve">код 03212220-8 Зерна бобових культур сушені. </w:t>
            </w:r>
          </w:p>
          <w:p w14:paraId="37FE5D2E" w14:textId="25CA942C" w:rsidR="00876255" w:rsidRPr="00D61C2F" w:rsidRDefault="00876255" w:rsidP="003B16B0">
            <w:pPr>
              <w:jc w:val="both"/>
              <w:rPr>
                <w:rFonts w:ascii="Times New Roman" w:eastAsia="Times New Roman" w:hAnsi="Times New Roman" w:cs="Times New Roman"/>
                <w:sz w:val="24"/>
                <w:szCs w:val="24"/>
                <w:highlight w:val="yellow"/>
              </w:rPr>
            </w:pPr>
          </w:p>
        </w:tc>
      </w:tr>
      <w:tr w:rsidR="00766CF9" w:rsidRPr="00D61C2F" w14:paraId="6CF04E7E" w14:textId="77777777" w:rsidTr="001C19DA">
        <w:trPr>
          <w:trHeight w:val="1119"/>
          <w:jc w:val="center"/>
        </w:trPr>
        <w:tc>
          <w:tcPr>
            <w:tcW w:w="705" w:type="dxa"/>
          </w:tcPr>
          <w:p w14:paraId="023E50C8" w14:textId="77777777" w:rsidR="00766CF9" w:rsidRPr="00D61C2F" w:rsidRDefault="00501D23">
            <w:pPr>
              <w:widowControl w:val="0"/>
              <w:jc w:val="center"/>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4.2</w:t>
            </w:r>
          </w:p>
        </w:tc>
        <w:tc>
          <w:tcPr>
            <w:tcW w:w="2805" w:type="dxa"/>
          </w:tcPr>
          <w:p w14:paraId="2BADAF8C" w14:textId="77777777" w:rsidR="00766CF9" w:rsidRPr="00D61C2F" w:rsidRDefault="00501D23">
            <w:pPr>
              <w:widowControl w:val="0"/>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37ABAB8" w14:textId="77777777" w:rsidR="008440F1" w:rsidRPr="00F93C9C" w:rsidRDefault="008440F1" w:rsidP="00C367FF">
            <w:pPr>
              <w:rPr>
                <w:rFonts w:ascii="Times New Roman" w:eastAsia="Times New Roman" w:hAnsi="Times New Roman" w:cs="Times New Roman"/>
                <w:bCs/>
                <w:iCs/>
                <w:sz w:val="24"/>
                <w:szCs w:val="24"/>
              </w:rPr>
            </w:pPr>
          </w:p>
          <w:p w14:paraId="6A2B48CA" w14:textId="77777777" w:rsidR="00F93C9C" w:rsidRPr="00F93C9C" w:rsidRDefault="00F93C9C" w:rsidP="00F93C9C">
            <w:pPr>
              <w:jc w:val="both"/>
              <w:rPr>
                <w:rFonts w:ascii="Times New Roman" w:eastAsia="Times New Roman" w:hAnsi="Times New Roman" w:cs="Times New Roman"/>
                <w:b/>
                <w:sz w:val="24"/>
                <w:szCs w:val="24"/>
              </w:rPr>
            </w:pPr>
            <w:r w:rsidRPr="00F93C9C">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p w14:paraId="0E4AF6F2" w14:textId="77777777" w:rsidR="00C367FF" w:rsidRPr="00D61C2F" w:rsidRDefault="00C367FF" w:rsidP="006D5593">
            <w:pPr>
              <w:widowControl w:val="0"/>
              <w:ind w:right="120"/>
              <w:jc w:val="both"/>
              <w:rPr>
                <w:rFonts w:ascii="Times New Roman" w:eastAsia="Times New Roman" w:hAnsi="Times New Roman" w:cs="Times New Roman"/>
                <w:i/>
                <w:color w:val="FF0000"/>
                <w:sz w:val="24"/>
                <w:szCs w:val="24"/>
              </w:rPr>
            </w:pPr>
          </w:p>
        </w:tc>
      </w:tr>
      <w:tr w:rsidR="00CF686F" w:rsidRPr="00D61C2F" w14:paraId="26610799" w14:textId="77777777" w:rsidTr="001C19DA">
        <w:trPr>
          <w:trHeight w:val="1119"/>
          <w:jc w:val="center"/>
        </w:trPr>
        <w:tc>
          <w:tcPr>
            <w:tcW w:w="705" w:type="dxa"/>
          </w:tcPr>
          <w:p w14:paraId="5A003AE6" w14:textId="77777777" w:rsidR="00CF686F" w:rsidRPr="00D61C2F" w:rsidRDefault="00CF686F" w:rsidP="00CF686F">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4.3</w:t>
            </w:r>
          </w:p>
        </w:tc>
        <w:tc>
          <w:tcPr>
            <w:tcW w:w="2805" w:type="dxa"/>
          </w:tcPr>
          <w:p w14:paraId="55E05E99" w14:textId="77777777" w:rsidR="00CF686F" w:rsidRPr="00D61C2F" w:rsidRDefault="00CF686F" w:rsidP="00CF686F">
            <w:pPr>
              <w:pStyle w:val="rvps2"/>
              <w:shd w:val="clear" w:color="auto" w:fill="FFFFFF"/>
              <w:spacing w:before="0" w:beforeAutospacing="0" w:after="0" w:afterAutospacing="0"/>
              <w:jc w:val="both"/>
            </w:pPr>
            <w:r w:rsidRPr="00D61C2F">
              <w:t>Місце, кількість, обсяг поставки товарів (надання послуг, виконання робіт)</w:t>
            </w:r>
          </w:p>
        </w:tc>
        <w:tc>
          <w:tcPr>
            <w:tcW w:w="6550" w:type="dxa"/>
          </w:tcPr>
          <w:p w14:paraId="4285C18A" w14:textId="4ECD4B83" w:rsidR="004159EF" w:rsidRPr="00526255" w:rsidRDefault="00526255" w:rsidP="005E4471">
            <w:pPr>
              <w:rPr>
                <w:rFonts w:ascii="Times New Roman" w:eastAsia="Times New Roman" w:hAnsi="Times New Roman" w:cs="Times New Roman"/>
                <w:b/>
                <w:bCs/>
                <w:iCs/>
                <w:sz w:val="24"/>
                <w:szCs w:val="24"/>
              </w:rPr>
            </w:pPr>
            <w:r w:rsidRPr="00526255">
              <w:rPr>
                <w:rFonts w:ascii="Times New Roman" w:eastAsia="Times New Roman" w:hAnsi="Times New Roman" w:cs="Times New Roman"/>
                <w:b/>
                <w:bCs/>
                <w:iCs/>
                <w:sz w:val="24"/>
                <w:szCs w:val="24"/>
              </w:rPr>
              <w:t>Кількість товару:</w:t>
            </w:r>
          </w:p>
          <w:tbl>
            <w:tblPr>
              <w:tblpPr w:leftFromText="180" w:rightFromText="180" w:vertAnchor="text" w:horzAnchor="margin" w:tblpY="135"/>
              <w:tblOverlap w:val="never"/>
              <w:tblW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851"/>
              <w:gridCol w:w="1500"/>
            </w:tblGrid>
            <w:tr w:rsidR="00225BE0" w:rsidRPr="00C973C9" w14:paraId="2B3EEC47" w14:textId="77777777" w:rsidTr="00A15829">
              <w:trPr>
                <w:trHeight w:val="285"/>
              </w:trPr>
              <w:tc>
                <w:tcPr>
                  <w:tcW w:w="3165" w:type="dxa"/>
                  <w:vAlign w:val="bottom"/>
                </w:tcPr>
                <w:p w14:paraId="4C2E7F6D"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Картопля рання 202</w:t>
                  </w:r>
                  <w:r>
                    <w:rPr>
                      <w:rFonts w:ascii="Times New Roman" w:hAnsi="Times New Roman" w:cs="Times New Roman"/>
                    </w:rPr>
                    <w:t>4</w:t>
                  </w:r>
                  <w:r w:rsidRPr="00226EE7">
                    <w:rPr>
                      <w:rFonts w:ascii="Times New Roman" w:hAnsi="Times New Roman" w:cs="Times New Roman"/>
                    </w:rPr>
                    <w:t xml:space="preserve"> рік</w:t>
                  </w:r>
                </w:p>
              </w:tc>
              <w:tc>
                <w:tcPr>
                  <w:tcW w:w="851" w:type="dxa"/>
                </w:tcPr>
                <w:p w14:paraId="2EDB65FF" w14:textId="77777777" w:rsidR="00225BE0" w:rsidRPr="00226EE7" w:rsidRDefault="00225BE0" w:rsidP="00225BE0">
                  <w:pPr>
                    <w:jc w:val="right"/>
                    <w:rPr>
                      <w:rFonts w:ascii="Times New Roman" w:hAnsi="Times New Roman" w:cs="Times New Roman"/>
                    </w:rPr>
                  </w:pPr>
                  <w:r>
                    <w:rPr>
                      <w:rFonts w:ascii="Times New Roman" w:hAnsi="Times New Roman" w:cs="Times New Roman"/>
                    </w:rPr>
                    <w:t>кг</w:t>
                  </w:r>
                </w:p>
              </w:tc>
              <w:tc>
                <w:tcPr>
                  <w:tcW w:w="1500" w:type="dxa"/>
                  <w:vAlign w:val="bottom"/>
                </w:tcPr>
                <w:p w14:paraId="31E4A29B" w14:textId="77777777" w:rsidR="00225BE0" w:rsidRPr="00226EE7" w:rsidRDefault="00225BE0" w:rsidP="00225BE0">
                  <w:pPr>
                    <w:jc w:val="right"/>
                    <w:rPr>
                      <w:rFonts w:ascii="Times New Roman" w:hAnsi="Times New Roman" w:cs="Times New Roman"/>
                    </w:rPr>
                  </w:pPr>
                  <w:r>
                    <w:rPr>
                      <w:rFonts w:ascii="Times New Roman" w:hAnsi="Times New Roman" w:cs="Times New Roman"/>
                    </w:rPr>
                    <w:t>1500</w:t>
                  </w:r>
                </w:p>
              </w:tc>
            </w:tr>
            <w:tr w:rsidR="00225BE0" w:rsidRPr="00C973C9" w14:paraId="0290FD80" w14:textId="77777777" w:rsidTr="00A15829">
              <w:trPr>
                <w:trHeight w:val="235"/>
              </w:trPr>
              <w:tc>
                <w:tcPr>
                  <w:tcW w:w="3165" w:type="dxa"/>
                  <w:vAlign w:val="bottom"/>
                </w:tcPr>
                <w:p w14:paraId="27FB1CB6"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Картопля рання 202</w:t>
                  </w:r>
                  <w:r>
                    <w:rPr>
                      <w:rFonts w:ascii="Times New Roman" w:hAnsi="Times New Roman" w:cs="Times New Roman"/>
                    </w:rPr>
                    <w:t>4</w:t>
                  </w:r>
                  <w:r w:rsidRPr="00226EE7">
                    <w:rPr>
                      <w:rFonts w:ascii="Times New Roman" w:hAnsi="Times New Roman" w:cs="Times New Roman"/>
                    </w:rPr>
                    <w:t xml:space="preserve"> рік</w:t>
                  </w:r>
                </w:p>
              </w:tc>
              <w:tc>
                <w:tcPr>
                  <w:tcW w:w="851" w:type="dxa"/>
                </w:tcPr>
                <w:p w14:paraId="67893F71"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1753BD47" w14:textId="77777777" w:rsidR="00225BE0" w:rsidRPr="00226EE7" w:rsidRDefault="00225BE0" w:rsidP="00225BE0">
                  <w:pPr>
                    <w:jc w:val="right"/>
                    <w:rPr>
                      <w:rFonts w:ascii="Times New Roman" w:hAnsi="Times New Roman" w:cs="Times New Roman"/>
                    </w:rPr>
                  </w:pPr>
                  <w:r>
                    <w:rPr>
                      <w:rFonts w:ascii="Times New Roman" w:hAnsi="Times New Roman" w:cs="Times New Roman"/>
                    </w:rPr>
                    <w:t>1500</w:t>
                  </w:r>
                </w:p>
              </w:tc>
            </w:tr>
            <w:tr w:rsidR="00225BE0" w:rsidRPr="00C973C9" w14:paraId="4124A1AD" w14:textId="77777777" w:rsidTr="00A15829">
              <w:trPr>
                <w:trHeight w:val="217"/>
              </w:trPr>
              <w:tc>
                <w:tcPr>
                  <w:tcW w:w="3165" w:type="dxa"/>
                  <w:vAlign w:val="bottom"/>
                </w:tcPr>
                <w:p w14:paraId="0F59CD87"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Картопля 202</w:t>
                  </w:r>
                  <w:r>
                    <w:rPr>
                      <w:rFonts w:ascii="Times New Roman" w:hAnsi="Times New Roman" w:cs="Times New Roman"/>
                    </w:rPr>
                    <w:t>3</w:t>
                  </w:r>
                  <w:r w:rsidRPr="00226EE7">
                    <w:rPr>
                      <w:rFonts w:ascii="Times New Roman" w:hAnsi="Times New Roman" w:cs="Times New Roman"/>
                    </w:rPr>
                    <w:t xml:space="preserve"> р</w:t>
                  </w:r>
                  <w:r>
                    <w:rPr>
                      <w:rFonts w:ascii="Times New Roman" w:hAnsi="Times New Roman" w:cs="Times New Roman"/>
                    </w:rPr>
                    <w:t>ік</w:t>
                  </w:r>
                  <w:r w:rsidRPr="00226EE7">
                    <w:rPr>
                      <w:rFonts w:ascii="Times New Roman" w:hAnsi="Times New Roman" w:cs="Times New Roman"/>
                    </w:rPr>
                    <w:t>(січень-лют</w:t>
                  </w:r>
                  <w:r>
                    <w:rPr>
                      <w:rFonts w:ascii="Times New Roman" w:hAnsi="Times New Roman" w:cs="Times New Roman"/>
                    </w:rPr>
                    <w:t>ий</w:t>
                  </w:r>
                  <w:r w:rsidRPr="00226EE7">
                    <w:rPr>
                      <w:rFonts w:ascii="Times New Roman" w:hAnsi="Times New Roman" w:cs="Times New Roman"/>
                    </w:rPr>
                    <w:t>)</w:t>
                  </w:r>
                </w:p>
              </w:tc>
              <w:tc>
                <w:tcPr>
                  <w:tcW w:w="851" w:type="dxa"/>
                </w:tcPr>
                <w:p w14:paraId="032E661A"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260FA473" w14:textId="77777777" w:rsidR="00225BE0" w:rsidRPr="00226EE7" w:rsidRDefault="00225BE0" w:rsidP="00225BE0">
                  <w:pPr>
                    <w:jc w:val="right"/>
                    <w:rPr>
                      <w:rFonts w:ascii="Times New Roman" w:hAnsi="Times New Roman" w:cs="Times New Roman"/>
                    </w:rPr>
                  </w:pPr>
                  <w:r>
                    <w:rPr>
                      <w:rFonts w:ascii="Times New Roman" w:hAnsi="Times New Roman" w:cs="Times New Roman"/>
                    </w:rPr>
                    <w:t>4500</w:t>
                  </w:r>
                </w:p>
              </w:tc>
            </w:tr>
            <w:tr w:rsidR="00225BE0" w:rsidRPr="00C973C9" w14:paraId="182C5BD4" w14:textId="77777777" w:rsidTr="00A15829">
              <w:trPr>
                <w:trHeight w:val="242"/>
              </w:trPr>
              <w:tc>
                <w:tcPr>
                  <w:tcW w:w="3165" w:type="dxa"/>
                  <w:vAlign w:val="bottom"/>
                </w:tcPr>
                <w:p w14:paraId="355B48C8"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Картопля 202</w:t>
                  </w:r>
                  <w:r>
                    <w:rPr>
                      <w:rFonts w:ascii="Times New Roman" w:hAnsi="Times New Roman" w:cs="Times New Roman"/>
                    </w:rPr>
                    <w:t>3</w:t>
                  </w:r>
                  <w:r w:rsidRPr="00226EE7">
                    <w:rPr>
                      <w:rFonts w:ascii="Times New Roman" w:hAnsi="Times New Roman" w:cs="Times New Roman"/>
                    </w:rPr>
                    <w:t xml:space="preserve"> р</w:t>
                  </w:r>
                  <w:r>
                    <w:rPr>
                      <w:rFonts w:ascii="Times New Roman" w:hAnsi="Times New Roman" w:cs="Times New Roman"/>
                    </w:rPr>
                    <w:t xml:space="preserve">ік </w:t>
                  </w:r>
                  <w:r w:rsidRPr="00226EE7">
                    <w:rPr>
                      <w:rFonts w:ascii="Times New Roman" w:hAnsi="Times New Roman" w:cs="Times New Roman"/>
                    </w:rPr>
                    <w:t>(бер</w:t>
                  </w:r>
                  <w:r>
                    <w:rPr>
                      <w:rFonts w:ascii="Times New Roman" w:hAnsi="Times New Roman" w:cs="Times New Roman"/>
                    </w:rPr>
                    <w:t>езень</w:t>
                  </w:r>
                  <w:r w:rsidRPr="00226EE7">
                    <w:rPr>
                      <w:rFonts w:ascii="Times New Roman" w:hAnsi="Times New Roman" w:cs="Times New Roman"/>
                    </w:rPr>
                    <w:t>-черв</w:t>
                  </w:r>
                  <w:r>
                    <w:rPr>
                      <w:rFonts w:ascii="Times New Roman" w:hAnsi="Times New Roman" w:cs="Times New Roman"/>
                    </w:rPr>
                    <w:t>ень</w:t>
                  </w:r>
                  <w:r w:rsidRPr="00226EE7">
                    <w:rPr>
                      <w:rFonts w:ascii="Times New Roman" w:hAnsi="Times New Roman" w:cs="Times New Roman"/>
                    </w:rPr>
                    <w:t>)</w:t>
                  </w:r>
                </w:p>
              </w:tc>
              <w:tc>
                <w:tcPr>
                  <w:tcW w:w="851" w:type="dxa"/>
                </w:tcPr>
                <w:p w14:paraId="0A03FFD2"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5679C2A0" w14:textId="77777777" w:rsidR="00225BE0" w:rsidRPr="00226EE7" w:rsidRDefault="00225BE0" w:rsidP="00225BE0">
                  <w:pPr>
                    <w:jc w:val="right"/>
                    <w:rPr>
                      <w:rFonts w:ascii="Times New Roman" w:hAnsi="Times New Roman" w:cs="Times New Roman"/>
                    </w:rPr>
                  </w:pPr>
                  <w:r>
                    <w:rPr>
                      <w:rFonts w:ascii="Times New Roman" w:hAnsi="Times New Roman" w:cs="Times New Roman"/>
                    </w:rPr>
                    <w:t>9000</w:t>
                  </w:r>
                </w:p>
              </w:tc>
            </w:tr>
            <w:tr w:rsidR="00225BE0" w:rsidRPr="00C973C9" w14:paraId="5C7FB95B" w14:textId="77777777" w:rsidTr="00A15829">
              <w:trPr>
                <w:trHeight w:val="255"/>
              </w:trPr>
              <w:tc>
                <w:tcPr>
                  <w:tcW w:w="3165" w:type="dxa"/>
                  <w:vAlign w:val="bottom"/>
                </w:tcPr>
                <w:p w14:paraId="78CB9679"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lastRenderedPageBreak/>
                    <w:t>Картопля 202</w:t>
                  </w:r>
                  <w:r>
                    <w:rPr>
                      <w:rFonts w:ascii="Times New Roman" w:hAnsi="Times New Roman" w:cs="Times New Roman"/>
                    </w:rPr>
                    <w:t>4</w:t>
                  </w:r>
                  <w:r w:rsidRPr="00226EE7">
                    <w:rPr>
                      <w:rFonts w:ascii="Times New Roman" w:hAnsi="Times New Roman" w:cs="Times New Roman"/>
                    </w:rPr>
                    <w:t xml:space="preserve"> р</w:t>
                  </w:r>
                  <w:r>
                    <w:rPr>
                      <w:rFonts w:ascii="Times New Roman" w:hAnsi="Times New Roman" w:cs="Times New Roman"/>
                    </w:rPr>
                    <w:t xml:space="preserve">ік </w:t>
                  </w:r>
                  <w:r w:rsidRPr="00226EE7">
                    <w:rPr>
                      <w:rFonts w:ascii="Times New Roman" w:hAnsi="Times New Roman" w:cs="Times New Roman"/>
                    </w:rPr>
                    <w:t>(вер</w:t>
                  </w:r>
                  <w:r>
                    <w:rPr>
                      <w:rFonts w:ascii="Times New Roman" w:hAnsi="Times New Roman" w:cs="Times New Roman"/>
                    </w:rPr>
                    <w:t>есень</w:t>
                  </w:r>
                  <w:r w:rsidRPr="00226EE7">
                    <w:rPr>
                      <w:rFonts w:ascii="Times New Roman" w:hAnsi="Times New Roman" w:cs="Times New Roman"/>
                    </w:rPr>
                    <w:t>-жовт</w:t>
                  </w:r>
                  <w:r>
                    <w:rPr>
                      <w:rFonts w:ascii="Times New Roman" w:hAnsi="Times New Roman" w:cs="Times New Roman"/>
                    </w:rPr>
                    <w:t>ень</w:t>
                  </w:r>
                  <w:r w:rsidRPr="00226EE7">
                    <w:rPr>
                      <w:rFonts w:ascii="Times New Roman" w:hAnsi="Times New Roman" w:cs="Times New Roman"/>
                    </w:rPr>
                    <w:t>)</w:t>
                  </w:r>
                </w:p>
              </w:tc>
              <w:tc>
                <w:tcPr>
                  <w:tcW w:w="851" w:type="dxa"/>
                </w:tcPr>
                <w:p w14:paraId="3558A495"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24AEAF17" w14:textId="77777777" w:rsidR="00225BE0" w:rsidRPr="00226EE7" w:rsidRDefault="00225BE0" w:rsidP="00225BE0">
                  <w:pPr>
                    <w:jc w:val="right"/>
                    <w:rPr>
                      <w:rFonts w:ascii="Times New Roman" w:hAnsi="Times New Roman" w:cs="Times New Roman"/>
                    </w:rPr>
                  </w:pPr>
                  <w:r>
                    <w:rPr>
                      <w:rFonts w:ascii="Times New Roman" w:hAnsi="Times New Roman" w:cs="Times New Roman"/>
                    </w:rPr>
                    <w:t>4500</w:t>
                  </w:r>
                </w:p>
              </w:tc>
            </w:tr>
            <w:tr w:rsidR="00225BE0" w:rsidRPr="00C973C9" w14:paraId="337DCB2D" w14:textId="77777777" w:rsidTr="00A15829">
              <w:trPr>
                <w:trHeight w:val="250"/>
              </w:trPr>
              <w:tc>
                <w:tcPr>
                  <w:tcW w:w="3165" w:type="dxa"/>
                  <w:vAlign w:val="bottom"/>
                </w:tcPr>
                <w:p w14:paraId="2AF6B426" w14:textId="77777777" w:rsidR="00225BE0" w:rsidRPr="00226EE7" w:rsidRDefault="00225BE0" w:rsidP="00225BE0">
                  <w:pPr>
                    <w:rPr>
                      <w:rFonts w:ascii="Times New Roman" w:hAnsi="Times New Roman" w:cs="Times New Roman"/>
                    </w:rPr>
                  </w:pPr>
                  <w:r>
                    <w:rPr>
                      <w:rFonts w:ascii="Times New Roman" w:hAnsi="Times New Roman" w:cs="Times New Roman"/>
                    </w:rPr>
                    <w:t>Картопля 2024</w:t>
                  </w:r>
                  <w:r w:rsidRPr="00226EE7">
                    <w:rPr>
                      <w:rFonts w:ascii="Times New Roman" w:hAnsi="Times New Roman" w:cs="Times New Roman"/>
                    </w:rPr>
                    <w:t xml:space="preserve">  р</w:t>
                  </w:r>
                  <w:r>
                    <w:rPr>
                      <w:rFonts w:ascii="Times New Roman" w:hAnsi="Times New Roman" w:cs="Times New Roman"/>
                    </w:rPr>
                    <w:t xml:space="preserve">ік </w:t>
                  </w:r>
                  <w:r w:rsidRPr="00226EE7">
                    <w:rPr>
                      <w:rFonts w:ascii="Times New Roman" w:hAnsi="Times New Roman" w:cs="Times New Roman"/>
                    </w:rPr>
                    <w:t>(лист</w:t>
                  </w:r>
                  <w:r>
                    <w:rPr>
                      <w:rFonts w:ascii="Times New Roman" w:hAnsi="Times New Roman" w:cs="Times New Roman"/>
                    </w:rPr>
                    <w:t>опад</w:t>
                  </w:r>
                  <w:r w:rsidRPr="00226EE7">
                    <w:rPr>
                      <w:rFonts w:ascii="Times New Roman" w:hAnsi="Times New Roman" w:cs="Times New Roman"/>
                    </w:rPr>
                    <w:t>-груд</w:t>
                  </w:r>
                  <w:r>
                    <w:rPr>
                      <w:rFonts w:ascii="Times New Roman" w:hAnsi="Times New Roman" w:cs="Times New Roman"/>
                    </w:rPr>
                    <w:t>ень</w:t>
                  </w:r>
                  <w:r w:rsidRPr="00226EE7">
                    <w:rPr>
                      <w:rFonts w:ascii="Times New Roman" w:hAnsi="Times New Roman" w:cs="Times New Roman"/>
                    </w:rPr>
                    <w:t>)</w:t>
                  </w:r>
                </w:p>
              </w:tc>
              <w:tc>
                <w:tcPr>
                  <w:tcW w:w="851" w:type="dxa"/>
                </w:tcPr>
                <w:p w14:paraId="5569D259"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57B7712E" w14:textId="77777777" w:rsidR="00225BE0" w:rsidRPr="00226EE7" w:rsidRDefault="00225BE0" w:rsidP="00225BE0">
                  <w:pPr>
                    <w:jc w:val="right"/>
                    <w:rPr>
                      <w:rFonts w:ascii="Times New Roman" w:hAnsi="Times New Roman" w:cs="Times New Roman"/>
                    </w:rPr>
                  </w:pPr>
                  <w:r>
                    <w:rPr>
                      <w:rFonts w:ascii="Times New Roman" w:hAnsi="Times New Roman" w:cs="Times New Roman"/>
                    </w:rPr>
                    <w:t>4500</w:t>
                  </w:r>
                </w:p>
              </w:tc>
            </w:tr>
            <w:tr w:rsidR="00225BE0" w:rsidRPr="00C973C9" w14:paraId="15E902F8" w14:textId="77777777" w:rsidTr="00A15829">
              <w:trPr>
                <w:trHeight w:val="232"/>
              </w:trPr>
              <w:tc>
                <w:tcPr>
                  <w:tcW w:w="3165" w:type="dxa"/>
                  <w:vAlign w:val="bottom"/>
                </w:tcPr>
                <w:p w14:paraId="7BE8528A"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Квасоля сушена</w:t>
                  </w:r>
                </w:p>
              </w:tc>
              <w:tc>
                <w:tcPr>
                  <w:tcW w:w="851" w:type="dxa"/>
                </w:tcPr>
                <w:p w14:paraId="1AB36621"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6F61CC56" w14:textId="77777777" w:rsidR="00225BE0" w:rsidRPr="00226EE7" w:rsidRDefault="00225BE0" w:rsidP="00225BE0">
                  <w:pPr>
                    <w:jc w:val="right"/>
                    <w:rPr>
                      <w:rFonts w:ascii="Times New Roman" w:hAnsi="Times New Roman" w:cs="Times New Roman"/>
                    </w:rPr>
                  </w:pPr>
                  <w:r>
                    <w:rPr>
                      <w:rFonts w:ascii="Times New Roman" w:hAnsi="Times New Roman" w:cs="Times New Roman"/>
                    </w:rPr>
                    <w:t>1500</w:t>
                  </w:r>
                </w:p>
              </w:tc>
            </w:tr>
            <w:tr w:rsidR="00225BE0" w:rsidRPr="00C973C9" w14:paraId="57B3E384" w14:textId="77777777" w:rsidTr="00A15829">
              <w:trPr>
                <w:trHeight w:val="232"/>
              </w:trPr>
              <w:tc>
                <w:tcPr>
                  <w:tcW w:w="3165" w:type="dxa"/>
                  <w:vAlign w:val="bottom"/>
                </w:tcPr>
                <w:p w14:paraId="2723A429" w14:textId="77777777" w:rsidR="00225BE0" w:rsidRPr="00226EE7" w:rsidRDefault="00225BE0" w:rsidP="00225BE0">
                  <w:pPr>
                    <w:rPr>
                      <w:rFonts w:ascii="Times New Roman" w:hAnsi="Times New Roman" w:cs="Times New Roman"/>
                    </w:rPr>
                  </w:pPr>
                  <w:r w:rsidRPr="00226EE7">
                    <w:rPr>
                      <w:rFonts w:ascii="Times New Roman" w:hAnsi="Times New Roman" w:cs="Times New Roman"/>
                    </w:rPr>
                    <w:t>Горох сушений</w:t>
                  </w:r>
                </w:p>
              </w:tc>
              <w:tc>
                <w:tcPr>
                  <w:tcW w:w="851" w:type="dxa"/>
                </w:tcPr>
                <w:p w14:paraId="1D5D77FD" w14:textId="77777777" w:rsidR="00225BE0" w:rsidRPr="00226EE7" w:rsidRDefault="00225BE0" w:rsidP="00225BE0">
                  <w:pPr>
                    <w:jc w:val="right"/>
                    <w:rPr>
                      <w:rFonts w:ascii="Times New Roman" w:hAnsi="Times New Roman" w:cs="Times New Roman"/>
                    </w:rPr>
                  </w:pPr>
                  <w:r w:rsidRPr="00226EE7">
                    <w:rPr>
                      <w:rFonts w:ascii="Times New Roman" w:hAnsi="Times New Roman" w:cs="Times New Roman"/>
                    </w:rPr>
                    <w:t>кг</w:t>
                  </w:r>
                </w:p>
              </w:tc>
              <w:tc>
                <w:tcPr>
                  <w:tcW w:w="1500" w:type="dxa"/>
                  <w:vAlign w:val="bottom"/>
                </w:tcPr>
                <w:p w14:paraId="25D0D624" w14:textId="77777777" w:rsidR="00225BE0" w:rsidRPr="00226EE7" w:rsidRDefault="00225BE0" w:rsidP="00225BE0">
                  <w:pPr>
                    <w:jc w:val="right"/>
                    <w:rPr>
                      <w:rFonts w:ascii="Times New Roman" w:hAnsi="Times New Roman" w:cs="Times New Roman"/>
                    </w:rPr>
                  </w:pPr>
                  <w:r>
                    <w:rPr>
                      <w:rFonts w:ascii="Times New Roman" w:hAnsi="Times New Roman" w:cs="Times New Roman"/>
                    </w:rPr>
                    <w:t>1800</w:t>
                  </w:r>
                </w:p>
              </w:tc>
            </w:tr>
          </w:tbl>
          <w:p w14:paraId="622B890C" w14:textId="77777777" w:rsidR="00225BE0" w:rsidRDefault="00225BE0" w:rsidP="005E4471">
            <w:pPr>
              <w:rPr>
                <w:rFonts w:ascii="Times New Roman" w:eastAsia="Times New Roman" w:hAnsi="Times New Roman" w:cs="Times New Roman"/>
                <w:b/>
                <w:bCs/>
                <w:i/>
                <w:iCs/>
                <w:sz w:val="24"/>
                <w:szCs w:val="24"/>
              </w:rPr>
            </w:pPr>
          </w:p>
          <w:p w14:paraId="3DAFB645" w14:textId="77777777" w:rsidR="005E4471" w:rsidRPr="005E4471" w:rsidRDefault="005E4471" w:rsidP="005E4471">
            <w:pPr>
              <w:rPr>
                <w:rFonts w:ascii="Arial" w:eastAsia="Times New Roman" w:hAnsi="Arial" w:cs="Times New Roman"/>
                <w:b/>
                <w:bCs/>
                <w:i/>
                <w:iCs/>
                <w:sz w:val="20"/>
                <w:szCs w:val="20"/>
              </w:rPr>
            </w:pPr>
          </w:p>
          <w:p w14:paraId="2B2C20E3" w14:textId="77777777" w:rsidR="00225BE0" w:rsidRDefault="00225BE0" w:rsidP="0086046A">
            <w:pPr>
              <w:rPr>
                <w:rFonts w:ascii="Times New Roman" w:eastAsia="Times New Roman" w:hAnsi="Times New Roman" w:cs="Times New Roman"/>
                <w:b/>
                <w:color w:val="000000"/>
                <w:sz w:val="24"/>
                <w:szCs w:val="24"/>
                <w:u w:val="single"/>
              </w:rPr>
            </w:pPr>
          </w:p>
          <w:p w14:paraId="56F66773" w14:textId="77777777" w:rsidR="00225BE0" w:rsidRDefault="00225BE0" w:rsidP="0086046A">
            <w:pPr>
              <w:rPr>
                <w:rFonts w:ascii="Times New Roman" w:eastAsia="Times New Roman" w:hAnsi="Times New Roman" w:cs="Times New Roman"/>
                <w:b/>
                <w:color w:val="000000"/>
                <w:sz w:val="24"/>
                <w:szCs w:val="24"/>
                <w:u w:val="single"/>
              </w:rPr>
            </w:pPr>
          </w:p>
          <w:p w14:paraId="45EB8F74" w14:textId="77777777" w:rsidR="00225BE0" w:rsidRDefault="00225BE0" w:rsidP="0086046A">
            <w:pPr>
              <w:rPr>
                <w:rFonts w:ascii="Times New Roman" w:eastAsia="Times New Roman" w:hAnsi="Times New Roman" w:cs="Times New Roman"/>
                <w:b/>
                <w:color w:val="000000"/>
                <w:sz w:val="24"/>
                <w:szCs w:val="24"/>
                <w:u w:val="single"/>
              </w:rPr>
            </w:pPr>
          </w:p>
          <w:p w14:paraId="78EB2576" w14:textId="77777777" w:rsidR="00225BE0" w:rsidRDefault="00225BE0" w:rsidP="0086046A">
            <w:pPr>
              <w:rPr>
                <w:rFonts w:ascii="Times New Roman" w:eastAsia="Times New Roman" w:hAnsi="Times New Roman" w:cs="Times New Roman"/>
                <w:b/>
                <w:color w:val="000000"/>
                <w:sz w:val="24"/>
                <w:szCs w:val="24"/>
                <w:u w:val="single"/>
              </w:rPr>
            </w:pPr>
          </w:p>
          <w:p w14:paraId="70091547" w14:textId="77777777" w:rsidR="00225BE0" w:rsidRDefault="00225BE0" w:rsidP="0086046A">
            <w:pPr>
              <w:rPr>
                <w:rFonts w:ascii="Times New Roman" w:eastAsia="Times New Roman" w:hAnsi="Times New Roman" w:cs="Times New Roman"/>
                <w:b/>
                <w:color w:val="000000"/>
                <w:sz w:val="24"/>
                <w:szCs w:val="24"/>
                <w:u w:val="single"/>
              </w:rPr>
            </w:pPr>
          </w:p>
          <w:p w14:paraId="278236E9" w14:textId="77777777" w:rsidR="00225BE0" w:rsidRDefault="00225BE0" w:rsidP="0086046A">
            <w:pPr>
              <w:rPr>
                <w:rFonts w:ascii="Times New Roman" w:eastAsia="Times New Roman" w:hAnsi="Times New Roman" w:cs="Times New Roman"/>
                <w:b/>
                <w:color w:val="000000"/>
                <w:sz w:val="24"/>
                <w:szCs w:val="24"/>
                <w:u w:val="single"/>
              </w:rPr>
            </w:pPr>
          </w:p>
          <w:p w14:paraId="498154B2" w14:textId="77777777" w:rsidR="00225BE0" w:rsidRDefault="00225BE0" w:rsidP="0086046A">
            <w:pPr>
              <w:rPr>
                <w:rFonts w:ascii="Times New Roman" w:eastAsia="Times New Roman" w:hAnsi="Times New Roman" w:cs="Times New Roman"/>
                <w:b/>
                <w:color w:val="000000"/>
                <w:sz w:val="24"/>
                <w:szCs w:val="24"/>
                <w:u w:val="single"/>
              </w:rPr>
            </w:pPr>
          </w:p>
          <w:p w14:paraId="25F9ECC4" w14:textId="77777777" w:rsidR="0086046A" w:rsidRDefault="0086046A" w:rsidP="0086046A">
            <w:pPr>
              <w:rPr>
                <w:rFonts w:ascii="Times New Roman" w:eastAsia="Times New Roman" w:hAnsi="Times New Roman" w:cs="Times New Roman"/>
                <w:sz w:val="24"/>
                <w:szCs w:val="24"/>
              </w:rPr>
            </w:pPr>
            <w:r w:rsidRPr="0086046A">
              <w:rPr>
                <w:rFonts w:ascii="Times New Roman" w:eastAsia="Times New Roman" w:hAnsi="Times New Roman" w:cs="Times New Roman"/>
                <w:b/>
                <w:color w:val="000000"/>
                <w:sz w:val="24"/>
                <w:szCs w:val="24"/>
                <w:u w:val="single"/>
              </w:rPr>
              <w:t>Місце поставки товару</w:t>
            </w:r>
            <w:r w:rsidRPr="0086046A">
              <w:rPr>
                <w:rFonts w:ascii="Times New Roman" w:eastAsia="Times New Roman" w:hAnsi="Times New Roman" w:cs="Times New Roman"/>
                <w:color w:val="000000"/>
                <w:sz w:val="24"/>
                <w:szCs w:val="24"/>
              </w:rPr>
              <w:t xml:space="preserve">: </w:t>
            </w:r>
            <w:r w:rsidRPr="0086046A">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5F00D975" w14:textId="77777777" w:rsidR="0098268F" w:rsidRPr="0086046A" w:rsidRDefault="0098268F" w:rsidP="0086046A">
            <w:pPr>
              <w:rPr>
                <w:rFonts w:ascii="Times New Roman" w:eastAsia="Times New Roman" w:hAnsi="Times New Roman" w:cs="Times New Roman"/>
                <w:sz w:val="24"/>
                <w:szCs w:val="24"/>
              </w:rPr>
            </w:pPr>
          </w:p>
          <w:p w14:paraId="04BF5E07" w14:textId="51C344B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ЗДО № 2 «Колобок», Одеська область,</w:t>
            </w:r>
            <w:r w:rsidR="00BB0834">
              <w:rPr>
                <w:rFonts w:ascii="Times New Roman" w:eastAsia="Times New Roman" w:hAnsi="Times New Roman" w:cs="Times New Roman"/>
                <w:sz w:val="24"/>
                <w:szCs w:val="24"/>
              </w:rPr>
              <w:t xml:space="preserve"> Одеський район, м.</w:t>
            </w:r>
            <w:r w:rsidRPr="0098268F">
              <w:rPr>
                <w:rFonts w:ascii="Times New Roman" w:eastAsia="Times New Roman" w:hAnsi="Times New Roman" w:cs="Times New Roman"/>
                <w:sz w:val="24"/>
                <w:szCs w:val="24"/>
              </w:rPr>
              <w:t>Чорноморськ, вул. Корабельна, 10;</w:t>
            </w:r>
          </w:p>
          <w:p w14:paraId="3C86F814" w14:textId="4B3142F4"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2. ЗДО № 3 «Казка»,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Парусна, 2-д;</w:t>
            </w:r>
          </w:p>
          <w:p w14:paraId="20E7E053" w14:textId="03208A36"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3. ЗДО № 5 «Теремок», Одеська область,</w:t>
            </w:r>
            <w:r w:rsidR="00BB0834">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вул. Паркова , 18-а;</w:t>
            </w:r>
          </w:p>
          <w:p w14:paraId="7A958772" w14:textId="3589B9EF"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4. ЗДО № 6 «Сонечко», Одеська область,</w:t>
            </w:r>
            <w:r w:rsidR="002B3020">
              <w:rPr>
                <w:rFonts w:ascii="Times New Roman" w:eastAsia="Times New Roman" w:hAnsi="Times New Roman" w:cs="Times New Roman"/>
                <w:sz w:val="24"/>
                <w:szCs w:val="24"/>
              </w:rPr>
              <w:t xml:space="preserve"> Одеський район, </w:t>
            </w:r>
            <w:r w:rsidRPr="0098268F">
              <w:rPr>
                <w:rFonts w:ascii="Times New Roman" w:eastAsia="Times New Roman" w:hAnsi="Times New Roman" w:cs="Times New Roman"/>
                <w:sz w:val="24"/>
                <w:szCs w:val="24"/>
              </w:rPr>
              <w:t xml:space="preserve"> м.Чорноморськ, проспект Миру, 17-а;</w:t>
            </w:r>
          </w:p>
          <w:p w14:paraId="557A2290" w14:textId="22FEFEA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 xml:space="preserve">5. ЗДО № 8 “Перлинка”, Одеська область, </w:t>
            </w:r>
            <w:r w:rsidR="001071E0">
              <w:rPr>
                <w:rFonts w:ascii="Times New Roman" w:eastAsia="Times New Roman" w:hAnsi="Times New Roman" w:cs="Times New Roman"/>
                <w:sz w:val="24"/>
                <w:szCs w:val="24"/>
              </w:rPr>
              <w:t xml:space="preserve">Одеський район, </w:t>
            </w:r>
            <w:r w:rsidRPr="0098268F">
              <w:rPr>
                <w:rFonts w:ascii="Times New Roman" w:eastAsia="Times New Roman" w:hAnsi="Times New Roman" w:cs="Times New Roman"/>
                <w:sz w:val="24"/>
                <w:szCs w:val="24"/>
              </w:rPr>
              <w:t>м. Чорноморськ, вул. Паркова, 6-а;</w:t>
            </w:r>
          </w:p>
          <w:p w14:paraId="498CDBC8" w14:textId="41FA2019"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6. ЗДО № 10 “Росинка”, Одеська область,</w:t>
            </w:r>
            <w:r w:rsidR="001071E0">
              <w:rPr>
                <w:rFonts w:ascii="Times New Roman" w:eastAsia="Times New Roman" w:hAnsi="Times New Roman" w:cs="Times New Roman"/>
                <w:sz w:val="24"/>
                <w:szCs w:val="24"/>
              </w:rPr>
              <w:t xml:space="preserve"> Одеський район,</w:t>
            </w:r>
            <w:r w:rsidR="001071E0" w:rsidRPr="0098268F">
              <w:rPr>
                <w:rFonts w:ascii="Times New Roman" w:eastAsia="Times New Roman" w:hAnsi="Times New Roman" w:cs="Times New Roman"/>
                <w:sz w:val="24"/>
                <w:szCs w:val="24"/>
              </w:rPr>
              <w:t xml:space="preserve"> </w:t>
            </w:r>
            <w:r w:rsidR="006E0699">
              <w:rPr>
                <w:rFonts w:ascii="Times New Roman" w:eastAsia="Times New Roman" w:hAnsi="Times New Roman" w:cs="Times New Roman"/>
                <w:sz w:val="24"/>
                <w:szCs w:val="24"/>
              </w:rPr>
              <w:t>м.</w:t>
            </w:r>
            <w:r w:rsidRPr="0098268F">
              <w:rPr>
                <w:rFonts w:ascii="Times New Roman" w:eastAsia="Times New Roman" w:hAnsi="Times New Roman" w:cs="Times New Roman"/>
                <w:sz w:val="24"/>
                <w:szCs w:val="24"/>
              </w:rPr>
              <w:t>Чорноморськ, вул. 1-го Травня, 8-а;</w:t>
            </w:r>
          </w:p>
          <w:p w14:paraId="3BD86FF5" w14:textId="5C7C8F8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7. ЗДО № 11 “Лялечка”, Одеська область,</w:t>
            </w:r>
            <w:r w:rsidR="006E0699">
              <w:rPr>
                <w:rFonts w:ascii="Times New Roman" w:eastAsia="Times New Roman" w:hAnsi="Times New Roman" w:cs="Times New Roman"/>
                <w:sz w:val="24"/>
                <w:szCs w:val="24"/>
              </w:rPr>
              <w:t xml:space="preserve"> </w:t>
            </w:r>
            <w:r w:rsidR="001071E0">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Pr="0098268F">
              <w:rPr>
                <w:rFonts w:ascii="Times New Roman" w:eastAsia="Times New Roman" w:hAnsi="Times New Roman" w:cs="Times New Roman"/>
                <w:sz w:val="24"/>
                <w:szCs w:val="24"/>
              </w:rPr>
              <w:t xml:space="preserve"> м. Чорноморськ,  проспект Миру, 24-б.</w:t>
            </w:r>
          </w:p>
          <w:p w14:paraId="794BDDD8" w14:textId="12074BA8"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8. ЗДО</w:t>
            </w:r>
            <w:r w:rsidR="00070F4F">
              <w:rPr>
                <w:rFonts w:ascii="Times New Roman" w:eastAsia="Times New Roman" w:hAnsi="Times New Roman" w:cs="Times New Roman"/>
                <w:sz w:val="24"/>
                <w:szCs w:val="24"/>
              </w:rPr>
              <w:t xml:space="preserve"> № 12 “Мальва</w:t>
            </w:r>
            <w:r w:rsidRPr="0098268F">
              <w:rPr>
                <w:rFonts w:ascii="Times New Roman" w:eastAsia="Times New Roman" w:hAnsi="Times New Roman" w:cs="Times New Roman"/>
                <w:sz w:val="24"/>
                <w:szCs w:val="24"/>
              </w:rPr>
              <w:t>”,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м. Чорноморськ, вул. 1-го Травня, 11-а. </w:t>
            </w:r>
          </w:p>
          <w:p w14:paraId="6E8AB17C" w14:textId="47A02AD1"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9. ЗДО</w:t>
            </w:r>
            <w:r w:rsidR="00070F4F">
              <w:rPr>
                <w:rFonts w:ascii="Times New Roman" w:eastAsia="Times New Roman" w:hAnsi="Times New Roman" w:cs="Times New Roman"/>
                <w:sz w:val="24"/>
                <w:szCs w:val="24"/>
              </w:rPr>
              <w:t xml:space="preserve"> № 9</w:t>
            </w:r>
            <w:r w:rsidRPr="0098268F">
              <w:rPr>
                <w:rFonts w:ascii="Times New Roman" w:eastAsia="Times New Roman" w:hAnsi="Times New Roman" w:cs="Times New Roman"/>
                <w:sz w:val="24"/>
                <w:szCs w:val="24"/>
              </w:rPr>
              <w:t xml:space="preserve"> “Горобинка”,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Pr>
                <w:rFonts w:ascii="Times New Roman" w:eastAsia="Times New Roman" w:hAnsi="Times New Roman" w:cs="Times New Roman"/>
                <w:sz w:val="24"/>
                <w:szCs w:val="24"/>
              </w:rPr>
              <w:t>Одеський район,</w:t>
            </w:r>
            <w:r w:rsidR="00B7233A" w:rsidRPr="0098268F">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Парусна, 2-г;</w:t>
            </w:r>
          </w:p>
          <w:p w14:paraId="59C7D25D" w14:textId="28211BFD"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10. ЗДО №</w:t>
            </w:r>
            <w:r w:rsidR="00205777">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7 “Струмочок”, Одеська область,</w:t>
            </w:r>
            <w:r w:rsidR="00B7233A">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w:t>
            </w:r>
            <w:r w:rsidR="00E032E6">
              <w:rPr>
                <w:rFonts w:ascii="Times New Roman" w:eastAsia="Times New Roman" w:hAnsi="Times New Roman" w:cs="Times New Roman"/>
                <w:sz w:val="24"/>
                <w:szCs w:val="24"/>
              </w:rPr>
              <w:t>смт.</w:t>
            </w:r>
            <w:r w:rsidRPr="0098268F">
              <w:rPr>
                <w:rFonts w:ascii="Times New Roman" w:eastAsia="Times New Roman" w:hAnsi="Times New Roman" w:cs="Times New Roman"/>
                <w:sz w:val="24"/>
                <w:szCs w:val="24"/>
              </w:rPr>
              <w:t xml:space="preserve"> Олександрівка, вул. Світла, 5;</w:t>
            </w:r>
          </w:p>
          <w:p w14:paraId="61DE1E6A" w14:textId="3182E1F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11. ЗДО</w:t>
            </w:r>
            <w:r w:rsidR="00205777">
              <w:rPr>
                <w:rFonts w:ascii="Times New Roman" w:eastAsia="Times New Roman" w:hAnsi="Times New Roman" w:cs="Times New Roman"/>
                <w:sz w:val="24"/>
                <w:szCs w:val="24"/>
              </w:rPr>
              <w:t xml:space="preserve"> № 4 «Барвінок</w:t>
            </w:r>
            <w:r w:rsidRPr="0098268F">
              <w:rPr>
                <w:rFonts w:ascii="Times New Roman" w:eastAsia="Times New Roman" w:hAnsi="Times New Roman" w:cs="Times New Roman"/>
                <w:sz w:val="24"/>
                <w:szCs w:val="24"/>
              </w:rPr>
              <w:t>», Одеська область,</w:t>
            </w:r>
            <w:r w:rsid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00B7233A" w:rsidRPr="00B7233A">
              <w:rPr>
                <w:rFonts w:ascii="Times New Roman" w:eastAsia="Times New Roman" w:hAnsi="Times New Roman" w:cs="Times New Roman"/>
                <w:sz w:val="24"/>
                <w:szCs w:val="24"/>
              </w:rPr>
              <w:t xml:space="preserve"> </w:t>
            </w:r>
            <w:r w:rsidRPr="0098268F">
              <w:rPr>
                <w:rFonts w:ascii="Times New Roman" w:eastAsia="Times New Roman" w:hAnsi="Times New Roman" w:cs="Times New Roman"/>
                <w:sz w:val="24"/>
                <w:szCs w:val="24"/>
              </w:rPr>
              <w:t>м. Чорноморськ, вул. Олександрійська, 19-а;</w:t>
            </w:r>
          </w:p>
          <w:p w14:paraId="2141A02D" w14:textId="09A9C05C"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12. ЗДО</w:t>
            </w:r>
            <w:r w:rsidR="00205777">
              <w:rPr>
                <w:rFonts w:ascii="Times New Roman" w:eastAsia="Times New Roman" w:hAnsi="Times New Roman" w:cs="Times New Roman"/>
                <w:sz w:val="24"/>
                <w:szCs w:val="24"/>
              </w:rPr>
              <w:t xml:space="preserve"> № </w:t>
            </w:r>
            <w:r w:rsidRPr="0098268F">
              <w:rPr>
                <w:rFonts w:ascii="Times New Roman" w:eastAsia="Times New Roman" w:hAnsi="Times New Roman" w:cs="Times New Roman"/>
                <w:sz w:val="24"/>
                <w:szCs w:val="24"/>
              </w:rPr>
              <w:t>1 “Журавлик”, Одеська область,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B7233A">
              <w:rPr>
                <w:rFonts w:ascii="Times New Roman" w:eastAsia="Times New Roman" w:hAnsi="Times New Roman" w:cs="Times New Roman"/>
                <w:sz w:val="24"/>
                <w:szCs w:val="24"/>
              </w:rPr>
              <w:t>,</w:t>
            </w:r>
            <w:r w:rsidRPr="0098268F">
              <w:rPr>
                <w:rFonts w:ascii="Times New Roman" w:eastAsia="Times New Roman" w:hAnsi="Times New Roman" w:cs="Times New Roman"/>
                <w:sz w:val="24"/>
                <w:szCs w:val="24"/>
              </w:rPr>
              <w:t xml:space="preserve"> м. Чорноморськ, вул. 1-го Травня 4-б;</w:t>
            </w:r>
          </w:p>
          <w:p w14:paraId="6DAAA5C0" w14:textId="460E7FCE" w:rsidR="0098268F" w:rsidRPr="0098268F" w:rsidRDefault="0098268F" w:rsidP="0098268F">
            <w:pPr>
              <w:rPr>
                <w:rFonts w:ascii="Times New Roman" w:eastAsia="Times New Roman" w:hAnsi="Times New Roman" w:cs="Times New Roman"/>
                <w:sz w:val="24"/>
                <w:szCs w:val="24"/>
              </w:rPr>
            </w:pPr>
            <w:r w:rsidRPr="0098268F">
              <w:rPr>
                <w:rFonts w:ascii="Times New Roman" w:eastAsia="Times New Roman" w:hAnsi="Times New Roman" w:cs="Times New Roman"/>
                <w:sz w:val="24"/>
                <w:szCs w:val="24"/>
              </w:rPr>
              <w:t>13. ЧСШ «Ч</w:t>
            </w:r>
            <w:r w:rsidR="005230F0">
              <w:rPr>
                <w:rFonts w:ascii="Times New Roman" w:eastAsia="Times New Roman" w:hAnsi="Times New Roman" w:cs="Times New Roman"/>
                <w:sz w:val="24"/>
                <w:szCs w:val="24"/>
              </w:rPr>
              <w:t xml:space="preserve">орноморська спеціальна школа», </w:t>
            </w:r>
            <w:r w:rsidRPr="0098268F">
              <w:rPr>
                <w:rFonts w:ascii="Times New Roman" w:eastAsia="Times New Roman" w:hAnsi="Times New Roman" w:cs="Times New Roman"/>
                <w:sz w:val="24"/>
                <w:szCs w:val="24"/>
              </w:rPr>
              <w:t>Одеська бласть,</w:t>
            </w:r>
            <w:r w:rsidR="00B7233A">
              <w:rPr>
                <w:rFonts w:ascii="Times New Roman" w:eastAsia="Times New Roman" w:hAnsi="Times New Roman" w:cs="Times New Roman"/>
                <w:sz w:val="24"/>
                <w:szCs w:val="24"/>
              </w:rPr>
              <w:t xml:space="preserve"> </w:t>
            </w:r>
            <w:r w:rsidR="00B7233A" w:rsidRPr="00B7233A">
              <w:rPr>
                <w:rFonts w:ascii="Times New Roman" w:eastAsia="Times New Roman" w:hAnsi="Times New Roman" w:cs="Times New Roman"/>
                <w:sz w:val="24"/>
                <w:szCs w:val="24"/>
              </w:rPr>
              <w:t>Одеський район</w:t>
            </w:r>
            <w:r w:rsidR="005138B1">
              <w:rPr>
                <w:rFonts w:ascii="Times New Roman" w:eastAsia="Times New Roman" w:hAnsi="Times New Roman" w:cs="Times New Roman"/>
                <w:sz w:val="24"/>
                <w:szCs w:val="24"/>
              </w:rPr>
              <w:t>, м. Чорноморськ, вул. Пляжна, 3.</w:t>
            </w:r>
            <w:r w:rsidRPr="0098268F">
              <w:rPr>
                <w:rFonts w:ascii="Times New Roman" w:eastAsia="Times New Roman" w:hAnsi="Times New Roman" w:cs="Times New Roman"/>
                <w:sz w:val="24"/>
                <w:szCs w:val="24"/>
              </w:rPr>
              <w:t xml:space="preserve"> </w:t>
            </w:r>
          </w:p>
          <w:p w14:paraId="777A0A25" w14:textId="77777777" w:rsidR="0086046A" w:rsidRDefault="0086046A" w:rsidP="00EC3FD5">
            <w:pPr>
              <w:pStyle w:val="11"/>
              <w:widowControl w:val="0"/>
              <w:spacing w:line="240" w:lineRule="auto"/>
              <w:ind w:right="10"/>
              <w:jc w:val="both"/>
              <w:rPr>
                <w:rFonts w:ascii="Times New Roman" w:hAnsi="Times New Roman" w:cs="Times New Roman"/>
                <w:highlight w:val="yellow"/>
                <w:lang w:val="uk-UA"/>
              </w:rPr>
            </w:pPr>
          </w:p>
          <w:p w14:paraId="7C24AF2B" w14:textId="25B51156" w:rsidR="0098268F" w:rsidRPr="006D5593" w:rsidRDefault="0098268F" w:rsidP="00EC3FD5">
            <w:pPr>
              <w:pStyle w:val="11"/>
              <w:widowControl w:val="0"/>
              <w:spacing w:line="240" w:lineRule="auto"/>
              <w:ind w:right="10"/>
              <w:jc w:val="both"/>
              <w:rPr>
                <w:rFonts w:ascii="Times New Roman" w:hAnsi="Times New Roman" w:cs="Times New Roman"/>
                <w:highlight w:val="yellow"/>
                <w:lang w:val="uk-UA"/>
              </w:rPr>
            </w:pPr>
          </w:p>
        </w:tc>
      </w:tr>
      <w:tr w:rsidR="00766CF9" w:rsidRPr="00D61C2F" w14:paraId="3F9F045B" w14:textId="77777777" w:rsidTr="001C19DA">
        <w:trPr>
          <w:trHeight w:val="645"/>
          <w:jc w:val="center"/>
        </w:trPr>
        <w:tc>
          <w:tcPr>
            <w:tcW w:w="705" w:type="dxa"/>
          </w:tcPr>
          <w:p w14:paraId="736D3F89" w14:textId="3672D34F"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4.4</w:t>
            </w:r>
          </w:p>
        </w:tc>
        <w:tc>
          <w:tcPr>
            <w:tcW w:w="2805" w:type="dxa"/>
          </w:tcPr>
          <w:p w14:paraId="412B6B7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39C7C360" w14:textId="339E61C9" w:rsidR="00766CF9" w:rsidRPr="007508F7" w:rsidRDefault="001A6B45" w:rsidP="006D5593">
            <w:pPr>
              <w:widowControl w:val="0"/>
              <w:rPr>
                <w:rFonts w:ascii="Times New Roman" w:eastAsia="Times New Roman" w:hAnsi="Times New Roman" w:cs="Times New Roman"/>
                <w:b/>
                <w:color w:val="FF0000"/>
                <w:sz w:val="24"/>
                <w:szCs w:val="24"/>
              </w:rPr>
            </w:pPr>
            <w:r w:rsidRPr="007508F7">
              <w:rPr>
                <w:rFonts w:ascii="Times New Roman" w:eastAsia="Times New Roman" w:hAnsi="Times New Roman" w:cs="Times New Roman"/>
                <w:b/>
                <w:sz w:val="24"/>
                <w:szCs w:val="24"/>
              </w:rPr>
              <w:t>До</w:t>
            </w:r>
            <w:r w:rsidR="00726251" w:rsidRPr="007508F7">
              <w:rPr>
                <w:rFonts w:ascii="Times New Roman" w:eastAsia="Times New Roman" w:hAnsi="Times New Roman" w:cs="Times New Roman"/>
                <w:b/>
                <w:sz w:val="24"/>
                <w:szCs w:val="24"/>
              </w:rPr>
              <w:t xml:space="preserve"> </w:t>
            </w:r>
            <w:r w:rsidR="006D5593">
              <w:rPr>
                <w:rFonts w:ascii="Times New Roman" w:eastAsia="Times New Roman" w:hAnsi="Times New Roman" w:cs="Times New Roman"/>
                <w:b/>
                <w:sz w:val="24"/>
                <w:szCs w:val="24"/>
              </w:rPr>
              <w:t>31.12.2024 року</w:t>
            </w:r>
            <w:r w:rsidR="00BA635E" w:rsidRPr="007508F7">
              <w:rPr>
                <w:rFonts w:ascii="Times New Roman" w:eastAsia="Times New Roman" w:hAnsi="Times New Roman" w:cs="Times New Roman"/>
                <w:b/>
                <w:sz w:val="24"/>
                <w:szCs w:val="24"/>
              </w:rPr>
              <w:t xml:space="preserve"> </w:t>
            </w:r>
          </w:p>
        </w:tc>
      </w:tr>
      <w:tr w:rsidR="00766CF9" w:rsidRPr="00D61C2F" w14:paraId="3DB59175" w14:textId="77777777" w:rsidTr="001C19DA">
        <w:trPr>
          <w:trHeight w:val="841"/>
          <w:jc w:val="center"/>
        </w:trPr>
        <w:tc>
          <w:tcPr>
            <w:tcW w:w="705" w:type="dxa"/>
          </w:tcPr>
          <w:p w14:paraId="5276DFA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356F56F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Недискримінація учасників</w:t>
            </w:r>
            <w:r w:rsidRPr="00D61C2F">
              <w:rPr>
                <w:rFonts w:ascii="Times New Roman" w:eastAsia="Times New Roman" w:hAnsi="Times New Roman" w:cs="Times New Roman"/>
              </w:rPr>
              <w:t xml:space="preserve"> </w:t>
            </w:r>
          </w:p>
        </w:tc>
        <w:tc>
          <w:tcPr>
            <w:tcW w:w="6550" w:type="dxa"/>
          </w:tcPr>
          <w:p w14:paraId="0B685C9C"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D61C2F" w14:paraId="2AF38DF6" w14:textId="77777777" w:rsidTr="001C19DA">
        <w:trPr>
          <w:trHeight w:val="1119"/>
          <w:jc w:val="center"/>
        </w:trPr>
        <w:tc>
          <w:tcPr>
            <w:tcW w:w="705" w:type="dxa"/>
          </w:tcPr>
          <w:p w14:paraId="799A059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6</w:t>
            </w:r>
          </w:p>
        </w:tc>
        <w:tc>
          <w:tcPr>
            <w:tcW w:w="2805" w:type="dxa"/>
          </w:tcPr>
          <w:p w14:paraId="24D5C57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61C2F">
              <w:rPr>
                <w:rFonts w:ascii="Times New Roman" w:eastAsia="Times New Roman" w:hAnsi="Times New Roman" w:cs="Times New Roman"/>
              </w:rPr>
              <w:t xml:space="preserve"> </w:t>
            </w:r>
          </w:p>
        </w:tc>
        <w:tc>
          <w:tcPr>
            <w:tcW w:w="6550" w:type="dxa"/>
          </w:tcPr>
          <w:p w14:paraId="3804CB2F" w14:textId="77777777" w:rsidR="00766CF9" w:rsidRPr="00D61C2F" w:rsidRDefault="00501D23">
            <w:pPr>
              <w:widowControl w:val="0"/>
              <w:ind w:right="14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Валютою тендерної пропозиції є гривня.</w:t>
            </w:r>
            <w:r w:rsidRPr="00D61C2F">
              <w:rPr>
                <w:rFonts w:ascii="Times New Roman" w:eastAsia="Times New Roman" w:hAnsi="Times New Roman" w:cs="Times New Roman"/>
              </w:rPr>
              <w:t xml:space="preserve"> </w:t>
            </w:r>
            <w:r w:rsidRPr="00D61C2F">
              <w:rPr>
                <w:rFonts w:ascii="Times New Roman" w:eastAsia="Times New Roman" w:hAnsi="Times New Roman" w:cs="Times New Roman"/>
                <w:b/>
                <w:i/>
                <w:color w:val="000000"/>
                <w:sz w:val="24"/>
                <w:szCs w:val="24"/>
              </w:rPr>
              <w:t>У разі якщо учасником процедури закупівлі є нерезидент</w:t>
            </w:r>
            <w:r w:rsidRPr="00D61C2F">
              <w:rPr>
                <w:rFonts w:ascii="Times New Roman" w:eastAsia="Times New Roman" w:hAnsi="Times New Roman" w:cs="Times New Roman"/>
                <w:b/>
                <w:color w:val="000000"/>
                <w:sz w:val="24"/>
                <w:szCs w:val="24"/>
              </w:rPr>
              <w:t xml:space="preserve">,  </w:t>
            </w:r>
            <w:r w:rsidRPr="00D61C2F">
              <w:rPr>
                <w:rFonts w:ascii="Times New Roman" w:eastAsia="Times New Roman" w:hAnsi="Times New Roman" w:cs="Times New Roman"/>
                <w:color w:val="000000"/>
                <w:sz w:val="24"/>
                <w:szCs w:val="24"/>
              </w:rPr>
              <w:t xml:space="preserve">такий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D61C2F" w14:paraId="38C4C173" w14:textId="77777777" w:rsidTr="001C19DA">
        <w:trPr>
          <w:trHeight w:val="1119"/>
          <w:jc w:val="center"/>
        </w:trPr>
        <w:tc>
          <w:tcPr>
            <w:tcW w:w="705" w:type="dxa"/>
          </w:tcPr>
          <w:p w14:paraId="5C99DF92"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7</w:t>
            </w:r>
          </w:p>
        </w:tc>
        <w:tc>
          <w:tcPr>
            <w:tcW w:w="2805" w:type="dxa"/>
          </w:tcPr>
          <w:p w14:paraId="1622CFA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508473C2"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Мова тендерної пропозиції – українська.</w:t>
            </w:r>
          </w:p>
          <w:p w14:paraId="0459C7A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61C2F">
              <w:rPr>
                <w:rFonts w:ascii="Times New Roman" w:eastAsia="Times New Roman" w:hAnsi="Times New Roman" w:cs="Times New Roman"/>
                <w:sz w:val="24"/>
                <w:szCs w:val="24"/>
              </w:rPr>
              <w:t>іншою мовою</w:t>
            </w:r>
            <w:r w:rsidRPr="00D61C2F">
              <w:rPr>
                <w:rFonts w:ascii="Times New Roman" w:eastAsia="Times New Roman" w:hAnsi="Times New Roman" w:cs="Times New Roman"/>
                <w:color w:val="000000"/>
                <w:sz w:val="24"/>
                <w:szCs w:val="24"/>
              </w:rPr>
              <w:t>. Визначальним є текст, викладений українською мовою.</w:t>
            </w:r>
          </w:p>
          <w:p w14:paraId="034BF90E"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E3CD8"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61C2F">
              <w:rPr>
                <w:rFonts w:ascii="Times New Roman" w:eastAsia="Times New Roman" w:hAnsi="Times New Roman" w:cs="Times New Roman"/>
                <w:sz w:val="24"/>
                <w:szCs w:val="24"/>
              </w:rPr>
              <w:t>І</w:t>
            </w:r>
            <w:r w:rsidRPr="00D61C2F">
              <w:rPr>
                <w:rFonts w:ascii="Times New Roman" w:eastAsia="Times New Roman" w:hAnsi="Times New Roman" w:cs="Times New Roman"/>
                <w:color w:val="000000"/>
                <w:sz w:val="24"/>
                <w:szCs w:val="24"/>
              </w:rPr>
              <w:t>нтернет, адреси електронної пошти, торговельної марки (знак</w:t>
            </w:r>
            <w:r w:rsidRPr="00D61C2F">
              <w:rPr>
                <w:rFonts w:ascii="Times New Roman" w:eastAsia="Times New Roman" w:hAnsi="Times New Roman" w:cs="Times New Roman"/>
                <w:sz w:val="24"/>
                <w:szCs w:val="24"/>
              </w:rPr>
              <w:t>а</w:t>
            </w:r>
            <w:r w:rsidRPr="00D61C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61C2F">
              <w:rPr>
                <w:rFonts w:ascii="Times New Roman" w:eastAsia="Times New Roman" w:hAnsi="Times New Roman" w:cs="Times New Roman"/>
                <w:sz w:val="24"/>
                <w:szCs w:val="24"/>
              </w:rPr>
              <w:t>в</w:t>
            </w:r>
            <w:r w:rsidRPr="00D61C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61C2F">
              <w:rPr>
                <w:rFonts w:ascii="Times New Roman" w:eastAsia="Times New Roman" w:hAnsi="Times New Roman" w:cs="Times New Roman"/>
                <w:sz w:val="24"/>
                <w:szCs w:val="24"/>
              </w:rPr>
              <w:t>українською мовою</w:t>
            </w:r>
            <w:r w:rsidRPr="00D61C2F">
              <w:rPr>
                <w:rFonts w:ascii="Times New Roman" w:eastAsia="Times New Roman" w:hAnsi="Times New Roman" w:cs="Times New Roman"/>
                <w:color w:val="000000"/>
                <w:sz w:val="24"/>
                <w:szCs w:val="24"/>
              </w:rPr>
              <w:t xml:space="preserve">. </w:t>
            </w:r>
          </w:p>
          <w:p w14:paraId="1590EB23" w14:textId="77777777" w:rsidR="00766CF9" w:rsidRPr="00D61C2F" w:rsidRDefault="00501D23">
            <w:pPr>
              <w:widowControl w:val="0"/>
              <w:jc w:val="both"/>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Виключення:</w:t>
            </w:r>
          </w:p>
          <w:p w14:paraId="73995ED3"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DD7BEE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2.  </w:t>
            </w:r>
            <w:r w:rsidRPr="00D61C2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D61C2F" w14:paraId="3D236BDC" w14:textId="77777777" w:rsidTr="00330553">
        <w:trPr>
          <w:trHeight w:val="415"/>
          <w:jc w:val="center"/>
        </w:trPr>
        <w:tc>
          <w:tcPr>
            <w:tcW w:w="10060" w:type="dxa"/>
            <w:gridSpan w:val="3"/>
            <w:vAlign w:val="center"/>
          </w:tcPr>
          <w:p w14:paraId="6F3E1E75"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 xml:space="preserve">Розділ 2. Порядок </w:t>
            </w:r>
            <w:r w:rsidRPr="00D61C2F">
              <w:rPr>
                <w:rFonts w:ascii="Times New Roman" w:eastAsia="Times New Roman" w:hAnsi="Times New Roman" w:cs="Times New Roman"/>
                <w:b/>
                <w:sz w:val="24"/>
                <w:szCs w:val="24"/>
              </w:rPr>
              <w:t>в</w:t>
            </w:r>
            <w:r w:rsidRPr="00D61C2F">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D61C2F" w14:paraId="4A37F69F" w14:textId="77777777" w:rsidTr="001C19DA">
        <w:trPr>
          <w:trHeight w:val="1975"/>
          <w:jc w:val="center"/>
        </w:trPr>
        <w:tc>
          <w:tcPr>
            <w:tcW w:w="705" w:type="dxa"/>
          </w:tcPr>
          <w:p w14:paraId="12EDAC6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p>
        </w:tc>
        <w:tc>
          <w:tcPr>
            <w:tcW w:w="2805" w:type="dxa"/>
          </w:tcPr>
          <w:p w14:paraId="42FC4203" w14:textId="77777777"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627D4F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Фізична/юридична особа</w:t>
            </w:r>
            <w:r w:rsidRPr="00D61C2F">
              <w:rPr>
                <w:rFonts w:ascii="Times New Roman" w:eastAsia="Times New Roman" w:hAnsi="Times New Roman" w:cs="Times New Roman"/>
                <w:sz w:val="24"/>
                <w:szCs w:val="24"/>
              </w:rPr>
              <w:t xml:space="preserve"> має право </w:t>
            </w:r>
            <w:r w:rsidRPr="00D61C2F">
              <w:rPr>
                <w:rFonts w:ascii="Times New Roman" w:eastAsia="Times New Roman" w:hAnsi="Times New Roman" w:cs="Times New Roman"/>
                <w:b/>
                <w:i/>
                <w:sz w:val="24"/>
                <w:szCs w:val="24"/>
              </w:rPr>
              <w:t>не пізніше ніж за три дні</w:t>
            </w:r>
            <w:r w:rsidRPr="00D61C2F">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58DBA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7EF47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повинен </w:t>
            </w:r>
            <w:r w:rsidRPr="00D61C2F">
              <w:rPr>
                <w:rFonts w:ascii="Times New Roman" w:eastAsia="Times New Roman" w:hAnsi="Times New Roman" w:cs="Times New Roman"/>
                <w:b/>
                <w:i/>
                <w:sz w:val="24"/>
                <w:szCs w:val="24"/>
              </w:rPr>
              <w:t>протягом трьох днів</w:t>
            </w:r>
            <w:r w:rsidRPr="00D61C2F">
              <w:rPr>
                <w:rFonts w:ascii="Times New Roman" w:eastAsia="Times New Roman" w:hAnsi="Times New Roman" w:cs="Times New Roman"/>
                <w:sz w:val="24"/>
                <w:szCs w:val="24"/>
              </w:rPr>
              <w:t xml:space="preserve"> з дати їх </w:t>
            </w:r>
            <w:r w:rsidRPr="00D61C2F">
              <w:rPr>
                <w:rFonts w:ascii="Times New Roman" w:eastAsia="Times New Roman" w:hAnsi="Times New Roman" w:cs="Times New Roman"/>
                <w:sz w:val="24"/>
                <w:szCs w:val="24"/>
              </w:rPr>
              <w:lastRenderedPageBreak/>
              <w:t>оприлюднення надати роз’яснення на звернення шляхом оприлюднення його в електронній системі закупівель.</w:t>
            </w:r>
          </w:p>
          <w:p w14:paraId="3196A50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461246"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61C2F">
              <w:rPr>
                <w:rFonts w:ascii="Times New Roman" w:eastAsia="Times New Roman" w:hAnsi="Times New Roman" w:cs="Times New Roman"/>
                <w:b/>
                <w:i/>
                <w:sz w:val="24"/>
                <w:szCs w:val="24"/>
              </w:rPr>
              <w:t>не менш як на чотири дні.</w:t>
            </w:r>
          </w:p>
        </w:tc>
      </w:tr>
      <w:tr w:rsidR="00766CF9" w:rsidRPr="00D61C2F" w14:paraId="5844AA38" w14:textId="77777777" w:rsidTr="001C19DA">
        <w:trPr>
          <w:trHeight w:val="1119"/>
          <w:jc w:val="center"/>
        </w:trPr>
        <w:tc>
          <w:tcPr>
            <w:tcW w:w="705" w:type="dxa"/>
          </w:tcPr>
          <w:p w14:paraId="5FFD20E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CE33FE4"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516D3BD" w14:textId="77777777" w:rsidR="00766CF9" w:rsidRPr="00D61C2F" w:rsidRDefault="00501D23">
            <w:pPr>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61C2F">
                <w:rPr>
                  <w:rFonts w:ascii="Times New Roman" w:eastAsia="Times New Roman" w:hAnsi="Times New Roman" w:cs="Times New Roman"/>
                  <w:sz w:val="24"/>
                  <w:szCs w:val="24"/>
                </w:rPr>
                <w:t>статті 8</w:t>
              </w:r>
            </w:hyperlink>
            <w:r w:rsidRPr="00D61C2F">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7C5BF3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61C2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61C2F">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RPr="00D61C2F" w14:paraId="6EFD7626" w14:textId="77777777" w:rsidTr="00330553">
        <w:trPr>
          <w:trHeight w:val="310"/>
          <w:jc w:val="center"/>
        </w:trPr>
        <w:tc>
          <w:tcPr>
            <w:tcW w:w="10060" w:type="dxa"/>
            <w:gridSpan w:val="3"/>
            <w:vAlign w:val="center"/>
          </w:tcPr>
          <w:p w14:paraId="5D43040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D61C2F" w14:paraId="277E398C" w14:textId="77777777" w:rsidTr="001C19DA">
        <w:trPr>
          <w:trHeight w:val="1119"/>
          <w:jc w:val="center"/>
        </w:trPr>
        <w:tc>
          <w:tcPr>
            <w:tcW w:w="705" w:type="dxa"/>
          </w:tcPr>
          <w:p w14:paraId="0CAA7D3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1</w:t>
            </w:r>
          </w:p>
        </w:tc>
        <w:tc>
          <w:tcPr>
            <w:tcW w:w="2805" w:type="dxa"/>
          </w:tcPr>
          <w:p w14:paraId="0391EEDD"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108545E4" w14:textId="77777777" w:rsidR="00766CF9" w:rsidRPr="00D61C2F" w:rsidRDefault="00BD625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00501D23" w:rsidRPr="00D61C2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3D6F8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61C2F">
                <w:rPr>
                  <w:rFonts w:ascii="Times New Roman" w:eastAsia="Times New Roman" w:hAnsi="Times New Roman" w:cs="Times New Roman"/>
                  <w:sz w:val="24"/>
                  <w:szCs w:val="24"/>
                </w:rPr>
                <w:t>пункті 47</w:t>
              </w:r>
            </w:hyperlink>
            <w:r w:rsidRPr="00D61C2F">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1184B6" w14:textId="38EBAF2E"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C2F">
              <w:rPr>
                <w:rFonts w:ascii="Times New Roman" w:eastAsia="Times New Roman" w:hAnsi="Times New Roman" w:cs="Times New Roman"/>
                <w:b/>
                <w:i/>
                <w:sz w:val="24"/>
                <w:szCs w:val="24"/>
              </w:rPr>
              <w:t>згідно</w:t>
            </w:r>
            <w:r w:rsidRPr="00D61C2F">
              <w:rPr>
                <w:rFonts w:ascii="Times New Roman" w:eastAsia="Times New Roman" w:hAnsi="Times New Roman" w:cs="Times New Roman"/>
                <w:sz w:val="24"/>
                <w:szCs w:val="24"/>
              </w:rPr>
              <w:t xml:space="preserve"> з </w:t>
            </w:r>
            <w:r w:rsidRPr="00D61C2F">
              <w:rPr>
                <w:rFonts w:ascii="Times New Roman" w:eastAsia="Times New Roman" w:hAnsi="Times New Roman" w:cs="Times New Roman"/>
                <w:b/>
                <w:i/>
                <w:sz w:val="24"/>
                <w:szCs w:val="24"/>
              </w:rPr>
              <w:t xml:space="preserve">Додатком </w:t>
            </w:r>
            <w:r w:rsidR="004E53C5" w:rsidRPr="00D61C2F">
              <w:rPr>
                <w:rFonts w:ascii="Times New Roman" w:eastAsia="Times New Roman" w:hAnsi="Times New Roman" w:cs="Times New Roman"/>
                <w:b/>
                <w:i/>
                <w:sz w:val="24"/>
                <w:szCs w:val="24"/>
              </w:rPr>
              <w:t>№</w:t>
            </w:r>
            <w:r w:rsidR="00081498"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w:t>
            </w:r>
          </w:p>
          <w:p w14:paraId="401D2557"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D61C2F">
              <w:rPr>
                <w:rFonts w:ascii="Times New Roman" w:eastAsia="Times New Roman" w:hAnsi="Times New Roman" w:cs="Times New Roman"/>
                <w:b/>
                <w:i/>
                <w:sz w:val="24"/>
                <w:szCs w:val="24"/>
              </w:rPr>
              <w:t xml:space="preserve">згідно з </w:t>
            </w:r>
            <w:r w:rsidRPr="00D61C2F">
              <w:rPr>
                <w:rFonts w:ascii="Times New Roman" w:eastAsia="Times New Roman" w:hAnsi="Times New Roman" w:cs="Times New Roman"/>
                <w:sz w:val="24"/>
                <w:szCs w:val="24"/>
              </w:rPr>
              <w:t>ціє</w:t>
            </w:r>
            <w:r w:rsidR="00D262CE" w:rsidRPr="00D61C2F">
              <w:rPr>
                <w:rFonts w:ascii="Times New Roman" w:eastAsia="Times New Roman" w:hAnsi="Times New Roman" w:cs="Times New Roman"/>
                <w:sz w:val="24"/>
                <w:szCs w:val="24"/>
              </w:rPr>
              <w:t>ю</w:t>
            </w:r>
            <w:r w:rsidRPr="00D61C2F">
              <w:rPr>
                <w:rFonts w:ascii="Times New Roman" w:eastAsia="Times New Roman" w:hAnsi="Times New Roman" w:cs="Times New Roman"/>
                <w:sz w:val="24"/>
                <w:szCs w:val="24"/>
              </w:rPr>
              <w:t xml:space="preserve"> тендерно</w:t>
            </w:r>
            <w:r w:rsidR="00D262CE" w:rsidRPr="00D61C2F">
              <w:rPr>
                <w:rFonts w:ascii="Times New Roman" w:eastAsia="Times New Roman" w:hAnsi="Times New Roman" w:cs="Times New Roman"/>
                <w:sz w:val="24"/>
                <w:szCs w:val="24"/>
              </w:rPr>
              <w:t>ю документацією</w:t>
            </w:r>
            <w:r w:rsidRPr="00D61C2F">
              <w:rPr>
                <w:rFonts w:ascii="Times New Roman" w:eastAsia="Times New Roman" w:hAnsi="Times New Roman" w:cs="Times New Roman"/>
                <w:sz w:val="24"/>
                <w:szCs w:val="24"/>
              </w:rPr>
              <w:t>;</w:t>
            </w:r>
          </w:p>
          <w:p w14:paraId="392E51AC" w14:textId="77777777" w:rsidR="00766CF9" w:rsidRPr="00D61C2F" w:rsidRDefault="00501D23" w:rsidP="00CF4C01">
            <w:pPr>
              <w:widowControl w:val="0"/>
              <w:numPr>
                <w:ilvl w:val="0"/>
                <w:numId w:val="3"/>
              </w:numPr>
              <w:ind w:left="625" w:hanging="26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 - згідно з </w:t>
            </w:r>
            <w:r w:rsidR="0087321E" w:rsidRPr="00D61C2F">
              <w:rPr>
                <w:rFonts w:ascii="Times New Roman" w:eastAsia="Times New Roman" w:hAnsi="Times New Roman" w:cs="Times New Roman"/>
                <w:sz w:val="24"/>
                <w:szCs w:val="24"/>
              </w:rPr>
              <w:t xml:space="preserve"> цією тендерною документацією</w:t>
            </w:r>
            <w:r w:rsidRPr="00D61C2F">
              <w:rPr>
                <w:rFonts w:ascii="Times New Roman" w:eastAsia="Times New Roman" w:hAnsi="Times New Roman" w:cs="Times New Roman"/>
                <w:sz w:val="24"/>
                <w:szCs w:val="24"/>
              </w:rPr>
              <w:t>;</w:t>
            </w:r>
          </w:p>
          <w:p w14:paraId="41000FDF" w14:textId="59425368" w:rsidR="00766CF9" w:rsidRPr="00D61C2F" w:rsidRDefault="00501D23"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2F7BCB" w:rsidRPr="00D61C2F">
              <w:rPr>
                <w:rFonts w:ascii="Times New Roman" w:eastAsia="Times New Roman" w:hAnsi="Times New Roman" w:cs="Times New Roman"/>
                <w:sz w:val="24"/>
                <w:szCs w:val="24"/>
              </w:rPr>
              <w:t xml:space="preserve">» даного </w:t>
            </w:r>
            <w:r w:rsidR="002F7BCB" w:rsidRPr="00D61C2F">
              <w:rPr>
                <w:rFonts w:ascii="Times New Roman" w:eastAsia="Times New Roman" w:hAnsi="Times New Roman" w:cs="Times New Roman"/>
                <w:i/>
                <w:sz w:val="24"/>
                <w:szCs w:val="24"/>
              </w:rPr>
              <w:t>Розділу</w:t>
            </w:r>
            <w:r w:rsidR="00B730BF" w:rsidRPr="00D61C2F">
              <w:rPr>
                <w:rFonts w:ascii="Times New Roman" w:eastAsia="Times New Roman" w:hAnsi="Times New Roman" w:cs="Times New Roman"/>
                <w:sz w:val="24"/>
                <w:szCs w:val="24"/>
              </w:rPr>
              <w:t>, не вимагається у разі закупівлі товару)</w:t>
            </w:r>
            <w:r w:rsidRPr="00D61C2F">
              <w:rPr>
                <w:rFonts w:ascii="Times New Roman" w:eastAsia="Times New Roman" w:hAnsi="Times New Roman" w:cs="Times New Roman"/>
                <w:sz w:val="24"/>
                <w:szCs w:val="24"/>
              </w:rPr>
              <w:t>;</w:t>
            </w:r>
          </w:p>
          <w:p w14:paraId="3A6DB66E" w14:textId="77777777" w:rsidR="00260B06" w:rsidRPr="00D61C2F" w:rsidRDefault="00260B06" w:rsidP="00CF4C01">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D61C2F">
              <w:rPr>
                <w:rFonts w:ascii="Times New Roman" w:eastAsia="Times New Roman" w:hAnsi="Times New Roman" w:cs="Times New Roman"/>
                <w:i/>
                <w:sz w:val="24"/>
                <w:szCs w:val="24"/>
              </w:rPr>
              <w:t xml:space="preserve"> Розділу</w:t>
            </w:r>
            <w:r w:rsidRPr="00D61C2F">
              <w:rPr>
                <w:rFonts w:ascii="Times New Roman" w:eastAsia="Times New Roman" w:hAnsi="Times New Roman" w:cs="Times New Roman"/>
                <w:sz w:val="24"/>
                <w:szCs w:val="24"/>
              </w:rPr>
              <w:t>;</w:t>
            </w:r>
          </w:p>
          <w:p w14:paraId="1DFC5A54" w14:textId="33A22A79" w:rsidR="00260B06" w:rsidRPr="00D61C2F" w:rsidRDefault="00260B06" w:rsidP="00B35A7F">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технічну специфікацію </w:t>
            </w:r>
            <w:r w:rsidRPr="00D61C2F">
              <w:rPr>
                <w:rFonts w:ascii="Times New Roman" w:eastAsia="Times New Roman" w:hAnsi="Times New Roman" w:cs="Times New Roman"/>
                <w:b/>
                <w:i/>
                <w:color w:val="auto"/>
                <w:sz w:val="24"/>
                <w:szCs w:val="24"/>
                <w:lang w:val="uk-UA"/>
              </w:rPr>
              <w:t xml:space="preserve">Додаток </w:t>
            </w:r>
            <w:r w:rsidR="004E53C5" w:rsidRPr="00D61C2F">
              <w:rPr>
                <w:rFonts w:ascii="Times New Roman" w:eastAsia="Times New Roman" w:hAnsi="Times New Roman" w:cs="Times New Roman"/>
                <w:b/>
                <w:i/>
                <w:color w:val="auto"/>
                <w:sz w:val="24"/>
                <w:szCs w:val="24"/>
                <w:lang w:val="uk-UA"/>
              </w:rPr>
              <w:t>№</w:t>
            </w:r>
            <w:r w:rsidR="0058302C">
              <w:rPr>
                <w:rFonts w:ascii="Times New Roman" w:eastAsia="Times New Roman" w:hAnsi="Times New Roman" w:cs="Times New Roman"/>
                <w:b/>
                <w:i/>
                <w:color w:val="auto"/>
                <w:sz w:val="24"/>
                <w:szCs w:val="24"/>
                <w:lang w:val="uk-UA"/>
              </w:rPr>
              <w:t>2</w:t>
            </w:r>
            <w:r w:rsidRPr="00D61C2F">
              <w:rPr>
                <w:rFonts w:ascii="Times New Roman" w:eastAsia="Times New Roman" w:hAnsi="Times New Roman" w:cs="Times New Roman"/>
                <w:b/>
                <w:i/>
                <w:color w:val="auto"/>
                <w:sz w:val="24"/>
                <w:szCs w:val="24"/>
                <w:lang w:val="uk-UA"/>
              </w:rPr>
              <w:t>;</w:t>
            </w:r>
          </w:p>
          <w:p w14:paraId="7521FD1D" w14:textId="77777777" w:rsidR="001F6FB9" w:rsidRPr="00D61C2F" w:rsidRDefault="00260B06" w:rsidP="00260B06">
            <w:pPr>
              <w:widowControl w:val="0"/>
              <w:numPr>
                <w:ilvl w:val="0"/>
                <w:numId w:val="3"/>
              </w:numPr>
              <w:ind w:left="625"/>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u w:val="single"/>
              </w:rPr>
              <w:t xml:space="preserve">довідку у довільній формі </w:t>
            </w:r>
            <w:r w:rsidRPr="00D61C2F">
              <w:rPr>
                <w:rFonts w:ascii="Times New Roman" w:eastAsia="Times New Roman" w:hAnsi="Times New Roman" w:cs="Times New Roman"/>
                <w:sz w:val="24"/>
                <w:szCs w:val="24"/>
              </w:rPr>
              <w:t>щодо відсутності підстави для  відмови учаснику процедури закупівлі в участі у відкритих торгах, встановленої в абзаці 14 пункту 47 Особливостей;</w:t>
            </w:r>
          </w:p>
          <w:p w14:paraId="33F82F02"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3021BD" w14:textId="77777777" w:rsidR="00766CF9" w:rsidRPr="00D61C2F" w:rsidRDefault="00501D23" w:rsidP="00260B06">
            <w:pPr>
              <w:widowControl w:val="0"/>
              <w:numPr>
                <w:ilvl w:val="0"/>
                <w:numId w:val="3"/>
              </w:numPr>
              <w:ind w:left="624" w:hanging="264"/>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8B2A7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DE9437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Переможець процедури закупівлі у строк, що не перевищує </w:t>
            </w:r>
            <w:r w:rsidRPr="00D61C2F">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61C2F">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D61C2F">
              <w:rPr>
                <w:rFonts w:ascii="Times New Roman" w:eastAsia="Times New Roman" w:hAnsi="Times New Roman" w:cs="Times New Roman"/>
                <w:i/>
                <w:sz w:val="24"/>
                <w:szCs w:val="24"/>
              </w:rPr>
              <w:t xml:space="preserve">в </w:t>
            </w:r>
            <w:r w:rsidR="009C5D89" w:rsidRPr="00D61C2F">
              <w:rPr>
                <w:rFonts w:ascii="Times New Roman" w:eastAsia="Times New Roman" w:hAnsi="Times New Roman" w:cs="Times New Roman"/>
                <w:i/>
                <w:sz w:val="24"/>
                <w:szCs w:val="24"/>
              </w:rPr>
              <w:t>п.5.3 цього Розділу</w:t>
            </w:r>
            <w:r w:rsidR="00FA21BC" w:rsidRPr="00D61C2F">
              <w:rPr>
                <w:rFonts w:ascii="Times New Roman" w:eastAsia="Times New Roman" w:hAnsi="Times New Roman" w:cs="Times New Roman"/>
                <w:sz w:val="24"/>
                <w:szCs w:val="24"/>
              </w:rPr>
              <w:t xml:space="preserve"> </w:t>
            </w:r>
            <w:r w:rsidR="009C5D89"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для переможця).</w:t>
            </w:r>
          </w:p>
          <w:p w14:paraId="48CF0307" w14:textId="77777777" w:rsidR="006342F5" w:rsidRPr="00D61C2F" w:rsidRDefault="006342F5">
            <w:pPr>
              <w:widowControl w:val="0"/>
              <w:jc w:val="both"/>
              <w:rPr>
                <w:rFonts w:ascii="Times New Roman" w:eastAsia="Times New Roman" w:hAnsi="Times New Roman" w:cs="Times New Roman"/>
                <w:sz w:val="16"/>
                <w:szCs w:val="16"/>
              </w:rPr>
            </w:pPr>
          </w:p>
          <w:p w14:paraId="48B3FD9B" w14:textId="77777777" w:rsidR="00766CF9" w:rsidRPr="00D61C2F" w:rsidRDefault="00BD6258">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1.2.</w:t>
            </w:r>
            <w:r w:rsidR="00501D23" w:rsidRPr="00D61C2F">
              <w:rPr>
                <w:rFonts w:ascii="Times New Roman" w:eastAsia="Times New Roman" w:hAnsi="Times New Roman" w:cs="Times New Roman"/>
                <w:b/>
                <w:i/>
                <w:sz w:val="24"/>
                <w:szCs w:val="24"/>
              </w:rPr>
              <w:t>Опис та приклади формальних несуттєвих помилок.</w:t>
            </w:r>
          </w:p>
          <w:p w14:paraId="3C1509E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29167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50AF1F"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Опис формальних помилок:</w:t>
            </w:r>
          </w:p>
          <w:p w14:paraId="075B1FD1"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Pr="00D61C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DE049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великої літери;</w:t>
            </w:r>
          </w:p>
          <w:p w14:paraId="306EA7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уживання розділових знаків та відмінювання слів у реченні;</w:t>
            </w:r>
          </w:p>
          <w:p w14:paraId="20143B3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використання слова або мовного звороту, запозичених з іншої мови;</w:t>
            </w:r>
          </w:p>
          <w:p w14:paraId="4330807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6BCA2F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застосування правил переносу частини слова з рядка в рядок;</w:t>
            </w:r>
          </w:p>
          <w:p w14:paraId="7DC4490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sz w:val="24"/>
                <w:szCs w:val="24"/>
              </w:rPr>
              <w:tab/>
              <w:t>написання слів разом та/або окремо, та/або через дефіс;</w:t>
            </w:r>
          </w:p>
          <w:p w14:paraId="6E334C77"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095BD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r w:rsidRPr="00D61C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15A65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9A4F6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w:t>
            </w:r>
            <w:r w:rsidRPr="00D61C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6E45A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w:t>
            </w:r>
            <w:r w:rsidRPr="00D61C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67994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w:t>
            </w:r>
            <w:r w:rsidRPr="00D61C2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sidRPr="00D61C2F">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6F0F1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A262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A9F2D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9.</w:t>
            </w:r>
            <w:r w:rsidRPr="00D61C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4EA6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307CC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11.</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2ED91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w:t>
            </w:r>
            <w:r w:rsidRPr="00D61C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4A632D" w14:textId="77777777" w:rsidR="00766CF9" w:rsidRPr="00D61C2F" w:rsidRDefault="00501D23">
            <w:pPr>
              <w:widowControl w:val="0"/>
              <w:jc w:val="both"/>
              <w:rPr>
                <w:rFonts w:ascii="Times New Roman" w:eastAsia="Times New Roman" w:hAnsi="Times New Roman" w:cs="Times New Roman"/>
                <w:b/>
                <w:i/>
                <w:sz w:val="24"/>
                <w:szCs w:val="24"/>
                <w:u w:val="single"/>
              </w:rPr>
            </w:pPr>
            <w:r w:rsidRPr="00D61C2F">
              <w:rPr>
                <w:rFonts w:ascii="Times New Roman" w:eastAsia="Times New Roman" w:hAnsi="Times New Roman" w:cs="Times New Roman"/>
                <w:b/>
                <w:i/>
                <w:sz w:val="24"/>
                <w:szCs w:val="24"/>
                <w:u w:val="single"/>
              </w:rPr>
              <w:t>Приклади формальних помилок:</w:t>
            </w:r>
          </w:p>
          <w:p w14:paraId="45CB94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188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«м.київ» замість «м.Київ»;</w:t>
            </w:r>
          </w:p>
          <w:p w14:paraId="7ECF6F5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«поряд -ок» замість «поря – док»;</w:t>
            </w:r>
          </w:p>
          <w:p w14:paraId="76F006B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«ненадається» замість «не надається»»;</w:t>
            </w:r>
          </w:p>
          <w:p w14:paraId="713F9DA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«______________№_____________» замість «14.08.2020 №320/13/14-01»</w:t>
            </w:r>
          </w:p>
          <w:p w14:paraId="308F3E5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8995C" w14:textId="77777777" w:rsidR="00987BFA" w:rsidRPr="00D61C2F" w:rsidRDefault="00987BFA">
            <w:pPr>
              <w:widowControl w:val="0"/>
              <w:ind w:left="40" w:hanging="20"/>
              <w:jc w:val="both"/>
              <w:rPr>
                <w:rFonts w:ascii="Times New Roman" w:eastAsia="Times New Roman" w:hAnsi="Times New Roman" w:cs="Times New Roman"/>
                <w:color w:val="000000"/>
                <w:sz w:val="16"/>
                <w:szCs w:val="16"/>
              </w:rPr>
            </w:pPr>
          </w:p>
          <w:p w14:paraId="1BFFFF8B" w14:textId="77777777" w:rsidR="00766CF9" w:rsidRPr="00D61C2F" w:rsidRDefault="00BD6258">
            <w:pPr>
              <w:widowControl w:val="0"/>
              <w:ind w:left="40" w:hanging="2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color w:val="000000"/>
                <w:sz w:val="24"/>
                <w:szCs w:val="24"/>
              </w:rPr>
              <w:t>1.3.</w:t>
            </w:r>
            <w:r w:rsidR="00501D23"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D61C2F">
              <w:rPr>
                <w:rFonts w:ascii="Times New Roman" w:eastAsia="Times New Roman" w:hAnsi="Times New Roman" w:cs="Times New Roman"/>
                <w:sz w:val="24"/>
                <w:szCs w:val="24"/>
              </w:rPr>
              <w:t>—</w:t>
            </w:r>
            <w:r w:rsidR="00501D23"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00501D23" w:rsidRPr="00D61C2F">
              <w:rPr>
                <w:rFonts w:ascii="Times New Roman" w:eastAsia="Times New Roman" w:hAnsi="Times New Roman" w:cs="Times New Roman"/>
                <w:color w:val="000000"/>
                <w:sz w:val="24"/>
                <w:szCs w:val="24"/>
              </w:rPr>
              <w:lastRenderedPageBreak/>
              <w:t>відхилення замовником.</w:t>
            </w:r>
          </w:p>
          <w:p w14:paraId="46FB35EA" w14:textId="77777777" w:rsidR="005B6368" w:rsidRPr="00D61C2F"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D61C2F">
              <w:rPr>
                <w:rFonts w:ascii="Times New Roman" w:hAnsi="Times New Roman" w:cs="Times New Roman"/>
                <w:color w:val="auto"/>
                <w:sz w:val="24"/>
                <w:szCs w:val="24"/>
                <w:lang w:val="uk-UA"/>
              </w:rPr>
              <w:t>1.4</w:t>
            </w:r>
            <w:r w:rsidR="00BD6258" w:rsidRPr="00D61C2F">
              <w:rPr>
                <w:rFonts w:ascii="Times New Roman" w:hAnsi="Times New Roman" w:cs="Times New Roman"/>
                <w:color w:val="auto"/>
                <w:sz w:val="24"/>
                <w:szCs w:val="24"/>
                <w:lang w:val="uk-UA"/>
              </w:rPr>
              <w:t>.</w:t>
            </w:r>
            <w:r w:rsidRPr="00D61C2F">
              <w:rPr>
                <w:rFonts w:ascii="Times New Roman" w:hAnsi="Times New Roman" w:cs="Times New Roman"/>
                <w:color w:val="auto"/>
                <w:sz w:val="24"/>
                <w:szCs w:val="24"/>
                <w:lang w:val="uk-UA"/>
              </w:rPr>
              <w:t xml:space="preserve"> </w:t>
            </w:r>
            <w:r w:rsidR="005B6368" w:rsidRPr="00D61C2F">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D61C2F">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2E502840" w14:textId="77777777" w:rsidR="005B6368" w:rsidRPr="00D61C2F" w:rsidRDefault="00B4542B" w:rsidP="005B636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1.5</w:t>
            </w:r>
            <w:r w:rsidR="00BD6258" w:rsidRPr="00D61C2F">
              <w:rPr>
                <w:rFonts w:ascii="Times New Roman" w:eastAsia="Times New Roman" w:hAnsi="Times New Roman" w:cs="Times New Roman"/>
                <w:sz w:val="24"/>
                <w:szCs w:val="24"/>
              </w:rPr>
              <w:t xml:space="preserve">. </w:t>
            </w:r>
            <w:r w:rsidR="005B6368" w:rsidRPr="00D61C2F">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D61C2F">
              <w:rPr>
                <w:rFonts w:ascii="Times New Roman" w:eastAsia="Times New Roman" w:hAnsi="Times New Roman" w:cs="Times New Roman"/>
                <w:i/>
                <w:sz w:val="24"/>
                <w:szCs w:val="24"/>
              </w:rPr>
              <w:t>п. 1.4. цього Розділу</w:t>
            </w:r>
            <w:r w:rsidR="005B6368" w:rsidRPr="00D61C2F">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D61C2F">
              <w:rPr>
                <w:rFonts w:ascii="Times New Roman" w:eastAsia="Times New Roman" w:hAnsi="Times New Roman" w:cs="Times New Roman"/>
                <w:sz w:val="24"/>
                <w:szCs w:val="24"/>
              </w:rPr>
              <w:t xml:space="preserve">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w:t>
            </w:r>
            <w:r w:rsidR="005B6368" w:rsidRPr="00D61C2F">
              <w:rPr>
                <w:rFonts w:ascii="Times New Roman" w:eastAsia="Times New Roman" w:hAnsi="Times New Roman" w:cs="Times New Roman"/>
                <w:sz w:val="24"/>
                <w:szCs w:val="24"/>
              </w:rPr>
              <w:lastRenderedPageBreak/>
              <w:t>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5424FBB6" w14:textId="77777777" w:rsidR="00141468" w:rsidRPr="00D61C2F"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D61C2F">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29D95481" w14:textId="77777777" w:rsidR="00141468" w:rsidRPr="00D61C2F" w:rsidRDefault="00141468" w:rsidP="005B6368">
            <w:pPr>
              <w:pStyle w:val="rvps2"/>
              <w:shd w:val="clear" w:color="auto" w:fill="FFFFFF"/>
              <w:spacing w:before="0" w:beforeAutospacing="0" w:after="0" w:afterAutospacing="0"/>
              <w:jc w:val="both"/>
              <w:rPr>
                <w:sz w:val="16"/>
                <w:szCs w:val="16"/>
              </w:rPr>
            </w:pPr>
          </w:p>
          <w:p w14:paraId="118B951C" w14:textId="77777777" w:rsidR="005B6368" w:rsidRPr="00D61C2F" w:rsidRDefault="005B6368" w:rsidP="005B6368">
            <w:pPr>
              <w:pStyle w:val="rvps2"/>
              <w:shd w:val="clear" w:color="auto" w:fill="FFFFFF"/>
              <w:spacing w:before="0" w:beforeAutospacing="0" w:after="0" w:afterAutospacing="0"/>
              <w:jc w:val="both"/>
            </w:pPr>
            <w:r w:rsidRPr="00D61C2F">
              <w:t>У разі якщо тендерна пропозиція подається об'єднанням учасників, до неї обов'язково включається документ про створення такого об'єднання.</w:t>
            </w:r>
          </w:p>
          <w:p w14:paraId="32E40826" w14:textId="77777777" w:rsidR="005B6368" w:rsidRPr="00D61C2F" w:rsidRDefault="005B6368" w:rsidP="005B6368">
            <w:pPr>
              <w:widowControl w:val="0"/>
              <w:jc w:val="both"/>
              <w:rPr>
                <w:sz w:val="16"/>
                <w:szCs w:val="16"/>
              </w:rPr>
            </w:pPr>
          </w:p>
          <w:p w14:paraId="71195D63" w14:textId="77777777" w:rsidR="00766CF9" w:rsidRPr="00D61C2F" w:rsidRDefault="00501D23" w:rsidP="005B6368">
            <w:pPr>
              <w:widowControl w:val="0"/>
              <w:jc w:val="both"/>
              <w:rPr>
                <w:rFonts w:ascii="Times New Roman" w:eastAsia="Times New Roman" w:hAnsi="Times New Roman" w:cs="Times New Roman"/>
                <w:color w:val="0D0D0D"/>
                <w:sz w:val="24"/>
                <w:szCs w:val="24"/>
              </w:rPr>
            </w:pPr>
            <w:r w:rsidRPr="00D61C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61C2F">
              <w:rPr>
                <w:rFonts w:ascii="Times New Roman" w:eastAsia="Times New Roman" w:hAnsi="Times New Roman" w:cs="Times New Roman"/>
                <w:color w:val="0D0D0D"/>
                <w:sz w:val="24"/>
                <w:szCs w:val="24"/>
              </w:rPr>
              <w:t xml:space="preserve"> </w:t>
            </w:r>
          </w:p>
          <w:p w14:paraId="75209905" w14:textId="77777777" w:rsidR="00766CF9" w:rsidRPr="00D61C2F"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D61C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E9B50F8" w14:textId="77777777" w:rsidR="00766CF9" w:rsidRPr="00D61C2F"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D61C2F">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D61C2F">
              <w:rPr>
                <w:rFonts w:ascii="Times New Roman" w:eastAsia="Times New Roman" w:hAnsi="Times New Roman" w:cs="Times New Roman"/>
                <w:sz w:val="24"/>
                <w:szCs w:val="24"/>
              </w:rPr>
              <w:t>.</w:t>
            </w:r>
            <w:r w:rsidRPr="00D61C2F">
              <w:rPr>
                <w:rFonts w:ascii="Times New Roman" w:eastAsia="Times New Roman" w:hAnsi="Times New Roman" w:cs="Times New Roman"/>
                <w:b/>
                <w:sz w:val="24"/>
                <w:szCs w:val="24"/>
              </w:rPr>
              <w:t xml:space="preserve"> </w:t>
            </w:r>
          </w:p>
        </w:tc>
      </w:tr>
      <w:tr w:rsidR="00766CF9" w:rsidRPr="00D61C2F" w14:paraId="785A6141" w14:textId="77777777" w:rsidTr="00E97558">
        <w:trPr>
          <w:trHeight w:val="486"/>
          <w:jc w:val="center"/>
        </w:trPr>
        <w:tc>
          <w:tcPr>
            <w:tcW w:w="705" w:type="dxa"/>
          </w:tcPr>
          <w:p w14:paraId="307288A7"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34F12B83" w14:textId="77777777" w:rsidR="00766CF9" w:rsidRPr="00D61C2F" w:rsidRDefault="00501D23">
            <w:pPr>
              <w:widowControl w:val="0"/>
              <w:rPr>
                <w:rFonts w:ascii="Times New Roman" w:eastAsia="Times New Roman" w:hAnsi="Times New Roman" w:cs="Times New Roman"/>
                <w:sz w:val="24"/>
                <w:szCs w:val="24"/>
              </w:rPr>
            </w:pPr>
            <w:bookmarkStart w:id="5" w:name="_heading=h.tyjcwt" w:colFirst="0" w:colLast="0"/>
            <w:bookmarkEnd w:id="5"/>
            <w:r w:rsidRPr="00D61C2F">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231F06F3" w14:textId="77777777" w:rsidR="00766CF9" w:rsidRPr="00D61C2F" w:rsidRDefault="00501D23" w:rsidP="00C57FF2">
            <w:pPr>
              <w:widowControl w:val="0"/>
              <w:ind w:right="120"/>
              <w:jc w:val="both"/>
              <w:rPr>
                <w:rFonts w:ascii="Times New Roman" w:eastAsia="Times New Roman" w:hAnsi="Times New Roman" w:cs="Times New Roman"/>
                <w:i/>
                <w:color w:val="FF0000"/>
                <w:sz w:val="24"/>
                <w:szCs w:val="24"/>
              </w:rPr>
            </w:pPr>
            <w:r w:rsidRPr="00D61C2F">
              <w:rPr>
                <w:rFonts w:ascii="Times New Roman" w:eastAsia="Times New Roman" w:hAnsi="Times New Roman" w:cs="Times New Roman"/>
                <w:sz w:val="24"/>
                <w:szCs w:val="24"/>
              </w:rPr>
              <w:t xml:space="preserve">Забезпечення тендерної пропозиції не вимагається. </w:t>
            </w:r>
          </w:p>
        </w:tc>
      </w:tr>
      <w:tr w:rsidR="00766CF9" w:rsidRPr="00D61C2F" w14:paraId="745A81CA" w14:textId="77777777" w:rsidTr="001C19DA">
        <w:trPr>
          <w:trHeight w:val="1119"/>
          <w:jc w:val="center"/>
        </w:trPr>
        <w:tc>
          <w:tcPr>
            <w:tcW w:w="705" w:type="dxa"/>
          </w:tcPr>
          <w:p w14:paraId="3E51F7AB"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p>
        </w:tc>
        <w:tc>
          <w:tcPr>
            <w:tcW w:w="2805" w:type="dxa"/>
          </w:tcPr>
          <w:p w14:paraId="69973B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69C3486F" w14:textId="77777777" w:rsidR="00766CF9" w:rsidRPr="00D61C2F" w:rsidRDefault="00501D2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передбачається.</w:t>
            </w:r>
          </w:p>
          <w:p w14:paraId="03BEAB10" w14:textId="77777777" w:rsidR="00766CF9" w:rsidRPr="00D61C2F" w:rsidRDefault="00766C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4B52508" w14:textId="77777777" w:rsidR="00766CF9" w:rsidRPr="00D61C2F" w:rsidRDefault="00501D23" w:rsidP="00330553">
            <w:pPr>
              <w:shd w:val="clear" w:color="auto" w:fill="FFFFFF"/>
              <w:ind w:left="720"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p>
        </w:tc>
      </w:tr>
      <w:tr w:rsidR="00766CF9" w:rsidRPr="00D61C2F" w14:paraId="06C9449D" w14:textId="77777777" w:rsidTr="001C19DA">
        <w:trPr>
          <w:trHeight w:val="560"/>
          <w:jc w:val="center"/>
        </w:trPr>
        <w:tc>
          <w:tcPr>
            <w:tcW w:w="705" w:type="dxa"/>
          </w:tcPr>
          <w:p w14:paraId="4F321313"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4</w:t>
            </w:r>
          </w:p>
        </w:tc>
        <w:tc>
          <w:tcPr>
            <w:tcW w:w="2805" w:type="dxa"/>
          </w:tcPr>
          <w:p w14:paraId="4F12A0EF"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18B4D34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Тендерні пропозиції вважаються дійсними </w:t>
            </w:r>
            <w:r w:rsidRPr="00D61C2F">
              <w:rPr>
                <w:rFonts w:ascii="Times New Roman" w:eastAsia="Times New Roman" w:hAnsi="Times New Roman" w:cs="Times New Roman"/>
                <w:b/>
                <w:i/>
                <w:sz w:val="24"/>
                <w:szCs w:val="24"/>
                <w:u w:val="single"/>
              </w:rPr>
              <w:t>протягом 120 (ста двадцяти) днів</w:t>
            </w:r>
            <w:r w:rsidRPr="00D61C2F">
              <w:rPr>
                <w:rFonts w:ascii="Times New Roman" w:eastAsia="Times New Roman" w:hAnsi="Times New Roman" w:cs="Times New Roman"/>
                <w:sz w:val="24"/>
                <w:szCs w:val="24"/>
              </w:rPr>
              <w:t xml:space="preserve"> із дати кінцевого строку подання тендерних пропозицій. </w:t>
            </w:r>
          </w:p>
          <w:p w14:paraId="6C1A3E8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DEBFC7" w14:textId="77777777" w:rsidR="00766CF9" w:rsidRPr="00D61C2F" w:rsidRDefault="00501D23">
            <w:pPr>
              <w:widowControl w:val="0"/>
              <w:jc w:val="both"/>
              <w:rPr>
                <w:rFonts w:ascii="Times New Roman" w:eastAsia="Times New Roman" w:hAnsi="Times New Roman" w:cs="Times New Roman"/>
                <w:sz w:val="24"/>
                <w:szCs w:val="24"/>
                <w:u w:val="single"/>
              </w:rPr>
            </w:pPr>
            <w:r w:rsidRPr="00D61C2F">
              <w:rPr>
                <w:rFonts w:ascii="Times New Roman" w:eastAsia="Times New Roman" w:hAnsi="Times New Roman" w:cs="Times New Roman"/>
                <w:sz w:val="24"/>
                <w:szCs w:val="24"/>
              </w:rPr>
              <w:t xml:space="preserve">Учасник процедури закупівлі </w:t>
            </w:r>
            <w:r w:rsidRPr="00D61C2F">
              <w:rPr>
                <w:rFonts w:ascii="Times New Roman" w:eastAsia="Times New Roman" w:hAnsi="Times New Roman" w:cs="Times New Roman"/>
                <w:sz w:val="24"/>
                <w:szCs w:val="24"/>
                <w:u w:val="single"/>
              </w:rPr>
              <w:t>має право:</w:t>
            </w:r>
          </w:p>
          <w:p w14:paraId="0D70083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8E8E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61C2F">
              <w:rPr>
                <w:rFonts w:ascii="Times New Roman" w:eastAsia="Times New Roman" w:hAnsi="Times New Roman" w:cs="Times New Roman"/>
                <w:i/>
                <w:sz w:val="24"/>
                <w:szCs w:val="24"/>
              </w:rPr>
              <w:t>(у разі якщо таке вимагалося)</w:t>
            </w:r>
            <w:r w:rsidRPr="00D61C2F">
              <w:rPr>
                <w:rFonts w:ascii="Times New Roman" w:eastAsia="Times New Roman" w:hAnsi="Times New Roman" w:cs="Times New Roman"/>
                <w:sz w:val="24"/>
                <w:szCs w:val="24"/>
              </w:rPr>
              <w:t>.</w:t>
            </w:r>
          </w:p>
          <w:p w14:paraId="710C7AA0" w14:textId="77777777" w:rsidR="00766CF9" w:rsidRPr="00D61C2F" w:rsidRDefault="00501D23">
            <w:pPr>
              <w:widowControl w:val="0"/>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D61C2F" w14:paraId="364C900F" w14:textId="77777777" w:rsidTr="001C19DA">
        <w:trPr>
          <w:trHeight w:val="1119"/>
          <w:jc w:val="center"/>
        </w:trPr>
        <w:tc>
          <w:tcPr>
            <w:tcW w:w="705" w:type="dxa"/>
          </w:tcPr>
          <w:p w14:paraId="7259F181"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5</w:t>
            </w:r>
          </w:p>
        </w:tc>
        <w:tc>
          <w:tcPr>
            <w:tcW w:w="2805" w:type="dxa"/>
          </w:tcPr>
          <w:p w14:paraId="7F92E416"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Кваліфікаційні критерії до учасників та вимоги</w:t>
            </w:r>
            <w:r w:rsidRPr="00D61C2F">
              <w:rPr>
                <w:rFonts w:ascii="Times New Roman" w:eastAsia="Times New Roman" w:hAnsi="Times New Roman" w:cs="Times New Roman"/>
                <w:b/>
                <w:sz w:val="24"/>
                <w:szCs w:val="24"/>
              </w:rPr>
              <w:t>, згідно  з пунктом 28  та пунктом 47  Особливостей</w:t>
            </w:r>
          </w:p>
        </w:tc>
        <w:tc>
          <w:tcPr>
            <w:tcW w:w="6550" w:type="dxa"/>
            <w:vAlign w:val="center"/>
          </w:tcPr>
          <w:p w14:paraId="5C2980ED" w14:textId="77777777" w:rsidR="003B0185" w:rsidRPr="00D61C2F" w:rsidRDefault="00903652">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5.1.</w:t>
            </w:r>
            <w:r w:rsidR="003B0185" w:rsidRPr="00D61C2F">
              <w:t xml:space="preserve"> </w:t>
            </w:r>
            <w:r w:rsidR="003B0185" w:rsidRPr="00D61C2F">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1451482" w14:textId="7C21655D"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D61C2F">
              <w:rPr>
                <w:rFonts w:ascii="Times New Roman" w:eastAsia="Times New Roman" w:hAnsi="Times New Roman" w:cs="Times New Roman"/>
                <w:sz w:val="24"/>
                <w:szCs w:val="24"/>
              </w:rPr>
              <w:lastRenderedPageBreak/>
              <w:t xml:space="preserve">зазначені в </w:t>
            </w:r>
            <w:r w:rsidRPr="00D61C2F">
              <w:rPr>
                <w:rFonts w:ascii="Times New Roman" w:eastAsia="Times New Roman" w:hAnsi="Times New Roman" w:cs="Times New Roman"/>
                <w:b/>
                <w:i/>
                <w:sz w:val="24"/>
                <w:szCs w:val="24"/>
              </w:rPr>
              <w:t xml:space="preserve">Додатку </w:t>
            </w:r>
            <w:r w:rsidR="00B50666" w:rsidRPr="00D61C2F">
              <w:rPr>
                <w:rFonts w:ascii="Times New Roman" w:eastAsia="Times New Roman" w:hAnsi="Times New Roman" w:cs="Times New Roman"/>
                <w:b/>
                <w:i/>
                <w:sz w:val="24"/>
                <w:szCs w:val="24"/>
              </w:rPr>
              <w:t>№</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 xml:space="preserve">до цієї тендерної документації. </w:t>
            </w:r>
          </w:p>
          <w:p w14:paraId="12308417" w14:textId="0309CF3F"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D61C2F">
              <w:rPr>
                <w:rFonts w:ascii="Times New Roman" w:eastAsia="Times New Roman" w:hAnsi="Times New Roman" w:cs="Times New Roman"/>
                <w:sz w:val="24"/>
                <w:szCs w:val="24"/>
              </w:rPr>
              <w:t xml:space="preserve"> в тендерній документації</w:t>
            </w:r>
            <w:r w:rsidRPr="00D61C2F">
              <w:rPr>
                <w:rFonts w:ascii="Times New Roman" w:eastAsia="Times New Roman" w:hAnsi="Times New Roman" w:cs="Times New Roman"/>
                <w:sz w:val="24"/>
                <w:szCs w:val="24"/>
              </w:rPr>
              <w:t xml:space="preserve"> </w:t>
            </w:r>
            <w:r w:rsidR="00315525" w:rsidRPr="00D61C2F">
              <w:rPr>
                <w:rFonts w:ascii="Times New Roman" w:eastAsia="Times New Roman" w:hAnsi="Times New Roman" w:cs="Times New Roman"/>
                <w:sz w:val="24"/>
                <w:szCs w:val="24"/>
              </w:rPr>
              <w:t xml:space="preserve"> та </w:t>
            </w:r>
            <w:r w:rsidRPr="00D61C2F">
              <w:rPr>
                <w:rFonts w:ascii="Times New Roman" w:eastAsia="Times New Roman" w:hAnsi="Times New Roman" w:cs="Times New Roman"/>
                <w:b/>
                <w:sz w:val="24"/>
                <w:szCs w:val="24"/>
              </w:rPr>
              <w:t xml:space="preserve"> </w:t>
            </w:r>
            <w:r w:rsidRPr="00D61C2F">
              <w:rPr>
                <w:rFonts w:ascii="Times New Roman" w:eastAsia="Times New Roman" w:hAnsi="Times New Roman" w:cs="Times New Roman"/>
                <w:b/>
                <w:i/>
                <w:sz w:val="24"/>
                <w:szCs w:val="24"/>
              </w:rPr>
              <w:t xml:space="preserve">Додатку </w:t>
            </w:r>
            <w:r w:rsidR="00835CD3" w:rsidRPr="00D61C2F">
              <w:rPr>
                <w:rFonts w:ascii="Times New Roman" w:eastAsia="Times New Roman" w:hAnsi="Times New Roman" w:cs="Times New Roman"/>
                <w:b/>
                <w:i/>
                <w:sz w:val="24"/>
                <w:szCs w:val="24"/>
              </w:rPr>
              <w:t>№1</w:t>
            </w:r>
            <w:r w:rsidRPr="00D61C2F">
              <w:rPr>
                <w:rFonts w:ascii="Times New Roman" w:eastAsia="Times New Roman" w:hAnsi="Times New Roman" w:cs="Times New Roman"/>
                <w:sz w:val="24"/>
                <w:szCs w:val="24"/>
              </w:rPr>
              <w:t xml:space="preserve"> до цієї тендерної документації. </w:t>
            </w:r>
          </w:p>
          <w:p w14:paraId="6A48170E" w14:textId="77777777" w:rsidR="00766CF9" w:rsidRPr="00D61C2F" w:rsidRDefault="00903652">
            <w:pPr>
              <w:widowControl w:val="0"/>
              <w:ind w:right="120"/>
              <w:jc w:val="both"/>
              <w:rPr>
                <w:rFonts w:ascii="Times New Roman" w:eastAsia="Times New Roman" w:hAnsi="Times New Roman" w:cs="Times New Roman"/>
                <w:b/>
                <w:sz w:val="24"/>
                <w:szCs w:val="24"/>
              </w:rPr>
            </w:pPr>
            <w:r w:rsidRPr="00D61C2F">
              <w:rPr>
                <w:rFonts w:ascii="Times New Roman" w:eastAsia="Times New Roman" w:hAnsi="Times New Roman" w:cs="Times New Roman"/>
                <w:sz w:val="24"/>
                <w:szCs w:val="24"/>
              </w:rPr>
              <w:t>5.2.</w:t>
            </w:r>
            <w:r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b/>
                <w:sz w:val="24"/>
                <w:szCs w:val="24"/>
              </w:rPr>
              <w:t>Підстави, визначені пунктом 47 Особливостей.</w:t>
            </w:r>
          </w:p>
          <w:p w14:paraId="6AA976D5"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40C829"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4B8D43"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F76F7F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3</w:t>
            </w:r>
            <w:r w:rsidRPr="00D61C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12B6A6"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61C2F">
                <w:rPr>
                  <w:rFonts w:ascii="Times New Roman" w:eastAsia="Times New Roman" w:hAnsi="Times New Roman" w:cs="Times New Roman"/>
                  <w:sz w:val="24"/>
                  <w:szCs w:val="24"/>
                </w:rPr>
                <w:t>пунктом 4</w:t>
              </w:r>
            </w:hyperlink>
            <w:r w:rsidRPr="00D61C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F4A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B793DE"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B08664"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20738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FFD1401"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D61C2F">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F53DE8"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D54DB6D" w14:textId="378796D8"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5F49F6" w:rsidRPr="00D61C2F">
              <w:rPr>
                <w:rFonts w:ascii="Times New Roman" w:eastAsia="Times New Roman" w:hAnsi="Times New Roman" w:cs="Times New Roman"/>
                <w:sz w:val="24"/>
                <w:szCs w:val="24"/>
              </w:rPr>
              <w:t xml:space="preserve">e </w:t>
            </w:r>
            <w:r w:rsidRPr="00D61C2F">
              <w:rPr>
                <w:rFonts w:ascii="Times New Roman" w:eastAsia="Times New Roman" w:hAnsi="Times New Roman" w:cs="Times New Roman"/>
                <w:sz w:val="24"/>
                <w:szCs w:val="24"/>
              </w:rPr>
              <w:t>не</w:t>
            </w:r>
            <w:r w:rsidR="005F49F6" w:rsidRPr="00D61C2F">
              <w:rPr>
                <w:rFonts w:ascii="Times New Roman" w:eastAsia="Times New Roman" w:hAnsi="Times New Roman" w:cs="Times New Roman"/>
                <w:sz w:val="24"/>
                <w:szCs w:val="24"/>
              </w:rPr>
              <w:t>ї</w:t>
            </w:r>
            <w:r w:rsidRPr="00D61C2F">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r w:rsidR="005F49F6" w:rsidRPr="00D61C2F">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D61C2F">
              <w:rPr>
                <w:rFonts w:ascii="Times New Roman" w:eastAsia="Times New Roman" w:hAnsi="Times New Roman" w:cs="Times New Roman"/>
                <w:sz w:val="24"/>
                <w:szCs w:val="24"/>
              </w:rPr>
              <w:t>;</w:t>
            </w:r>
          </w:p>
          <w:p w14:paraId="7B72BEE2" w14:textId="77777777" w:rsidR="00766CF9" w:rsidRPr="00D61C2F" w:rsidRDefault="00501D23">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11DF94" w14:textId="77777777" w:rsidR="00766CF9" w:rsidRPr="00D61C2F" w:rsidRDefault="008D38F8">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5.2.1. </w:t>
            </w:r>
            <w:r w:rsidR="00501D23" w:rsidRPr="00D61C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BB3E28" w14:textId="77777777" w:rsidR="00766CF9" w:rsidRPr="00D61C2F" w:rsidRDefault="008D38F8" w:rsidP="003B5E5D">
            <w:pP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00501D23" w:rsidRPr="00D61C2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00501D23" w:rsidRPr="00D61C2F">
              <w:rPr>
                <w:rFonts w:ascii="Times New Roman" w:eastAsia="Times New Roman" w:hAnsi="Times New Roman" w:cs="Times New Roman"/>
                <w:sz w:val="24"/>
                <w:szCs w:val="24"/>
              </w:rPr>
              <w:lastRenderedPageBreak/>
              <w:t>реєстрами.</w:t>
            </w:r>
          </w:p>
          <w:p w14:paraId="2E4C551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68C438"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B3C7E05" w14:textId="77777777" w:rsidR="00A309F1" w:rsidRPr="00D61C2F" w:rsidRDefault="00A309F1" w:rsidP="00A309F1">
            <w:pPr>
              <w:ind w:firstLine="56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BB7251" w14:textId="77777777" w:rsidR="00A309F1" w:rsidRPr="00D61C2F" w:rsidRDefault="00A309F1" w:rsidP="00A309F1">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u w:val="single"/>
              </w:rPr>
              <w:t xml:space="preserve">Учасник  </w:t>
            </w:r>
            <w:r w:rsidRPr="00D61C2F">
              <w:rPr>
                <w:rFonts w:ascii="Times New Roman" w:hAnsi="Times New Roman" w:cs="Times New Roman"/>
                <w:b/>
                <w:i/>
                <w:sz w:val="24"/>
                <w:szCs w:val="24"/>
                <w:u w:val="single"/>
              </w:rPr>
              <w:t>повинен</w:t>
            </w:r>
            <w:r w:rsidRPr="00D61C2F">
              <w:rPr>
                <w:rFonts w:ascii="Times New Roman" w:hAnsi="Times New Roman" w:cs="Times New Roman"/>
                <w:b/>
                <w:i/>
                <w:u w:val="single"/>
              </w:rPr>
              <w:t xml:space="preserve"> </w:t>
            </w:r>
            <w:r w:rsidRPr="00D61C2F">
              <w:rPr>
                <w:rFonts w:ascii="Times New Roman" w:eastAsia="Times New Roman" w:hAnsi="Times New Roman" w:cs="Times New Roman"/>
                <w:b/>
                <w:i/>
                <w:sz w:val="24"/>
                <w:szCs w:val="24"/>
                <w:u w:val="single"/>
              </w:rPr>
              <w:t>надати довідку у довільній формі</w:t>
            </w:r>
            <w:r w:rsidRPr="00D61C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1D4180" w14:textId="77777777" w:rsidR="00210A49" w:rsidRPr="00D61C2F"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i/>
                <w:sz w:val="20"/>
                <w:szCs w:val="20"/>
              </w:rPr>
            </w:pPr>
            <w:r w:rsidRPr="00D61C2F">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66AE8F" w14:textId="77777777" w:rsidR="003651F1" w:rsidRPr="00D61C2F" w:rsidRDefault="008D38F8" w:rsidP="003651F1">
            <w:pPr>
              <w:pStyle w:val="rvps2"/>
              <w:shd w:val="clear" w:color="auto" w:fill="FFFFFF"/>
              <w:tabs>
                <w:tab w:val="left" w:pos="365"/>
              </w:tabs>
              <w:spacing w:before="0" w:beforeAutospacing="0" w:after="0" w:afterAutospacing="0"/>
              <w:jc w:val="both"/>
              <w:rPr>
                <w:u w:val="single"/>
              </w:rPr>
            </w:pPr>
            <w:r w:rsidRPr="00D61C2F">
              <w:t>5.2.2.</w:t>
            </w:r>
            <w:r w:rsidR="003651F1" w:rsidRPr="00D61C2F">
              <w:rPr>
                <w:u w:val="single"/>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5B435C5E" w14:textId="77777777" w:rsidR="003651F1" w:rsidRPr="00D61C2F" w:rsidRDefault="003651F1" w:rsidP="003651F1">
            <w:pPr>
              <w:pStyle w:val="11"/>
              <w:widowControl w:val="0"/>
              <w:spacing w:line="240" w:lineRule="auto"/>
              <w:jc w:val="both"/>
              <w:rPr>
                <w:rFonts w:ascii="Times New Roman" w:hAnsi="Times New Roman" w:cs="Times New Roman"/>
                <w:color w:val="auto"/>
                <w:sz w:val="24"/>
                <w:szCs w:val="24"/>
                <w:lang w:val="uk-UA"/>
              </w:rPr>
            </w:pPr>
            <w:r w:rsidRPr="00D61C2F">
              <w:rPr>
                <w:rFonts w:ascii="Times New Roman" w:hAnsi="Times New Roman" w:cs="Times New Roman"/>
                <w:color w:val="auto"/>
                <w:sz w:val="24"/>
                <w:szCs w:val="24"/>
                <w:lang w:val="uk-UA"/>
              </w:rPr>
              <w:t xml:space="preserve">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w:t>
            </w:r>
            <w:r w:rsidRPr="00D61C2F">
              <w:rPr>
                <w:rFonts w:ascii="Times New Roman" w:hAnsi="Times New Roman" w:cs="Times New Roman"/>
                <w:color w:val="auto"/>
                <w:sz w:val="24"/>
                <w:szCs w:val="24"/>
                <w:lang w:val="uk-UA"/>
              </w:rPr>
              <w:lastRenderedPageBreak/>
              <w:t>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423B79BC" w14:textId="77777777" w:rsidR="00210A49" w:rsidRPr="00D61C2F" w:rsidRDefault="003651F1" w:rsidP="003651F1">
            <w:pPr>
              <w:jc w:val="both"/>
              <w:rPr>
                <w:rFonts w:ascii="Times New Roman" w:eastAsia="Times New Roman" w:hAnsi="Times New Roman" w:cs="Times New Roman"/>
                <w:color w:val="00B050"/>
                <w:sz w:val="24"/>
                <w:szCs w:val="24"/>
              </w:rPr>
            </w:pPr>
            <w:r w:rsidRPr="00D61C2F">
              <w:rPr>
                <w:rFonts w:ascii="Times New Roman" w:hAnsi="Times New Roman" w:cs="Times New Roman"/>
                <w:sz w:val="24"/>
                <w:szCs w:val="24"/>
              </w:rPr>
              <w:t>5.</w:t>
            </w:r>
            <w:r w:rsidR="000E15AB" w:rsidRPr="00D61C2F">
              <w:rPr>
                <w:rFonts w:ascii="Times New Roman" w:hAnsi="Times New Roman" w:cs="Times New Roman"/>
                <w:sz w:val="24"/>
                <w:szCs w:val="24"/>
              </w:rPr>
              <w:t>2</w:t>
            </w:r>
            <w:r w:rsidRPr="00D61C2F">
              <w:rPr>
                <w:rFonts w:ascii="Times New Roman" w:hAnsi="Times New Roman" w:cs="Times New Roman"/>
                <w:sz w:val="24"/>
                <w:szCs w:val="24"/>
              </w:rPr>
              <w:t>.</w:t>
            </w:r>
            <w:r w:rsidR="000E15AB" w:rsidRPr="00D61C2F">
              <w:rPr>
                <w:rFonts w:ascii="Times New Roman" w:hAnsi="Times New Roman" w:cs="Times New Roman"/>
                <w:sz w:val="24"/>
                <w:szCs w:val="24"/>
              </w:rPr>
              <w:t>3.</w:t>
            </w:r>
            <w:r w:rsidRPr="00D61C2F">
              <w:rPr>
                <w:rFonts w:ascii="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D61C2F">
              <w:rPr>
                <w:rFonts w:ascii="Times New Roman" w:hAnsi="Times New Roman" w:cs="Times New Roman"/>
                <w:sz w:val="24"/>
                <w:szCs w:val="24"/>
                <w:lang w:eastAsia="uk-UA"/>
              </w:rPr>
              <w:t xml:space="preserve">в підпунктах 2-6 та 8-12 та абзаці 14 </w:t>
            </w:r>
            <w:r w:rsidRPr="00D61C2F">
              <w:rPr>
                <w:rFonts w:ascii="Times New Roman" w:hAnsi="Times New Roman" w:cs="Times New Roman"/>
                <w:sz w:val="24"/>
                <w:szCs w:val="24"/>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EBA02B3" w14:textId="77777777" w:rsidR="006D2708" w:rsidRPr="00D61C2F" w:rsidRDefault="006D2708" w:rsidP="006D2708">
            <w:pPr>
              <w:pStyle w:val="rvps2"/>
              <w:shd w:val="clear" w:color="auto" w:fill="FFFFFF"/>
              <w:spacing w:before="0" w:beforeAutospacing="0" w:after="0" w:afterAutospacing="0"/>
              <w:jc w:val="both"/>
            </w:pPr>
            <w:r w:rsidRPr="00D61C2F">
              <w:t>5.</w:t>
            </w:r>
            <w:r w:rsidR="00903652" w:rsidRPr="00D61C2F">
              <w:t>3</w:t>
            </w:r>
            <w:r w:rsidRPr="00D61C2F">
              <w:t xml:space="preserve">. </w:t>
            </w:r>
            <w:r w:rsidRPr="00D61C2F">
              <w:rPr>
                <w:b/>
                <w:i/>
              </w:rPr>
              <w:t xml:space="preserve">Переможець </w:t>
            </w:r>
            <w:r w:rsidRPr="00D61C2F">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4106925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3 пункту 47 Особливостей, а саме:</w:t>
            </w:r>
            <w:r w:rsidRPr="00D61C2F">
              <w:t xml:space="preserve"> </w:t>
            </w:r>
          </w:p>
          <w:p w14:paraId="24C5B7DA" w14:textId="77777777" w:rsidR="00F617D8" w:rsidRPr="00D61C2F" w:rsidRDefault="006D2708" w:rsidP="00F617D8">
            <w:pPr>
              <w:pStyle w:val="rvps2"/>
              <w:numPr>
                <w:ilvl w:val="0"/>
                <w:numId w:val="6"/>
              </w:numPr>
              <w:shd w:val="clear" w:color="auto" w:fill="FFFFFF"/>
              <w:tabs>
                <w:tab w:val="left" w:pos="365"/>
              </w:tabs>
              <w:spacing w:before="0" w:beforeAutospacing="0" w:after="0" w:afterAutospacing="0"/>
              <w:ind w:left="0" w:firstLine="0"/>
              <w:jc w:val="both"/>
              <w:rPr>
                <w:b/>
              </w:rPr>
            </w:pPr>
            <w:r w:rsidRPr="00D61C2F">
              <w:t xml:space="preserve">- </w:t>
            </w:r>
            <w:r w:rsidR="00F617D8" w:rsidRPr="00D61C2F">
              <w:t xml:space="preserve">з урахуванням відновлення доступу до Єдиного державного реєстру осіб, які вчинили корупційні або пов’язані з корупцією правопорушення, замовник самостійно здійснює перевірку відсутності щодо учасника підстави, </w:t>
            </w:r>
            <w:r w:rsidR="00F617D8" w:rsidRPr="00D61C2F">
              <w:rPr>
                <w:shd w:val="clear" w:color="auto" w:fill="FFFFFF"/>
              </w:rPr>
              <w:t xml:space="preserve">зазначеної у підпункті 3 пункту 47 Особливостей та з використанням порталу </w:t>
            </w:r>
            <w:hyperlink r:id="rId13" w:history="1">
              <w:r w:rsidR="00F617D8" w:rsidRPr="00D61C2F">
                <w:rPr>
                  <w:color w:val="0563C1"/>
                  <w:u w:val="single"/>
                  <w:shd w:val="clear" w:color="auto" w:fill="FFFFFF"/>
                </w:rPr>
                <w:t>https://corruptinfo.nazk.gov.ua/</w:t>
              </w:r>
            </w:hyperlink>
            <w:r w:rsidR="00F617D8" w:rsidRPr="00D61C2F">
              <w:rPr>
                <w:shd w:val="clear" w:color="auto" w:fill="FFFFFF"/>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4" w:history="1">
              <w:r w:rsidR="00F617D8" w:rsidRPr="00D61C2F">
                <w:rPr>
                  <w:color w:val="0563C1"/>
                  <w:u w:val="single"/>
                  <w:shd w:val="clear" w:color="auto" w:fill="FFFFFF"/>
                </w:rPr>
                <w:t>https://corruptinfo.nazk.gov.ua/</w:t>
              </w:r>
            </w:hyperlink>
            <w:r w:rsidR="00F617D8" w:rsidRPr="00D61C2F">
              <w:rPr>
                <w:shd w:val="clear" w:color="auto" w:fill="FFFFFF"/>
              </w:rPr>
              <w:t xml:space="preserve"> наявна інформація про </w:t>
            </w:r>
            <w:r w:rsidR="00F617D8" w:rsidRPr="00D61C2F">
              <w:t>притягнення згідно із законом до відповідальності за вчинення корупційного правопорушення або правопорушення, пов’язаного з корупцією</w:t>
            </w:r>
            <w:r w:rsidR="00F617D8" w:rsidRPr="00D61C2F">
              <w:rPr>
                <w:shd w:val="clear" w:color="auto" w:fill="FFFFFF"/>
              </w:rPr>
              <w:t xml:space="preserve">, особи, </w:t>
            </w:r>
            <w:r w:rsidR="00F617D8" w:rsidRPr="00D61C2F">
              <w:rPr>
                <w:shd w:val="clear" w:color="auto" w:fill="FFFFFF"/>
              </w:rPr>
              <w:lastRenderedPageBreak/>
              <w:t xml:space="preserve">прізвище, ім’я та по-батькові якої співпадають з відповідними ПІБ </w:t>
            </w:r>
            <w:r w:rsidR="00F617D8" w:rsidRPr="00D61C2F">
              <w:t>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w:t>
            </w:r>
            <w:r w:rsidR="00F617D8" w:rsidRPr="00D61C2F">
              <w:rPr>
                <w:shd w:val="clear" w:color="auto" w:fill="FFFFFF"/>
              </w:rPr>
              <w:t xml:space="preserve"> повинен на підтвердження відсутності </w:t>
            </w:r>
            <w:r w:rsidR="00F617D8" w:rsidRPr="00D61C2F">
              <w:t xml:space="preserve">підстави, </w:t>
            </w:r>
            <w:r w:rsidR="00F617D8" w:rsidRPr="00D61C2F">
              <w:rPr>
                <w:shd w:val="clear" w:color="auto" w:fill="FFFFFF"/>
              </w:rPr>
              <w:t xml:space="preserve">зазначеної у підпункті 3 пункту 47 Особливостей надати </w:t>
            </w:r>
            <w:r w:rsidR="00F617D8" w:rsidRPr="00D61C2F">
              <w:t>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w:t>
            </w:r>
          </w:p>
          <w:p w14:paraId="4FFE153E" w14:textId="70455CA2" w:rsidR="00700D29" w:rsidRPr="00D61C2F" w:rsidRDefault="00DA7068" w:rsidP="00700D29">
            <w:pPr>
              <w:jc w:val="both"/>
              <w:rPr>
                <w:rFonts w:ascii="Times New Roman" w:hAnsi="Times New Roman" w:cs="Times New Roman"/>
                <w:sz w:val="20"/>
                <w:szCs w:val="20"/>
                <w:lang w:eastAsia="en-US"/>
              </w:rPr>
            </w:pPr>
            <w:r w:rsidRPr="00D61C2F">
              <w:rPr>
                <w:rFonts w:ascii="Times New Roman" w:hAnsi="Times New Roman" w:cs="Times New Roman"/>
                <w:i/>
                <w:iCs/>
                <w:sz w:val="20"/>
                <w:szCs w:val="20"/>
                <w:lang w:eastAsia="en-US"/>
              </w:rPr>
              <w:t>З</w:t>
            </w:r>
            <w:r w:rsidR="00700D29" w:rsidRPr="00D61C2F">
              <w:rPr>
                <w:rFonts w:ascii="Times New Roman" w:hAnsi="Times New Roman" w:cs="Times New Roman"/>
                <w:i/>
                <w:iCs/>
                <w:sz w:val="20"/>
                <w:szCs w:val="20"/>
                <w:lang w:eastAsia="en-US"/>
              </w:rPr>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AF9FFA3" w14:textId="77777777" w:rsidR="006D2708" w:rsidRPr="00D61C2F" w:rsidRDefault="006D2708" w:rsidP="006D2708">
            <w:pPr>
              <w:pStyle w:val="rvps2"/>
              <w:numPr>
                <w:ilvl w:val="0"/>
                <w:numId w:val="6"/>
              </w:numPr>
              <w:shd w:val="clear" w:color="auto" w:fill="FFFFFF"/>
              <w:tabs>
                <w:tab w:val="left" w:pos="365"/>
              </w:tabs>
              <w:spacing w:before="0" w:beforeAutospacing="0" w:after="0" w:afterAutospacing="0"/>
              <w:ind w:left="0" w:firstLine="0"/>
              <w:jc w:val="both"/>
              <w:rPr>
                <w:b/>
              </w:rPr>
            </w:pPr>
            <w:r w:rsidRPr="00D61C2F">
              <w:rPr>
                <w:b/>
              </w:rPr>
              <w:t>Документ, що підтверджує відсутність підстави, визначеної підпунктом 5, 6, 12 пункту 47 Особливостей, а саме:</w:t>
            </w:r>
          </w:p>
          <w:p w14:paraId="33D0CD6F"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tgtFrame="_blank" w:history="1">
              <w:r w:rsidRPr="00D61C2F">
                <w:rPr>
                  <w:rFonts w:ascii="Times New Roman" w:hAnsi="Times New Roman" w:cs="Times New Roman"/>
                  <w:sz w:val="24"/>
                  <w:szCs w:val="24"/>
                </w:rPr>
                <w:t>vytiah.mvs.gov.ua</w:t>
              </w:r>
            </w:hyperlink>
            <w:r w:rsidRPr="00D61C2F">
              <w:rPr>
                <w:rFonts w:ascii="Times New Roman" w:hAnsi="Times New Roman" w:cs="Times New Roman"/>
                <w:sz w:val="24"/>
                <w:szCs w:val="24"/>
              </w:rPr>
              <w:t xml:space="preserve">. </w:t>
            </w:r>
          </w:p>
          <w:p w14:paraId="6C65DE28" w14:textId="77777777" w:rsidR="006D2708" w:rsidRPr="00D61C2F" w:rsidRDefault="006D2708" w:rsidP="006D2708">
            <w:pPr>
              <w:shd w:val="clear" w:color="auto" w:fill="FFFFFF"/>
              <w:ind w:right="108"/>
              <w:jc w:val="both"/>
              <w:rPr>
                <w:rFonts w:ascii="Times New Roman" w:hAnsi="Times New Roman" w:cs="Times New Roman"/>
                <w:sz w:val="24"/>
                <w:szCs w:val="24"/>
              </w:rPr>
            </w:pPr>
            <w:r w:rsidRPr="00D61C2F">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35C7107E" w14:textId="77777777" w:rsidR="006D2708" w:rsidRPr="00D61C2F" w:rsidRDefault="006D2708" w:rsidP="006D2708">
            <w:pPr>
              <w:shd w:val="clear" w:color="auto" w:fill="FFFFFF"/>
              <w:tabs>
                <w:tab w:val="left" w:pos="365"/>
              </w:tabs>
              <w:jc w:val="both"/>
              <w:textAlignment w:val="baseline"/>
              <w:rPr>
                <w:rFonts w:ascii="Times New Roman" w:hAnsi="Times New Roman" w:cs="Times New Roman"/>
                <w:b/>
                <w:strike/>
                <w:sz w:val="20"/>
                <w:szCs w:val="20"/>
              </w:rPr>
            </w:pPr>
            <w:r w:rsidRPr="00D61C2F">
              <w:rPr>
                <w:rFonts w:ascii="Times New Roman" w:hAnsi="Times New Roman" w:cs="Times New Roman"/>
                <w:i/>
                <w:sz w:val="20"/>
                <w:szCs w:val="20"/>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30D0870B" w14:textId="77777777" w:rsidR="006D2708" w:rsidRPr="00D61C2F" w:rsidRDefault="006D2708" w:rsidP="006D2708">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D61C2F">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14:paraId="4AD97F98" w14:textId="77777777" w:rsidR="006D2708" w:rsidRPr="00D61C2F" w:rsidRDefault="006D2708" w:rsidP="006D2708">
            <w:pPr>
              <w:pStyle w:val="rvps2"/>
              <w:numPr>
                <w:ilvl w:val="0"/>
                <w:numId w:val="5"/>
              </w:numPr>
              <w:shd w:val="clear" w:color="auto" w:fill="FFFFFF"/>
              <w:tabs>
                <w:tab w:val="left" w:pos="365"/>
              </w:tabs>
              <w:spacing w:before="0" w:beforeAutospacing="0" w:after="0" w:afterAutospacing="0"/>
              <w:ind w:left="0" w:firstLine="0"/>
              <w:jc w:val="both"/>
            </w:pPr>
            <w:r w:rsidRPr="00D61C2F">
              <w:t xml:space="preserve">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D61C2F">
              <w:lastRenderedPageBreak/>
              <w:t>(суб’єкт господарювання) повинен довести, що він сплатив або зобов’язався сплатити відповідні зобов’язання та відшкодування завданих збитків.</w:t>
            </w:r>
            <w:del w:id="6" w:author="l.kravchenko" w:date="2023-03-02T15:38:00Z">
              <w:r w:rsidRPr="00D61C2F">
                <w:delText xml:space="preserve"> </w:delText>
              </w:r>
            </w:del>
          </w:p>
          <w:p w14:paraId="1500D8D1" w14:textId="77777777" w:rsidR="006D2708" w:rsidRPr="00D61C2F" w:rsidRDefault="006D2708" w:rsidP="006D2708">
            <w:pPr>
              <w:pStyle w:val="rvps2"/>
              <w:shd w:val="clear" w:color="auto" w:fill="FFFFFF"/>
              <w:tabs>
                <w:tab w:val="left" w:pos="223"/>
              </w:tabs>
              <w:spacing w:before="0" w:beforeAutospacing="0" w:after="0" w:afterAutospacing="0"/>
              <w:ind w:left="5"/>
              <w:jc w:val="both"/>
              <w:rPr>
                <w:b/>
              </w:rPr>
            </w:pPr>
            <w:r w:rsidRPr="00D61C2F">
              <w:rPr>
                <w:b/>
              </w:rPr>
              <w:t>5.</w:t>
            </w:r>
            <w:r w:rsidR="00903652" w:rsidRPr="00D61C2F">
              <w:rPr>
                <w:b/>
                <w:bCs/>
                <w:lang w:eastAsia="uk-UA"/>
              </w:rPr>
              <w:t>4</w:t>
            </w:r>
            <w:r w:rsidRPr="00D61C2F">
              <w:rPr>
                <w:b/>
                <w:bCs/>
                <w:lang w:eastAsia="uk-UA"/>
              </w:rPr>
              <w:t xml:space="preserve">. Переможець процедури закупівлі </w:t>
            </w:r>
            <w:r w:rsidRPr="00D61C2F">
              <w:rPr>
                <w:b/>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w:t>
            </w:r>
            <w:r w:rsidRPr="00D61C2F">
              <w:rPr>
                <w:b/>
                <w:bCs/>
                <w:lang w:eastAsia="uk-UA"/>
              </w:rPr>
              <w:t xml:space="preserve"> для укладення договору про закупівлю, у т.ч. про право його підпису, а саме</w:t>
            </w:r>
            <w:r w:rsidRPr="00D61C2F">
              <w:rPr>
                <w:b/>
              </w:rPr>
              <w:t>:</w:t>
            </w:r>
          </w:p>
          <w:p w14:paraId="5C8A814C" w14:textId="77777777" w:rsidR="006D2708" w:rsidRPr="00D61C2F" w:rsidRDefault="006D2708" w:rsidP="006D2708">
            <w:pPr>
              <w:pStyle w:val="rvps2"/>
              <w:shd w:val="clear" w:color="auto" w:fill="FFFFFF"/>
              <w:tabs>
                <w:tab w:val="left" w:pos="365"/>
              </w:tabs>
              <w:spacing w:before="0" w:beforeAutospacing="0" w:after="0" w:afterAutospacing="0"/>
              <w:jc w:val="both"/>
            </w:pPr>
            <w:r w:rsidRPr="00D61C2F">
              <w:t>5.</w:t>
            </w:r>
            <w:r w:rsidR="00903652" w:rsidRPr="00D61C2F">
              <w:t>4</w:t>
            </w:r>
            <w:r w:rsidRPr="00D61C2F">
              <w:t>.1</w:t>
            </w:r>
            <w:r w:rsidRPr="00D61C2F">
              <w:rPr>
                <w:b/>
              </w:rPr>
              <w:t xml:space="preserve">. </w:t>
            </w:r>
            <w:r w:rsidRPr="00D61C2F">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488F235D" w14:textId="2535E3BB" w:rsidR="006D2708" w:rsidRPr="00D61C2F" w:rsidRDefault="006D2708" w:rsidP="002A6821">
            <w:pPr>
              <w:pStyle w:val="rvps2"/>
              <w:shd w:val="clear" w:color="auto" w:fill="FFFFFF"/>
              <w:tabs>
                <w:tab w:val="left" w:pos="365"/>
              </w:tabs>
              <w:spacing w:before="0" w:beforeAutospacing="0" w:after="0" w:afterAutospacing="0"/>
              <w:jc w:val="both"/>
              <w:rPr>
                <w:color w:val="00B050"/>
              </w:rPr>
            </w:pPr>
          </w:p>
        </w:tc>
      </w:tr>
      <w:tr w:rsidR="00766CF9" w:rsidRPr="00D61C2F" w14:paraId="75F6FF55" w14:textId="77777777" w:rsidTr="001C19DA">
        <w:trPr>
          <w:trHeight w:val="1119"/>
          <w:jc w:val="center"/>
        </w:trPr>
        <w:tc>
          <w:tcPr>
            <w:tcW w:w="705" w:type="dxa"/>
          </w:tcPr>
          <w:p w14:paraId="323F7128"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6</w:t>
            </w:r>
          </w:p>
        </w:tc>
        <w:tc>
          <w:tcPr>
            <w:tcW w:w="2805" w:type="dxa"/>
          </w:tcPr>
          <w:p w14:paraId="46E4DFF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5571487E" w14:textId="03BB15BE" w:rsidR="00766CF9" w:rsidRPr="00D61C2F" w:rsidRDefault="004402CF" w:rsidP="001F0477">
            <w:pPr>
              <w:widowControl w:val="0"/>
              <w:ind w:right="120"/>
              <w:jc w:val="both"/>
              <w:rPr>
                <w:rFonts w:ascii="Times New Roman" w:eastAsia="Times New Roman" w:hAnsi="Times New Roman" w:cs="Times New Roman"/>
                <w:sz w:val="24"/>
                <w:szCs w:val="24"/>
              </w:rPr>
            </w:pPr>
            <w:r w:rsidRPr="00D61C2F">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D61C2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sidR="00501D23" w:rsidRPr="00D61C2F">
                <w:rPr>
                  <w:rFonts w:ascii="Times New Roman" w:eastAsia="Times New Roman" w:hAnsi="Times New Roman" w:cs="Times New Roman"/>
                  <w:sz w:val="24"/>
                  <w:szCs w:val="24"/>
                </w:rPr>
                <w:t xml:space="preserve"> пунктом третім </w:t>
              </w:r>
            </w:hyperlink>
            <w:hyperlink r:id="rId17">
              <w:r w:rsidR="00501D23" w:rsidRPr="00D61C2F">
                <w:rPr>
                  <w:rFonts w:ascii="Times New Roman" w:eastAsia="Times New Roman" w:hAnsi="Times New Roman" w:cs="Times New Roman"/>
                  <w:sz w:val="24"/>
                  <w:szCs w:val="24"/>
                  <w:u w:val="single"/>
                </w:rPr>
                <w:t>частини друго</w:t>
              </w:r>
            </w:hyperlink>
            <w:r w:rsidR="00501D23" w:rsidRPr="00D61C2F">
              <w:rPr>
                <w:rFonts w:ascii="Times New Roman" w:eastAsia="Times New Roman" w:hAnsi="Times New Roman" w:cs="Times New Roman"/>
                <w:sz w:val="24"/>
                <w:szCs w:val="24"/>
              </w:rPr>
              <w:t xml:space="preserve">ї статті 22 Закону зазначено в </w:t>
            </w:r>
            <w:r w:rsidR="00501D23" w:rsidRPr="00D61C2F">
              <w:rPr>
                <w:rFonts w:ascii="Times New Roman" w:eastAsia="Times New Roman" w:hAnsi="Times New Roman" w:cs="Times New Roman"/>
                <w:b/>
                <w:i/>
                <w:sz w:val="24"/>
                <w:szCs w:val="24"/>
              </w:rPr>
              <w:t xml:space="preserve">Додатку </w:t>
            </w:r>
            <w:r w:rsidR="00776F79" w:rsidRPr="00D61C2F">
              <w:rPr>
                <w:rFonts w:ascii="Times New Roman" w:eastAsia="Times New Roman" w:hAnsi="Times New Roman" w:cs="Times New Roman"/>
                <w:b/>
                <w:i/>
                <w:sz w:val="24"/>
                <w:szCs w:val="24"/>
              </w:rPr>
              <w:t>№</w:t>
            </w:r>
            <w:r w:rsidR="001F0477">
              <w:rPr>
                <w:rFonts w:ascii="Times New Roman" w:eastAsia="Times New Roman" w:hAnsi="Times New Roman" w:cs="Times New Roman"/>
                <w:b/>
                <w:i/>
                <w:sz w:val="24"/>
                <w:szCs w:val="24"/>
              </w:rPr>
              <w:t>2</w:t>
            </w:r>
            <w:r w:rsidR="00501D23" w:rsidRPr="00D61C2F">
              <w:rPr>
                <w:rFonts w:ascii="Times New Roman" w:eastAsia="Times New Roman" w:hAnsi="Times New Roman" w:cs="Times New Roman"/>
                <w:b/>
                <w:sz w:val="24"/>
                <w:szCs w:val="24"/>
              </w:rPr>
              <w:t xml:space="preserve"> </w:t>
            </w:r>
            <w:r w:rsidR="00501D23" w:rsidRPr="00D61C2F">
              <w:rPr>
                <w:rFonts w:ascii="Times New Roman" w:eastAsia="Times New Roman" w:hAnsi="Times New Roman" w:cs="Times New Roman"/>
                <w:sz w:val="24"/>
                <w:szCs w:val="24"/>
              </w:rPr>
              <w:t>до цієї тендерної документації.</w:t>
            </w:r>
          </w:p>
        </w:tc>
      </w:tr>
      <w:tr w:rsidR="00B66409" w:rsidRPr="00D61C2F" w14:paraId="658A0D07" w14:textId="77777777" w:rsidTr="001C19DA">
        <w:trPr>
          <w:trHeight w:val="699"/>
          <w:jc w:val="center"/>
        </w:trPr>
        <w:tc>
          <w:tcPr>
            <w:tcW w:w="705" w:type="dxa"/>
          </w:tcPr>
          <w:p w14:paraId="1FAE5FDC" w14:textId="77777777" w:rsidR="00B66409" w:rsidRPr="00D61C2F" w:rsidRDefault="00B66409" w:rsidP="00B66409">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7</w:t>
            </w:r>
          </w:p>
        </w:tc>
        <w:tc>
          <w:tcPr>
            <w:tcW w:w="2805" w:type="dxa"/>
          </w:tcPr>
          <w:p w14:paraId="7FA037AF" w14:textId="77777777" w:rsidR="00B66409" w:rsidRPr="00D61C2F" w:rsidRDefault="00B66409" w:rsidP="00B66409">
            <w:pPr>
              <w:pStyle w:val="rvps2"/>
              <w:shd w:val="clear" w:color="auto" w:fill="FFFFFF"/>
              <w:spacing w:before="0" w:beforeAutospacing="0" w:after="0" w:afterAutospacing="0"/>
              <w:rPr>
                <w:b/>
                <w:color w:val="FF0000"/>
              </w:rPr>
            </w:pPr>
            <w:r w:rsidRPr="00D61C2F">
              <w:rPr>
                <w:b/>
                <w:color w:val="000000"/>
              </w:rPr>
              <w:t xml:space="preserve">Інформація про </w:t>
            </w:r>
            <w:r w:rsidRPr="00D61C2F">
              <w:rPr>
                <w:b/>
              </w:rPr>
              <w:t>субпідрядника/співвиконавця</w:t>
            </w:r>
          </w:p>
        </w:tc>
        <w:tc>
          <w:tcPr>
            <w:tcW w:w="6550" w:type="dxa"/>
          </w:tcPr>
          <w:p w14:paraId="645946D3" w14:textId="77777777" w:rsidR="00D71E05"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p>
          <w:p w14:paraId="1059F148" w14:textId="7917A638" w:rsidR="00B66409" w:rsidRPr="00D61C2F" w:rsidRDefault="00D71E05" w:rsidP="00707B9C">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D61C2F">
              <w:rPr>
                <w:rFonts w:ascii="Times New Roman" w:eastAsia="Calibri" w:hAnsi="Times New Roman"/>
                <w:sz w:val="24"/>
                <w:shd w:val="clear" w:color="auto" w:fill="FFFFFF"/>
                <w:lang w:eastAsia="en-US"/>
              </w:rPr>
              <w:t>Не передбачено, оскільки закуповується товар.</w:t>
            </w:r>
          </w:p>
        </w:tc>
      </w:tr>
      <w:tr w:rsidR="00510803" w:rsidRPr="00D61C2F" w14:paraId="43000736" w14:textId="77777777" w:rsidTr="001C19DA">
        <w:trPr>
          <w:trHeight w:val="841"/>
          <w:jc w:val="center"/>
        </w:trPr>
        <w:tc>
          <w:tcPr>
            <w:tcW w:w="705" w:type="dxa"/>
          </w:tcPr>
          <w:p w14:paraId="7C22B662" w14:textId="77777777" w:rsidR="00510803"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8</w:t>
            </w:r>
          </w:p>
        </w:tc>
        <w:tc>
          <w:tcPr>
            <w:tcW w:w="2805" w:type="dxa"/>
          </w:tcPr>
          <w:p w14:paraId="5ABBBC92" w14:textId="77777777" w:rsidR="00510803" w:rsidRPr="00D61C2F" w:rsidRDefault="00510803" w:rsidP="004F5AA9">
            <w:pPr>
              <w:pStyle w:val="rvps2"/>
              <w:shd w:val="clear" w:color="auto" w:fill="FFFFFF"/>
              <w:spacing w:before="0" w:beforeAutospacing="0" w:after="0" w:afterAutospacing="0"/>
              <w:rPr>
                <w:b/>
                <w:color w:val="000000"/>
              </w:rPr>
            </w:pPr>
            <w:r w:rsidRPr="00D61C2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6F3E075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9ABF6A3" w14:textId="77777777" w:rsidR="00510803" w:rsidRPr="00D61C2F" w:rsidRDefault="00510803" w:rsidP="00510803">
            <w:pPr>
              <w:widowControl w:val="0"/>
              <w:jc w:val="both"/>
              <w:rPr>
                <w:rFonts w:ascii="Times New Roman" w:eastAsia="Times New Roman" w:hAnsi="Times New Roman"/>
                <w:sz w:val="24"/>
                <w:szCs w:val="24"/>
                <w:lang w:eastAsia="uk-UA"/>
              </w:rPr>
            </w:pPr>
            <w:r w:rsidRPr="00D61C2F">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1C2F">
              <w:rPr>
                <w:rFonts w:ascii="Times New Roman" w:eastAsia="Times New Roman" w:hAnsi="Times New Roman"/>
                <w:b/>
                <w:sz w:val="24"/>
                <w:szCs w:val="24"/>
                <w:lang w:eastAsia="uk-UA"/>
              </w:rPr>
              <w:t xml:space="preserve"> </w:t>
            </w:r>
            <w:r w:rsidRPr="00D61C2F">
              <w:rPr>
                <w:rFonts w:ascii="Times New Roman" w:eastAsia="Times New Roman" w:hAnsi="Times New Roman"/>
                <w:sz w:val="24"/>
                <w:szCs w:val="24"/>
                <w:lang w:eastAsia="uk-UA"/>
              </w:rPr>
              <w:t xml:space="preserve">рішення. </w:t>
            </w:r>
          </w:p>
          <w:p w14:paraId="15218BE2" w14:textId="77777777" w:rsidR="00510803" w:rsidRPr="00D61C2F" w:rsidRDefault="00510803" w:rsidP="00510803">
            <w:pPr>
              <w:widowControl w:val="0"/>
              <w:jc w:val="both"/>
              <w:rPr>
                <w:rFonts w:ascii="Times New Roman" w:eastAsia="Times New Roman" w:hAnsi="Times New Roman" w:cs="Times New Roman"/>
                <w:sz w:val="24"/>
                <w:szCs w:val="24"/>
              </w:rPr>
            </w:pPr>
            <w:r w:rsidRPr="00D61C2F">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66CF9" w:rsidRPr="00D61C2F" w14:paraId="5A043A66" w14:textId="77777777" w:rsidTr="001C19DA">
        <w:trPr>
          <w:trHeight w:val="841"/>
          <w:jc w:val="center"/>
        </w:trPr>
        <w:tc>
          <w:tcPr>
            <w:tcW w:w="705" w:type="dxa"/>
          </w:tcPr>
          <w:p w14:paraId="73217F9A" w14:textId="77777777" w:rsidR="00766CF9" w:rsidRPr="00D61C2F" w:rsidRDefault="0051080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9</w:t>
            </w:r>
          </w:p>
        </w:tc>
        <w:tc>
          <w:tcPr>
            <w:tcW w:w="2805" w:type="dxa"/>
          </w:tcPr>
          <w:p w14:paraId="672920BE"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2FDA0525"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6CF9" w:rsidRPr="00D61C2F" w14:paraId="380F1364" w14:textId="77777777" w:rsidTr="001C19DA">
        <w:trPr>
          <w:trHeight w:val="442"/>
          <w:jc w:val="center"/>
        </w:trPr>
        <w:tc>
          <w:tcPr>
            <w:tcW w:w="10060" w:type="dxa"/>
            <w:gridSpan w:val="3"/>
            <w:vAlign w:val="center"/>
          </w:tcPr>
          <w:p w14:paraId="6F4152B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4. Подання та розкриття тендерної пропозиції</w:t>
            </w:r>
          </w:p>
        </w:tc>
      </w:tr>
      <w:tr w:rsidR="00914C76" w:rsidRPr="00D61C2F" w14:paraId="6B7B0695" w14:textId="77777777" w:rsidTr="001C19DA">
        <w:trPr>
          <w:trHeight w:val="1119"/>
          <w:jc w:val="center"/>
        </w:trPr>
        <w:tc>
          <w:tcPr>
            <w:tcW w:w="705" w:type="dxa"/>
          </w:tcPr>
          <w:p w14:paraId="3567C629" w14:textId="77777777" w:rsidR="00914C76" w:rsidRPr="00D61C2F" w:rsidRDefault="00914C76" w:rsidP="00914C76">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6929DCC6" w14:textId="77777777" w:rsidR="00914C76" w:rsidRPr="00D61C2F" w:rsidRDefault="00914C76" w:rsidP="00914C76">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tcPr>
          <w:p w14:paraId="06077585" w14:textId="4614D5A3" w:rsidR="00330553" w:rsidRPr="00D61C2F" w:rsidRDefault="009C36A7" w:rsidP="00914C76">
            <w:pPr>
              <w:pStyle w:val="rvps2"/>
              <w:shd w:val="clear" w:color="auto" w:fill="FFFFFF"/>
              <w:spacing w:before="0" w:beforeAutospacing="0" w:after="0" w:afterAutospacing="0"/>
              <w:jc w:val="both"/>
              <w:rPr>
                <w:b/>
                <w:color w:val="FF0000"/>
              </w:rPr>
            </w:pPr>
            <w:r w:rsidRPr="00D61C2F">
              <w:rPr>
                <w:b/>
                <w:color w:val="FF0000"/>
              </w:rPr>
              <w:t>До 0</w:t>
            </w:r>
            <w:r w:rsidR="002D0980" w:rsidRPr="00D61C2F">
              <w:rPr>
                <w:b/>
                <w:color w:val="FF0000"/>
              </w:rPr>
              <w:t>0 г</w:t>
            </w:r>
            <w:r w:rsidR="005B2978">
              <w:rPr>
                <w:b/>
                <w:color w:val="FF0000"/>
              </w:rPr>
              <w:t>од :00 хв. 0</w:t>
            </w:r>
            <w:r w:rsidR="002439DA">
              <w:rPr>
                <w:b/>
                <w:color w:val="FF0000"/>
              </w:rPr>
              <w:t>2</w:t>
            </w:r>
            <w:bookmarkStart w:id="7" w:name="_GoBack"/>
            <w:bookmarkEnd w:id="7"/>
            <w:r w:rsidR="00914C76" w:rsidRPr="00D61C2F">
              <w:rPr>
                <w:b/>
                <w:color w:val="FF0000"/>
              </w:rPr>
              <w:t>.</w:t>
            </w:r>
            <w:r w:rsidR="005B2978">
              <w:rPr>
                <w:b/>
                <w:color w:val="FF0000"/>
              </w:rPr>
              <w:t>01.2024</w:t>
            </w:r>
            <w:r w:rsidRPr="00D61C2F">
              <w:rPr>
                <w:b/>
                <w:color w:val="FF0000"/>
              </w:rPr>
              <w:t xml:space="preserve"> </w:t>
            </w:r>
            <w:r w:rsidR="00914C76" w:rsidRPr="00D61C2F">
              <w:rPr>
                <w:b/>
                <w:color w:val="FF0000"/>
              </w:rPr>
              <w:t>року</w:t>
            </w:r>
          </w:p>
          <w:p w14:paraId="67341DC5" w14:textId="77777777" w:rsidR="00330553" w:rsidRPr="00D61C2F" w:rsidRDefault="00330553" w:rsidP="00330553"/>
          <w:p w14:paraId="55670015" w14:textId="77777777" w:rsidR="00914C76" w:rsidRPr="00D61C2F" w:rsidRDefault="00914C76" w:rsidP="00330553"/>
        </w:tc>
      </w:tr>
      <w:tr w:rsidR="00766CF9" w:rsidRPr="00D61C2F" w14:paraId="271680E1" w14:textId="77777777" w:rsidTr="001C19DA">
        <w:trPr>
          <w:trHeight w:val="1119"/>
          <w:jc w:val="center"/>
        </w:trPr>
        <w:tc>
          <w:tcPr>
            <w:tcW w:w="705" w:type="dxa"/>
          </w:tcPr>
          <w:p w14:paraId="69B883F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w:t>
            </w:r>
          </w:p>
        </w:tc>
        <w:tc>
          <w:tcPr>
            <w:tcW w:w="2805" w:type="dxa"/>
          </w:tcPr>
          <w:p w14:paraId="66AC05C7" w14:textId="77777777" w:rsidR="00766CF9" w:rsidRPr="00D61C2F" w:rsidRDefault="00501D23">
            <w:pPr>
              <w:widowControl w:val="0"/>
              <w:rPr>
                <w:rFonts w:ascii="Times New Roman" w:eastAsia="Times New Roman" w:hAnsi="Times New Roman" w:cs="Times New Roman"/>
                <w:strike/>
                <w:sz w:val="24"/>
                <w:szCs w:val="24"/>
              </w:rPr>
            </w:pPr>
            <w:r w:rsidRPr="00D61C2F">
              <w:rPr>
                <w:rFonts w:ascii="Times New Roman" w:eastAsia="Times New Roman" w:hAnsi="Times New Roman" w:cs="Times New Roman"/>
                <w:b/>
                <w:sz w:val="24"/>
                <w:szCs w:val="24"/>
              </w:rPr>
              <w:t>Дата та час розкриття тендерної пропозиції</w:t>
            </w:r>
            <w:r w:rsidRPr="00D61C2F">
              <w:rPr>
                <w:rFonts w:ascii="Times New Roman" w:eastAsia="Times New Roman" w:hAnsi="Times New Roman" w:cs="Times New Roman"/>
                <w:sz w:val="28"/>
                <w:szCs w:val="28"/>
              </w:rPr>
              <w:t xml:space="preserve"> </w:t>
            </w:r>
          </w:p>
        </w:tc>
        <w:tc>
          <w:tcPr>
            <w:tcW w:w="6550" w:type="dxa"/>
            <w:vAlign w:val="center"/>
          </w:tcPr>
          <w:p w14:paraId="70669C13"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B7E7D9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A5BB7D"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61C2F">
                <w:rPr>
                  <w:rFonts w:ascii="Times New Roman" w:eastAsia="Times New Roman" w:hAnsi="Times New Roman" w:cs="Times New Roman"/>
                  <w:sz w:val="24"/>
                  <w:szCs w:val="24"/>
                </w:rPr>
                <w:t>47</w:t>
              </w:r>
            </w:hyperlink>
            <w:r w:rsidRPr="00D61C2F">
              <w:rPr>
                <w:rFonts w:ascii="Times New Roman" w:eastAsia="Times New Roman" w:hAnsi="Times New Roman" w:cs="Times New Roman"/>
                <w:sz w:val="24"/>
                <w:szCs w:val="24"/>
              </w:rPr>
              <w:t xml:space="preserve"> Особливостей.</w:t>
            </w:r>
          </w:p>
        </w:tc>
      </w:tr>
      <w:tr w:rsidR="00766CF9" w:rsidRPr="00D61C2F" w14:paraId="2F85060C" w14:textId="77777777" w:rsidTr="00330553">
        <w:trPr>
          <w:trHeight w:val="406"/>
          <w:jc w:val="center"/>
        </w:trPr>
        <w:tc>
          <w:tcPr>
            <w:tcW w:w="10060" w:type="dxa"/>
            <w:gridSpan w:val="3"/>
            <w:vAlign w:val="center"/>
          </w:tcPr>
          <w:p w14:paraId="255B02B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Розділ 5. Оцінка тендерної пропозиції</w:t>
            </w:r>
          </w:p>
        </w:tc>
      </w:tr>
      <w:tr w:rsidR="00766CF9" w:rsidRPr="00D61C2F" w14:paraId="6ADD8347" w14:textId="77777777" w:rsidTr="001C19DA">
        <w:trPr>
          <w:trHeight w:val="1119"/>
          <w:jc w:val="center"/>
        </w:trPr>
        <w:tc>
          <w:tcPr>
            <w:tcW w:w="705" w:type="dxa"/>
          </w:tcPr>
          <w:p w14:paraId="1D45B7BA"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16A62B5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7FD9A17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61C2F">
                <w:rPr>
                  <w:rFonts w:ascii="Times New Roman" w:eastAsia="Times New Roman" w:hAnsi="Times New Roman" w:cs="Times New Roman"/>
                  <w:sz w:val="24"/>
                  <w:szCs w:val="24"/>
                </w:rPr>
                <w:t>шістнадцятої</w:t>
              </w:r>
            </w:hyperlink>
            <w:r w:rsidRPr="00D61C2F">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142B8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FD761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4B58BC5"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Перелік критеріїв та методика оцінки тендерної пропозиції із зазначенням питомої ваги критерію:</w:t>
            </w:r>
          </w:p>
          <w:p w14:paraId="73BFF68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661A3E3" w14:textId="77777777" w:rsidR="00766CF9" w:rsidRPr="00D61C2F" w:rsidRDefault="00501D23">
            <w:pPr>
              <w:widowControl w:val="0"/>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(у разі якщо подано дві і більше тендерних пропозицій).</w:t>
            </w:r>
          </w:p>
          <w:p w14:paraId="0AD90546"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ABFEAF"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r w:rsidRPr="00D61C2F">
              <w:rPr>
                <w:rFonts w:ascii="Times New Roman" w:eastAsia="Times New Roman" w:hAnsi="Times New Roman" w:cs="Times New Roman"/>
                <w:b/>
                <w:i/>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565883" w14:textId="77777777" w:rsidR="00766CF9" w:rsidRPr="00D61C2F" w:rsidRDefault="00253E25">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i/>
                <w:sz w:val="24"/>
                <w:szCs w:val="24"/>
              </w:rPr>
              <w:t xml:space="preserve">Ціна тендерної пропозиції </w:t>
            </w:r>
            <w:r w:rsidR="00501D23" w:rsidRPr="00D61C2F">
              <w:rPr>
                <w:rFonts w:ascii="Times New Roman" w:eastAsia="Times New Roman" w:hAnsi="Times New Roman" w:cs="Times New Roman"/>
                <w:i/>
                <w:color w:val="FF0000"/>
                <w:sz w:val="24"/>
                <w:szCs w:val="24"/>
              </w:rPr>
              <w:t xml:space="preserve"> не може</w:t>
            </w:r>
            <w:r w:rsidR="00501D23" w:rsidRPr="00D61C2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A8E8ABC" w14:textId="77777777" w:rsidR="00766CF9" w:rsidRPr="00D61C2F" w:rsidRDefault="00501D23">
            <w:pPr>
              <w:widowControl w:val="0"/>
              <w:jc w:val="both"/>
              <w:rPr>
                <w:rFonts w:ascii="Times New Roman" w:eastAsia="Times New Roman" w:hAnsi="Times New Roman" w:cs="Times New Roman"/>
                <w:b/>
                <w:i/>
                <w:color w:val="4A86E8"/>
                <w:sz w:val="24"/>
                <w:szCs w:val="24"/>
              </w:rPr>
            </w:pPr>
            <w:r w:rsidRPr="00D61C2F">
              <w:rPr>
                <w:rFonts w:ascii="Times New Roman" w:eastAsia="Times New Roman" w:hAnsi="Times New Roman" w:cs="Times New Roman"/>
                <w:i/>
                <w:sz w:val="24"/>
                <w:szCs w:val="24"/>
              </w:rPr>
              <w:t xml:space="preserve">До розгляду </w:t>
            </w:r>
            <w:r w:rsidRPr="00D61C2F">
              <w:rPr>
                <w:rFonts w:ascii="Times New Roman" w:eastAsia="Times New Roman" w:hAnsi="Times New Roman" w:cs="Times New Roman"/>
                <w:i/>
                <w:color w:val="FF0000"/>
                <w:sz w:val="24"/>
                <w:szCs w:val="24"/>
                <w:u w:val="single"/>
              </w:rPr>
              <w:t>не приймається</w:t>
            </w:r>
            <w:r w:rsidRPr="00D61C2F">
              <w:rPr>
                <w:rFonts w:ascii="Times New Roman" w:eastAsia="Times New Roman" w:hAnsi="Times New Roman" w:cs="Times New Roman"/>
                <w:i/>
                <w:color w:val="FF0000"/>
                <w:sz w:val="24"/>
                <w:szCs w:val="24"/>
              </w:rPr>
              <w:t xml:space="preserve"> </w:t>
            </w:r>
            <w:r w:rsidRPr="00D61C2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6D0C69"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782083D"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82DBC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Оцінка здійснюється щодо предмета закупівлі в цілому.</w:t>
            </w:r>
          </w:p>
          <w:p w14:paraId="213771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визначає ціни на </w:t>
            </w:r>
            <w:r w:rsidRPr="00D61C2F">
              <w:rPr>
                <w:rFonts w:ascii="Times New Roman" w:eastAsia="Times New Roman" w:hAnsi="Times New Roman" w:cs="Times New Roman"/>
                <w:b/>
                <w:sz w:val="24"/>
                <w:szCs w:val="24"/>
              </w:rPr>
              <w:t>товар/послуги/роботи</w:t>
            </w:r>
            <w:r w:rsidRPr="00D61C2F">
              <w:rPr>
                <w:rFonts w:ascii="Times New Roman" w:eastAsia="Times New Roman" w:hAnsi="Times New Roman" w:cs="Times New Roman"/>
                <w:sz w:val="24"/>
                <w:szCs w:val="24"/>
              </w:rPr>
              <w:t xml:space="preserve">, що він пропонує </w:t>
            </w:r>
            <w:r w:rsidRPr="00D61C2F">
              <w:rPr>
                <w:rFonts w:ascii="Times New Roman" w:eastAsia="Times New Roman" w:hAnsi="Times New Roman" w:cs="Times New Roman"/>
                <w:b/>
                <w:sz w:val="24"/>
                <w:szCs w:val="24"/>
              </w:rPr>
              <w:t>поставити/надати/виконати</w:t>
            </w:r>
            <w:r w:rsidRPr="00D61C2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61C2F">
              <w:rPr>
                <w:rFonts w:ascii="Times New Roman" w:eastAsia="Times New Roman" w:hAnsi="Times New Roman" w:cs="Times New Roman"/>
                <w:b/>
                <w:sz w:val="24"/>
                <w:szCs w:val="24"/>
              </w:rPr>
              <w:t>товару/послуг/робіт</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lastRenderedPageBreak/>
              <w:t>даного виду.</w:t>
            </w:r>
          </w:p>
          <w:p w14:paraId="6700E1E4"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Розмір мінімального кроку пониження ціни під час елект</w:t>
            </w:r>
            <w:r w:rsidR="009D4C7A" w:rsidRPr="00D61C2F">
              <w:rPr>
                <w:rFonts w:ascii="Times New Roman" w:eastAsia="Times New Roman" w:hAnsi="Times New Roman" w:cs="Times New Roman"/>
                <w:sz w:val="24"/>
                <w:szCs w:val="24"/>
              </w:rPr>
              <w:t>ронного аукціону – 0,5 %.</w:t>
            </w:r>
          </w:p>
          <w:p w14:paraId="27E6DDC4"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61C2F">
              <w:rPr>
                <w:rFonts w:ascii="Times New Roman" w:eastAsia="Times New Roman" w:hAnsi="Times New Roman" w:cs="Times New Roman"/>
                <w:b/>
                <w:i/>
                <w:sz w:val="24"/>
                <w:szCs w:val="24"/>
              </w:rPr>
              <w:t>повинен надати протягом одного робочого дня</w:t>
            </w:r>
            <w:r w:rsidRPr="00D61C2F">
              <w:rPr>
                <w:rFonts w:ascii="Times New Roman" w:eastAsia="Times New Roman" w:hAnsi="Times New Roman" w:cs="Times New Roman"/>
                <w:sz w:val="24"/>
                <w:szCs w:val="24"/>
              </w:rPr>
              <w:t xml:space="preserve"> з дня визначення найбільш економічно вигідної тендерної пропозиції </w:t>
            </w:r>
            <w:r w:rsidRPr="00D61C2F">
              <w:rPr>
                <w:rFonts w:ascii="Times New Roman" w:eastAsia="Times New Roman" w:hAnsi="Times New Roman" w:cs="Times New Roman"/>
                <w:b/>
                <w:i/>
                <w:sz w:val="24"/>
                <w:szCs w:val="24"/>
              </w:rPr>
              <w:t>обґрунтування в довільній формі</w:t>
            </w:r>
            <w:r w:rsidRPr="00D61C2F">
              <w:rPr>
                <w:rFonts w:ascii="Times New Roman" w:eastAsia="Times New Roman" w:hAnsi="Times New Roman" w:cs="Times New Roman"/>
                <w:sz w:val="24"/>
                <w:szCs w:val="24"/>
              </w:rPr>
              <w:t xml:space="preserve"> щодо цін або вартості відповідних товарів, робіт чи послуг тендерної пропозиції.</w:t>
            </w:r>
          </w:p>
          <w:p w14:paraId="2C76664F" w14:textId="77777777" w:rsidR="006275D5" w:rsidRPr="00D61C2F" w:rsidRDefault="006275D5">
            <w:pPr>
              <w:shd w:val="clear" w:color="auto" w:fill="FFFFFF"/>
              <w:jc w:val="both"/>
              <w:rPr>
                <w:rFonts w:ascii="Times New Roman" w:eastAsia="Times New Roman" w:hAnsi="Times New Roman" w:cs="Times New Roman"/>
                <w:lang w:eastAsia="en-US"/>
              </w:rPr>
            </w:pPr>
          </w:p>
          <w:p w14:paraId="2C46DA3C" w14:textId="325A77BA" w:rsidR="002E4B0B" w:rsidRPr="00D61C2F" w:rsidRDefault="002E4B0B">
            <w:pPr>
              <w:shd w:val="clear" w:color="auto" w:fill="FFFFFF"/>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зазначеному у цьому розділі.</w:t>
            </w:r>
          </w:p>
          <w:p w14:paraId="2F6369AC" w14:textId="77777777" w:rsidR="00044F19" w:rsidRPr="00D61C2F" w:rsidRDefault="00044F19">
            <w:pPr>
              <w:shd w:val="clear" w:color="auto" w:fill="FFFFFF"/>
              <w:jc w:val="both"/>
              <w:rPr>
                <w:rFonts w:ascii="Times New Roman" w:eastAsia="Times New Roman" w:hAnsi="Times New Roman" w:cs="Times New Roman"/>
                <w:sz w:val="24"/>
                <w:szCs w:val="24"/>
              </w:rPr>
            </w:pPr>
          </w:p>
          <w:p w14:paraId="5ED67E4B" w14:textId="77777777" w:rsidR="00766CF9" w:rsidRPr="00D61C2F" w:rsidRDefault="00501D23">
            <w:pPr>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B7F822"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B717FA" w14:textId="77777777" w:rsidR="00766CF9" w:rsidRPr="00D61C2F" w:rsidRDefault="00501D23">
            <w:pPr>
              <w:keepNext/>
              <w:shd w:val="clear" w:color="auto" w:fill="FFFFFF"/>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D61C2F">
              <w:rPr>
                <w:rFonts w:ascii="Times New Roman" w:eastAsia="Times New Roman" w:hAnsi="Times New Roman" w:cs="Times New Roman"/>
                <w:b/>
                <w:i/>
                <w:sz w:val="24"/>
                <w:szCs w:val="24"/>
              </w:rPr>
              <w:t>який не може бути меншим, ніж два робочі дні до закінчення строку розгляду тендерних пропозицій</w:t>
            </w:r>
            <w:r w:rsidRPr="00D61C2F">
              <w:rPr>
                <w:rFonts w:ascii="Times New Roman" w:eastAsia="Times New Roman" w:hAnsi="Times New Roman" w:cs="Times New Roman"/>
                <w:sz w:val="24"/>
                <w:szCs w:val="24"/>
              </w:rPr>
              <w:t>, повідомлення з вимогою про усунення таких невідповідностей в електронній системі закупівель.</w:t>
            </w:r>
          </w:p>
          <w:p w14:paraId="541FB3AD" w14:textId="77777777" w:rsidR="00766CF9" w:rsidRPr="00D61C2F" w:rsidRDefault="00501D23">
            <w:pPr>
              <w:jc w:val="both"/>
              <w:rPr>
                <w:rFonts w:ascii="Times New Roman" w:eastAsia="Times New Roman" w:hAnsi="Times New Roman" w:cs="Times New Roman"/>
                <w:sz w:val="24"/>
                <w:szCs w:val="24"/>
              </w:rPr>
            </w:pPr>
            <w:r w:rsidRPr="00D61C2F">
              <w:rPr>
                <w:rFonts w:ascii="Times New Roman" w:eastAsia="Times New Roman" w:hAnsi="Times New Roman" w:cs="Times New Roman"/>
                <w:b/>
                <w:i/>
                <w:sz w:val="24"/>
                <w:szCs w:val="24"/>
              </w:rPr>
              <w:t>Під невідповідністю</w:t>
            </w:r>
            <w:r w:rsidRPr="00D61C2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61C2F">
              <w:rPr>
                <w:rFonts w:ascii="Times New Roman" w:eastAsia="Times New Roman" w:hAnsi="Times New Roman" w:cs="Times New Roman"/>
                <w:b/>
                <w:i/>
                <w:sz w:val="24"/>
                <w:szCs w:val="24"/>
              </w:rPr>
              <w:t xml:space="preserve">розуміється у тому числі відсутність у </w:t>
            </w:r>
            <w:r w:rsidRPr="00D61C2F">
              <w:rPr>
                <w:rFonts w:ascii="Times New Roman" w:eastAsia="Times New Roman" w:hAnsi="Times New Roman" w:cs="Times New Roman"/>
                <w:b/>
                <w:i/>
                <w:sz w:val="24"/>
                <w:szCs w:val="24"/>
              </w:rPr>
              <w:lastRenderedPageBreak/>
              <w:t>складі тендерної пропозиції інформації та/або документів, подання яких передбачається тендерною документацією</w:t>
            </w:r>
            <w:r w:rsidRPr="00D61C2F">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79AD6FB" w14:textId="77777777" w:rsidR="00B7051E" w:rsidRPr="00D61C2F" w:rsidRDefault="00B7051E">
            <w:pPr>
              <w:jc w:val="both"/>
              <w:rPr>
                <w:rFonts w:ascii="Times New Roman" w:eastAsia="Times New Roman" w:hAnsi="Times New Roman" w:cs="Times New Roman"/>
                <w:sz w:val="24"/>
                <w:szCs w:val="24"/>
              </w:rPr>
            </w:pPr>
          </w:p>
          <w:p w14:paraId="5F3CD63A" w14:textId="77777777" w:rsidR="00766CF9" w:rsidRPr="00D61C2F" w:rsidRDefault="00501D23">
            <w:pPr>
              <w:jc w:val="both"/>
              <w:rPr>
                <w:rFonts w:ascii="Times New Roman" w:eastAsia="Times New Roman" w:hAnsi="Times New Roman" w:cs="Times New Roman"/>
                <w:strike/>
                <w:sz w:val="24"/>
                <w:szCs w:val="24"/>
              </w:rPr>
            </w:pPr>
            <w:r w:rsidRPr="00D61C2F">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364A28" w14:textId="77777777" w:rsidR="00B7051E" w:rsidRPr="00D61C2F" w:rsidRDefault="00B7051E">
            <w:pPr>
              <w:widowControl w:val="0"/>
              <w:jc w:val="both"/>
              <w:rPr>
                <w:rFonts w:ascii="Times New Roman" w:eastAsia="Times New Roman" w:hAnsi="Times New Roman" w:cs="Times New Roman"/>
                <w:sz w:val="24"/>
                <w:szCs w:val="24"/>
              </w:rPr>
            </w:pPr>
          </w:p>
          <w:p w14:paraId="3BF35BD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C2F">
              <w:rPr>
                <w:rFonts w:ascii="Times New Roman" w:eastAsia="Times New Roman" w:hAnsi="Times New Roman" w:cs="Times New Roman"/>
                <w:b/>
                <w:i/>
                <w:sz w:val="24"/>
                <w:szCs w:val="24"/>
              </w:rPr>
              <w:t>протягом 24 годин</w:t>
            </w:r>
            <w:r w:rsidRPr="00D61C2F">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FC79474" w14:textId="77777777" w:rsidR="00B7051E" w:rsidRPr="00D61C2F" w:rsidRDefault="00B7051E">
            <w:pPr>
              <w:widowControl w:val="0"/>
              <w:jc w:val="both"/>
              <w:rPr>
                <w:rFonts w:ascii="Times New Roman" w:eastAsia="Times New Roman" w:hAnsi="Times New Roman" w:cs="Times New Roman"/>
                <w:sz w:val="24"/>
                <w:szCs w:val="24"/>
              </w:rPr>
            </w:pPr>
          </w:p>
          <w:p w14:paraId="0218239A"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1A772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959F374" w14:textId="77777777" w:rsidR="00766CF9" w:rsidRPr="00D61C2F" w:rsidRDefault="00501D23">
            <w:pPr>
              <w:widowControl w:val="0"/>
              <w:jc w:val="both"/>
              <w:rPr>
                <w:rFonts w:ascii="Times New Roman" w:eastAsia="Times New Roman" w:hAnsi="Times New Roman" w:cs="Times New Roman"/>
                <w:color w:val="00B050"/>
                <w:sz w:val="24"/>
                <w:szCs w:val="24"/>
              </w:rPr>
            </w:pPr>
            <w:r w:rsidRPr="00D61C2F">
              <w:rPr>
                <w:rFonts w:ascii="Times New Roman" w:eastAsia="Times New Roman" w:hAnsi="Times New Roman" w:cs="Times New Roman"/>
                <w:b/>
                <w:i/>
                <w:sz w:val="24"/>
                <w:szCs w:val="24"/>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61C2F">
              <w:rPr>
                <w:rFonts w:ascii="Times New Roman" w:eastAsia="Times New Roman" w:hAnsi="Times New Roman" w:cs="Times New Roman"/>
                <w:i/>
                <w:sz w:val="24"/>
                <w:szCs w:val="24"/>
              </w:rPr>
              <w:t>(у разі здійснення закупівлі за лотами).</w:t>
            </w:r>
          </w:p>
        </w:tc>
      </w:tr>
      <w:tr w:rsidR="00766CF9" w:rsidRPr="00D61C2F" w14:paraId="70FEA8BB" w14:textId="77777777" w:rsidTr="00416076">
        <w:trPr>
          <w:trHeight w:val="2531"/>
          <w:jc w:val="center"/>
        </w:trPr>
        <w:tc>
          <w:tcPr>
            <w:tcW w:w="705" w:type="dxa"/>
          </w:tcPr>
          <w:p w14:paraId="4F022856"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20D25AA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Інша інформація</w:t>
            </w:r>
          </w:p>
        </w:tc>
        <w:tc>
          <w:tcPr>
            <w:tcW w:w="6550" w:type="dxa"/>
            <w:vAlign w:val="center"/>
          </w:tcPr>
          <w:p w14:paraId="40ECE30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CF6BDF" w14:textId="77777777" w:rsidR="00766CF9" w:rsidRPr="00D61C2F" w:rsidRDefault="00501D2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6A376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61C2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61C2F">
              <w:rPr>
                <w:rFonts w:ascii="Times New Roman" w:eastAsia="Times New Roman" w:hAnsi="Times New Roman" w:cs="Times New Roman"/>
                <w:i/>
                <w:sz w:val="24"/>
                <w:szCs w:val="24"/>
              </w:rPr>
              <w:t>(у разі встановлення такої вимоги)</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FDC721E"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129A80"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61C2F">
              <w:rPr>
                <w:rFonts w:ascii="Times New Roman" w:eastAsia="Times New Roman" w:hAnsi="Times New Roman" w:cs="Times New Roman"/>
                <w:sz w:val="24"/>
                <w:szCs w:val="24"/>
              </w:rPr>
              <w:t>ею</w:t>
            </w:r>
            <w:r w:rsidRPr="00D61C2F">
              <w:rPr>
                <w:rFonts w:ascii="Times New Roman" w:eastAsia="Times New Roman" w:hAnsi="Times New Roman" w:cs="Times New Roman"/>
                <w:color w:val="000000"/>
                <w:sz w:val="24"/>
                <w:szCs w:val="24"/>
              </w:rPr>
              <w:t xml:space="preserve"> 358 Кримінального </w:t>
            </w:r>
            <w:r w:rsidRPr="00D61C2F">
              <w:rPr>
                <w:rFonts w:ascii="Times New Roman" w:eastAsia="Times New Roman" w:hAnsi="Times New Roman" w:cs="Times New Roman"/>
                <w:sz w:val="24"/>
                <w:szCs w:val="24"/>
              </w:rPr>
              <w:t>к</w:t>
            </w:r>
            <w:r w:rsidRPr="00D61C2F">
              <w:rPr>
                <w:rFonts w:ascii="Times New Roman" w:eastAsia="Times New Roman" w:hAnsi="Times New Roman" w:cs="Times New Roman"/>
                <w:color w:val="000000"/>
                <w:sz w:val="24"/>
                <w:szCs w:val="24"/>
              </w:rPr>
              <w:t>одексу України.</w:t>
            </w:r>
          </w:p>
          <w:p w14:paraId="4FBE03C8"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b/>
                <w:i/>
                <w:color w:val="000000"/>
                <w:sz w:val="24"/>
                <w:szCs w:val="24"/>
                <w:u w:val="single"/>
              </w:rPr>
              <w:t>Інші умови тендерної документації:</w:t>
            </w:r>
          </w:p>
          <w:p w14:paraId="47A3DCFB" w14:textId="1D7E189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w:t>
            </w:r>
            <w:r w:rsidR="005D3287"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74617467" w14:textId="09822416"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2.</w:t>
            </w:r>
            <w:r w:rsidRPr="00D61C2F">
              <w:rPr>
                <w:rFonts w:ascii="Times New Roman" w:eastAsia="Times New Roman" w:hAnsi="Times New Roman" w:cs="Times New Roman"/>
                <w:color w:val="000000"/>
                <w:sz w:val="24"/>
                <w:szCs w:val="24"/>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61C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9BB90D9" w14:textId="4DF7A305"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3.</w:t>
            </w:r>
            <w:r w:rsidR="005D3287" w:rsidRPr="00D61C2F">
              <w:rPr>
                <w:rFonts w:ascii="Times New Roman" w:eastAsia="Times New Roman" w:hAnsi="Times New Roman" w:cs="Times New Roman"/>
                <w:color w:val="000000"/>
                <w:sz w:val="24"/>
                <w:szCs w:val="24"/>
              </w:rPr>
              <w:t> </w:t>
            </w:r>
            <w:r w:rsidRPr="00D61C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BB0B15F" w14:textId="544ED2BE"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4.</w:t>
            </w:r>
            <w:r w:rsidRPr="00D61C2F">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юридичних, фізичних осіб, </w:t>
            </w:r>
            <w:r w:rsidRPr="00D61C2F">
              <w:rPr>
                <w:rFonts w:ascii="Times New Roman" w:eastAsia="Times New Roman" w:hAnsi="Times New Roman" w:cs="Times New Roman"/>
                <w:color w:val="000000"/>
                <w:sz w:val="24"/>
                <w:szCs w:val="24"/>
              </w:rPr>
              <w:lastRenderedPageBreak/>
              <w:t xml:space="preserve">у тому числі фізичних осіб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914981" w14:textId="0102B7F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5.</w:t>
            </w:r>
            <w:r w:rsidRPr="00D61C2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D61C2F">
              <w:rPr>
                <w:rFonts w:ascii="Times New Roman" w:eastAsia="Times New Roman" w:hAnsi="Times New Roman" w:cs="Times New Roman"/>
                <w:b/>
                <w:i/>
                <w:color w:val="000000"/>
                <w:sz w:val="24"/>
                <w:szCs w:val="24"/>
              </w:rPr>
              <w:t>Додатком </w:t>
            </w:r>
            <w:r w:rsidR="00250212" w:rsidRPr="00D61C2F">
              <w:rPr>
                <w:rFonts w:ascii="Times New Roman" w:eastAsia="Times New Roman" w:hAnsi="Times New Roman" w:cs="Times New Roman"/>
                <w:b/>
                <w:i/>
                <w:color w:val="000000"/>
                <w:sz w:val="24"/>
                <w:szCs w:val="24"/>
              </w:rPr>
              <w:t>№2</w:t>
            </w:r>
            <w:r w:rsidRPr="00D61C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4BD91FD"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color w:val="000000"/>
                <w:sz w:val="24"/>
                <w:szCs w:val="24"/>
              </w:rPr>
              <w:t>6.</w:t>
            </w:r>
            <w:r w:rsidRPr="00D61C2F">
              <w:rPr>
                <w:rFonts w:ascii="Times New Roman" w:eastAsia="Times New Roman" w:hAnsi="Times New Roman" w:cs="Times New Roman"/>
                <w:color w:val="000000"/>
                <w:sz w:val="24"/>
                <w:szCs w:val="24"/>
              </w:rPr>
              <w:t xml:space="preserve">  Факт подання тендерної пропозиції учасником </w:t>
            </w:r>
            <w:r w:rsidRPr="00D61C2F">
              <w:rPr>
                <w:rFonts w:ascii="Times New Roman" w:eastAsia="Times New Roman" w:hAnsi="Times New Roman" w:cs="Times New Roman"/>
                <w:sz w:val="24"/>
                <w:szCs w:val="24"/>
              </w:rPr>
              <w:t>—</w:t>
            </w:r>
            <w:r w:rsidRPr="00D61C2F">
              <w:rPr>
                <w:rFonts w:ascii="Times New Roman" w:eastAsia="Times New Roman" w:hAnsi="Times New Roman" w:cs="Times New Roman"/>
                <w:color w:val="000000"/>
                <w:sz w:val="24"/>
                <w:szCs w:val="24"/>
              </w:rPr>
              <w:t xml:space="preserve"> фізичною особою чи фізичною особою</w:t>
            </w:r>
            <w:r w:rsidRPr="00D61C2F">
              <w:rPr>
                <w:rFonts w:ascii="Times New Roman" w:eastAsia="Times New Roman" w:hAnsi="Times New Roman" w:cs="Times New Roman"/>
                <w:sz w:val="24"/>
                <w:szCs w:val="24"/>
              </w:rPr>
              <w:t xml:space="preserve"> — </w:t>
            </w:r>
            <w:r w:rsidRPr="00D61C2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D61C2F">
              <w:rPr>
                <w:rFonts w:ascii="Times New Roman" w:eastAsia="Times New Roman" w:hAnsi="Times New Roman" w:cs="Times New Roman"/>
                <w:sz w:val="24"/>
                <w:szCs w:val="24"/>
              </w:rPr>
              <w:t xml:space="preserve">персональних даних» від 01.06.2010 № 2297-VI,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17964C4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p>
          <w:p w14:paraId="7BF86666"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7.</w:t>
            </w:r>
            <w:r w:rsidRPr="00D61C2F">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37D62E0" w14:textId="25320CE8"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8.</w:t>
            </w:r>
            <w:r w:rsidRPr="00D61C2F">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w:t>
            </w:r>
            <w:r w:rsidRPr="00D61C2F">
              <w:rPr>
                <w:rFonts w:ascii="Times New Roman" w:eastAsia="Times New Roman" w:hAnsi="Times New Roman" w:cs="Times New Roman"/>
                <w:sz w:val="24"/>
                <w:szCs w:val="24"/>
              </w:rPr>
              <w:t>є</w:t>
            </w:r>
            <w:r w:rsidRPr="00D61C2F">
              <w:rPr>
                <w:rFonts w:ascii="Times New Roman" w:eastAsia="Times New Roman" w:hAnsi="Times New Roman" w:cs="Times New Roman"/>
                <w:color w:val="000000"/>
                <w:sz w:val="24"/>
                <w:szCs w:val="24"/>
              </w:rPr>
              <w:t xml:space="preserve">ктом договору про закупівлю, викладеним </w:t>
            </w:r>
            <w:r w:rsidRPr="00D61C2F">
              <w:rPr>
                <w:rFonts w:ascii="Times New Roman" w:eastAsia="Times New Roman" w:hAnsi="Times New Roman" w:cs="Times New Roman"/>
                <w:sz w:val="24"/>
                <w:szCs w:val="24"/>
              </w:rPr>
              <w:t>у</w:t>
            </w:r>
            <w:r w:rsidRPr="00D61C2F">
              <w:rPr>
                <w:rFonts w:ascii="Times New Roman" w:eastAsia="Times New Roman" w:hAnsi="Times New Roman" w:cs="Times New Roman"/>
                <w:color w:val="000000"/>
                <w:sz w:val="24"/>
                <w:szCs w:val="24"/>
              </w:rPr>
              <w:t xml:space="preserve"> </w:t>
            </w:r>
            <w:r w:rsidRPr="00D61C2F">
              <w:rPr>
                <w:rFonts w:ascii="Times New Roman" w:eastAsia="Times New Roman" w:hAnsi="Times New Roman" w:cs="Times New Roman"/>
                <w:b/>
                <w:i/>
                <w:color w:val="000000"/>
                <w:sz w:val="24"/>
                <w:szCs w:val="24"/>
              </w:rPr>
              <w:t xml:space="preserve">Додатку </w:t>
            </w:r>
            <w:r w:rsidR="00CF220B" w:rsidRPr="00D61C2F">
              <w:rPr>
                <w:rFonts w:ascii="Times New Roman" w:eastAsia="Times New Roman" w:hAnsi="Times New Roman" w:cs="Times New Roman"/>
                <w:b/>
                <w:i/>
                <w:color w:val="000000"/>
                <w:sz w:val="24"/>
                <w:szCs w:val="24"/>
              </w:rPr>
              <w:t>№</w:t>
            </w:r>
            <w:r w:rsidR="003936C9" w:rsidRPr="00D61C2F">
              <w:rPr>
                <w:rFonts w:ascii="Times New Roman" w:eastAsia="Times New Roman" w:hAnsi="Times New Roman" w:cs="Times New Roman"/>
                <w:b/>
                <w:i/>
                <w:color w:val="000000"/>
                <w:sz w:val="24"/>
                <w:szCs w:val="24"/>
              </w:rPr>
              <w:t>3</w:t>
            </w:r>
            <w:r w:rsidRPr="00D61C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1C2F">
              <w:rPr>
                <w:rFonts w:ascii="Times New Roman" w:eastAsia="Times New Roman" w:hAnsi="Times New Roman" w:cs="Times New Roman"/>
                <w:b/>
                <w:i/>
                <w:color w:val="000000"/>
                <w:sz w:val="24"/>
                <w:szCs w:val="24"/>
              </w:rPr>
              <w:t>в п. 4 Розділу 3</w:t>
            </w:r>
            <w:r w:rsidRPr="00D61C2F">
              <w:rPr>
                <w:rFonts w:ascii="Times New Roman" w:eastAsia="Times New Roman" w:hAnsi="Times New Roman" w:cs="Times New Roman"/>
                <w:color w:val="000000"/>
                <w:sz w:val="24"/>
                <w:szCs w:val="24"/>
              </w:rPr>
              <w:t xml:space="preserve"> до цієї тендерної документації.</w:t>
            </w:r>
          </w:p>
          <w:p w14:paraId="7C46DCC0" w14:textId="77777777" w:rsidR="00766CF9" w:rsidRPr="00D61C2F" w:rsidRDefault="00501D23">
            <w:pPr>
              <w:widowControl w:val="0"/>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9.</w:t>
            </w:r>
            <w:r w:rsidRPr="00D61C2F">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8FA67D"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61C2F">
              <w:rPr>
                <w:rFonts w:ascii="Times New Roman" w:eastAsia="Times New Roman" w:hAnsi="Times New Roman" w:cs="Times New Roman"/>
                <w:b/>
                <w:color w:val="000000"/>
                <w:sz w:val="24"/>
                <w:szCs w:val="24"/>
              </w:rPr>
              <w:t>10.</w:t>
            </w:r>
            <w:r w:rsidRPr="00D61C2F">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D61C2F">
              <w:rPr>
                <w:rFonts w:ascii="Times New Roman" w:eastAsia="Times New Roman" w:hAnsi="Times New Roman" w:cs="Times New Roman"/>
                <w:b/>
                <w:i/>
                <w:sz w:val="24"/>
                <w:szCs w:val="24"/>
              </w:rPr>
              <w:t>(жодних окремих підтверджень не потрібно подавати в складі тендерної пропозиції)</w:t>
            </w:r>
            <w:r w:rsidRPr="00D61C2F">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F2E340" w14:textId="77777777" w:rsidR="00766CF9" w:rsidRPr="00D61C2F" w:rsidRDefault="00501D23" w:rsidP="008B013F">
            <w:pPr>
              <w:pStyle w:val="afa"/>
              <w:jc w:val="both"/>
              <w:rPr>
                <w:rFonts w:ascii="Times New Roman" w:hAnsi="Times New Roman" w:cs="Times New Roman"/>
              </w:rPr>
            </w:pPr>
            <w:r w:rsidRPr="00D61C2F">
              <w:rPr>
                <w:rFonts w:ascii="Times New Roman" w:hAnsi="Times New Roman" w:cs="Times New Roman"/>
                <w:b/>
              </w:rPr>
              <w:t>11.</w:t>
            </w:r>
            <w:r w:rsidRPr="00D61C2F">
              <w:rPr>
                <w:rFonts w:ascii="Times New Roman" w:hAnsi="Times New Roman" w:cs="Times New Roman"/>
              </w:rPr>
              <w:t xml:space="preserve"> Тендерна пропозиція учасника може містити документи з водяними знаками.</w:t>
            </w:r>
          </w:p>
          <w:p w14:paraId="6AB64B09" w14:textId="6E698882" w:rsidR="008F40C1" w:rsidRPr="00D61C2F" w:rsidRDefault="008F40C1" w:rsidP="008B013F">
            <w:pPr>
              <w:pStyle w:val="afa"/>
              <w:jc w:val="both"/>
            </w:pPr>
            <w:r w:rsidRPr="00D61C2F">
              <w:rPr>
                <w:rFonts w:ascii="Times New Roman" w:hAnsi="Times New Roman" w:cs="Times New Roman"/>
                <w:b/>
              </w:rPr>
              <w:t>12.</w:t>
            </w:r>
            <w:r w:rsidRPr="00D61C2F">
              <w:rPr>
                <w:rFonts w:ascii="Times New Roman" w:hAnsi="Times New Roman" w:cs="Times New Roman"/>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w:t>
            </w:r>
            <w:r w:rsidRPr="00D61C2F">
              <w:rPr>
                <w:rFonts w:ascii="Times New Roman" w:hAnsi="Times New Roman" w:cs="Times New Roman"/>
              </w:rPr>
              <w:lastRenderedPageBreak/>
              <w:t>документи, що підтверджують відповідність кваліфікаційним</w:t>
            </w:r>
            <w:r w:rsidRPr="00D61C2F">
              <w:t xml:space="preserve"> </w:t>
            </w:r>
            <w:r w:rsidRPr="00D61C2F">
              <w:rPr>
                <w:rFonts w:ascii="Times New Roman" w:hAnsi="Times New Roman" w:cs="Times New Roman"/>
              </w:rPr>
              <w:t>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B04DFEC" w14:textId="5AFF7E3D"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w:t>
            </w:r>
            <w:r w:rsidR="008F40C1" w:rsidRPr="00D61C2F">
              <w:rPr>
                <w:rFonts w:ascii="Times New Roman" w:eastAsia="Times New Roman" w:hAnsi="Times New Roman" w:cs="Times New Roman"/>
                <w:sz w:val="24"/>
                <w:szCs w:val="24"/>
              </w:rPr>
              <w:t>3</w:t>
            </w:r>
            <w:r w:rsidRPr="00D61C2F">
              <w:rPr>
                <w:rFonts w:ascii="Times New Roman" w:eastAsia="Times New Roman" w:hAnsi="Times New Roman" w:cs="Times New Roman"/>
                <w:sz w:val="24"/>
                <w:szCs w:val="24"/>
              </w:rPr>
              <w:t xml:space="preserve">. Учасники при поданні тендерної пропозиції повинні враховувати норми </w:t>
            </w:r>
            <w:r w:rsidRPr="00D61C2F">
              <w:rPr>
                <w:rFonts w:ascii="Times New Roman" w:eastAsia="Times New Roman" w:hAnsi="Times New Roman" w:cs="Times New Roman"/>
                <w:b/>
                <w:i/>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D61C2F">
              <w:rPr>
                <w:rFonts w:ascii="Times New Roman" w:eastAsia="Times New Roman" w:hAnsi="Times New Roman" w:cs="Times New Roman"/>
                <w:sz w:val="24"/>
                <w:szCs w:val="24"/>
              </w:rPr>
              <w:t>:</w:t>
            </w:r>
          </w:p>
          <w:p w14:paraId="750F3A1F"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35ABD9"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A0E95F2" w14:textId="77777777" w:rsidR="00766CF9" w:rsidRPr="00D61C2F" w:rsidRDefault="00501D23">
            <w:pPr>
              <w:widowControl w:val="0"/>
              <w:pBdr>
                <w:top w:val="nil"/>
                <w:left w:val="nil"/>
                <w:bottom w:val="nil"/>
                <w:right w:val="nil"/>
                <w:between w:val="nil"/>
              </w:pBdr>
              <w:jc w:val="both"/>
              <w:rPr>
                <w:rFonts w:ascii="Times New Roman" w:eastAsia="Times New Roman" w:hAnsi="Times New Roman" w:cs="Times New Roman"/>
                <w:i/>
                <w:sz w:val="24"/>
                <w:szCs w:val="24"/>
              </w:rPr>
            </w:pPr>
            <w:r w:rsidRPr="00D61C2F">
              <w:rPr>
                <w:rFonts w:ascii="Times New Roman" w:eastAsia="Times New Roman" w:hAnsi="Times New Roman" w:cs="Times New Roman"/>
                <w:sz w:val="24"/>
                <w:szCs w:val="24"/>
              </w:rPr>
              <w:t xml:space="preserve">—   </w:t>
            </w:r>
            <w:r w:rsidRPr="00D61C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9B5742" w14:textId="77777777" w:rsidR="00CB4882" w:rsidRPr="00D61C2F" w:rsidRDefault="00501D23" w:rsidP="005A5B98">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E6F39A6" w14:textId="77777777" w:rsidR="001E1FB8" w:rsidRPr="00D61C2F" w:rsidRDefault="001E1FB8" w:rsidP="005A5B98">
            <w:pPr>
              <w:widowControl w:val="0"/>
              <w:jc w:val="both"/>
              <w:rPr>
                <w:rFonts w:ascii="Times New Roman" w:eastAsia="Times New Roman" w:hAnsi="Times New Roman" w:cs="Times New Roman"/>
                <w:sz w:val="24"/>
                <w:szCs w:val="24"/>
              </w:rPr>
            </w:pPr>
          </w:p>
          <w:p w14:paraId="5C035165" w14:textId="77777777" w:rsidR="00515372" w:rsidRPr="00D61C2F" w:rsidRDefault="00515372" w:rsidP="00515372">
            <w:pPr>
              <w:shd w:val="clear" w:color="auto" w:fill="FFFFFF"/>
              <w:jc w:val="center"/>
              <w:rPr>
                <w:rFonts w:ascii="Times New Roman" w:hAnsi="Times New Roman"/>
                <w:b/>
                <w:i/>
                <w:sz w:val="23"/>
                <w:szCs w:val="23"/>
                <w:u w:val="single"/>
              </w:rPr>
            </w:pPr>
            <w:r w:rsidRPr="00D61C2F">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14:paraId="06568376" w14:textId="77777777" w:rsidR="00515372" w:rsidRPr="00D61C2F" w:rsidRDefault="00515372" w:rsidP="00515372">
            <w:pPr>
              <w:shd w:val="clear" w:color="auto" w:fill="FFFFFF"/>
              <w:jc w:val="center"/>
              <w:rPr>
                <w:rFonts w:ascii="Times New Roman" w:hAnsi="Times New Roman"/>
                <w:b/>
                <w:i/>
                <w:sz w:val="23"/>
                <w:szCs w:val="23"/>
                <w:u w:val="single"/>
              </w:rPr>
            </w:pPr>
          </w:p>
          <w:p w14:paraId="3FFDEB55"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Якщо тендерна пропозиція подається не керівником </w:t>
            </w:r>
            <w:r w:rsidRPr="00D61C2F">
              <w:rPr>
                <w:rFonts w:ascii="Times New Roman" w:eastAsia="Times New Roman" w:hAnsi="Times New Roman" w:cs="Times New Roman"/>
                <w:sz w:val="24"/>
                <w:szCs w:val="24"/>
              </w:rPr>
              <w:lastRenderedPageBreak/>
              <w:t>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B39EED4" w14:textId="77777777" w:rsidR="001E1FB8" w:rsidRPr="00D61C2F" w:rsidRDefault="001E1FB8" w:rsidP="00D9098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488BF16A" w14:textId="77777777" w:rsidR="001E1FB8" w:rsidRPr="00D61C2F" w:rsidRDefault="001E1FB8" w:rsidP="00D90985">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BB94467" w14:textId="77777777" w:rsidR="001E1FB8" w:rsidRPr="00D61C2F" w:rsidRDefault="001E1FB8" w:rsidP="003E584C">
            <w:pPr>
              <w:numPr>
                <w:ilvl w:val="0"/>
                <w:numId w:val="11"/>
              </w:numPr>
              <w:tabs>
                <w:tab w:val="left" w:pos="340"/>
              </w:tabs>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81F58A"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0DB58BF9" w14:textId="77777777" w:rsidR="001E1FB8" w:rsidRPr="00D61C2F" w:rsidRDefault="001E1FB8" w:rsidP="003E584C">
            <w:pPr>
              <w:numPr>
                <w:ilvl w:val="0"/>
                <w:numId w:val="12"/>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08C784F6"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69447901" w14:textId="77777777" w:rsidR="001E1FB8" w:rsidRPr="00D61C2F" w:rsidRDefault="001E1FB8" w:rsidP="003E584C">
            <w:pPr>
              <w:numPr>
                <w:ilvl w:val="0"/>
                <w:numId w:val="8"/>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2E2F894" w14:textId="77777777" w:rsidR="001E1FB8" w:rsidRPr="00D61C2F" w:rsidRDefault="001E1FB8" w:rsidP="003E584C">
            <w:pPr>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866F7BE" w14:textId="77777777" w:rsidR="001E1FB8" w:rsidRPr="00D61C2F" w:rsidRDefault="001E1FB8" w:rsidP="003E584C">
            <w:pPr>
              <w:numPr>
                <w:ilvl w:val="0"/>
                <w:numId w:val="9"/>
              </w:numPr>
              <w:shd w:val="clear" w:color="auto" w:fill="FFFFFF"/>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посвідчення особи, якій надано тимчасовий захист в Україні,</w:t>
            </w:r>
          </w:p>
          <w:p w14:paraId="013B13CA" w14:textId="77777777" w:rsidR="001E1FB8" w:rsidRPr="00D61C2F" w:rsidRDefault="001E1FB8" w:rsidP="003E584C">
            <w:pPr>
              <w:shd w:val="clear" w:color="auto" w:fill="FFFFFF"/>
              <w:ind w:left="57" w:hanging="57"/>
              <w:jc w:val="both"/>
              <w:rPr>
                <w:rFonts w:ascii="Times New Roman" w:eastAsia="Times New Roman" w:hAnsi="Times New Roman" w:cs="Times New Roman"/>
                <w:i/>
                <w:sz w:val="24"/>
                <w:szCs w:val="24"/>
              </w:rPr>
            </w:pPr>
            <w:r w:rsidRPr="00D61C2F">
              <w:rPr>
                <w:rFonts w:ascii="Times New Roman" w:eastAsia="Times New Roman" w:hAnsi="Times New Roman" w:cs="Times New Roman"/>
                <w:i/>
                <w:sz w:val="24"/>
                <w:szCs w:val="24"/>
              </w:rPr>
              <w:t>або</w:t>
            </w:r>
          </w:p>
          <w:p w14:paraId="5272D5BE" w14:textId="77777777" w:rsidR="001E1FB8" w:rsidRPr="00D61C2F" w:rsidRDefault="001E1FB8" w:rsidP="003E584C">
            <w:pPr>
              <w:pStyle w:val="a6"/>
              <w:widowControl w:val="0"/>
              <w:numPr>
                <w:ilvl w:val="0"/>
                <w:numId w:val="9"/>
              </w:numPr>
              <w:ind w:left="57" w:hanging="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A7EBE0E" w14:textId="77777777" w:rsidR="00085CDB" w:rsidRPr="00D61C2F" w:rsidRDefault="00085CDB" w:rsidP="00085CDB">
            <w:pPr>
              <w:pStyle w:val="a6"/>
              <w:widowControl w:val="0"/>
              <w:ind w:left="57" w:hanging="57"/>
              <w:rPr>
                <w:rFonts w:ascii="Times New Roman" w:eastAsia="Times New Roman" w:hAnsi="Times New Roman" w:cs="Times New Roman"/>
                <w:sz w:val="16"/>
                <w:szCs w:val="16"/>
              </w:rPr>
            </w:pPr>
          </w:p>
          <w:p w14:paraId="0891938F" w14:textId="77777777" w:rsidR="00085CDB" w:rsidRPr="00D61C2F" w:rsidRDefault="00085CDB" w:rsidP="005B14F4">
            <w:pPr>
              <w:pStyle w:val="a6"/>
              <w:numPr>
                <w:ilvl w:val="0"/>
                <w:numId w:val="7"/>
              </w:numPr>
              <w:tabs>
                <w:tab w:val="left" w:pos="340"/>
              </w:tabs>
              <w:ind w:left="57" w:hanging="57"/>
              <w:jc w:val="both"/>
              <w:rPr>
                <w:rFonts w:ascii="Times New Roman" w:hAnsi="Times New Roman"/>
                <w:sz w:val="24"/>
                <w:szCs w:val="24"/>
                <w:shd w:val="clear" w:color="auto" w:fill="FFFFFF"/>
              </w:rPr>
            </w:pPr>
            <w:r w:rsidRPr="00D61C2F">
              <w:rPr>
                <w:rFonts w:ascii="Times New Roman" w:hAnsi="Times New Roman"/>
                <w:sz w:val="24"/>
                <w:szCs w:val="24"/>
                <w:shd w:val="clear" w:color="auto" w:fill="FFFFFF"/>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3D690D1" w14:textId="77777777" w:rsidR="00085CDB" w:rsidRPr="00D61C2F" w:rsidRDefault="00085CDB" w:rsidP="00085CDB">
            <w:pPr>
              <w:pStyle w:val="a6"/>
              <w:numPr>
                <w:ilvl w:val="0"/>
                <w:numId w:val="7"/>
              </w:numPr>
              <w:tabs>
                <w:tab w:val="left" w:pos="340"/>
              </w:tabs>
              <w:ind w:left="57" w:hanging="57"/>
              <w:rPr>
                <w:rFonts w:ascii="Times New Roman" w:eastAsia="Times New Roman" w:hAnsi="Times New Roman" w:cs="Times New Roman"/>
                <w:sz w:val="24"/>
                <w:szCs w:val="24"/>
              </w:rPr>
            </w:pPr>
            <w:r w:rsidRPr="00D61C2F">
              <w:rPr>
                <w:rFonts w:ascii="Times New Roman" w:hAnsi="Times New Roman"/>
                <w:sz w:val="23"/>
                <w:szCs w:val="23"/>
                <w:shd w:val="clear" w:color="auto" w:fill="FFFFFF"/>
              </w:rPr>
              <w:t xml:space="preserve">Копія витягу з реєстру платника єдиного податку або копію свідоцтва платника єдиного податку (у передбачених </w:t>
            </w:r>
            <w:r w:rsidRPr="00D61C2F">
              <w:rPr>
                <w:rFonts w:ascii="Times New Roman" w:hAnsi="Times New Roman"/>
                <w:sz w:val="24"/>
                <w:szCs w:val="24"/>
                <w:shd w:val="clear" w:color="auto" w:fill="FFFFFF"/>
              </w:rPr>
              <w:t>законодавством випадках) (</w:t>
            </w:r>
            <w:r w:rsidRPr="00D61C2F">
              <w:rPr>
                <w:rFonts w:ascii="Times New Roman" w:hAnsi="Times New Roman"/>
                <w:i/>
                <w:sz w:val="24"/>
                <w:szCs w:val="24"/>
                <w:shd w:val="clear" w:color="auto" w:fill="FFFFFF"/>
              </w:rPr>
              <w:t>для фізичних осіб-підприємців,</w:t>
            </w:r>
            <w:r w:rsidRPr="00D61C2F">
              <w:rPr>
                <w:rFonts w:ascii="Times New Roman" w:eastAsia="Arial" w:hAnsi="Times New Roman"/>
                <w:i/>
                <w:sz w:val="24"/>
                <w:szCs w:val="24"/>
              </w:rPr>
              <w:t xml:space="preserve"> для юридичних осіб</w:t>
            </w:r>
            <w:r w:rsidRPr="00D61C2F">
              <w:rPr>
                <w:rFonts w:ascii="Times New Roman" w:hAnsi="Times New Roman"/>
                <w:sz w:val="24"/>
                <w:szCs w:val="24"/>
                <w:shd w:val="clear" w:color="auto" w:fill="FFFFFF"/>
              </w:rPr>
              <w:t>).</w:t>
            </w:r>
          </w:p>
          <w:p w14:paraId="697E80C8" w14:textId="77777777" w:rsidR="00085CDB" w:rsidRPr="00D61C2F" w:rsidRDefault="00085CDB" w:rsidP="00085CDB">
            <w:pPr>
              <w:pStyle w:val="a6"/>
              <w:numPr>
                <w:ilvl w:val="0"/>
                <w:numId w:val="7"/>
              </w:numPr>
              <w:tabs>
                <w:tab w:val="left" w:pos="340"/>
              </w:tabs>
              <w:ind w:left="57" w:hanging="57"/>
              <w:rPr>
                <w:rFonts w:ascii="Times New Roman" w:hAnsi="Times New Roman"/>
                <w:sz w:val="23"/>
                <w:szCs w:val="23"/>
                <w:shd w:val="clear" w:color="auto" w:fill="FFFFFF"/>
              </w:rPr>
            </w:pPr>
            <w:r w:rsidRPr="00D61C2F">
              <w:rPr>
                <w:rFonts w:ascii="Times New Roman" w:hAnsi="Times New Roman"/>
                <w:sz w:val="23"/>
                <w:szCs w:val="23"/>
                <w:shd w:val="clear" w:color="auto" w:fill="FFFFFF"/>
              </w:rPr>
              <w:t xml:space="preserve">Копія витягу або виписки з </w:t>
            </w:r>
            <w:r w:rsidR="00546C62" w:rsidRPr="00D61C2F">
              <w:rPr>
                <w:rFonts w:ascii="Times New Roman" w:hAnsi="Times New Roman"/>
                <w:sz w:val="23"/>
                <w:szCs w:val="23"/>
                <w:shd w:val="clear" w:color="auto" w:fill="FFFFFF"/>
              </w:rPr>
              <w:t>Єдиного державного реєстру юридичних осіб, фізичних осіб-підприємців та громадських формувань</w:t>
            </w:r>
            <w:r w:rsidRPr="00D61C2F">
              <w:rPr>
                <w:rFonts w:ascii="Times New Roman" w:hAnsi="Times New Roman"/>
                <w:sz w:val="23"/>
                <w:szCs w:val="23"/>
                <w:shd w:val="clear" w:color="auto" w:fill="FFFFFF"/>
              </w:rPr>
              <w:t>*.</w:t>
            </w:r>
          </w:p>
          <w:p w14:paraId="351F7736" w14:textId="40298575" w:rsidR="00085CDB" w:rsidRPr="00D61C2F" w:rsidRDefault="00085CDB" w:rsidP="00FC0F53">
            <w:pPr>
              <w:pStyle w:val="a6"/>
              <w:numPr>
                <w:ilvl w:val="0"/>
                <w:numId w:val="7"/>
              </w:numPr>
              <w:tabs>
                <w:tab w:val="left" w:pos="340"/>
              </w:tabs>
              <w:ind w:left="57" w:hanging="57"/>
              <w:jc w:val="both"/>
              <w:rPr>
                <w:rFonts w:ascii="Times New Roman" w:eastAsia="Times New Roman" w:hAnsi="Times New Roman" w:cs="Times New Roman"/>
                <w:sz w:val="24"/>
                <w:szCs w:val="24"/>
              </w:rPr>
            </w:pPr>
            <w:r w:rsidRPr="00D61C2F">
              <w:rPr>
                <w:rFonts w:ascii="Times New Roman" w:eastAsia="Arial" w:hAnsi="Times New Roman"/>
                <w:sz w:val="24"/>
                <w:szCs w:val="24"/>
              </w:rPr>
              <w:t xml:space="preserve">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w:t>
            </w:r>
            <w:r w:rsidRPr="00D61C2F">
              <w:rPr>
                <w:rFonts w:ascii="Times New Roman" w:eastAsia="Arial" w:hAnsi="Times New Roman"/>
                <w:sz w:val="24"/>
                <w:szCs w:val="24"/>
              </w:rPr>
              <w:lastRenderedPageBreak/>
              <w:t>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D61C2F">
              <w:rPr>
                <w:rFonts w:ascii="Times New Roman" w:eastAsia="Arial" w:hAnsi="Times New Roman"/>
                <w:i/>
                <w:sz w:val="24"/>
                <w:szCs w:val="24"/>
              </w:rPr>
              <w:t>для юридичних осіб</w:t>
            </w:r>
            <w:r w:rsidRPr="00D61C2F">
              <w:rPr>
                <w:rFonts w:ascii="Times New Roman" w:eastAsia="Arial" w:hAnsi="Times New Roman"/>
                <w:sz w:val="24"/>
                <w:szCs w:val="24"/>
              </w:rPr>
              <w:t>).</w:t>
            </w:r>
          </w:p>
          <w:p w14:paraId="464B5EA7" w14:textId="77777777" w:rsidR="00D90985" w:rsidRPr="00D61C2F" w:rsidRDefault="00D90985" w:rsidP="00D90985">
            <w:pPr>
              <w:pStyle w:val="a6"/>
              <w:tabs>
                <w:tab w:val="left" w:pos="340"/>
              </w:tabs>
              <w:ind w:left="57"/>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w:t>
            </w:r>
          </w:p>
          <w:p w14:paraId="4053FC31" w14:textId="77777777" w:rsidR="008354BB" w:rsidRPr="00D61C2F" w:rsidRDefault="008354BB" w:rsidP="008354BB">
            <w:pPr>
              <w:pStyle w:val="afa"/>
            </w:pPr>
          </w:p>
        </w:tc>
      </w:tr>
      <w:tr w:rsidR="00766CF9" w:rsidRPr="00D61C2F" w14:paraId="3A88CE0E" w14:textId="77777777" w:rsidTr="001C19DA">
        <w:trPr>
          <w:trHeight w:val="1119"/>
          <w:jc w:val="center"/>
        </w:trPr>
        <w:tc>
          <w:tcPr>
            <w:tcW w:w="705" w:type="dxa"/>
          </w:tcPr>
          <w:p w14:paraId="749C1254"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22781F39"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7552872D" w14:textId="77777777" w:rsidR="00766CF9" w:rsidRPr="00D61C2F" w:rsidRDefault="00501D23">
            <w:pPr>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7A18AF6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w:t>
            </w:r>
          </w:p>
          <w:p w14:paraId="200DC5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підпадає під підстави, встановлені пунктом 47 цих особливостей;</w:t>
            </w:r>
          </w:p>
          <w:p w14:paraId="4B52498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DCB03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63620453"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4CE122"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65AE4B"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DC3E0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D61C2F">
              <w:rPr>
                <w:rFonts w:ascii="Times New Roman" w:eastAsia="Times New Roman" w:hAnsi="Times New Roman" w:cs="Times New Roman"/>
                <w:sz w:val="24"/>
                <w:szCs w:val="24"/>
              </w:rPr>
              <w:lastRenderedPageBreak/>
              <w:t>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4450A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тендерна пропозиція:</w:t>
            </w:r>
          </w:p>
          <w:p w14:paraId="54D72D1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D61C2F">
                <w:rPr>
                  <w:rFonts w:ascii="Times New Roman" w:eastAsia="Times New Roman" w:hAnsi="Times New Roman" w:cs="Times New Roman"/>
                  <w:sz w:val="24"/>
                  <w:szCs w:val="24"/>
                </w:rPr>
                <w:t>пункту 4</w:t>
              </w:r>
            </w:hyperlink>
            <w:r w:rsidRPr="00D61C2F">
              <w:rPr>
                <w:rFonts w:ascii="Times New Roman" w:eastAsia="Times New Roman" w:hAnsi="Times New Roman" w:cs="Times New Roman"/>
                <w:sz w:val="24"/>
                <w:szCs w:val="24"/>
              </w:rPr>
              <w:t>3 цих особливостей;</w:t>
            </w:r>
          </w:p>
          <w:p w14:paraId="5DEAF44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строк дії якої закінчився;</w:t>
            </w:r>
          </w:p>
          <w:p w14:paraId="19A9FE7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94F22E"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1B9059"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переможець процедури закупівлі:</w:t>
            </w:r>
          </w:p>
          <w:p w14:paraId="067D84A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85761E6"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537CDC"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CE9E89F" w14:textId="77777777" w:rsidR="00766CF9" w:rsidRPr="00D61C2F" w:rsidRDefault="00501D23" w:rsidP="00A43090">
            <w:pPr>
              <w:shd w:val="clear" w:color="auto" w:fill="FFFFFF"/>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8E20C3" w14:textId="77777777" w:rsidR="00766CF9" w:rsidRPr="00D61C2F" w:rsidRDefault="00501D23" w:rsidP="00A43090">
            <w:pPr>
              <w:shd w:val="clear" w:color="auto" w:fill="FFFFFF"/>
              <w:ind w:firstLine="34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 xml:space="preserve">Замовник може відхилити тендерну пропозицію із </w:t>
            </w:r>
            <w:r w:rsidRPr="00D61C2F">
              <w:rPr>
                <w:rFonts w:ascii="Times New Roman" w:eastAsia="Times New Roman" w:hAnsi="Times New Roman" w:cs="Times New Roman"/>
                <w:b/>
                <w:i/>
                <w:sz w:val="24"/>
                <w:szCs w:val="24"/>
              </w:rPr>
              <w:lastRenderedPageBreak/>
              <w:t>зазначенням аргументації в електронній системі закупівель у разі, коли:</w:t>
            </w:r>
          </w:p>
          <w:p w14:paraId="4B8B9C33"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5F435AE"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D61C2F">
              <w:rPr>
                <w:rFonts w:ascii="Times New Roman" w:eastAsia="Times New Roman" w:hAnsi="Times New Roman" w:cs="Times New Roman"/>
                <w:color w:val="00B050"/>
                <w:sz w:val="24"/>
                <w:szCs w:val="24"/>
              </w:rPr>
              <w:t>з</w:t>
            </w:r>
            <w:r w:rsidRPr="00D61C2F">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4BC364B"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BAC2C" w14:textId="77777777" w:rsidR="00766CF9" w:rsidRPr="00D61C2F" w:rsidRDefault="00501D23" w:rsidP="00A43090">
            <w:pPr>
              <w:ind w:firstLine="34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CF9" w:rsidRPr="00D61C2F" w14:paraId="4DB9ACE6" w14:textId="77777777" w:rsidTr="00DE5A10">
        <w:trPr>
          <w:trHeight w:val="557"/>
          <w:jc w:val="center"/>
        </w:trPr>
        <w:tc>
          <w:tcPr>
            <w:tcW w:w="10060" w:type="dxa"/>
            <w:gridSpan w:val="3"/>
            <w:vAlign w:val="center"/>
          </w:tcPr>
          <w:p w14:paraId="2D55C029"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66CF9" w:rsidRPr="00D61C2F" w14:paraId="633E86CD" w14:textId="77777777" w:rsidTr="001C19DA">
        <w:trPr>
          <w:trHeight w:val="1119"/>
          <w:jc w:val="center"/>
        </w:trPr>
        <w:tc>
          <w:tcPr>
            <w:tcW w:w="705" w:type="dxa"/>
          </w:tcPr>
          <w:p w14:paraId="672AE2BF"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t>1</w:t>
            </w:r>
          </w:p>
        </w:tc>
        <w:tc>
          <w:tcPr>
            <w:tcW w:w="2805" w:type="dxa"/>
          </w:tcPr>
          <w:p w14:paraId="7349A881" w14:textId="587D3D4F" w:rsidR="00766CF9" w:rsidRPr="00D61C2F" w:rsidRDefault="00501D23">
            <w:pPr>
              <w:widowControl w:val="0"/>
              <w:rPr>
                <w:rFonts w:ascii="Times New Roman" w:eastAsia="Times New Roman" w:hAnsi="Times New Roman" w:cs="Times New Roman"/>
                <w:b/>
                <w:sz w:val="24"/>
                <w:szCs w:val="24"/>
              </w:rPr>
            </w:pPr>
            <w:r w:rsidRPr="00D61C2F">
              <w:rPr>
                <w:rFonts w:ascii="Times New Roman" w:eastAsia="Times New Roman" w:hAnsi="Times New Roman" w:cs="Times New Roman"/>
                <w:b/>
                <w:sz w:val="24"/>
                <w:szCs w:val="24"/>
              </w:rPr>
              <w:t xml:space="preserve">Відміна тендеру </w:t>
            </w:r>
          </w:p>
        </w:tc>
        <w:tc>
          <w:tcPr>
            <w:tcW w:w="6550" w:type="dxa"/>
            <w:vAlign w:val="center"/>
          </w:tcPr>
          <w:p w14:paraId="6BD24503"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Замовник відміняє відкриті торги у разі:</w:t>
            </w:r>
          </w:p>
          <w:p w14:paraId="7CAE708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4B1F2522"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4E0779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57FD4C"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49D1D9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У разі відміни відкритих торгів замовник </w:t>
            </w:r>
            <w:r w:rsidRPr="00D61C2F">
              <w:rPr>
                <w:rFonts w:ascii="Times New Roman" w:eastAsia="Times New Roman" w:hAnsi="Times New Roman" w:cs="Times New Roman"/>
                <w:b/>
                <w:i/>
                <w:sz w:val="24"/>
                <w:szCs w:val="24"/>
              </w:rPr>
              <w:t>протягом одного робочого дня</w:t>
            </w:r>
            <w:r w:rsidRPr="00D61C2F">
              <w:rPr>
                <w:rFonts w:ascii="Times New Roman" w:eastAsia="Times New Roman" w:hAnsi="Times New Roman" w:cs="Times New Roman"/>
                <w:sz w:val="24"/>
                <w:szCs w:val="24"/>
              </w:rPr>
              <w:t xml:space="preserve"> з дати прийняття відповідного рішення </w:t>
            </w:r>
            <w:r w:rsidRPr="00D61C2F">
              <w:rPr>
                <w:rFonts w:ascii="Times New Roman" w:eastAsia="Times New Roman" w:hAnsi="Times New Roman" w:cs="Times New Roman"/>
                <w:sz w:val="24"/>
                <w:szCs w:val="24"/>
              </w:rPr>
              <w:lastRenderedPageBreak/>
              <w:t>зазначає в електронній системі закупівель підстави прийняття такого рішення.</w:t>
            </w:r>
          </w:p>
          <w:p w14:paraId="4A85AAB6" w14:textId="77777777" w:rsidR="00766CF9" w:rsidRPr="00D61C2F" w:rsidRDefault="00501D23">
            <w:pPr>
              <w:widowControl w:val="0"/>
              <w:jc w:val="both"/>
              <w:rPr>
                <w:rFonts w:ascii="Times New Roman" w:eastAsia="Times New Roman" w:hAnsi="Times New Roman" w:cs="Times New Roman"/>
                <w:b/>
                <w:i/>
                <w:sz w:val="24"/>
                <w:szCs w:val="24"/>
              </w:rPr>
            </w:pPr>
            <w:r w:rsidRPr="00D61C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4F2D51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E4DBE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0D5B20B"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1C2A9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Відкриті торги можуть бути відмінені частково (за лотом).</w:t>
            </w:r>
          </w:p>
          <w:p w14:paraId="209A871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61C2F">
              <w:rPr>
                <w:rFonts w:ascii="Times New Roman" w:eastAsia="Times New Roman" w:hAnsi="Times New Roman" w:cs="Times New Roman"/>
                <w:color w:val="4A86E8"/>
                <w:sz w:val="24"/>
                <w:szCs w:val="24"/>
              </w:rPr>
              <w:t>.</w:t>
            </w:r>
          </w:p>
        </w:tc>
      </w:tr>
      <w:tr w:rsidR="00766CF9" w:rsidRPr="00D61C2F" w14:paraId="0060EE45" w14:textId="77777777" w:rsidTr="00DE5A10">
        <w:trPr>
          <w:trHeight w:val="5068"/>
          <w:jc w:val="center"/>
        </w:trPr>
        <w:tc>
          <w:tcPr>
            <w:tcW w:w="705" w:type="dxa"/>
          </w:tcPr>
          <w:p w14:paraId="70C65ECE" w14:textId="77777777" w:rsidR="00766CF9" w:rsidRPr="00D61C2F" w:rsidRDefault="00501D2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2</w:t>
            </w:r>
          </w:p>
        </w:tc>
        <w:tc>
          <w:tcPr>
            <w:tcW w:w="2805" w:type="dxa"/>
          </w:tcPr>
          <w:p w14:paraId="052FFA1A"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1C9A7543"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1C2F">
              <w:rPr>
                <w:rFonts w:ascii="Times New Roman" w:eastAsia="Times New Roman" w:hAnsi="Times New Roman" w:cs="Times New Roman"/>
                <w:b/>
                <w:i/>
                <w:sz w:val="24"/>
                <w:szCs w:val="24"/>
              </w:rPr>
              <w:t>не пізніше ніж через 15 днів</w:t>
            </w:r>
            <w:r w:rsidRPr="00D61C2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1C2F">
              <w:rPr>
                <w:rFonts w:ascii="Times New Roman" w:eastAsia="Times New Roman" w:hAnsi="Times New Roman" w:cs="Times New Roman"/>
                <w:b/>
                <w:i/>
                <w:sz w:val="24"/>
                <w:szCs w:val="24"/>
              </w:rPr>
              <w:t>може бути продовжений до 60 днів</w:t>
            </w:r>
            <w:r w:rsidRPr="00D61C2F">
              <w:rPr>
                <w:rFonts w:ascii="Times New Roman" w:eastAsia="Times New Roman" w:hAnsi="Times New Roman" w:cs="Times New Roman"/>
                <w:sz w:val="24"/>
                <w:szCs w:val="24"/>
              </w:rPr>
              <w:t xml:space="preserve">. </w:t>
            </w:r>
          </w:p>
          <w:p w14:paraId="6C915F8F"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0BD116" w14:textId="77777777" w:rsidR="00766CF9" w:rsidRPr="00D61C2F" w:rsidRDefault="00501D2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D61C2F">
              <w:rPr>
                <w:rFonts w:ascii="Times New Roman" w:eastAsia="Times New Roman" w:hAnsi="Times New Roman" w:cs="Times New Roman"/>
                <w:b/>
                <w:i/>
                <w:sz w:val="24"/>
                <w:szCs w:val="24"/>
              </w:rPr>
              <w:t>не може бути укладено раніше ніж через п’ять днів</w:t>
            </w:r>
            <w:r w:rsidRPr="00D61C2F">
              <w:rPr>
                <w:rFonts w:ascii="Times New Roman" w:eastAsia="Times New Roman" w:hAnsi="Times New Roman" w:cs="Times New Roman"/>
                <w:i/>
                <w:sz w:val="24"/>
                <w:szCs w:val="24"/>
              </w:rPr>
              <w:t xml:space="preserve"> </w:t>
            </w:r>
            <w:r w:rsidRPr="00D61C2F">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4A1FF0" w:rsidRPr="00D61C2F" w14:paraId="2BA62EEB" w14:textId="77777777" w:rsidTr="004A62F9">
        <w:trPr>
          <w:trHeight w:val="6216"/>
          <w:jc w:val="center"/>
        </w:trPr>
        <w:tc>
          <w:tcPr>
            <w:tcW w:w="705" w:type="dxa"/>
          </w:tcPr>
          <w:p w14:paraId="21A1862A" w14:textId="77777777" w:rsidR="00B20853"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color w:val="000000"/>
                <w:sz w:val="24"/>
                <w:szCs w:val="24"/>
              </w:rPr>
              <w:lastRenderedPageBreak/>
              <w:t>3</w:t>
            </w:r>
          </w:p>
        </w:tc>
        <w:tc>
          <w:tcPr>
            <w:tcW w:w="2805" w:type="dxa"/>
          </w:tcPr>
          <w:p w14:paraId="4CA4BC78" w14:textId="77777777" w:rsidR="00B20853" w:rsidRPr="00D61C2F" w:rsidRDefault="00DA00F0" w:rsidP="001F5A7D">
            <w:pPr>
              <w:widowControl w:val="0"/>
              <w:rPr>
                <w:rFonts w:ascii="Times New Roman" w:eastAsia="Times New Roman" w:hAnsi="Times New Roman" w:cs="Times New Roman"/>
                <w:b/>
                <w:color w:val="000000"/>
                <w:sz w:val="24"/>
                <w:szCs w:val="24"/>
              </w:rPr>
            </w:pPr>
            <w:r w:rsidRPr="00D61C2F">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66DF2D32" w14:textId="12369767" w:rsidR="00B20853" w:rsidRPr="00D61C2F" w:rsidRDefault="002F6942"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Проект</w:t>
            </w:r>
            <w:r w:rsidR="00B20853" w:rsidRPr="00D61C2F">
              <w:rPr>
                <w:rFonts w:ascii="Times New Roman" w:eastAsia="Times New Roman" w:hAnsi="Times New Roman" w:cs="Times New Roman"/>
                <w:sz w:val="24"/>
                <w:szCs w:val="24"/>
              </w:rPr>
              <w:t xml:space="preserve"> договору про закупівлю викладено в </w:t>
            </w:r>
            <w:r w:rsidR="00B20853" w:rsidRPr="00D61C2F">
              <w:rPr>
                <w:rFonts w:ascii="Times New Roman" w:eastAsia="Times New Roman" w:hAnsi="Times New Roman" w:cs="Times New Roman"/>
                <w:b/>
                <w:i/>
                <w:sz w:val="24"/>
                <w:szCs w:val="24"/>
              </w:rPr>
              <w:t xml:space="preserve">Додатку </w:t>
            </w:r>
            <w:r w:rsidR="00CF1347" w:rsidRPr="00D61C2F">
              <w:rPr>
                <w:rFonts w:ascii="Times New Roman" w:eastAsia="Times New Roman" w:hAnsi="Times New Roman" w:cs="Times New Roman"/>
                <w:b/>
                <w:i/>
                <w:sz w:val="24"/>
                <w:szCs w:val="24"/>
              </w:rPr>
              <w:t>№</w:t>
            </w:r>
            <w:r w:rsidR="006206CF" w:rsidRPr="00D61C2F">
              <w:rPr>
                <w:rFonts w:ascii="Times New Roman" w:eastAsia="Times New Roman" w:hAnsi="Times New Roman" w:cs="Times New Roman"/>
                <w:b/>
                <w:i/>
                <w:sz w:val="24"/>
                <w:szCs w:val="24"/>
              </w:rPr>
              <w:t>3</w:t>
            </w:r>
            <w:r w:rsidR="004F2C38" w:rsidRPr="00D61C2F">
              <w:rPr>
                <w:rFonts w:ascii="Times New Roman" w:eastAsia="Times New Roman" w:hAnsi="Times New Roman" w:cs="Times New Roman"/>
                <w:b/>
                <w:i/>
                <w:sz w:val="24"/>
                <w:szCs w:val="24"/>
              </w:rPr>
              <w:t xml:space="preserve"> </w:t>
            </w:r>
            <w:r w:rsidR="00B20853" w:rsidRPr="00D61C2F">
              <w:rPr>
                <w:rFonts w:ascii="Times New Roman" w:eastAsia="Times New Roman" w:hAnsi="Times New Roman" w:cs="Times New Roman"/>
                <w:sz w:val="24"/>
                <w:szCs w:val="24"/>
              </w:rPr>
              <w:t>до цієї тендерної документації.</w:t>
            </w:r>
          </w:p>
          <w:p w14:paraId="1AD5BCB2" w14:textId="77777777" w:rsidR="00B20853" w:rsidRPr="00D61C2F" w:rsidRDefault="00B20853" w:rsidP="00330553">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4B4B0DD"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2F1CA9A" w14:textId="77777777" w:rsidR="00B20853" w:rsidRPr="00D61C2F" w:rsidRDefault="00B20853" w:rsidP="00330553">
            <w:pPr>
              <w:widowControl w:val="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8" w:name="w1_1"/>
          <w:p w14:paraId="40F65840" w14:textId="77777777" w:rsidR="00B20853" w:rsidRPr="00D61C2F" w:rsidRDefault="00B20853" w:rsidP="00330553">
            <w:pPr>
              <w:shd w:val="clear" w:color="auto" w:fill="FFFFFF"/>
              <w:ind w:firstLine="45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fldChar w:fldCharType="begin"/>
            </w:r>
            <w:r w:rsidRPr="00D61C2F">
              <w:rPr>
                <w:rFonts w:ascii="Times New Roman" w:eastAsia="Times New Roman" w:hAnsi="Times New Roman" w:cs="Times New Roman"/>
                <w:sz w:val="24"/>
                <w:szCs w:val="24"/>
              </w:rPr>
              <w:instrText xml:space="preserve"> HYPERLINK "https://zakon.rada.gov.ua/laws/show/1178-2022-%D0%BF?find=1&amp;text=%D1%96%D1%81%D1%82%D0%BE%D1%82%D0%BD%D1%96" \l "w1_2" </w:instrText>
            </w:r>
            <w:r w:rsidRPr="00D61C2F">
              <w:rPr>
                <w:rFonts w:ascii="Times New Roman" w:eastAsia="Times New Roman" w:hAnsi="Times New Roman" w:cs="Times New Roman"/>
                <w:sz w:val="24"/>
                <w:szCs w:val="24"/>
              </w:rPr>
              <w:fldChar w:fldCharType="separate"/>
            </w:r>
            <w:r w:rsidRPr="00D61C2F">
              <w:rPr>
                <w:rFonts w:ascii="Times New Roman" w:eastAsia="Times New Roman" w:hAnsi="Times New Roman" w:cs="Times New Roman"/>
                <w:sz w:val="24"/>
                <w:szCs w:val="24"/>
              </w:rPr>
              <w:t>Істотні</w:t>
            </w:r>
            <w:r w:rsidRPr="00D61C2F">
              <w:rPr>
                <w:rFonts w:ascii="Times New Roman" w:eastAsia="Times New Roman" w:hAnsi="Times New Roman" w:cs="Times New Roman"/>
                <w:sz w:val="24"/>
                <w:szCs w:val="24"/>
              </w:rPr>
              <w:fldChar w:fldCharType="end"/>
            </w:r>
            <w:bookmarkEnd w:id="8"/>
            <w:r w:rsidRPr="00D61C2F">
              <w:rPr>
                <w:rFonts w:ascii="Times New Roman" w:eastAsia="Times New Roman" w:hAnsi="Times New Roman" w:cs="Times New Roman"/>
                <w:sz w:val="24"/>
                <w:szCs w:val="24"/>
              </w:rPr>
              <w:t>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4751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9" w:name="n510"/>
            <w:bookmarkEnd w:id="9"/>
            <w:r w:rsidRPr="00D61C2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12C5456"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0" w:name="n511"/>
            <w:bookmarkEnd w:id="10"/>
            <w:r w:rsidRPr="00D61C2F">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AC3971"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1" w:name="n512"/>
            <w:bookmarkEnd w:id="11"/>
            <w:r w:rsidRPr="00D61C2F">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624617D"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2" w:name="n513"/>
            <w:bookmarkEnd w:id="12"/>
            <w:r w:rsidRPr="00D61C2F">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BCF68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3" w:name="n514"/>
            <w:bookmarkEnd w:id="13"/>
            <w:r w:rsidRPr="00D61C2F">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49F455"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4" w:name="n515"/>
            <w:bookmarkEnd w:id="14"/>
            <w:r w:rsidRPr="00D61C2F">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61C2F">
              <w:rPr>
                <w:rFonts w:ascii="Times New Roman" w:eastAsia="Times New Roman" w:hAnsi="Times New Roman" w:cs="Times New Roman"/>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82F1434" w14:textId="77777777" w:rsidR="00B20853" w:rsidRPr="00D61C2F" w:rsidRDefault="00B20853" w:rsidP="00330553">
            <w:pPr>
              <w:shd w:val="clear" w:color="auto" w:fill="FFFFFF"/>
              <w:ind w:firstLine="58"/>
              <w:jc w:val="both"/>
              <w:rPr>
                <w:rFonts w:ascii="Times New Roman" w:eastAsia="Times New Roman" w:hAnsi="Times New Roman" w:cs="Times New Roman"/>
                <w:sz w:val="24"/>
                <w:szCs w:val="24"/>
              </w:rPr>
            </w:pPr>
            <w:bookmarkStart w:id="15" w:name="n516"/>
            <w:bookmarkEnd w:id="15"/>
            <w:r w:rsidRPr="00D61C2F">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26F8FD" w14:textId="011DEA6F" w:rsidR="00B20853" w:rsidRDefault="00B20853" w:rsidP="00330553">
            <w:pPr>
              <w:shd w:val="clear" w:color="auto" w:fill="FFFFFF"/>
              <w:ind w:firstLine="58"/>
              <w:jc w:val="both"/>
              <w:rPr>
                <w:rFonts w:ascii="Times New Roman" w:eastAsia="Times New Roman" w:hAnsi="Times New Roman" w:cs="Times New Roman"/>
                <w:sz w:val="24"/>
                <w:szCs w:val="24"/>
              </w:rPr>
            </w:pPr>
            <w:bookmarkStart w:id="16" w:name="n517"/>
            <w:bookmarkEnd w:id="16"/>
            <w:r w:rsidRPr="00D61C2F">
              <w:rPr>
                <w:rFonts w:ascii="Times New Roman" w:eastAsia="Times New Roman" w:hAnsi="Times New Roman" w:cs="Times New Roman"/>
                <w:sz w:val="24"/>
                <w:szCs w:val="24"/>
              </w:rPr>
              <w:t>8) зміни умов у зв’язку із застосуванням положень </w:t>
            </w:r>
            <w:hyperlink r:id="rId21" w:anchor="n1778" w:tgtFrame="_blank" w:history="1">
              <w:r w:rsidRPr="00D61C2F">
                <w:rPr>
                  <w:rFonts w:ascii="Times New Roman" w:eastAsia="Times New Roman" w:hAnsi="Times New Roman" w:cs="Times New Roman"/>
                  <w:sz w:val="24"/>
                  <w:szCs w:val="24"/>
                </w:rPr>
                <w:t>частини шостої</w:t>
              </w:r>
            </w:hyperlink>
            <w:r w:rsidRPr="00D61C2F">
              <w:rPr>
                <w:rFonts w:ascii="Times New Roman" w:eastAsia="Times New Roman" w:hAnsi="Times New Roman" w:cs="Times New Roman"/>
                <w:sz w:val="24"/>
                <w:szCs w:val="24"/>
              </w:rPr>
              <w:t> статті 41 Закону України «Про публічні закупівлі»</w:t>
            </w:r>
            <w:r w:rsidR="00E45BC9">
              <w:rPr>
                <w:rFonts w:ascii="Times New Roman" w:eastAsia="Times New Roman" w:hAnsi="Times New Roman" w:cs="Times New Roman"/>
                <w:sz w:val="24"/>
                <w:szCs w:val="24"/>
              </w:rPr>
              <w:t>.</w:t>
            </w:r>
          </w:p>
          <w:p w14:paraId="73B743F1" w14:textId="637A845C" w:rsidR="00E45BC9" w:rsidRPr="00D61C2F" w:rsidRDefault="00E45BC9" w:rsidP="00330553">
            <w:pPr>
              <w:shd w:val="clear" w:color="auto" w:fill="FFFFFF"/>
              <w:ind w:firstLine="58"/>
              <w:jc w:val="both"/>
              <w:rPr>
                <w:rFonts w:ascii="Times New Roman" w:eastAsia="Times New Roman" w:hAnsi="Times New Roman" w:cs="Times New Roman"/>
                <w:sz w:val="24"/>
                <w:szCs w:val="24"/>
              </w:rPr>
            </w:pPr>
            <w:r w:rsidRPr="00E45BC9">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F2AE38A" w14:textId="77777777" w:rsidR="00B20853" w:rsidRPr="00D61C2F" w:rsidRDefault="00B20853" w:rsidP="00330553">
            <w:pPr>
              <w:shd w:val="clear" w:color="auto" w:fill="FFFFFF"/>
              <w:spacing w:before="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68190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визначення грошового еквівалента зобов’язання в іноземній валюті;</w:t>
            </w:r>
          </w:p>
          <w:p w14:paraId="5395BB33"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0ADAE2C" w14:textId="77777777" w:rsidR="00B20853" w:rsidRPr="00D61C2F" w:rsidRDefault="00E50DE1" w:rsidP="00330553">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D61C2F">
              <w:rPr>
                <w:rFonts w:ascii="Times New Roman" w:eastAsia="Times New Roman" w:hAnsi="Times New Roman" w:cs="Times New Roman"/>
                <w:sz w:val="24"/>
                <w:szCs w:val="24"/>
              </w:rPr>
              <w:t>-</w:t>
            </w:r>
            <w:r w:rsidR="00B20853" w:rsidRPr="00D61C2F">
              <w:rPr>
                <w:rFonts w:ascii="Times New Roman" w:eastAsia="Times New Roman" w:hAnsi="Times New Roman" w:cs="Times New Roman"/>
                <w:sz w:val="24"/>
                <w:szCs w:val="24"/>
              </w:rPr>
              <w:t>необхідності приведення обсягів товарів до кратності упаковки (у разі закупівлі товару).</w:t>
            </w:r>
          </w:p>
          <w:p w14:paraId="7DA1C1DC" w14:textId="77777777" w:rsidR="004F2C38" w:rsidRPr="00D61C2F" w:rsidRDefault="004F2C38" w:rsidP="001F3741">
            <w:pPr>
              <w:widowControl w:val="0"/>
              <w:pBdr>
                <w:top w:val="nil"/>
                <w:left w:val="nil"/>
                <w:bottom w:val="nil"/>
                <w:right w:val="nil"/>
                <w:between w:val="nil"/>
              </w:pBdr>
              <w:jc w:val="both"/>
              <w:rPr>
                <w:rFonts w:ascii="Times New Roman" w:eastAsia="Times New Roman" w:hAnsi="Times New Roman" w:cs="Times New Roman"/>
              </w:rPr>
            </w:pPr>
          </w:p>
          <w:p w14:paraId="323B6533" w14:textId="1C96ABA2" w:rsidR="001F3741" w:rsidRPr="00D61C2F" w:rsidRDefault="001F3741" w:rsidP="001F3741">
            <w:pPr>
              <w:widowControl w:val="0"/>
              <w:pBdr>
                <w:top w:val="nil"/>
                <w:left w:val="nil"/>
                <w:bottom w:val="nil"/>
                <w:right w:val="nil"/>
                <w:between w:val="nil"/>
              </w:pBdr>
              <w:jc w:val="both"/>
              <w:rPr>
                <w:rFonts w:ascii="Times New Roman" w:eastAsia="Times New Roman" w:hAnsi="Times New Roman" w:cs="Times New Roman"/>
                <w:sz w:val="24"/>
                <w:szCs w:val="24"/>
              </w:rPr>
            </w:pPr>
            <w:r w:rsidRPr="00D61C2F">
              <w:rPr>
                <w:rFonts w:ascii="Times New Roman" w:eastAsia="Times New Roman" w:hAnsi="Times New Roman" w:cs="Times New Roman"/>
              </w:rPr>
              <w:t>Проект договору про закупівлю представлений учаснику для ознайомлення, тому заповнювати та включати його до складу тендерної пропозиції учаснику не потрібно.</w:t>
            </w:r>
          </w:p>
        </w:tc>
      </w:tr>
      <w:tr w:rsidR="00766CF9" w:rsidRPr="00D61C2F" w14:paraId="630AC039" w14:textId="77777777" w:rsidTr="00330553">
        <w:trPr>
          <w:trHeight w:val="895"/>
          <w:jc w:val="center"/>
        </w:trPr>
        <w:tc>
          <w:tcPr>
            <w:tcW w:w="705" w:type="dxa"/>
          </w:tcPr>
          <w:p w14:paraId="2162BB99" w14:textId="77777777" w:rsidR="00766CF9" w:rsidRPr="00D61C2F" w:rsidRDefault="00B20853">
            <w:pPr>
              <w:widowControl w:val="0"/>
              <w:jc w:val="center"/>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lastRenderedPageBreak/>
              <w:t>4</w:t>
            </w:r>
          </w:p>
        </w:tc>
        <w:tc>
          <w:tcPr>
            <w:tcW w:w="2805" w:type="dxa"/>
          </w:tcPr>
          <w:p w14:paraId="63C3A855" w14:textId="77777777" w:rsidR="00766CF9" w:rsidRPr="00D61C2F" w:rsidRDefault="00501D23">
            <w:pPr>
              <w:widowControl w:val="0"/>
              <w:rPr>
                <w:rFonts w:ascii="Times New Roman" w:eastAsia="Times New Roman" w:hAnsi="Times New Roman" w:cs="Times New Roman"/>
                <w:sz w:val="24"/>
                <w:szCs w:val="24"/>
              </w:rPr>
            </w:pPr>
            <w:r w:rsidRPr="00D61C2F">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641DB738" w14:textId="77777777" w:rsidR="00766CF9" w:rsidRPr="00D61C2F" w:rsidRDefault="00501D23" w:rsidP="008D154B">
            <w:pPr>
              <w:widowControl w:val="0"/>
              <w:ind w:right="120"/>
              <w:jc w:val="both"/>
              <w:rPr>
                <w:rFonts w:ascii="Times New Roman" w:eastAsia="Times New Roman" w:hAnsi="Times New Roman" w:cs="Times New Roman"/>
                <w:sz w:val="24"/>
                <w:szCs w:val="24"/>
              </w:rPr>
            </w:pPr>
            <w:r w:rsidRPr="00D61C2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48BDD5" w14:textId="77777777" w:rsidR="00515887" w:rsidRPr="00D61C2F" w:rsidRDefault="00515887" w:rsidP="00AC5E6C">
      <w:pPr>
        <w:spacing w:after="0" w:line="240" w:lineRule="auto"/>
        <w:jc w:val="both"/>
        <w:rPr>
          <w:rFonts w:ascii="Times New Roman" w:hAnsi="Times New Roman"/>
          <w:b/>
          <w:sz w:val="24"/>
          <w:szCs w:val="24"/>
        </w:rPr>
      </w:pPr>
      <w:bookmarkStart w:id="17" w:name="_heading=h.2s8eyo1" w:colFirst="0" w:colLast="0"/>
      <w:bookmarkEnd w:id="17"/>
    </w:p>
    <w:p w14:paraId="2E7D4597" w14:textId="77777777" w:rsidR="00AC5E6C" w:rsidRPr="00D61C2F" w:rsidRDefault="00AC5E6C" w:rsidP="00AC5E6C">
      <w:pPr>
        <w:spacing w:after="0" w:line="240" w:lineRule="auto"/>
        <w:jc w:val="both"/>
        <w:rPr>
          <w:rFonts w:ascii="Times New Roman" w:hAnsi="Times New Roman"/>
          <w:b/>
          <w:sz w:val="24"/>
          <w:szCs w:val="24"/>
        </w:rPr>
      </w:pPr>
      <w:r w:rsidRPr="00D61C2F">
        <w:rPr>
          <w:rFonts w:ascii="Times New Roman" w:hAnsi="Times New Roman"/>
          <w:b/>
          <w:sz w:val="24"/>
          <w:szCs w:val="24"/>
        </w:rPr>
        <w:t>Невід’ємною частиною цієї тендерної документації є наступні додатки:</w:t>
      </w:r>
    </w:p>
    <w:p w14:paraId="61067BC1" w14:textId="55172DF0" w:rsidR="00B62432" w:rsidRPr="00D61C2F" w:rsidRDefault="00B62432" w:rsidP="000E373B">
      <w:pPr>
        <w:pStyle w:val="a6"/>
        <w:spacing w:after="0" w:line="240" w:lineRule="auto"/>
        <w:ind w:left="0"/>
        <w:contextualSpacing w:val="0"/>
        <w:jc w:val="both"/>
        <w:rPr>
          <w:rFonts w:ascii="Times New Roman" w:hAnsi="Times New Roman"/>
          <w:sz w:val="24"/>
          <w:szCs w:val="24"/>
        </w:rPr>
      </w:pPr>
      <w:r w:rsidRPr="00D61C2F">
        <w:rPr>
          <w:rFonts w:ascii="Times New Roman" w:hAnsi="Times New Roman"/>
          <w:b/>
          <w:sz w:val="24"/>
          <w:szCs w:val="24"/>
        </w:rPr>
        <w:t>1</w:t>
      </w:r>
      <w:r w:rsidR="00AC5E6C" w:rsidRPr="00D61C2F">
        <w:rPr>
          <w:rFonts w:ascii="Times New Roman" w:hAnsi="Times New Roman"/>
          <w:b/>
          <w:sz w:val="24"/>
          <w:szCs w:val="24"/>
        </w:rPr>
        <w:t>.</w:t>
      </w:r>
      <w:r w:rsidR="00AC5E6C" w:rsidRPr="00D61C2F">
        <w:rPr>
          <w:rFonts w:ascii="Times New Roman" w:eastAsia="Times New Roman" w:hAnsi="Times New Roman"/>
          <w:b/>
        </w:rPr>
        <w:t xml:space="preserve"> </w:t>
      </w:r>
      <w:r w:rsidR="00AC5E6C" w:rsidRPr="00D61C2F">
        <w:rPr>
          <w:rFonts w:ascii="Times New Roman" w:hAnsi="Times New Roman"/>
          <w:b/>
          <w:sz w:val="24"/>
          <w:szCs w:val="24"/>
        </w:rPr>
        <w:t xml:space="preserve">Додаток </w:t>
      </w:r>
      <w:r w:rsidR="00894BA2" w:rsidRPr="00D61C2F">
        <w:rPr>
          <w:rFonts w:ascii="Times New Roman" w:hAnsi="Times New Roman"/>
          <w:b/>
          <w:sz w:val="24"/>
          <w:szCs w:val="24"/>
        </w:rPr>
        <w:t>№</w:t>
      </w:r>
      <w:r w:rsidR="009A4FEB" w:rsidRPr="00D61C2F">
        <w:rPr>
          <w:rFonts w:ascii="Times New Roman" w:hAnsi="Times New Roman"/>
          <w:b/>
          <w:sz w:val="24"/>
          <w:szCs w:val="24"/>
        </w:rPr>
        <w:t>1</w:t>
      </w:r>
      <w:r w:rsidR="00AC5E6C" w:rsidRPr="00D61C2F">
        <w:rPr>
          <w:rFonts w:ascii="Times New Roman" w:hAnsi="Times New Roman"/>
          <w:b/>
          <w:sz w:val="24"/>
          <w:szCs w:val="24"/>
        </w:rPr>
        <w:t xml:space="preserve"> до тендерної документації (</w:t>
      </w:r>
      <w:r w:rsidR="00AC5E6C" w:rsidRPr="00D61C2F">
        <w:rPr>
          <w:rFonts w:ascii="Times New Roman" w:eastAsia="Times New Roman" w:hAnsi="Times New Roman"/>
          <w:b/>
          <w:i/>
        </w:rPr>
        <w:t>Інформація, що підтверджує відповідність учасника кваліфікаційним критеріям</w:t>
      </w:r>
      <w:r w:rsidR="00AC5E6C" w:rsidRPr="00D61C2F">
        <w:rPr>
          <w:rFonts w:ascii="Times New Roman" w:eastAsia="Times New Roman" w:hAnsi="Times New Roman"/>
          <w:b/>
        </w:rPr>
        <w:t>).</w:t>
      </w:r>
    </w:p>
    <w:p w14:paraId="71AAE60B" w14:textId="007CE59B" w:rsidR="006477B8" w:rsidRPr="00D61C2F" w:rsidRDefault="006477B8" w:rsidP="006477B8">
      <w:pPr>
        <w:spacing w:after="0"/>
        <w:rPr>
          <w:rFonts w:ascii="Times New Roman" w:hAnsi="Times New Roman"/>
          <w:b/>
          <w:sz w:val="24"/>
          <w:szCs w:val="24"/>
        </w:rPr>
      </w:pPr>
      <w:r w:rsidRPr="00D61C2F">
        <w:rPr>
          <w:rFonts w:ascii="Times New Roman" w:hAnsi="Times New Roman"/>
          <w:b/>
          <w:sz w:val="24"/>
          <w:szCs w:val="24"/>
        </w:rPr>
        <w:t>2.</w:t>
      </w:r>
      <w:r w:rsidR="003566F9" w:rsidRPr="00D61C2F">
        <w:rPr>
          <w:rFonts w:ascii="Times New Roman" w:hAnsi="Times New Roman"/>
          <w:b/>
          <w:sz w:val="24"/>
          <w:szCs w:val="24"/>
        </w:rPr>
        <w:t xml:space="preserve"> </w:t>
      </w:r>
      <w:r w:rsidRPr="00D61C2F">
        <w:rPr>
          <w:rFonts w:ascii="Times New Roman" w:hAnsi="Times New Roman"/>
          <w:b/>
          <w:sz w:val="24"/>
          <w:szCs w:val="24"/>
        </w:rPr>
        <w:t xml:space="preserve"> Додаток </w:t>
      </w:r>
      <w:r w:rsidR="00894BA2" w:rsidRPr="00D61C2F">
        <w:rPr>
          <w:rFonts w:ascii="Times New Roman" w:hAnsi="Times New Roman"/>
          <w:b/>
          <w:sz w:val="24"/>
          <w:szCs w:val="24"/>
        </w:rPr>
        <w:t>№2</w:t>
      </w:r>
      <w:r w:rsidRPr="00D61C2F">
        <w:rPr>
          <w:rFonts w:ascii="Times New Roman" w:hAnsi="Times New Roman"/>
          <w:b/>
          <w:sz w:val="24"/>
          <w:szCs w:val="24"/>
        </w:rPr>
        <w:t xml:space="preserve"> до тендерної документації (</w:t>
      </w:r>
      <w:r w:rsidRPr="00D61C2F">
        <w:rPr>
          <w:rFonts w:ascii="Times New Roman" w:hAnsi="Times New Roman"/>
          <w:b/>
          <w:szCs w:val="28"/>
          <w:shd w:val="clear" w:color="auto" w:fill="FFFFFF"/>
        </w:rPr>
        <w:t>Інформація про необхідні технічні, якісні та кількісні характеристики предмета закупівлі.</w:t>
      </w:r>
      <w:r w:rsidRPr="00D61C2F">
        <w:rPr>
          <w:rFonts w:ascii="Times New Roman" w:hAnsi="Times New Roman"/>
          <w:b/>
          <w:sz w:val="24"/>
          <w:szCs w:val="24"/>
        </w:rPr>
        <w:t xml:space="preserve"> </w:t>
      </w:r>
      <w:r w:rsidRPr="00D61C2F">
        <w:rPr>
          <w:rFonts w:ascii="Times New Roman" w:hAnsi="Times New Roman"/>
          <w:b/>
          <w:i/>
          <w:sz w:val="24"/>
          <w:szCs w:val="24"/>
        </w:rPr>
        <w:t>ТЕХНІЧНА СПЕЦИФІКАЦІЯ</w:t>
      </w:r>
      <w:r w:rsidRPr="00D61C2F">
        <w:rPr>
          <w:rFonts w:ascii="Times New Roman" w:hAnsi="Times New Roman"/>
          <w:b/>
          <w:sz w:val="24"/>
          <w:szCs w:val="24"/>
        </w:rPr>
        <w:t>).</w:t>
      </w:r>
    </w:p>
    <w:p w14:paraId="41E416B5" w14:textId="528108E8" w:rsidR="001F3741" w:rsidRPr="00D61C2F" w:rsidRDefault="00736BC6" w:rsidP="006477B8">
      <w:pPr>
        <w:spacing w:after="0"/>
        <w:rPr>
          <w:rFonts w:ascii="Times New Roman" w:hAnsi="Times New Roman"/>
          <w:sz w:val="24"/>
          <w:szCs w:val="24"/>
        </w:rPr>
      </w:pPr>
      <w:r w:rsidRPr="00D61C2F">
        <w:rPr>
          <w:rFonts w:ascii="Times New Roman" w:hAnsi="Times New Roman"/>
          <w:b/>
          <w:sz w:val="24"/>
          <w:szCs w:val="24"/>
        </w:rPr>
        <w:t>3.</w:t>
      </w:r>
      <w:r w:rsidR="003566F9" w:rsidRPr="00D61C2F">
        <w:rPr>
          <w:rFonts w:ascii="Times New Roman" w:hAnsi="Times New Roman"/>
          <w:b/>
          <w:sz w:val="24"/>
          <w:szCs w:val="24"/>
        </w:rPr>
        <w:t xml:space="preserve">  </w:t>
      </w:r>
      <w:r w:rsidR="000E373B" w:rsidRPr="00D61C2F">
        <w:rPr>
          <w:rFonts w:ascii="Times New Roman" w:hAnsi="Times New Roman"/>
          <w:b/>
          <w:sz w:val="24"/>
          <w:szCs w:val="24"/>
        </w:rPr>
        <w:t xml:space="preserve">Додаток </w:t>
      </w:r>
      <w:r w:rsidR="00894BA2" w:rsidRPr="00D61C2F">
        <w:rPr>
          <w:rFonts w:ascii="Times New Roman" w:hAnsi="Times New Roman"/>
          <w:b/>
          <w:sz w:val="24"/>
          <w:szCs w:val="24"/>
        </w:rPr>
        <w:t>№3</w:t>
      </w:r>
      <w:r w:rsidR="000E373B" w:rsidRPr="00D61C2F">
        <w:rPr>
          <w:rFonts w:ascii="Times New Roman" w:hAnsi="Times New Roman"/>
          <w:b/>
          <w:sz w:val="24"/>
          <w:szCs w:val="24"/>
        </w:rPr>
        <w:t xml:space="preserve"> до тендерної документації (</w:t>
      </w:r>
      <w:r w:rsidR="000E373B" w:rsidRPr="00D61C2F">
        <w:rPr>
          <w:rFonts w:ascii="Times New Roman" w:hAnsi="Times New Roman"/>
          <w:b/>
          <w:i/>
          <w:sz w:val="24"/>
          <w:szCs w:val="24"/>
        </w:rPr>
        <w:t>Проект договору про закупівлю</w:t>
      </w:r>
      <w:r w:rsidR="000E373B" w:rsidRPr="00D61C2F">
        <w:rPr>
          <w:rFonts w:ascii="Times New Roman" w:hAnsi="Times New Roman"/>
          <w:b/>
          <w:sz w:val="24"/>
          <w:szCs w:val="24"/>
        </w:rPr>
        <w:t>).</w:t>
      </w:r>
    </w:p>
    <w:p w14:paraId="6647F292" w14:textId="77777777" w:rsidR="001F3741" w:rsidRPr="00D61C2F" w:rsidRDefault="001F3741" w:rsidP="006477B8">
      <w:pPr>
        <w:spacing w:after="0"/>
        <w:rPr>
          <w:rFonts w:ascii="Times New Roman" w:hAnsi="Times New Roman"/>
          <w:sz w:val="24"/>
          <w:szCs w:val="24"/>
        </w:rPr>
      </w:pPr>
    </w:p>
    <w:p w14:paraId="7131BC8E" w14:textId="77777777" w:rsidR="001F3741" w:rsidRPr="00D61C2F" w:rsidRDefault="001F3741" w:rsidP="006477B8">
      <w:pPr>
        <w:spacing w:after="0"/>
        <w:rPr>
          <w:rFonts w:ascii="Times New Roman" w:hAnsi="Times New Roman"/>
          <w:sz w:val="24"/>
          <w:szCs w:val="24"/>
        </w:rPr>
      </w:pPr>
    </w:p>
    <w:p w14:paraId="0C03B0B1" w14:textId="4C4F7582" w:rsidR="00330626" w:rsidRPr="00206BB5" w:rsidRDefault="00143D4A" w:rsidP="00206BB5">
      <w:pPr>
        <w:pStyle w:val="afa"/>
        <w:jc w:val="right"/>
        <w:rPr>
          <w:rFonts w:ascii="Times New Roman" w:hAnsi="Times New Roman" w:cs="Times New Roman"/>
          <w:b/>
          <w:lang w:eastAsia="en-US"/>
        </w:rPr>
      </w:pPr>
      <w:bookmarkStart w:id="18" w:name="_Hlk138712308"/>
      <w:r w:rsidRPr="00206BB5">
        <w:rPr>
          <w:rFonts w:ascii="Times New Roman" w:hAnsi="Times New Roman" w:cs="Times New Roman"/>
          <w:b/>
          <w:lang w:eastAsia="en-US"/>
        </w:rPr>
        <w:lastRenderedPageBreak/>
        <w:t>Додаток № 1</w:t>
      </w:r>
    </w:p>
    <w:p w14:paraId="049E2C7A" w14:textId="77777777" w:rsidR="00330626" w:rsidRPr="00206BB5" w:rsidRDefault="00330626" w:rsidP="00206BB5">
      <w:pPr>
        <w:pStyle w:val="afa"/>
        <w:jc w:val="right"/>
        <w:rPr>
          <w:rFonts w:ascii="Times New Roman" w:hAnsi="Times New Roman" w:cs="Times New Roman"/>
          <w:b/>
          <w:lang w:eastAsia="en-US"/>
        </w:rPr>
      </w:pPr>
      <w:r w:rsidRPr="00206BB5">
        <w:rPr>
          <w:rFonts w:ascii="Times New Roman" w:hAnsi="Times New Roman" w:cs="Times New Roman"/>
          <w:b/>
          <w:lang w:eastAsia="en-US"/>
        </w:rPr>
        <w:t xml:space="preserve"> до тендерної документації</w:t>
      </w:r>
    </w:p>
    <w:bookmarkEnd w:id="18"/>
    <w:p w14:paraId="5E5FE92C" w14:textId="77777777" w:rsidR="00330626" w:rsidRPr="00D61C2F" w:rsidRDefault="00330626" w:rsidP="00330626">
      <w:pPr>
        <w:tabs>
          <w:tab w:val="left" w:pos="6045"/>
          <w:tab w:val="left" w:pos="7770"/>
        </w:tabs>
        <w:spacing w:after="0"/>
        <w:rPr>
          <w:rFonts w:ascii="Times New Roman" w:eastAsia="Times New Roman" w:hAnsi="Times New Roman" w:cs="Times New Roman"/>
          <w:b/>
          <w:sz w:val="24"/>
          <w:szCs w:val="24"/>
        </w:rPr>
      </w:pPr>
    </w:p>
    <w:p w14:paraId="3E66259C" w14:textId="77777777" w:rsidR="00143D4A" w:rsidRPr="00D61C2F" w:rsidRDefault="00143D4A" w:rsidP="00143D4A">
      <w:pPr>
        <w:numPr>
          <w:ilvl w:val="0"/>
          <w:numId w:val="14"/>
        </w:numPr>
        <w:spacing w:after="0" w:line="240" w:lineRule="auto"/>
        <w:ind w:hanging="218"/>
        <w:contextualSpacing/>
        <w:jc w:val="both"/>
        <w:rPr>
          <w:rFonts w:ascii="Times New Roman" w:eastAsia="Times New Roman" w:hAnsi="Times New Roman" w:cs="Times New Roman"/>
          <w:b/>
          <w:bCs/>
          <w:color w:val="000000"/>
        </w:rPr>
      </w:pPr>
      <w:r w:rsidRPr="00D61C2F">
        <w:rPr>
          <w:rFonts w:ascii="Times New Roman" w:eastAsia="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ook w:val="04A0" w:firstRow="1" w:lastRow="0" w:firstColumn="1" w:lastColumn="0" w:noHBand="0" w:noVBand="1"/>
      </w:tblPr>
      <w:tblGrid>
        <w:gridCol w:w="636"/>
        <w:gridCol w:w="1759"/>
        <w:gridCol w:w="8546"/>
      </w:tblGrid>
      <w:tr w:rsidR="00143D4A" w:rsidRPr="00D61C2F" w14:paraId="19A1A434" w14:textId="77777777" w:rsidTr="00214578">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D9C5F"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п/п</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24EC62" w14:textId="77777777"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Кваліфікаційні критерії</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8D5FD1" w14:textId="77777777" w:rsidR="00143D4A" w:rsidRPr="00D61C2F" w:rsidRDefault="00143D4A" w:rsidP="00143D4A">
            <w:pPr>
              <w:spacing w:after="0" w:line="256" w:lineRule="auto"/>
              <w:ind w:firstLine="720"/>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Документи та </w:t>
            </w:r>
            <w:r w:rsidRPr="00D61C2F">
              <w:rPr>
                <w:rFonts w:ascii="Times New Roman" w:eastAsia="Times New Roman" w:hAnsi="Times New Roman" w:cs="Times New Roman"/>
                <w:b/>
                <w:bCs/>
                <w:lang w:eastAsia="en-US"/>
              </w:rPr>
              <w:t>інформація,</w:t>
            </w:r>
            <w:r w:rsidRPr="00D61C2F">
              <w:rPr>
                <w:rFonts w:ascii="Times New Roman" w:eastAsia="Times New Roman" w:hAnsi="Times New Roman" w:cs="Times New Roman"/>
                <w:b/>
                <w:bCs/>
                <w:color w:val="000000"/>
                <w:lang w:eastAsia="en-US"/>
              </w:rPr>
              <w:t> які підтверджують відповідність Учасника кваліфікаційним критеріям**</w:t>
            </w:r>
          </w:p>
        </w:tc>
      </w:tr>
      <w:tr w:rsidR="00143D4A" w:rsidRPr="00D61C2F" w14:paraId="0B2887AA" w14:textId="77777777" w:rsidTr="00195B9A">
        <w:trPr>
          <w:trHeight w:val="859"/>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5191C" w14:textId="77777777" w:rsidR="00143D4A" w:rsidRPr="00D61C2F" w:rsidRDefault="00143D4A" w:rsidP="00143D4A">
            <w:pPr>
              <w:tabs>
                <w:tab w:val="left" w:pos="655"/>
              </w:tabs>
              <w:spacing w:before="240" w:after="0" w:line="256" w:lineRule="auto"/>
              <w:ind w:left="-54" w:right="175"/>
              <w:jc w:val="center"/>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1</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1262E" w14:textId="27FB22C5" w:rsidR="00143D4A" w:rsidRPr="00D61C2F" w:rsidRDefault="00143D4A" w:rsidP="00143D4A">
            <w:pPr>
              <w:spacing w:before="240" w:after="0" w:line="256" w:lineRule="auto"/>
              <w:ind w:hanging="3"/>
              <w:jc w:val="center"/>
              <w:rPr>
                <w:rFonts w:ascii="Times New Roman" w:eastAsia="Times New Roman" w:hAnsi="Times New Roman" w:cs="Times New Roman"/>
                <w:b/>
                <w:bCs/>
                <w:color w:val="000000"/>
                <w:lang w:eastAsia="en-US"/>
              </w:rPr>
            </w:pPr>
            <w:r w:rsidRPr="00D61C2F">
              <w:rPr>
                <w:rFonts w:ascii="Times New Roman" w:hAnsi="Times New Roman" w:cs="Times New Roman"/>
                <w:b/>
                <w:lang w:eastAsia="en-US"/>
              </w:rPr>
              <w:t>Наявність обладнання, матеріально-технічної бази та технологій</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456EC3" w14:textId="7565B3E0"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 xml:space="preserve">1) Інформацію у вигляді таблиці про наявність спеціалізованого автотранспорту </w:t>
            </w:r>
            <w:r w:rsidR="00FF5398">
              <w:rPr>
                <w:rFonts w:ascii="Times New Roman" w:eastAsia="Times New Roman" w:hAnsi="Times New Roman" w:cs="Times New Roman"/>
                <w:lang w:eastAsia="en-US"/>
              </w:rPr>
              <w:t>(СА)</w:t>
            </w:r>
            <w:r w:rsidRPr="00D61C2F">
              <w:rPr>
                <w:rFonts w:ascii="Times New Roman" w:eastAsia="Times New Roman" w:hAnsi="Times New Roman" w:cs="Times New Roman"/>
                <w:lang w:eastAsia="en-US"/>
              </w:rPr>
              <w:t xml:space="preserve">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6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03"/>
              <w:gridCol w:w="1582"/>
              <w:gridCol w:w="1011"/>
              <w:gridCol w:w="1503"/>
              <w:gridCol w:w="1495"/>
            </w:tblGrid>
            <w:tr w:rsidR="00CC31AF" w:rsidRPr="00D61C2F" w14:paraId="6372D6F0" w14:textId="77777777" w:rsidTr="00753BD4">
              <w:trPr>
                <w:trHeight w:val="1252"/>
              </w:trPr>
              <w:tc>
                <w:tcPr>
                  <w:tcW w:w="432" w:type="dxa"/>
                  <w:tcBorders>
                    <w:top w:val="single" w:sz="4" w:space="0" w:color="000000"/>
                    <w:left w:val="single" w:sz="4" w:space="0" w:color="000000"/>
                    <w:bottom w:val="single" w:sz="4" w:space="0" w:color="000000"/>
                  </w:tcBorders>
                  <w:shd w:val="clear" w:color="auto" w:fill="auto"/>
                  <w:vAlign w:val="center"/>
                </w:tcPr>
                <w:p w14:paraId="38D54C4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w:t>
                  </w:r>
                </w:p>
              </w:tc>
              <w:tc>
                <w:tcPr>
                  <w:tcW w:w="1617" w:type="dxa"/>
                  <w:tcBorders>
                    <w:top w:val="single" w:sz="4" w:space="0" w:color="000000"/>
                    <w:left w:val="single" w:sz="4" w:space="0" w:color="000000"/>
                    <w:bottom w:val="single" w:sz="4" w:space="0" w:color="000000"/>
                  </w:tcBorders>
                  <w:shd w:val="clear" w:color="auto" w:fill="auto"/>
                  <w:vAlign w:val="center"/>
                </w:tcPr>
                <w:p w14:paraId="69DCEC1A"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 xml:space="preserve">Вид (тип)  кузову </w:t>
                  </w:r>
                  <w:r w:rsidRPr="00D61C2F">
                    <w:rPr>
                      <w:rFonts w:ascii="Times New Roman" w:hAnsi="Times New Roman" w:cs="Times New Roman"/>
                      <w:lang w:eastAsia="ar-SA"/>
                    </w:rPr>
                    <w:t>спеціалізованого автотранспорту</w:t>
                  </w:r>
                  <w:r w:rsidRPr="00D61C2F">
                    <w:rPr>
                      <w:rFonts w:ascii="Times New Roman" w:hAnsi="Times New Roman" w:cs="Times New Roman"/>
                    </w:rPr>
                    <w:t xml:space="preserve"> (СА)</w:t>
                  </w:r>
                </w:p>
              </w:tc>
              <w:tc>
                <w:tcPr>
                  <w:tcW w:w="1248" w:type="dxa"/>
                  <w:shd w:val="clear" w:color="auto" w:fill="auto"/>
                </w:tcPr>
                <w:p w14:paraId="5B5AA23F" w14:textId="77777777" w:rsidR="00CC31AF" w:rsidRPr="00D61C2F" w:rsidRDefault="00CC31AF" w:rsidP="00753BD4">
                  <w:pPr>
                    <w:autoSpaceDE w:val="0"/>
                    <w:jc w:val="center"/>
                    <w:rPr>
                      <w:rFonts w:ascii="Times New Roman" w:hAnsi="Times New Roman" w:cs="Times New Roman"/>
                    </w:rPr>
                  </w:pPr>
                </w:p>
                <w:p w14:paraId="3F0F2DF1"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Реєстраційний </w:t>
                  </w:r>
                </w:p>
                <w:p w14:paraId="44625556" w14:textId="77777777" w:rsidR="00CC31AF" w:rsidRPr="00D61C2F" w:rsidRDefault="00CC31AF" w:rsidP="00753BD4">
                  <w:pPr>
                    <w:autoSpaceDE w:val="0"/>
                    <w:jc w:val="center"/>
                    <w:rPr>
                      <w:rFonts w:ascii="Times New Roman" w:hAnsi="Times New Roman" w:cs="Times New Roman"/>
                    </w:rPr>
                  </w:pPr>
                  <w:r w:rsidRPr="00D61C2F">
                    <w:rPr>
                      <w:rFonts w:ascii="Times New Roman" w:hAnsi="Times New Roman" w:cs="Times New Roman"/>
                    </w:rPr>
                    <w:t xml:space="preserve"> номер </w:t>
                  </w:r>
                </w:p>
                <w:p w14:paraId="0B709578" w14:textId="77777777" w:rsidR="00CC31AF" w:rsidRPr="00D61C2F" w:rsidRDefault="00CC31AF" w:rsidP="00753BD4">
                  <w:pPr>
                    <w:autoSpaceDE w:val="0"/>
                    <w:jc w:val="center"/>
                    <w:rPr>
                      <w:rFonts w:ascii="Times New Roman" w:hAnsi="Times New Roman" w:cs="Times New Roman"/>
                      <w:b/>
                    </w:rPr>
                  </w:pPr>
                  <w:r w:rsidRPr="00D61C2F">
                    <w:rPr>
                      <w:rFonts w:ascii="Times New Roman" w:hAnsi="Times New Roman" w:cs="Times New Roman"/>
                    </w:rPr>
                    <w:t>СА</w:t>
                  </w:r>
                </w:p>
              </w:tc>
              <w:tc>
                <w:tcPr>
                  <w:tcW w:w="907" w:type="dxa"/>
                  <w:tcBorders>
                    <w:top w:val="single" w:sz="4" w:space="0" w:color="000000"/>
                    <w:left w:val="single" w:sz="4" w:space="0" w:color="000000"/>
                    <w:bottom w:val="single" w:sz="4" w:space="0" w:color="000000"/>
                  </w:tcBorders>
                  <w:shd w:val="clear" w:color="auto" w:fill="auto"/>
                  <w:vAlign w:val="center"/>
                </w:tcPr>
                <w:p w14:paraId="7922CC2C"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Власник СА</w:t>
                  </w:r>
                </w:p>
                <w:p w14:paraId="46FF9AF0" w14:textId="77777777" w:rsidR="00CC31AF" w:rsidRPr="00D61C2F" w:rsidRDefault="00CC31AF" w:rsidP="00753BD4">
                  <w:pPr>
                    <w:jc w:val="center"/>
                    <w:rPr>
                      <w:rFonts w:ascii="Times New Roman" w:hAnsi="Times New Roman" w:cs="Times New Roman"/>
                    </w:rPr>
                  </w:pPr>
                </w:p>
              </w:tc>
              <w:tc>
                <w:tcPr>
                  <w:tcW w:w="1247" w:type="dxa"/>
                  <w:tcBorders>
                    <w:top w:val="single" w:sz="4" w:space="0" w:color="000000"/>
                    <w:left w:val="single" w:sz="4" w:space="0" w:color="000000"/>
                    <w:bottom w:val="single" w:sz="4" w:space="0" w:color="000000"/>
                  </w:tcBorders>
                  <w:shd w:val="clear" w:color="auto" w:fill="auto"/>
                  <w:vAlign w:val="center"/>
                </w:tcPr>
                <w:p w14:paraId="56E7B2D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Підстава</w:t>
                  </w:r>
                </w:p>
                <w:p w14:paraId="11C4D127"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користування СА</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87FFD" w14:textId="77777777" w:rsidR="00CC31AF" w:rsidRPr="00D61C2F" w:rsidRDefault="00CC31AF" w:rsidP="00753BD4">
                  <w:pPr>
                    <w:jc w:val="center"/>
                    <w:rPr>
                      <w:rFonts w:ascii="Times New Roman" w:hAnsi="Times New Roman" w:cs="Times New Roman"/>
                    </w:rPr>
                  </w:pPr>
                  <w:r w:rsidRPr="00D61C2F">
                    <w:rPr>
                      <w:rFonts w:ascii="Times New Roman" w:hAnsi="Times New Roman" w:cs="Times New Roman"/>
                    </w:rPr>
                    <w:t>Оператор ринку, який  фактично використовує СА</w:t>
                  </w:r>
                </w:p>
              </w:tc>
            </w:tr>
          </w:tbl>
          <w:p w14:paraId="3A099A3F" w14:textId="4020792B"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p>
          <w:p w14:paraId="4EBEA5A6" w14:textId="31839049"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2) свідоцтва про реєстрацію транспортних засобів на спеціалізований автотранспорт або документи, які відповідають вимогам чинного законодавства, та підтверджують надання власником спеціалізованого автотранспорту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   або 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спеціалізованого автотранспорту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02E5AA0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Надати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закупівлі повідомлений в таблиці спеціалізований автотранспорт, у разі залучення Перевізника;</w:t>
            </w:r>
          </w:p>
          <w:p w14:paraId="3FB85E0E"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3) документ, що підтверджує проведення дезінфекції транспортних засобів, якими буде здійснюватися поставка (діючий договір (договори) про проведення дезінфекції);</w:t>
            </w:r>
          </w:p>
          <w:p w14:paraId="1EFD0992"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дезінфекції автотранспортних засобів, якими буде здійснюватися поставка предмету закупівлі, за  останній місяць, підтверджена актами та проведена дезінфекція повинна відповідати вимогам п. 194 Санітарних правил для підприємств продовольчої торгівлі від 16.04.1991 за № 5781-91;</w:t>
            </w:r>
          </w:p>
          <w:p w14:paraId="74D5E0EA" w14:textId="49A59CEE" w:rsidR="002A3FCB" w:rsidRPr="00D61C2F" w:rsidRDefault="002A3FCB" w:rsidP="002A3FCB">
            <w:pPr>
              <w:keepNext/>
              <w:spacing w:after="0" w:line="240" w:lineRule="auto"/>
              <w:ind w:left="30"/>
              <w:jc w:val="both"/>
              <w:rPr>
                <w:rFonts w:ascii="Nimbus Roman No9 L" w:eastAsia="Times New Roman" w:hAnsi="Nimbus Roman No9 L" w:cs="Nimbus Roman No9 L"/>
                <w:sz w:val="24"/>
                <w:szCs w:val="24"/>
              </w:rPr>
            </w:pPr>
            <w:r w:rsidRPr="00D61C2F">
              <w:rPr>
                <w:rFonts w:ascii="Nimbus Roman No9 L" w:eastAsia="Times New Roman" w:hAnsi="Nimbus Roman No9 L" w:cs="Nimbus Roman No9 L"/>
                <w:sz w:val="24"/>
                <w:szCs w:val="24"/>
              </w:rPr>
              <w:t>4)</w:t>
            </w:r>
            <w:r w:rsidR="004318F0" w:rsidRPr="00D61C2F">
              <w:rPr>
                <w:rFonts w:ascii="Nimbus Roman No9 L" w:eastAsia="Times New Roman" w:hAnsi="Nimbus Roman No9 L" w:cs="Nimbus Roman No9 L"/>
                <w:sz w:val="24"/>
                <w:szCs w:val="24"/>
              </w:rPr>
              <w:t xml:space="preserve"> </w:t>
            </w:r>
            <w:r w:rsidRPr="00D61C2F">
              <w:rPr>
                <w:rFonts w:ascii="Nimbus Roman No9 L" w:eastAsia="Times New Roman" w:hAnsi="Nimbus Roman No9 L" w:cs="Nimbus Roman No9 L"/>
                <w:sz w:val="24"/>
                <w:szCs w:val="24"/>
              </w:rPr>
              <w:t>інформаційну довідку про потужності (об’єкти), де буде здійснюватись виробництво та/або обіг предмету закупівлі (згідно із Законом України «</w:t>
            </w:r>
            <w:r w:rsidRPr="00D61C2F">
              <w:rPr>
                <w:rFonts w:ascii="Nimbus Roman No9 L" w:eastAsia="Times New Roman" w:hAnsi="Nimbus Roman No9 L" w:cs="Nimbus Roman No9 L"/>
                <w:bCs/>
                <w:sz w:val="24"/>
                <w:szCs w:val="24"/>
              </w:rPr>
              <w:t>Про о</w:t>
            </w:r>
            <w:r w:rsidRPr="00D61C2F">
              <w:rPr>
                <w:rFonts w:ascii="Nimbus Roman No9 L" w:eastAsia="Times New Roman" w:hAnsi="Nimbus Roman No9 L" w:cs="Nimbus Roman No9 L"/>
                <w:bCs/>
                <w:sz w:val="24"/>
                <w:szCs w:val="24"/>
                <w:shd w:val="clear" w:color="auto" w:fill="FFFFFF"/>
              </w:rPr>
              <w:t>сновні принципи та вимоги до безпечності та якості харчових продуктів»</w:t>
            </w:r>
            <w:r w:rsidRPr="00D61C2F">
              <w:rPr>
                <w:rFonts w:ascii="Nimbus Roman No9 L" w:eastAsia="Times New Roman" w:hAnsi="Nimbus Roman No9 L" w:cs="Nimbus Roman No9 L"/>
                <w:sz w:val="24"/>
                <w:szCs w:val="24"/>
              </w:rPr>
              <w:t xml:space="preserve">) відповідно до </w:t>
            </w:r>
            <w:r w:rsidR="004318F0" w:rsidRPr="00D61C2F">
              <w:rPr>
                <w:rFonts w:ascii="Nimbus Roman No9 L" w:eastAsia="Times New Roman" w:hAnsi="Nimbus Roman No9 L" w:cs="Nimbus Roman No9 L"/>
                <w:sz w:val="24"/>
                <w:szCs w:val="24"/>
              </w:rPr>
              <w:t>наведеної форми</w:t>
            </w:r>
          </w:p>
          <w:p w14:paraId="71823ACA"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6022BF1D"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t>Довідка</w:t>
            </w:r>
          </w:p>
          <w:p w14:paraId="300AB3B9" w14:textId="77777777" w:rsidR="004320F6" w:rsidRPr="00D61C2F" w:rsidRDefault="004320F6" w:rsidP="004320F6">
            <w:pPr>
              <w:suppressAutoHyphens/>
              <w:spacing w:after="0" w:line="240" w:lineRule="auto"/>
              <w:jc w:val="center"/>
              <w:rPr>
                <w:rFonts w:eastAsia="Times New Roman"/>
                <w:b/>
                <w:bCs/>
                <w:kern w:val="1"/>
                <w:sz w:val="20"/>
                <w:szCs w:val="20"/>
                <w:lang w:eastAsia="zh-CN"/>
              </w:rPr>
            </w:pPr>
            <w:r w:rsidRPr="00D61C2F">
              <w:rPr>
                <w:rFonts w:ascii="Times New Roman" w:eastAsia="Times New Roman" w:hAnsi="Times New Roman"/>
                <w:b/>
                <w:bCs/>
                <w:kern w:val="1"/>
                <w:sz w:val="20"/>
                <w:szCs w:val="20"/>
                <w:lang w:eastAsia="zh-CN"/>
              </w:rPr>
              <w:lastRenderedPageBreak/>
              <w:t>про потужності</w:t>
            </w:r>
          </w:p>
          <w:tbl>
            <w:tblPr>
              <w:tblW w:w="0" w:type="auto"/>
              <w:tblLook w:val="0000" w:firstRow="0" w:lastRow="0" w:firstColumn="0" w:lastColumn="0" w:noHBand="0" w:noVBand="0"/>
            </w:tblPr>
            <w:tblGrid>
              <w:gridCol w:w="417"/>
              <w:gridCol w:w="1487"/>
              <w:gridCol w:w="1305"/>
              <w:gridCol w:w="853"/>
              <w:gridCol w:w="1281"/>
              <w:gridCol w:w="1530"/>
              <w:gridCol w:w="1463"/>
            </w:tblGrid>
            <w:tr w:rsidR="004318F0" w:rsidRPr="00D61C2F" w14:paraId="604720B7" w14:textId="77777777" w:rsidTr="004320F6">
              <w:trPr>
                <w:trHeight w:val="611"/>
              </w:trPr>
              <w:tc>
                <w:tcPr>
                  <w:tcW w:w="417" w:type="dxa"/>
                  <w:tcBorders>
                    <w:top w:val="single" w:sz="4" w:space="0" w:color="000000"/>
                    <w:left w:val="single" w:sz="4" w:space="0" w:color="000000"/>
                    <w:bottom w:val="single" w:sz="4" w:space="0" w:color="000000"/>
                  </w:tcBorders>
                  <w:shd w:val="clear" w:color="auto" w:fill="auto"/>
                  <w:vAlign w:val="center"/>
                </w:tcPr>
                <w:p w14:paraId="431B3466" w14:textId="259D812C" w:rsidR="004318F0" w:rsidRPr="00D61C2F" w:rsidRDefault="004318F0" w:rsidP="00753BD4">
                  <w:pPr>
                    <w:pStyle w:val="13"/>
                    <w:spacing w:line="276" w:lineRule="auto"/>
                    <w:jc w:val="center"/>
                    <w:rPr>
                      <w:lang w:val="uk-UA"/>
                    </w:rPr>
                  </w:pPr>
                </w:p>
                <w:p w14:paraId="05B5F5F7" w14:textId="77777777" w:rsidR="004318F0" w:rsidRPr="00D61C2F" w:rsidRDefault="004318F0" w:rsidP="00753BD4">
                  <w:pPr>
                    <w:pStyle w:val="13"/>
                    <w:spacing w:line="276" w:lineRule="auto"/>
                    <w:jc w:val="center"/>
                    <w:rPr>
                      <w:lang w:val="uk-UA"/>
                    </w:rPr>
                  </w:pPr>
                  <w:r w:rsidRPr="00D61C2F">
                    <w:rPr>
                      <w:rFonts w:ascii="Times New Roman" w:hAnsi="Times New Roman"/>
                      <w:b/>
                      <w:bCs/>
                      <w:sz w:val="16"/>
                      <w:szCs w:val="16"/>
                      <w:lang w:val="uk-UA"/>
                    </w:rPr>
                    <w:t>з/п</w:t>
                  </w:r>
                </w:p>
              </w:tc>
              <w:tc>
                <w:tcPr>
                  <w:tcW w:w="1487" w:type="dxa"/>
                  <w:tcBorders>
                    <w:top w:val="single" w:sz="4" w:space="0" w:color="000000"/>
                    <w:left w:val="single" w:sz="4" w:space="0" w:color="000000"/>
                    <w:bottom w:val="single" w:sz="4" w:space="0" w:color="000000"/>
                  </w:tcBorders>
                  <w:shd w:val="clear" w:color="auto" w:fill="auto"/>
                  <w:vAlign w:val="center"/>
                </w:tcPr>
                <w:p w14:paraId="30A9AE18"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Підстави користування (вид, номер та дата договору, якщо власник приміщень вказати номер та дату набуття право власності)</w:t>
                  </w:r>
                </w:p>
              </w:tc>
              <w:tc>
                <w:tcPr>
                  <w:tcW w:w="1305" w:type="dxa"/>
                  <w:tcBorders>
                    <w:top w:val="single" w:sz="4" w:space="0" w:color="000000"/>
                    <w:left w:val="single" w:sz="4" w:space="0" w:color="000000"/>
                    <w:bottom w:val="single" w:sz="4" w:space="0" w:color="000000"/>
                  </w:tcBorders>
                  <w:shd w:val="clear" w:color="auto" w:fill="auto"/>
                  <w:vAlign w:val="center"/>
                </w:tcPr>
                <w:p w14:paraId="78888C62"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Вид приміщень (складські, торгівельні, магазин або інше)</w:t>
                  </w:r>
                  <w:r w:rsidRPr="00D61C2F">
                    <w:rPr>
                      <w:rFonts w:ascii="Times New Roman" w:hAnsi="Times New Roman" w:cs="Times New Roman"/>
                      <w:b/>
                      <w:bCs/>
                      <w:sz w:val="20"/>
                      <w:szCs w:val="20"/>
                      <w:vertAlign w:val="superscript"/>
                      <w:lang w:val="uk-UA"/>
                    </w:rPr>
                    <w:t>*</w:t>
                  </w:r>
                </w:p>
              </w:tc>
              <w:tc>
                <w:tcPr>
                  <w:tcW w:w="853" w:type="dxa"/>
                  <w:tcBorders>
                    <w:top w:val="single" w:sz="4" w:space="0" w:color="000000"/>
                    <w:left w:val="single" w:sz="4" w:space="0" w:color="000000"/>
                    <w:bottom w:val="single" w:sz="4" w:space="0" w:color="000000"/>
                  </w:tcBorders>
                  <w:shd w:val="clear" w:color="auto" w:fill="auto"/>
                  <w:vAlign w:val="center"/>
                </w:tcPr>
                <w:p w14:paraId="297E7840"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 xml:space="preserve">Площа </w:t>
                  </w:r>
                </w:p>
              </w:tc>
              <w:tc>
                <w:tcPr>
                  <w:tcW w:w="1281" w:type="dxa"/>
                  <w:tcBorders>
                    <w:top w:val="single" w:sz="4" w:space="0" w:color="000000"/>
                    <w:left w:val="single" w:sz="4" w:space="0" w:color="000000"/>
                    <w:bottom w:val="single" w:sz="4" w:space="0" w:color="000000"/>
                  </w:tcBorders>
                  <w:shd w:val="clear" w:color="auto" w:fill="auto"/>
                  <w:vAlign w:val="center"/>
                </w:tcPr>
                <w:p w14:paraId="73D7F169"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Номер дозвільного документу</w:t>
                  </w:r>
                </w:p>
              </w:tc>
              <w:tc>
                <w:tcPr>
                  <w:tcW w:w="1530" w:type="dxa"/>
                  <w:tcBorders>
                    <w:top w:val="single" w:sz="4" w:space="0" w:color="000000"/>
                    <w:left w:val="single" w:sz="4" w:space="0" w:color="000000"/>
                    <w:bottom w:val="single" w:sz="4" w:space="0" w:color="000000"/>
                  </w:tcBorders>
                  <w:shd w:val="clear" w:color="auto" w:fill="auto"/>
                  <w:vAlign w:val="center"/>
                </w:tcPr>
                <w:p w14:paraId="3E5531E5" w14:textId="77777777" w:rsidR="004318F0" w:rsidRPr="00D61C2F" w:rsidRDefault="004318F0" w:rsidP="00753BD4">
                  <w:pPr>
                    <w:pStyle w:val="13"/>
                    <w:spacing w:line="276" w:lineRule="auto"/>
                    <w:jc w:val="center"/>
                    <w:rPr>
                      <w:rFonts w:ascii="Times New Roman" w:hAnsi="Times New Roman" w:cs="Times New Roman"/>
                      <w:lang w:val="uk-UA"/>
                    </w:rPr>
                  </w:pPr>
                  <w:r w:rsidRPr="00D61C2F">
                    <w:rPr>
                      <w:rFonts w:ascii="Times New Roman" w:hAnsi="Times New Roman" w:cs="Times New Roman"/>
                      <w:b/>
                      <w:bCs/>
                      <w:sz w:val="20"/>
                      <w:szCs w:val="20"/>
                      <w:lang w:val="uk-UA"/>
                    </w:rPr>
                    <w:t>Розташування (адреса)</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F5A1" w14:textId="77777777" w:rsidR="004318F0" w:rsidRPr="00D61C2F" w:rsidRDefault="004318F0" w:rsidP="00753BD4">
                  <w:pPr>
                    <w:jc w:val="center"/>
                    <w:rPr>
                      <w:rFonts w:ascii="Times New Roman" w:hAnsi="Times New Roman" w:cs="Times New Roman"/>
                    </w:rPr>
                  </w:pPr>
                  <w:r w:rsidRPr="00D61C2F">
                    <w:rPr>
                      <w:rFonts w:ascii="Times New Roman" w:hAnsi="Times New Roman" w:cs="Times New Roman"/>
                      <w:b/>
                      <w:bCs/>
                      <w:sz w:val="20"/>
                      <w:szCs w:val="20"/>
                    </w:rPr>
                    <w:t>Оператор ринку, який  фактично використовує потужності (об’єкт)</w:t>
                  </w:r>
                </w:p>
              </w:tc>
            </w:tr>
            <w:tr w:rsidR="004318F0" w:rsidRPr="00D61C2F" w14:paraId="6EA678BC" w14:textId="77777777" w:rsidTr="004320F6">
              <w:trPr>
                <w:trHeight w:val="213"/>
              </w:trPr>
              <w:tc>
                <w:tcPr>
                  <w:tcW w:w="417" w:type="dxa"/>
                  <w:tcBorders>
                    <w:top w:val="single" w:sz="4" w:space="0" w:color="000000"/>
                    <w:left w:val="single" w:sz="4" w:space="0" w:color="000000"/>
                    <w:bottom w:val="single" w:sz="4" w:space="0" w:color="000000"/>
                  </w:tcBorders>
                  <w:shd w:val="clear" w:color="auto" w:fill="auto"/>
                </w:tcPr>
                <w:p w14:paraId="23BEF6A8"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87" w:type="dxa"/>
                  <w:tcBorders>
                    <w:top w:val="single" w:sz="4" w:space="0" w:color="000000"/>
                    <w:left w:val="single" w:sz="4" w:space="0" w:color="000000"/>
                    <w:bottom w:val="single" w:sz="4" w:space="0" w:color="000000"/>
                  </w:tcBorders>
                  <w:shd w:val="clear" w:color="auto" w:fill="auto"/>
                </w:tcPr>
                <w:p w14:paraId="70094D4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305" w:type="dxa"/>
                  <w:tcBorders>
                    <w:top w:val="single" w:sz="4" w:space="0" w:color="000000"/>
                    <w:left w:val="single" w:sz="4" w:space="0" w:color="000000"/>
                    <w:bottom w:val="single" w:sz="4" w:space="0" w:color="000000"/>
                  </w:tcBorders>
                  <w:shd w:val="clear" w:color="auto" w:fill="auto"/>
                </w:tcPr>
                <w:p w14:paraId="2FE6196C"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853" w:type="dxa"/>
                  <w:tcBorders>
                    <w:top w:val="single" w:sz="4" w:space="0" w:color="000000"/>
                    <w:left w:val="single" w:sz="4" w:space="0" w:color="000000"/>
                    <w:bottom w:val="single" w:sz="4" w:space="0" w:color="000000"/>
                  </w:tcBorders>
                  <w:shd w:val="clear" w:color="auto" w:fill="auto"/>
                </w:tcPr>
                <w:p w14:paraId="296A177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281" w:type="dxa"/>
                  <w:tcBorders>
                    <w:top w:val="single" w:sz="4" w:space="0" w:color="000000"/>
                    <w:left w:val="single" w:sz="4" w:space="0" w:color="000000"/>
                    <w:bottom w:val="single" w:sz="4" w:space="0" w:color="000000"/>
                  </w:tcBorders>
                  <w:shd w:val="clear" w:color="auto" w:fill="auto"/>
                </w:tcPr>
                <w:p w14:paraId="66139BF4"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530" w:type="dxa"/>
                  <w:tcBorders>
                    <w:top w:val="single" w:sz="4" w:space="0" w:color="000000"/>
                    <w:left w:val="single" w:sz="4" w:space="0" w:color="000000"/>
                    <w:bottom w:val="single" w:sz="4" w:space="0" w:color="000000"/>
                  </w:tcBorders>
                  <w:shd w:val="clear" w:color="auto" w:fill="auto"/>
                </w:tcPr>
                <w:p w14:paraId="1952CA6B" w14:textId="77777777" w:rsidR="004318F0" w:rsidRPr="00D61C2F" w:rsidRDefault="004318F0" w:rsidP="00753BD4">
                  <w:pPr>
                    <w:pStyle w:val="13"/>
                    <w:snapToGrid w:val="0"/>
                    <w:spacing w:after="200" w:line="276" w:lineRule="auto"/>
                    <w:jc w:val="both"/>
                    <w:rPr>
                      <w:rFonts w:ascii="Times New Roman" w:hAnsi="Times New Roman"/>
                      <w:lang w:val="uk-U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82C1821" w14:textId="77777777" w:rsidR="004318F0" w:rsidRPr="00D61C2F" w:rsidRDefault="004318F0" w:rsidP="00753BD4">
                  <w:pPr>
                    <w:pStyle w:val="13"/>
                    <w:snapToGrid w:val="0"/>
                    <w:spacing w:after="200" w:line="276" w:lineRule="auto"/>
                    <w:jc w:val="both"/>
                    <w:rPr>
                      <w:rFonts w:ascii="Times New Roman" w:hAnsi="Times New Roman"/>
                      <w:lang w:val="uk-UA"/>
                    </w:rPr>
                  </w:pPr>
                </w:p>
              </w:tc>
            </w:tr>
          </w:tbl>
          <w:p w14:paraId="7E03EA78" w14:textId="77777777" w:rsidR="004318F0" w:rsidRPr="00D61C2F" w:rsidRDefault="004318F0" w:rsidP="002A3FCB">
            <w:pPr>
              <w:keepNext/>
              <w:spacing w:after="0" w:line="240" w:lineRule="auto"/>
              <w:ind w:left="30"/>
              <w:jc w:val="both"/>
              <w:rPr>
                <w:rFonts w:ascii="Nimbus Roman No9 L" w:eastAsia="Times New Roman" w:hAnsi="Nimbus Roman No9 L" w:cs="Nimbus Roman No9 L"/>
                <w:sz w:val="24"/>
                <w:szCs w:val="24"/>
              </w:rPr>
            </w:pPr>
          </w:p>
          <w:p w14:paraId="7F51AB9D" w14:textId="4C2255A3" w:rsidR="002A3FCB" w:rsidRPr="00D61C2F" w:rsidRDefault="002A3FCB" w:rsidP="002A3FC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sz w:val="24"/>
                <w:szCs w:val="24"/>
              </w:rPr>
              <w:t>На власні потужності (об’єкти) Учасник надає правовстановлюючий документ.  Якщо потужності (об’єкт) не належить Учаснику, то в складі пропозиції  надається документ (договір) щодо правових підстав задіювання потужності (об’єкту) в процесі обігу предмету тендеру. У разі наявності обмежень за часом користування зазначених потужностей надати інформацію про часові межі розпорядку роботи потужності (об’єкту), які дозволять учаснику виконувати графік поставки, вказаний в цій тендерній документації.</w:t>
            </w:r>
          </w:p>
          <w:p w14:paraId="6E43A32B" w14:textId="1CB7F3FD"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5</w:t>
            </w:r>
            <w:r w:rsidR="003438AB" w:rsidRPr="00D61C2F">
              <w:rPr>
                <w:rFonts w:ascii="Times New Roman" w:eastAsia="Times New Roman" w:hAnsi="Times New Roman" w:cs="Times New Roman"/>
                <w:lang w:eastAsia="en-US"/>
              </w:rPr>
              <w:t>) акт перевірки Держпродспоживслужби, стосовно додержання операторами ринку (учасником процедури) гігієнічних вимог щодо поводження з харчовими продуктами, встановленими Законом України № 771/97 «Про основні принципи та вимоги до безпечності та якості харчових продуктів» зі змінами,  складеного за результатами державного контролю, проведеного у відповідності з Законом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 2042-VIII від 18.05.2017р. та виданий</w:t>
            </w:r>
            <w:r w:rsidR="00483003" w:rsidRPr="00D61C2F">
              <w:rPr>
                <w:rFonts w:ascii="Times New Roman" w:eastAsia="Times New Roman" w:hAnsi="Times New Roman" w:cs="Times New Roman"/>
                <w:lang w:eastAsia="en-US"/>
              </w:rPr>
              <w:t xml:space="preserve"> не раніше другого півріччя 2023</w:t>
            </w:r>
            <w:r w:rsidR="003438AB" w:rsidRPr="00D61C2F">
              <w:rPr>
                <w:rFonts w:ascii="Times New Roman" w:eastAsia="Times New Roman" w:hAnsi="Times New Roman" w:cs="Times New Roman"/>
                <w:lang w:eastAsia="en-US"/>
              </w:rPr>
              <w:t xml:space="preserve"> року.</w:t>
            </w:r>
          </w:p>
          <w:p w14:paraId="33D79ABD" w14:textId="14CDCDBE"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6</w:t>
            </w:r>
            <w:r w:rsidR="003438AB" w:rsidRPr="00D61C2F">
              <w:rPr>
                <w:rFonts w:ascii="Times New Roman" w:eastAsia="Times New Roman" w:hAnsi="Times New Roman" w:cs="Times New Roman"/>
                <w:lang w:eastAsia="en-US"/>
              </w:rPr>
              <w:t>) документ, що підтверджує проведення санітарної обробки потужностей (об’єктів), зазначених у інформаційній довідці (діючий договір (договори) на проведення дезінсекції та дератизації);</w:t>
            </w:r>
          </w:p>
          <w:p w14:paraId="715810B6" w14:textId="77777777" w:rsidR="003438AB" w:rsidRPr="00D61C2F" w:rsidRDefault="003438AB"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На підтвердження надати акти виконаних робіт з дезінсекції та дератизації потужностей (об’єктів), зазначених у інформаційній довідці, за   останній  місяць .</w:t>
            </w:r>
          </w:p>
          <w:p w14:paraId="5A85FDF7" w14:textId="1786EA7B" w:rsidR="003438AB" w:rsidRPr="00D61C2F" w:rsidRDefault="00A0606E" w:rsidP="003438AB">
            <w:pPr>
              <w:widowControl w:val="0"/>
              <w:suppressAutoHyphens/>
              <w:spacing w:after="0" w:line="256" w:lineRule="auto"/>
              <w:jc w:val="both"/>
              <w:rPr>
                <w:rFonts w:ascii="Times New Roman" w:eastAsia="Times New Roman" w:hAnsi="Times New Roman" w:cs="Times New Roman"/>
                <w:lang w:eastAsia="en-US"/>
              </w:rPr>
            </w:pPr>
            <w:r w:rsidRPr="00D61C2F">
              <w:rPr>
                <w:rFonts w:ascii="Times New Roman" w:eastAsia="Times New Roman" w:hAnsi="Times New Roman" w:cs="Times New Roman"/>
                <w:lang w:eastAsia="en-US"/>
              </w:rPr>
              <w:t>7</w:t>
            </w:r>
            <w:r w:rsidR="003438AB" w:rsidRPr="00D61C2F">
              <w:rPr>
                <w:rFonts w:ascii="Times New Roman" w:eastAsia="Times New Roman" w:hAnsi="Times New Roman" w:cs="Times New Roman"/>
                <w:lang w:eastAsia="en-US"/>
              </w:rPr>
              <w:t>) В пропозиції надається виданий на</w:t>
            </w:r>
            <w:r w:rsidR="005F5749" w:rsidRPr="00D61C2F">
              <w:rPr>
                <w:rFonts w:ascii="Times New Roman" w:eastAsia="Times New Roman" w:hAnsi="Times New Roman" w:cs="Times New Roman"/>
                <w:lang w:eastAsia="en-US"/>
              </w:rPr>
              <w:t xml:space="preserve"> ім</w:t>
            </w:r>
            <w:r w:rsidR="003438AB" w:rsidRPr="00D61C2F">
              <w:rPr>
                <w:rFonts w:ascii="Times New Roman" w:eastAsia="Times New Roman" w:hAnsi="Times New Roman" w:cs="Times New Roman"/>
                <w:lang w:eastAsia="en-US"/>
              </w:rPr>
              <w:t xml:space="preserve">’я оператора ринку – Учасника, який  використовує (використовуватиме) потужності (об’єкт) для обігу предмету закупівлі: експлуатаційний дозвіл (з додатками, якщо це передбачено змістом експлуатаційного дозволу) на дані потужності (об’єкти), у якому вказано про можливість здійснення виробництва та/або обігу на даних потужностях предмету закупівлі або експлуатаційний дозвіл оператора ринку, що провадить діяльність, пов’язану з виробництвом та/або зберіганням харчових продуктів тваринного походження. </w:t>
            </w:r>
          </w:p>
          <w:p w14:paraId="477FC154" w14:textId="57E8ED4E" w:rsidR="00143D4A" w:rsidRPr="00D61C2F" w:rsidRDefault="00143D4A" w:rsidP="003438AB">
            <w:pPr>
              <w:widowControl w:val="0"/>
              <w:suppressAutoHyphens/>
              <w:spacing w:after="0" w:line="256" w:lineRule="auto"/>
              <w:jc w:val="both"/>
              <w:rPr>
                <w:rFonts w:ascii="Times New Roman" w:eastAsia="Times New Roman" w:hAnsi="Times New Roman" w:cs="Times New Roman"/>
                <w:b/>
                <w:bCs/>
                <w:color w:val="000000"/>
                <w:lang w:eastAsia="en-US"/>
              </w:rPr>
            </w:pPr>
          </w:p>
        </w:tc>
      </w:tr>
      <w:tr w:rsidR="00143D4A" w:rsidRPr="00D61C2F" w14:paraId="746C0DCC" w14:textId="77777777" w:rsidTr="00214578">
        <w:trPr>
          <w:trHeight w:val="305"/>
          <w:jc w:val="center"/>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93790" w14:textId="77777777" w:rsidR="00143D4A" w:rsidRPr="00D61C2F" w:rsidRDefault="00143D4A" w:rsidP="00143D4A">
            <w:pPr>
              <w:spacing w:after="0" w:line="256" w:lineRule="auto"/>
              <w:ind w:right="30"/>
              <w:jc w:val="both"/>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lastRenderedPageBreak/>
              <w:t>2.</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548A3" w14:textId="2243D0F3" w:rsidR="00143D4A" w:rsidRPr="00D61C2F" w:rsidRDefault="00143D4A" w:rsidP="00C02F55">
            <w:pPr>
              <w:spacing w:after="0" w:line="256" w:lineRule="auto"/>
              <w:ind w:hanging="3"/>
              <w:rPr>
                <w:rFonts w:ascii="Times New Roman" w:eastAsia="Times New Roman" w:hAnsi="Times New Roman" w:cs="Times New Roman"/>
                <w:b/>
                <w:bCs/>
                <w:color w:val="000000"/>
                <w:lang w:eastAsia="en-US"/>
              </w:rPr>
            </w:pPr>
            <w:r w:rsidRPr="00D61C2F">
              <w:rPr>
                <w:rFonts w:ascii="Times New Roman" w:eastAsia="Times New Roman" w:hAnsi="Times New Roman" w:cs="Times New Roman"/>
                <w:b/>
                <w:bCs/>
                <w:color w:val="000000"/>
                <w:lang w:eastAsia="en-US"/>
              </w:rPr>
              <w:t xml:space="preserve">Наявність документально </w:t>
            </w:r>
            <w:r w:rsidR="00C02F55">
              <w:rPr>
                <w:rFonts w:ascii="Times New Roman" w:eastAsia="Times New Roman" w:hAnsi="Times New Roman" w:cs="Times New Roman"/>
                <w:b/>
                <w:bCs/>
                <w:color w:val="000000"/>
                <w:lang w:eastAsia="en-US"/>
              </w:rPr>
              <w:t>п</w:t>
            </w:r>
            <w:r w:rsidR="00A82227" w:rsidRPr="00D61C2F">
              <w:rPr>
                <w:rFonts w:ascii="Times New Roman" w:eastAsia="Times New Roman" w:hAnsi="Times New Roman" w:cs="Times New Roman"/>
                <w:b/>
                <w:bCs/>
                <w:color w:val="000000"/>
                <w:lang w:eastAsia="en-US"/>
              </w:rPr>
              <w:t>ідтвердженого</w:t>
            </w:r>
            <w:r w:rsidRPr="00D61C2F">
              <w:rPr>
                <w:rFonts w:ascii="Times New Roman" w:eastAsia="Times New Roman" w:hAnsi="Times New Roman" w:cs="Times New Roman"/>
                <w:b/>
                <w:bCs/>
                <w:color w:val="000000"/>
                <w:lang w:eastAsia="en-US"/>
              </w:rPr>
              <w:t xml:space="preserve"> досвіду виконання аналогічного </w:t>
            </w:r>
            <w:r w:rsidRPr="00D61C2F">
              <w:rPr>
                <w:rFonts w:ascii="Times New Roman" w:eastAsia="Times New Roman" w:hAnsi="Times New Roman" w:cs="Times New Roman"/>
                <w:b/>
                <w:bCs/>
                <w:color w:val="000000"/>
                <w:lang w:eastAsia="en-US"/>
              </w:rPr>
              <w:lastRenderedPageBreak/>
              <w:t>(аналогічних) за предметом закупівлі договору (договорів)</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046F9" w14:textId="77777777" w:rsidR="00143D4A" w:rsidRPr="00D61C2F" w:rsidRDefault="00143D4A" w:rsidP="00143D4A">
            <w:pPr>
              <w:spacing w:after="0" w:line="256" w:lineRule="auto"/>
              <w:jc w:val="both"/>
              <w:rPr>
                <w:rFonts w:ascii="Times New Roman" w:eastAsia="Times New Roman" w:hAnsi="Times New Roman" w:cs="Times New Roman"/>
                <w:b/>
                <w:bCs/>
                <w:i/>
                <w:iCs/>
                <w:lang w:eastAsia="en-US"/>
              </w:rPr>
            </w:pPr>
            <w:r w:rsidRPr="00D61C2F">
              <w:rPr>
                <w:rFonts w:ascii="Times New Roman" w:eastAsia="Times New Roman" w:hAnsi="Times New Roman" w:cs="Times New Roman"/>
                <w:b/>
                <w:bCs/>
                <w:i/>
                <w:iCs/>
                <w:lang w:eastAsia="en-US"/>
              </w:rPr>
              <w:lastRenderedPageBreak/>
              <w:t>Аналогічним вважається договір(и) ідентичної або тотожної продукції та/або також договір(и) з поставки продукції з подібними або схожими характеристиками.</w:t>
            </w:r>
          </w:p>
          <w:p w14:paraId="766F62F2"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 На підтвердження досвіду виконання аналогічного (аналогічних) за предметом закупівлі договору (договорів) Учасник має надати:</w:t>
            </w:r>
          </w:p>
          <w:p w14:paraId="2A33C95D"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3.1.1. не менше 1 копії договору  у повному обсязі (з усіма укладеними додатковими </w:t>
            </w:r>
            <w:r w:rsidRPr="00D61C2F">
              <w:rPr>
                <w:rFonts w:ascii="Times New Roman" w:eastAsia="Times New Roman" w:hAnsi="Times New Roman" w:cs="Times New Roman"/>
                <w:color w:val="000000"/>
                <w:lang w:eastAsia="en-US"/>
              </w:rPr>
              <w:lastRenderedPageBreak/>
              <w:t>угодами (у разі наявності), додатками та специфікаціями до договору). </w:t>
            </w:r>
          </w:p>
          <w:p w14:paraId="1FC0BA8C"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 xml:space="preserve">3.1.2. копії/ю документів/у (акт або накладна, тощо) на підтвердження виконання не менше ніж одного договору зазначеного в наданій Учасником довідці. </w:t>
            </w:r>
          </w:p>
          <w:p w14:paraId="3FC14475" w14:textId="77777777" w:rsidR="00143D4A" w:rsidRPr="00D61C2F" w:rsidRDefault="00143D4A" w:rsidP="00143D4A">
            <w:pPr>
              <w:spacing w:after="0" w:line="256" w:lineRule="auto"/>
              <w:jc w:val="both"/>
              <w:rPr>
                <w:rFonts w:ascii="Times New Roman" w:eastAsia="Times New Roman" w:hAnsi="Times New Roman" w:cs="Times New Roman"/>
                <w:color w:val="000000"/>
                <w:lang w:eastAsia="en-US"/>
              </w:rPr>
            </w:pPr>
            <w:r w:rsidRPr="00D61C2F">
              <w:rPr>
                <w:rFonts w:ascii="Times New Roman" w:eastAsia="Times New Roman" w:hAnsi="Times New Roman" w:cs="Times New Roman"/>
                <w:color w:val="000000"/>
                <w:lang w:eastAsia="en-US"/>
              </w:rPr>
              <w:t>3.1.3.</w:t>
            </w:r>
            <w:r w:rsidRPr="00D61C2F">
              <w:rPr>
                <w:rFonts w:ascii="Book Antiqua" w:eastAsia="Times New Roman" w:hAnsi="Book Antiqua" w:cs="Times New Roman"/>
                <w:bCs/>
                <w:color w:val="000000"/>
                <w:lang w:eastAsia="uk-UA"/>
              </w:rPr>
              <w:t xml:space="preserve"> </w:t>
            </w:r>
            <w:r w:rsidRPr="00D61C2F">
              <w:rPr>
                <w:rFonts w:ascii="Times New Roman" w:eastAsia="Times New Roman" w:hAnsi="Times New Roman" w:cs="Times New Roman"/>
                <w:bCs/>
                <w:color w:val="000000"/>
                <w:lang w:eastAsia="uk-UA"/>
              </w:rPr>
              <w:t>скан-копія листа-відгука від підприємства, для якого виконувався аналогічний договір, що підтверджує досвід та добросовісне виконання аналогічного договору, наведеного Учасником.</w:t>
            </w:r>
          </w:p>
        </w:tc>
      </w:tr>
    </w:tbl>
    <w:p w14:paraId="705A4E62" w14:textId="77777777" w:rsidR="00143D4A" w:rsidRPr="00D61C2F" w:rsidRDefault="00143D4A" w:rsidP="00143D4A">
      <w:pPr>
        <w:spacing w:before="240" w:after="0" w:line="240" w:lineRule="auto"/>
        <w:ind w:firstLine="720"/>
        <w:jc w:val="both"/>
        <w:rPr>
          <w:rFonts w:ascii="Times New Roman" w:eastAsia="Times New Roman" w:hAnsi="Times New Roman" w:cs="Times New Roman"/>
          <w:i/>
          <w:iCs/>
        </w:rPr>
      </w:pPr>
      <w:r w:rsidRPr="00D61C2F">
        <w:rPr>
          <w:rFonts w:ascii="Times New Roman" w:eastAsia="Times New Roman" w:hAnsi="Times New Roman" w:cs="Times New Roman"/>
          <w:i/>
          <w:iCs/>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87F6804"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AC61AC6"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5CFDF60B"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15D4F537" w14:textId="77777777" w:rsidR="00AB5D98" w:rsidRPr="00D61C2F" w:rsidRDefault="00AB5D98" w:rsidP="00330626">
      <w:pPr>
        <w:tabs>
          <w:tab w:val="left" w:pos="6045"/>
          <w:tab w:val="left" w:pos="7770"/>
        </w:tabs>
        <w:spacing w:after="0"/>
        <w:rPr>
          <w:rFonts w:ascii="Times New Roman" w:eastAsia="Times New Roman" w:hAnsi="Times New Roman" w:cs="Times New Roman"/>
          <w:b/>
          <w:sz w:val="24"/>
          <w:szCs w:val="24"/>
        </w:rPr>
      </w:pPr>
    </w:p>
    <w:p w14:paraId="39F7DB74"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74AABE50"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1073AD8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0D4866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34351B60"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467F2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2C7C8F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576A1B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326194F"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7A5B7E7"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8CE85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7BA4021"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F3AE265"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610BFD34"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23FD9CCB"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374D69C"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45A07B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E71102"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7845A88"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B920753"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C2FAE8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C48484A"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0C0A1C7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7AF2FC69" w14:textId="2195E91C"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6CA39A9"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1B91DD0E"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45DA2F7D" w14:textId="77777777" w:rsidR="002E0572" w:rsidRDefault="002E0572" w:rsidP="00330626">
      <w:pPr>
        <w:tabs>
          <w:tab w:val="left" w:pos="6045"/>
          <w:tab w:val="left" w:pos="7770"/>
        </w:tabs>
        <w:spacing w:after="0"/>
        <w:rPr>
          <w:rFonts w:ascii="Times New Roman" w:eastAsia="Times New Roman" w:hAnsi="Times New Roman" w:cs="Times New Roman"/>
          <w:b/>
          <w:sz w:val="24"/>
          <w:szCs w:val="24"/>
        </w:rPr>
      </w:pPr>
    </w:p>
    <w:p w14:paraId="5E5C9A3C" w14:textId="77777777" w:rsidR="002E0572" w:rsidRPr="00D61C2F" w:rsidRDefault="002E0572" w:rsidP="00330626">
      <w:pPr>
        <w:tabs>
          <w:tab w:val="left" w:pos="6045"/>
          <w:tab w:val="left" w:pos="7770"/>
        </w:tabs>
        <w:spacing w:after="0"/>
        <w:rPr>
          <w:rFonts w:ascii="Times New Roman" w:eastAsia="Times New Roman" w:hAnsi="Times New Roman" w:cs="Times New Roman"/>
          <w:b/>
          <w:sz w:val="24"/>
          <w:szCs w:val="24"/>
        </w:rPr>
      </w:pPr>
    </w:p>
    <w:p w14:paraId="555406B6" w14:textId="77777777" w:rsidR="008C0B75" w:rsidRDefault="008C0B75" w:rsidP="00330626">
      <w:pPr>
        <w:tabs>
          <w:tab w:val="left" w:pos="6045"/>
          <w:tab w:val="left" w:pos="7770"/>
        </w:tabs>
        <w:spacing w:after="0"/>
        <w:rPr>
          <w:rFonts w:ascii="Times New Roman" w:eastAsia="Times New Roman" w:hAnsi="Times New Roman" w:cs="Times New Roman"/>
          <w:b/>
          <w:sz w:val="24"/>
          <w:szCs w:val="24"/>
        </w:rPr>
      </w:pPr>
    </w:p>
    <w:p w14:paraId="53A87B6F" w14:textId="77777777" w:rsidR="00711C17" w:rsidRDefault="00711C17" w:rsidP="00330626">
      <w:pPr>
        <w:tabs>
          <w:tab w:val="left" w:pos="6045"/>
          <w:tab w:val="left" w:pos="7770"/>
        </w:tabs>
        <w:spacing w:after="0"/>
        <w:rPr>
          <w:rFonts w:ascii="Times New Roman" w:eastAsia="Times New Roman" w:hAnsi="Times New Roman" w:cs="Times New Roman"/>
          <w:b/>
          <w:sz w:val="24"/>
          <w:szCs w:val="24"/>
        </w:rPr>
      </w:pPr>
    </w:p>
    <w:p w14:paraId="331EDE19" w14:textId="77777777" w:rsidR="00206DB9" w:rsidRDefault="00206DB9" w:rsidP="00330626">
      <w:pPr>
        <w:tabs>
          <w:tab w:val="left" w:pos="6045"/>
          <w:tab w:val="left" w:pos="7770"/>
        </w:tabs>
        <w:spacing w:after="0"/>
        <w:rPr>
          <w:rFonts w:ascii="Times New Roman" w:eastAsia="Times New Roman" w:hAnsi="Times New Roman" w:cs="Times New Roman"/>
          <w:b/>
          <w:sz w:val="24"/>
          <w:szCs w:val="24"/>
        </w:rPr>
      </w:pPr>
    </w:p>
    <w:p w14:paraId="4C438339" w14:textId="77777777" w:rsidR="009B2207" w:rsidRPr="00D61C2F" w:rsidRDefault="009B2207" w:rsidP="00330626">
      <w:pPr>
        <w:tabs>
          <w:tab w:val="left" w:pos="6045"/>
          <w:tab w:val="left" w:pos="7770"/>
        </w:tabs>
        <w:spacing w:after="0"/>
        <w:rPr>
          <w:rFonts w:ascii="Times New Roman" w:eastAsia="Times New Roman" w:hAnsi="Times New Roman" w:cs="Times New Roman"/>
          <w:b/>
          <w:sz w:val="24"/>
          <w:szCs w:val="24"/>
        </w:rPr>
      </w:pPr>
    </w:p>
    <w:p w14:paraId="13925381"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F9A381A" w14:textId="77777777" w:rsidR="008C0B75" w:rsidRPr="00D61C2F" w:rsidRDefault="008C0B75" w:rsidP="00330626">
      <w:pPr>
        <w:tabs>
          <w:tab w:val="left" w:pos="6045"/>
          <w:tab w:val="left" w:pos="7770"/>
        </w:tabs>
        <w:spacing w:after="0"/>
        <w:rPr>
          <w:rFonts w:ascii="Times New Roman" w:eastAsia="Times New Roman" w:hAnsi="Times New Roman" w:cs="Times New Roman"/>
          <w:b/>
          <w:sz w:val="24"/>
          <w:szCs w:val="24"/>
        </w:rPr>
      </w:pPr>
    </w:p>
    <w:p w14:paraId="6C02EE23" w14:textId="1EEE9860" w:rsidR="004221D8" w:rsidRPr="00D61C2F" w:rsidRDefault="000E373B"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lastRenderedPageBreak/>
        <w:t>Додаток №2</w:t>
      </w:r>
    </w:p>
    <w:p w14:paraId="47769F1D" w14:textId="77777777" w:rsidR="004221D8" w:rsidRPr="00D61C2F" w:rsidRDefault="004221D8" w:rsidP="004221D8">
      <w:pPr>
        <w:suppressAutoHyphens/>
        <w:spacing w:after="0" w:line="240" w:lineRule="auto"/>
        <w:jc w:val="right"/>
        <w:rPr>
          <w:rFonts w:ascii="Liberation Serif" w:eastAsia="SimSun" w:hAnsi="Liberation Serif" w:cs="Mangal"/>
          <w:kern w:val="2"/>
          <w:sz w:val="24"/>
          <w:szCs w:val="24"/>
          <w:lang w:eastAsia="zh-CN" w:bidi="hi-IN"/>
        </w:rPr>
      </w:pPr>
      <w:r w:rsidRPr="00D61C2F">
        <w:rPr>
          <w:rFonts w:ascii="Times New Roman" w:eastAsia="Times New Roman" w:hAnsi="Times New Roman" w:cs="Times New Roman"/>
          <w:b/>
          <w:kern w:val="2"/>
          <w:sz w:val="24"/>
          <w:szCs w:val="24"/>
          <w:lang w:eastAsia="uk-UA" w:bidi="hi-IN"/>
        </w:rPr>
        <w:t>до тендерної документації</w:t>
      </w:r>
    </w:p>
    <w:p w14:paraId="26F6BEA8" w14:textId="77777777" w:rsidR="00417693" w:rsidRPr="00D61C2F" w:rsidRDefault="00417693" w:rsidP="004221D8">
      <w:pPr>
        <w:spacing w:after="0" w:line="276" w:lineRule="auto"/>
        <w:jc w:val="center"/>
        <w:rPr>
          <w:rFonts w:ascii="Times New Roman" w:eastAsia="Arial" w:hAnsi="Times New Roman" w:cs="Times New Roman"/>
          <w:b/>
          <w:sz w:val="24"/>
          <w:szCs w:val="24"/>
        </w:rPr>
      </w:pPr>
    </w:p>
    <w:p w14:paraId="77AFB4CB" w14:textId="77777777" w:rsidR="00214578" w:rsidRPr="001C3465" w:rsidRDefault="00214578" w:rsidP="00214578">
      <w:pPr>
        <w:spacing w:after="0" w:line="240" w:lineRule="auto"/>
        <w:jc w:val="center"/>
        <w:rPr>
          <w:rFonts w:ascii="Times New Roman" w:hAnsi="Times New Roman" w:cs="Times New Roman"/>
          <w:b/>
          <w:bCs/>
          <w:sz w:val="24"/>
          <w:szCs w:val="24"/>
          <w:lang w:eastAsia="en-US"/>
        </w:rPr>
      </w:pPr>
    </w:p>
    <w:p w14:paraId="2AB7CE00" w14:textId="77777777" w:rsidR="00214578" w:rsidRPr="001C3465" w:rsidRDefault="00214578" w:rsidP="00214578">
      <w:pPr>
        <w:spacing w:after="0" w:line="240" w:lineRule="auto"/>
        <w:jc w:val="center"/>
        <w:outlineLvl w:val="0"/>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ТЕХНІЧНЕ ЗАВДАННЯ</w:t>
      </w:r>
    </w:p>
    <w:p w14:paraId="6866B262" w14:textId="77777777" w:rsidR="00214578" w:rsidRPr="001C3465" w:rsidRDefault="00214578" w:rsidP="00214578">
      <w:pPr>
        <w:spacing w:after="0" w:line="240" w:lineRule="auto"/>
        <w:ind w:firstLine="709"/>
        <w:jc w:val="center"/>
        <w:rPr>
          <w:rFonts w:ascii="Times New Roman" w:hAnsi="Times New Roman" w:cs="Times New Roman"/>
          <w:b/>
          <w:bCs/>
          <w:sz w:val="24"/>
          <w:szCs w:val="24"/>
          <w:lang w:eastAsia="en-US"/>
        </w:rPr>
      </w:pPr>
      <w:r w:rsidRPr="001C3465">
        <w:rPr>
          <w:rFonts w:ascii="Times New Roman" w:hAnsi="Times New Roman" w:cs="Times New Roman"/>
          <w:b/>
          <w:bCs/>
          <w:sz w:val="24"/>
          <w:szCs w:val="24"/>
          <w:lang w:eastAsia="en-US"/>
        </w:rPr>
        <w:t xml:space="preserve">ІНФОРМАЦІЯ ПРО НЕОБХІДНІ ТЕХНІЧНІ, ЯКІСНІ ТА КІЛЬКІСНІ ХАРАКТЕРИСТИКИ ПРЕДМЕТА ЗАКУПІВЛІ </w:t>
      </w:r>
    </w:p>
    <w:p w14:paraId="46D65861" w14:textId="77777777" w:rsidR="00214578" w:rsidRPr="0059421D" w:rsidRDefault="00214578" w:rsidP="00214578">
      <w:pPr>
        <w:spacing w:after="0" w:line="240" w:lineRule="auto"/>
        <w:jc w:val="center"/>
        <w:rPr>
          <w:rFonts w:ascii="Times New Roman" w:hAnsi="Times New Roman" w:cs="Times New Roman"/>
          <w:bCs/>
          <w:i/>
          <w:sz w:val="24"/>
          <w:szCs w:val="24"/>
          <w:lang w:eastAsia="en-US"/>
        </w:rPr>
      </w:pPr>
      <w:r w:rsidRPr="0059421D">
        <w:rPr>
          <w:rFonts w:ascii="Times New Roman" w:hAnsi="Times New Roman" w:cs="Times New Roman"/>
          <w:i/>
          <w:sz w:val="24"/>
          <w:szCs w:val="24"/>
          <w:lang w:eastAsia="en-US"/>
        </w:rPr>
        <w:t xml:space="preserve">(форма, яка подається Учасником на фірмовому бланку (в разі його наявності) </w:t>
      </w:r>
      <w:r w:rsidRPr="0059421D">
        <w:rPr>
          <w:rFonts w:ascii="Times New Roman" w:hAnsi="Times New Roman" w:cs="Times New Roman"/>
          <w:bCs/>
          <w:i/>
          <w:sz w:val="24"/>
          <w:szCs w:val="24"/>
          <w:lang w:eastAsia="en-US"/>
        </w:rPr>
        <w:t xml:space="preserve">у складі своєї пропозиції </w:t>
      </w:r>
    </w:p>
    <w:p w14:paraId="498D1001" w14:textId="77777777" w:rsidR="00E31F55" w:rsidRDefault="00E31F55" w:rsidP="00214578">
      <w:pPr>
        <w:spacing w:after="0" w:line="240" w:lineRule="auto"/>
        <w:jc w:val="center"/>
        <w:rPr>
          <w:rFonts w:ascii="Times New Roman" w:hAnsi="Times New Roman" w:cs="Times New Roman"/>
          <w:bCs/>
          <w:sz w:val="24"/>
          <w:szCs w:val="24"/>
          <w:lang w:eastAsia="en-US"/>
        </w:rPr>
      </w:pPr>
    </w:p>
    <w:p w14:paraId="01D05E4C" w14:textId="0015E99C" w:rsidR="00D24AA9" w:rsidRPr="00D24AA9" w:rsidRDefault="00D24AA9" w:rsidP="00D24AA9">
      <w:pPr>
        <w:spacing w:after="0" w:line="240" w:lineRule="auto"/>
        <w:rPr>
          <w:rFonts w:ascii="Times New Roman" w:hAnsi="Times New Roman" w:cs="Times New Roman"/>
          <w:b/>
          <w:bCs/>
          <w:sz w:val="24"/>
          <w:szCs w:val="24"/>
          <w:lang w:eastAsia="en-US"/>
        </w:rPr>
      </w:pPr>
      <w:r w:rsidRPr="00D24AA9">
        <w:rPr>
          <w:rFonts w:ascii="Times New Roman" w:hAnsi="Times New Roman" w:cs="Times New Roman"/>
          <w:b/>
          <w:bCs/>
          <w:sz w:val="24"/>
          <w:szCs w:val="24"/>
          <w:lang w:eastAsia="en-US"/>
        </w:rPr>
        <w:t>Найменування та кількість:</w:t>
      </w:r>
    </w:p>
    <w:tbl>
      <w:tblPr>
        <w:tblpPr w:leftFromText="180" w:rightFromText="180" w:vertAnchor="text" w:horzAnchor="margin" w:tblpY="135"/>
        <w:tblOverlap w:val="never"/>
        <w:tblW w:w="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5"/>
        <w:gridCol w:w="851"/>
        <w:gridCol w:w="1500"/>
      </w:tblGrid>
      <w:tr w:rsidR="00A463F4" w:rsidRPr="00A463F4" w14:paraId="42A7E1CD" w14:textId="77777777" w:rsidTr="009D14B7">
        <w:trPr>
          <w:trHeight w:val="285"/>
        </w:trPr>
        <w:tc>
          <w:tcPr>
            <w:tcW w:w="3165" w:type="dxa"/>
            <w:vAlign w:val="bottom"/>
          </w:tcPr>
          <w:p w14:paraId="4E10AD21"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рання 2024 рік</w:t>
            </w:r>
          </w:p>
        </w:tc>
        <w:tc>
          <w:tcPr>
            <w:tcW w:w="851" w:type="dxa"/>
          </w:tcPr>
          <w:p w14:paraId="70CEBBE7"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460B82DB"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1500</w:t>
            </w:r>
          </w:p>
        </w:tc>
      </w:tr>
      <w:tr w:rsidR="00A463F4" w:rsidRPr="00A463F4" w14:paraId="4A4A3F42" w14:textId="77777777" w:rsidTr="009D14B7">
        <w:trPr>
          <w:trHeight w:val="235"/>
        </w:trPr>
        <w:tc>
          <w:tcPr>
            <w:tcW w:w="3165" w:type="dxa"/>
            <w:vAlign w:val="bottom"/>
          </w:tcPr>
          <w:p w14:paraId="3D8E51EF"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рання 2024 рік</w:t>
            </w:r>
          </w:p>
        </w:tc>
        <w:tc>
          <w:tcPr>
            <w:tcW w:w="851" w:type="dxa"/>
          </w:tcPr>
          <w:p w14:paraId="17EA1D36"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0B6F5CDD"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1500</w:t>
            </w:r>
          </w:p>
        </w:tc>
      </w:tr>
      <w:tr w:rsidR="00A463F4" w:rsidRPr="00A463F4" w14:paraId="0C3B0348" w14:textId="77777777" w:rsidTr="009D14B7">
        <w:trPr>
          <w:trHeight w:val="217"/>
        </w:trPr>
        <w:tc>
          <w:tcPr>
            <w:tcW w:w="3165" w:type="dxa"/>
            <w:vAlign w:val="bottom"/>
          </w:tcPr>
          <w:p w14:paraId="1D69B0ED"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2023 рік(січень-лютий)</w:t>
            </w:r>
          </w:p>
        </w:tc>
        <w:tc>
          <w:tcPr>
            <w:tcW w:w="851" w:type="dxa"/>
          </w:tcPr>
          <w:p w14:paraId="7AB547CA"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17900C78"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4500</w:t>
            </w:r>
          </w:p>
        </w:tc>
      </w:tr>
      <w:tr w:rsidR="00A463F4" w:rsidRPr="00A463F4" w14:paraId="47E51804" w14:textId="77777777" w:rsidTr="009D14B7">
        <w:trPr>
          <w:trHeight w:val="242"/>
        </w:trPr>
        <w:tc>
          <w:tcPr>
            <w:tcW w:w="3165" w:type="dxa"/>
            <w:vAlign w:val="bottom"/>
          </w:tcPr>
          <w:p w14:paraId="4EF990A9"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2023 рік (березень-червень)</w:t>
            </w:r>
          </w:p>
        </w:tc>
        <w:tc>
          <w:tcPr>
            <w:tcW w:w="851" w:type="dxa"/>
          </w:tcPr>
          <w:p w14:paraId="572F8360"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54CFEDDD"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9000</w:t>
            </w:r>
          </w:p>
        </w:tc>
      </w:tr>
      <w:tr w:rsidR="00A463F4" w:rsidRPr="00A463F4" w14:paraId="12088FC6" w14:textId="77777777" w:rsidTr="009D14B7">
        <w:trPr>
          <w:trHeight w:val="255"/>
        </w:trPr>
        <w:tc>
          <w:tcPr>
            <w:tcW w:w="3165" w:type="dxa"/>
            <w:vAlign w:val="bottom"/>
          </w:tcPr>
          <w:p w14:paraId="3AD73E66"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2024 рік (вересень-жовтень)</w:t>
            </w:r>
          </w:p>
        </w:tc>
        <w:tc>
          <w:tcPr>
            <w:tcW w:w="851" w:type="dxa"/>
          </w:tcPr>
          <w:p w14:paraId="6E81ACF0"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7FD463E0"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4500</w:t>
            </w:r>
          </w:p>
        </w:tc>
      </w:tr>
      <w:tr w:rsidR="00A463F4" w:rsidRPr="00A463F4" w14:paraId="04622EF9" w14:textId="77777777" w:rsidTr="009D14B7">
        <w:trPr>
          <w:trHeight w:val="250"/>
        </w:trPr>
        <w:tc>
          <w:tcPr>
            <w:tcW w:w="3165" w:type="dxa"/>
            <w:vAlign w:val="bottom"/>
          </w:tcPr>
          <w:p w14:paraId="6D805B18"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Картопля 2024  рік (листопад-грудень)</w:t>
            </w:r>
          </w:p>
        </w:tc>
        <w:tc>
          <w:tcPr>
            <w:tcW w:w="851" w:type="dxa"/>
          </w:tcPr>
          <w:p w14:paraId="7033A273"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07EC0400"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4500</w:t>
            </w:r>
          </w:p>
        </w:tc>
      </w:tr>
      <w:tr w:rsidR="00A463F4" w:rsidRPr="00A463F4" w14:paraId="656CC032" w14:textId="77777777" w:rsidTr="009D14B7">
        <w:trPr>
          <w:trHeight w:val="232"/>
        </w:trPr>
        <w:tc>
          <w:tcPr>
            <w:tcW w:w="3165" w:type="dxa"/>
            <w:vAlign w:val="bottom"/>
          </w:tcPr>
          <w:p w14:paraId="45B0B80F"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Квасоля сушена</w:t>
            </w:r>
          </w:p>
        </w:tc>
        <w:tc>
          <w:tcPr>
            <w:tcW w:w="851" w:type="dxa"/>
          </w:tcPr>
          <w:p w14:paraId="2791FABB"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264CA543"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1500</w:t>
            </w:r>
          </w:p>
        </w:tc>
      </w:tr>
      <w:tr w:rsidR="00A463F4" w:rsidRPr="00A463F4" w14:paraId="04C84BF0" w14:textId="77777777" w:rsidTr="009D14B7">
        <w:trPr>
          <w:trHeight w:val="232"/>
        </w:trPr>
        <w:tc>
          <w:tcPr>
            <w:tcW w:w="3165" w:type="dxa"/>
            <w:vAlign w:val="bottom"/>
          </w:tcPr>
          <w:p w14:paraId="18163B99"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Горох сушений</w:t>
            </w:r>
          </w:p>
        </w:tc>
        <w:tc>
          <w:tcPr>
            <w:tcW w:w="851" w:type="dxa"/>
          </w:tcPr>
          <w:p w14:paraId="27F9129B"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кг</w:t>
            </w:r>
          </w:p>
        </w:tc>
        <w:tc>
          <w:tcPr>
            <w:tcW w:w="1500" w:type="dxa"/>
            <w:vAlign w:val="bottom"/>
          </w:tcPr>
          <w:p w14:paraId="194B9CBA" w14:textId="77777777" w:rsidR="00A463F4" w:rsidRPr="00A463F4" w:rsidRDefault="00A463F4" w:rsidP="00A463F4">
            <w:pPr>
              <w:spacing w:after="0" w:line="240" w:lineRule="auto"/>
              <w:rPr>
                <w:rFonts w:ascii="Times New Roman" w:hAnsi="Times New Roman" w:cs="Times New Roman"/>
                <w:bCs/>
                <w:sz w:val="24"/>
                <w:szCs w:val="24"/>
                <w:lang w:eastAsia="en-US"/>
              </w:rPr>
            </w:pPr>
            <w:r w:rsidRPr="00A463F4">
              <w:rPr>
                <w:rFonts w:ascii="Times New Roman" w:hAnsi="Times New Roman" w:cs="Times New Roman"/>
                <w:bCs/>
                <w:sz w:val="24"/>
                <w:szCs w:val="24"/>
                <w:lang w:eastAsia="en-US"/>
              </w:rPr>
              <w:t>1800</w:t>
            </w:r>
          </w:p>
        </w:tc>
      </w:tr>
    </w:tbl>
    <w:p w14:paraId="6B44F019" w14:textId="77777777" w:rsidR="00E31F55" w:rsidRDefault="00E31F55" w:rsidP="00E31F55">
      <w:pPr>
        <w:spacing w:after="0" w:line="240" w:lineRule="auto"/>
        <w:rPr>
          <w:rFonts w:ascii="Times New Roman" w:hAnsi="Times New Roman" w:cs="Times New Roman"/>
          <w:bCs/>
          <w:sz w:val="24"/>
          <w:szCs w:val="24"/>
          <w:lang w:eastAsia="en-US"/>
        </w:rPr>
      </w:pPr>
    </w:p>
    <w:p w14:paraId="4A216D23" w14:textId="77777777" w:rsidR="00A463F4" w:rsidRDefault="00A463F4" w:rsidP="00E31F55">
      <w:pPr>
        <w:spacing w:after="0" w:line="240" w:lineRule="auto"/>
        <w:rPr>
          <w:rFonts w:ascii="Times New Roman" w:hAnsi="Times New Roman" w:cs="Times New Roman"/>
          <w:bCs/>
          <w:sz w:val="24"/>
          <w:szCs w:val="24"/>
          <w:lang w:eastAsia="en-US"/>
        </w:rPr>
      </w:pPr>
    </w:p>
    <w:p w14:paraId="7F64C15C" w14:textId="77777777" w:rsidR="00A463F4" w:rsidRDefault="00A463F4" w:rsidP="00E31F55">
      <w:pPr>
        <w:spacing w:after="0" w:line="240" w:lineRule="auto"/>
        <w:rPr>
          <w:rFonts w:ascii="Times New Roman" w:hAnsi="Times New Roman" w:cs="Times New Roman"/>
          <w:bCs/>
          <w:sz w:val="24"/>
          <w:szCs w:val="24"/>
          <w:lang w:eastAsia="en-US"/>
        </w:rPr>
      </w:pPr>
    </w:p>
    <w:p w14:paraId="575AEAF8" w14:textId="77777777" w:rsidR="00A463F4" w:rsidRDefault="00A463F4" w:rsidP="00E31F55">
      <w:pPr>
        <w:spacing w:after="0" w:line="240" w:lineRule="auto"/>
        <w:rPr>
          <w:rFonts w:ascii="Times New Roman" w:hAnsi="Times New Roman" w:cs="Times New Roman"/>
          <w:bCs/>
          <w:sz w:val="24"/>
          <w:szCs w:val="24"/>
          <w:lang w:eastAsia="en-US"/>
        </w:rPr>
      </w:pPr>
    </w:p>
    <w:p w14:paraId="55F5125F" w14:textId="77777777" w:rsidR="00A463F4" w:rsidRDefault="00A463F4" w:rsidP="00E31F55">
      <w:pPr>
        <w:spacing w:after="0" w:line="240" w:lineRule="auto"/>
        <w:rPr>
          <w:rFonts w:ascii="Times New Roman" w:hAnsi="Times New Roman" w:cs="Times New Roman"/>
          <w:bCs/>
          <w:sz w:val="24"/>
          <w:szCs w:val="24"/>
          <w:lang w:eastAsia="en-US"/>
        </w:rPr>
      </w:pPr>
    </w:p>
    <w:p w14:paraId="35CE9E07" w14:textId="77777777" w:rsidR="00A463F4" w:rsidRDefault="00A463F4" w:rsidP="00E31F55">
      <w:pPr>
        <w:spacing w:after="0" w:line="240" w:lineRule="auto"/>
        <w:rPr>
          <w:rFonts w:ascii="Times New Roman" w:hAnsi="Times New Roman" w:cs="Times New Roman"/>
          <w:bCs/>
          <w:sz w:val="24"/>
          <w:szCs w:val="24"/>
          <w:lang w:eastAsia="en-US"/>
        </w:rPr>
      </w:pPr>
    </w:p>
    <w:p w14:paraId="52915260" w14:textId="77777777" w:rsidR="00A463F4" w:rsidRDefault="00A463F4" w:rsidP="00E31F55">
      <w:pPr>
        <w:spacing w:after="0" w:line="240" w:lineRule="auto"/>
        <w:rPr>
          <w:rFonts w:ascii="Times New Roman" w:hAnsi="Times New Roman" w:cs="Times New Roman"/>
          <w:bCs/>
          <w:sz w:val="24"/>
          <w:szCs w:val="24"/>
          <w:lang w:eastAsia="en-US"/>
        </w:rPr>
      </w:pPr>
    </w:p>
    <w:p w14:paraId="2C1212EE" w14:textId="77777777" w:rsidR="00A463F4" w:rsidRDefault="00A463F4" w:rsidP="00E31F55">
      <w:pPr>
        <w:spacing w:after="0" w:line="240" w:lineRule="auto"/>
        <w:rPr>
          <w:rFonts w:ascii="Times New Roman" w:hAnsi="Times New Roman" w:cs="Times New Roman"/>
          <w:bCs/>
          <w:sz w:val="24"/>
          <w:szCs w:val="24"/>
          <w:lang w:eastAsia="en-US"/>
        </w:rPr>
      </w:pPr>
    </w:p>
    <w:p w14:paraId="4C6CF712" w14:textId="77777777" w:rsidR="00A463F4" w:rsidRDefault="00A463F4" w:rsidP="00E31F55">
      <w:pPr>
        <w:spacing w:after="0" w:line="240" w:lineRule="auto"/>
        <w:rPr>
          <w:rFonts w:ascii="Times New Roman" w:hAnsi="Times New Roman" w:cs="Times New Roman"/>
          <w:bCs/>
          <w:sz w:val="24"/>
          <w:szCs w:val="24"/>
          <w:lang w:eastAsia="en-US"/>
        </w:rPr>
      </w:pPr>
    </w:p>
    <w:p w14:paraId="0B4F59BD" w14:textId="77777777" w:rsidR="00A463F4" w:rsidRDefault="00A463F4" w:rsidP="00E31F55">
      <w:pPr>
        <w:spacing w:after="0" w:line="240" w:lineRule="auto"/>
        <w:rPr>
          <w:rFonts w:ascii="Times New Roman" w:hAnsi="Times New Roman" w:cs="Times New Roman"/>
          <w:bCs/>
          <w:sz w:val="24"/>
          <w:szCs w:val="24"/>
          <w:lang w:eastAsia="en-US"/>
        </w:rPr>
      </w:pPr>
    </w:p>
    <w:p w14:paraId="7E326639" w14:textId="77777777" w:rsidR="00A463F4" w:rsidRDefault="00A463F4" w:rsidP="00E31F55">
      <w:pPr>
        <w:spacing w:after="0" w:line="240" w:lineRule="auto"/>
        <w:rPr>
          <w:rFonts w:ascii="Times New Roman" w:hAnsi="Times New Roman" w:cs="Times New Roman"/>
          <w:bCs/>
          <w:sz w:val="24"/>
          <w:szCs w:val="24"/>
          <w:lang w:eastAsia="en-US"/>
        </w:rPr>
      </w:pPr>
    </w:p>
    <w:p w14:paraId="6E888C3E" w14:textId="77777777" w:rsidR="00A463F4" w:rsidRDefault="00A463F4" w:rsidP="00E31F55">
      <w:pPr>
        <w:spacing w:after="0" w:line="240" w:lineRule="auto"/>
        <w:rPr>
          <w:rFonts w:ascii="Times New Roman" w:hAnsi="Times New Roman" w:cs="Times New Roman"/>
          <w:bCs/>
          <w:sz w:val="24"/>
          <w:szCs w:val="24"/>
          <w:lang w:eastAsia="en-US"/>
        </w:rPr>
      </w:pPr>
    </w:p>
    <w:p w14:paraId="07792A53" w14:textId="77777777" w:rsidR="00A463F4" w:rsidRDefault="00A463F4" w:rsidP="00E31F55">
      <w:pPr>
        <w:spacing w:after="0" w:line="240" w:lineRule="auto"/>
        <w:rPr>
          <w:rFonts w:ascii="Times New Roman" w:hAnsi="Times New Roman" w:cs="Times New Roman"/>
          <w:bCs/>
          <w:sz w:val="24"/>
          <w:szCs w:val="24"/>
          <w:lang w:eastAsia="en-US"/>
        </w:rPr>
      </w:pPr>
    </w:p>
    <w:p w14:paraId="4E59791C" w14:textId="77777777" w:rsidR="00A463F4" w:rsidRDefault="00A463F4" w:rsidP="00E31F55">
      <w:pPr>
        <w:spacing w:after="0" w:line="240" w:lineRule="auto"/>
        <w:rPr>
          <w:rFonts w:ascii="Times New Roman" w:hAnsi="Times New Roman" w:cs="Times New Roman"/>
          <w:bCs/>
          <w:sz w:val="24"/>
          <w:szCs w:val="24"/>
          <w:lang w:eastAsia="en-US"/>
        </w:rPr>
      </w:pPr>
    </w:p>
    <w:p w14:paraId="487C9170" w14:textId="77777777" w:rsidR="001A1403" w:rsidRPr="001A1403" w:rsidRDefault="001A1403" w:rsidP="001A1403">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1A1403">
        <w:rPr>
          <w:rFonts w:ascii="Times New Roman" w:eastAsia="Times New Roman" w:hAnsi="Times New Roman" w:cs="Times New Roman"/>
          <w:b/>
          <w:sz w:val="24"/>
          <w:szCs w:val="24"/>
        </w:rPr>
        <w:t>Дислокація закладів дошкільної освіти</w:t>
      </w:r>
    </w:p>
    <w:p w14:paraId="6DE45BF6" w14:textId="77777777" w:rsidR="001A1403" w:rsidRPr="001A1403" w:rsidRDefault="001A1403" w:rsidP="001A1403">
      <w:pPr>
        <w:spacing w:after="0" w:line="240" w:lineRule="auto"/>
        <w:rPr>
          <w:rFonts w:ascii="Times New Roman" w:eastAsia="Times New Roman" w:hAnsi="Times New Roman" w:cs="Times New Roman"/>
          <w:sz w:val="24"/>
          <w:szCs w:val="24"/>
        </w:rPr>
      </w:pPr>
      <w:r w:rsidRPr="001A1403">
        <w:rPr>
          <w:rFonts w:ascii="Times New Roman" w:eastAsia="Times New Roman" w:hAnsi="Times New Roman" w:cs="Times New Roman"/>
          <w:sz w:val="24"/>
          <w:szCs w:val="24"/>
        </w:rPr>
        <w:t>Заклади дошкільної освіти (ЗДО) і Чорноморська спеціальна школа, що підпорядковані Замовнику:</w:t>
      </w:r>
    </w:p>
    <w:p w14:paraId="7AB51C80" w14:textId="77777777" w:rsidR="001A1403" w:rsidRDefault="001A1403" w:rsidP="00E31F55">
      <w:pPr>
        <w:spacing w:after="0" w:line="240" w:lineRule="auto"/>
        <w:rPr>
          <w:rFonts w:ascii="Times New Roman" w:hAnsi="Times New Roman" w:cs="Times New Roman"/>
          <w:bCs/>
          <w:sz w:val="24"/>
          <w:szCs w:val="24"/>
          <w:lang w:eastAsia="en-US"/>
        </w:rPr>
      </w:pPr>
    </w:p>
    <w:p w14:paraId="7D487C4D"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 ЗДО № 2 «Колобок», Одеська область, Одеський район, м.Чорноморськ, вул. Корабельна, 10;</w:t>
      </w:r>
    </w:p>
    <w:p w14:paraId="60D589BC"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2. ЗДО № 3 «Казка», Одеська область, Одеський район,  м.Чорноморськ,  вул. Парусна, 2-д;</w:t>
      </w:r>
    </w:p>
    <w:p w14:paraId="7B11E38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3. ЗДО № 5 «Теремок», Одеська область, Одеський район,  м.Чорноморськ, вул. Паркова , 18-а;</w:t>
      </w:r>
    </w:p>
    <w:p w14:paraId="7853E539"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4. ЗДО № 6 «Сонечко», Одеська область, Одеський район,  м.Чорноморськ, проспект Миру, 17-а;</w:t>
      </w:r>
    </w:p>
    <w:p w14:paraId="458DBAB6"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5. ЗДО № 8 “Перлинка”, Одеська область, Одеський район, м. Чорноморськ, вул. Паркова, 6-а;</w:t>
      </w:r>
    </w:p>
    <w:p w14:paraId="6940AD75"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6. ЗДО № 10 “Росинка”, Одеська область, Одеський район, м.Чорноморськ, вул. 1-го Травня, 8-а;</w:t>
      </w:r>
    </w:p>
    <w:p w14:paraId="714B5D6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7. ЗДО № 11 “Лялечка”, Одеська область,  Одеський район, м. Чорноморськ,  проспект Миру, 24-б.</w:t>
      </w:r>
    </w:p>
    <w:p w14:paraId="734C55CB"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8. ЗДО № 12 “Мальва”, Одеська область, Одеський район,   м. Чорноморськ, вул. 1-го Травня, 11-а. </w:t>
      </w:r>
    </w:p>
    <w:p w14:paraId="5284514B"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9. ЗДО № 9 “Горобинка”, Одеська область,  Одеський район, м. Чорноморськ, вул. Парусна, 2-г;</w:t>
      </w:r>
    </w:p>
    <w:p w14:paraId="392F9086" w14:textId="3F2BD5D4" w:rsidR="001A1403" w:rsidRPr="00EE2D75" w:rsidRDefault="00CD2397" w:rsidP="00281352">
      <w:pPr>
        <w:spacing w:after="0" w:line="240" w:lineRule="auto"/>
        <w:jc w:val="both"/>
        <w:rPr>
          <w:rFonts w:ascii="Times New Roman" w:hAnsi="Times New Roman" w:cs="Times New Roman"/>
          <w:bCs/>
          <w:lang w:eastAsia="en-US"/>
        </w:rPr>
      </w:pPr>
      <w:r>
        <w:rPr>
          <w:rFonts w:ascii="Times New Roman" w:hAnsi="Times New Roman" w:cs="Times New Roman"/>
          <w:bCs/>
          <w:lang w:eastAsia="en-US"/>
        </w:rPr>
        <w:t>10.</w:t>
      </w:r>
      <w:r w:rsidR="001A1403" w:rsidRPr="00EE2D75">
        <w:rPr>
          <w:rFonts w:ascii="Times New Roman" w:hAnsi="Times New Roman" w:cs="Times New Roman"/>
          <w:bCs/>
          <w:lang w:eastAsia="en-US"/>
        </w:rPr>
        <w:t xml:space="preserve">ЗДО № 7 “Струмочок”, Одеська область, Одеський район, </w:t>
      </w:r>
      <w:r w:rsidR="009577DF">
        <w:rPr>
          <w:rFonts w:ascii="Times New Roman" w:hAnsi="Times New Roman" w:cs="Times New Roman"/>
          <w:bCs/>
          <w:lang w:eastAsia="en-US"/>
        </w:rPr>
        <w:t>смт.</w:t>
      </w:r>
      <w:r w:rsidR="001A1403" w:rsidRPr="00EE2D75">
        <w:rPr>
          <w:rFonts w:ascii="Times New Roman" w:hAnsi="Times New Roman" w:cs="Times New Roman"/>
          <w:bCs/>
          <w:lang w:eastAsia="en-US"/>
        </w:rPr>
        <w:t xml:space="preserve"> Олександрівка, вул. Світла, 5;</w:t>
      </w:r>
    </w:p>
    <w:p w14:paraId="70C83C31"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11. ЗДО № 4 «Барвінок», Одеська область,  Одеський район, м. Чорноморськ, вул. Олександрійська, 19-а;</w:t>
      </w:r>
    </w:p>
    <w:p w14:paraId="4CBA29FF"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12. ЗДО № 1 “Журавлик”, Одеська область, Одеський район, м. Чорноморськ, вул. 1-го Травня 4-б;</w:t>
      </w:r>
    </w:p>
    <w:p w14:paraId="1CEA01C4" w14:textId="77777777" w:rsidR="001A1403" w:rsidRPr="00EE2D75" w:rsidRDefault="001A1403" w:rsidP="00281352">
      <w:pPr>
        <w:spacing w:after="0" w:line="240" w:lineRule="auto"/>
        <w:jc w:val="both"/>
        <w:rPr>
          <w:rFonts w:ascii="Times New Roman" w:hAnsi="Times New Roman" w:cs="Times New Roman"/>
          <w:bCs/>
          <w:lang w:eastAsia="en-US"/>
        </w:rPr>
      </w:pPr>
      <w:r w:rsidRPr="00EE2D75">
        <w:rPr>
          <w:rFonts w:ascii="Times New Roman" w:hAnsi="Times New Roman" w:cs="Times New Roman"/>
          <w:bCs/>
          <w:lang w:eastAsia="en-US"/>
        </w:rPr>
        <w:t xml:space="preserve">13. ЧСШ «Чорноморська спеціальна школа», Одеська бласть, Одеський район, м. Чорноморськ, вул. Пляжна, 3. </w:t>
      </w:r>
    </w:p>
    <w:p w14:paraId="585285C8" w14:textId="77777777" w:rsidR="001A1403" w:rsidRDefault="001A1403" w:rsidP="001A1403">
      <w:pPr>
        <w:spacing w:after="0" w:line="240" w:lineRule="auto"/>
        <w:rPr>
          <w:rFonts w:ascii="Times New Roman" w:hAnsi="Times New Roman" w:cs="Times New Roman"/>
          <w:bCs/>
          <w:sz w:val="24"/>
          <w:szCs w:val="24"/>
          <w:lang w:eastAsia="en-US"/>
        </w:rPr>
      </w:pPr>
    </w:p>
    <w:p w14:paraId="7E4D3763" w14:textId="2952BAC8" w:rsidR="00341087" w:rsidRDefault="00C60528" w:rsidP="00C60528">
      <w:pPr>
        <w:spacing w:after="0" w:line="240" w:lineRule="auto"/>
        <w:jc w:val="both"/>
        <w:rPr>
          <w:rFonts w:ascii="Times New Roman" w:eastAsia="Times New Roman" w:hAnsi="Times New Roman" w:cs="Times New Roman"/>
          <w:sz w:val="24"/>
          <w:szCs w:val="24"/>
        </w:rPr>
      </w:pPr>
      <w:r w:rsidRPr="006E039F">
        <w:rPr>
          <w:rFonts w:ascii="Times New Roman" w:eastAsia="Times New Roman" w:hAnsi="Times New Roman" w:cs="Times New Roman"/>
          <w:b/>
          <w:bCs/>
          <w:sz w:val="24"/>
          <w:szCs w:val="24"/>
        </w:rPr>
        <w:t>1.</w:t>
      </w:r>
      <w:r w:rsidR="00A1694B">
        <w:rPr>
          <w:rFonts w:ascii="Times New Roman" w:eastAsia="Times New Roman" w:hAnsi="Times New Roman" w:cs="Times New Roman"/>
          <w:bCs/>
          <w:sz w:val="24"/>
          <w:szCs w:val="24"/>
        </w:rPr>
        <w:t xml:space="preserve"> </w:t>
      </w:r>
      <w:r w:rsidR="00341087" w:rsidRPr="00C60528">
        <w:rPr>
          <w:rFonts w:ascii="Times New Roman" w:eastAsia="Times New Roman" w:hAnsi="Times New Roman" w:cs="Times New Roman"/>
          <w:bCs/>
          <w:sz w:val="24"/>
          <w:szCs w:val="24"/>
        </w:rPr>
        <w:t>Товар, який о</w:t>
      </w:r>
      <w:r w:rsidR="00341087" w:rsidRPr="00C60528">
        <w:rPr>
          <w:rFonts w:ascii="Times New Roman" w:eastAsia="Times New Roman" w:hAnsi="Times New Roman" w:cs="Times New Roman"/>
          <w:sz w:val="24"/>
          <w:szCs w:val="24"/>
        </w:rPr>
        <w:t>тримує навчальний заклад згідно накладних, повинен мати згідно до вимог Закону України “Про основні принципи та вимоги до безпечності та якості харчових продуктів” відповідне маркування виробника, якщо товар надійшов у фасуванні виробника, або аналогічну окрему інформацію від Учасника, завірену належним чином. Відповідальність за виконання вимог екологічної безпеки та вимог із забезпечення вимог техніки безпеки при постачанні товару несе Учасник.</w:t>
      </w:r>
    </w:p>
    <w:p w14:paraId="355E41AF" w14:textId="7DBAAE4B" w:rsidR="00FC69F7" w:rsidRPr="0050286B" w:rsidRDefault="00FC69F7" w:rsidP="002165D9">
      <w:pPr>
        <w:spacing w:after="0" w:line="240" w:lineRule="auto"/>
        <w:ind w:firstLine="360"/>
        <w:jc w:val="both"/>
        <w:rPr>
          <w:rFonts w:ascii="Times New Roman" w:eastAsia="Times New Roman" w:hAnsi="Times New Roman" w:cs="Times New Roman"/>
          <w:bCs/>
          <w:iCs/>
          <w:lang w:eastAsia="en-US"/>
        </w:rPr>
      </w:pPr>
      <w:r w:rsidRPr="0050286B">
        <w:rPr>
          <w:rFonts w:ascii="Times New Roman" w:eastAsia="Times New Roman" w:hAnsi="Times New Roman" w:cs="Times New Roman"/>
          <w:bCs/>
          <w:iCs/>
          <w:lang w:eastAsia="en-US"/>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w:t>
      </w:r>
      <w:r w:rsidRPr="0050286B">
        <w:rPr>
          <w:rFonts w:ascii="Times New Roman" w:eastAsia="Times New Roman" w:hAnsi="Times New Roman" w:cs="Times New Roman"/>
          <w:bCs/>
          <w:iCs/>
          <w:lang w:eastAsia="en-US"/>
        </w:rPr>
        <w:lastRenderedPageBreak/>
        <w:t>на нормативно-технічну документацію у відповідності до супровідних документів на поставку. Без ГМО, що має бути зазначено на упаковці.</w:t>
      </w:r>
    </w:p>
    <w:p w14:paraId="4D323404" w14:textId="41D9DC70" w:rsidR="00E530C7" w:rsidRPr="0050286B" w:rsidRDefault="00403D43" w:rsidP="00403D43">
      <w:pPr>
        <w:spacing w:after="0" w:line="240" w:lineRule="auto"/>
        <w:ind w:firstLine="360"/>
        <w:jc w:val="both"/>
        <w:rPr>
          <w:rFonts w:ascii="Times New Roman" w:eastAsia="Times New Roman" w:hAnsi="Times New Roman" w:cs="Times New Roman"/>
          <w:sz w:val="24"/>
          <w:szCs w:val="24"/>
        </w:rPr>
      </w:pPr>
      <w:r w:rsidRPr="0050286B">
        <w:rPr>
          <w:rFonts w:ascii="Times New Roman" w:eastAsia="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w:t>
      </w:r>
    </w:p>
    <w:p w14:paraId="03CF46C0" w14:textId="077E247F" w:rsidR="00403D43" w:rsidRDefault="00712FE1" w:rsidP="00403D43">
      <w:pPr>
        <w:spacing w:after="0" w:line="240" w:lineRule="auto"/>
        <w:ind w:firstLine="360"/>
        <w:jc w:val="both"/>
        <w:rPr>
          <w:rFonts w:ascii="Times New Roman" w:eastAsia="Times New Roman" w:hAnsi="Times New Roman" w:cs="Times New Roman"/>
          <w:sz w:val="24"/>
          <w:szCs w:val="24"/>
        </w:rPr>
      </w:pPr>
      <w:r w:rsidRPr="0050286B">
        <w:rPr>
          <w:rFonts w:ascii="Times New Roman" w:eastAsia="Times New Roman" w:hAnsi="Times New Roman" w:cs="Times New Roman"/>
          <w:sz w:val="24"/>
          <w:szCs w:val="24"/>
        </w:rPr>
        <w:t>Товар повинен поставлятися у змінні</w:t>
      </w:r>
      <w:r w:rsidR="00072BFB" w:rsidRPr="0050286B">
        <w:rPr>
          <w:rFonts w:ascii="Times New Roman" w:eastAsia="Times New Roman" w:hAnsi="Times New Roman" w:cs="Times New Roman"/>
          <w:sz w:val="24"/>
          <w:szCs w:val="24"/>
        </w:rPr>
        <w:t>й</w:t>
      </w:r>
      <w:r w:rsidRPr="0050286B">
        <w:rPr>
          <w:rFonts w:ascii="Times New Roman" w:eastAsia="Times New Roman" w:hAnsi="Times New Roman" w:cs="Times New Roman"/>
          <w:sz w:val="24"/>
          <w:szCs w:val="24"/>
        </w:rPr>
        <w:t xml:space="preserve"> тарі.</w:t>
      </w:r>
    </w:p>
    <w:p w14:paraId="687E86DA" w14:textId="77777777" w:rsidR="00712FE1" w:rsidRPr="00403D43" w:rsidRDefault="00712FE1" w:rsidP="00403D43">
      <w:pPr>
        <w:spacing w:after="0" w:line="240" w:lineRule="auto"/>
        <w:ind w:firstLine="360"/>
        <w:jc w:val="both"/>
        <w:rPr>
          <w:rFonts w:ascii="Times New Roman" w:eastAsia="Times New Roman" w:hAnsi="Times New Roman" w:cs="Times New Roman"/>
          <w:sz w:val="24"/>
          <w:szCs w:val="24"/>
        </w:rPr>
      </w:pPr>
    </w:p>
    <w:p w14:paraId="7352C5DA" w14:textId="53B410C4" w:rsidR="00341087" w:rsidRDefault="00C96344" w:rsidP="00EA20C6">
      <w:pPr>
        <w:pStyle w:val="a6"/>
        <w:numPr>
          <w:ilvl w:val="0"/>
          <w:numId w:val="14"/>
        </w:numPr>
        <w:shd w:val="clear" w:color="auto" w:fill="FFFFFF"/>
        <w:tabs>
          <w:tab w:val="center" w:pos="426"/>
        </w:tabs>
        <w:spacing w:after="0" w:line="240" w:lineRule="auto"/>
        <w:rPr>
          <w:rFonts w:ascii="Times New Roman" w:eastAsia="Times New Roman" w:hAnsi="Times New Roman" w:cs="Times New Roman"/>
          <w:sz w:val="24"/>
          <w:szCs w:val="24"/>
        </w:rPr>
      </w:pPr>
      <w:r w:rsidRPr="00E530C7">
        <w:rPr>
          <w:rFonts w:ascii="Times New Roman" w:eastAsia="Times New Roman" w:hAnsi="Times New Roman" w:cs="Times New Roman"/>
          <w:b/>
          <w:sz w:val="24"/>
          <w:szCs w:val="24"/>
        </w:rPr>
        <w:t>Вимоги до товару</w:t>
      </w:r>
      <w:r w:rsidRPr="003F782F">
        <w:rPr>
          <w:rFonts w:ascii="Times New Roman" w:eastAsia="Times New Roman" w:hAnsi="Times New Roman" w:cs="Times New Roman"/>
          <w:sz w:val="24"/>
          <w:szCs w:val="24"/>
        </w:rPr>
        <w:t>.</w:t>
      </w:r>
    </w:p>
    <w:p w14:paraId="039A5222" w14:textId="6ED28F3A" w:rsidR="000E11E5" w:rsidRPr="000E11E5" w:rsidRDefault="00121BA2" w:rsidP="000E11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sidR="00A1582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0E11E5" w:rsidRPr="000E11E5">
        <w:rPr>
          <w:rFonts w:ascii="Times New Roman" w:eastAsia="Times New Roman" w:hAnsi="Times New Roman" w:cs="Times New Roman"/>
          <w:b/>
          <w:sz w:val="24"/>
          <w:szCs w:val="24"/>
        </w:rPr>
        <w:t>Картопля (бульби)</w:t>
      </w:r>
      <w:r w:rsidR="000E11E5" w:rsidRPr="000E11E5">
        <w:rPr>
          <w:rFonts w:ascii="Times New Roman" w:eastAsia="Times New Roman" w:hAnsi="Times New Roman" w:cs="Times New Roman"/>
          <w:sz w:val="24"/>
          <w:szCs w:val="24"/>
        </w:rPr>
        <w:t xml:space="preserve">  повинна бути  очищеною від землі сухим способом. </w:t>
      </w:r>
    </w:p>
    <w:p w14:paraId="524DA782"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color w:val="082B01"/>
          <w:sz w:val="24"/>
          <w:szCs w:val="24"/>
          <w:shd w:val="clear" w:color="auto" w:fill="FFFFFF"/>
        </w:rPr>
        <w:t>Рання картопля</w:t>
      </w:r>
      <w:r w:rsidRPr="000E11E5">
        <w:rPr>
          <w:rFonts w:ascii="Times New Roman" w:eastAsia="Times New Roman" w:hAnsi="Times New Roman" w:cs="Times New Roman"/>
          <w:color w:val="082B01"/>
          <w:sz w:val="24"/>
          <w:szCs w:val="24"/>
          <w:shd w:val="clear" w:color="auto" w:fill="FFFFFF"/>
        </w:rPr>
        <w:t xml:space="preserve"> – картопля, яка зібрана перед її остаточним достиганням, надходить у продаж відразу після збирання, шкірка картоплі легко знімається від тертя.</w:t>
      </w:r>
    </w:p>
    <w:p w14:paraId="0820192C"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sz w:val="24"/>
          <w:szCs w:val="24"/>
        </w:rPr>
        <w:t>Продовольча картопля</w:t>
      </w:r>
      <w:r w:rsidRPr="000E11E5">
        <w:rPr>
          <w:rFonts w:ascii="Times New Roman" w:eastAsia="Times New Roman" w:hAnsi="Times New Roman" w:cs="Times New Roman"/>
          <w:sz w:val="24"/>
          <w:szCs w:val="24"/>
        </w:rPr>
        <w:t xml:space="preserve"> - </w:t>
      </w:r>
      <w:r w:rsidRPr="000E11E5">
        <w:rPr>
          <w:rFonts w:ascii="Times New Roman" w:eastAsia="Times New Roman" w:hAnsi="Times New Roman" w:cs="Times New Roman"/>
          <w:color w:val="082B01"/>
          <w:sz w:val="24"/>
          <w:szCs w:val="24"/>
          <w:shd w:val="clear" w:color="auto" w:fill="FFFFFF"/>
        </w:rPr>
        <w:t>картопля, яка зібрана після її остаточного достигання, надходить у продаж з сховищ, п</w:t>
      </w:r>
      <w:r w:rsidRPr="000E11E5">
        <w:rPr>
          <w:rFonts w:ascii="Times New Roman" w:eastAsia="Times New Roman" w:hAnsi="Times New Roman" w:cs="Times New Roman"/>
          <w:sz w:val="24"/>
          <w:szCs w:val="24"/>
        </w:rPr>
        <w:t>окрита добре сформованою шкіркою</w:t>
      </w:r>
      <w:r w:rsidRPr="000E11E5">
        <w:rPr>
          <w:rFonts w:ascii="Times New Roman" w:eastAsia="Times New Roman" w:hAnsi="Times New Roman" w:cs="Times New Roman"/>
          <w:color w:val="082B01"/>
          <w:sz w:val="24"/>
          <w:szCs w:val="24"/>
          <w:shd w:val="clear" w:color="auto" w:fill="FFFFFF"/>
        </w:rPr>
        <w:t>.</w:t>
      </w:r>
    </w:p>
    <w:p w14:paraId="52725286"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sz w:val="24"/>
          <w:szCs w:val="24"/>
        </w:rPr>
        <w:t>Зовнішній вигляд  картоплі</w:t>
      </w:r>
      <w:r w:rsidRPr="000E11E5">
        <w:rPr>
          <w:rFonts w:ascii="Times New Roman" w:eastAsia="Times New Roman" w:hAnsi="Times New Roman" w:cs="Times New Roman"/>
          <w:sz w:val="24"/>
          <w:szCs w:val="24"/>
        </w:rPr>
        <w:t xml:space="preserve"> - бульби цілі, чисті, здорові, сухі, непророслі, не зів’ялі, однорідні за формою та кольором,  зрілі.</w:t>
      </w:r>
    </w:p>
    <w:p w14:paraId="06D4B899" w14:textId="77777777" w:rsidR="000E11E5" w:rsidRPr="000E11E5" w:rsidRDefault="000E11E5" w:rsidP="000E11E5">
      <w:pPr>
        <w:shd w:val="clear" w:color="auto" w:fill="FFFFFF"/>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sz w:val="24"/>
          <w:szCs w:val="24"/>
        </w:rPr>
        <w:t>Бульби ранньої картоплі</w:t>
      </w:r>
      <w:r w:rsidRPr="000E11E5">
        <w:rPr>
          <w:rFonts w:ascii="Times New Roman" w:eastAsia="Times New Roman" w:hAnsi="Times New Roman" w:cs="Times New Roman"/>
          <w:sz w:val="24"/>
          <w:szCs w:val="24"/>
        </w:rPr>
        <w:t xml:space="preserve"> </w:t>
      </w:r>
      <w:r w:rsidRPr="000E11E5">
        <w:rPr>
          <w:rFonts w:ascii="Times New Roman" w:eastAsia="Times New Roman" w:hAnsi="Times New Roman" w:cs="Times New Roman"/>
          <w:b/>
          <w:sz w:val="24"/>
          <w:szCs w:val="24"/>
        </w:rPr>
        <w:t>калібрують</w:t>
      </w:r>
      <w:r w:rsidRPr="000E11E5">
        <w:rPr>
          <w:rFonts w:ascii="Times New Roman" w:eastAsia="Times New Roman" w:hAnsi="Times New Roman" w:cs="Times New Roman"/>
          <w:sz w:val="24"/>
          <w:szCs w:val="24"/>
        </w:rPr>
        <w:t xml:space="preserve"> через грохот з квадратними отворами з такими межами:</w:t>
      </w:r>
    </w:p>
    <w:p w14:paraId="29BA77DC" w14:textId="77777777" w:rsidR="000E11E5" w:rsidRPr="000E11E5" w:rsidRDefault="000E11E5" w:rsidP="000E11E5">
      <w:pPr>
        <w:numPr>
          <w:ilvl w:val="0"/>
          <w:numId w:val="37"/>
        </w:numPr>
        <w:shd w:val="clear" w:color="auto" w:fill="FFFFFF"/>
        <w:spacing w:after="0" w:line="240" w:lineRule="auto"/>
        <w:ind w:left="36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мінімальний розмір такий, щоб бульби не проходили у квадратні отвори розміром 28×28 мм;</w:t>
      </w:r>
    </w:p>
    <w:p w14:paraId="71950830" w14:textId="77777777" w:rsidR="000E11E5" w:rsidRPr="000E11E5" w:rsidRDefault="000E11E5" w:rsidP="000E11E5">
      <w:pPr>
        <w:numPr>
          <w:ilvl w:val="0"/>
          <w:numId w:val="37"/>
        </w:numPr>
        <w:shd w:val="clear" w:color="auto" w:fill="FFFFFF"/>
        <w:spacing w:after="0" w:line="240" w:lineRule="auto"/>
        <w:ind w:left="36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максимальний розмір такий, щоб бульби проходили у квадратні отвори розміром 80×80 мм або, для сортів видовженої форми – 75×75 мм.</w:t>
      </w:r>
    </w:p>
    <w:p w14:paraId="7D680E66" w14:textId="77777777" w:rsidR="000E11E5" w:rsidRPr="000E11E5" w:rsidRDefault="000E11E5" w:rsidP="000E11E5">
      <w:pPr>
        <w:shd w:val="clear" w:color="auto" w:fill="FFFFFF"/>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 xml:space="preserve"> </w:t>
      </w:r>
      <w:r w:rsidRPr="000E11E5">
        <w:rPr>
          <w:rFonts w:ascii="Times New Roman" w:eastAsia="Times New Roman" w:hAnsi="Times New Roman" w:cs="Times New Roman"/>
          <w:b/>
          <w:sz w:val="24"/>
          <w:szCs w:val="24"/>
        </w:rPr>
        <w:t>Бульби продовольчої картоплі калібрують</w:t>
      </w:r>
      <w:r w:rsidRPr="000E11E5">
        <w:rPr>
          <w:rFonts w:ascii="Times New Roman" w:eastAsia="Times New Roman" w:hAnsi="Times New Roman" w:cs="Times New Roman"/>
          <w:sz w:val="24"/>
          <w:szCs w:val="24"/>
        </w:rPr>
        <w:t xml:space="preserve"> через грохот з квадратними отворами з такими межами:</w:t>
      </w:r>
    </w:p>
    <w:p w14:paraId="1BFD4DBA" w14:textId="77777777" w:rsidR="000E11E5" w:rsidRPr="000E11E5" w:rsidRDefault="000E11E5" w:rsidP="000E11E5">
      <w:pPr>
        <w:numPr>
          <w:ilvl w:val="0"/>
          <w:numId w:val="37"/>
        </w:numPr>
        <w:shd w:val="clear" w:color="auto" w:fill="FFFFFF"/>
        <w:spacing w:after="0" w:line="240" w:lineRule="auto"/>
        <w:ind w:left="360"/>
        <w:jc w:val="both"/>
        <w:rPr>
          <w:rFonts w:ascii="Times New Roman" w:eastAsia="Times New Roman" w:hAnsi="Times New Roman" w:cs="Times New Roman"/>
          <w:color w:val="082B01"/>
          <w:sz w:val="24"/>
          <w:szCs w:val="24"/>
        </w:rPr>
      </w:pPr>
      <w:r w:rsidRPr="000E11E5">
        <w:rPr>
          <w:rFonts w:ascii="Times New Roman" w:eastAsia="Times New Roman" w:hAnsi="Times New Roman" w:cs="Times New Roman"/>
          <w:color w:val="082B01"/>
          <w:sz w:val="24"/>
          <w:szCs w:val="24"/>
        </w:rPr>
        <w:t>мінімальний розмір бульб повинен бути таким, щоб вони не проходили у квадратні отвори 35 х 35 мм, а для сортів з видовженою формою – 30×30 мм;</w:t>
      </w:r>
    </w:p>
    <w:p w14:paraId="5F9B96FC" w14:textId="77777777" w:rsidR="000E11E5" w:rsidRPr="000E11E5" w:rsidRDefault="000E11E5" w:rsidP="000E11E5">
      <w:pPr>
        <w:numPr>
          <w:ilvl w:val="0"/>
          <w:numId w:val="37"/>
        </w:numPr>
        <w:shd w:val="clear" w:color="auto" w:fill="FFFFFF"/>
        <w:spacing w:after="0" w:line="240" w:lineRule="auto"/>
        <w:ind w:left="36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максимальний розмір такий, щоб бульби проходили у квадратні отвори розміром 80×80 мм або, для сортів видовженої форми – 75×75 мм.</w:t>
      </w:r>
    </w:p>
    <w:p w14:paraId="6EFC2726"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b/>
          <w:sz w:val="24"/>
          <w:szCs w:val="24"/>
        </w:rPr>
        <w:t>Не допускається поставка картоплі</w:t>
      </w:r>
      <w:r w:rsidRPr="000E11E5">
        <w:rPr>
          <w:rFonts w:ascii="Times New Roman" w:eastAsia="Times New Roman" w:hAnsi="Times New Roman" w:cs="Times New Roman"/>
          <w:sz w:val="24"/>
          <w:szCs w:val="24"/>
        </w:rPr>
        <w:t xml:space="preserve"> </w:t>
      </w:r>
      <w:r w:rsidRPr="000E11E5">
        <w:rPr>
          <w:rFonts w:ascii="Times New Roman" w:eastAsia="Times New Roman" w:hAnsi="Times New Roman" w:cs="Times New Roman"/>
          <w:b/>
          <w:sz w:val="24"/>
          <w:szCs w:val="24"/>
        </w:rPr>
        <w:t>для дитячого харчування</w:t>
      </w:r>
      <w:r w:rsidRPr="000E11E5">
        <w:rPr>
          <w:rFonts w:ascii="Times New Roman" w:eastAsia="Times New Roman" w:hAnsi="Times New Roman" w:cs="Times New Roman"/>
          <w:sz w:val="24"/>
          <w:szCs w:val="24"/>
        </w:rPr>
        <w:t xml:space="preserve"> наявністю з зовнішніх або внутрішніх дефектів, що позначаються на загальному зовнішньому вигляді, якості, збереженні якості і товарного вигляду продукту в упаковці, таких, як:</w:t>
      </w:r>
    </w:p>
    <w:p w14:paraId="5A76C255" w14:textId="77777777" w:rsidR="000E11E5" w:rsidRPr="000E11E5" w:rsidRDefault="000E11E5" w:rsidP="000E11E5">
      <w:pPr>
        <w:spacing w:after="0" w:line="240" w:lineRule="auto"/>
        <w:ind w:left="720" w:hanging="36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    тріщини в бульбах (в тому числі утворилися в період зростання), порізи, сліди укусів, побиття або нерівності (тільки для різновидів, шкірка яких не є, як правило, нерівною), що перевищують 5 мм в глибину (для ранньої картоплі – 3 мм)</w:t>
      </w:r>
    </w:p>
    <w:p w14:paraId="190A1584"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наявність пов’ялих бульб з невеликими зморшками;</w:t>
      </w:r>
    </w:p>
    <w:p w14:paraId="32E82C3D"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бульби, пошкоджені сільськогосподарськими шкідниками;</w:t>
      </w:r>
    </w:p>
    <w:p w14:paraId="0FF5FE59"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бульби, пошкоджені хворобами, ржавою (залізистою) плямистістю,  паршою чи ооспорозом,  мокрою, сухою, кільцевою, ґудзиковою гниллю та фітофторою;</w:t>
      </w:r>
    </w:p>
    <w:p w14:paraId="6B2B5C2B"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бульби з виростками, наростами, позеленілі;</w:t>
      </w:r>
    </w:p>
    <w:p w14:paraId="797BD487" w14:textId="77777777" w:rsidR="000E11E5" w:rsidRPr="000E11E5" w:rsidRDefault="000E11E5" w:rsidP="000E11E5">
      <w:pPr>
        <w:numPr>
          <w:ilvl w:val="0"/>
          <w:numId w:val="36"/>
        </w:numPr>
        <w:spacing w:after="0" w:line="240" w:lineRule="auto"/>
        <w:ind w:right="-545"/>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бульби підморожені, запарені, з ознаками «задухи».</w:t>
      </w:r>
    </w:p>
    <w:p w14:paraId="1E954970" w14:textId="77777777" w:rsidR="000E11E5" w:rsidRPr="000E11E5" w:rsidRDefault="000E11E5" w:rsidP="000E11E5">
      <w:pPr>
        <w:tabs>
          <w:tab w:val="left" w:leader="hyphen" w:pos="2205"/>
        </w:tabs>
        <w:spacing w:after="0" w:line="240" w:lineRule="auto"/>
        <w:ind w:left="40"/>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 xml:space="preserve">Також не допустимо наявність органічних та мінеральних домішок (соломи, бадилля, каміння, т.і.) </w:t>
      </w:r>
    </w:p>
    <w:p w14:paraId="602F140B" w14:textId="77777777" w:rsidR="000E11E5" w:rsidRPr="000E11E5" w:rsidRDefault="000E11E5" w:rsidP="000E11E5">
      <w:pPr>
        <w:tabs>
          <w:tab w:val="left" w:leader="hyphen" w:pos="2205"/>
        </w:tabs>
        <w:spacing w:after="0" w:line="240" w:lineRule="auto"/>
        <w:ind w:left="40"/>
        <w:jc w:val="both"/>
        <w:rPr>
          <w:rFonts w:ascii="Times New Roman" w:eastAsia="Courier New" w:hAnsi="Times New Roman" w:cs="Times New Roman"/>
          <w:color w:val="000000"/>
          <w:sz w:val="24"/>
          <w:szCs w:val="24"/>
          <w:lang w:eastAsia="ar-SA"/>
        </w:rPr>
      </w:pPr>
      <w:r w:rsidRPr="000E11E5">
        <w:rPr>
          <w:rFonts w:ascii="Times New Roman" w:eastAsia="Times New Roman" w:hAnsi="Times New Roman" w:cs="Times New Roman"/>
          <w:sz w:val="24"/>
          <w:szCs w:val="24"/>
        </w:rPr>
        <w:t>Картопля повинна бути з</w:t>
      </w:r>
      <w:r w:rsidRPr="000E11E5">
        <w:rPr>
          <w:rFonts w:ascii="Times New Roman" w:eastAsia="Times New Roman" w:hAnsi="Times New Roman" w:cs="Times New Roman"/>
          <w:sz w:val="24"/>
          <w:szCs w:val="24"/>
          <w:shd w:val="clear" w:color="auto" w:fill="FFFFFF"/>
          <w:lang w:eastAsia="ar-SA"/>
        </w:rPr>
        <w:t>апакована в споживчу тару (не більше 25 кг), кожна одиниця якої повинна мати пакувальний ярлик</w:t>
      </w:r>
      <w:r w:rsidRPr="000E11E5">
        <w:rPr>
          <w:rFonts w:ascii="Times New Roman" w:eastAsia="Times New Roman" w:hAnsi="Times New Roman" w:cs="Times New Roman"/>
          <w:sz w:val="24"/>
          <w:szCs w:val="24"/>
        </w:rPr>
        <w:t>.</w:t>
      </w:r>
    </w:p>
    <w:p w14:paraId="0920D958" w14:textId="77777777" w:rsidR="000E11E5" w:rsidRPr="000E11E5" w:rsidRDefault="000E11E5" w:rsidP="000E11E5">
      <w:pPr>
        <w:spacing w:after="0" w:line="240" w:lineRule="auto"/>
        <w:jc w:val="both"/>
        <w:rPr>
          <w:rFonts w:ascii="Times New Roman" w:eastAsia="Times New Roman" w:hAnsi="Times New Roman" w:cs="Times New Roman"/>
          <w:sz w:val="24"/>
          <w:szCs w:val="24"/>
        </w:rPr>
      </w:pPr>
      <w:r w:rsidRPr="000E11E5">
        <w:rPr>
          <w:rFonts w:ascii="Times New Roman" w:eastAsia="Times New Roman" w:hAnsi="Times New Roman" w:cs="Times New Roman"/>
          <w:sz w:val="24"/>
          <w:szCs w:val="24"/>
        </w:rPr>
        <w:t xml:space="preserve">       </w:t>
      </w:r>
      <w:r w:rsidRPr="000E11E5">
        <w:rPr>
          <w:rFonts w:ascii="Times New Roman" w:eastAsia="Times New Roman" w:hAnsi="Times New Roman" w:cs="Times New Roman"/>
          <w:b/>
          <w:bCs/>
          <w:color w:val="000000"/>
          <w:sz w:val="24"/>
          <w:szCs w:val="24"/>
          <w:shd w:val="clear" w:color="auto" w:fill="FFFFFF"/>
          <w:lang w:eastAsia="ar-SA"/>
        </w:rPr>
        <w:t>Горох сушений</w:t>
      </w:r>
      <w:r w:rsidRPr="000E11E5">
        <w:rPr>
          <w:rFonts w:ascii="Times New Roman" w:eastAsia="Times New Roman" w:hAnsi="Times New Roman" w:cs="Times New Roman"/>
          <w:bCs/>
          <w:color w:val="000000"/>
          <w:sz w:val="24"/>
          <w:szCs w:val="24"/>
          <w:shd w:val="clear" w:color="auto" w:fill="FFFFFF"/>
          <w:lang w:eastAsia="ar-SA"/>
        </w:rPr>
        <w:t xml:space="preserve"> – горох колотий шліфований першого ґатунку. Колір від жовтого до зеленого. Чистий без різних домішок, без затхлого, пліснявого та інших запахів. Смак притаманний гороху, без сторонніх присмаків. Запакований в споживчу тару (не більше 10 кг), кожна одиниця якої повинна мати пакувальний ярлик та </w:t>
      </w:r>
      <w:r w:rsidRPr="000E11E5">
        <w:rPr>
          <w:rFonts w:ascii="Times New Roman" w:eastAsia="Times New Roman" w:hAnsi="Times New Roman" w:cs="Times New Roman"/>
          <w:sz w:val="24"/>
          <w:szCs w:val="24"/>
        </w:rPr>
        <w:t xml:space="preserve">повинна відповідати </w:t>
      </w:r>
      <w:r w:rsidRPr="000E11E5">
        <w:rPr>
          <w:rFonts w:ascii="Times New Roman" w:eastAsia="Times New Roman" w:hAnsi="Times New Roman" w:cs="Times New Roman"/>
          <w:bCs/>
          <w:sz w:val="24"/>
          <w:szCs w:val="24"/>
          <w:shd w:val="clear" w:color="auto" w:fill="FFFFFF"/>
        </w:rPr>
        <w:t>діючим  стандартам України</w:t>
      </w:r>
      <w:r w:rsidRPr="000E11E5">
        <w:rPr>
          <w:rFonts w:ascii="Times New Roman" w:eastAsia="Times New Roman" w:hAnsi="Times New Roman" w:cs="Times New Roman"/>
          <w:sz w:val="24"/>
          <w:szCs w:val="24"/>
          <w:shd w:val="clear" w:color="auto" w:fill="FFFFFF"/>
        </w:rPr>
        <w:t>. </w:t>
      </w:r>
    </w:p>
    <w:p w14:paraId="4C3EB54C" w14:textId="77777777" w:rsidR="000E11E5" w:rsidRPr="000E11E5" w:rsidRDefault="000E11E5" w:rsidP="000E11E5">
      <w:pPr>
        <w:spacing w:after="0" w:line="240" w:lineRule="auto"/>
        <w:jc w:val="both"/>
        <w:rPr>
          <w:rFonts w:ascii="Times New Roman" w:eastAsia="Times New Roman" w:hAnsi="Times New Roman" w:cs="Times New Roman"/>
          <w:sz w:val="24"/>
          <w:szCs w:val="24"/>
          <w:lang w:eastAsia="en-US"/>
        </w:rPr>
      </w:pPr>
      <w:r w:rsidRPr="000E11E5">
        <w:rPr>
          <w:rFonts w:ascii="Times New Roman" w:eastAsia="Times New Roman" w:hAnsi="Times New Roman" w:cs="Times New Roman"/>
          <w:b/>
          <w:sz w:val="24"/>
          <w:szCs w:val="24"/>
          <w:lang w:eastAsia="en-US"/>
        </w:rPr>
        <w:t xml:space="preserve">       Квасоля сушена</w:t>
      </w:r>
      <w:r w:rsidRPr="000E11E5">
        <w:rPr>
          <w:rFonts w:ascii="Times New Roman" w:eastAsia="Times New Roman" w:hAnsi="Times New Roman" w:cs="Times New Roman"/>
          <w:sz w:val="24"/>
          <w:szCs w:val="24"/>
          <w:lang w:eastAsia="en-US"/>
        </w:rPr>
        <w:t xml:space="preserve"> повинна бути у здоровому стані, не зіпріла та без теплового пошкодження під час сушіння; мати нормальний запах, властивий здоровому зерну (без затхлого, солодового, пліснявого, сторонніх запахів), та колір, властивий здоровому зерну відповідного типу, </w:t>
      </w:r>
      <w:r w:rsidRPr="000E11E5">
        <w:rPr>
          <w:rFonts w:ascii="Times New Roman" w:eastAsia="Times New Roman" w:hAnsi="Times New Roman" w:cs="Times New Roman"/>
          <w:b/>
          <w:bCs/>
          <w:color w:val="000000"/>
          <w:sz w:val="24"/>
          <w:szCs w:val="24"/>
          <w:lang w:eastAsia="en-US"/>
        </w:rPr>
        <w:t xml:space="preserve"> </w:t>
      </w:r>
      <w:r w:rsidRPr="000E11E5">
        <w:rPr>
          <w:rFonts w:ascii="Times New Roman" w:eastAsia="Times New Roman" w:hAnsi="Times New Roman" w:cs="Times New Roman"/>
          <w:bCs/>
          <w:color w:val="000000"/>
          <w:sz w:val="24"/>
          <w:szCs w:val="24"/>
          <w:lang w:eastAsia="en-US"/>
        </w:rPr>
        <w:t>якість –  не гірше 1 сорту.</w:t>
      </w:r>
      <w:r w:rsidRPr="000E11E5">
        <w:rPr>
          <w:rFonts w:ascii="Times New Roman" w:eastAsia="Times New Roman" w:hAnsi="Times New Roman" w:cs="Times New Roman"/>
          <w:sz w:val="24"/>
          <w:szCs w:val="24"/>
          <w:lang w:eastAsia="en-US"/>
        </w:rPr>
        <w:t xml:space="preserve"> </w:t>
      </w:r>
    </w:p>
    <w:p w14:paraId="1CBE0485" w14:textId="77777777" w:rsidR="000E11E5" w:rsidRPr="000E11E5" w:rsidRDefault="000E11E5" w:rsidP="000E11E5">
      <w:pPr>
        <w:tabs>
          <w:tab w:val="left" w:leader="hyphen" w:pos="2205"/>
        </w:tabs>
        <w:spacing w:after="0" w:line="240" w:lineRule="auto"/>
        <w:ind w:left="40"/>
        <w:jc w:val="both"/>
        <w:rPr>
          <w:rFonts w:ascii="Times New Roman" w:eastAsia="Courier New" w:hAnsi="Times New Roman" w:cs="Times New Roman"/>
          <w:color w:val="000000"/>
          <w:sz w:val="24"/>
          <w:szCs w:val="24"/>
          <w:lang w:eastAsia="ar-SA"/>
        </w:rPr>
      </w:pPr>
      <w:r w:rsidRPr="000E11E5">
        <w:rPr>
          <w:rFonts w:ascii="Times New Roman" w:eastAsia="Times New Roman" w:hAnsi="Times New Roman" w:cs="Times New Roman"/>
          <w:sz w:val="24"/>
          <w:szCs w:val="24"/>
        </w:rPr>
        <w:lastRenderedPageBreak/>
        <w:t xml:space="preserve">     Квасоля повинна бути з</w:t>
      </w:r>
      <w:r w:rsidRPr="000E11E5">
        <w:rPr>
          <w:rFonts w:ascii="Times New Roman" w:eastAsia="Times New Roman" w:hAnsi="Times New Roman" w:cs="Times New Roman"/>
          <w:sz w:val="24"/>
          <w:szCs w:val="24"/>
          <w:shd w:val="clear" w:color="auto" w:fill="FFFFFF"/>
          <w:lang w:eastAsia="ar-SA"/>
        </w:rPr>
        <w:t>апакована в споживчу тару (не більше 10 кг), кожна одиниця якої повинна мати пакувальний ярлик</w:t>
      </w:r>
      <w:r w:rsidRPr="000E11E5">
        <w:rPr>
          <w:rFonts w:ascii="Times New Roman" w:eastAsia="Times New Roman" w:hAnsi="Times New Roman" w:cs="Times New Roman"/>
          <w:sz w:val="24"/>
          <w:szCs w:val="24"/>
        </w:rPr>
        <w:t>.</w:t>
      </w:r>
    </w:p>
    <w:p w14:paraId="75150BBE" w14:textId="77777777" w:rsidR="00345E7C" w:rsidRDefault="00345E7C" w:rsidP="00345E7C">
      <w:pPr>
        <w:pStyle w:val="a6"/>
        <w:shd w:val="clear" w:color="auto" w:fill="FFFFFF"/>
        <w:tabs>
          <w:tab w:val="center" w:pos="426"/>
        </w:tabs>
        <w:spacing w:after="0" w:line="240" w:lineRule="auto"/>
        <w:ind w:left="360"/>
        <w:rPr>
          <w:rFonts w:ascii="Times New Roman" w:eastAsia="Times New Roman" w:hAnsi="Times New Roman" w:cs="Times New Roman"/>
          <w:sz w:val="24"/>
          <w:szCs w:val="24"/>
        </w:rPr>
      </w:pPr>
    </w:p>
    <w:p w14:paraId="58EEDE73" w14:textId="0303F7F2" w:rsidR="00341087" w:rsidRDefault="00341087" w:rsidP="00CE5E4D">
      <w:pPr>
        <w:pStyle w:val="afa"/>
        <w:rPr>
          <w:rFonts w:ascii="Times New Roman" w:hAnsi="Times New Roman" w:cs="Times New Roman"/>
          <w:sz w:val="24"/>
          <w:szCs w:val="24"/>
        </w:rPr>
      </w:pPr>
      <w:r w:rsidRPr="001C3465">
        <w:rPr>
          <w:rFonts w:ascii="Times New Roman" w:hAnsi="Times New Roman" w:cs="Times New Roman"/>
          <w:sz w:val="24"/>
          <w:szCs w:val="24"/>
        </w:rPr>
        <w:t xml:space="preserve">    </w:t>
      </w:r>
      <w:r w:rsidR="00121BA2" w:rsidRPr="00CD4EB6">
        <w:rPr>
          <w:rFonts w:ascii="Times New Roman" w:hAnsi="Times New Roman" w:cs="Times New Roman"/>
          <w:b/>
          <w:sz w:val="24"/>
          <w:szCs w:val="24"/>
        </w:rPr>
        <w:t>2.2</w:t>
      </w:r>
      <w:r w:rsidR="00CF439E" w:rsidRPr="00CD4EB6">
        <w:rPr>
          <w:rFonts w:ascii="Times New Roman" w:hAnsi="Times New Roman" w:cs="Times New Roman"/>
          <w:b/>
          <w:sz w:val="24"/>
          <w:szCs w:val="24"/>
        </w:rPr>
        <w:t>.</w:t>
      </w:r>
      <w:r w:rsidR="00CF439E" w:rsidRPr="001C3465">
        <w:rPr>
          <w:rFonts w:ascii="Times New Roman" w:hAnsi="Times New Roman" w:cs="Times New Roman"/>
          <w:sz w:val="24"/>
          <w:szCs w:val="24"/>
        </w:rPr>
        <w:t xml:space="preserve"> </w:t>
      </w:r>
      <w:r w:rsidRPr="001C3465">
        <w:rPr>
          <w:rFonts w:ascii="Times New Roman" w:hAnsi="Times New Roman" w:cs="Times New Roman"/>
          <w:sz w:val="24"/>
          <w:szCs w:val="24"/>
        </w:rPr>
        <w:t>Строк придатності това</w:t>
      </w:r>
      <w:r w:rsidR="00AD2963">
        <w:rPr>
          <w:rFonts w:ascii="Times New Roman" w:hAnsi="Times New Roman" w:cs="Times New Roman"/>
          <w:sz w:val="24"/>
          <w:szCs w:val="24"/>
        </w:rPr>
        <w:t>ру повинен становити не менше 80</w:t>
      </w:r>
      <w:r w:rsidRPr="001C3465">
        <w:rPr>
          <w:rFonts w:ascii="Times New Roman" w:hAnsi="Times New Roman" w:cs="Times New Roman"/>
          <w:sz w:val="24"/>
          <w:szCs w:val="24"/>
        </w:rPr>
        <w:t xml:space="preserve"> % від терміну зберігання даного виду товару з дня поставки його на склад Замовника. </w:t>
      </w:r>
    </w:p>
    <w:p w14:paraId="0BD40D46" w14:textId="2850AAAE" w:rsidR="00001F93" w:rsidRPr="00001F93" w:rsidRDefault="00001F93" w:rsidP="00001F93">
      <w:pPr>
        <w:spacing w:after="0" w:line="276" w:lineRule="auto"/>
        <w:ind w:left="-142"/>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6C3474">
        <w:rPr>
          <w:rFonts w:ascii="Times New Roman" w:hAnsi="Times New Roman" w:cs="Times New Roman"/>
          <w:sz w:val="24"/>
          <w:szCs w:val="24"/>
        </w:rPr>
        <w:t xml:space="preserve"> </w:t>
      </w:r>
      <w:r w:rsidR="00121BA2" w:rsidRPr="0050286B">
        <w:rPr>
          <w:rFonts w:ascii="Times New Roman" w:hAnsi="Times New Roman" w:cs="Times New Roman"/>
          <w:b/>
          <w:sz w:val="24"/>
          <w:szCs w:val="24"/>
        </w:rPr>
        <w:t>2.3</w:t>
      </w:r>
      <w:r w:rsidRPr="0050286B">
        <w:rPr>
          <w:rFonts w:ascii="Times New Roman" w:hAnsi="Times New Roman" w:cs="Times New Roman"/>
          <w:b/>
          <w:sz w:val="24"/>
          <w:szCs w:val="24"/>
        </w:rPr>
        <w:t>.</w:t>
      </w:r>
      <w:r w:rsidRPr="0050286B">
        <w:rPr>
          <w:rFonts w:ascii="Times New Roman" w:hAnsi="Times New Roman" w:cs="Times New Roman"/>
          <w:sz w:val="24"/>
          <w:szCs w:val="24"/>
        </w:rPr>
        <w:t xml:space="preserve"> </w:t>
      </w:r>
      <w:r w:rsidR="00F5265B" w:rsidRPr="0050286B">
        <w:rPr>
          <w:rFonts w:ascii="Times New Roman" w:hAnsi="Times New Roman" w:cs="Times New Roman"/>
          <w:sz w:val="24"/>
          <w:szCs w:val="24"/>
          <w:u w:val="single"/>
          <w:lang w:eastAsia="en-US"/>
        </w:rPr>
        <w:t>Учасник повинен надати гарантійний лист</w:t>
      </w:r>
      <w:r w:rsidR="00F5265B" w:rsidRPr="0050286B">
        <w:rPr>
          <w:rFonts w:ascii="Times New Roman" w:hAnsi="Times New Roman" w:cs="Times New Roman"/>
          <w:sz w:val="24"/>
          <w:szCs w:val="24"/>
          <w:lang w:eastAsia="en-US"/>
        </w:rPr>
        <w:t xml:space="preserve">, що при поставці товару </w:t>
      </w:r>
      <w:r w:rsidR="005C4362" w:rsidRPr="0050286B">
        <w:rPr>
          <w:rFonts w:ascii="Times New Roman" w:hAnsi="Times New Roman" w:cs="Times New Roman"/>
          <w:sz w:val="24"/>
          <w:szCs w:val="24"/>
          <w:lang w:eastAsia="en-US"/>
        </w:rPr>
        <w:t>Замовнику буде надан</w:t>
      </w:r>
      <w:r w:rsidR="006404BA" w:rsidRPr="0050286B">
        <w:rPr>
          <w:rFonts w:ascii="Times New Roman" w:hAnsi="Times New Roman" w:cs="Times New Roman"/>
          <w:sz w:val="24"/>
          <w:szCs w:val="24"/>
          <w:lang w:eastAsia="en-US"/>
        </w:rPr>
        <w:t>ий</w:t>
      </w:r>
      <w:r w:rsidR="005C4362" w:rsidRPr="0050286B">
        <w:rPr>
          <w:rFonts w:ascii="Times New Roman" w:hAnsi="Times New Roman" w:cs="Times New Roman"/>
          <w:sz w:val="24"/>
          <w:szCs w:val="24"/>
          <w:lang w:eastAsia="en-US"/>
        </w:rPr>
        <w:t xml:space="preserve"> один із документів</w:t>
      </w:r>
      <w:r w:rsidRPr="0050286B">
        <w:rPr>
          <w:rFonts w:ascii="Times New Roman" w:hAnsi="Times New Roman" w:cs="Times New Roman"/>
          <w:sz w:val="24"/>
          <w:szCs w:val="24"/>
          <w:lang w:eastAsia="en-US"/>
        </w:rPr>
        <w:t xml:space="preserve">, що підтверджує якість товару, зокрема: посвідчення про якість,  декларацію виробника, </w:t>
      </w:r>
      <w:r w:rsidRPr="0050286B">
        <w:rPr>
          <w:rFonts w:ascii="Times New Roman" w:hAnsi="Times New Roman" w:cs="Times New Roman"/>
          <w:color w:val="000000"/>
          <w:sz w:val="24"/>
          <w:szCs w:val="24"/>
          <w:lang w:eastAsia="en-US"/>
        </w:rPr>
        <w:t xml:space="preserve">протокол досліджень проб харчового продукту, декларацію постачальника, сертифікат відповідності, якісне посвідчення, експертний висновок. </w:t>
      </w:r>
      <w:r w:rsidR="008C4B32" w:rsidRPr="0050286B">
        <w:rPr>
          <w:rFonts w:ascii="Times New Roman" w:hAnsi="Times New Roman" w:cs="Times New Roman"/>
          <w:color w:val="000000"/>
          <w:sz w:val="24"/>
          <w:szCs w:val="24"/>
          <w:lang w:eastAsia="en-US"/>
        </w:rPr>
        <w:t>Надані документи повинні бути діючим з урахуванням терміну реалізації товару.</w:t>
      </w:r>
    </w:p>
    <w:p w14:paraId="5ED8CD26" w14:textId="4519925E" w:rsidR="00341087" w:rsidRPr="001C3465" w:rsidRDefault="00341087" w:rsidP="00341087">
      <w:pPr>
        <w:spacing w:after="0" w:line="240" w:lineRule="auto"/>
        <w:jc w:val="both"/>
        <w:rPr>
          <w:rFonts w:ascii="Times New Roman" w:eastAsia="Times New Roman" w:hAnsi="Times New Roman" w:cs="Times New Roman"/>
          <w:color w:val="000000"/>
          <w:sz w:val="24"/>
          <w:szCs w:val="24"/>
        </w:rPr>
      </w:pPr>
      <w:r w:rsidRPr="001C3465">
        <w:rPr>
          <w:rFonts w:ascii="Times New Roman" w:eastAsia="Times New Roman" w:hAnsi="Times New Roman" w:cs="Times New Roman"/>
          <w:color w:val="000000"/>
          <w:sz w:val="24"/>
          <w:szCs w:val="24"/>
        </w:rPr>
        <w:t xml:space="preserve">     </w:t>
      </w:r>
      <w:r w:rsidR="00CE5E4D" w:rsidRPr="00CD4EB6">
        <w:rPr>
          <w:rFonts w:ascii="Times New Roman" w:eastAsia="Times New Roman" w:hAnsi="Times New Roman" w:cs="Times New Roman"/>
          <w:b/>
          <w:color w:val="000000"/>
          <w:sz w:val="24"/>
          <w:szCs w:val="24"/>
        </w:rPr>
        <w:t>2.</w:t>
      </w:r>
      <w:r w:rsidR="00121BA2" w:rsidRPr="00CD4EB6">
        <w:rPr>
          <w:rFonts w:ascii="Times New Roman" w:eastAsia="Times New Roman" w:hAnsi="Times New Roman" w:cs="Times New Roman"/>
          <w:b/>
          <w:color w:val="000000"/>
          <w:sz w:val="24"/>
          <w:szCs w:val="24"/>
        </w:rPr>
        <w:t>4</w:t>
      </w:r>
      <w:r w:rsidR="00CE5E4D" w:rsidRPr="00CD4EB6">
        <w:rPr>
          <w:rFonts w:ascii="Times New Roman" w:eastAsia="Times New Roman" w:hAnsi="Times New Roman" w:cs="Times New Roman"/>
          <w:b/>
          <w:color w:val="000000"/>
          <w:sz w:val="24"/>
          <w:szCs w:val="24"/>
        </w:rPr>
        <w:t>.</w:t>
      </w:r>
      <w:r w:rsidR="00CE5E4D" w:rsidRPr="001C3465">
        <w:rPr>
          <w:rFonts w:ascii="Times New Roman" w:eastAsia="Times New Roman" w:hAnsi="Times New Roman" w:cs="Times New Roman"/>
          <w:color w:val="000000"/>
          <w:sz w:val="24"/>
          <w:szCs w:val="24"/>
        </w:rPr>
        <w:t xml:space="preserve"> </w:t>
      </w:r>
      <w:r w:rsidRPr="001C3465">
        <w:rPr>
          <w:rFonts w:ascii="Times New Roman" w:eastAsia="Times New Roman" w:hAnsi="Times New Roman" w:cs="Times New Roman"/>
          <w:color w:val="000000"/>
          <w:sz w:val="24"/>
          <w:szCs w:val="24"/>
        </w:rPr>
        <w:t xml:space="preserve">Товар повинен транспортуватися у спеціалізованому транспорті, з відповідною температурою зберігання згідно зі стандартами. </w:t>
      </w:r>
    </w:p>
    <w:p w14:paraId="45B3ABF9" w14:textId="77777777" w:rsidR="007074FD"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p>
    <w:p w14:paraId="3E430FCF" w14:textId="18D95BE2" w:rsidR="00341087" w:rsidRPr="001C3465" w:rsidRDefault="00341087" w:rsidP="00341087">
      <w:pPr>
        <w:spacing w:after="0" w:line="240" w:lineRule="auto"/>
        <w:jc w:val="both"/>
        <w:rPr>
          <w:rFonts w:ascii="Times New Roman" w:eastAsia="Times New Roman" w:hAnsi="Times New Roman" w:cs="Times New Roman"/>
          <w:b/>
          <w:sz w:val="24"/>
          <w:szCs w:val="24"/>
        </w:rPr>
      </w:pPr>
      <w:r w:rsidRPr="004844DC">
        <w:rPr>
          <w:rFonts w:ascii="Times New Roman" w:eastAsia="Times New Roman" w:hAnsi="Times New Roman" w:cs="Times New Roman"/>
          <w:b/>
          <w:sz w:val="24"/>
          <w:szCs w:val="24"/>
        </w:rPr>
        <w:t xml:space="preserve"> </w:t>
      </w:r>
      <w:r w:rsidR="009F1B90" w:rsidRPr="004844DC">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Постачання продуктів здійснюється в кожний заклад в порядку визначеному в договорі поставки та в узгоджені з керівниками закладів терміни. Доставка до місця призначення, навантаження та розвантаження товару  здійснюється Постачальником за його власний  рахунок.</w:t>
      </w:r>
      <w:r w:rsidRPr="001C3465">
        <w:rPr>
          <w:rFonts w:ascii="Times New Roman" w:eastAsia="Times New Roman" w:hAnsi="Times New Roman" w:cs="Times New Roman"/>
          <w:b/>
          <w:sz w:val="24"/>
          <w:szCs w:val="24"/>
        </w:rPr>
        <w:t xml:space="preserve">  </w:t>
      </w:r>
    </w:p>
    <w:p w14:paraId="2DC24C58" w14:textId="77777777" w:rsidR="00341087" w:rsidRPr="001C3465" w:rsidRDefault="00341087" w:rsidP="00341087">
      <w:pPr>
        <w:tabs>
          <w:tab w:val="left" w:pos="1140"/>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lang w:eastAsia="uk-UA"/>
        </w:rPr>
        <w:t xml:space="preserve">     Постачання продуктів здійснюється у відповідності до наказу Міністерства освіти і науки України та Міністерства охорони здоров’я від </w:t>
      </w:r>
      <w:r w:rsidRPr="001C3465">
        <w:rPr>
          <w:rFonts w:ascii="Times New Roman" w:eastAsia="Times New Roman" w:hAnsi="Times New Roman" w:cs="Times New Roman"/>
          <w:color w:val="000000"/>
          <w:sz w:val="24"/>
          <w:szCs w:val="24"/>
        </w:rPr>
        <w:t>17.04.2006  N 298/227</w:t>
      </w:r>
      <w:r w:rsidRPr="001C3465">
        <w:rPr>
          <w:rFonts w:ascii="Times New Roman" w:eastAsia="Times New Roman" w:hAnsi="Times New Roman" w:cs="Times New Roman"/>
          <w:bCs/>
          <w:color w:val="000000"/>
          <w:sz w:val="24"/>
          <w:szCs w:val="24"/>
        </w:rPr>
        <w:t xml:space="preserve">  «Про затвердження Інструкції з організації харчування дітей у дошкільних навчальних закладах».</w:t>
      </w:r>
    </w:p>
    <w:p w14:paraId="11F7A523"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Графік поставки: за узгодженням з Замовником.</w:t>
      </w:r>
    </w:p>
    <w:p w14:paraId="6486E908"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Pr="001C3465">
        <w:rPr>
          <w:rFonts w:ascii="Times New Roman" w:eastAsia="Nimbus Roman No9 L" w:hAnsi="Times New Roman" w:cs="Times New Roman"/>
          <w:sz w:val="24"/>
          <w:szCs w:val="24"/>
        </w:rPr>
        <w:t xml:space="preserve">Учасник </w:t>
      </w:r>
      <w:r w:rsidRPr="001C3465">
        <w:rPr>
          <w:rFonts w:ascii="Times New Roman" w:eastAsia="Times New Roman" w:hAnsi="Times New Roman" w:cs="Times New Roman"/>
          <w:sz w:val="24"/>
          <w:szCs w:val="24"/>
        </w:rPr>
        <w:t>повинен надати у складі тендерної пропозиції інформацію, щодо дотримання ним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w:t>
      </w:r>
    </w:p>
    <w:p w14:paraId="26A6D663" w14:textId="77777777" w:rsidR="00341087" w:rsidRPr="001C3465" w:rsidRDefault="00341087" w:rsidP="00341087">
      <w:pPr>
        <w:suppressAutoHyphens/>
        <w:spacing w:after="0" w:line="240" w:lineRule="auto"/>
        <w:jc w:val="both"/>
        <w:rPr>
          <w:rFonts w:eastAsia="Times New Roman"/>
          <w:kern w:val="1"/>
          <w:sz w:val="24"/>
          <w:szCs w:val="24"/>
          <w:lang w:eastAsia="zh-CN"/>
        </w:rPr>
      </w:pPr>
      <w:r w:rsidRPr="001C3465">
        <w:rPr>
          <w:rFonts w:ascii="Times New Roman" w:eastAsia="Times New Roman" w:hAnsi="Times New Roman"/>
          <w:kern w:val="1"/>
          <w:sz w:val="24"/>
          <w:szCs w:val="24"/>
          <w:lang w:eastAsia="zh-CN"/>
        </w:rPr>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65A69A35" w14:textId="77777777" w:rsidR="007074FD"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p>
    <w:p w14:paraId="697B5ED1" w14:textId="4376CA6E" w:rsidR="00341087" w:rsidRPr="00F86164" w:rsidRDefault="00341087" w:rsidP="00341087">
      <w:pPr>
        <w:shd w:val="clear" w:color="auto" w:fill="FFFFFF"/>
        <w:tabs>
          <w:tab w:val="center" w:pos="426"/>
        </w:tabs>
        <w:spacing w:after="0" w:line="240" w:lineRule="auto"/>
        <w:jc w:val="both"/>
        <w:rPr>
          <w:rFonts w:ascii="Times New Roman" w:eastAsia="Times New Roman" w:hAnsi="Times New Roman" w:cs="Times New Roman"/>
          <w:b/>
          <w:sz w:val="24"/>
          <w:szCs w:val="24"/>
        </w:rPr>
      </w:pPr>
      <w:r w:rsidRPr="001C3465">
        <w:rPr>
          <w:rFonts w:ascii="Times New Roman" w:eastAsia="Times New Roman" w:hAnsi="Times New Roman" w:cs="Times New Roman"/>
          <w:sz w:val="24"/>
          <w:szCs w:val="24"/>
        </w:rPr>
        <w:t xml:space="preserve">  </w:t>
      </w:r>
      <w:r w:rsidR="009F1B90" w:rsidRPr="00F86164">
        <w:rPr>
          <w:rFonts w:ascii="Times New Roman" w:eastAsia="Times New Roman" w:hAnsi="Times New Roman" w:cs="Times New Roman"/>
          <w:b/>
          <w:sz w:val="24"/>
          <w:szCs w:val="24"/>
        </w:rPr>
        <w:t>4</w:t>
      </w:r>
      <w:r w:rsidR="00CE5E4D" w:rsidRPr="00F86164">
        <w:rPr>
          <w:rFonts w:ascii="Times New Roman" w:eastAsia="Times New Roman" w:hAnsi="Times New Roman" w:cs="Times New Roman"/>
          <w:b/>
          <w:sz w:val="24"/>
          <w:szCs w:val="24"/>
        </w:rPr>
        <w:t>.</w:t>
      </w:r>
      <w:r w:rsidRPr="00F86164">
        <w:rPr>
          <w:rFonts w:ascii="Times New Roman" w:eastAsia="Times New Roman" w:hAnsi="Times New Roman" w:cs="Times New Roman"/>
          <w:b/>
          <w:sz w:val="24"/>
          <w:szCs w:val="24"/>
        </w:rPr>
        <w:t xml:space="preserve">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3CF16360" w14:textId="09F3EBB9"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1.</w:t>
      </w:r>
      <w:r w:rsidRPr="001C3465">
        <w:rPr>
          <w:rFonts w:ascii="Times New Roman" w:eastAsia="Times New Roman" w:hAnsi="Times New Roman" w:cs="Times New Roman"/>
          <w:sz w:val="24"/>
          <w:szCs w:val="24"/>
        </w:rPr>
        <w:t xml:space="preserve">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w:t>
      </w:r>
      <w:r w:rsidRPr="001C3465">
        <w:rPr>
          <w:rFonts w:ascii="Times New Roman" w:eastAsia="Times New Roman" w:hAnsi="Times New Roman" w:cs="Times New Roman"/>
          <w:i/>
          <w:iCs/>
          <w:sz w:val="24"/>
          <w:szCs w:val="24"/>
        </w:rPr>
        <w:t xml:space="preserve">на </w:t>
      </w:r>
      <w:r w:rsidRPr="001C3465">
        <w:rPr>
          <w:rFonts w:ascii="Times New Roman" w:hAnsi="Times New Roman" w:cs="Times New Roman"/>
          <w:i/>
          <w:iCs/>
          <w:sz w:val="24"/>
          <w:szCs w:val="24"/>
        </w:rPr>
        <w:t>потужність з якої, буде здійснюватися виконання договору про закупівлю.</w:t>
      </w:r>
    </w:p>
    <w:p w14:paraId="137E1F7D" w14:textId="3592AB35"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i/>
          <w:iCs/>
          <w:sz w:val="24"/>
          <w:szCs w:val="24"/>
        </w:rPr>
      </w:pPr>
      <w:r w:rsidRPr="001C3465">
        <w:rPr>
          <w:rFonts w:ascii="Times New Roman" w:eastAsia="Times New Roman" w:hAnsi="Times New Roman" w:cs="Times New Roman"/>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2.</w:t>
      </w:r>
      <w:r w:rsidRPr="001C3465">
        <w:rPr>
          <w:rFonts w:ascii="Times New Roman" w:eastAsia="Times New Roman" w:hAnsi="Times New Roman" w:cs="Times New Roman"/>
          <w:sz w:val="24"/>
          <w:szCs w:val="24"/>
        </w:rPr>
        <w:t xml:space="preserve">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w:t>
      </w:r>
      <w:r w:rsidRPr="001C3465">
        <w:rPr>
          <w:rFonts w:ascii="Times New Roman" w:hAnsi="Times New Roman" w:cs="Times New Roman"/>
          <w:sz w:val="24"/>
          <w:szCs w:val="24"/>
          <w:lang w:eastAsia="en-US"/>
        </w:rPr>
        <w:t xml:space="preserve">Учасника </w:t>
      </w:r>
      <w:r w:rsidRPr="001C3465">
        <w:rPr>
          <w:rFonts w:ascii="Times New Roman" w:hAnsi="Times New Roman" w:cs="Times New Roman"/>
          <w:i/>
          <w:iCs/>
          <w:sz w:val="24"/>
          <w:szCs w:val="24"/>
          <w:lang w:eastAsia="en-US"/>
        </w:rPr>
        <w:t>на потужність з якої, буде здійснюватися виконання договору про закупівлю.</w:t>
      </w:r>
    </w:p>
    <w:p w14:paraId="688AA811" w14:textId="765DDE6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ab/>
      </w: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3.</w:t>
      </w:r>
      <w:r w:rsidRPr="001C3465">
        <w:rPr>
          <w:rFonts w:ascii="Times New Roman" w:eastAsia="Times New Roman" w:hAnsi="Times New Roman" w:cs="Times New Roman"/>
          <w:sz w:val="24"/>
          <w:szCs w:val="24"/>
        </w:rPr>
        <w:t xml:space="preserve"> 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 </w:t>
      </w:r>
      <w:r w:rsidRPr="001C3465">
        <w:rPr>
          <w:rFonts w:ascii="Times New Roman" w:hAnsi="Times New Roman" w:cs="Times New Roman"/>
          <w:sz w:val="24"/>
          <w:szCs w:val="24"/>
          <w:lang w:eastAsia="en-US"/>
        </w:rPr>
        <w:t>на зареєстровані потужності, згідно з реєстром відповідних потужностей;</w:t>
      </w:r>
    </w:p>
    <w:p w14:paraId="2A5E9414" w14:textId="24C4640B"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4.</w:t>
      </w:r>
      <w:r w:rsidRPr="001C3465">
        <w:rPr>
          <w:rFonts w:ascii="Times New Roman" w:eastAsia="Times New Roman" w:hAnsi="Times New Roman" w:cs="Times New Roman"/>
          <w:sz w:val="24"/>
          <w:szCs w:val="24"/>
        </w:rPr>
        <w:t xml:space="preserve"> Оригінал або копію наказу (в редакції дійсній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w:t>
      </w:r>
      <w:r w:rsidRPr="001C3465">
        <w:rPr>
          <w:rFonts w:ascii="Times New Roman" w:eastAsia="Times New Roman" w:hAnsi="Times New Roman" w:cs="Times New Roman"/>
          <w:sz w:val="24"/>
          <w:szCs w:val="24"/>
        </w:rPr>
        <w:lastRenderedPageBreak/>
        <w:t>України № 771/97 «Про основні принципи та вимоги до безпечності та якості харчових продуктів».</w:t>
      </w:r>
    </w:p>
    <w:p w14:paraId="09639F6E" w14:textId="0DBEF103"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5.</w:t>
      </w:r>
      <w:r w:rsidRPr="001C3465">
        <w:rPr>
          <w:rFonts w:ascii="Times New Roman" w:eastAsia="Times New Roman" w:hAnsi="Times New Roman" w:cs="Times New Roman"/>
          <w:sz w:val="24"/>
          <w:szCs w:val="24"/>
        </w:rPr>
        <w:t xml:space="preserve"> Оригінали або копії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4DE80279" w14:textId="77149470"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6.</w:t>
      </w:r>
      <w:r w:rsidRPr="001C3465">
        <w:rPr>
          <w:rFonts w:ascii="Times New Roman" w:eastAsia="Times New Roman" w:hAnsi="Times New Roman" w:cs="Times New Roman"/>
          <w:sz w:val="24"/>
          <w:szCs w:val="24"/>
        </w:rPr>
        <w:t xml:space="preserve">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58B3A8AF" w14:textId="792EC5D6"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7.</w:t>
      </w:r>
      <w:r w:rsidRPr="001C3465">
        <w:rPr>
          <w:rFonts w:ascii="Times New Roman" w:eastAsia="Times New Roman" w:hAnsi="Times New Roman" w:cs="Times New Roman"/>
          <w:sz w:val="24"/>
          <w:szCs w:val="24"/>
        </w:rPr>
        <w:t xml:space="preserve">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7F5B1B69" w14:textId="51ECBEE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3F782F"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8.</w:t>
      </w:r>
      <w:r w:rsidRPr="001C3465">
        <w:rPr>
          <w:rFonts w:ascii="Times New Roman" w:eastAsia="Times New Roman" w:hAnsi="Times New Roman" w:cs="Times New Roman"/>
          <w:sz w:val="24"/>
          <w:szCs w:val="24"/>
        </w:rPr>
        <w:t xml:space="preserve"> Довідку 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14:paraId="6537832D" w14:textId="0014EC4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9.</w:t>
      </w:r>
      <w:r w:rsidRPr="001C3465">
        <w:rPr>
          <w:rFonts w:ascii="Times New Roman" w:eastAsia="Times New Roman" w:hAnsi="Times New Roman" w:cs="Times New Roman"/>
          <w:sz w:val="24"/>
          <w:szCs w:val="24"/>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1DB05541" w14:textId="19DE9E74"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1C3465">
        <w:rPr>
          <w:rFonts w:ascii="Times New Roman" w:eastAsia="Times New Roman" w:hAnsi="Times New Roman" w:cs="Times New Roman"/>
          <w:sz w:val="24"/>
          <w:szCs w:val="24"/>
        </w:rPr>
        <w:t xml:space="preserve">  </w:t>
      </w:r>
      <w:r w:rsidR="009F1B90"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10.</w:t>
      </w:r>
      <w:r w:rsidRPr="001C3465">
        <w:rPr>
          <w:rFonts w:ascii="Times New Roman" w:eastAsia="Times New Roman" w:hAnsi="Times New Roman" w:cs="Times New Roman"/>
          <w:sz w:val="24"/>
          <w:szCs w:val="24"/>
        </w:rPr>
        <w:t xml:space="preserve"> Документ Держпродспоживслужби</w:t>
      </w:r>
      <w:r w:rsidRPr="001C3465">
        <w:rPr>
          <w:rFonts w:ascii="Times New Roman" w:eastAsia="Times New Roman" w:hAnsi="Times New Roman" w:cs="Times New Roman"/>
          <w:i/>
          <w:iCs/>
          <w:sz w:val="24"/>
          <w:szCs w:val="24"/>
        </w:rPr>
        <w:t>, виданий Учаснику не раніше другого півріччя 202</w:t>
      </w:r>
      <w:r w:rsidR="00887757" w:rsidRPr="001C3465">
        <w:rPr>
          <w:rFonts w:ascii="Times New Roman" w:eastAsia="Times New Roman" w:hAnsi="Times New Roman" w:cs="Times New Roman"/>
          <w:i/>
          <w:iCs/>
          <w:sz w:val="24"/>
          <w:szCs w:val="24"/>
        </w:rPr>
        <w:t>3</w:t>
      </w:r>
      <w:r w:rsidRPr="001C3465">
        <w:rPr>
          <w:rFonts w:ascii="Times New Roman" w:eastAsia="Times New Roman" w:hAnsi="Times New Roman" w:cs="Times New Roman"/>
          <w:sz w:val="24"/>
          <w:szCs w:val="24"/>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14:paraId="10C3546A" w14:textId="79D0E05C"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11.</w:t>
      </w:r>
      <w:r w:rsidRPr="001C3465">
        <w:rPr>
          <w:rFonts w:ascii="Times New Roman" w:eastAsia="Times New Roman" w:hAnsi="Times New Roman" w:cs="Times New Roman"/>
          <w:sz w:val="24"/>
          <w:szCs w:val="24"/>
        </w:rPr>
        <w:t xml:space="preserve"> 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у </w:t>
      </w:r>
      <w:r w:rsidR="00D67302" w:rsidRPr="001C3465">
        <w:rPr>
          <w:rFonts w:ascii="Times New Roman" w:eastAsia="Times New Roman" w:hAnsi="Times New Roman" w:cs="Times New Roman"/>
          <w:sz w:val="24"/>
          <w:szCs w:val="24"/>
        </w:rPr>
        <w:t xml:space="preserve">2022 або </w:t>
      </w:r>
      <w:r w:rsidRPr="001C3465">
        <w:rPr>
          <w:rFonts w:ascii="Times New Roman" w:eastAsia="Times New Roman" w:hAnsi="Times New Roman" w:cs="Times New Roman"/>
          <w:sz w:val="24"/>
          <w:szCs w:val="24"/>
        </w:rPr>
        <w:t>2023 році в Державних або комунальних установах Міністерства охорони здоров’я України.</w:t>
      </w:r>
    </w:p>
    <w:p w14:paraId="308A2A05" w14:textId="65CB4B41"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r w:rsidRPr="00A27579">
        <w:rPr>
          <w:rFonts w:ascii="Times New Roman" w:eastAsia="Times New Roman" w:hAnsi="Times New Roman" w:cs="Times New Roman"/>
          <w:b/>
          <w:sz w:val="24"/>
          <w:szCs w:val="24"/>
        </w:rPr>
        <w:t xml:space="preserve"> </w:t>
      </w:r>
      <w:r w:rsidR="009F1B90"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Pr="00A27579">
        <w:rPr>
          <w:rFonts w:ascii="Times New Roman" w:eastAsia="Times New Roman" w:hAnsi="Times New Roman" w:cs="Times New Roman"/>
          <w:b/>
          <w:sz w:val="24"/>
          <w:szCs w:val="24"/>
        </w:rPr>
        <w:t>12.</w:t>
      </w:r>
      <w:r w:rsidRPr="001C3465">
        <w:rPr>
          <w:rFonts w:ascii="Times New Roman" w:eastAsia="Times New Roman" w:hAnsi="Times New Roman" w:cs="Times New Roman"/>
          <w:sz w:val="24"/>
          <w:szCs w:val="24"/>
        </w:rPr>
        <w:t xml:space="preserve"> Інформацію, щодо дотримання Учасником передбачених чинним законодавством та технічними, якісними характеристиками предмету закупівлі вимог щодо застосування заходів із захисту довкілля під час виконання договору про закупівлю, а також надати 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потужність з якої, буде здійснюватися виконання договору про закупівлю</w:t>
      </w:r>
    </w:p>
    <w:p w14:paraId="3F7ACE8B" w14:textId="3103FA81" w:rsidR="00341087" w:rsidRDefault="009F1B90"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A27579">
        <w:rPr>
          <w:rFonts w:ascii="Times New Roman" w:eastAsia="Times New Roman" w:hAnsi="Times New Roman" w:cs="Times New Roman"/>
          <w:b/>
          <w:sz w:val="24"/>
          <w:szCs w:val="24"/>
        </w:rPr>
        <w:t>4</w:t>
      </w:r>
      <w:r w:rsidR="005F7661" w:rsidRPr="00A27579">
        <w:rPr>
          <w:rFonts w:ascii="Times New Roman" w:eastAsia="Times New Roman" w:hAnsi="Times New Roman" w:cs="Times New Roman"/>
          <w:b/>
          <w:sz w:val="24"/>
          <w:szCs w:val="24"/>
        </w:rPr>
        <w:t>.</w:t>
      </w:r>
      <w:r w:rsidR="00341087" w:rsidRPr="00A27579">
        <w:rPr>
          <w:rFonts w:ascii="Times New Roman" w:eastAsia="Times New Roman" w:hAnsi="Times New Roman" w:cs="Times New Roman"/>
          <w:b/>
          <w:sz w:val="24"/>
          <w:szCs w:val="24"/>
        </w:rPr>
        <w:t>13.</w:t>
      </w:r>
      <w:r w:rsidR="00341087" w:rsidRPr="00B43574">
        <w:rPr>
          <w:rFonts w:ascii="Times New Roman" w:eastAsia="Times New Roman" w:hAnsi="Times New Roman" w:cs="Times New Roman"/>
          <w:bCs/>
          <w:color w:val="000000"/>
          <w:sz w:val="24"/>
          <w:szCs w:val="24"/>
        </w:rPr>
        <w:t xml:space="preserve"> </w:t>
      </w:r>
      <w:r w:rsidR="00341087" w:rsidRPr="00B43574">
        <w:rPr>
          <w:rFonts w:ascii="Times New Roman" w:eastAsia="Times New Roman" w:hAnsi="Times New Roman" w:cs="Times New Roman"/>
          <w:bCs/>
          <w:sz w:val="24"/>
          <w:szCs w:val="24"/>
        </w:rPr>
        <w:t>Довідку (або інший документ), що свідчить про додержання умов перевезення предмету закупівлі.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00ADE2A9" w14:textId="0AF7EBC3" w:rsidR="001136C4" w:rsidRPr="001C3465" w:rsidRDefault="001136C4" w:rsidP="00341087">
      <w:pPr>
        <w:shd w:val="clear" w:color="auto" w:fill="FFFFFF"/>
        <w:tabs>
          <w:tab w:val="center" w:pos="426"/>
        </w:tabs>
        <w:spacing w:after="0" w:line="240" w:lineRule="auto"/>
        <w:jc w:val="both"/>
        <w:rPr>
          <w:rFonts w:ascii="Times New Roman" w:eastAsia="Times New Roman" w:hAnsi="Times New Roman" w:cs="Times New Roman"/>
          <w:bCs/>
          <w:sz w:val="24"/>
          <w:szCs w:val="24"/>
        </w:rPr>
      </w:pPr>
      <w:r w:rsidRPr="001136C4">
        <w:rPr>
          <w:rFonts w:ascii="Times New Roman" w:eastAsia="Times New Roman" w:hAnsi="Times New Roman" w:cs="Times New Roman"/>
          <w:b/>
          <w:bCs/>
          <w:sz w:val="24"/>
          <w:szCs w:val="24"/>
        </w:rPr>
        <w:t>4.14.</w:t>
      </w:r>
      <w:r>
        <w:rPr>
          <w:rFonts w:ascii="Times New Roman" w:eastAsia="Times New Roman" w:hAnsi="Times New Roman" w:cs="Times New Roman"/>
          <w:b/>
          <w:bCs/>
          <w:sz w:val="24"/>
          <w:szCs w:val="24"/>
        </w:rPr>
        <w:t xml:space="preserve"> </w:t>
      </w:r>
      <w:r w:rsidRPr="001136C4">
        <w:rPr>
          <w:rFonts w:ascii="Times New Roman" w:eastAsia="Times New Roman" w:hAnsi="Times New Roman" w:cs="Times New Roman"/>
          <w:bCs/>
          <w:sz w:val="24"/>
          <w:szCs w:val="24"/>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p>
    <w:p w14:paraId="65528455" w14:textId="77777777" w:rsidR="00341087" w:rsidRPr="001C3465" w:rsidRDefault="00341087" w:rsidP="00341087">
      <w:pPr>
        <w:shd w:val="clear" w:color="auto" w:fill="FFFFFF"/>
        <w:tabs>
          <w:tab w:val="center" w:pos="426"/>
        </w:tabs>
        <w:spacing w:after="0" w:line="240" w:lineRule="auto"/>
        <w:jc w:val="both"/>
        <w:rPr>
          <w:rFonts w:ascii="Times New Roman" w:eastAsia="Times New Roman" w:hAnsi="Times New Roman" w:cs="Times New Roman"/>
          <w:sz w:val="24"/>
          <w:szCs w:val="24"/>
        </w:rPr>
      </w:pPr>
    </w:p>
    <w:p w14:paraId="29ABA8EA" w14:textId="77777777" w:rsidR="00341087" w:rsidRPr="001C3465" w:rsidRDefault="00341087" w:rsidP="00341087">
      <w:pPr>
        <w:suppressAutoHyphens/>
        <w:spacing w:after="0" w:line="240" w:lineRule="auto"/>
        <w:jc w:val="both"/>
        <w:rPr>
          <w:rFonts w:ascii="Times New Roman" w:eastAsia="Times New Roman" w:hAnsi="Times New Roman"/>
          <w:kern w:val="1"/>
          <w:sz w:val="24"/>
          <w:szCs w:val="24"/>
          <w:lang w:eastAsia="zh-CN"/>
        </w:rPr>
      </w:pPr>
      <w:r w:rsidRPr="001C3465">
        <w:rPr>
          <w:rFonts w:ascii="Times New Roman" w:eastAsia="Times New Roman" w:hAnsi="Times New Roman"/>
          <w:kern w:val="1"/>
          <w:sz w:val="24"/>
          <w:szCs w:val="24"/>
          <w:lang w:eastAsia="zh-CN"/>
        </w:rPr>
        <w:lastRenderedPageBreak/>
        <w:t xml:space="preserve">   У разі, якщо інформація з наданих учасником документів у складі тендерної пропозиції,</w:t>
      </w:r>
      <w:r w:rsidRPr="001C3465">
        <w:rPr>
          <w:rFonts w:ascii="Times New Roman" w:eastAsia="Times New Roman" w:hAnsi="Times New Roman"/>
          <w:strike/>
          <w:kern w:val="1"/>
          <w:sz w:val="24"/>
          <w:szCs w:val="24"/>
          <w:lang w:eastAsia="zh-CN"/>
        </w:rPr>
        <w:t xml:space="preserve"> </w:t>
      </w:r>
      <w:r w:rsidRPr="001C3465">
        <w:rPr>
          <w:rFonts w:ascii="Times New Roman" w:eastAsia="Times New Roman" w:hAnsi="Times New Roman"/>
          <w:kern w:val="1"/>
          <w:sz w:val="24"/>
          <w:szCs w:val="24"/>
          <w:lang w:eastAsia="zh-CN"/>
        </w:rPr>
        <w:t xml:space="preserve">дає підстави вважати, що Учасник не має можливості поставляти продукцію, яка відповідатиме </w:t>
      </w:r>
      <w:r w:rsidRPr="001C3465">
        <w:rPr>
          <w:rFonts w:ascii="Times New Roman" w:eastAsia="Times New Roman" w:hAnsi="Times New Roman"/>
          <w:kern w:val="1"/>
          <w:sz w:val="24"/>
          <w:szCs w:val="24"/>
        </w:rPr>
        <w:t>технiчним, якiсним та кiлькiсним характеристикам</w:t>
      </w:r>
      <w:r w:rsidRPr="001C3465">
        <w:rPr>
          <w:rFonts w:ascii="Times New Roman" w:eastAsia="Times New Roman" w:hAnsi="Times New Roman"/>
          <w:kern w:val="1"/>
          <w:sz w:val="24"/>
          <w:szCs w:val="24"/>
          <w:lang w:eastAsia="zh-CN"/>
        </w:rPr>
        <w:t xml:space="preserve"> згідно із графіком поставки, Замовник відхиляє таку пропозицію, як таку, що не відповідає умовам тендерної документації</w:t>
      </w:r>
      <w:r w:rsidRPr="001C3465">
        <w:rPr>
          <w:rFonts w:ascii="Times New Roman" w:eastAsia="Times New Roman" w:hAnsi="Times New Roman"/>
          <w:bCs/>
          <w:kern w:val="1"/>
          <w:sz w:val="24"/>
          <w:szCs w:val="24"/>
        </w:rPr>
        <w:t>.</w:t>
      </w:r>
    </w:p>
    <w:p w14:paraId="397BF266" w14:textId="77777777" w:rsidR="00341087" w:rsidRPr="001C3465" w:rsidRDefault="00341087" w:rsidP="00341087">
      <w:pPr>
        <w:suppressAutoHyphens/>
        <w:spacing w:after="0" w:line="240" w:lineRule="auto"/>
        <w:rPr>
          <w:rFonts w:ascii="Times New Roman" w:eastAsia="Times New Roman" w:hAnsi="Times New Roman"/>
          <w:kern w:val="1"/>
          <w:sz w:val="24"/>
          <w:szCs w:val="24"/>
          <w:lang w:eastAsia="zh-CN"/>
        </w:rPr>
      </w:pPr>
    </w:p>
    <w:p w14:paraId="7390368A" w14:textId="77777777" w:rsidR="00812B4E" w:rsidRDefault="00812B4E" w:rsidP="00081498">
      <w:pPr>
        <w:jc w:val="right"/>
        <w:rPr>
          <w:rFonts w:ascii="Times New Roman" w:hAnsi="Times New Roman" w:cs="Times New Roman"/>
          <w:b/>
          <w:bCs/>
          <w:lang w:eastAsia="en-US"/>
        </w:rPr>
      </w:pPr>
    </w:p>
    <w:p w14:paraId="19035520" w14:textId="77777777" w:rsidR="00767D6B" w:rsidRDefault="00767D6B" w:rsidP="002A5C47">
      <w:pPr>
        <w:spacing w:after="0" w:line="240" w:lineRule="auto"/>
        <w:ind w:firstLine="360"/>
        <w:jc w:val="both"/>
        <w:rPr>
          <w:rFonts w:ascii="Times New Roman" w:eastAsia="Times New Roman" w:hAnsi="Times New Roman" w:cs="Times New Roman"/>
          <w:sz w:val="24"/>
          <w:szCs w:val="24"/>
        </w:rPr>
      </w:pPr>
    </w:p>
    <w:p w14:paraId="2FE5765B" w14:textId="77777777" w:rsidR="00767D6B" w:rsidRDefault="00767D6B" w:rsidP="002A5C47">
      <w:pPr>
        <w:spacing w:after="0" w:line="240" w:lineRule="auto"/>
        <w:ind w:firstLine="360"/>
        <w:jc w:val="both"/>
        <w:rPr>
          <w:rFonts w:ascii="Times New Roman" w:eastAsia="Times New Roman" w:hAnsi="Times New Roman" w:cs="Times New Roman"/>
          <w:sz w:val="24"/>
          <w:szCs w:val="24"/>
        </w:rPr>
      </w:pPr>
    </w:p>
    <w:p w14:paraId="4CBCBE8D" w14:textId="7ED1E824" w:rsidR="002A5C47" w:rsidRPr="002A5C47" w:rsidRDefault="002A5C47" w:rsidP="002A5C47">
      <w:pPr>
        <w:spacing w:after="0" w:line="240" w:lineRule="auto"/>
        <w:ind w:firstLine="360"/>
        <w:jc w:val="both"/>
        <w:rPr>
          <w:rFonts w:ascii="Times New Roman" w:eastAsia="Times New Roman" w:hAnsi="Times New Roman" w:cs="Times New Roman"/>
          <w:sz w:val="24"/>
          <w:szCs w:val="24"/>
        </w:rPr>
      </w:pPr>
      <w:r w:rsidRPr="002A5C47">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sz w:val="24"/>
          <w:szCs w:val="24"/>
        </w:rPr>
        <w:t>_______________________________</w:t>
      </w:r>
    </w:p>
    <w:p w14:paraId="7FE6F7C4" w14:textId="11AA196C" w:rsidR="002A5C47" w:rsidRPr="002A5C47" w:rsidRDefault="002A5C47" w:rsidP="002A5C47">
      <w:pPr>
        <w:spacing w:after="0" w:line="240" w:lineRule="auto"/>
        <w:ind w:firstLine="360"/>
        <w:jc w:val="both"/>
        <w:rPr>
          <w:rFonts w:ascii="Times New Roman" w:eastAsia="Times New Roman" w:hAnsi="Times New Roman" w:cs="Times New Roman"/>
          <w:sz w:val="24"/>
          <w:szCs w:val="24"/>
        </w:rPr>
      </w:pPr>
      <w:r w:rsidRPr="002A5C47">
        <w:rPr>
          <w:rFonts w:ascii="Times New Roman" w:eastAsia="Times New Roman" w:hAnsi="Times New Roman" w:cs="Times New Roman"/>
          <w:sz w:val="24"/>
          <w:szCs w:val="24"/>
        </w:rPr>
        <w:t xml:space="preserve"> (Посада, прізвище, ініціали, підпис керівника або</w:t>
      </w:r>
      <w:r>
        <w:rPr>
          <w:rFonts w:ascii="Times New Roman" w:eastAsia="Times New Roman" w:hAnsi="Times New Roman" w:cs="Times New Roman"/>
          <w:sz w:val="24"/>
          <w:szCs w:val="24"/>
        </w:rPr>
        <w:t xml:space="preserve"> уповноваженої особи учасника</w:t>
      </w:r>
      <w:r w:rsidR="00307E80">
        <w:rPr>
          <w:rFonts w:ascii="Times New Roman" w:eastAsia="Times New Roman" w:hAnsi="Times New Roman" w:cs="Times New Roman"/>
          <w:sz w:val="24"/>
          <w:szCs w:val="24"/>
        </w:rPr>
        <w:t xml:space="preserve"> </w:t>
      </w:r>
      <w:r w:rsidR="00307E80" w:rsidRPr="00307E80">
        <w:rPr>
          <w:rFonts w:ascii="Times New Roman" w:eastAsia="Times New Roman" w:hAnsi="Times New Roman" w:cs="Times New Roman"/>
          <w:sz w:val="24"/>
          <w:szCs w:val="24"/>
        </w:rPr>
        <w:t>(печатка (у разі наявності)</w:t>
      </w:r>
      <w:r>
        <w:rPr>
          <w:rFonts w:ascii="Times New Roman" w:eastAsia="Times New Roman" w:hAnsi="Times New Roman" w:cs="Times New Roman"/>
          <w:sz w:val="24"/>
          <w:szCs w:val="24"/>
        </w:rPr>
        <w:t>)</w:t>
      </w:r>
    </w:p>
    <w:p w14:paraId="24F3222A" w14:textId="77777777" w:rsidR="0059421D" w:rsidRDefault="0059421D" w:rsidP="0059421D">
      <w:pPr>
        <w:rPr>
          <w:rFonts w:ascii="Times New Roman" w:hAnsi="Times New Roman" w:cs="Times New Roman"/>
          <w:b/>
          <w:bCs/>
          <w:lang w:eastAsia="en-US"/>
        </w:rPr>
      </w:pPr>
    </w:p>
    <w:p w14:paraId="1E7276DB" w14:textId="77777777" w:rsidR="0059421D" w:rsidRDefault="0059421D" w:rsidP="00081498">
      <w:pPr>
        <w:jc w:val="right"/>
        <w:rPr>
          <w:rFonts w:ascii="Times New Roman" w:hAnsi="Times New Roman" w:cs="Times New Roman"/>
          <w:b/>
          <w:bCs/>
          <w:lang w:eastAsia="en-US"/>
        </w:rPr>
      </w:pPr>
    </w:p>
    <w:p w14:paraId="284681FB" w14:textId="77777777" w:rsidR="0059421D" w:rsidRDefault="0059421D" w:rsidP="00081498">
      <w:pPr>
        <w:jc w:val="right"/>
        <w:rPr>
          <w:rFonts w:ascii="Times New Roman" w:hAnsi="Times New Roman" w:cs="Times New Roman"/>
          <w:b/>
          <w:bCs/>
          <w:lang w:eastAsia="en-US"/>
        </w:rPr>
      </w:pPr>
    </w:p>
    <w:p w14:paraId="33F54C88" w14:textId="77777777" w:rsidR="0059421D" w:rsidRDefault="0059421D" w:rsidP="00081498">
      <w:pPr>
        <w:jc w:val="right"/>
        <w:rPr>
          <w:rFonts w:ascii="Times New Roman" w:hAnsi="Times New Roman" w:cs="Times New Roman"/>
          <w:b/>
          <w:bCs/>
          <w:lang w:eastAsia="en-US"/>
        </w:rPr>
      </w:pPr>
    </w:p>
    <w:p w14:paraId="6485C8C8" w14:textId="77777777" w:rsidR="0059421D" w:rsidRDefault="0059421D" w:rsidP="00081498">
      <w:pPr>
        <w:jc w:val="right"/>
        <w:rPr>
          <w:rFonts w:ascii="Times New Roman" w:hAnsi="Times New Roman" w:cs="Times New Roman"/>
          <w:b/>
          <w:bCs/>
          <w:lang w:eastAsia="en-US"/>
        </w:rPr>
      </w:pPr>
    </w:p>
    <w:p w14:paraId="7B749684" w14:textId="77777777" w:rsidR="0059421D" w:rsidRDefault="0059421D" w:rsidP="00081498">
      <w:pPr>
        <w:jc w:val="right"/>
        <w:rPr>
          <w:rFonts w:ascii="Times New Roman" w:hAnsi="Times New Roman" w:cs="Times New Roman"/>
          <w:b/>
          <w:bCs/>
          <w:lang w:eastAsia="en-US"/>
        </w:rPr>
      </w:pPr>
    </w:p>
    <w:p w14:paraId="42BF3B71" w14:textId="77777777" w:rsidR="0059421D" w:rsidRDefault="0059421D" w:rsidP="00081498">
      <w:pPr>
        <w:jc w:val="right"/>
        <w:rPr>
          <w:rFonts w:ascii="Times New Roman" w:hAnsi="Times New Roman" w:cs="Times New Roman"/>
          <w:b/>
          <w:bCs/>
          <w:lang w:eastAsia="en-US"/>
        </w:rPr>
      </w:pPr>
    </w:p>
    <w:p w14:paraId="75049778" w14:textId="77777777" w:rsidR="002A5C47" w:rsidRDefault="002A5C47" w:rsidP="00081498">
      <w:pPr>
        <w:jc w:val="right"/>
        <w:rPr>
          <w:rFonts w:ascii="Times New Roman" w:hAnsi="Times New Roman" w:cs="Times New Roman"/>
          <w:b/>
          <w:bCs/>
          <w:lang w:eastAsia="en-US"/>
        </w:rPr>
      </w:pPr>
    </w:p>
    <w:p w14:paraId="4C33CF9A" w14:textId="77777777" w:rsidR="002A5C47" w:rsidRDefault="002A5C47" w:rsidP="00081498">
      <w:pPr>
        <w:jc w:val="right"/>
        <w:rPr>
          <w:rFonts w:ascii="Times New Roman" w:hAnsi="Times New Roman" w:cs="Times New Roman"/>
          <w:b/>
          <w:bCs/>
          <w:lang w:eastAsia="en-US"/>
        </w:rPr>
      </w:pPr>
    </w:p>
    <w:p w14:paraId="7AB02E45" w14:textId="77777777" w:rsidR="002A5C47" w:rsidRDefault="002A5C47" w:rsidP="00081498">
      <w:pPr>
        <w:jc w:val="right"/>
        <w:rPr>
          <w:rFonts w:ascii="Times New Roman" w:hAnsi="Times New Roman" w:cs="Times New Roman"/>
          <w:b/>
          <w:bCs/>
          <w:lang w:eastAsia="en-US"/>
        </w:rPr>
      </w:pPr>
    </w:p>
    <w:p w14:paraId="53EBF969" w14:textId="77777777" w:rsidR="002A5C47" w:rsidRDefault="002A5C47" w:rsidP="00081498">
      <w:pPr>
        <w:jc w:val="right"/>
        <w:rPr>
          <w:rFonts w:ascii="Times New Roman" w:hAnsi="Times New Roman" w:cs="Times New Roman"/>
          <w:b/>
          <w:bCs/>
          <w:lang w:eastAsia="en-US"/>
        </w:rPr>
      </w:pPr>
    </w:p>
    <w:p w14:paraId="1ECC2429" w14:textId="77777777" w:rsidR="002A5C47" w:rsidRDefault="002A5C47" w:rsidP="00081498">
      <w:pPr>
        <w:jc w:val="right"/>
        <w:rPr>
          <w:rFonts w:ascii="Times New Roman" w:hAnsi="Times New Roman" w:cs="Times New Roman"/>
          <w:b/>
          <w:bCs/>
          <w:lang w:eastAsia="en-US"/>
        </w:rPr>
      </w:pPr>
    </w:p>
    <w:p w14:paraId="18940BC5" w14:textId="77777777" w:rsidR="002A5C47" w:rsidRDefault="002A5C47" w:rsidP="00081498">
      <w:pPr>
        <w:jc w:val="right"/>
        <w:rPr>
          <w:rFonts w:ascii="Times New Roman" w:hAnsi="Times New Roman" w:cs="Times New Roman"/>
          <w:b/>
          <w:bCs/>
          <w:lang w:eastAsia="en-US"/>
        </w:rPr>
      </w:pPr>
    </w:p>
    <w:p w14:paraId="02943400" w14:textId="77777777" w:rsidR="002A5C47" w:rsidRDefault="002A5C47" w:rsidP="00081498">
      <w:pPr>
        <w:jc w:val="right"/>
        <w:rPr>
          <w:rFonts w:ascii="Times New Roman" w:hAnsi="Times New Roman" w:cs="Times New Roman"/>
          <w:b/>
          <w:bCs/>
          <w:lang w:eastAsia="en-US"/>
        </w:rPr>
      </w:pPr>
    </w:p>
    <w:p w14:paraId="0A9B96A8" w14:textId="77777777" w:rsidR="002A5C47" w:rsidRDefault="002A5C47" w:rsidP="00081498">
      <w:pPr>
        <w:jc w:val="right"/>
        <w:rPr>
          <w:rFonts w:ascii="Times New Roman" w:hAnsi="Times New Roman" w:cs="Times New Roman"/>
          <w:b/>
          <w:bCs/>
          <w:lang w:eastAsia="en-US"/>
        </w:rPr>
      </w:pPr>
    </w:p>
    <w:p w14:paraId="0DEF566C" w14:textId="77777777" w:rsidR="002A5C47" w:rsidRDefault="002A5C47" w:rsidP="00081498">
      <w:pPr>
        <w:jc w:val="right"/>
        <w:rPr>
          <w:rFonts w:ascii="Times New Roman" w:hAnsi="Times New Roman" w:cs="Times New Roman"/>
          <w:b/>
          <w:bCs/>
          <w:lang w:eastAsia="en-US"/>
        </w:rPr>
      </w:pPr>
    </w:p>
    <w:p w14:paraId="31D317DC" w14:textId="77777777" w:rsidR="002A5C47" w:rsidRDefault="002A5C47" w:rsidP="00081498">
      <w:pPr>
        <w:jc w:val="right"/>
        <w:rPr>
          <w:rFonts w:ascii="Times New Roman" w:hAnsi="Times New Roman" w:cs="Times New Roman"/>
          <w:b/>
          <w:bCs/>
          <w:lang w:eastAsia="en-US"/>
        </w:rPr>
      </w:pPr>
    </w:p>
    <w:p w14:paraId="0A472B14" w14:textId="77777777" w:rsidR="002A5C47" w:rsidRDefault="002A5C47" w:rsidP="00081498">
      <w:pPr>
        <w:jc w:val="right"/>
        <w:rPr>
          <w:rFonts w:ascii="Times New Roman" w:hAnsi="Times New Roman" w:cs="Times New Roman"/>
          <w:b/>
          <w:bCs/>
          <w:lang w:eastAsia="en-US"/>
        </w:rPr>
      </w:pPr>
    </w:p>
    <w:p w14:paraId="674C596B" w14:textId="77777777" w:rsidR="002A5C47" w:rsidRDefault="002A5C47" w:rsidP="00081498">
      <w:pPr>
        <w:jc w:val="right"/>
        <w:rPr>
          <w:rFonts w:ascii="Times New Roman" w:hAnsi="Times New Roman" w:cs="Times New Roman"/>
          <w:b/>
          <w:bCs/>
          <w:lang w:eastAsia="en-US"/>
        </w:rPr>
      </w:pPr>
    </w:p>
    <w:p w14:paraId="770F5A70" w14:textId="77777777" w:rsidR="002A5C47" w:rsidRDefault="002A5C47" w:rsidP="00081498">
      <w:pPr>
        <w:jc w:val="right"/>
        <w:rPr>
          <w:rFonts w:ascii="Times New Roman" w:hAnsi="Times New Roman" w:cs="Times New Roman"/>
          <w:b/>
          <w:bCs/>
          <w:lang w:eastAsia="en-US"/>
        </w:rPr>
      </w:pPr>
    </w:p>
    <w:p w14:paraId="230D66E3" w14:textId="77777777" w:rsidR="002A5C47" w:rsidRDefault="002A5C47" w:rsidP="00081498">
      <w:pPr>
        <w:jc w:val="right"/>
        <w:rPr>
          <w:rFonts w:ascii="Times New Roman" w:hAnsi="Times New Roman" w:cs="Times New Roman"/>
          <w:b/>
          <w:bCs/>
          <w:lang w:eastAsia="en-US"/>
        </w:rPr>
      </w:pPr>
    </w:p>
    <w:p w14:paraId="5430D107" w14:textId="77777777" w:rsidR="002A5C47" w:rsidRDefault="002A5C47" w:rsidP="00081498">
      <w:pPr>
        <w:jc w:val="right"/>
        <w:rPr>
          <w:rFonts w:ascii="Times New Roman" w:hAnsi="Times New Roman" w:cs="Times New Roman"/>
          <w:b/>
          <w:bCs/>
          <w:lang w:eastAsia="en-US"/>
        </w:rPr>
      </w:pPr>
    </w:p>
    <w:p w14:paraId="6FCFED14" w14:textId="77777777" w:rsidR="002A5C47" w:rsidRDefault="002A5C47" w:rsidP="00081498">
      <w:pPr>
        <w:jc w:val="right"/>
        <w:rPr>
          <w:rFonts w:ascii="Times New Roman" w:hAnsi="Times New Roman" w:cs="Times New Roman"/>
          <w:b/>
          <w:bCs/>
          <w:lang w:eastAsia="en-US"/>
        </w:rPr>
      </w:pPr>
    </w:p>
    <w:p w14:paraId="5C0CF88A" w14:textId="77777777" w:rsidR="00206BB5" w:rsidRDefault="00206BB5" w:rsidP="00081498">
      <w:pPr>
        <w:jc w:val="right"/>
        <w:rPr>
          <w:rFonts w:ascii="Times New Roman" w:hAnsi="Times New Roman" w:cs="Times New Roman"/>
          <w:b/>
          <w:bCs/>
          <w:lang w:eastAsia="en-US"/>
        </w:rPr>
      </w:pPr>
    </w:p>
    <w:p w14:paraId="78A7A25E" w14:textId="77777777" w:rsidR="00206BB5" w:rsidRDefault="00206BB5" w:rsidP="00081498">
      <w:pPr>
        <w:jc w:val="right"/>
        <w:rPr>
          <w:rFonts w:ascii="Times New Roman" w:hAnsi="Times New Roman" w:cs="Times New Roman"/>
          <w:b/>
          <w:bCs/>
          <w:lang w:eastAsia="en-US"/>
        </w:rPr>
      </w:pPr>
    </w:p>
    <w:p w14:paraId="16C71BEB" w14:textId="77777777" w:rsidR="002A5C47" w:rsidRDefault="002A5C47" w:rsidP="00081498">
      <w:pPr>
        <w:jc w:val="right"/>
        <w:rPr>
          <w:rFonts w:ascii="Times New Roman" w:hAnsi="Times New Roman" w:cs="Times New Roman"/>
          <w:b/>
          <w:bCs/>
          <w:lang w:eastAsia="en-US"/>
        </w:rPr>
      </w:pPr>
    </w:p>
    <w:p w14:paraId="6F86BF64" w14:textId="77777777" w:rsidR="002A5C47" w:rsidRDefault="002A5C47" w:rsidP="00081498">
      <w:pPr>
        <w:jc w:val="right"/>
        <w:rPr>
          <w:rFonts w:ascii="Times New Roman" w:hAnsi="Times New Roman" w:cs="Times New Roman"/>
          <w:b/>
          <w:bCs/>
          <w:lang w:eastAsia="en-US"/>
        </w:rPr>
      </w:pPr>
    </w:p>
    <w:p w14:paraId="019E7E6A" w14:textId="77777777" w:rsidR="00081498" w:rsidRPr="00351E27" w:rsidRDefault="00081498" w:rsidP="00351E27">
      <w:pPr>
        <w:pStyle w:val="afa"/>
        <w:jc w:val="right"/>
        <w:rPr>
          <w:rFonts w:ascii="Times New Roman" w:hAnsi="Times New Roman" w:cs="Times New Roman"/>
          <w:b/>
          <w:lang w:eastAsia="en-US"/>
        </w:rPr>
      </w:pPr>
      <w:r w:rsidRPr="00351E27">
        <w:rPr>
          <w:rFonts w:ascii="Times New Roman" w:hAnsi="Times New Roman" w:cs="Times New Roman"/>
          <w:b/>
          <w:lang w:eastAsia="en-US"/>
        </w:rPr>
        <w:t>Додаток № 3</w:t>
      </w:r>
    </w:p>
    <w:p w14:paraId="386459A9" w14:textId="77777777" w:rsidR="00081498" w:rsidRPr="00351E27" w:rsidRDefault="00081498" w:rsidP="00351E27">
      <w:pPr>
        <w:pStyle w:val="afa"/>
        <w:jc w:val="right"/>
        <w:rPr>
          <w:rFonts w:ascii="Times New Roman" w:hAnsi="Times New Roman" w:cs="Times New Roman"/>
          <w:b/>
          <w:lang w:eastAsia="en-US"/>
        </w:rPr>
      </w:pPr>
      <w:r w:rsidRPr="00351E27">
        <w:rPr>
          <w:rFonts w:ascii="Times New Roman" w:hAnsi="Times New Roman" w:cs="Times New Roman"/>
          <w:b/>
          <w:lang w:eastAsia="en-US"/>
        </w:rPr>
        <w:t xml:space="preserve"> до тендерної документації</w:t>
      </w:r>
    </w:p>
    <w:p w14:paraId="3FFDEDF6" w14:textId="77777777" w:rsidR="00F47BA8" w:rsidRDefault="00F47BA8" w:rsidP="00081498">
      <w:pPr>
        <w:jc w:val="center"/>
        <w:rPr>
          <w:rFonts w:ascii="Times New Roman" w:hAnsi="Times New Roman" w:cs="Times New Roman"/>
          <w:b/>
          <w:bCs/>
          <w:lang w:eastAsia="en-US"/>
        </w:rPr>
      </w:pPr>
    </w:p>
    <w:p w14:paraId="7CD0883A" w14:textId="77777777" w:rsidR="00081498" w:rsidRPr="00D61C2F" w:rsidRDefault="00081498" w:rsidP="00081498">
      <w:pPr>
        <w:jc w:val="center"/>
        <w:rPr>
          <w:rFonts w:ascii="Times New Roman" w:hAnsi="Times New Roman" w:cs="Times New Roman"/>
          <w:b/>
          <w:bCs/>
          <w:lang w:eastAsia="en-US"/>
        </w:rPr>
      </w:pPr>
      <w:r w:rsidRPr="00D61C2F">
        <w:rPr>
          <w:rFonts w:ascii="Times New Roman" w:hAnsi="Times New Roman" w:cs="Times New Roman"/>
          <w:b/>
          <w:bCs/>
          <w:lang w:eastAsia="en-US"/>
        </w:rPr>
        <w:t>Проект договору</w:t>
      </w:r>
    </w:p>
    <w:p w14:paraId="069FF80F" w14:textId="77777777" w:rsidR="009D14B7" w:rsidRPr="009D14B7" w:rsidRDefault="009D14B7" w:rsidP="009D14B7">
      <w:pPr>
        <w:shd w:val="clear" w:color="auto" w:fill="FFFFFF"/>
        <w:spacing w:after="0" w:line="240" w:lineRule="auto"/>
        <w:ind w:right="1042"/>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Договір № ______</w:t>
      </w:r>
    </w:p>
    <w:p w14:paraId="41FC1DA8" w14:textId="77777777" w:rsidR="009D14B7" w:rsidRPr="009D14B7" w:rsidRDefault="009D14B7" w:rsidP="009D14B7">
      <w:pPr>
        <w:shd w:val="clear" w:color="auto" w:fill="FFFFFF"/>
        <w:spacing w:after="0" w:line="240" w:lineRule="auto"/>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 xml:space="preserve">на поставку товарів для закладів дошкільної освіти та Чорноморської спеціальної школи, </w:t>
      </w:r>
    </w:p>
    <w:p w14:paraId="000A9771" w14:textId="77777777" w:rsidR="009D14B7" w:rsidRPr="009D14B7" w:rsidRDefault="009D14B7" w:rsidP="009D14B7">
      <w:pPr>
        <w:spacing w:after="0" w:line="240" w:lineRule="auto"/>
        <w:ind w:left="-540"/>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 xml:space="preserve">підпорядкованих управлінню освіти Чорноморської міської ради </w:t>
      </w:r>
    </w:p>
    <w:p w14:paraId="3160829F" w14:textId="77777777" w:rsidR="009D14B7" w:rsidRPr="009D14B7" w:rsidRDefault="009D14B7" w:rsidP="009D14B7">
      <w:pPr>
        <w:shd w:val="clear" w:color="auto" w:fill="FFFFFF"/>
        <w:tabs>
          <w:tab w:val="left" w:pos="7176"/>
        </w:tabs>
        <w:spacing w:before="245" w:after="0" w:line="240" w:lineRule="auto"/>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 xml:space="preserve">м. Чорноморськ                                                                              «_____» _____________ 2024 року                                           </w:t>
      </w:r>
    </w:p>
    <w:p w14:paraId="5E7FECEC" w14:textId="77777777" w:rsidR="009D14B7" w:rsidRPr="009D14B7" w:rsidRDefault="009D14B7" w:rsidP="009D14B7">
      <w:pPr>
        <w:shd w:val="clear" w:color="auto" w:fill="FFFFFF"/>
        <w:tabs>
          <w:tab w:val="left" w:pos="9639"/>
        </w:tabs>
        <w:spacing w:after="0" w:line="240" w:lineRule="auto"/>
        <w:ind w:right="148"/>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xml:space="preserve">        </w:t>
      </w:r>
    </w:p>
    <w:p w14:paraId="6CB0F512" w14:textId="77777777" w:rsidR="009D14B7" w:rsidRPr="009D14B7" w:rsidRDefault="009D14B7" w:rsidP="009D14B7">
      <w:pPr>
        <w:widowControl w:val="0"/>
        <w:spacing w:after="0" w:line="240" w:lineRule="auto"/>
        <w:jc w:val="both"/>
        <w:rPr>
          <w:rFonts w:ascii="Times New Roman" w:eastAsia="WenQuanYi Micro Hei" w:hAnsi="Times New Roman" w:cs="Times New Roman"/>
          <w:sz w:val="23"/>
          <w:szCs w:val="23"/>
          <w:lang w:bidi="hi-IN"/>
        </w:rPr>
      </w:pPr>
      <w:r w:rsidRPr="009D14B7">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9D14B7">
        <w:rPr>
          <w:rFonts w:ascii="Times New Roman" w:eastAsia="Times New Roman" w:hAnsi="Times New Roman" w:cs="Times New Roman"/>
          <w:sz w:val="24"/>
          <w:szCs w:val="24"/>
          <w:lang w:eastAsia="ar-SA"/>
        </w:rPr>
        <w:t xml:space="preserve"> </w:t>
      </w:r>
      <w:r w:rsidRPr="009D14B7">
        <w:rPr>
          <w:rFonts w:ascii="Times New Roman" w:eastAsia="Times New Roman" w:hAnsi="Times New Roman" w:cs="Times New Roman"/>
          <w:b/>
          <w:sz w:val="24"/>
          <w:szCs w:val="24"/>
          <w:lang w:eastAsia="ar-SA"/>
        </w:rPr>
        <w:t>області</w:t>
      </w:r>
      <w:r w:rsidRPr="009D14B7">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9D14B7">
        <w:rPr>
          <w:rFonts w:ascii="Times New Roman" w:eastAsia="Times New Roman" w:hAnsi="Times New Roman" w:cs="Times New Roman"/>
          <w:sz w:val="23"/>
          <w:szCs w:val="23"/>
        </w:rPr>
        <w:t>, з однієї сторони, та</w:t>
      </w:r>
      <w:r w:rsidRPr="009D14B7">
        <w:rPr>
          <w:rFonts w:ascii="Times New Roman" w:eastAsia="Times New Roman" w:hAnsi="Times New Roman" w:cs="Times New Roman"/>
          <w:b/>
          <w:sz w:val="23"/>
          <w:szCs w:val="23"/>
        </w:rPr>
        <w:t xml:space="preserve"> ________________________________________________________________*</w:t>
      </w:r>
      <w:r w:rsidRPr="009D14B7">
        <w:rPr>
          <w:rFonts w:ascii="Times New Roman" w:eastAsia="Times New Roman" w:hAnsi="Times New Roman" w:cs="Times New Roman"/>
          <w:sz w:val="23"/>
          <w:szCs w:val="23"/>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14:paraId="5BB69D7C" w14:textId="77777777" w:rsidR="009D14B7" w:rsidRPr="009D14B7" w:rsidRDefault="009D14B7" w:rsidP="009D14B7">
      <w:pPr>
        <w:widowControl w:val="0"/>
        <w:numPr>
          <w:ilvl w:val="0"/>
          <w:numId w:val="38"/>
        </w:numPr>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 xml:space="preserve">ПРЕДМЕТ ДОГОВОРУ </w:t>
      </w:r>
    </w:p>
    <w:p w14:paraId="07C49842" w14:textId="294725B0"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1.1.</w:t>
      </w:r>
      <w:r w:rsidRPr="009D14B7">
        <w:rPr>
          <w:rFonts w:ascii="Times New Roman" w:eastAsia="Times New Roman" w:hAnsi="Times New Roman" w:cs="Times New Roman"/>
          <w:sz w:val="23"/>
          <w:szCs w:val="23"/>
        </w:rPr>
        <w:t xml:space="preserve"> Предметом договору є придбання продуктів харчування (надалі товар), де Учасник зобов'язується у 202</w:t>
      </w:r>
      <w:r w:rsidR="007E431B">
        <w:rPr>
          <w:rFonts w:ascii="Times New Roman" w:eastAsia="Times New Roman" w:hAnsi="Times New Roman" w:cs="Times New Roman"/>
          <w:sz w:val="23"/>
          <w:szCs w:val="23"/>
        </w:rPr>
        <w:t>4</w:t>
      </w:r>
      <w:r w:rsidRPr="009D14B7">
        <w:rPr>
          <w:rFonts w:ascii="Times New Roman" w:eastAsia="Times New Roman" w:hAnsi="Times New Roman" w:cs="Times New Roman"/>
          <w:sz w:val="23"/>
          <w:szCs w:val="23"/>
        </w:rPr>
        <w:t xml:space="preserve"> році поставити Замовникові товари, зазначені в специфікації (додаток 1), яка є невід'ємною частиною цього Договору, а Замовник - прийняти і оплатити такі товари.  </w:t>
      </w:r>
    </w:p>
    <w:p w14:paraId="1B003B4A" w14:textId="18C485A5" w:rsidR="0028175A" w:rsidRPr="0028175A" w:rsidRDefault="009D14B7" w:rsidP="0028175A">
      <w:pPr>
        <w:widowControl w:val="0"/>
        <w:spacing w:after="0" w:line="240" w:lineRule="auto"/>
        <w:jc w:val="both"/>
        <w:rPr>
          <w:rFonts w:ascii="Times New Roman" w:eastAsia="Times New Roman" w:hAnsi="Times New Roman" w:cs="Times New Roman"/>
          <w:b/>
          <w:bCs/>
          <w:sz w:val="24"/>
          <w:szCs w:val="24"/>
        </w:rPr>
      </w:pPr>
      <w:r w:rsidRPr="009D14B7">
        <w:rPr>
          <w:rFonts w:ascii="Times New Roman" w:eastAsia="Times New Roman" w:hAnsi="Times New Roman" w:cs="Times New Roman"/>
          <w:b/>
          <w:sz w:val="23"/>
          <w:szCs w:val="23"/>
        </w:rPr>
        <w:t>1.2.</w:t>
      </w:r>
      <w:r w:rsidRPr="009D14B7">
        <w:rPr>
          <w:rFonts w:ascii="Times New Roman" w:eastAsia="Times New Roman" w:hAnsi="Times New Roman" w:cs="Times New Roman"/>
          <w:sz w:val="23"/>
          <w:szCs w:val="23"/>
        </w:rPr>
        <w:t xml:space="preserve"> Найменування (номенклатура, асортимент) товару </w:t>
      </w:r>
      <w:r w:rsidR="0028175A" w:rsidRPr="0028175A">
        <w:rPr>
          <w:rFonts w:ascii="Times New Roman" w:eastAsia="Times New Roman" w:hAnsi="Times New Roman" w:cs="Times New Roman"/>
          <w:b/>
          <w:bCs/>
          <w:sz w:val="24"/>
          <w:szCs w:val="24"/>
        </w:rPr>
        <w:t>Зернові культури та картопля код 03210000-6 за ДК 021:2015 «Єдиний закупівельний словник»</w:t>
      </w:r>
      <w:r w:rsidR="00113D08">
        <w:rPr>
          <w:rFonts w:ascii="Times New Roman" w:eastAsia="Times New Roman" w:hAnsi="Times New Roman" w:cs="Times New Roman"/>
          <w:b/>
          <w:bCs/>
          <w:sz w:val="24"/>
          <w:szCs w:val="24"/>
        </w:rPr>
        <w:t xml:space="preserve"> </w:t>
      </w:r>
      <w:r w:rsidR="0028175A" w:rsidRPr="0028175A">
        <w:rPr>
          <w:rFonts w:ascii="Times New Roman" w:eastAsia="Times New Roman" w:hAnsi="Times New Roman" w:cs="Times New Roman"/>
          <w:b/>
          <w:bCs/>
          <w:sz w:val="24"/>
          <w:szCs w:val="24"/>
        </w:rPr>
        <w:t>код 03212100-1 Картопля;</w:t>
      </w:r>
    </w:p>
    <w:p w14:paraId="1C11D945" w14:textId="29BF77E8" w:rsidR="009D14B7" w:rsidRPr="009D14B7" w:rsidRDefault="0028175A" w:rsidP="0028175A">
      <w:pPr>
        <w:widowControl w:val="0"/>
        <w:spacing w:after="0" w:line="240" w:lineRule="auto"/>
        <w:jc w:val="both"/>
        <w:rPr>
          <w:rFonts w:ascii="Times New Roman" w:eastAsia="Times New Roman" w:hAnsi="Times New Roman" w:cs="Times New Roman"/>
          <w:sz w:val="23"/>
          <w:szCs w:val="23"/>
        </w:rPr>
      </w:pPr>
      <w:r w:rsidRPr="0028175A">
        <w:rPr>
          <w:rFonts w:ascii="Times New Roman" w:eastAsia="Times New Roman" w:hAnsi="Times New Roman" w:cs="Times New Roman"/>
          <w:b/>
          <w:bCs/>
          <w:sz w:val="24"/>
          <w:szCs w:val="24"/>
        </w:rPr>
        <w:t>код 03212220</w:t>
      </w:r>
      <w:r w:rsidR="00181AD9">
        <w:rPr>
          <w:rFonts w:ascii="Times New Roman" w:eastAsia="Times New Roman" w:hAnsi="Times New Roman" w:cs="Times New Roman"/>
          <w:b/>
          <w:bCs/>
          <w:sz w:val="24"/>
          <w:szCs w:val="24"/>
        </w:rPr>
        <w:t>-8 Зерна бобових культур сушені</w:t>
      </w:r>
      <w:r w:rsidRPr="0028175A">
        <w:rPr>
          <w:rFonts w:ascii="Times New Roman" w:eastAsia="Times New Roman" w:hAnsi="Times New Roman" w:cs="Times New Roman"/>
          <w:b/>
          <w:bCs/>
          <w:sz w:val="24"/>
          <w:szCs w:val="24"/>
        </w:rPr>
        <w:t xml:space="preserve"> </w:t>
      </w:r>
      <w:r w:rsidR="009D14B7" w:rsidRPr="009D14B7">
        <w:rPr>
          <w:rFonts w:ascii="Times New Roman" w:eastAsia="Times New Roman" w:hAnsi="Times New Roman" w:cs="Times New Roman"/>
          <w:bCs/>
          <w:sz w:val="24"/>
          <w:szCs w:val="24"/>
        </w:rPr>
        <w:t xml:space="preserve"> 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009D14B7" w:rsidRPr="009D14B7">
        <w:rPr>
          <w:rFonts w:ascii="Times New Roman" w:eastAsia="Times New Roman" w:hAnsi="Times New Roman" w:cs="Times New Roman"/>
          <w:sz w:val="24"/>
          <w:szCs w:val="24"/>
        </w:rPr>
        <w:t>.</w:t>
      </w:r>
    </w:p>
    <w:p w14:paraId="73C8F5D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1.3.</w:t>
      </w:r>
      <w:r w:rsidRPr="009D14B7">
        <w:rPr>
          <w:rFonts w:ascii="Times New Roman" w:eastAsia="Times New Roman" w:hAnsi="Times New Roman" w:cs="Times New Roman"/>
          <w:sz w:val="23"/>
          <w:szCs w:val="23"/>
        </w:rPr>
        <w:t xml:space="preserve"> Обсяги закупівлі товару можуть бути зменшені залежно від реального фінансування видатків.</w:t>
      </w:r>
    </w:p>
    <w:p w14:paraId="7F8D42A0"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II. ЯКІСТЬ ТОВАРІВ, РОБІТ ЧИ ПОСЛУГ</w:t>
      </w:r>
    </w:p>
    <w:p w14:paraId="6941F36D"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1"/>
          <w:sz w:val="23"/>
          <w:szCs w:val="23"/>
        </w:rPr>
      </w:pPr>
      <w:r w:rsidRPr="009D14B7">
        <w:rPr>
          <w:rFonts w:ascii="Times New Roman" w:eastAsia="Times New Roman" w:hAnsi="Times New Roman" w:cs="Times New Roman"/>
          <w:b/>
          <w:sz w:val="23"/>
          <w:szCs w:val="23"/>
        </w:rPr>
        <w:t>2.1.</w:t>
      </w:r>
      <w:r w:rsidRPr="009D14B7">
        <w:rPr>
          <w:rFonts w:ascii="Times New Roman" w:eastAsia="Times New Roman" w:hAnsi="Times New Roman" w:cs="Times New Roman"/>
          <w:sz w:val="23"/>
          <w:szCs w:val="23"/>
        </w:rPr>
        <w:t xml:space="preserve"> Учасник повинен передати (поставити) Замовнику товар (товари), передбачені цим Договором, якість яких відповідає ДСТУ та/або ТУ, </w:t>
      </w:r>
      <w:r w:rsidRPr="009D14B7">
        <w:rPr>
          <w:rFonts w:ascii="Times New Roman" w:eastAsia="Times New Roman" w:hAnsi="Times New Roman" w:cs="Times New Roman"/>
          <w:spacing w:val="-1"/>
          <w:sz w:val="23"/>
          <w:szCs w:val="23"/>
        </w:rPr>
        <w:t>підтверджуватися сертифікатом якості і відповідною супроводжувальною документацією.</w:t>
      </w:r>
    </w:p>
    <w:p w14:paraId="22248DD1"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rPr>
      </w:pPr>
      <w:r w:rsidRPr="009D14B7">
        <w:rPr>
          <w:rFonts w:ascii="Times New Roman" w:eastAsia="Times New Roman" w:hAnsi="Times New Roman" w:cs="Times New Roman"/>
          <w:b/>
          <w:sz w:val="23"/>
          <w:szCs w:val="23"/>
        </w:rPr>
        <w:t>2.2</w:t>
      </w:r>
      <w:r w:rsidRPr="009D14B7">
        <w:rPr>
          <w:rFonts w:ascii="Times New Roman" w:eastAsia="Times New Roman" w:hAnsi="Times New Roman" w:cs="Times New Roman"/>
          <w:sz w:val="23"/>
          <w:szCs w:val="23"/>
        </w:rPr>
        <w:t xml:space="preserve">. </w:t>
      </w:r>
      <w:r w:rsidRPr="009D14B7">
        <w:rPr>
          <w:rFonts w:ascii="Times New Roman" w:eastAsia="Times New Roman" w:hAnsi="Times New Roman" w:cs="Times New Roman"/>
          <w:spacing w:val="-2"/>
          <w:sz w:val="23"/>
          <w:szCs w:val="23"/>
        </w:rPr>
        <w:t>Учасник гарантує якість продуктів харчування згідно з технічними вимогами Замовника.</w:t>
      </w:r>
    </w:p>
    <w:p w14:paraId="6F615002"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pacing w:val="-2"/>
          <w:sz w:val="23"/>
          <w:szCs w:val="23"/>
        </w:rPr>
        <w:t>2.3.</w:t>
      </w:r>
      <w:r w:rsidRPr="009D14B7">
        <w:rPr>
          <w:rFonts w:ascii="Times New Roman" w:eastAsia="Times New Roman" w:hAnsi="Times New Roman" w:cs="Times New Roman"/>
          <w:spacing w:val="-2"/>
          <w:sz w:val="23"/>
          <w:szCs w:val="23"/>
        </w:rPr>
        <w:t xml:space="preserve"> Учасник гарантує постачання продуктів харчування у відповідності до вимог </w:t>
      </w:r>
      <w:r w:rsidRPr="009D14B7">
        <w:rPr>
          <w:rFonts w:ascii="Times New Roman" w:eastAsia="Times New Roman" w:hAnsi="Times New Roman" w:cs="Times New Roman"/>
          <w:sz w:val="23"/>
          <w:szCs w:val="23"/>
        </w:rPr>
        <w:t>Закону України «Про основні принципи та вимоги до безпечності та якості харчових продуктів» від 23.12.1997      № 771/97-ВР,</w:t>
      </w:r>
      <w:r w:rsidRPr="009D14B7">
        <w:rPr>
          <w:rFonts w:ascii="Times New Roman" w:eastAsia="Times New Roman" w:hAnsi="Times New Roman" w:cs="Times New Roman"/>
          <w:b/>
          <w:bCs/>
          <w:noProof/>
          <w:sz w:val="23"/>
          <w:szCs w:val="23"/>
        </w:rPr>
        <w:t xml:space="preserve"> </w:t>
      </w:r>
      <w:r w:rsidRPr="009D14B7">
        <w:rPr>
          <w:rFonts w:ascii="Times New Roman" w:eastAsia="Times New Roman" w:hAnsi="Times New Roman" w:cs="Times New Roman"/>
          <w:sz w:val="23"/>
          <w:szCs w:val="23"/>
        </w:rPr>
        <w:t xml:space="preserve">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 та </w:t>
      </w:r>
      <w:r w:rsidRPr="009D14B7">
        <w:rPr>
          <w:rFonts w:ascii="Times" w:eastAsia="Times New Roman" w:hAnsi="Times" w:cs="Times"/>
          <w:sz w:val="23"/>
          <w:szCs w:val="23"/>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14:paraId="034748B4"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pacing w:val="-2"/>
          <w:sz w:val="23"/>
          <w:szCs w:val="23"/>
          <w:lang w:eastAsia="x-none"/>
        </w:rPr>
        <w:t>2.4</w:t>
      </w:r>
      <w:r w:rsidRPr="009D14B7">
        <w:rPr>
          <w:rFonts w:ascii="Times New Roman" w:eastAsia="Times New Roman" w:hAnsi="Times New Roman" w:cs="Times New Roman"/>
          <w:spacing w:val="-2"/>
          <w:sz w:val="23"/>
          <w:szCs w:val="23"/>
          <w:lang w:eastAsia="x-none"/>
        </w:rPr>
        <w:t>.</w:t>
      </w:r>
      <w:r w:rsidRPr="009D14B7">
        <w:rPr>
          <w:rFonts w:ascii="Times New Roman" w:eastAsia="Times New Roman" w:hAnsi="Times New Roman" w:cs="Times New Roman"/>
          <w:sz w:val="23"/>
          <w:szCs w:val="23"/>
          <w:lang w:eastAsia="x-none"/>
        </w:rPr>
        <w:t xml:space="preserve"> Учасник зобов'язується поставити  товар у асортименті тієї якості та кількості, які передбачені у замовленні, відповідно тендерної документації.</w:t>
      </w:r>
    </w:p>
    <w:p w14:paraId="60BCCB20" w14:textId="77777777" w:rsidR="009D14B7" w:rsidRPr="009D14B7" w:rsidRDefault="009D14B7" w:rsidP="009D14B7">
      <w:pPr>
        <w:widowControl w:val="0"/>
        <w:spacing w:after="0" w:line="240" w:lineRule="auto"/>
        <w:jc w:val="both"/>
        <w:outlineLvl w:val="1"/>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2.5.</w:t>
      </w:r>
      <w:r w:rsidRPr="009D14B7">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w:t>
      </w:r>
      <w:r w:rsidRPr="009D14B7">
        <w:rPr>
          <w:rFonts w:ascii="Times New Roman" w:eastAsia="Times New Roman" w:hAnsi="Times New Roman" w:cs="Times New Roman"/>
          <w:sz w:val="23"/>
          <w:szCs w:val="23"/>
          <w:lang w:eastAsia="x-none"/>
        </w:rPr>
        <w:lastRenderedPageBreak/>
        <w:t>«Про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9D14B7">
        <w:rPr>
          <w:rFonts w:ascii="Times New Roman" w:eastAsia="Times New Roman" w:hAnsi="Times New Roman" w:cs="Times New Roman"/>
          <w:spacing w:val="-1"/>
          <w:sz w:val="23"/>
          <w:szCs w:val="23"/>
          <w:lang w:eastAsia="x-none"/>
        </w:rPr>
        <w:t xml:space="preserve"> які свідчать про </w:t>
      </w:r>
      <w:r w:rsidRPr="009D14B7">
        <w:rPr>
          <w:rFonts w:ascii="Times New Roman" w:eastAsia="Times New Roman" w:hAnsi="Times New Roman" w:cs="Times New Roman"/>
          <w:sz w:val="23"/>
          <w:szCs w:val="23"/>
          <w:lang w:eastAsia="x-none"/>
        </w:rPr>
        <w:t xml:space="preserve">походження товару із зазначенням виробника, дати виготовлення, терміна зберігання, кінцевого терміну реалізації, товаротранспортної накладної з визначенням терміну реалізації, та документи, що посвідчують якість, </w:t>
      </w:r>
      <w:r w:rsidRPr="009D14B7">
        <w:rPr>
          <w:rFonts w:ascii="Times New Roman" w:eastAsia="Times New Roman" w:hAnsi="Times New Roman" w:cs="Times New Roman"/>
          <w:sz w:val="23"/>
          <w:szCs w:val="23"/>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14:paraId="45C96B2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2.6.</w:t>
      </w:r>
      <w:r w:rsidRPr="009D14B7">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5B1FE665"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2.7</w:t>
      </w:r>
      <w:r w:rsidRPr="009D14B7">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та мати належний (не прострочений та такий, який дозволяє використати товар за призначенням у необхідний для Замовника строк) термін реалізації (може бути деталізовано Замовником).</w:t>
      </w:r>
    </w:p>
    <w:p w14:paraId="71D691DF"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2.8.</w:t>
      </w:r>
      <w:r w:rsidRPr="009D14B7">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14:paraId="4FA70867"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2.9</w:t>
      </w:r>
      <w:r w:rsidRPr="009D14B7">
        <w:rPr>
          <w:rFonts w:ascii="Times New Roman" w:eastAsia="Times New Roman" w:hAnsi="Times New Roman" w:cs="Times New Roman"/>
          <w:spacing w:val="-2"/>
          <w:sz w:val="23"/>
          <w:szCs w:val="23"/>
          <w:lang w:eastAsia="x-none"/>
        </w:rPr>
        <w:t>. У випадку виявлення неякісного товару після отримання, виклик представника Постачальника та заміна товару є обов’язковим.</w:t>
      </w:r>
    </w:p>
    <w:p w14:paraId="55FA42F0"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2.10.</w:t>
      </w:r>
      <w:r w:rsidRPr="009D14B7">
        <w:rPr>
          <w:rFonts w:ascii="Times New Roman" w:eastAsia="Times New Roman" w:hAnsi="Times New Roman" w:cs="Times New Roman"/>
          <w:spacing w:val="-2"/>
          <w:sz w:val="23"/>
          <w:szCs w:val="23"/>
          <w:lang w:eastAsia="x-none"/>
        </w:rPr>
        <w:t xml:space="preserve"> Якісний прийом товару здійснюється Замовником у відповідності до законодавства.</w:t>
      </w:r>
    </w:p>
    <w:p w14:paraId="7CE6E420"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2.11.</w:t>
      </w:r>
      <w:r w:rsidRPr="009D14B7">
        <w:rPr>
          <w:rFonts w:ascii="Times New Roman" w:eastAsia="Times New Roman" w:hAnsi="Times New Roman" w:cs="Times New Roman"/>
          <w:spacing w:val="-2"/>
          <w:sz w:val="23"/>
          <w:szCs w:val="23"/>
          <w:lang w:eastAsia="x-none"/>
        </w:rPr>
        <w:t xml:space="preserve">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40CA91E4"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2.12.</w:t>
      </w:r>
      <w:r w:rsidRPr="009D14B7">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364BB1D1" w14:textId="77777777" w:rsidR="009D14B7" w:rsidRPr="009D14B7" w:rsidRDefault="009D14B7" w:rsidP="009D14B7">
      <w:pPr>
        <w:widowControl w:val="0"/>
        <w:spacing w:after="0" w:line="240" w:lineRule="auto"/>
        <w:jc w:val="both"/>
        <w:rPr>
          <w:rFonts w:ascii="Times New Roman" w:eastAsia="Times New Roman" w:hAnsi="Times New Roman" w:cs="Times New Roman"/>
          <w:spacing w:val="-2"/>
          <w:sz w:val="23"/>
          <w:szCs w:val="23"/>
          <w:lang w:eastAsia="x-none"/>
        </w:rPr>
      </w:pPr>
      <w:r w:rsidRPr="009D14B7">
        <w:rPr>
          <w:rFonts w:ascii="Times New Roman" w:eastAsia="Times New Roman" w:hAnsi="Times New Roman" w:cs="Times New Roman"/>
          <w:b/>
          <w:spacing w:val="-2"/>
          <w:sz w:val="23"/>
          <w:szCs w:val="23"/>
          <w:lang w:eastAsia="x-none"/>
        </w:rPr>
        <w:t>2.13.</w:t>
      </w:r>
      <w:r w:rsidRPr="009D14B7">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63A1583C" w14:textId="77777777" w:rsidR="00EE304F" w:rsidRDefault="00EE304F" w:rsidP="009D14B7">
      <w:pPr>
        <w:widowControl w:val="0"/>
        <w:spacing w:after="0" w:line="240" w:lineRule="auto"/>
        <w:jc w:val="center"/>
        <w:outlineLvl w:val="2"/>
        <w:rPr>
          <w:rFonts w:ascii="Times New Roman" w:eastAsia="Times New Roman" w:hAnsi="Times New Roman" w:cs="Times New Roman"/>
          <w:b/>
          <w:sz w:val="23"/>
          <w:szCs w:val="23"/>
          <w:lang w:eastAsia="x-none"/>
        </w:rPr>
      </w:pPr>
    </w:p>
    <w:p w14:paraId="10F17E8A"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 xml:space="preserve">III. ЦІНА ДОГОВОРУ </w:t>
      </w:r>
    </w:p>
    <w:p w14:paraId="1B901EEB" w14:textId="77777777" w:rsidR="009D14B7" w:rsidRPr="009D14B7" w:rsidRDefault="009D14B7" w:rsidP="009D14B7">
      <w:pPr>
        <w:widowControl w:val="0"/>
        <w:spacing w:after="0" w:line="240" w:lineRule="auto"/>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3.1.</w:t>
      </w:r>
      <w:r w:rsidRPr="009D14B7">
        <w:rPr>
          <w:rFonts w:ascii="Times New Roman" w:eastAsia="Times New Roman" w:hAnsi="Times New Roman" w:cs="Times New Roman"/>
          <w:sz w:val="23"/>
          <w:szCs w:val="23"/>
        </w:rPr>
        <w:t xml:space="preserve"> Ціна цього Договору становить  </w:t>
      </w:r>
      <w:r w:rsidRPr="009D14B7">
        <w:rPr>
          <w:rFonts w:ascii="Times New Roman" w:eastAsia="Times New Roman" w:hAnsi="Times New Roman" w:cs="Times New Roman"/>
          <w:b/>
          <w:sz w:val="23"/>
          <w:szCs w:val="23"/>
        </w:rPr>
        <w:t xml:space="preserve">     грн. (            )       , у тому числі з/без ПДВ у сумі – грн</w:t>
      </w:r>
      <w:r w:rsidRPr="009D14B7">
        <w:rPr>
          <w:rFonts w:ascii="Times New Roman" w:eastAsia="Times New Roman" w:hAnsi="Times New Roman" w:cs="Times New Roman"/>
          <w:sz w:val="23"/>
          <w:szCs w:val="23"/>
        </w:rPr>
        <w:t xml:space="preserve">., у тому числі по: </w:t>
      </w:r>
    </w:p>
    <w:p w14:paraId="02FEEC5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КПКВ 0611010, КЕКВ 2230, Ф-0 – у сумі  грн;</w:t>
      </w:r>
    </w:p>
    <w:p w14:paraId="08BDD70C"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КПКВ 0611010, КЕКВ 2230, Ф-2 – у сумі  грн;</w:t>
      </w:r>
    </w:p>
    <w:p w14:paraId="75EF8A20"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КПКВ 0611022, КЕКВ 2230, Ф-0 – у сумі  грн.</w:t>
      </w:r>
    </w:p>
    <w:p w14:paraId="0192E940"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3.2.</w:t>
      </w:r>
      <w:r w:rsidRPr="009D14B7">
        <w:rPr>
          <w:rFonts w:ascii="Times New Roman" w:eastAsia="Times New Roman" w:hAnsi="Times New Roman" w:cs="Times New Roman"/>
          <w:sz w:val="23"/>
          <w:szCs w:val="23"/>
        </w:rPr>
        <w:t xml:space="preserve">  Ціна цього Договору може бути змінена за взаємною згодою Сторін у разі:</w:t>
      </w:r>
    </w:p>
    <w:p w14:paraId="7C0AFBB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lang w:bidi="hi-IN"/>
        </w:rPr>
        <w:t xml:space="preserve">- </w:t>
      </w:r>
      <w:r w:rsidRPr="009D14B7">
        <w:rPr>
          <w:rFonts w:ascii="Times New Roman" w:eastAsia="Times New Roman" w:hAnsi="Times New Roman" w:cs="Times New Roman"/>
          <w:sz w:val="23"/>
          <w:szCs w:val="23"/>
        </w:rPr>
        <w:t>зменшення обсягів закупівлі, зокрема з урахуванням фактичного обсягу видатків Замовника;</w:t>
      </w:r>
    </w:p>
    <w:p w14:paraId="4C676F8D"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lang w:bidi="hi-IN"/>
        </w:rPr>
        <w:t>- узгодженої зміни ціни в бік зменшення (без зміни кількості (обсягу) та якості товару);</w:t>
      </w:r>
    </w:p>
    <w:p w14:paraId="372F51F5"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lang w:bidi="hi-IN"/>
        </w:rPr>
        <w:t xml:space="preserve">- </w:t>
      </w:r>
      <w:r w:rsidRPr="009D14B7">
        <w:rPr>
          <w:rFonts w:ascii="Times New Roman" w:eastAsia="Times New Roman" w:hAnsi="Times New Roman" w:cs="Times New Roman"/>
          <w:sz w:val="23"/>
          <w:szCs w:val="23"/>
        </w:rPr>
        <w:t>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9D14B7">
        <w:rPr>
          <w:rFonts w:ascii="Times New Roman" w:eastAsia="Times New Roman" w:hAnsi="Times New Roman" w:cs="Times New Roman"/>
          <w:sz w:val="23"/>
          <w:szCs w:val="23"/>
          <w:lang w:bidi="hi-IN"/>
        </w:rPr>
        <w:t>;</w:t>
      </w:r>
    </w:p>
    <w:p w14:paraId="2D6806C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lang w:bidi="hi-IN"/>
        </w:rPr>
        <w:t>- з</w:t>
      </w:r>
      <w:r w:rsidRPr="009D14B7">
        <w:rPr>
          <w:rFonts w:ascii="Times New Roman" w:eastAsia="Times New Roman" w:hAnsi="Times New Roman" w:cs="Times New Roman"/>
          <w:sz w:val="23"/>
          <w:szCs w:val="23"/>
        </w:rPr>
        <w:t>міни встановленого згідно із законодавством органами державної статистики індексу споживчих цін, у разі визначення сторонами в даному договору порядку зміни ціни.</w:t>
      </w:r>
    </w:p>
    <w:p w14:paraId="0AD829C1"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bidi="hi-IN"/>
        </w:rPr>
      </w:pPr>
      <w:r w:rsidRPr="009D14B7">
        <w:rPr>
          <w:rFonts w:ascii="Times New Roman" w:eastAsia="Times New Roman" w:hAnsi="Times New Roman" w:cs="Times New Roman"/>
          <w:b/>
          <w:sz w:val="23"/>
          <w:szCs w:val="23"/>
          <w:lang w:bidi="hi-IN"/>
        </w:rPr>
        <w:t>3.3.</w:t>
      </w:r>
      <w:r w:rsidRPr="009D14B7">
        <w:rPr>
          <w:rFonts w:ascii="Times New Roman" w:eastAsia="Times New Roman" w:hAnsi="Times New Roman" w:cs="Times New Roman"/>
          <w:sz w:val="23"/>
          <w:szCs w:val="23"/>
          <w:lang w:bidi="hi-IN"/>
        </w:rPr>
        <w:t xml:space="preserve"> </w:t>
      </w:r>
      <w:r w:rsidRPr="009D14B7">
        <w:rPr>
          <w:rFonts w:ascii="Times New Roman" w:eastAsia="Times New Roman" w:hAnsi="Times New Roman" w:cs="Times New Roman"/>
          <w:sz w:val="24"/>
          <w:szCs w:val="24"/>
          <w:lang w:bidi="hi-IN"/>
        </w:rPr>
        <w:t>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(документально підтвердженими даними від територіального підрозділу Державної служби статистики України та/або територіального підрозділу Торгівельно-промислової палати України та/або Державного підприємства «Держзовнішінформ» тощо) та не повинна призвести до збільшення суми, визначеної в договорі про закупівлю на момент його укладення.</w:t>
      </w:r>
      <w:r w:rsidRPr="009D14B7">
        <w:rPr>
          <w:rFonts w:ascii="Times New Roman" w:eastAsia="Times New Roman" w:hAnsi="Times New Roman" w:cs="Times New Roman"/>
          <w:sz w:val="23"/>
          <w:szCs w:val="23"/>
          <w:lang w:bidi="hi-IN"/>
        </w:rPr>
        <w:t>.</w:t>
      </w:r>
    </w:p>
    <w:p w14:paraId="21C68C75"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shd w:val="clear" w:color="auto" w:fill="72BF44"/>
          <w:lang w:bidi="hi-IN"/>
        </w:rPr>
      </w:pPr>
    </w:p>
    <w:p w14:paraId="590738F2"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IV. ПОРЯДОК ЗДІЙСНЕННЯ ОПЛАТИ</w:t>
      </w:r>
    </w:p>
    <w:p w14:paraId="052090F5"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lastRenderedPageBreak/>
        <w:t>4.1.</w:t>
      </w:r>
      <w:r w:rsidRPr="009D14B7">
        <w:rPr>
          <w:rFonts w:ascii="Times New Roman" w:eastAsia="Times New Roman" w:hAnsi="Times New Roman" w:cs="Times New Roman"/>
          <w:sz w:val="23"/>
          <w:szCs w:val="23"/>
        </w:rPr>
        <w:t xml:space="preserve"> Розрахунки проводяться шляхом оплати Замовником після пред'явлення Учасником видаткової накладної на оплату товару (далі - рахунок). </w:t>
      </w:r>
    </w:p>
    <w:p w14:paraId="4D65AFD7"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4.2.</w:t>
      </w:r>
      <w:r w:rsidRPr="009D14B7">
        <w:rPr>
          <w:rFonts w:ascii="Times New Roman" w:eastAsia="Times New Roman" w:hAnsi="Times New Roman" w:cs="Times New Roman"/>
          <w:sz w:val="23"/>
          <w:szCs w:val="23"/>
        </w:rPr>
        <w:t xml:space="preserve"> Рахунок, що надається Замовнику, підписується уповноваженою особою Учасника та завіряється його печаткою (у разі наявності).</w:t>
      </w:r>
    </w:p>
    <w:p w14:paraId="5117A4B8"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4.3</w:t>
      </w:r>
      <w:r w:rsidRPr="009D14B7">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14:paraId="131709FA"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4.4.</w:t>
      </w:r>
      <w:r w:rsidRPr="009D14B7">
        <w:rPr>
          <w:rFonts w:ascii="Times New Roman" w:eastAsia="Times New Roman" w:hAnsi="Times New Roman" w:cs="Times New Roman"/>
          <w:sz w:val="23"/>
          <w:szCs w:val="23"/>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Учасником.</w:t>
      </w:r>
    </w:p>
    <w:p w14:paraId="75E67B35"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rPr>
        <w:t>4.5.</w:t>
      </w:r>
      <w:r w:rsidRPr="009D14B7">
        <w:rPr>
          <w:rFonts w:ascii="Times New Roman" w:eastAsia="Times New Roman" w:hAnsi="Times New Roman" w:cs="Times New Roman"/>
          <w:sz w:val="23"/>
          <w:szCs w:val="23"/>
        </w:rPr>
        <w:t xml:space="preserve"> Оплата здійснюється тільки за фактично отримані продукти харчування.</w:t>
      </w:r>
    </w:p>
    <w:p w14:paraId="7B2F60CB" w14:textId="77777777" w:rsidR="00EE304F" w:rsidRDefault="00EE304F" w:rsidP="009D14B7">
      <w:pPr>
        <w:widowControl w:val="0"/>
        <w:spacing w:after="0" w:line="240" w:lineRule="auto"/>
        <w:jc w:val="center"/>
        <w:outlineLvl w:val="2"/>
        <w:rPr>
          <w:rFonts w:ascii="Times New Roman" w:eastAsia="Times New Roman" w:hAnsi="Times New Roman" w:cs="Times New Roman"/>
          <w:b/>
          <w:sz w:val="23"/>
          <w:szCs w:val="23"/>
          <w:lang w:eastAsia="x-none"/>
        </w:rPr>
      </w:pPr>
    </w:p>
    <w:p w14:paraId="261193B8"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 xml:space="preserve">V. ПОСТАВКА ТОВАРІВ </w:t>
      </w:r>
    </w:p>
    <w:p w14:paraId="0B5CD03D" w14:textId="77777777" w:rsidR="009D14B7" w:rsidRPr="009D14B7" w:rsidRDefault="009D14B7" w:rsidP="009D14B7">
      <w:pPr>
        <w:widowControl w:val="0"/>
        <w:autoSpaceDE w:val="0"/>
        <w:autoSpaceDN w:val="0"/>
        <w:adjustRightInd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5.1</w:t>
      </w:r>
      <w:r w:rsidRPr="009D14B7">
        <w:rPr>
          <w:rFonts w:ascii="Times New Roman" w:eastAsia="Times New Roman" w:hAnsi="Times New Roman" w:cs="Times New Roman"/>
          <w:sz w:val="23"/>
          <w:szCs w:val="23"/>
        </w:rPr>
        <w:t xml:space="preserve">. Строк (термін) поставки (передачі) товарів: до 31 грудня 2024 р. </w:t>
      </w:r>
      <w:r w:rsidRPr="009D14B7">
        <w:rPr>
          <w:rFonts w:ascii="Times New Roman" w:eastAsia="Times New Roman" w:hAnsi="Times New Roman" w:cs="Times New Roman"/>
          <w:sz w:val="23"/>
          <w:szCs w:val="23"/>
          <w:lang w:eastAsia="en-US"/>
        </w:rPr>
        <w:t xml:space="preserve"> </w:t>
      </w:r>
      <w:r w:rsidRPr="009D14B7">
        <w:rPr>
          <w:rFonts w:ascii="Times New Roman" w:eastAsia="Times New Roman" w:hAnsi="Times New Roman" w:cs="Times New Roman"/>
          <w:sz w:val="23"/>
          <w:szCs w:val="23"/>
        </w:rPr>
        <w:t>Поставка товару Учасником здійснюється не пізніше двох календарних днів з дня надання Замовником заявки Учаснику.</w:t>
      </w:r>
    </w:p>
    <w:p w14:paraId="02AD7833" w14:textId="67CD32C4"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5.2.</w:t>
      </w:r>
      <w:r w:rsidR="007A3B3B">
        <w:rPr>
          <w:rFonts w:ascii="Times New Roman" w:eastAsia="Times New Roman" w:hAnsi="Times New Roman" w:cs="Times New Roman"/>
          <w:sz w:val="23"/>
          <w:szCs w:val="23"/>
        </w:rPr>
        <w:t xml:space="preserve"> Місце поставки товарів </w:t>
      </w:r>
      <w:r w:rsidRPr="009D14B7">
        <w:rPr>
          <w:rFonts w:ascii="Times New Roman" w:eastAsia="Times New Roman" w:hAnsi="Times New Roman" w:cs="Times New Roman"/>
          <w:sz w:val="23"/>
          <w:szCs w:val="23"/>
        </w:rPr>
        <w:t>згідно дислокації закладів дошкільної освіти (додаток 2).</w:t>
      </w:r>
    </w:p>
    <w:p w14:paraId="53E8ED4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5.3</w:t>
      </w:r>
      <w:r w:rsidRPr="009D14B7">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міста зберігання товару (складу, складського приміщення).</w:t>
      </w:r>
    </w:p>
    <w:p w14:paraId="29E4ACB2"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5.4.</w:t>
      </w:r>
      <w:r w:rsidRPr="009D14B7">
        <w:rPr>
          <w:rFonts w:ascii="Times New Roman" w:eastAsia="Times New Roman" w:hAnsi="Times New Roman" w:cs="Times New Roman"/>
          <w:sz w:val="23"/>
          <w:szCs w:val="23"/>
          <w:lang w:eastAsia="x-none"/>
        </w:rPr>
        <w:t xml:space="preserve"> Прийняття товару від Учасника Замовником здійснюється з перевіркою згідно накладної асортименту,  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44C1ED9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5.5</w:t>
      </w:r>
      <w:r w:rsidRPr="009D14B7">
        <w:rPr>
          <w:rFonts w:ascii="Times New Roman" w:eastAsia="Times New Roman" w:hAnsi="Times New Roman" w:cs="Times New Roman"/>
          <w:sz w:val="23"/>
          <w:szCs w:val="23"/>
          <w:lang w:eastAsia="x-none"/>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14:paraId="5EC4E49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5.6</w:t>
      </w:r>
      <w:r w:rsidRPr="009D14B7">
        <w:rPr>
          <w:rFonts w:ascii="Times New Roman" w:eastAsia="Times New Roman" w:hAnsi="Times New Roman" w:cs="Times New Roman"/>
          <w:sz w:val="23"/>
          <w:szCs w:val="23"/>
          <w:lang w:eastAsia="x-none"/>
        </w:rPr>
        <w:t>. Замовник отримує товар згідно своїх Заявок.</w:t>
      </w:r>
    </w:p>
    <w:p w14:paraId="428359AA"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5.7.</w:t>
      </w:r>
      <w:r w:rsidRPr="009D14B7">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14:paraId="4413A78C"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5.8.</w:t>
      </w:r>
      <w:r w:rsidRPr="009D14B7">
        <w:rPr>
          <w:rFonts w:ascii="Times New Roman" w:eastAsia="Times New Roman" w:hAnsi="Times New Roman" w:cs="Times New Roman"/>
          <w:sz w:val="23"/>
          <w:szCs w:val="23"/>
          <w:lang w:eastAsia="x-none"/>
        </w:rPr>
        <w:t xml:space="preserve">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410F8911"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lang w:eastAsia="x-none"/>
        </w:rPr>
      </w:pPr>
      <w:r w:rsidRPr="009D14B7">
        <w:rPr>
          <w:rFonts w:ascii="Times New Roman" w:eastAsia="Times New Roman" w:hAnsi="Times New Roman" w:cs="Times New Roman"/>
          <w:b/>
          <w:sz w:val="23"/>
          <w:szCs w:val="23"/>
          <w:lang w:eastAsia="x-none"/>
        </w:rPr>
        <w:t>5.9</w:t>
      </w:r>
      <w:r w:rsidRPr="009D14B7">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0C0A1789"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5.10.</w:t>
      </w:r>
      <w:r w:rsidRPr="009D14B7">
        <w:rPr>
          <w:rFonts w:ascii="Times New Roman" w:hAnsi="Times New Roman" w:cs="Times New Roman"/>
          <w:sz w:val="23"/>
          <w:szCs w:val="23"/>
        </w:rPr>
        <w:t xml:space="preserve"> Постачання товару Покупцю здійснюється автотранспортом Учасника.</w:t>
      </w:r>
    </w:p>
    <w:p w14:paraId="7A35ABBF" w14:textId="77777777" w:rsidR="009D14B7" w:rsidRPr="009D14B7" w:rsidRDefault="009D14B7" w:rsidP="009D14B7">
      <w:pPr>
        <w:widowControl w:val="0"/>
        <w:spacing w:after="0" w:line="240" w:lineRule="auto"/>
        <w:jc w:val="both"/>
        <w:rPr>
          <w:rFonts w:ascii="Times New Roman" w:hAnsi="Times New Roman" w:cs="Times New Roman"/>
          <w:i/>
          <w:sz w:val="23"/>
          <w:szCs w:val="23"/>
        </w:rPr>
      </w:pPr>
      <w:r w:rsidRPr="009D14B7">
        <w:rPr>
          <w:rFonts w:ascii="Times New Roman" w:hAnsi="Times New Roman" w:cs="Times New Roman"/>
          <w:b/>
          <w:sz w:val="23"/>
          <w:szCs w:val="23"/>
        </w:rPr>
        <w:t>5.10.1.</w:t>
      </w:r>
      <w:r w:rsidRPr="009D14B7">
        <w:rPr>
          <w:rFonts w:ascii="Times New Roman" w:hAnsi="Times New Roman" w:cs="Times New Roman"/>
          <w:sz w:val="23"/>
          <w:szCs w:val="23"/>
        </w:rPr>
        <w:t xml:space="preserve"> Учасник здійснює постачання товару спеціалізованим автотранспортом</w:t>
      </w:r>
      <w:r w:rsidRPr="009D14B7">
        <w:rPr>
          <w:rFonts w:ascii="Times New Roman" w:hAnsi="Times New Roman" w:cs="Times New Roman"/>
          <w:i/>
          <w:sz w:val="23"/>
          <w:szCs w:val="23"/>
        </w:rPr>
        <w:t>.</w:t>
      </w:r>
    </w:p>
    <w:p w14:paraId="780ABB70" w14:textId="77777777" w:rsidR="009D14B7" w:rsidRPr="009D14B7" w:rsidRDefault="009D14B7" w:rsidP="009D14B7">
      <w:pPr>
        <w:widowControl w:val="0"/>
        <w:spacing w:after="0" w:line="240" w:lineRule="auto"/>
        <w:jc w:val="both"/>
        <w:rPr>
          <w:rFonts w:ascii="Times New Roman" w:hAnsi="Times New Roman" w:cs="Times New Roman"/>
          <w:b/>
          <w:sz w:val="23"/>
          <w:szCs w:val="23"/>
        </w:rPr>
      </w:pPr>
      <w:r w:rsidRPr="009D14B7">
        <w:rPr>
          <w:rFonts w:ascii="Times New Roman" w:hAnsi="Times New Roman" w:cs="Times New Roman"/>
          <w:b/>
          <w:sz w:val="23"/>
          <w:szCs w:val="23"/>
        </w:rPr>
        <w:t>5.10.2.</w:t>
      </w:r>
      <w:r w:rsidRPr="009D14B7">
        <w:rPr>
          <w:rFonts w:ascii="Times New Roman" w:hAnsi="Times New Roman" w:cs="Times New Roman"/>
          <w:sz w:val="23"/>
          <w:szCs w:val="23"/>
        </w:rPr>
        <w:t xml:space="preserve"> Учасник здійснює постачання товару персоналом, який має допуск до робот з продуктами харчування і продовольчою сировиною</w:t>
      </w:r>
      <w:r w:rsidRPr="009D14B7">
        <w:rPr>
          <w:rFonts w:ascii="Times New Roman" w:hAnsi="Times New Roman" w:cs="Times New Roman"/>
          <w:i/>
          <w:sz w:val="23"/>
          <w:szCs w:val="23"/>
        </w:rPr>
        <w:t>.</w:t>
      </w:r>
    </w:p>
    <w:p w14:paraId="4EC5BE09"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5.10.3.</w:t>
      </w:r>
      <w:r w:rsidRPr="009D14B7">
        <w:rPr>
          <w:rFonts w:ascii="Times New Roman" w:hAnsi="Times New Roman" w:cs="Times New Roman"/>
          <w:sz w:val="23"/>
          <w:szCs w:val="23"/>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13182CF9"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5.11.</w:t>
      </w:r>
      <w:r w:rsidRPr="009D14B7">
        <w:rPr>
          <w:rFonts w:ascii="Times New Roman" w:hAnsi="Times New Roman" w:cs="Times New Roman"/>
          <w:sz w:val="23"/>
          <w:szCs w:val="23"/>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(Замовнику слід зазначити конкретні документи).</w:t>
      </w:r>
    </w:p>
    <w:p w14:paraId="21820DCC"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5.12.</w:t>
      </w:r>
      <w:r w:rsidRPr="009D14B7">
        <w:rPr>
          <w:rFonts w:ascii="Times New Roman" w:hAnsi="Times New Roman" w:cs="Times New Roman"/>
          <w:sz w:val="23"/>
          <w:szCs w:val="23"/>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w:t>
      </w:r>
      <w:r w:rsidRPr="009D14B7">
        <w:rPr>
          <w:rFonts w:ascii="Times New Roman" w:hAnsi="Times New Roman" w:cs="Times New Roman"/>
          <w:sz w:val="23"/>
          <w:szCs w:val="23"/>
        </w:rPr>
        <w:lastRenderedPageBreak/>
        <w:t>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5580D93" w14:textId="23EB9D2D"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5.13.</w:t>
      </w:r>
      <w:r w:rsidRPr="009D14B7">
        <w:rPr>
          <w:rFonts w:ascii="Times New Roman" w:hAnsi="Times New Roman" w:cs="Times New Roman"/>
          <w:sz w:val="23"/>
          <w:szCs w:val="23"/>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sidR="00841995">
        <w:rPr>
          <w:rFonts w:ascii="Times New Roman" w:hAnsi="Times New Roman" w:cs="Times New Roman"/>
          <w:sz w:val="23"/>
          <w:szCs w:val="23"/>
        </w:rPr>
        <w:t>24</w:t>
      </w:r>
      <w:r w:rsidRPr="009D14B7">
        <w:rPr>
          <w:rFonts w:ascii="Times New Roman" w:hAnsi="Times New Roman" w:cs="Times New Roman"/>
          <w:sz w:val="23"/>
          <w:szCs w:val="23"/>
        </w:rPr>
        <w:t xml:space="preserve">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6E0D784C"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5.14.</w:t>
      </w:r>
      <w:r w:rsidRPr="009D14B7">
        <w:rPr>
          <w:rFonts w:ascii="Times New Roman" w:hAnsi="Times New Roman" w:cs="Times New Roman"/>
          <w:sz w:val="23"/>
          <w:szCs w:val="23"/>
        </w:rPr>
        <w:t xml:space="preserve"> Заміна товару (усунення недоліків) проводиться Постачальником у термін, установлений в Акті про виявлені недоліки (приховані недоліки).</w:t>
      </w:r>
    </w:p>
    <w:p w14:paraId="15CCE8C8"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5.15.</w:t>
      </w:r>
      <w:r w:rsidRPr="009D14B7">
        <w:rPr>
          <w:rFonts w:ascii="Times New Roman" w:hAnsi="Times New Roman" w:cs="Times New Roman"/>
          <w:sz w:val="23"/>
          <w:szCs w:val="23"/>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10B0D28"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5.16.</w:t>
      </w:r>
      <w:r w:rsidRPr="009D14B7">
        <w:rPr>
          <w:rFonts w:ascii="Times New Roman" w:hAnsi="Times New Roman" w:cs="Times New Roman"/>
          <w:sz w:val="23"/>
          <w:szCs w:val="23"/>
        </w:rPr>
        <w:t xml:space="preserve"> У разі відмови від оплати товару у випадку, встановленого пунктом 5.15 цього Договору, Замовник не несе відповідальності за прострочення строку оплати товару.</w:t>
      </w:r>
    </w:p>
    <w:p w14:paraId="5004A2D4"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b/>
          <w:sz w:val="23"/>
          <w:szCs w:val="23"/>
        </w:rPr>
        <w:t>5.17.</w:t>
      </w:r>
      <w:r w:rsidRPr="009D14B7">
        <w:rPr>
          <w:rFonts w:ascii="Times New Roman" w:hAnsi="Times New Roman" w:cs="Times New Roman"/>
          <w:sz w:val="23"/>
          <w:szCs w:val="23"/>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 Замовник має</w:t>
      </w:r>
    </w:p>
    <w:p w14:paraId="5CE77D0D" w14:textId="77777777" w:rsidR="009D14B7" w:rsidRPr="009D14B7" w:rsidRDefault="009D14B7" w:rsidP="009D14B7">
      <w:pPr>
        <w:widowControl w:val="0"/>
        <w:spacing w:after="0" w:line="240" w:lineRule="auto"/>
        <w:jc w:val="both"/>
        <w:rPr>
          <w:rFonts w:ascii="Times New Roman" w:hAnsi="Times New Roman" w:cs="Times New Roman"/>
          <w:sz w:val="23"/>
          <w:szCs w:val="23"/>
        </w:rPr>
      </w:pPr>
      <w:r w:rsidRPr="009D14B7">
        <w:rPr>
          <w:rFonts w:ascii="Times New Roman" w:hAnsi="Times New Roman" w:cs="Times New Roman"/>
          <w:sz w:val="23"/>
          <w:szCs w:val="23"/>
        </w:rPr>
        <w:t>право відмовитися від прийняття товару, який не відповідає умовам цього Договору.</w:t>
      </w:r>
    </w:p>
    <w:p w14:paraId="37B533FD" w14:textId="77777777" w:rsidR="009D14B7" w:rsidRPr="009D14B7" w:rsidRDefault="009D14B7" w:rsidP="009D14B7">
      <w:pPr>
        <w:widowControl w:val="0"/>
        <w:spacing w:after="0" w:line="240" w:lineRule="auto"/>
        <w:jc w:val="both"/>
        <w:rPr>
          <w:rFonts w:ascii="Times New Roman" w:hAnsi="Times New Roman" w:cs="Times New Roman"/>
          <w:sz w:val="23"/>
          <w:szCs w:val="23"/>
          <w:lang w:eastAsia="en-US"/>
        </w:rPr>
      </w:pPr>
      <w:r w:rsidRPr="009D14B7">
        <w:rPr>
          <w:rFonts w:ascii="Times New Roman" w:hAnsi="Times New Roman" w:cs="Times New Roman"/>
          <w:b/>
          <w:sz w:val="23"/>
          <w:szCs w:val="23"/>
          <w:lang w:eastAsia="en-US"/>
        </w:rPr>
        <w:t>5.18.</w:t>
      </w:r>
      <w:r w:rsidRPr="009D14B7">
        <w:rPr>
          <w:rFonts w:ascii="Times New Roman" w:hAnsi="Times New Roman" w:cs="Times New Roman"/>
          <w:sz w:val="23"/>
          <w:szCs w:val="23"/>
          <w:lang w:eastAsia="en-US"/>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3D9849B3" w14:textId="77777777" w:rsidR="009D14B7" w:rsidRPr="009D14B7" w:rsidRDefault="009D14B7" w:rsidP="009D14B7">
      <w:pPr>
        <w:widowControl w:val="0"/>
        <w:spacing w:after="0" w:line="240" w:lineRule="auto"/>
        <w:jc w:val="both"/>
        <w:rPr>
          <w:rFonts w:ascii="Times New Roman" w:hAnsi="Times New Roman" w:cs="Times New Roman"/>
          <w:sz w:val="23"/>
          <w:szCs w:val="23"/>
          <w:lang w:eastAsia="en-US"/>
        </w:rPr>
      </w:pPr>
    </w:p>
    <w:p w14:paraId="16503B3C" w14:textId="77777777" w:rsidR="009D14B7" w:rsidRPr="009D14B7" w:rsidRDefault="009D14B7" w:rsidP="009D14B7">
      <w:pPr>
        <w:widowControl w:val="0"/>
        <w:spacing w:after="0" w:line="240" w:lineRule="auto"/>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VI. ПРАВА ТА ОБОВ'ЯЗКИ СТОРІН</w:t>
      </w:r>
    </w:p>
    <w:p w14:paraId="1EFD3328"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w:t>
      </w:r>
      <w:r w:rsidRPr="009D14B7">
        <w:rPr>
          <w:rFonts w:ascii="Times New Roman" w:eastAsia="Times New Roman" w:hAnsi="Times New Roman" w:cs="Times New Roman"/>
          <w:sz w:val="23"/>
          <w:szCs w:val="23"/>
        </w:rPr>
        <w:t xml:space="preserve"> Замовник зобов'язаний: </w:t>
      </w:r>
    </w:p>
    <w:p w14:paraId="72A04E82"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6.1.1</w:t>
      </w:r>
      <w:r w:rsidRPr="009D14B7">
        <w:rPr>
          <w:rFonts w:ascii="Times New Roman" w:eastAsia="Times New Roman" w:hAnsi="Times New Roman" w:cs="Times New Roman"/>
          <w:sz w:val="23"/>
          <w:szCs w:val="23"/>
        </w:rPr>
        <w:t xml:space="preserve">. Своєчасно та в повному обсязі сплачувати за поставлені товари. </w:t>
      </w:r>
    </w:p>
    <w:p w14:paraId="0AF0CE4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6.1.2.</w:t>
      </w:r>
      <w:r w:rsidRPr="009D14B7">
        <w:rPr>
          <w:rFonts w:ascii="Times New Roman" w:eastAsia="Times New Roman" w:hAnsi="Times New Roman" w:cs="Times New Roman"/>
          <w:sz w:val="23"/>
          <w:szCs w:val="23"/>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14:paraId="5326802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6.1.3.</w:t>
      </w:r>
      <w:r w:rsidRPr="009D14B7">
        <w:rPr>
          <w:rFonts w:ascii="Times New Roman" w:eastAsia="Times New Roman" w:hAnsi="Times New Roman" w:cs="Times New Roman"/>
          <w:sz w:val="23"/>
          <w:szCs w:val="23"/>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Учаснику для виконання  по телефону, факсу, електронною поштою.</w:t>
      </w:r>
    </w:p>
    <w:p w14:paraId="070EB2B5"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6.1.4.</w:t>
      </w:r>
      <w:r w:rsidRPr="009D14B7">
        <w:rPr>
          <w:rFonts w:ascii="Times New Roman" w:eastAsia="Times New Roman" w:hAnsi="Times New Roman" w:cs="Times New Roman"/>
          <w:sz w:val="23"/>
          <w:szCs w:val="23"/>
        </w:rPr>
        <w:t xml:space="preserve"> У випадку виявлення товару неналежної якості або недостачі товару, повідомити про це Учасника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14:paraId="59EA841F"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w:t>
      </w:r>
      <w:r w:rsidRPr="009D14B7">
        <w:rPr>
          <w:rFonts w:ascii="Times New Roman" w:eastAsia="Times New Roman" w:hAnsi="Times New Roman" w:cs="Times New Roman"/>
          <w:sz w:val="23"/>
          <w:szCs w:val="23"/>
        </w:rPr>
        <w:t xml:space="preserve">. Замовник має право: </w:t>
      </w:r>
    </w:p>
    <w:p w14:paraId="14DB863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6.2.1.</w:t>
      </w:r>
      <w:r w:rsidRPr="009D14B7">
        <w:rPr>
          <w:rFonts w:ascii="Times New Roman" w:eastAsia="Times New Roman" w:hAnsi="Times New Roman" w:cs="Times New Roman"/>
          <w:sz w:val="23"/>
          <w:szCs w:val="23"/>
        </w:rPr>
        <w:t xml:space="preserve"> Достроково розірвати цей Договір у разі невиконання зобов'язань Учасником, за умови письмового повідомлення Учасника  не пізніш ніж за 5 (п’ять) календарних днів із застосуванням штрафних санкцій згідно п. 7.2 даного Договору; </w:t>
      </w:r>
    </w:p>
    <w:p w14:paraId="44B87D24"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6.2.2.</w:t>
      </w:r>
      <w:r w:rsidRPr="009D14B7">
        <w:rPr>
          <w:rFonts w:ascii="Times New Roman" w:eastAsia="Times New Roman" w:hAnsi="Times New Roman" w:cs="Times New Roman"/>
          <w:sz w:val="23"/>
          <w:szCs w:val="23"/>
        </w:rPr>
        <w:t xml:space="preserve"> Контролювати поставку товарів у строки, встановлені цим Договором; </w:t>
      </w:r>
    </w:p>
    <w:p w14:paraId="74A59867"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6.2.3.</w:t>
      </w:r>
      <w:r w:rsidRPr="009D14B7">
        <w:rPr>
          <w:rFonts w:ascii="Times New Roman" w:eastAsia="Times New Roman" w:hAnsi="Times New Roman" w:cs="Times New Roman"/>
          <w:sz w:val="23"/>
          <w:szCs w:val="23"/>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0FD4AED1"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6.2.4</w:t>
      </w:r>
      <w:r w:rsidRPr="009D14B7">
        <w:rPr>
          <w:rFonts w:ascii="Times New Roman" w:eastAsia="Times New Roman" w:hAnsi="Times New Roman" w:cs="Times New Roman"/>
          <w:sz w:val="23"/>
          <w:szCs w:val="23"/>
        </w:rPr>
        <w:t xml:space="preserve">. У разі зменшення реального фінансування видатків на закупівлю товару, Замовник протягом 3-х робочих днів письмово повідомляє про це Учасника, після чого вважається, що Сторони виконали умови договору у повному обсязі. </w:t>
      </w:r>
    </w:p>
    <w:p w14:paraId="6D434417"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6.2.5</w:t>
      </w:r>
      <w:r w:rsidRPr="009D14B7">
        <w:rPr>
          <w:rFonts w:ascii="Times New Roman" w:eastAsia="Times New Roman" w:hAnsi="Times New Roman" w:cs="Times New Roman"/>
          <w:sz w:val="23"/>
          <w:szCs w:val="23"/>
        </w:rPr>
        <w:t xml:space="preserve">. Повернути рахунок Учаснику без здійснення оплати в разі неналежного оформлення </w:t>
      </w:r>
      <w:r w:rsidRPr="009D14B7">
        <w:rPr>
          <w:rFonts w:ascii="Times New Roman" w:eastAsia="Times New Roman" w:hAnsi="Times New Roman" w:cs="Times New Roman"/>
          <w:sz w:val="23"/>
          <w:szCs w:val="23"/>
        </w:rPr>
        <w:lastRenderedPageBreak/>
        <w:t>документів, зазначених у пункті 4.2 розділу IV цього Договору (відсутність печатки, підписів тощо).</w:t>
      </w:r>
    </w:p>
    <w:p w14:paraId="4898211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w:t>
      </w:r>
      <w:r w:rsidRPr="009D14B7">
        <w:rPr>
          <w:rFonts w:ascii="Times New Roman" w:eastAsia="Times New Roman" w:hAnsi="Times New Roman" w:cs="Times New Roman"/>
          <w:sz w:val="23"/>
          <w:szCs w:val="23"/>
        </w:rPr>
        <w:t xml:space="preserve"> Учасник зобов'язаний: </w:t>
      </w:r>
    </w:p>
    <w:p w14:paraId="0F3A3737"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6.3.1.</w:t>
      </w:r>
      <w:r w:rsidRPr="009D14B7">
        <w:rPr>
          <w:rFonts w:ascii="Times New Roman" w:eastAsia="Times New Roman" w:hAnsi="Times New Roman" w:cs="Times New Roman"/>
          <w:sz w:val="23"/>
          <w:szCs w:val="23"/>
        </w:rPr>
        <w:t xml:space="preserve"> Забезпечити поставку товарів у строки та у стані, встановленими цим Договором; </w:t>
      </w:r>
    </w:p>
    <w:p w14:paraId="4764F3E0"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6.3.2.</w:t>
      </w:r>
      <w:r w:rsidRPr="009D14B7">
        <w:rPr>
          <w:rFonts w:ascii="Times New Roman" w:eastAsia="Times New Roman" w:hAnsi="Times New Roman" w:cs="Times New Roman"/>
          <w:sz w:val="23"/>
          <w:szCs w:val="23"/>
        </w:rPr>
        <w:t xml:space="preserve"> Забезпечити поставку товарів, якість яких відповідає умовам, установленим розділом II цього Договору.</w:t>
      </w:r>
      <w:r w:rsidRPr="009D14B7">
        <w:rPr>
          <w:rFonts w:ascii="Times New Roman" w:eastAsia="Times New Roman" w:hAnsi="Times New Roman" w:cs="Times New Roman"/>
          <w:spacing w:val="-1"/>
          <w:sz w:val="23"/>
          <w:szCs w:val="23"/>
        </w:rPr>
        <w:t xml:space="preserve"> </w:t>
      </w:r>
      <w:r w:rsidRPr="009D14B7">
        <w:rPr>
          <w:rFonts w:ascii="Times New Roman" w:eastAsia="Times New Roman" w:hAnsi="Times New Roman" w:cs="Times New Roman"/>
          <w:sz w:val="23"/>
          <w:szCs w:val="23"/>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14:paraId="06ECA960" w14:textId="77777777" w:rsidR="009D14B7" w:rsidRPr="009D14B7" w:rsidRDefault="009D14B7" w:rsidP="009D14B7">
      <w:pPr>
        <w:widowControl w:val="0"/>
        <w:spacing w:after="0" w:line="240" w:lineRule="auto"/>
        <w:jc w:val="both"/>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 xml:space="preserve">6.3.3. </w:t>
      </w:r>
      <w:r w:rsidRPr="009D14B7">
        <w:rPr>
          <w:rFonts w:ascii="Times New Roman" w:eastAsia="Times New Roman" w:hAnsi="Times New Roman" w:cs="Times New Roman"/>
          <w:sz w:val="23"/>
          <w:szCs w:val="23"/>
        </w:rPr>
        <w:t>Надати</w:t>
      </w:r>
      <w:r w:rsidRPr="009D14B7">
        <w:rPr>
          <w:rFonts w:ascii="Times New Roman" w:eastAsia="Times New Roman" w:hAnsi="Times New Roman" w:cs="Times New Roman"/>
          <w:b/>
          <w:sz w:val="23"/>
          <w:szCs w:val="23"/>
        </w:rPr>
        <w:t xml:space="preserve"> </w:t>
      </w:r>
      <w:r w:rsidRPr="009D14B7">
        <w:rPr>
          <w:rFonts w:ascii="Times New Roman" w:eastAsia="Times New Roman" w:hAnsi="Times New Roman" w:cs="Times New Roman"/>
          <w:sz w:val="23"/>
          <w:szCs w:val="23"/>
        </w:rPr>
        <w:t>Замовнику</w:t>
      </w:r>
      <w:r w:rsidRPr="009D14B7">
        <w:rPr>
          <w:rFonts w:ascii="Times New Roman" w:eastAsia="Times New Roman" w:hAnsi="Times New Roman" w:cs="Times New Roman"/>
          <w:b/>
          <w:sz w:val="23"/>
          <w:szCs w:val="23"/>
        </w:rPr>
        <w:t xml:space="preserve"> </w:t>
      </w:r>
      <w:r w:rsidRPr="009D14B7">
        <w:rPr>
          <w:rFonts w:ascii="Times New Roman" w:eastAsia="Times New Roman" w:hAnsi="Times New Roman" w:cs="Times New Roman"/>
          <w:sz w:val="23"/>
          <w:szCs w:val="23"/>
        </w:rPr>
        <w:t xml:space="preserve">копію експлуатаційного дозволу (дозволів) на потужності, задіяні у виробництві, переробці або обігу харчових продуктів. У разі, якщо під час дії даного договору, Учасником будуть змінені потужності, що задіюються ним у виробництві, переробці або обігу харчових продуктів, Учасник зобов’язаний протягом 3-х днів надати Замовнику копію експлуатаційного дозволу (дозволів) на такі потужності. </w:t>
      </w:r>
    </w:p>
    <w:p w14:paraId="402A88EA"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6.3.4</w:t>
      </w:r>
      <w:r w:rsidRPr="009D14B7">
        <w:rPr>
          <w:rFonts w:ascii="Times New Roman" w:eastAsia="Times New Roman" w:hAnsi="Times New Roman" w:cs="Times New Roman"/>
          <w:sz w:val="23"/>
          <w:szCs w:val="23"/>
        </w:rPr>
        <w:t xml:space="preserve">. Своєчасно отримувати заявку Замовника на поставку продуктів харчування. </w:t>
      </w:r>
    </w:p>
    <w:p w14:paraId="3AD345F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6.3.5.</w:t>
      </w:r>
      <w:r w:rsidRPr="009D14B7">
        <w:rPr>
          <w:rFonts w:ascii="Times New Roman" w:eastAsia="Times New Roman" w:hAnsi="Times New Roman" w:cs="Times New Roman"/>
          <w:sz w:val="23"/>
          <w:szCs w:val="23"/>
        </w:rPr>
        <w:t xml:space="preserve"> Учасник зобов’язаний здійснити поставку товару за заявкою Замовника, в якій вказується дата та час поставки. Обов’язок Учасника поставити товар виникає з моменту відправлення Замовником відповідної заявки по телефону, факсу, електронній пошті.</w:t>
      </w:r>
    </w:p>
    <w:p w14:paraId="562FB6BF"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6.3.6.</w:t>
      </w:r>
      <w:r w:rsidRPr="009D14B7">
        <w:rPr>
          <w:rFonts w:ascii="Times New Roman" w:eastAsia="Times New Roman" w:hAnsi="Times New Roman" w:cs="Times New Roman"/>
          <w:sz w:val="23"/>
          <w:szCs w:val="23"/>
        </w:rPr>
        <w:t xml:space="preserve"> Здійснювати розвішування, розвантаження та доставку товару до закладів дошкільної освіти Замовника   за свій рахунок. </w:t>
      </w:r>
    </w:p>
    <w:p w14:paraId="7F82A90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6.3.7</w:t>
      </w:r>
      <w:r w:rsidRPr="009D14B7">
        <w:rPr>
          <w:rFonts w:ascii="Times New Roman" w:eastAsia="Times New Roman" w:hAnsi="Times New Roman" w:cs="Times New Roman"/>
          <w:sz w:val="23"/>
          <w:szCs w:val="23"/>
        </w:rPr>
        <w:t>. Розглянути претензію Замовника щодо якості та кількості товару протягом доби з дня її отримання.</w:t>
      </w:r>
    </w:p>
    <w:p w14:paraId="529C7EF6"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6.3.8</w:t>
      </w:r>
      <w:r w:rsidRPr="009D14B7">
        <w:rPr>
          <w:rFonts w:ascii="Times New Roman" w:eastAsia="Times New Roman" w:hAnsi="Times New Roman" w:cs="Times New Roman"/>
          <w:sz w:val="23"/>
          <w:szCs w:val="23"/>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14:paraId="58BF8D64"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6.4</w:t>
      </w:r>
      <w:r w:rsidRPr="009D14B7">
        <w:rPr>
          <w:rFonts w:ascii="Times New Roman" w:eastAsia="Times New Roman" w:hAnsi="Times New Roman" w:cs="Times New Roman"/>
          <w:sz w:val="23"/>
          <w:szCs w:val="23"/>
        </w:rPr>
        <w:t xml:space="preserve">. Учасник має право: </w:t>
      </w:r>
    </w:p>
    <w:p w14:paraId="47A00FF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6.4.1.</w:t>
      </w:r>
      <w:r w:rsidRPr="009D14B7">
        <w:rPr>
          <w:rFonts w:ascii="Times New Roman" w:eastAsia="Times New Roman" w:hAnsi="Times New Roman" w:cs="Times New Roman"/>
          <w:sz w:val="23"/>
          <w:szCs w:val="23"/>
        </w:rPr>
        <w:t xml:space="preserve"> Своєчасно та в повному обсязі отримувати плату за поставлені товари; </w:t>
      </w:r>
    </w:p>
    <w:p w14:paraId="629254DE"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6.4.2</w:t>
      </w:r>
      <w:r w:rsidRPr="009D14B7">
        <w:rPr>
          <w:rFonts w:ascii="Times New Roman" w:eastAsia="Times New Roman" w:hAnsi="Times New Roman" w:cs="Times New Roman"/>
          <w:sz w:val="23"/>
          <w:szCs w:val="23"/>
        </w:rPr>
        <w:t xml:space="preserve">. На дострокову поставку товарів за письмовим погодженням Замовника; </w:t>
      </w:r>
    </w:p>
    <w:p w14:paraId="22CEC16F" w14:textId="77777777" w:rsidR="009D14B7" w:rsidRPr="009D14B7" w:rsidRDefault="009D14B7" w:rsidP="009D14B7">
      <w:pPr>
        <w:widowControl w:val="0"/>
        <w:snapToGrid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6.4.3.</w:t>
      </w:r>
      <w:r w:rsidRPr="009D14B7">
        <w:rPr>
          <w:rFonts w:ascii="Times New Roman" w:eastAsia="Times New Roman" w:hAnsi="Times New Roman" w:cs="Times New Roman"/>
          <w:sz w:val="23"/>
          <w:szCs w:val="23"/>
        </w:rPr>
        <w:t xml:space="preserve"> У разі невиконання зобов'язань Замовником, Учасник має право достроково розірвати цей Договір у судовому порядку.</w:t>
      </w:r>
    </w:p>
    <w:p w14:paraId="70DF91AB" w14:textId="77777777" w:rsidR="009D14B7" w:rsidRPr="009D14B7" w:rsidRDefault="009D14B7" w:rsidP="009D14B7">
      <w:pPr>
        <w:widowControl w:val="0"/>
        <w:snapToGrid w:val="0"/>
        <w:spacing w:after="0" w:line="240" w:lineRule="auto"/>
        <w:jc w:val="both"/>
        <w:rPr>
          <w:rFonts w:ascii="Times New Roman" w:eastAsia="Times New Roman" w:hAnsi="Times New Roman" w:cs="Times New Roman"/>
          <w:sz w:val="23"/>
          <w:szCs w:val="23"/>
        </w:rPr>
      </w:pPr>
    </w:p>
    <w:p w14:paraId="4BE43EDD"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 xml:space="preserve">VII. ВІДПОВІДАЛЬНІСТЬ СТОРІН </w:t>
      </w:r>
    </w:p>
    <w:p w14:paraId="0E4C73F0"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7.1.</w:t>
      </w:r>
      <w:r w:rsidRPr="009D14B7">
        <w:rPr>
          <w:rFonts w:ascii="Times New Roman" w:eastAsia="Times New Roman" w:hAnsi="Times New Roman" w:cs="Times New Roman"/>
          <w:sz w:val="23"/>
          <w:szCs w:val="23"/>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60874E3" w14:textId="77777777" w:rsidR="009D14B7" w:rsidRPr="009D14B7" w:rsidRDefault="009D14B7" w:rsidP="009D14B7">
      <w:pPr>
        <w:widowControl w:val="0"/>
        <w:spacing w:after="0" w:line="240" w:lineRule="auto"/>
        <w:jc w:val="both"/>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7.2.</w:t>
      </w:r>
      <w:r w:rsidRPr="009D14B7">
        <w:rPr>
          <w:rFonts w:ascii="Times New Roman" w:eastAsia="Times New Roman" w:hAnsi="Times New Roman" w:cs="Times New Roman"/>
          <w:sz w:val="23"/>
          <w:szCs w:val="23"/>
        </w:rPr>
        <w:t xml:space="preserve"> У разі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14:paraId="2D78F2DF"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rPr>
        <w:t>7.3</w:t>
      </w:r>
      <w:r w:rsidRPr="009D14B7">
        <w:rPr>
          <w:rFonts w:ascii="Times New Roman" w:eastAsia="Times New Roman" w:hAnsi="Times New Roman" w:cs="Times New Roman"/>
          <w:sz w:val="23"/>
          <w:szCs w:val="23"/>
        </w:rPr>
        <w:t xml:space="preserve">. У разі, якщо прострочення терміну поставки товару перевищить </w:t>
      </w:r>
      <w:r w:rsidRPr="009D14B7">
        <w:rPr>
          <w:rFonts w:ascii="Times New Roman" w:eastAsia="Times New Roman" w:hAnsi="Times New Roman" w:cs="Times New Roman"/>
          <w:sz w:val="23"/>
          <w:szCs w:val="23"/>
          <w:u w:val="single"/>
        </w:rPr>
        <w:t>7</w:t>
      </w:r>
      <w:r w:rsidRPr="009D14B7">
        <w:rPr>
          <w:rFonts w:ascii="Times New Roman" w:eastAsia="Times New Roman" w:hAnsi="Times New Roman" w:cs="Times New Roman"/>
          <w:sz w:val="23"/>
          <w:szCs w:val="23"/>
        </w:rPr>
        <w:t xml:space="preserve"> календарних днів, Замовник має право розірвати Договір в односторонньому порядку, про що письмово повідомляє Учасника.</w:t>
      </w:r>
    </w:p>
    <w:p w14:paraId="140A16A7" w14:textId="77777777" w:rsidR="009D14B7" w:rsidRPr="009D14B7" w:rsidRDefault="009D14B7" w:rsidP="009D14B7">
      <w:pPr>
        <w:widowControl w:val="0"/>
        <w:snapToGrid w:val="0"/>
        <w:spacing w:after="0" w:line="300" w:lineRule="auto"/>
        <w:ind w:firstLine="720"/>
        <w:jc w:val="center"/>
        <w:rPr>
          <w:rFonts w:ascii="Times New Roman" w:eastAsia="Times New Roman" w:hAnsi="Times New Roman" w:cs="Times New Roman"/>
          <w:b/>
          <w:sz w:val="23"/>
          <w:szCs w:val="23"/>
        </w:rPr>
      </w:pPr>
      <w:r w:rsidRPr="009D14B7">
        <w:rPr>
          <w:rFonts w:ascii="Times New Roman" w:eastAsia="Times New Roman" w:hAnsi="Times New Roman" w:cs="Times New Roman"/>
          <w:b/>
          <w:sz w:val="23"/>
          <w:szCs w:val="23"/>
        </w:rPr>
        <w:t>VIII. ОБСТАВИНИ НЕПЕРЕБОРНОЇ СИЛИ</w:t>
      </w:r>
    </w:p>
    <w:p w14:paraId="6213BCA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8.1</w:t>
      </w:r>
      <w:r w:rsidRPr="009D14B7">
        <w:rPr>
          <w:rFonts w:ascii="Times New Roman" w:eastAsia="Times New Roman" w:hAnsi="Times New Roman" w:cs="Times New Roman"/>
          <w:sz w:val="23"/>
          <w:szCs w:val="23"/>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A38AD5B"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8.2.</w:t>
      </w:r>
      <w:r w:rsidRPr="009D14B7">
        <w:rPr>
          <w:rFonts w:ascii="Times New Roman" w:eastAsia="Times New Roman" w:hAnsi="Times New Roman" w:cs="Times New Roman"/>
          <w:sz w:val="23"/>
          <w:szCs w:val="23"/>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5B5F445D"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8.3</w:t>
      </w:r>
      <w:r w:rsidRPr="009D14B7">
        <w:rPr>
          <w:rFonts w:ascii="Times New Roman" w:eastAsia="Times New Roman" w:hAnsi="Times New Roman" w:cs="Times New Roman"/>
          <w:sz w:val="23"/>
          <w:szCs w:val="23"/>
        </w:rPr>
        <w:t>. Доказом виникнення обставин непереборної сили та строку їх дії є відповідні документи, які видаються Торгово-промислової палати України.</w:t>
      </w:r>
    </w:p>
    <w:p w14:paraId="70CE887C"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8.4.</w:t>
      </w:r>
      <w:r w:rsidRPr="009D14B7">
        <w:rPr>
          <w:rFonts w:ascii="Times New Roman" w:eastAsia="Times New Roman" w:hAnsi="Times New Roman" w:cs="Times New Roman"/>
          <w:sz w:val="23"/>
          <w:szCs w:val="23"/>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w:t>
      </w:r>
      <w:r w:rsidRPr="009D14B7">
        <w:rPr>
          <w:rFonts w:ascii="Times New Roman" w:eastAsia="Times New Roman" w:hAnsi="Times New Roman" w:cs="Times New Roman"/>
          <w:sz w:val="23"/>
          <w:szCs w:val="23"/>
        </w:rPr>
        <w:lastRenderedPageBreak/>
        <w:t>цього Договору.</w:t>
      </w:r>
    </w:p>
    <w:p w14:paraId="3E57020C"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IX. ВИРІШЕННЯ СПОРІВ</w:t>
      </w:r>
    </w:p>
    <w:p w14:paraId="2AF649B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9.1.</w:t>
      </w:r>
      <w:r w:rsidRPr="009D14B7">
        <w:rPr>
          <w:rFonts w:ascii="Times New Roman" w:eastAsia="Times New Roman" w:hAnsi="Times New Roman" w:cs="Times New Roman"/>
          <w:sz w:val="23"/>
          <w:szCs w:val="23"/>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4576FCFF"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9.2.</w:t>
      </w:r>
      <w:r w:rsidRPr="009D14B7">
        <w:rPr>
          <w:rFonts w:ascii="Times New Roman" w:eastAsia="Times New Roman" w:hAnsi="Times New Roman" w:cs="Times New Roman"/>
          <w:sz w:val="23"/>
          <w:szCs w:val="23"/>
        </w:rPr>
        <w:t xml:space="preserve"> У разі недосягнення Сторонами згоди спори (розбіжності) вирішуються у судовому порядку.</w:t>
      </w:r>
    </w:p>
    <w:p w14:paraId="00D4A4B9"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lang w:eastAsia="x-none"/>
        </w:rPr>
        <w:t>X. СТРОК ДІЇ ДОГОВОРУ</w:t>
      </w:r>
    </w:p>
    <w:p w14:paraId="78BFF7C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10.1.</w:t>
      </w:r>
      <w:r w:rsidRPr="009D14B7">
        <w:rPr>
          <w:rFonts w:ascii="Times New Roman" w:eastAsia="Times New Roman" w:hAnsi="Times New Roman" w:cs="Times New Roman"/>
          <w:sz w:val="23"/>
          <w:szCs w:val="23"/>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14:paraId="7790FAA2"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10.2</w:t>
      </w:r>
      <w:r w:rsidRPr="009D14B7">
        <w:rPr>
          <w:rFonts w:ascii="Times New Roman" w:eastAsia="Times New Roman" w:hAnsi="Times New Roman" w:cs="Times New Roman"/>
          <w:sz w:val="23"/>
          <w:szCs w:val="23"/>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14:paraId="0FEC1BE8"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10.3.</w:t>
      </w:r>
      <w:r w:rsidRPr="009D14B7">
        <w:rPr>
          <w:rFonts w:ascii="Times New Roman" w:eastAsia="Times New Roman" w:hAnsi="Times New Roman" w:cs="Times New Roman"/>
          <w:sz w:val="23"/>
          <w:szCs w:val="23"/>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6FF73AEA"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10.4.</w:t>
      </w:r>
      <w:r w:rsidRPr="009D14B7">
        <w:rPr>
          <w:rFonts w:ascii="Times New Roman" w:eastAsia="Times New Roman" w:hAnsi="Times New Roman" w:cs="Times New Roman"/>
          <w:sz w:val="23"/>
          <w:szCs w:val="23"/>
        </w:rPr>
        <w:t xml:space="preserve"> Закінчення строку договору не звільняє сторони від відповідальності за його порушення, яке мало місце під час дії договору</w:t>
      </w:r>
    </w:p>
    <w:p w14:paraId="7A9C2694"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sz w:val="23"/>
          <w:szCs w:val="23"/>
        </w:rPr>
      </w:pPr>
      <w:r w:rsidRPr="009D14B7">
        <w:rPr>
          <w:rFonts w:ascii="Times New Roman" w:eastAsia="Times New Roman" w:hAnsi="Times New Roman" w:cs="Times New Roman"/>
          <w:b/>
          <w:sz w:val="23"/>
          <w:szCs w:val="23"/>
        </w:rPr>
        <w:t>10.5.</w:t>
      </w:r>
      <w:r w:rsidRPr="009D14B7">
        <w:rPr>
          <w:rFonts w:ascii="Times New Roman" w:eastAsia="Times New Roman" w:hAnsi="Times New Roman" w:cs="Times New Roman"/>
          <w:sz w:val="23"/>
          <w:szCs w:val="23"/>
        </w:rPr>
        <w:t xml:space="preserve"> Цей Договір укладається і підписується у двох примірниках, що мають однакову юридичну силу.</w:t>
      </w:r>
    </w:p>
    <w:p w14:paraId="5380FA78"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XI. ІНШІ УМОВИ</w:t>
      </w:r>
    </w:p>
    <w:p w14:paraId="1615AD6E" w14:textId="77777777" w:rsidR="009D14B7" w:rsidRPr="009D14B7" w:rsidRDefault="009D14B7" w:rsidP="009D14B7">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rPr>
      </w:pPr>
      <w:r w:rsidRPr="009D14B7">
        <w:rPr>
          <w:rFonts w:ascii="Times New Roman" w:eastAsia="Times New Roman" w:hAnsi="Times New Roman" w:cs="Times New Roman"/>
          <w:b/>
          <w:spacing w:val="-1"/>
          <w:sz w:val="23"/>
          <w:szCs w:val="23"/>
        </w:rPr>
        <w:t>11.1.</w:t>
      </w:r>
      <w:r w:rsidRPr="009D14B7">
        <w:rPr>
          <w:rFonts w:ascii="Times New Roman" w:eastAsia="Times New Roman" w:hAnsi="Times New Roman" w:cs="Times New Roman"/>
          <w:spacing w:val="-1"/>
          <w:sz w:val="23"/>
          <w:szCs w:val="23"/>
        </w:rPr>
        <w:t xml:space="preserve"> Зміни та доповнення, додаткові угоди та додатки до цього Договору  є його </w:t>
      </w:r>
      <w:r w:rsidRPr="009D14B7">
        <w:rPr>
          <w:rFonts w:ascii="Times New Roman" w:eastAsia="Times New Roman" w:hAnsi="Times New Roman" w:cs="Times New Roman"/>
          <w:sz w:val="23"/>
          <w:szCs w:val="23"/>
        </w:rPr>
        <w:t xml:space="preserve">невід'ємними частинами і мають юридичну силу, в разі, якщо вони викладені в письмовій формі та </w:t>
      </w:r>
      <w:r w:rsidRPr="009D14B7">
        <w:rPr>
          <w:rFonts w:ascii="Times New Roman" w:eastAsia="Times New Roman" w:hAnsi="Times New Roman" w:cs="Times New Roman"/>
          <w:spacing w:val="-1"/>
          <w:sz w:val="23"/>
          <w:szCs w:val="23"/>
        </w:rPr>
        <w:t>підписані уповноваженими на те представниками Сторін.</w:t>
      </w:r>
    </w:p>
    <w:p w14:paraId="58AB14A6" w14:textId="77777777" w:rsidR="009D14B7" w:rsidRPr="009D14B7" w:rsidRDefault="009D14B7" w:rsidP="009D14B7">
      <w:p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b/>
          <w:spacing w:val="-8"/>
          <w:sz w:val="23"/>
          <w:szCs w:val="23"/>
        </w:rPr>
        <w:t>11.2.</w:t>
      </w:r>
      <w:r w:rsidRPr="009D14B7">
        <w:rPr>
          <w:rFonts w:ascii="Times New Roman" w:eastAsia="Times New Roman" w:hAnsi="Times New Roman" w:cs="Times New Roman"/>
          <w:spacing w:val="-8"/>
          <w:sz w:val="23"/>
          <w:szCs w:val="23"/>
        </w:rPr>
        <w:t xml:space="preserve"> </w:t>
      </w:r>
      <w:r w:rsidRPr="009D14B7">
        <w:rPr>
          <w:rFonts w:ascii="Times New Roman" w:eastAsia="Times New Roman" w:hAnsi="Times New Roman" w:cs="Times New Roman"/>
          <w:color w:val="000000"/>
          <w:sz w:val="23"/>
          <w:szCs w:val="23"/>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440D48"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b/>
          <w:color w:val="000000"/>
          <w:sz w:val="23"/>
          <w:szCs w:val="23"/>
        </w:rPr>
        <w:t xml:space="preserve">11.3. </w:t>
      </w:r>
      <w:r w:rsidRPr="009D14B7">
        <w:rPr>
          <w:rFonts w:ascii="Times New Roman" w:eastAsia="Times New Roman" w:hAnsi="Times New Roman" w:cs="Times New Roman"/>
          <w:color w:val="000000"/>
          <w:sz w:val="23"/>
          <w:szCs w:val="23"/>
        </w:rPr>
        <w:t>Зміна істотних умов Договору допускається виключно у наступних випадках:</w:t>
      </w:r>
    </w:p>
    <w:p w14:paraId="6BBE48FD"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7E02F6D6"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D14B7" w:rsidDel="00F94184">
        <w:rPr>
          <w:rFonts w:ascii="Times New Roman" w:eastAsia="Times New Roman" w:hAnsi="Times New Roman" w:cs="Times New Roman"/>
          <w:color w:val="000000"/>
          <w:sz w:val="23"/>
          <w:szCs w:val="23"/>
        </w:rPr>
        <w:t xml:space="preserve"> </w:t>
      </w:r>
      <w:r w:rsidRPr="009D14B7">
        <w:rPr>
          <w:rFonts w:ascii="Times New Roman" w:eastAsia="Times New Roman" w:hAnsi="Times New Roman" w:cs="Times New Roman"/>
          <w:color w:val="000000"/>
          <w:sz w:val="23"/>
          <w:szCs w:val="23"/>
        </w:rPr>
        <w:t>У цьому випадку Сторони погоджуються, що зміна ціни здійснюють у такому порядку:</w:t>
      </w:r>
    </w:p>
    <w:p w14:paraId="52C4635B"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53247E63"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3A117E1F"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C204327"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Сторони погоджуються, що жоден документ, який підтверджує коливання ціни на ринку не може містити один і той самий період;</w:t>
      </w:r>
    </w:p>
    <w:p w14:paraId="0CBD0B7C" w14:textId="77777777" w:rsidR="009D14B7" w:rsidRPr="009D14B7" w:rsidRDefault="009D14B7" w:rsidP="009D14B7">
      <w:pPr>
        <w:numPr>
          <w:ilvl w:val="0"/>
          <w:numId w:val="28"/>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lastRenderedPageBreak/>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4B6E3F21" w14:textId="77777777" w:rsidR="009D14B7" w:rsidRPr="009D14B7" w:rsidRDefault="009D14B7" w:rsidP="009D14B7">
      <w:pPr>
        <w:numPr>
          <w:ilvl w:val="0"/>
          <w:numId w:val="29"/>
        </w:numPr>
        <w:spacing w:after="0" w:line="240" w:lineRule="auto"/>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F78BFD6" w14:textId="77777777" w:rsidR="009D14B7" w:rsidRPr="009D14B7" w:rsidRDefault="009D14B7" w:rsidP="009D14B7">
      <w:pPr>
        <w:numPr>
          <w:ilvl w:val="0"/>
          <w:numId w:val="29"/>
        </w:numPr>
        <w:spacing w:after="0" w:line="240" w:lineRule="auto"/>
        <w:jc w:val="both"/>
        <w:rPr>
          <w:rFonts w:ascii="Times New Roman" w:eastAsia="Times New Roman" w:hAnsi="Times New Roman" w:cs="Times New Roman"/>
          <w:i/>
          <w:color w:val="000000"/>
          <w:sz w:val="23"/>
          <w:szCs w:val="23"/>
        </w:rPr>
      </w:pPr>
      <w:r w:rsidRPr="009D14B7">
        <w:rPr>
          <w:rFonts w:ascii="Times New Roman" w:eastAsia="Times New Roman" w:hAnsi="Times New Roman" w:cs="Times New Roman"/>
          <w:color w:val="000000"/>
          <w:sz w:val="23"/>
          <w:szCs w:val="23"/>
        </w:rPr>
        <w:t>результат порівняння цін у відсотковому вираженні.</w:t>
      </w:r>
    </w:p>
    <w:p w14:paraId="36644F55"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41443A82"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18563C4"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5514E8A"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B3ED32F"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74387DC0"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63D1A20"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11FFC57"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32070B8"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2E9117E4"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F4E3F87"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lastRenderedPageBreak/>
        <w:t>У цьому випадку Сторони погоджуються, що зміну ціни здійснюють у такому порядку:</w:t>
      </w:r>
    </w:p>
    <w:p w14:paraId="47E7CC46"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14:paraId="2294760B"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4814AF4"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w:t>
      </w:r>
      <w:r w:rsidRPr="009D14B7">
        <w:rPr>
          <w:rFonts w:ascii="Times New Roman" w:eastAsia="Times New Roman" w:hAnsi="Times New Roman" w:cs="Times New Roman"/>
          <w:color w:val="000000"/>
          <w:sz w:val="23"/>
          <w:szCs w:val="23"/>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F254D01"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507FB73" w14:textId="77777777" w:rsidR="009D14B7" w:rsidRPr="009D14B7" w:rsidRDefault="009D14B7" w:rsidP="009D14B7">
      <w:pPr>
        <w:spacing w:after="0" w:line="240" w:lineRule="auto"/>
        <w:ind w:firstLine="240"/>
        <w:jc w:val="both"/>
        <w:rPr>
          <w:rFonts w:ascii="Times New Roman" w:eastAsia="Times New Roman" w:hAnsi="Times New Roman" w:cs="Times New Roman"/>
          <w:color w:val="000000"/>
          <w:sz w:val="23"/>
          <w:szCs w:val="23"/>
        </w:rPr>
      </w:pPr>
      <w:r w:rsidRPr="009D14B7">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E464DB0" w14:textId="77777777" w:rsidR="009D14B7" w:rsidRPr="009D14B7" w:rsidRDefault="009D14B7" w:rsidP="009D14B7">
      <w:pPr>
        <w:widowControl w:val="0"/>
        <w:spacing w:after="0" w:line="240" w:lineRule="auto"/>
        <w:jc w:val="both"/>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pacing w:val="-1"/>
          <w:sz w:val="23"/>
          <w:szCs w:val="23"/>
        </w:rPr>
        <w:t>11.4.</w:t>
      </w:r>
      <w:r w:rsidRPr="009D14B7">
        <w:rPr>
          <w:rFonts w:ascii="Times New Roman" w:eastAsia="Times New Roman" w:hAnsi="Times New Roman" w:cs="Times New Roman"/>
          <w:spacing w:val="-1"/>
          <w:sz w:val="23"/>
          <w:szCs w:val="23"/>
        </w:rPr>
        <w:t xml:space="preserve"> Взаємовідносини сторін, які не передбачені цим Договором, регулюються діючим </w:t>
      </w:r>
      <w:r w:rsidRPr="009D14B7">
        <w:rPr>
          <w:rFonts w:ascii="Times New Roman" w:eastAsia="Times New Roman" w:hAnsi="Times New Roman" w:cs="Times New Roman"/>
          <w:sz w:val="23"/>
          <w:szCs w:val="23"/>
        </w:rPr>
        <w:t xml:space="preserve"> законодавством України.</w:t>
      </w:r>
    </w:p>
    <w:p w14:paraId="3A1F036C" w14:textId="77777777" w:rsidR="009D14B7" w:rsidRPr="009D14B7" w:rsidRDefault="009D14B7" w:rsidP="009D14B7">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rPr>
        <w:t>XII. ДОДАТКИ ДО ДОГОВОРУ</w:t>
      </w:r>
    </w:p>
    <w:p w14:paraId="52D31FB3"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Невід'ємною частиною цього Договору є:</w:t>
      </w:r>
    </w:p>
    <w:p w14:paraId="0873EB39" w14:textId="77777777" w:rsidR="009D14B7" w:rsidRPr="009D14B7" w:rsidRDefault="009D14B7" w:rsidP="009D14B7">
      <w:pPr>
        <w:widowControl w:val="0"/>
        <w:spacing w:after="0" w:line="240" w:lineRule="auto"/>
        <w:jc w:val="both"/>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специфікація (додаток 1);</w:t>
      </w:r>
    </w:p>
    <w:p w14:paraId="6213B156" w14:textId="77777777" w:rsidR="009D14B7" w:rsidRDefault="009D14B7" w:rsidP="009D14B7">
      <w:pPr>
        <w:widowControl w:val="0"/>
        <w:spacing w:after="0" w:line="240" w:lineRule="auto"/>
        <w:jc w:val="both"/>
        <w:outlineLvl w:val="2"/>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дислокація закладів дошкільної освіти (додаток 2).</w:t>
      </w:r>
    </w:p>
    <w:p w14:paraId="353D9DE8" w14:textId="77777777" w:rsidR="002C452D" w:rsidRDefault="002C452D" w:rsidP="009D14B7">
      <w:pPr>
        <w:widowControl w:val="0"/>
        <w:spacing w:after="0" w:line="240" w:lineRule="auto"/>
        <w:jc w:val="both"/>
        <w:outlineLvl w:val="2"/>
        <w:rPr>
          <w:rFonts w:ascii="Times New Roman" w:eastAsia="Times New Roman" w:hAnsi="Times New Roman" w:cs="Times New Roman"/>
          <w:sz w:val="23"/>
          <w:szCs w:val="23"/>
        </w:rPr>
      </w:pPr>
    </w:p>
    <w:p w14:paraId="17DFA5ED" w14:textId="77777777" w:rsidR="002C452D" w:rsidRDefault="002C452D" w:rsidP="009D14B7">
      <w:pPr>
        <w:widowControl w:val="0"/>
        <w:spacing w:after="0" w:line="240" w:lineRule="auto"/>
        <w:jc w:val="both"/>
        <w:outlineLvl w:val="2"/>
        <w:rPr>
          <w:rFonts w:ascii="Times New Roman" w:eastAsia="Times New Roman" w:hAnsi="Times New Roman" w:cs="Times New Roman"/>
          <w:sz w:val="23"/>
          <w:szCs w:val="23"/>
        </w:rPr>
      </w:pPr>
    </w:p>
    <w:p w14:paraId="79ED2400" w14:textId="0B7EA1FA" w:rsidR="002C452D" w:rsidRDefault="002C452D" w:rsidP="002C452D">
      <w:pPr>
        <w:widowControl w:val="0"/>
        <w:spacing w:after="0" w:line="240" w:lineRule="auto"/>
        <w:jc w:val="center"/>
        <w:outlineLvl w:val="2"/>
        <w:rPr>
          <w:rFonts w:ascii="Times New Roman" w:eastAsia="Times New Roman" w:hAnsi="Times New Roman" w:cs="Times New Roman"/>
          <w:b/>
          <w:sz w:val="23"/>
          <w:szCs w:val="23"/>
          <w:lang w:eastAsia="x-none"/>
        </w:rPr>
      </w:pPr>
      <w:r w:rsidRPr="009D14B7">
        <w:rPr>
          <w:rFonts w:ascii="Times New Roman" w:eastAsia="Times New Roman" w:hAnsi="Times New Roman" w:cs="Times New Roman"/>
          <w:b/>
          <w:sz w:val="23"/>
          <w:szCs w:val="23"/>
          <w:lang w:eastAsia="x-none"/>
        </w:rPr>
        <w:t>XIII. МІСЦЕЗНАХОДЖЕННЯ ТА БАНКІВСЬКІ РЕКВІЗИТИ СТОРІН</w:t>
      </w:r>
    </w:p>
    <w:p w14:paraId="77A59CC3"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277BED83"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58537A0E"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157E3F29"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2749B3BB" w14:textId="77777777" w:rsidR="00D62624"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p w14:paraId="5180CA60" w14:textId="77777777" w:rsidR="00D62624" w:rsidRPr="009D14B7" w:rsidRDefault="00D62624" w:rsidP="002C452D">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9D14B7" w:rsidRPr="009D14B7" w14:paraId="6E94842B" w14:textId="77777777" w:rsidTr="0033030B">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9D14B7" w:rsidRPr="009D14B7" w14:paraId="32F7D954" w14:textId="77777777" w:rsidTr="009D14B7">
              <w:trPr>
                <w:trHeight w:val="248"/>
                <w:tblCellSpacing w:w="22" w:type="dxa"/>
                <w:jc w:val="center"/>
              </w:trPr>
              <w:tc>
                <w:tcPr>
                  <w:tcW w:w="2468" w:type="pct"/>
                  <w:vAlign w:val="center"/>
                </w:tcPr>
                <w:p w14:paraId="6354EE5D" w14:textId="77777777" w:rsidR="009D14B7" w:rsidRPr="00D62624" w:rsidRDefault="009D14B7" w:rsidP="009D14B7">
                  <w:pPr>
                    <w:widowControl w:val="0"/>
                    <w:spacing w:after="0" w:line="240" w:lineRule="auto"/>
                    <w:jc w:val="center"/>
                    <w:rPr>
                      <w:rFonts w:ascii="Times New Roman" w:eastAsia="Times New Roman" w:hAnsi="Times New Roman" w:cs="Times New Roman"/>
                      <w:b/>
                      <w:sz w:val="23"/>
                      <w:szCs w:val="23"/>
                    </w:rPr>
                  </w:pPr>
                  <w:r w:rsidRPr="00D62624">
                    <w:rPr>
                      <w:rFonts w:ascii="Times New Roman" w:eastAsia="Times New Roman" w:hAnsi="Times New Roman" w:cs="Times New Roman"/>
                      <w:b/>
                      <w:sz w:val="23"/>
                      <w:szCs w:val="23"/>
                    </w:rPr>
                    <w:lastRenderedPageBreak/>
                    <w:t>Замовник </w:t>
                  </w:r>
                </w:p>
              </w:tc>
              <w:tc>
                <w:tcPr>
                  <w:tcW w:w="2468" w:type="pct"/>
                  <w:vAlign w:val="center"/>
                </w:tcPr>
                <w:p w14:paraId="4C494C10" w14:textId="77777777" w:rsidR="009D14B7" w:rsidRPr="00D62624" w:rsidRDefault="009D14B7" w:rsidP="009D14B7">
                  <w:pPr>
                    <w:widowControl w:val="0"/>
                    <w:spacing w:after="0" w:line="240" w:lineRule="auto"/>
                    <w:jc w:val="center"/>
                    <w:rPr>
                      <w:rFonts w:ascii="Times New Roman" w:eastAsia="Times New Roman" w:hAnsi="Times New Roman" w:cs="Times New Roman"/>
                      <w:b/>
                      <w:sz w:val="23"/>
                      <w:szCs w:val="23"/>
                    </w:rPr>
                  </w:pPr>
                  <w:r w:rsidRPr="00D62624">
                    <w:rPr>
                      <w:rFonts w:ascii="Times New Roman" w:eastAsia="Times New Roman" w:hAnsi="Times New Roman" w:cs="Times New Roman"/>
                      <w:b/>
                      <w:sz w:val="23"/>
                      <w:szCs w:val="23"/>
                    </w:rPr>
                    <w:t>Учасник*</w:t>
                  </w:r>
                </w:p>
              </w:tc>
            </w:tr>
            <w:tr w:rsidR="009D14B7" w:rsidRPr="009D14B7" w14:paraId="4FA70EBE" w14:textId="77777777" w:rsidTr="009D14B7">
              <w:trPr>
                <w:trHeight w:val="6864"/>
                <w:tblCellSpacing w:w="22" w:type="dxa"/>
                <w:jc w:val="center"/>
              </w:trPr>
              <w:tc>
                <w:tcPr>
                  <w:tcW w:w="2468" w:type="pct"/>
                  <w:vAlign w:val="center"/>
                </w:tcPr>
                <w:p w14:paraId="69594B59" w14:textId="77777777" w:rsidR="009D14B7" w:rsidRPr="009D14B7" w:rsidRDefault="009D14B7" w:rsidP="009D14B7">
                  <w:pPr>
                    <w:widowControl w:val="0"/>
                    <w:spacing w:after="0" w:line="240" w:lineRule="auto"/>
                    <w:rPr>
                      <w:rFonts w:ascii="Times New Roman" w:eastAsia="SimSun" w:hAnsi="Times New Roman" w:cs="Times New Roman"/>
                      <w:b/>
                      <w:bCs/>
                      <w:kern w:val="2"/>
                      <w:sz w:val="23"/>
                      <w:szCs w:val="23"/>
                      <w:lang w:bidi="hi-IN"/>
                    </w:rPr>
                  </w:pPr>
                  <w:r w:rsidRPr="009D14B7">
                    <w:rPr>
                      <w:rFonts w:ascii="Times New Roman" w:eastAsia="SimSun" w:hAnsi="Times New Roman" w:cs="Times New Roman"/>
                      <w:b/>
                      <w:bCs/>
                      <w:kern w:val="2"/>
                      <w:sz w:val="23"/>
                      <w:szCs w:val="23"/>
                      <w:lang w:bidi="hi-IN"/>
                    </w:rPr>
                    <w:t>Управління освіти Чорноморського міської ради Одеського району Одеської області</w:t>
                  </w:r>
                </w:p>
                <w:p w14:paraId="21AC7B63"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 xml:space="preserve">68001,Одеська обл., Одеський район, </w:t>
                  </w:r>
                </w:p>
                <w:p w14:paraId="71064793"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 xml:space="preserve">м. Чорноморськ, вул. Хантадзе, буд. 8 А </w:t>
                  </w:r>
                </w:p>
                <w:p w14:paraId="18F4BE9A"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тел.: (04868) 4-68-56</w:t>
                  </w:r>
                </w:p>
                <w:p w14:paraId="0040D884" w14:textId="77777777" w:rsidR="009D14B7" w:rsidRPr="009D14B7" w:rsidRDefault="009D14B7" w:rsidP="009D14B7">
                  <w:pPr>
                    <w:widowControl w:val="0"/>
                    <w:spacing w:after="0" w:line="240" w:lineRule="auto"/>
                    <w:jc w:val="both"/>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email:chornomorskvo@gmail.com,</w:t>
                  </w:r>
                  <w:r w:rsidRPr="00EE304F">
                    <w:rPr>
                      <w:rFonts w:ascii="Times New Roman" w:eastAsia="SimSun" w:hAnsi="Times New Roman" w:cs="Times New Roman"/>
                      <w:kern w:val="2"/>
                      <w:sz w:val="23"/>
                      <w:szCs w:val="23"/>
                      <w:lang w:bidi="hi-IN"/>
                    </w:rPr>
                    <w:t xml:space="preserve"> </w:t>
                  </w:r>
                  <w:hyperlink r:id="rId22" w:history="1">
                    <w:r w:rsidRPr="00EE304F">
                      <w:rPr>
                        <w:rFonts w:ascii="Times New Roman" w:eastAsia="SimSun" w:hAnsi="Times New Roman" w:cs="Times New Roman"/>
                        <w:kern w:val="2"/>
                        <w:sz w:val="23"/>
                        <w:szCs w:val="23"/>
                        <w:u w:val="single"/>
                        <w:lang w:bidi="hi-IN"/>
                      </w:rPr>
                      <w:t>miskvo@ukr.net</w:t>
                    </w:r>
                  </w:hyperlink>
                </w:p>
                <w:p w14:paraId="52BEE6C4"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р/р UA098201720344210216000019188,</w:t>
                  </w:r>
                </w:p>
                <w:p w14:paraId="00A7CA7F"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 xml:space="preserve">      UA148201720344260020000019188,</w:t>
                  </w:r>
                </w:p>
                <w:p w14:paraId="40100B1B"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 xml:space="preserve">      UA258201720344201216200019188</w:t>
                  </w:r>
                </w:p>
                <w:p w14:paraId="4286E1A7"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p>
                <w:p w14:paraId="4B8B969D"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Держказначейська служба України, м. Київ</w:t>
                  </w:r>
                </w:p>
                <w:p w14:paraId="451DE1CC"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r w:rsidRPr="009D14B7">
                    <w:rPr>
                      <w:rFonts w:ascii="Times New Roman" w:eastAsia="SimSun" w:hAnsi="Times New Roman" w:cs="Times New Roman"/>
                      <w:kern w:val="2"/>
                      <w:sz w:val="23"/>
                      <w:szCs w:val="23"/>
                      <w:lang w:bidi="hi-IN"/>
                    </w:rPr>
                    <w:t>МФО 820172, код ЄДРПОУ 05406623</w:t>
                  </w:r>
                </w:p>
                <w:p w14:paraId="266C2401" w14:textId="77777777" w:rsidR="009D14B7" w:rsidRPr="009D14B7" w:rsidRDefault="009D14B7" w:rsidP="009D14B7">
                  <w:pPr>
                    <w:widowControl w:val="0"/>
                    <w:spacing w:after="0" w:line="240" w:lineRule="auto"/>
                    <w:rPr>
                      <w:rFonts w:ascii="Times New Roman" w:eastAsia="SimSun" w:hAnsi="Times New Roman" w:cs="Times New Roman"/>
                      <w:kern w:val="2"/>
                      <w:sz w:val="23"/>
                      <w:szCs w:val="23"/>
                      <w:lang w:bidi="hi-IN"/>
                    </w:rPr>
                  </w:pPr>
                </w:p>
                <w:p w14:paraId="1DAE0C7D" w14:textId="77777777" w:rsidR="009D14B7" w:rsidRPr="009D14B7" w:rsidRDefault="009D14B7" w:rsidP="009D14B7">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3921CDE2" w14:textId="77777777" w:rsidR="009D14B7" w:rsidRPr="009D14B7" w:rsidRDefault="009D14B7" w:rsidP="009D14B7">
                  <w:pPr>
                    <w:widowControl w:val="0"/>
                    <w:spacing w:after="0" w:line="240" w:lineRule="auto"/>
                    <w:rPr>
                      <w:rFonts w:ascii="Times New Roman" w:eastAsia="SimSun" w:hAnsi="Times New Roman" w:cs="Times New Roman"/>
                      <w:color w:val="212121"/>
                      <w:kern w:val="2"/>
                      <w:sz w:val="23"/>
                      <w:szCs w:val="23"/>
                      <w:lang w:bidi="hi-IN"/>
                    </w:rPr>
                  </w:pPr>
                  <w:r w:rsidRPr="009D14B7">
                    <w:rPr>
                      <w:rFonts w:ascii="Times New Roman" w:eastAsia="SimSun" w:hAnsi="Times New Roman" w:cs="Times New Roman"/>
                      <w:kern w:val="2"/>
                      <w:sz w:val="23"/>
                      <w:szCs w:val="23"/>
                      <w:lang w:bidi="hi-IN"/>
                    </w:rPr>
                    <w:t>____________________</w:t>
                  </w:r>
                  <w:r w:rsidRPr="009D14B7">
                    <w:rPr>
                      <w:rFonts w:ascii="Times New Roman" w:eastAsia="SimSun" w:hAnsi="Times New Roman" w:cs="Times New Roman"/>
                      <w:color w:val="212121"/>
                      <w:kern w:val="2"/>
                      <w:sz w:val="23"/>
                      <w:szCs w:val="23"/>
                      <w:lang w:bidi="hi-IN"/>
                    </w:rPr>
                    <w:t xml:space="preserve"> </w:t>
                  </w:r>
                </w:p>
                <w:p w14:paraId="60E432F6" w14:textId="45EF43B6" w:rsidR="009D14B7" w:rsidRPr="009D14B7" w:rsidRDefault="00216186" w:rsidP="009D14B7">
                  <w:pPr>
                    <w:widowControl w:val="0"/>
                    <w:spacing w:after="0" w:line="240" w:lineRule="auto"/>
                    <w:jc w:val="both"/>
                    <w:rPr>
                      <w:rFonts w:ascii="Times New Roman" w:eastAsia="SimSun" w:hAnsi="Times New Roman" w:cs="Times New Roman"/>
                      <w:color w:val="212121"/>
                      <w:kern w:val="2"/>
                      <w:sz w:val="23"/>
                      <w:szCs w:val="23"/>
                      <w:lang w:bidi="hi-IN"/>
                    </w:rPr>
                  </w:pPr>
                  <w:r w:rsidRPr="009D14B7">
                    <w:rPr>
                      <w:rFonts w:ascii="Times New Roman" w:eastAsia="Times New Roman" w:hAnsi="Times New Roman" w:cs="Times New Roman"/>
                      <w:sz w:val="23"/>
                      <w:szCs w:val="23"/>
                    </w:rPr>
                    <w:t xml:space="preserve">(підпис) </w:t>
                  </w:r>
                  <w:r w:rsidR="009D14B7" w:rsidRPr="009D14B7">
                    <w:rPr>
                      <w:rFonts w:ascii="Times New Roman" w:eastAsia="SimSun" w:hAnsi="Times New Roman" w:cs="Times New Roman"/>
                      <w:color w:val="212121"/>
                      <w:kern w:val="2"/>
                      <w:sz w:val="23"/>
                      <w:szCs w:val="23"/>
                      <w:lang w:bidi="hi-IN"/>
                    </w:rPr>
                    <w:t>М.П.</w:t>
                  </w:r>
                </w:p>
                <w:p w14:paraId="2D83FBBB" w14:textId="77777777" w:rsidR="009D14B7" w:rsidRPr="009D14B7" w:rsidRDefault="009D14B7" w:rsidP="009D14B7">
                  <w:pPr>
                    <w:widowControl w:val="0"/>
                    <w:spacing w:after="0" w:line="240" w:lineRule="auto"/>
                    <w:rPr>
                      <w:rFonts w:ascii="Times New Roman" w:eastAsia="SimSun" w:hAnsi="Times New Roman" w:cs="Times New Roman"/>
                      <w:bCs/>
                      <w:color w:val="212121"/>
                      <w:kern w:val="2"/>
                      <w:sz w:val="23"/>
                      <w:szCs w:val="23"/>
                      <w:lang w:bidi="hi-IN"/>
                    </w:rPr>
                  </w:pPr>
                </w:p>
                <w:p w14:paraId="3B5D1225" w14:textId="77777777" w:rsidR="009D14B7" w:rsidRPr="009D14B7" w:rsidRDefault="009D14B7" w:rsidP="009D14B7">
                  <w:pPr>
                    <w:widowControl w:val="0"/>
                    <w:spacing w:after="0" w:line="240" w:lineRule="auto"/>
                    <w:rPr>
                      <w:rFonts w:ascii="Times New Roman" w:eastAsia="SimSun" w:hAnsi="Times New Roman" w:cs="Times New Roman"/>
                      <w:b/>
                      <w:bCs/>
                      <w:color w:val="212121"/>
                      <w:kern w:val="2"/>
                      <w:sz w:val="23"/>
                      <w:szCs w:val="23"/>
                      <w:lang w:bidi="hi-IN"/>
                    </w:rPr>
                  </w:pPr>
                </w:p>
                <w:p w14:paraId="7C8DEDC7" w14:textId="77777777" w:rsidR="009D14B7" w:rsidRPr="009D14B7" w:rsidRDefault="009D14B7" w:rsidP="009D14B7">
                  <w:pPr>
                    <w:widowControl w:val="0"/>
                    <w:spacing w:after="0" w:line="240" w:lineRule="auto"/>
                    <w:rPr>
                      <w:rFonts w:ascii="Times New Roman" w:eastAsia="SimSun" w:hAnsi="Times New Roman" w:cs="Times New Roman"/>
                      <w:b/>
                      <w:bCs/>
                      <w:color w:val="212121"/>
                      <w:kern w:val="2"/>
                      <w:sz w:val="23"/>
                      <w:szCs w:val="23"/>
                      <w:lang w:bidi="hi-IN"/>
                    </w:rPr>
                  </w:pPr>
                </w:p>
                <w:p w14:paraId="6BE7F16A" w14:textId="77777777" w:rsidR="009D14B7" w:rsidRPr="009D14B7" w:rsidRDefault="009D14B7" w:rsidP="009D14B7">
                  <w:pPr>
                    <w:widowControl w:val="0"/>
                    <w:spacing w:after="0" w:line="240" w:lineRule="auto"/>
                    <w:rPr>
                      <w:rFonts w:ascii="Times New Roman" w:eastAsia="SimSun" w:hAnsi="Times New Roman" w:cs="Times New Roman"/>
                      <w:b/>
                      <w:bCs/>
                      <w:color w:val="212121"/>
                      <w:kern w:val="2"/>
                      <w:sz w:val="23"/>
                      <w:szCs w:val="23"/>
                      <w:lang w:bidi="hi-IN"/>
                    </w:rPr>
                  </w:pPr>
                  <w:r w:rsidRPr="009D14B7">
                    <w:rPr>
                      <w:rFonts w:ascii="Times New Roman" w:eastAsia="SimSun" w:hAnsi="Times New Roman" w:cs="Times New Roman"/>
                      <w:b/>
                      <w:bCs/>
                      <w:color w:val="212121"/>
                      <w:kern w:val="2"/>
                      <w:sz w:val="23"/>
                      <w:szCs w:val="23"/>
                      <w:lang w:bidi="hi-IN"/>
                    </w:rPr>
                    <w:t>Погоджено:*</w:t>
                  </w:r>
                </w:p>
                <w:p w14:paraId="3C254EBE" w14:textId="77777777" w:rsidR="009D14B7" w:rsidRPr="009D14B7" w:rsidRDefault="009D14B7" w:rsidP="009D14B7">
                  <w:pPr>
                    <w:widowControl w:val="0"/>
                    <w:spacing w:after="0" w:line="240" w:lineRule="auto"/>
                    <w:rPr>
                      <w:rFonts w:ascii="Times New Roman" w:eastAsia="SimSun" w:hAnsi="Times New Roman" w:cs="Times New Roman"/>
                      <w:bCs/>
                      <w:color w:val="212121"/>
                      <w:kern w:val="2"/>
                      <w:sz w:val="23"/>
                      <w:szCs w:val="23"/>
                      <w:lang w:bidi="hi-IN"/>
                    </w:rPr>
                  </w:pPr>
                </w:p>
                <w:p w14:paraId="7E4AA3C4" w14:textId="77777777" w:rsidR="009D14B7" w:rsidRPr="009D14B7" w:rsidRDefault="009D14B7" w:rsidP="009D14B7">
                  <w:pPr>
                    <w:widowControl w:val="0"/>
                    <w:spacing w:after="0" w:line="240" w:lineRule="auto"/>
                    <w:rPr>
                      <w:rFonts w:ascii="Times New Roman" w:eastAsia="SimSun" w:hAnsi="Times New Roman" w:cs="Times New Roman"/>
                      <w:bCs/>
                      <w:color w:val="212121"/>
                      <w:kern w:val="2"/>
                      <w:sz w:val="23"/>
                      <w:szCs w:val="23"/>
                      <w:lang w:bidi="hi-IN"/>
                    </w:rPr>
                  </w:pPr>
                  <w:r w:rsidRPr="009D14B7">
                    <w:rPr>
                      <w:rFonts w:ascii="Times New Roman" w:eastAsia="SimSun" w:hAnsi="Times New Roman" w:cs="Times New Roman"/>
                      <w:bCs/>
                      <w:color w:val="212121"/>
                      <w:kern w:val="2"/>
                      <w:sz w:val="23"/>
                      <w:szCs w:val="23"/>
                      <w:lang w:bidi="hi-IN"/>
                    </w:rPr>
                    <w:t xml:space="preserve"> </w:t>
                  </w:r>
                </w:p>
                <w:p w14:paraId="107980C1" w14:textId="77777777" w:rsidR="009D14B7" w:rsidRPr="009D14B7" w:rsidRDefault="009D14B7" w:rsidP="009D14B7">
                  <w:pPr>
                    <w:widowControl w:val="0"/>
                    <w:spacing w:after="0" w:line="240" w:lineRule="auto"/>
                    <w:rPr>
                      <w:rFonts w:ascii="Times New Roman" w:eastAsia="SimSun" w:hAnsi="Times New Roman" w:cs="Times New Roman"/>
                      <w:bCs/>
                      <w:color w:val="212121"/>
                      <w:kern w:val="2"/>
                      <w:sz w:val="23"/>
                      <w:szCs w:val="23"/>
                      <w:lang w:bidi="hi-IN"/>
                    </w:rPr>
                  </w:pPr>
                </w:p>
                <w:p w14:paraId="204D2AFB" w14:textId="77777777" w:rsidR="009D14B7" w:rsidRPr="009D14B7" w:rsidRDefault="009D14B7" w:rsidP="009D14B7">
                  <w:pPr>
                    <w:widowControl w:val="0"/>
                    <w:spacing w:after="0" w:line="240" w:lineRule="auto"/>
                    <w:rPr>
                      <w:rFonts w:ascii="Times New Roman" w:eastAsia="Times New Roman" w:hAnsi="Times New Roman" w:cs="Times New Roman"/>
                      <w:sz w:val="23"/>
                      <w:szCs w:val="23"/>
                    </w:rPr>
                  </w:pPr>
                  <w:r w:rsidRPr="009D14B7">
                    <w:rPr>
                      <w:rFonts w:ascii="Times New Roman" w:eastAsia="Times New Roman" w:hAnsi="Times New Roman" w:cs="Times New Roman"/>
                      <w:spacing w:val="-1"/>
                      <w:sz w:val="23"/>
                      <w:szCs w:val="23"/>
                    </w:rPr>
                    <w:t xml:space="preserve"> </w:t>
                  </w:r>
                </w:p>
              </w:tc>
              <w:tc>
                <w:tcPr>
                  <w:tcW w:w="2468" w:type="pct"/>
                  <w:vAlign w:val="center"/>
                </w:tcPr>
                <w:p w14:paraId="4A666DB4" w14:textId="723C8728" w:rsidR="009D14B7" w:rsidRDefault="009D14B7" w:rsidP="009B2207">
                  <w:pPr>
                    <w:widowControl w:val="0"/>
                    <w:spacing w:after="0" w:line="240" w:lineRule="auto"/>
                    <w:jc w:val="center"/>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xml:space="preserve"> </w:t>
                  </w:r>
                </w:p>
                <w:p w14:paraId="171A016B" w14:textId="77777777" w:rsidR="009B2207" w:rsidRDefault="009B2207" w:rsidP="009B2207">
                  <w:pPr>
                    <w:widowControl w:val="0"/>
                    <w:spacing w:after="0" w:line="240" w:lineRule="auto"/>
                    <w:jc w:val="center"/>
                    <w:rPr>
                      <w:rFonts w:ascii="Times New Roman" w:eastAsia="Times New Roman" w:hAnsi="Times New Roman" w:cs="Times New Roman"/>
                      <w:sz w:val="23"/>
                      <w:szCs w:val="23"/>
                    </w:rPr>
                  </w:pPr>
                </w:p>
                <w:p w14:paraId="5BB53153" w14:textId="77777777" w:rsidR="009B2207" w:rsidRDefault="009B2207" w:rsidP="009B2207">
                  <w:pPr>
                    <w:widowControl w:val="0"/>
                    <w:spacing w:after="0" w:line="240" w:lineRule="auto"/>
                    <w:jc w:val="center"/>
                    <w:rPr>
                      <w:rFonts w:ascii="Times New Roman" w:eastAsia="Times New Roman" w:hAnsi="Times New Roman" w:cs="Times New Roman"/>
                      <w:sz w:val="23"/>
                      <w:szCs w:val="23"/>
                    </w:rPr>
                  </w:pPr>
                </w:p>
                <w:p w14:paraId="5132139E" w14:textId="77777777" w:rsidR="009B2207" w:rsidRDefault="009B2207" w:rsidP="009B2207">
                  <w:pPr>
                    <w:widowControl w:val="0"/>
                    <w:spacing w:after="0" w:line="240" w:lineRule="auto"/>
                    <w:jc w:val="center"/>
                    <w:rPr>
                      <w:rFonts w:ascii="Times New Roman" w:eastAsia="Times New Roman" w:hAnsi="Times New Roman" w:cs="Times New Roman"/>
                      <w:sz w:val="23"/>
                      <w:szCs w:val="23"/>
                    </w:rPr>
                  </w:pPr>
                </w:p>
                <w:p w14:paraId="092785C5" w14:textId="77777777" w:rsidR="009B2207" w:rsidRPr="009D14B7" w:rsidRDefault="009B2207" w:rsidP="009B2207">
                  <w:pPr>
                    <w:widowControl w:val="0"/>
                    <w:spacing w:after="0" w:line="240" w:lineRule="auto"/>
                    <w:jc w:val="center"/>
                    <w:rPr>
                      <w:rFonts w:ascii="Times New Roman" w:eastAsia="Times New Roman" w:hAnsi="Times New Roman" w:cs="Times New Roman"/>
                      <w:sz w:val="23"/>
                      <w:szCs w:val="23"/>
                    </w:rPr>
                  </w:pPr>
                </w:p>
                <w:p w14:paraId="568B7166" w14:textId="77777777" w:rsidR="009D14B7" w:rsidRPr="009D14B7" w:rsidRDefault="009D14B7" w:rsidP="009D14B7">
                  <w:pPr>
                    <w:widowControl w:val="0"/>
                    <w:spacing w:after="0" w:line="240" w:lineRule="auto"/>
                    <w:rPr>
                      <w:rFonts w:ascii="Times New Roman" w:eastAsia="Times New Roman" w:hAnsi="Times New Roman" w:cs="Times New Roman"/>
                      <w:sz w:val="23"/>
                      <w:szCs w:val="23"/>
                    </w:rPr>
                  </w:pPr>
                </w:p>
                <w:p w14:paraId="3E8A3C2F" w14:textId="77777777" w:rsidR="009D14B7" w:rsidRPr="009D14B7" w:rsidRDefault="009D14B7" w:rsidP="009D14B7">
                  <w:pPr>
                    <w:widowControl w:val="0"/>
                    <w:spacing w:after="0" w:line="240" w:lineRule="auto"/>
                    <w:jc w:val="center"/>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________________</w:t>
                  </w:r>
                </w:p>
                <w:p w14:paraId="5833A0A7" w14:textId="77777777" w:rsidR="009D14B7" w:rsidRPr="009D14B7" w:rsidRDefault="009D14B7" w:rsidP="009D14B7">
                  <w:pPr>
                    <w:widowControl w:val="0"/>
                    <w:spacing w:after="0" w:line="240" w:lineRule="auto"/>
                    <w:jc w:val="center"/>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(підпис) М. П.</w:t>
                  </w:r>
                </w:p>
              </w:tc>
            </w:tr>
          </w:tbl>
          <w:p w14:paraId="56ED7453" w14:textId="77777777" w:rsidR="009D14B7" w:rsidRPr="009D14B7" w:rsidRDefault="009D14B7" w:rsidP="009D14B7">
            <w:pPr>
              <w:widowControl w:val="0"/>
              <w:snapToGrid w:val="0"/>
              <w:spacing w:after="0" w:line="300" w:lineRule="auto"/>
              <w:jc w:val="both"/>
              <w:rPr>
                <w:rFonts w:ascii="Times New Roman" w:eastAsia="Times New Roman" w:hAnsi="Times New Roman" w:cs="Times New Roman"/>
                <w:sz w:val="23"/>
                <w:szCs w:val="23"/>
              </w:rPr>
            </w:pPr>
          </w:p>
        </w:tc>
      </w:tr>
    </w:tbl>
    <w:p w14:paraId="529F54AA" w14:textId="77777777" w:rsidR="009D14B7" w:rsidRPr="009D14B7" w:rsidRDefault="009D14B7" w:rsidP="009D14B7">
      <w:pPr>
        <w:spacing w:after="0" w:line="240" w:lineRule="auto"/>
        <w:rPr>
          <w:rFonts w:ascii="Times New Roman" w:eastAsia="Times New Roman" w:hAnsi="Times New Roman" w:cs="Times New Roman"/>
          <w:sz w:val="23"/>
          <w:szCs w:val="23"/>
        </w:rPr>
      </w:pPr>
      <w:r w:rsidRPr="009D14B7">
        <w:rPr>
          <w:rFonts w:ascii="Times New Roman" w:eastAsia="Times New Roman" w:hAnsi="Times New Roman" w:cs="Times New Roman"/>
          <w:sz w:val="23"/>
          <w:szCs w:val="23"/>
        </w:rPr>
        <w:t xml:space="preserve">                                                                                                                       </w:t>
      </w:r>
    </w:p>
    <w:p w14:paraId="457FDF17"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559E4D52"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35092612"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3B064DDE"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7BE60281"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41FB0C4B"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571375C8"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209A6003"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5D620B36"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1554F255"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76E166F1"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40371101" w14:textId="77777777" w:rsidR="009D14B7" w:rsidRPr="009D14B7" w:rsidRDefault="009D14B7" w:rsidP="009D14B7">
      <w:pPr>
        <w:spacing w:after="0" w:line="240" w:lineRule="auto"/>
        <w:rPr>
          <w:rFonts w:ascii="Times New Roman" w:eastAsia="Times New Roman" w:hAnsi="Times New Roman" w:cs="Times New Roman"/>
          <w:sz w:val="23"/>
          <w:szCs w:val="23"/>
        </w:rPr>
      </w:pPr>
    </w:p>
    <w:p w14:paraId="1B942B1B"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E467930"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0A3D9C4"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78E5F7EF"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96593D2"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8E4ACD7"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7C78DDF"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7D9A6EB6"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8963FFE"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721C120"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65E90AE" w14:textId="77777777" w:rsidR="001E1C0F" w:rsidRDefault="001E1C0F" w:rsidP="009D14B7">
      <w:pPr>
        <w:spacing w:after="0" w:line="240" w:lineRule="auto"/>
        <w:jc w:val="right"/>
        <w:rPr>
          <w:rFonts w:ascii="Times New Roman" w:eastAsia="Times New Roman" w:hAnsi="Times New Roman" w:cs="Times New Roman"/>
          <w:sz w:val="24"/>
          <w:szCs w:val="24"/>
        </w:rPr>
      </w:pPr>
    </w:p>
    <w:p w14:paraId="14E126E0" w14:textId="77777777" w:rsidR="001E1C0F" w:rsidRDefault="001E1C0F" w:rsidP="009D14B7">
      <w:pPr>
        <w:spacing w:after="0" w:line="240" w:lineRule="auto"/>
        <w:jc w:val="right"/>
        <w:rPr>
          <w:rFonts w:ascii="Times New Roman" w:eastAsia="Times New Roman" w:hAnsi="Times New Roman" w:cs="Times New Roman"/>
          <w:sz w:val="24"/>
          <w:szCs w:val="24"/>
        </w:rPr>
      </w:pPr>
    </w:p>
    <w:p w14:paraId="1C9D13AD" w14:textId="77777777" w:rsidR="001E1C0F" w:rsidRDefault="001E1C0F" w:rsidP="009D14B7">
      <w:pPr>
        <w:spacing w:after="0" w:line="240" w:lineRule="auto"/>
        <w:jc w:val="right"/>
        <w:rPr>
          <w:rFonts w:ascii="Times New Roman" w:eastAsia="Times New Roman" w:hAnsi="Times New Roman" w:cs="Times New Roman"/>
          <w:sz w:val="24"/>
          <w:szCs w:val="24"/>
        </w:rPr>
      </w:pPr>
    </w:p>
    <w:p w14:paraId="5D49C4B9"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 xml:space="preserve">Додаток 1 </w:t>
      </w:r>
    </w:p>
    <w:p w14:paraId="720CD355"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r w:rsidRPr="009D14B7">
        <w:rPr>
          <w:rFonts w:ascii="Times New Roman" w:eastAsia="Times New Roman" w:hAnsi="Times New Roman" w:cs="Times New Roman"/>
        </w:rPr>
        <w:t>до Договору №______ від _____________2024 р.</w:t>
      </w:r>
    </w:p>
    <w:p w14:paraId="711453D2" w14:textId="77777777" w:rsidR="009D14B7" w:rsidRPr="009D14B7" w:rsidRDefault="009D14B7" w:rsidP="009D14B7">
      <w:pPr>
        <w:spacing w:after="0" w:line="240" w:lineRule="auto"/>
        <w:rPr>
          <w:rFonts w:ascii="Times New Roman" w:eastAsia="Times New Roman" w:hAnsi="Times New Roman" w:cs="Times New Roman"/>
          <w:sz w:val="24"/>
          <w:szCs w:val="24"/>
        </w:rPr>
      </w:pPr>
    </w:p>
    <w:p w14:paraId="33E08784" w14:textId="77777777" w:rsidR="009D14B7" w:rsidRPr="009D14B7" w:rsidRDefault="009D14B7" w:rsidP="009D14B7">
      <w:pPr>
        <w:spacing w:after="0" w:line="240" w:lineRule="auto"/>
        <w:jc w:val="center"/>
        <w:rPr>
          <w:rFonts w:ascii="Times New Roman" w:hAnsi="Times New Roman" w:cs="Times New Roman"/>
          <w:b/>
          <w:bCs/>
          <w:lang w:eastAsia="en-US"/>
        </w:rPr>
      </w:pPr>
      <w:r w:rsidRPr="009D14B7">
        <w:rPr>
          <w:rFonts w:ascii="Times New Roman" w:hAnsi="Times New Roman" w:cs="Times New Roman"/>
          <w:b/>
          <w:bCs/>
          <w:lang w:eastAsia="en-US"/>
        </w:rPr>
        <w:t>Специфікація*</w:t>
      </w:r>
    </w:p>
    <w:p w14:paraId="47BB9FE8" w14:textId="77777777" w:rsidR="009D14B7" w:rsidRPr="009D14B7" w:rsidRDefault="009D14B7" w:rsidP="009D14B7">
      <w:pPr>
        <w:spacing w:after="0" w:line="240" w:lineRule="auto"/>
        <w:jc w:val="center"/>
        <w:rPr>
          <w:rFonts w:ascii="Times New Roman" w:hAnsi="Times New Roman" w:cs="Times New Roman"/>
          <w:b/>
          <w:bCs/>
          <w:lang w:eastAsia="en-US"/>
        </w:rPr>
      </w:pPr>
      <w:r w:rsidRPr="009D14B7">
        <w:rPr>
          <w:rFonts w:ascii="Times New Roman" w:hAnsi="Times New Roman" w:cs="Times New Roman"/>
          <w:b/>
          <w:bCs/>
          <w:lang w:eastAsia="en-US"/>
        </w:rPr>
        <w:t xml:space="preserve">кількості та асортименту продуктів харчування для закладів дошкільної освіти та Чорноморської спеціальної школи </w:t>
      </w:r>
    </w:p>
    <w:p w14:paraId="03F24FAA" w14:textId="77777777" w:rsidR="009D14B7" w:rsidRPr="009D14B7" w:rsidRDefault="009D14B7" w:rsidP="009D14B7">
      <w:pPr>
        <w:spacing w:after="0" w:line="240" w:lineRule="auto"/>
        <w:jc w:val="center"/>
        <w:rPr>
          <w:rFonts w:ascii="Times New Roman" w:hAnsi="Times New Roman" w:cs="Times New Roman"/>
          <w:b/>
          <w:bCs/>
          <w:lang w:eastAsia="en-US"/>
        </w:rPr>
      </w:pPr>
    </w:p>
    <w:tbl>
      <w:tblPr>
        <w:tblW w:w="9619" w:type="dxa"/>
        <w:tblInd w:w="93" w:type="dxa"/>
        <w:tblLook w:val="04A0" w:firstRow="1" w:lastRow="0" w:firstColumn="1" w:lastColumn="0" w:noHBand="0" w:noVBand="1"/>
      </w:tblPr>
      <w:tblGrid>
        <w:gridCol w:w="724"/>
        <w:gridCol w:w="3119"/>
        <w:gridCol w:w="1136"/>
        <w:gridCol w:w="1418"/>
        <w:gridCol w:w="1581"/>
        <w:gridCol w:w="1641"/>
      </w:tblGrid>
      <w:tr w:rsidR="009D14B7" w:rsidRPr="009D14B7" w14:paraId="59969D77" w14:textId="77777777" w:rsidTr="009D14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6F212"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13E150B1"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45E159F7"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1452408"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Загальна кількість,</w:t>
            </w:r>
          </w:p>
          <w:p w14:paraId="048435CE"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кг</w:t>
            </w:r>
          </w:p>
        </w:tc>
        <w:tc>
          <w:tcPr>
            <w:tcW w:w="1581" w:type="dxa"/>
            <w:tcBorders>
              <w:top w:val="single" w:sz="4" w:space="0" w:color="auto"/>
              <w:left w:val="nil"/>
              <w:bottom w:val="single" w:sz="4" w:space="0" w:color="auto"/>
              <w:right w:val="single" w:sz="4" w:space="0" w:color="auto"/>
            </w:tcBorders>
            <w:vAlign w:val="center"/>
          </w:tcPr>
          <w:p w14:paraId="5F10CCB7" w14:textId="77777777" w:rsidR="009D14B7" w:rsidRPr="009D14B7" w:rsidRDefault="009D14B7" w:rsidP="009D14B7">
            <w:pPr>
              <w:spacing w:beforeAutospacing="1" w:after="0" w:afterAutospacing="1" w:line="240" w:lineRule="auto"/>
              <w:ind w:left="-57" w:right="-57"/>
              <w:jc w:val="center"/>
              <w:rPr>
                <w:rFonts w:ascii="Times New Roman" w:eastAsia="Times New Roman" w:hAnsi="Times New Roman" w:cs="Times New Roman"/>
              </w:rPr>
            </w:pPr>
            <w:r w:rsidRPr="009D14B7">
              <w:rPr>
                <w:rFonts w:ascii="Times New Roman" w:eastAsia="Times New Roman" w:hAnsi="Times New Roman" w:cs="Times New Roman"/>
              </w:rPr>
              <w:t>Ціна за одиницю виміру,            (з/без ПДВ)</w:t>
            </w:r>
          </w:p>
          <w:p w14:paraId="228A811E" w14:textId="77777777" w:rsidR="009D14B7" w:rsidRPr="009D14B7" w:rsidRDefault="009D14B7" w:rsidP="009D14B7">
            <w:pPr>
              <w:spacing w:beforeAutospacing="1" w:after="0" w:afterAutospacing="1" w:line="240" w:lineRule="auto"/>
              <w:ind w:left="-57" w:right="-57"/>
              <w:jc w:val="center"/>
              <w:rPr>
                <w:rFonts w:ascii="Times New Roman" w:eastAsia="Times New Roman" w:hAnsi="Times New Roman" w:cs="Times New Roman"/>
              </w:rPr>
            </w:pPr>
            <w:r w:rsidRPr="009D14B7">
              <w:rPr>
                <w:rFonts w:ascii="Times New Roman" w:eastAsia="Times New Roman" w:hAnsi="Times New Roman" w:cs="Times New Roman"/>
              </w:rPr>
              <w:t xml:space="preserve">  грн.</w:t>
            </w:r>
          </w:p>
          <w:p w14:paraId="3688204F" w14:textId="77777777" w:rsidR="009D14B7" w:rsidRPr="009D14B7" w:rsidRDefault="009D14B7" w:rsidP="009D14B7">
            <w:pPr>
              <w:spacing w:after="0" w:line="240" w:lineRule="auto"/>
              <w:jc w:val="center"/>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vAlign w:val="center"/>
          </w:tcPr>
          <w:p w14:paraId="1F4C4A52" w14:textId="77777777" w:rsidR="009D14B7" w:rsidRPr="009D14B7" w:rsidRDefault="009D14B7" w:rsidP="009D14B7">
            <w:pPr>
              <w:spacing w:beforeAutospacing="1" w:after="0" w:afterAutospacing="1" w:line="240" w:lineRule="auto"/>
              <w:ind w:left="-57" w:right="-57"/>
              <w:jc w:val="center"/>
              <w:rPr>
                <w:rFonts w:ascii="Times New Roman" w:eastAsia="Times New Roman" w:hAnsi="Times New Roman" w:cs="Times New Roman"/>
              </w:rPr>
            </w:pPr>
            <w:r w:rsidRPr="009D14B7">
              <w:rPr>
                <w:rFonts w:ascii="Times New Roman" w:eastAsia="Times New Roman" w:hAnsi="Times New Roman" w:cs="Times New Roman"/>
              </w:rPr>
              <w:t xml:space="preserve">Загальна сума  </w:t>
            </w:r>
          </w:p>
          <w:p w14:paraId="4CCBFA8A"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(з/без ПДВ)</w:t>
            </w:r>
          </w:p>
          <w:p w14:paraId="4857564D" w14:textId="77777777" w:rsidR="009D14B7" w:rsidRPr="009D14B7" w:rsidRDefault="009D14B7" w:rsidP="009D14B7">
            <w:pPr>
              <w:spacing w:after="0" w:line="240" w:lineRule="auto"/>
              <w:jc w:val="center"/>
              <w:rPr>
                <w:rFonts w:ascii="Times New Roman" w:eastAsia="Times New Roman" w:hAnsi="Times New Roman" w:cs="Times New Roman"/>
              </w:rPr>
            </w:pPr>
            <w:r w:rsidRPr="009D14B7">
              <w:rPr>
                <w:rFonts w:ascii="Times New Roman" w:eastAsia="Times New Roman" w:hAnsi="Times New Roman" w:cs="Times New Roman"/>
              </w:rPr>
              <w:t>грн.</w:t>
            </w:r>
          </w:p>
        </w:tc>
      </w:tr>
      <w:tr w:rsidR="009D14B7" w:rsidRPr="009D14B7" w14:paraId="5A31AFA4" w14:textId="77777777" w:rsidTr="009D14B7">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3C1BD" w14:textId="77777777" w:rsidR="009D14B7" w:rsidRPr="009D14B7" w:rsidRDefault="009D14B7" w:rsidP="009D14B7">
            <w:pPr>
              <w:spacing w:after="0" w:line="240" w:lineRule="auto"/>
              <w:rPr>
                <w:rFonts w:ascii="Times New Roman" w:eastAsia="Times New Roman" w:hAnsi="Times New Roman" w:cs="Times New Roman"/>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14:paraId="30CC2B87" w14:textId="77777777" w:rsidR="009D14B7" w:rsidRPr="009D14B7" w:rsidRDefault="009D14B7" w:rsidP="009D14B7">
            <w:pPr>
              <w:widowControl w:val="0"/>
              <w:autoSpaceDE w:val="0"/>
              <w:autoSpaceDN w:val="0"/>
              <w:adjustRightInd w:val="0"/>
              <w:spacing w:after="0" w:line="240" w:lineRule="auto"/>
              <w:rPr>
                <w:rFonts w:ascii="Times New Roman CYR" w:eastAsia="Times New Roman" w:hAnsi="Times New Roman CYR" w:cs="Times New Roman"/>
              </w:rPr>
            </w:pPr>
          </w:p>
        </w:tc>
        <w:tc>
          <w:tcPr>
            <w:tcW w:w="1136" w:type="dxa"/>
            <w:tcBorders>
              <w:top w:val="single" w:sz="4" w:space="0" w:color="auto"/>
              <w:left w:val="nil"/>
              <w:bottom w:val="single" w:sz="4" w:space="0" w:color="auto"/>
              <w:right w:val="single" w:sz="4" w:space="0" w:color="auto"/>
            </w:tcBorders>
            <w:shd w:val="clear" w:color="auto" w:fill="auto"/>
            <w:noWrap/>
            <w:vAlign w:val="bottom"/>
          </w:tcPr>
          <w:p w14:paraId="23AEB8E8" w14:textId="77777777" w:rsidR="009D14B7" w:rsidRPr="009D14B7" w:rsidRDefault="009D14B7" w:rsidP="009D14B7">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0F8651E" w14:textId="77777777" w:rsidR="009D14B7" w:rsidRPr="009D14B7" w:rsidRDefault="009D14B7" w:rsidP="009D14B7">
            <w:pPr>
              <w:spacing w:after="0" w:line="240" w:lineRule="auto"/>
              <w:jc w:val="right"/>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544BD24A" w14:textId="77777777" w:rsidR="009D14B7" w:rsidRPr="009D14B7" w:rsidRDefault="009D14B7" w:rsidP="009D14B7">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7BCF4908" w14:textId="77777777" w:rsidR="009D14B7" w:rsidRPr="009D14B7" w:rsidRDefault="009D14B7" w:rsidP="009D14B7">
            <w:pPr>
              <w:spacing w:after="0" w:line="240" w:lineRule="auto"/>
              <w:jc w:val="right"/>
              <w:rPr>
                <w:rFonts w:ascii="Times New Roman" w:eastAsia="Times New Roman" w:hAnsi="Times New Roman" w:cs="Times New Roman"/>
              </w:rPr>
            </w:pPr>
          </w:p>
        </w:tc>
      </w:tr>
      <w:tr w:rsidR="009D14B7" w:rsidRPr="009D14B7" w14:paraId="761317B3" w14:textId="77777777" w:rsidTr="009D14B7">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C0A9C" w14:textId="77777777" w:rsidR="009D14B7" w:rsidRPr="009D14B7" w:rsidRDefault="009D14B7" w:rsidP="009D14B7">
            <w:pPr>
              <w:spacing w:after="0" w:line="240" w:lineRule="auto"/>
              <w:rPr>
                <w:rFonts w:ascii="Times New Roman" w:eastAsia="Times New Roman" w:hAnsi="Times New Roman" w:cs="Times New Roman"/>
              </w:rPr>
            </w:pPr>
            <w:r w:rsidRPr="009D14B7">
              <w:rPr>
                <w:rFonts w:ascii="Times New Roman" w:eastAsia="Times New Roman" w:hAnsi="Times New Roman" w:cs="Times New Roman"/>
              </w:rPr>
              <w:t>1</w:t>
            </w:r>
          </w:p>
        </w:tc>
        <w:tc>
          <w:tcPr>
            <w:tcW w:w="3119" w:type="dxa"/>
            <w:tcBorders>
              <w:top w:val="single" w:sz="4" w:space="0" w:color="auto"/>
              <w:left w:val="nil"/>
              <w:bottom w:val="single" w:sz="4" w:space="0" w:color="auto"/>
              <w:right w:val="single" w:sz="4" w:space="0" w:color="auto"/>
            </w:tcBorders>
            <w:shd w:val="clear" w:color="auto" w:fill="auto"/>
            <w:noWrap/>
          </w:tcPr>
          <w:p w14:paraId="179FC8F5" w14:textId="77777777" w:rsidR="009D14B7" w:rsidRPr="009D14B7" w:rsidRDefault="009D14B7" w:rsidP="009D14B7">
            <w:pPr>
              <w:spacing w:after="0" w:line="240" w:lineRule="auto"/>
              <w:rPr>
                <w:rFonts w:ascii="Times New Roman" w:eastAsia="Times New Roman" w:hAnsi="Times New Roman" w:cs="Times New Roman"/>
              </w:rPr>
            </w:pPr>
          </w:p>
        </w:tc>
        <w:tc>
          <w:tcPr>
            <w:tcW w:w="1136" w:type="dxa"/>
            <w:tcBorders>
              <w:top w:val="single" w:sz="4" w:space="0" w:color="auto"/>
              <w:left w:val="nil"/>
              <w:bottom w:val="single" w:sz="4" w:space="0" w:color="auto"/>
              <w:right w:val="single" w:sz="4" w:space="0" w:color="auto"/>
            </w:tcBorders>
            <w:shd w:val="clear" w:color="auto" w:fill="auto"/>
            <w:noWrap/>
          </w:tcPr>
          <w:p w14:paraId="67ED2103" w14:textId="77777777" w:rsidR="009D14B7" w:rsidRPr="009D14B7" w:rsidRDefault="009D14B7" w:rsidP="009D14B7">
            <w:pPr>
              <w:spacing w:after="0" w:line="240" w:lineRule="auto"/>
              <w:rPr>
                <w:rFonts w:ascii="Times New Roman" w:eastAsia="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tcPr>
          <w:p w14:paraId="0F187145" w14:textId="77777777" w:rsidR="009D14B7" w:rsidRPr="009D14B7" w:rsidRDefault="009D14B7" w:rsidP="009D14B7">
            <w:pPr>
              <w:spacing w:after="0" w:line="240" w:lineRule="auto"/>
              <w:rPr>
                <w:rFonts w:ascii="Times New Roman" w:eastAsia="Times New Roman" w:hAnsi="Times New Roman" w:cs="Times New Roman"/>
              </w:rPr>
            </w:pPr>
          </w:p>
        </w:tc>
        <w:tc>
          <w:tcPr>
            <w:tcW w:w="1581" w:type="dxa"/>
            <w:tcBorders>
              <w:top w:val="single" w:sz="4" w:space="0" w:color="auto"/>
              <w:left w:val="nil"/>
              <w:bottom w:val="single" w:sz="4" w:space="0" w:color="auto"/>
              <w:right w:val="single" w:sz="4" w:space="0" w:color="auto"/>
            </w:tcBorders>
          </w:tcPr>
          <w:p w14:paraId="37BE1D3D" w14:textId="77777777" w:rsidR="009D14B7" w:rsidRPr="009D14B7" w:rsidRDefault="009D14B7" w:rsidP="009D14B7">
            <w:pPr>
              <w:spacing w:after="0" w:line="240" w:lineRule="auto"/>
              <w:jc w:val="right"/>
              <w:rPr>
                <w:rFonts w:ascii="Times New Roman" w:eastAsia="Times New Roman" w:hAnsi="Times New Roman" w:cs="Times New Roman"/>
              </w:rPr>
            </w:pPr>
          </w:p>
        </w:tc>
        <w:tc>
          <w:tcPr>
            <w:tcW w:w="1641" w:type="dxa"/>
            <w:tcBorders>
              <w:top w:val="single" w:sz="4" w:space="0" w:color="auto"/>
              <w:left w:val="nil"/>
              <w:bottom w:val="single" w:sz="4" w:space="0" w:color="auto"/>
              <w:right w:val="single" w:sz="4" w:space="0" w:color="auto"/>
            </w:tcBorders>
          </w:tcPr>
          <w:p w14:paraId="13747758" w14:textId="77777777" w:rsidR="009D14B7" w:rsidRPr="009D14B7" w:rsidRDefault="009D14B7" w:rsidP="009D14B7">
            <w:pPr>
              <w:spacing w:after="0" w:line="240" w:lineRule="auto"/>
              <w:jc w:val="right"/>
              <w:rPr>
                <w:rFonts w:ascii="Times New Roman" w:eastAsia="Times New Roman" w:hAnsi="Times New Roman" w:cs="Times New Roman"/>
              </w:rPr>
            </w:pPr>
          </w:p>
        </w:tc>
      </w:tr>
      <w:tr w:rsidR="009D14B7" w:rsidRPr="009D14B7" w14:paraId="5B77B194" w14:textId="77777777" w:rsidTr="009D14B7">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14:paraId="558118B9" w14:textId="77777777" w:rsidR="009D14B7" w:rsidRPr="009D14B7" w:rsidRDefault="009D14B7" w:rsidP="009D14B7">
            <w:pPr>
              <w:spacing w:after="0" w:line="240" w:lineRule="auto"/>
              <w:rPr>
                <w:rFonts w:ascii="Times New Roman" w:eastAsia="Times New Roman" w:hAnsi="Times New Roman" w:cs="Times New Roman"/>
                <w:b/>
              </w:rPr>
            </w:pPr>
            <w:r w:rsidRPr="009D14B7">
              <w:rPr>
                <w:rFonts w:ascii="Times New Roman" w:eastAsia="Times New Roman" w:hAnsi="Times New Roman" w:cs="Times New Roman"/>
                <w:b/>
              </w:rPr>
              <w:t>ПДВ 20% (у разі наявності)</w:t>
            </w:r>
          </w:p>
        </w:tc>
        <w:tc>
          <w:tcPr>
            <w:tcW w:w="1641" w:type="dxa"/>
            <w:tcBorders>
              <w:top w:val="nil"/>
              <w:left w:val="nil"/>
              <w:bottom w:val="single" w:sz="4" w:space="0" w:color="auto"/>
              <w:right w:val="single" w:sz="4" w:space="0" w:color="auto"/>
            </w:tcBorders>
          </w:tcPr>
          <w:p w14:paraId="549E6439" w14:textId="77777777" w:rsidR="009D14B7" w:rsidRPr="009D14B7" w:rsidRDefault="009D14B7" w:rsidP="009D14B7">
            <w:pPr>
              <w:spacing w:after="0" w:line="240" w:lineRule="auto"/>
              <w:jc w:val="right"/>
              <w:rPr>
                <w:rFonts w:ascii="Times New Roman" w:eastAsia="Times New Roman" w:hAnsi="Times New Roman" w:cs="Times New Roman"/>
                <w:b/>
              </w:rPr>
            </w:pPr>
          </w:p>
        </w:tc>
      </w:tr>
      <w:tr w:rsidR="009D14B7" w:rsidRPr="009D14B7" w14:paraId="205C137B" w14:textId="77777777" w:rsidTr="009D14B7">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14:paraId="19E45090" w14:textId="77777777" w:rsidR="009D14B7" w:rsidRPr="009D14B7" w:rsidRDefault="009D14B7" w:rsidP="009D14B7">
            <w:pPr>
              <w:spacing w:after="0" w:line="240" w:lineRule="auto"/>
              <w:rPr>
                <w:rFonts w:ascii="Times New Roman" w:eastAsia="Times New Roman" w:hAnsi="Times New Roman" w:cs="Times New Roman"/>
                <w:b/>
              </w:rPr>
            </w:pPr>
            <w:r w:rsidRPr="009D14B7">
              <w:rPr>
                <w:rFonts w:ascii="Times New Roman" w:eastAsia="Times New Roman" w:hAnsi="Times New Roman" w:cs="Times New Roman"/>
                <w:b/>
              </w:rPr>
              <w:t>Загальна вартість з/без ПДВ</w:t>
            </w:r>
          </w:p>
        </w:tc>
        <w:tc>
          <w:tcPr>
            <w:tcW w:w="1641" w:type="dxa"/>
            <w:tcBorders>
              <w:top w:val="nil"/>
              <w:left w:val="nil"/>
              <w:bottom w:val="single" w:sz="4" w:space="0" w:color="auto"/>
              <w:right w:val="single" w:sz="4" w:space="0" w:color="auto"/>
            </w:tcBorders>
          </w:tcPr>
          <w:p w14:paraId="66F356F6" w14:textId="77777777" w:rsidR="009D14B7" w:rsidRPr="009D14B7" w:rsidRDefault="009D14B7" w:rsidP="009D14B7">
            <w:pPr>
              <w:spacing w:after="0" w:line="240" w:lineRule="auto"/>
              <w:jc w:val="right"/>
              <w:rPr>
                <w:rFonts w:ascii="Times New Roman" w:eastAsia="Times New Roman" w:hAnsi="Times New Roman" w:cs="Times New Roman"/>
                <w:b/>
              </w:rPr>
            </w:pPr>
          </w:p>
        </w:tc>
      </w:tr>
    </w:tbl>
    <w:p w14:paraId="07640FAF"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4BA5051" w14:textId="77777777" w:rsidR="009D14B7" w:rsidRPr="009D14B7" w:rsidRDefault="009D14B7" w:rsidP="009D14B7">
      <w:pPr>
        <w:tabs>
          <w:tab w:val="center" w:pos="4845"/>
          <w:tab w:val="left" w:pos="8140"/>
        </w:tabs>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9D14B7" w:rsidRPr="009D14B7" w14:paraId="3AF87946" w14:textId="77777777" w:rsidTr="009D14B7">
        <w:trPr>
          <w:tblCellSpacing w:w="22" w:type="dxa"/>
          <w:jc w:val="center"/>
        </w:trPr>
        <w:tc>
          <w:tcPr>
            <w:tcW w:w="2582" w:type="pct"/>
            <w:vAlign w:val="center"/>
          </w:tcPr>
          <w:p w14:paraId="1AA7FF8E" w14:textId="77777777" w:rsidR="009D14B7" w:rsidRPr="009D14B7" w:rsidRDefault="009D14B7" w:rsidP="009D14B7">
            <w:pPr>
              <w:spacing w:after="0" w:line="240" w:lineRule="auto"/>
              <w:jc w:val="center"/>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Замовник*</w:t>
            </w:r>
          </w:p>
        </w:tc>
        <w:tc>
          <w:tcPr>
            <w:tcW w:w="2358" w:type="pct"/>
            <w:vAlign w:val="center"/>
          </w:tcPr>
          <w:p w14:paraId="3A03B30B" w14:textId="77777777" w:rsidR="009D14B7" w:rsidRPr="009D14B7" w:rsidRDefault="009D14B7" w:rsidP="009D14B7">
            <w:pPr>
              <w:spacing w:after="0" w:line="240" w:lineRule="auto"/>
              <w:jc w:val="center"/>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Учасник*</w:t>
            </w:r>
          </w:p>
        </w:tc>
      </w:tr>
      <w:tr w:rsidR="009D14B7" w:rsidRPr="009D14B7" w14:paraId="7BCC5913" w14:textId="77777777" w:rsidTr="009D14B7">
        <w:trPr>
          <w:tblCellSpacing w:w="22" w:type="dxa"/>
          <w:jc w:val="center"/>
        </w:trPr>
        <w:tc>
          <w:tcPr>
            <w:tcW w:w="2582" w:type="pct"/>
            <w:vAlign w:val="center"/>
          </w:tcPr>
          <w:p w14:paraId="695148D2" w14:textId="77777777" w:rsidR="009D14B7" w:rsidRPr="009D14B7" w:rsidRDefault="009D14B7" w:rsidP="009D14B7">
            <w:pPr>
              <w:widowControl w:val="0"/>
              <w:spacing w:beforeAutospacing="1" w:after="0" w:afterAutospacing="1" w:line="240" w:lineRule="auto"/>
              <w:rPr>
                <w:rFonts w:ascii="Times New Roman" w:eastAsia="Times New Roman" w:hAnsi="Times New Roman" w:cs="Times New Roman"/>
              </w:rPr>
            </w:pPr>
            <w:r w:rsidRPr="009D14B7">
              <w:rPr>
                <w:rFonts w:ascii="Times New Roman" w:eastAsia="Times New Roman" w:hAnsi="Times New Roman" w:cs="Times New Roman"/>
              </w:rPr>
              <w:t>Управління освіти Чорноморської  міської ради</w:t>
            </w:r>
          </w:p>
        </w:tc>
        <w:tc>
          <w:tcPr>
            <w:tcW w:w="2358" w:type="pct"/>
            <w:vAlign w:val="center"/>
          </w:tcPr>
          <w:p w14:paraId="6E638AAF" w14:textId="77777777" w:rsidR="009D14B7" w:rsidRPr="009D14B7" w:rsidRDefault="009D14B7" w:rsidP="009D14B7">
            <w:pPr>
              <w:spacing w:after="0" w:line="240" w:lineRule="auto"/>
              <w:rPr>
                <w:rFonts w:ascii="Times New Roman" w:eastAsia="Times New Roman" w:hAnsi="Times New Roman" w:cs="Times New Roman"/>
                <w:sz w:val="24"/>
                <w:szCs w:val="24"/>
              </w:rPr>
            </w:pPr>
          </w:p>
        </w:tc>
      </w:tr>
      <w:tr w:rsidR="009D14B7" w:rsidRPr="009D14B7" w14:paraId="16BB0283" w14:textId="77777777" w:rsidTr="009D14B7">
        <w:trPr>
          <w:tblCellSpacing w:w="22" w:type="dxa"/>
          <w:jc w:val="center"/>
        </w:trPr>
        <w:tc>
          <w:tcPr>
            <w:tcW w:w="2582" w:type="pct"/>
            <w:vAlign w:val="center"/>
          </w:tcPr>
          <w:p w14:paraId="698237B1" w14:textId="77777777" w:rsidR="009D14B7" w:rsidRPr="00216186" w:rsidRDefault="009D14B7" w:rsidP="009D14B7">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439F8300" w14:textId="77777777" w:rsidR="009D14B7" w:rsidRPr="00216186" w:rsidRDefault="009D14B7" w:rsidP="009D14B7">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597180F3" w14:textId="77777777" w:rsidR="009D14B7" w:rsidRPr="00216186" w:rsidRDefault="009D14B7" w:rsidP="009D14B7">
            <w:pPr>
              <w:widowControl w:val="0"/>
              <w:spacing w:after="0" w:line="240" w:lineRule="auto"/>
              <w:rPr>
                <w:rFonts w:ascii="Times New Roman" w:eastAsia="SimSun" w:hAnsi="Times New Roman" w:cs="Times New Roman"/>
                <w:color w:val="212121"/>
                <w:kern w:val="2"/>
                <w:sz w:val="23"/>
                <w:szCs w:val="23"/>
                <w:lang w:bidi="hi-IN"/>
              </w:rPr>
            </w:pPr>
            <w:r w:rsidRPr="00216186">
              <w:rPr>
                <w:rFonts w:ascii="Times New Roman" w:eastAsia="SimSun" w:hAnsi="Times New Roman" w:cs="Times New Roman"/>
                <w:kern w:val="2"/>
                <w:sz w:val="23"/>
                <w:szCs w:val="23"/>
                <w:lang w:bidi="hi-IN"/>
              </w:rPr>
              <w:t>____________________</w:t>
            </w:r>
            <w:r w:rsidRPr="00216186">
              <w:rPr>
                <w:rFonts w:ascii="Times New Roman" w:eastAsia="SimSun" w:hAnsi="Times New Roman" w:cs="Times New Roman"/>
                <w:color w:val="212121"/>
                <w:kern w:val="2"/>
                <w:sz w:val="23"/>
                <w:szCs w:val="23"/>
                <w:lang w:bidi="hi-IN"/>
              </w:rPr>
              <w:t xml:space="preserve"> </w:t>
            </w:r>
          </w:p>
          <w:p w14:paraId="726CBDF8" w14:textId="77777777" w:rsidR="009D14B7" w:rsidRPr="00216186" w:rsidRDefault="009D14B7" w:rsidP="009D14B7">
            <w:pPr>
              <w:widowControl w:val="0"/>
              <w:spacing w:after="0" w:line="240" w:lineRule="auto"/>
              <w:jc w:val="both"/>
              <w:rPr>
                <w:rFonts w:ascii="Times New Roman" w:eastAsia="SimSun" w:hAnsi="Times New Roman" w:cs="Times New Roman"/>
                <w:color w:val="212121"/>
                <w:kern w:val="2"/>
                <w:sz w:val="23"/>
                <w:szCs w:val="23"/>
                <w:lang w:bidi="hi-IN"/>
              </w:rPr>
            </w:pPr>
            <w:r w:rsidRPr="00216186">
              <w:rPr>
                <w:rFonts w:ascii="Times New Roman" w:eastAsia="SimSun" w:hAnsi="Times New Roman" w:cs="Times New Roman"/>
                <w:color w:val="212121"/>
                <w:kern w:val="2"/>
                <w:sz w:val="23"/>
                <w:szCs w:val="23"/>
                <w:lang w:bidi="hi-IN"/>
              </w:rPr>
              <w:t>(підпис) М.П.</w:t>
            </w:r>
          </w:p>
          <w:p w14:paraId="50C0CF2D" w14:textId="77777777" w:rsidR="009D14B7" w:rsidRPr="00216186" w:rsidRDefault="009D14B7" w:rsidP="009D14B7">
            <w:pPr>
              <w:spacing w:after="0" w:line="240" w:lineRule="auto"/>
              <w:rPr>
                <w:rFonts w:ascii="Times New Roman" w:eastAsia="Times New Roman" w:hAnsi="Times New Roman" w:cs="Times New Roman"/>
                <w:sz w:val="24"/>
                <w:szCs w:val="24"/>
              </w:rPr>
            </w:pPr>
          </w:p>
        </w:tc>
        <w:tc>
          <w:tcPr>
            <w:tcW w:w="2358" w:type="pct"/>
            <w:vAlign w:val="center"/>
          </w:tcPr>
          <w:p w14:paraId="0FD8C366" w14:textId="77777777" w:rsidR="009D14B7" w:rsidRPr="00216186" w:rsidRDefault="009D14B7" w:rsidP="009D14B7">
            <w:pPr>
              <w:spacing w:after="0" w:line="240" w:lineRule="auto"/>
              <w:rPr>
                <w:rFonts w:ascii="Times New Roman" w:eastAsia="Times New Roman" w:hAnsi="Times New Roman" w:cs="Times New Roman"/>
                <w:sz w:val="24"/>
                <w:szCs w:val="24"/>
              </w:rPr>
            </w:pPr>
          </w:p>
          <w:p w14:paraId="09CCCF90" w14:textId="77777777" w:rsidR="009D14B7" w:rsidRPr="00216186" w:rsidRDefault="009D14B7" w:rsidP="009D14B7">
            <w:pPr>
              <w:spacing w:after="0" w:line="240" w:lineRule="auto"/>
              <w:rPr>
                <w:rFonts w:ascii="Times New Roman" w:eastAsia="Times New Roman" w:hAnsi="Times New Roman" w:cs="Times New Roman"/>
                <w:sz w:val="24"/>
                <w:szCs w:val="24"/>
              </w:rPr>
            </w:pPr>
          </w:p>
          <w:p w14:paraId="114380EF" w14:textId="77777777" w:rsidR="009D14B7" w:rsidRPr="00216186" w:rsidRDefault="009D14B7" w:rsidP="009D14B7">
            <w:pPr>
              <w:spacing w:after="0" w:line="240" w:lineRule="auto"/>
              <w:rPr>
                <w:rFonts w:ascii="Times New Roman" w:eastAsia="Times New Roman" w:hAnsi="Times New Roman" w:cs="Times New Roman"/>
                <w:iCs/>
                <w:sz w:val="24"/>
                <w:szCs w:val="24"/>
              </w:rPr>
            </w:pPr>
            <w:r w:rsidRPr="00216186">
              <w:rPr>
                <w:rFonts w:ascii="Times New Roman" w:eastAsia="Times New Roman" w:hAnsi="Times New Roman" w:cs="Times New Roman"/>
                <w:sz w:val="24"/>
                <w:szCs w:val="24"/>
              </w:rPr>
              <w:t xml:space="preserve">_________________________ </w:t>
            </w:r>
          </w:p>
          <w:p w14:paraId="65B61E73" w14:textId="77777777" w:rsidR="009D14B7" w:rsidRPr="00216186" w:rsidRDefault="009D14B7" w:rsidP="009D14B7">
            <w:pPr>
              <w:spacing w:after="0" w:line="240" w:lineRule="auto"/>
              <w:rPr>
                <w:rFonts w:ascii="Times New Roman" w:eastAsia="Times New Roman" w:hAnsi="Times New Roman" w:cs="Times New Roman"/>
                <w:sz w:val="24"/>
                <w:szCs w:val="24"/>
              </w:rPr>
            </w:pPr>
            <w:r w:rsidRPr="00216186">
              <w:rPr>
                <w:rFonts w:ascii="Times New Roman" w:eastAsia="Times New Roman" w:hAnsi="Times New Roman" w:cs="Times New Roman"/>
                <w:iCs/>
                <w:sz w:val="24"/>
                <w:szCs w:val="24"/>
              </w:rPr>
              <w:t xml:space="preserve">(підпис) </w:t>
            </w:r>
            <w:r w:rsidRPr="00216186">
              <w:rPr>
                <w:rFonts w:ascii="Times New Roman" w:eastAsia="Times New Roman" w:hAnsi="Times New Roman" w:cs="Times New Roman"/>
                <w:sz w:val="24"/>
                <w:szCs w:val="24"/>
              </w:rPr>
              <w:t>М. П. </w:t>
            </w:r>
          </w:p>
        </w:tc>
      </w:tr>
    </w:tbl>
    <w:p w14:paraId="1F5C222D" w14:textId="77777777" w:rsidR="009D14B7" w:rsidRPr="009D14B7" w:rsidRDefault="009D14B7" w:rsidP="009D14B7">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bidi="hi-IN"/>
        </w:rPr>
      </w:pPr>
    </w:p>
    <w:p w14:paraId="2C97CFDF" w14:textId="77777777" w:rsidR="009D14B7" w:rsidRPr="009D14B7" w:rsidRDefault="009D14B7" w:rsidP="009D14B7">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bidi="hi-IN"/>
        </w:rPr>
      </w:pPr>
    </w:p>
    <w:p w14:paraId="570E6857"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5EC5B2A3"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6162F9AB"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D1108E3"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018EB84C"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5B40E831"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64187C90"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A6F80AC"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42A81097"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44913CFC"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2DD5801"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5085EAA4"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C876BF9"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245F37E"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409AFFEA"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558975E"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02B39F15"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3FEAA95E"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28705298"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781D5AB8"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p>
    <w:p w14:paraId="192E4C51" w14:textId="77777777" w:rsidR="009D14B7" w:rsidRDefault="009D14B7" w:rsidP="009D14B7">
      <w:pPr>
        <w:spacing w:after="0" w:line="240" w:lineRule="auto"/>
        <w:jc w:val="right"/>
        <w:rPr>
          <w:rFonts w:ascii="Times New Roman" w:eastAsia="Times New Roman" w:hAnsi="Times New Roman" w:cs="Times New Roman"/>
          <w:sz w:val="24"/>
          <w:szCs w:val="24"/>
        </w:rPr>
      </w:pPr>
    </w:p>
    <w:p w14:paraId="4CC4BEB1"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 xml:space="preserve">Додаток 2 </w:t>
      </w:r>
    </w:p>
    <w:p w14:paraId="32D45881" w14:textId="77777777" w:rsidR="009D14B7" w:rsidRPr="009D14B7" w:rsidRDefault="009D14B7" w:rsidP="009D14B7">
      <w:pPr>
        <w:spacing w:after="0" w:line="240" w:lineRule="auto"/>
        <w:jc w:val="right"/>
        <w:rPr>
          <w:rFonts w:ascii="Times New Roman" w:eastAsia="Times New Roman" w:hAnsi="Times New Roman" w:cs="Times New Roman"/>
          <w:sz w:val="24"/>
          <w:szCs w:val="24"/>
        </w:rPr>
      </w:pPr>
      <w:r w:rsidRPr="009D14B7">
        <w:rPr>
          <w:rFonts w:ascii="Times New Roman" w:eastAsia="Times New Roman" w:hAnsi="Times New Roman" w:cs="Times New Roman"/>
        </w:rPr>
        <w:t>до Договору №_____ від _____________2024 р.</w:t>
      </w:r>
    </w:p>
    <w:p w14:paraId="17541C4A" w14:textId="77777777" w:rsidR="009D14B7" w:rsidRPr="009D14B7" w:rsidRDefault="009D14B7" w:rsidP="009D14B7">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p>
    <w:p w14:paraId="10CE0B0B" w14:textId="77777777" w:rsidR="009D14B7" w:rsidRPr="009D14B7" w:rsidRDefault="009D14B7" w:rsidP="009D14B7">
      <w:pPr>
        <w:widowControl w:val="0"/>
        <w:tabs>
          <w:tab w:val="center" w:pos="4845"/>
          <w:tab w:val="left" w:pos="8140"/>
        </w:tabs>
        <w:snapToGrid w:val="0"/>
        <w:spacing w:after="0" w:line="240" w:lineRule="auto"/>
        <w:rPr>
          <w:rFonts w:ascii="Times New Roman" w:eastAsia="Times New Roman" w:hAnsi="Times New Roman" w:cs="Times New Roman"/>
          <w:b/>
          <w:sz w:val="24"/>
          <w:szCs w:val="24"/>
        </w:rPr>
      </w:pPr>
      <w:r w:rsidRPr="009D14B7">
        <w:rPr>
          <w:rFonts w:ascii="Times New Roman" w:eastAsia="Times New Roman" w:hAnsi="Times New Roman" w:cs="Times New Roman"/>
          <w:b/>
          <w:sz w:val="24"/>
          <w:szCs w:val="24"/>
        </w:rPr>
        <w:tab/>
        <w:t>Дислокація закладів дошкільної освіти</w:t>
      </w:r>
    </w:p>
    <w:p w14:paraId="4B8A5566" w14:textId="77777777" w:rsidR="009D14B7" w:rsidRPr="009D14B7" w:rsidRDefault="009D14B7" w:rsidP="009D14B7">
      <w:pPr>
        <w:spacing w:after="0" w:line="240" w:lineRule="auto"/>
        <w:rPr>
          <w:rFonts w:ascii="Times New Roman" w:eastAsia="Times New Roman" w:hAnsi="Times New Roman" w:cs="Times New Roman"/>
          <w:b/>
          <w:sz w:val="24"/>
          <w:szCs w:val="24"/>
        </w:rPr>
      </w:pPr>
      <w:r w:rsidRPr="009D14B7">
        <w:rPr>
          <w:rFonts w:ascii="Times New Roman" w:eastAsia="Times New Roman" w:hAnsi="Times New Roman" w:cs="Times New Roman"/>
          <w:b/>
          <w:sz w:val="24"/>
          <w:szCs w:val="24"/>
        </w:rPr>
        <w:t xml:space="preserve">Заклади дошкільної освіти (ЗДО) і </w:t>
      </w:r>
      <w:r w:rsidRPr="009D14B7">
        <w:rPr>
          <w:rFonts w:ascii="Times New Roman" w:eastAsia="Times New Roman" w:hAnsi="Times New Roman" w:cs="Times New Roman"/>
          <w:sz w:val="24"/>
          <w:szCs w:val="24"/>
        </w:rPr>
        <w:t>Чорноморська спеціальна школа</w:t>
      </w:r>
      <w:r w:rsidRPr="009D14B7">
        <w:rPr>
          <w:rFonts w:ascii="Times New Roman" w:eastAsia="Times New Roman" w:hAnsi="Times New Roman" w:cs="Times New Roman"/>
          <w:b/>
          <w:sz w:val="24"/>
          <w:szCs w:val="24"/>
        </w:rPr>
        <w:t>, що підпорядковані Замовнику:</w:t>
      </w:r>
    </w:p>
    <w:p w14:paraId="14FB10E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 ЗДО № 2 «Колобок», Одеська область, м. Чорноморськ, вул. Корабельна, 10;</w:t>
      </w:r>
    </w:p>
    <w:p w14:paraId="7EC5635B"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2. ЗДО № 3 «Казка», Одеська область, м. Чорноморськ,  вул. Парусна, 2-д;</w:t>
      </w:r>
    </w:p>
    <w:p w14:paraId="7581A5A6"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3. ЗДО № 5 «Теремок», Одеська область, м. Чорноморськ, вул. Паркова , 18-а;</w:t>
      </w:r>
    </w:p>
    <w:p w14:paraId="09BCBA6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4. ЗДО № 6 «Сонечко», Одеська область, м. Чорноморськ, проспект Миру, 17-а;</w:t>
      </w:r>
    </w:p>
    <w:p w14:paraId="2848E1C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5. ЗДО № 8 «Перлинка», Одеська область, м. Чорноморськ, вул. Паркова, 6-а;</w:t>
      </w:r>
    </w:p>
    <w:p w14:paraId="0F0B7F7E"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6. ЗДО № 10 «Росинка», Одеська область, м. Чорноморськ, вул. 1-го Травня, 8-а;</w:t>
      </w:r>
    </w:p>
    <w:p w14:paraId="4726CE94"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7. ЗДО № 11 «Лялечка», Одеська область, м. Чорноморськ,  проспект Миру, 24-б.</w:t>
      </w:r>
    </w:p>
    <w:p w14:paraId="36CFDA62"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 xml:space="preserve">8. ЗДО № 12 «Мальва», Одеська область, м. Чорноморськ, вул. 1-го Травня, 11-а. </w:t>
      </w:r>
    </w:p>
    <w:p w14:paraId="5EF9BA8A"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9. ЗДО № 14 “Горобинка”, Одеська область, м. Чорноморськ, вул. Парусна, 2-г;</w:t>
      </w:r>
    </w:p>
    <w:p w14:paraId="2D763147"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10. ЗДО № 7 «Струмочок», Одеська область, м. Чорноморськ, селище Олександрівка, вул. Світла, 5;</w:t>
      </w:r>
    </w:p>
    <w:p w14:paraId="2A4D2EE9"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11. ЗДО № 4 «Барвінок», Одеська область, м. Чорноморськ, вул. Олександрійська, 19-а;</w:t>
      </w:r>
    </w:p>
    <w:p w14:paraId="6E0D6A5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12. ЗДО № 1 «Журавлик», Одеська область, м. Чорноморськ, вул. 1-го Травня 4-б;</w:t>
      </w:r>
    </w:p>
    <w:p w14:paraId="13B6B487"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13. ЧСШ «Чорноморська спеціальна школа»,  Одеська область, м. Чорноморськ,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9D14B7" w:rsidRPr="009D14B7" w14:paraId="704EBB7C" w14:textId="77777777" w:rsidTr="009D14B7">
        <w:trPr>
          <w:tblCellSpacing w:w="22" w:type="dxa"/>
          <w:jc w:val="center"/>
        </w:trPr>
        <w:tc>
          <w:tcPr>
            <w:tcW w:w="2582" w:type="pct"/>
            <w:vAlign w:val="center"/>
          </w:tcPr>
          <w:p w14:paraId="633855D0" w14:textId="77777777" w:rsidR="009D14B7" w:rsidRPr="009D14B7" w:rsidRDefault="009D14B7" w:rsidP="009D14B7">
            <w:pPr>
              <w:spacing w:after="0" w:line="240" w:lineRule="auto"/>
              <w:jc w:val="center"/>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Замовник*</w:t>
            </w:r>
          </w:p>
        </w:tc>
        <w:tc>
          <w:tcPr>
            <w:tcW w:w="2358" w:type="pct"/>
            <w:vAlign w:val="center"/>
          </w:tcPr>
          <w:p w14:paraId="0341044D"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 xml:space="preserve">         Учасник*</w:t>
            </w:r>
          </w:p>
        </w:tc>
      </w:tr>
      <w:tr w:rsidR="009D14B7" w:rsidRPr="009D14B7" w14:paraId="6588DE2F" w14:textId="77777777" w:rsidTr="009D14B7">
        <w:trPr>
          <w:tblCellSpacing w:w="22" w:type="dxa"/>
          <w:jc w:val="center"/>
        </w:trPr>
        <w:tc>
          <w:tcPr>
            <w:tcW w:w="2582" w:type="pct"/>
            <w:vAlign w:val="center"/>
          </w:tcPr>
          <w:p w14:paraId="177B8920" w14:textId="77777777" w:rsidR="009D14B7" w:rsidRPr="009D14B7" w:rsidRDefault="009D14B7" w:rsidP="009D14B7">
            <w:pPr>
              <w:widowControl w:val="0"/>
              <w:spacing w:beforeAutospacing="1" w:after="0" w:afterAutospacing="1" w:line="240" w:lineRule="auto"/>
              <w:rPr>
                <w:rFonts w:ascii="Times New Roman" w:eastAsia="Times New Roman" w:hAnsi="Times New Roman" w:cs="Times New Roman"/>
              </w:rPr>
            </w:pPr>
            <w:r w:rsidRPr="009D14B7">
              <w:rPr>
                <w:rFonts w:ascii="Times New Roman" w:eastAsia="Times New Roman" w:hAnsi="Times New Roman" w:cs="Times New Roman"/>
              </w:rPr>
              <w:t>Управління освіти Чорноморської міської ради</w:t>
            </w:r>
          </w:p>
        </w:tc>
        <w:tc>
          <w:tcPr>
            <w:tcW w:w="2358" w:type="pct"/>
            <w:vAlign w:val="center"/>
          </w:tcPr>
          <w:p w14:paraId="79484B97" w14:textId="77777777" w:rsidR="009D14B7" w:rsidRPr="009D14B7" w:rsidRDefault="009D14B7" w:rsidP="009D14B7">
            <w:pPr>
              <w:spacing w:after="0" w:line="240" w:lineRule="auto"/>
              <w:rPr>
                <w:rFonts w:ascii="Times New Roman" w:eastAsia="Times New Roman" w:hAnsi="Times New Roman" w:cs="Times New Roman"/>
                <w:sz w:val="24"/>
                <w:szCs w:val="24"/>
              </w:rPr>
            </w:pPr>
          </w:p>
        </w:tc>
      </w:tr>
      <w:tr w:rsidR="009D14B7" w:rsidRPr="009D14B7" w14:paraId="3175FE80" w14:textId="77777777" w:rsidTr="009D14B7">
        <w:trPr>
          <w:tblCellSpacing w:w="22" w:type="dxa"/>
          <w:jc w:val="center"/>
        </w:trPr>
        <w:tc>
          <w:tcPr>
            <w:tcW w:w="2582" w:type="pct"/>
            <w:vAlign w:val="center"/>
          </w:tcPr>
          <w:p w14:paraId="4EC09481" w14:textId="77777777" w:rsidR="009D14B7" w:rsidRPr="009D14B7" w:rsidRDefault="009D14B7" w:rsidP="009D14B7">
            <w:pPr>
              <w:widowControl w:val="0"/>
              <w:tabs>
                <w:tab w:val="left" w:pos="5730"/>
              </w:tabs>
              <w:spacing w:after="0" w:line="240" w:lineRule="auto"/>
              <w:jc w:val="both"/>
              <w:rPr>
                <w:rFonts w:ascii="Times New Roman" w:eastAsia="SimSun" w:hAnsi="Times New Roman" w:cs="Times New Roman"/>
                <w:kern w:val="2"/>
                <w:sz w:val="23"/>
                <w:szCs w:val="23"/>
                <w:lang w:bidi="hi-IN"/>
              </w:rPr>
            </w:pPr>
          </w:p>
          <w:p w14:paraId="4D0DF420" w14:textId="77777777" w:rsidR="009D14B7" w:rsidRPr="009D14B7" w:rsidRDefault="009D14B7" w:rsidP="009D14B7">
            <w:pPr>
              <w:widowControl w:val="0"/>
              <w:spacing w:after="0" w:line="240" w:lineRule="auto"/>
              <w:rPr>
                <w:rFonts w:ascii="Times New Roman" w:eastAsia="SimSun" w:hAnsi="Times New Roman" w:cs="Times New Roman"/>
                <w:color w:val="212121"/>
                <w:kern w:val="2"/>
                <w:sz w:val="23"/>
                <w:szCs w:val="23"/>
                <w:lang w:bidi="hi-IN"/>
              </w:rPr>
            </w:pPr>
            <w:r w:rsidRPr="009D14B7">
              <w:rPr>
                <w:rFonts w:ascii="Times New Roman" w:eastAsia="SimSun" w:hAnsi="Times New Roman" w:cs="Times New Roman"/>
                <w:kern w:val="2"/>
                <w:sz w:val="23"/>
                <w:szCs w:val="23"/>
                <w:lang w:bidi="hi-IN"/>
              </w:rPr>
              <w:t>____________________</w:t>
            </w:r>
            <w:r w:rsidRPr="009D14B7">
              <w:rPr>
                <w:rFonts w:ascii="Times New Roman" w:eastAsia="SimSun" w:hAnsi="Times New Roman" w:cs="Times New Roman"/>
                <w:color w:val="212121"/>
                <w:kern w:val="2"/>
                <w:sz w:val="23"/>
                <w:szCs w:val="23"/>
                <w:lang w:bidi="hi-IN"/>
              </w:rPr>
              <w:t xml:space="preserve"> </w:t>
            </w:r>
          </w:p>
          <w:p w14:paraId="2B5B529B" w14:textId="77777777" w:rsidR="009D14B7" w:rsidRPr="009D14B7" w:rsidRDefault="009D14B7" w:rsidP="009D14B7">
            <w:pPr>
              <w:widowControl w:val="0"/>
              <w:spacing w:after="0" w:line="240" w:lineRule="auto"/>
              <w:jc w:val="both"/>
              <w:rPr>
                <w:rFonts w:ascii="Times New Roman" w:eastAsia="SimSun" w:hAnsi="Times New Roman" w:cs="Times New Roman"/>
                <w:color w:val="212121"/>
                <w:kern w:val="2"/>
                <w:sz w:val="23"/>
                <w:szCs w:val="23"/>
                <w:lang w:bidi="hi-IN"/>
              </w:rPr>
            </w:pPr>
            <w:r w:rsidRPr="009D14B7">
              <w:rPr>
                <w:rFonts w:ascii="Times New Roman" w:eastAsia="SimSun" w:hAnsi="Times New Roman" w:cs="Times New Roman"/>
                <w:i/>
                <w:color w:val="212121"/>
                <w:kern w:val="2"/>
                <w:sz w:val="23"/>
                <w:szCs w:val="23"/>
                <w:lang w:bidi="hi-IN"/>
              </w:rPr>
              <w:t>(підпис)</w:t>
            </w:r>
            <w:r w:rsidRPr="009D14B7">
              <w:rPr>
                <w:rFonts w:ascii="Times New Roman" w:eastAsia="SimSun" w:hAnsi="Times New Roman" w:cs="Times New Roman"/>
                <w:color w:val="212121"/>
                <w:kern w:val="2"/>
                <w:sz w:val="23"/>
                <w:szCs w:val="23"/>
                <w:lang w:bidi="hi-IN"/>
              </w:rPr>
              <w:t xml:space="preserve"> М.П.</w:t>
            </w:r>
          </w:p>
          <w:p w14:paraId="697CDC1F" w14:textId="77777777" w:rsidR="009D14B7" w:rsidRPr="009D14B7" w:rsidRDefault="009D14B7" w:rsidP="009D14B7">
            <w:pPr>
              <w:spacing w:after="0" w:line="240" w:lineRule="auto"/>
              <w:rPr>
                <w:rFonts w:ascii="Times New Roman" w:eastAsia="Times New Roman" w:hAnsi="Times New Roman" w:cs="Times New Roman"/>
                <w:sz w:val="24"/>
                <w:szCs w:val="24"/>
              </w:rPr>
            </w:pPr>
          </w:p>
        </w:tc>
        <w:tc>
          <w:tcPr>
            <w:tcW w:w="2358" w:type="pct"/>
            <w:vAlign w:val="center"/>
          </w:tcPr>
          <w:p w14:paraId="76158CF7" w14:textId="77777777" w:rsidR="009D14B7" w:rsidRPr="009D14B7" w:rsidRDefault="009D14B7" w:rsidP="009D14B7">
            <w:pPr>
              <w:spacing w:after="0" w:line="240" w:lineRule="auto"/>
              <w:rPr>
                <w:rFonts w:ascii="Times New Roman" w:eastAsia="Times New Roman" w:hAnsi="Times New Roman" w:cs="Times New Roman"/>
                <w:sz w:val="24"/>
                <w:szCs w:val="24"/>
              </w:rPr>
            </w:pPr>
          </w:p>
          <w:p w14:paraId="33CDDBAA" w14:textId="77777777" w:rsidR="009D14B7" w:rsidRPr="009D14B7" w:rsidRDefault="009D14B7" w:rsidP="009D14B7">
            <w:pPr>
              <w:spacing w:after="0" w:line="240" w:lineRule="auto"/>
              <w:rPr>
                <w:rFonts w:ascii="Times New Roman" w:eastAsia="Times New Roman" w:hAnsi="Times New Roman" w:cs="Times New Roman"/>
                <w:iCs/>
                <w:sz w:val="24"/>
                <w:szCs w:val="24"/>
              </w:rPr>
            </w:pPr>
            <w:r w:rsidRPr="009D14B7">
              <w:rPr>
                <w:rFonts w:ascii="Times New Roman" w:eastAsia="Times New Roman" w:hAnsi="Times New Roman" w:cs="Times New Roman"/>
                <w:sz w:val="24"/>
                <w:szCs w:val="24"/>
              </w:rPr>
              <w:t xml:space="preserve">_________________________ </w:t>
            </w:r>
          </w:p>
          <w:p w14:paraId="7B70CD04"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i/>
                <w:iCs/>
                <w:sz w:val="24"/>
                <w:szCs w:val="24"/>
              </w:rPr>
              <w:t>(підпис)</w:t>
            </w:r>
            <w:r w:rsidRPr="009D14B7">
              <w:rPr>
                <w:rFonts w:ascii="Times New Roman" w:eastAsia="Times New Roman" w:hAnsi="Times New Roman" w:cs="Times New Roman"/>
                <w:sz w:val="24"/>
                <w:szCs w:val="24"/>
              </w:rPr>
              <w:t>М. П. </w:t>
            </w:r>
          </w:p>
        </w:tc>
      </w:tr>
    </w:tbl>
    <w:p w14:paraId="16B14BA5" w14:textId="77777777" w:rsidR="009D14B7" w:rsidRPr="009D14B7" w:rsidRDefault="009D14B7" w:rsidP="009D14B7">
      <w:pPr>
        <w:spacing w:after="0" w:line="240" w:lineRule="auto"/>
        <w:ind w:left="5660" w:firstLine="700"/>
        <w:jc w:val="right"/>
        <w:rPr>
          <w:rFonts w:ascii="Times New Roman" w:eastAsia="Times New Roman" w:hAnsi="Times New Roman" w:cs="Times New Roman"/>
          <w:b/>
          <w:color w:val="000000"/>
          <w:sz w:val="24"/>
          <w:szCs w:val="24"/>
        </w:rPr>
      </w:pPr>
    </w:p>
    <w:p w14:paraId="2AAFB5EF" w14:textId="77777777" w:rsidR="009D14B7" w:rsidRPr="009D14B7" w:rsidRDefault="009D14B7" w:rsidP="009D14B7">
      <w:pPr>
        <w:spacing w:after="0" w:line="240" w:lineRule="auto"/>
        <w:rPr>
          <w:rFonts w:ascii="Times New Roman" w:eastAsia="Times New Roman" w:hAnsi="Times New Roman" w:cs="Times New Roman"/>
          <w:sz w:val="24"/>
          <w:szCs w:val="24"/>
        </w:rPr>
      </w:pPr>
    </w:p>
    <w:p w14:paraId="31E3661F" w14:textId="77777777" w:rsidR="009D14B7" w:rsidRPr="009D14B7" w:rsidRDefault="009D14B7" w:rsidP="009D14B7">
      <w:pPr>
        <w:spacing w:after="0" w:line="240" w:lineRule="auto"/>
        <w:rPr>
          <w:rFonts w:ascii="Times New Roman" w:eastAsia="Times New Roman" w:hAnsi="Times New Roman" w:cs="Times New Roman"/>
          <w:sz w:val="24"/>
          <w:szCs w:val="24"/>
        </w:rPr>
      </w:pPr>
    </w:p>
    <w:p w14:paraId="7BD173FF" w14:textId="77777777" w:rsidR="009D14B7" w:rsidRPr="009D14B7" w:rsidRDefault="009D14B7" w:rsidP="009D14B7">
      <w:pPr>
        <w:spacing w:after="0" w:line="240" w:lineRule="auto"/>
        <w:rPr>
          <w:rFonts w:ascii="Times New Roman" w:eastAsia="Times New Roman" w:hAnsi="Times New Roman" w:cs="Times New Roman"/>
          <w:sz w:val="24"/>
          <w:szCs w:val="24"/>
        </w:rPr>
      </w:pPr>
      <w:r w:rsidRPr="009D14B7">
        <w:rPr>
          <w:rFonts w:ascii="Times New Roman" w:eastAsia="Times New Roman" w:hAnsi="Times New Roman" w:cs="Times New Roman"/>
          <w:sz w:val="24"/>
          <w:szCs w:val="24"/>
        </w:rPr>
        <w:t>*</w:t>
      </w:r>
      <w:r w:rsidRPr="009D14B7">
        <w:rPr>
          <w:rFonts w:ascii="Times New Roman" w:eastAsia="Times New Roman" w:hAnsi="Times New Roman" w:cs="Times New Roman"/>
          <w:b/>
          <w:sz w:val="24"/>
          <w:szCs w:val="24"/>
        </w:rPr>
        <w:t>Заповнюється при підписанні договору</w:t>
      </w:r>
    </w:p>
    <w:p w14:paraId="6FA35FBE" w14:textId="77777777" w:rsidR="002D7D7E" w:rsidRPr="002D7D7E" w:rsidRDefault="002D7D7E" w:rsidP="002D7D7E">
      <w:pPr>
        <w:spacing w:after="0" w:line="240" w:lineRule="auto"/>
        <w:jc w:val="right"/>
        <w:rPr>
          <w:rFonts w:ascii="Times New Roman" w:eastAsia="Times New Roman" w:hAnsi="Times New Roman" w:cs="Times New Roman"/>
        </w:rPr>
      </w:pPr>
    </w:p>
    <w:p w14:paraId="699CF375" w14:textId="77777777" w:rsidR="002D7D7E" w:rsidRPr="002D7D7E" w:rsidRDefault="002D7D7E" w:rsidP="002D7D7E">
      <w:pPr>
        <w:spacing w:after="0" w:line="240" w:lineRule="auto"/>
        <w:jc w:val="right"/>
        <w:rPr>
          <w:rFonts w:ascii="Times New Roman" w:eastAsia="Times New Roman" w:hAnsi="Times New Roman" w:cs="Times New Roman"/>
        </w:rPr>
      </w:pPr>
    </w:p>
    <w:p w14:paraId="4534BE06" w14:textId="77777777" w:rsidR="002D7D7E" w:rsidRPr="002D7D7E" w:rsidRDefault="002D7D7E" w:rsidP="002D7D7E">
      <w:pPr>
        <w:spacing w:after="0" w:line="240" w:lineRule="auto"/>
        <w:jc w:val="right"/>
        <w:rPr>
          <w:rFonts w:ascii="Times New Roman" w:eastAsia="Times New Roman" w:hAnsi="Times New Roman" w:cs="Times New Roman"/>
        </w:rPr>
      </w:pPr>
    </w:p>
    <w:p w14:paraId="136AC2F3" w14:textId="77777777" w:rsidR="002D7D7E" w:rsidRPr="002D7D7E" w:rsidRDefault="002D7D7E" w:rsidP="002D7D7E">
      <w:pPr>
        <w:spacing w:after="0" w:line="240" w:lineRule="auto"/>
        <w:jc w:val="right"/>
        <w:rPr>
          <w:rFonts w:ascii="Times New Roman" w:eastAsia="Times New Roman" w:hAnsi="Times New Roman" w:cs="Times New Roman"/>
          <w:b/>
        </w:rPr>
      </w:pPr>
    </w:p>
    <w:p w14:paraId="01C5A4CB" w14:textId="77777777" w:rsidR="002D7D7E" w:rsidRPr="002D7D7E" w:rsidRDefault="002D7D7E" w:rsidP="002D7D7E">
      <w:pPr>
        <w:spacing w:after="0" w:line="240" w:lineRule="auto"/>
        <w:jc w:val="right"/>
        <w:rPr>
          <w:rFonts w:ascii="Times New Roman" w:eastAsia="Times New Roman" w:hAnsi="Times New Roman" w:cs="Times New Roman"/>
        </w:rPr>
      </w:pPr>
    </w:p>
    <w:p w14:paraId="21EE6317" w14:textId="77777777" w:rsidR="002D7D7E" w:rsidRPr="002D7D7E" w:rsidRDefault="002D7D7E" w:rsidP="002D7D7E">
      <w:pPr>
        <w:rPr>
          <w:rFonts w:ascii="Times New Roman" w:eastAsia="Times New Roman" w:hAnsi="Times New Roman" w:cs="Times New Roman"/>
          <w:b/>
        </w:rPr>
      </w:pPr>
    </w:p>
    <w:p w14:paraId="515C3B54" w14:textId="77777777" w:rsidR="002D7D7E" w:rsidRPr="002D7D7E" w:rsidRDefault="002D7D7E" w:rsidP="002D7D7E">
      <w:pPr>
        <w:spacing w:after="0" w:line="276" w:lineRule="auto"/>
        <w:jc w:val="center"/>
        <w:rPr>
          <w:rFonts w:ascii="Times New Roman" w:eastAsia="Arial" w:hAnsi="Times New Roman" w:cs="Times New Roman"/>
        </w:rPr>
      </w:pPr>
    </w:p>
    <w:p w14:paraId="5A5CD46A" w14:textId="77777777" w:rsidR="002D7D7E" w:rsidRPr="002D7D7E" w:rsidRDefault="002D7D7E" w:rsidP="002D7D7E">
      <w:pPr>
        <w:spacing w:after="200" w:line="276" w:lineRule="auto"/>
        <w:rPr>
          <w:rFonts w:cs="Times New Roman"/>
          <w:lang w:eastAsia="en-US"/>
        </w:rPr>
      </w:pPr>
    </w:p>
    <w:p w14:paraId="1949902A" w14:textId="5FED05F2" w:rsidR="00081498" w:rsidRPr="00D61C2F" w:rsidRDefault="00081498" w:rsidP="002D7D7E">
      <w:pPr>
        <w:widowControl w:val="0"/>
        <w:shd w:val="clear" w:color="auto" w:fill="FFFFFF"/>
        <w:autoSpaceDE w:val="0"/>
        <w:autoSpaceDN w:val="0"/>
        <w:adjustRightInd w:val="0"/>
        <w:spacing w:after="0" w:line="322" w:lineRule="exact"/>
        <w:ind w:right="1042"/>
        <w:jc w:val="center"/>
        <w:rPr>
          <w:rFonts w:ascii="Times New Roman" w:eastAsia="Arial" w:hAnsi="Times New Roman" w:cs="Times New Roman"/>
          <w:sz w:val="16"/>
          <w:szCs w:val="16"/>
        </w:rPr>
      </w:pPr>
    </w:p>
    <w:sectPr w:rsidR="00081498" w:rsidRPr="00D61C2F" w:rsidSect="000F4E9E">
      <w:footerReference w:type="default" r:id="rId23"/>
      <w:headerReference w:type="first" r:id="rId24"/>
      <w:footerReference w:type="first" r:id="rId25"/>
      <w:pgSz w:w="11906" w:h="16838"/>
      <w:pgMar w:top="850" w:right="850" w:bottom="850" w:left="1418"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1E4D4" w14:textId="77777777" w:rsidR="00185C12" w:rsidRDefault="00185C12">
      <w:pPr>
        <w:spacing w:after="0" w:line="240" w:lineRule="auto"/>
      </w:pPr>
      <w:r>
        <w:separator/>
      </w:r>
    </w:p>
  </w:endnote>
  <w:endnote w:type="continuationSeparator" w:id="0">
    <w:p w14:paraId="2CCE37B5" w14:textId="77777777" w:rsidR="00185C12" w:rsidRDefault="0018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Book Antiqua">
    <w:panose1 w:val="02040602050305030304"/>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817889"/>
      <w:docPartObj>
        <w:docPartGallery w:val="Page Numbers (Bottom of Page)"/>
        <w:docPartUnique/>
      </w:docPartObj>
    </w:sdtPr>
    <w:sdtEndPr/>
    <w:sdtContent>
      <w:p w14:paraId="2DAC5C55" w14:textId="1B2EC4C0" w:rsidR="00A15829" w:rsidRDefault="00A15829">
        <w:pPr>
          <w:pStyle w:val="afb"/>
          <w:jc w:val="center"/>
        </w:pPr>
        <w:r>
          <w:fldChar w:fldCharType="begin"/>
        </w:r>
        <w:r>
          <w:instrText>PAGE   \* MERGEFORMAT</w:instrText>
        </w:r>
        <w:r>
          <w:fldChar w:fldCharType="separate"/>
        </w:r>
        <w:r w:rsidR="002439DA">
          <w:rPr>
            <w:noProof/>
          </w:rPr>
          <w:t>18</w:t>
        </w:r>
        <w:r>
          <w:fldChar w:fldCharType="end"/>
        </w:r>
      </w:p>
    </w:sdtContent>
  </w:sdt>
  <w:p w14:paraId="177AD313" w14:textId="1DD7BDD2" w:rsidR="00A15829" w:rsidRDefault="00A15829">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67912"/>
      <w:docPartObj>
        <w:docPartGallery w:val="Page Numbers (Bottom of Page)"/>
        <w:docPartUnique/>
      </w:docPartObj>
    </w:sdtPr>
    <w:sdtEndPr/>
    <w:sdtContent>
      <w:p w14:paraId="3DF6F0C0" w14:textId="2D254312" w:rsidR="00A15829" w:rsidRDefault="00A15829">
        <w:pPr>
          <w:pStyle w:val="afb"/>
          <w:jc w:val="right"/>
        </w:pPr>
        <w:r>
          <w:fldChar w:fldCharType="begin"/>
        </w:r>
        <w:r>
          <w:instrText>PAGE   \* MERGEFORMAT</w:instrText>
        </w:r>
        <w:r>
          <w:fldChar w:fldCharType="separate"/>
        </w:r>
        <w:r w:rsidRPr="00AB5D98">
          <w:rPr>
            <w:noProof/>
            <w:lang w:val="ru-RU"/>
          </w:rPr>
          <w:t>38</w:t>
        </w:r>
        <w:r>
          <w:fldChar w:fldCharType="end"/>
        </w:r>
      </w:p>
    </w:sdtContent>
  </w:sdt>
  <w:p w14:paraId="12F1B1E1" w14:textId="07D2E7B7" w:rsidR="00A15829" w:rsidRPr="00B20C7C" w:rsidRDefault="00A15829" w:rsidP="00B20C7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1B62B" w14:textId="77777777" w:rsidR="00185C12" w:rsidRDefault="00185C12">
      <w:pPr>
        <w:spacing w:after="0" w:line="240" w:lineRule="auto"/>
      </w:pPr>
      <w:r>
        <w:separator/>
      </w:r>
    </w:p>
  </w:footnote>
  <w:footnote w:type="continuationSeparator" w:id="0">
    <w:p w14:paraId="71CE84A3" w14:textId="77777777" w:rsidR="00185C12" w:rsidRDefault="00185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9960" w14:textId="77777777" w:rsidR="00A15829" w:rsidRDefault="00A1582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7CA60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00000002"/>
    <w:name w:val="WW8Num2"/>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B6B83D9A"/>
    <w:name w:val="WW8Num3"/>
    <w:lvl w:ilvl="0">
      <w:start w:val="1"/>
      <w:numFmt w:val="decimal"/>
      <w:lvlText w:val="%1."/>
      <w:lvlJc w:val="left"/>
      <w:pPr>
        <w:tabs>
          <w:tab w:val="num" w:pos="720"/>
        </w:tabs>
        <w:ind w:left="720" w:hanging="360"/>
      </w:pPr>
      <w:rPr>
        <w:b/>
        <w:bCs/>
      </w:rPr>
    </w:lvl>
  </w:abstractNum>
  <w:abstractNum w:abstractNumId="3" w15:restartNumberingAfterBreak="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A03406"/>
    <w:multiLevelType w:val="multilevel"/>
    <w:tmpl w:val="1D2EB76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EC02E2"/>
    <w:multiLevelType w:val="multilevel"/>
    <w:tmpl w:val="6F3250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DE09E8"/>
    <w:multiLevelType w:val="hybridMultilevel"/>
    <w:tmpl w:val="CE202332"/>
    <w:lvl w:ilvl="0" w:tplc="996AF73E">
      <w:start w:val="1"/>
      <w:numFmt w:val="decimal"/>
      <w:lvlText w:val="%1."/>
      <w:lvlJc w:val="left"/>
      <w:pPr>
        <w:ind w:left="1920" w:hanging="360"/>
      </w:pPr>
      <w:rPr>
        <w:rFonts w:ascii="Times New Roman" w:eastAsia="Times New Roman" w:hAnsi="Times New Roman" w:cs="Times New Roman"/>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15:restartNumberingAfterBreak="0">
    <w:nsid w:val="0FEA2A7D"/>
    <w:multiLevelType w:val="hybridMultilevel"/>
    <w:tmpl w:val="553444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1227245C"/>
    <w:multiLevelType w:val="multilevel"/>
    <w:tmpl w:val="2F66B7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B1406"/>
    <w:multiLevelType w:val="multilevel"/>
    <w:tmpl w:val="A40C07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2" w15:restartNumberingAfterBreak="0">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2250D5"/>
    <w:multiLevelType w:val="multilevel"/>
    <w:tmpl w:val="9F24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7885964"/>
    <w:multiLevelType w:val="hybridMultilevel"/>
    <w:tmpl w:val="92E04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920E94"/>
    <w:multiLevelType w:val="multilevel"/>
    <w:tmpl w:val="0AD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80EFD"/>
    <w:multiLevelType w:val="hybridMultilevel"/>
    <w:tmpl w:val="C2BAED52"/>
    <w:lvl w:ilvl="0" w:tplc="2C2870C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C62E0"/>
    <w:multiLevelType w:val="multilevel"/>
    <w:tmpl w:val="FE4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54556"/>
    <w:multiLevelType w:val="hybridMultilevel"/>
    <w:tmpl w:val="888620A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C31EBE"/>
    <w:multiLevelType w:val="hybridMultilevel"/>
    <w:tmpl w:val="74A0A040"/>
    <w:lvl w:ilvl="0" w:tplc="37DA10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57670C"/>
    <w:multiLevelType w:val="hybridMultilevel"/>
    <w:tmpl w:val="ACB65F8A"/>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233C4F"/>
    <w:multiLevelType w:val="multilevel"/>
    <w:tmpl w:val="A9280B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B76B4D"/>
    <w:multiLevelType w:val="hybridMultilevel"/>
    <w:tmpl w:val="D53CDFA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9"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4056F8A"/>
    <w:multiLevelType w:val="multilevel"/>
    <w:tmpl w:val="BC9AE760"/>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900" w:hanging="54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num w:numId="1">
    <w:abstractNumId w:val="24"/>
  </w:num>
  <w:num w:numId="2">
    <w:abstractNumId w:val="3"/>
  </w:num>
  <w:num w:numId="3">
    <w:abstractNumId w:val="14"/>
  </w:num>
  <w:num w:numId="4">
    <w:abstractNumId w:val="32"/>
  </w:num>
  <w:num w:numId="5">
    <w:abstractNumId w:val="25"/>
  </w:num>
  <w:num w:numId="6">
    <w:abstractNumId w:val="11"/>
  </w:num>
  <w:num w:numId="7">
    <w:abstractNumId w:val="35"/>
  </w:num>
  <w:num w:numId="8">
    <w:abstractNumId w:val="5"/>
  </w:num>
  <w:num w:numId="9">
    <w:abstractNumId w:val="21"/>
  </w:num>
  <w:num w:numId="10">
    <w:abstractNumId w:val="34"/>
  </w:num>
  <w:num w:numId="11">
    <w:abstractNumId w:val="20"/>
  </w:num>
  <w:num w:numId="12">
    <w:abstractNumId w:val="12"/>
  </w:num>
  <w:num w:numId="13">
    <w:abstractNumId w:val="3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26"/>
  </w:num>
  <w:num w:numId="18">
    <w:abstractNumId w:val="7"/>
  </w:num>
  <w:num w:numId="19">
    <w:abstractNumId w:val="30"/>
  </w:num>
  <w:num w:numId="20">
    <w:abstractNumId w:val="27"/>
  </w:num>
  <w:num w:numId="21">
    <w:abstractNumId w:val="0"/>
  </w:num>
  <w:num w:numId="22">
    <w:abstractNumId w:val="9"/>
  </w:num>
  <w:num w:numId="23">
    <w:abstractNumId w:val="23"/>
  </w:num>
  <w:num w:numId="24">
    <w:abstractNumId w:val="19"/>
  </w:num>
  <w:num w:numId="25">
    <w:abstractNumId w:val="1"/>
    <w:lvlOverride w:ilvl="0">
      <w:startOverride w:val="2"/>
    </w:lvlOverride>
  </w:num>
  <w:num w:numId="26">
    <w:abstractNumId w:val="10"/>
  </w:num>
  <w:num w:numId="27">
    <w:abstractNumId w:val="6"/>
  </w:num>
  <w:num w:numId="28">
    <w:abstractNumId w:val="33"/>
  </w:num>
  <w:num w:numId="29">
    <w:abstractNumId w:val="29"/>
  </w:num>
  <w:num w:numId="30">
    <w:abstractNumId w:val="15"/>
  </w:num>
  <w:num w:numId="31">
    <w:abstractNumId w:val="4"/>
  </w:num>
  <w:num w:numId="32">
    <w:abstractNumId w:val="8"/>
  </w:num>
  <w:num w:numId="33">
    <w:abstractNumId w:val="13"/>
  </w:num>
  <w:num w:numId="34">
    <w:abstractNumId w:val="18"/>
  </w:num>
  <w:num w:numId="35">
    <w:abstractNumId w:val="17"/>
  </w:num>
  <w:num w:numId="36">
    <w:abstractNumId w:val="22"/>
  </w:num>
  <w:num w:numId="37">
    <w:abstractNumId w:val="1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9"/>
    <w:rsid w:val="00001F93"/>
    <w:rsid w:val="00005E18"/>
    <w:rsid w:val="00007A63"/>
    <w:rsid w:val="00010993"/>
    <w:rsid w:val="00010D13"/>
    <w:rsid w:val="000113F2"/>
    <w:rsid w:val="00013181"/>
    <w:rsid w:val="00013EEC"/>
    <w:rsid w:val="00014413"/>
    <w:rsid w:val="0001494D"/>
    <w:rsid w:val="000154AF"/>
    <w:rsid w:val="000162D1"/>
    <w:rsid w:val="00021960"/>
    <w:rsid w:val="00024096"/>
    <w:rsid w:val="00025057"/>
    <w:rsid w:val="00033E26"/>
    <w:rsid w:val="00036B78"/>
    <w:rsid w:val="00043CD3"/>
    <w:rsid w:val="00044F19"/>
    <w:rsid w:val="00045928"/>
    <w:rsid w:val="00051F9B"/>
    <w:rsid w:val="00053347"/>
    <w:rsid w:val="000575A3"/>
    <w:rsid w:val="00060120"/>
    <w:rsid w:val="00061838"/>
    <w:rsid w:val="0006226C"/>
    <w:rsid w:val="00065A94"/>
    <w:rsid w:val="000664E9"/>
    <w:rsid w:val="00070F4F"/>
    <w:rsid w:val="00072BFB"/>
    <w:rsid w:val="00081173"/>
    <w:rsid w:val="00081498"/>
    <w:rsid w:val="0008223D"/>
    <w:rsid w:val="00083424"/>
    <w:rsid w:val="00085CDB"/>
    <w:rsid w:val="00095F16"/>
    <w:rsid w:val="000A19B5"/>
    <w:rsid w:val="000B3B6F"/>
    <w:rsid w:val="000B4310"/>
    <w:rsid w:val="000C565C"/>
    <w:rsid w:val="000D00BC"/>
    <w:rsid w:val="000D166C"/>
    <w:rsid w:val="000D48B9"/>
    <w:rsid w:val="000D5D45"/>
    <w:rsid w:val="000D6592"/>
    <w:rsid w:val="000E11E5"/>
    <w:rsid w:val="000E15AB"/>
    <w:rsid w:val="000E16AE"/>
    <w:rsid w:val="000E373B"/>
    <w:rsid w:val="000E65D4"/>
    <w:rsid w:val="000F047C"/>
    <w:rsid w:val="000F164E"/>
    <w:rsid w:val="000F4E9E"/>
    <w:rsid w:val="000F5863"/>
    <w:rsid w:val="00100DC2"/>
    <w:rsid w:val="00103BD1"/>
    <w:rsid w:val="00106738"/>
    <w:rsid w:val="001071E0"/>
    <w:rsid w:val="00111972"/>
    <w:rsid w:val="001136C4"/>
    <w:rsid w:val="00113D08"/>
    <w:rsid w:val="00114200"/>
    <w:rsid w:val="00114F2A"/>
    <w:rsid w:val="00121BA2"/>
    <w:rsid w:val="00125BD1"/>
    <w:rsid w:val="0012709E"/>
    <w:rsid w:val="00130749"/>
    <w:rsid w:val="0013450E"/>
    <w:rsid w:val="00136CB4"/>
    <w:rsid w:val="00141037"/>
    <w:rsid w:val="00141468"/>
    <w:rsid w:val="00142191"/>
    <w:rsid w:val="0014249D"/>
    <w:rsid w:val="00143D4A"/>
    <w:rsid w:val="0014697D"/>
    <w:rsid w:val="00146ECD"/>
    <w:rsid w:val="0014743E"/>
    <w:rsid w:val="001476FE"/>
    <w:rsid w:val="001548D4"/>
    <w:rsid w:val="001561A1"/>
    <w:rsid w:val="00160EB6"/>
    <w:rsid w:val="00163EE5"/>
    <w:rsid w:val="00165D60"/>
    <w:rsid w:val="001665C9"/>
    <w:rsid w:val="0016785E"/>
    <w:rsid w:val="00171861"/>
    <w:rsid w:val="0017210C"/>
    <w:rsid w:val="00172EE8"/>
    <w:rsid w:val="00175BB2"/>
    <w:rsid w:val="00181AD9"/>
    <w:rsid w:val="001836D5"/>
    <w:rsid w:val="00185C12"/>
    <w:rsid w:val="00190975"/>
    <w:rsid w:val="001909BA"/>
    <w:rsid w:val="00191120"/>
    <w:rsid w:val="001937C6"/>
    <w:rsid w:val="00194562"/>
    <w:rsid w:val="0019500F"/>
    <w:rsid w:val="00195B9A"/>
    <w:rsid w:val="001A1403"/>
    <w:rsid w:val="001A2624"/>
    <w:rsid w:val="001A6B45"/>
    <w:rsid w:val="001B17A8"/>
    <w:rsid w:val="001B2730"/>
    <w:rsid w:val="001B3511"/>
    <w:rsid w:val="001B40FF"/>
    <w:rsid w:val="001B5EC7"/>
    <w:rsid w:val="001B70FF"/>
    <w:rsid w:val="001B715D"/>
    <w:rsid w:val="001B717A"/>
    <w:rsid w:val="001C19DA"/>
    <w:rsid w:val="001C3465"/>
    <w:rsid w:val="001C3F9E"/>
    <w:rsid w:val="001C64DC"/>
    <w:rsid w:val="001D3987"/>
    <w:rsid w:val="001E0AF9"/>
    <w:rsid w:val="001E0B6E"/>
    <w:rsid w:val="001E1C0F"/>
    <w:rsid w:val="001E1FB8"/>
    <w:rsid w:val="001E2F3E"/>
    <w:rsid w:val="001E3353"/>
    <w:rsid w:val="001F0477"/>
    <w:rsid w:val="001F3741"/>
    <w:rsid w:val="001F5A7D"/>
    <w:rsid w:val="001F6FB9"/>
    <w:rsid w:val="001F7531"/>
    <w:rsid w:val="00201814"/>
    <w:rsid w:val="00205777"/>
    <w:rsid w:val="00205A02"/>
    <w:rsid w:val="00206BB5"/>
    <w:rsid w:val="00206DB9"/>
    <w:rsid w:val="00207E88"/>
    <w:rsid w:val="00210A49"/>
    <w:rsid w:val="0021168B"/>
    <w:rsid w:val="00214578"/>
    <w:rsid w:val="00214A31"/>
    <w:rsid w:val="00216186"/>
    <w:rsid w:val="002165D9"/>
    <w:rsid w:val="00217852"/>
    <w:rsid w:val="002210AD"/>
    <w:rsid w:val="002242B3"/>
    <w:rsid w:val="00225BE0"/>
    <w:rsid w:val="00226BF1"/>
    <w:rsid w:val="00226EE7"/>
    <w:rsid w:val="002367EE"/>
    <w:rsid w:val="002414BB"/>
    <w:rsid w:val="002439DA"/>
    <w:rsid w:val="002455B7"/>
    <w:rsid w:val="00246D8F"/>
    <w:rsid w:val="00247DF1"/>
    <w:rsid w:val="00250212"/>
    <w:rsid w:val="00253E25"/>
    <w:rsid w:val="0025537C"/>
    <w:rsid w:val="002564B7"/>
    <w:rsid w:val="00260AC1"/>
    <w:rsid w:val="00260B06"/>
    <w:rsid w:val="00271089"/>
    <w:rsid w:val="002715ED"/>
    <w:rsid w:val="002755E2"/>
    <w:rsid w:val="002804DB"/>
    <w:rsid w:val="00281352"/>
    <w:rsid w:val="0028175A"/>
    <w:rsid w:val="0028300C"/>
    <w:rsid w:val="00285559"/>
    <w:rsid w:val="00291EC2"/>
    <w:rsid w:val="00294AD1"/>
    <w:rsid w:val="002A0B99"/>
    <w:rsid w:val="002A1E93"/>
    <w:rsid w:val="002A3F15"/>
    <w:rsid w:val="002A3FCB"/>
    <w:rsid w:val="002A5899"/>
    <w:rsid w:val="002A590A"/>
    <w:rsid w:val="002A5C47"/>
    <w:rsid w:val="002A5F71"/>
    <w:rsid w:val="002A6821"/>
    <w:rsid w:val="002A6F1F"/>
    <w:rsid w:val="002B0601"/>
    <w:rsid w:val="002B0FF6"/>
    <w:rsid w:val="002B3020"/>
    <w:rsid w:val="002B3C2C"/>
    <w:rsid w:val="002B3DDC"/>
    <w:rsid w:val="002B438D"/>
    <w:rsid w:val="002B566F"/>
    <w:rsid w:val="002B5FF0"/>
    <w:rsid w:val="002C1698"/>
    <w:rsid w:val="002C2C26"/>
    <w:rsid w:val="002C452D"/>
    <w:rsid w:val="002C5512"/>
    <w:rsid w:val="002C684F"/>
    <w:rsid w:val="002C6D7F"/>
    <w:rsid w:val="002D0980"/>
    <w:rsid w:val="002D1DF9"/>
    <w:rsid w:val="002D2273"/>
    <w:rsid w:val="002D511E"/>
    <w:rsid w:val="002D6895"/>
    <w:rsid w:val="002D7D7E"/>
    <w:rsid w:val="002E0572"/>
    <w:rsid w:val="002E1805"/>
    <w:rsid w:val="002E4B0B"/>
    <w:rsid w:val="002E66F2"/>
    <w:rsid w:val="002F3325"/>
    <w:rsid w:val="002F5991"/>
    <w:rsid w:val="002F6942"/>
    <w:rsid w:val="002F7BCB"/>
    <w:rsid w:val="00302BBD"/>
    <w:rsid w:val="00305D7A"/>
    <w:rsid w:val="00306F12"/>
    <w:rsid w:val="00307E80"/>
    <w:rsid w:val="0031444B"/>
    <w:rsid w:val="00315525"/>
    <w:rsid w:val="00320F6B"/>
    <w:rsid w:val="003230B8"/>
    <w:rsid w:val="0032430E"/>
    <w:rsid w:val="003272F6"/>
    <w:rsid w:val="0033030B"/>
    <w:rsid w:val="00330553"/>
    <w:rsid w:val="00330626"/>
    <w:rsid w:val="0033176C"/>
    <w:rsid w:val="00331887"/>
    <w:rsid w:val="003339C4"/>
    <w:rsid w:val="00334B47"/>
    <w:rsid w:val="00334FB3"/>
    <w:rsid w:val="00337025"/>
    <w:rsid w:val="00337597"/>
    <w:rsid w:val="00341087"/>
    <w:rsid w:val="00341610"/>
    <w:rsid w:val="003435F2"/>
    <w:rsid w:val="003438AB"/>
    <w:rsid w:val="00345E7C"/>
    <w:rsid w:val="00351E27"/>
    <w:rsid w:val="003566F9"/>
    <w:rsid w:val="0035698B"/>
    <w:rsid w:val="00361E10"/>
    <w:rsid w:val="00363CB9"/>
    <w:rsid w:val="003651F1"/>
    <w:rsid w:val="0036662A"/>
    <w:rsid w:val="003703B5"/>
    <w:rsid w:val="003774DF"/>
    <w:rsid w:val="00384A2E"/>
    <w:rsid w:val="00386E7F"/>
    <w:rsid w:val="00387148"/>
    <w:rsid w:val="003901E2"/>
    <w:rsid w:val="003936C9"/>
    <w:rsid w:val="00393F56"/>
    <w:rsid w:val="00395454"/>
    <w:rsid w:val="00396720"/>
    <w:rsid w:val="00397C8D"/>
    <w:rsid w:val="003A71C8"/>
    <w:rsid w:val="003B0185"/>
    <w:rsid w:val="003B062B"/>
    <w:rsid w:val="003B16B0"/>
    <w:rsid w:val="003B1BAA"/>
    <w:rsid w:val="003B5E5D"/>
    <w:rsid w:val="003C291D"/>
    <w:rsid w:val="003C2C7F"/>
    <w:rsid w:val="003C78FA"/>
    <w:rsid w:val="003D2926"/>
    <w:rsid w:val="003D39A1"/>
    <w:rsid w:val="003D622D"/>
    <w:rsid w:val="003D7FF4"/>
    <w:rsid w:val="003E1F2A"/>
    <w:rsid w:val="003E498D"/>
    <w:rsid w:val="003E529C"/>
    <w:rsid w:val="003E584C"/>
    <w:rsid w:val="003E5D6B"/>
    <w:rsid w:val="003E6329"/>
    <w:rsid w:val="003E7FCB"/>
    <w:rsid w:val="003F0869"/>
    <w:rsid w:val="003F65CB"/>
    <w:rsid w:val="003F6656"/>
    <w:rsid w:val="003F6FEA"/>
    <w:rsid w:val="003F782F"/>
    <w:rsid w:val="00400C69"/>
    <w:rsid w:val="004015FC"/>
    <w:rsid w:val="00403D43"/>
    <w:rsid w:val="004064CD"/>
    <w:rsid w:val="00407809"/>
    <w:rsid w:val="0041006C"/>
    <w:rsid w:val="0041194F"/>
    <w:rsid w:val="004159EF"/>
    <w:rsid w:val="00416076"/>
    <w:rsid w:val="00416C95"/>
    <w:rsid w:val="00417693"/>
    <w:rsid w:val="004221D8"/>
    <w:rsid w:val="00424CCD"/>
    <w:rsid w:val="0042668C"/>
    <w:rsid w:val="004277F9"/>
    <w:rsid w:val="00427994"/>
    <w:rsid w:val="004318F0"/>
    <w:rsid w:val="004320F6"/>
    <w:rsid w:val="004402CF"/>
    <w:rsid w:val="00441592"/>
    <w:rsid w:val="00447574"/>
    <w:rsid w:val="004525D1"/>
    <w:rsid w:val="00453AEA"/>
    <w:rsid w:val="00460525"/>
    <w:rsid w:val="00466975"/>
    <w:rsid w:val="0047010E"/>
    <w:rsid w:val="0047365D"/>
    <w:rsid w:val="00473E98"/>
    <w:rsid w:val="00474F14"/>
    <w:rsid w:val="00476E31"/>
    <w:rsid w:val="00483003"/>
    <w:rsid w:val="00483982"/>
    <w:rsid w:val="004844DC"/>
    <w:rsid w:val="00485412"/>
    <w:rsid w:val="00487869"/>
    <w:rsid w:val="00487896"/>
    <w:rsid w:val="004922C9"/>
    <w:rsid w:val="00493EAD"/>
    <w:rsid w:val="0049624A"/>
    <w:rsid w:val="00497399"/>
    <w:rsid w:val="004A0D53"/>
    <w:rsid w:val="004A1FF0"/>
    <w:rsid w:val="004A3119"/>
    <w:rsid w:val="004A548C"/>
    <w:rsid w:val="004A62F9"/>
    <w:rsid w:val="004A70B2"/>
    <w:rsid w:val="004B178E"/>
    <w:rsid w:val="004B3AAB"/>
    <w:rsid w:val="004C20BF"/>
    <w:rsid w:val="004C5438"/>
    <w:rsid w:val="004D13B8"/>
    <w:rsid w:val="004D280F"/>
    <w:rsid w:val="004E17F4"/>
    <w:rsid w:val="004E397F"/>
    <w:rsid w:val="004E53C5"/>
    <w:rsid w:val="004F1455"/>
    <w:rsid w:val="004F2C38"/>
    <w:rsid w:val="004F5AA9"/>
    <w:rsid w:val="005004F8"/>
    <w:rsid w:val="00501C72"/>
    <w:rsid w:val="00501D23"/>
    <w:rsid w:val="00502421"/>
    <w:rsid w:val="005025D3"/>
    <w:rsid w:val="00502825"/>
    <w:rsid w:val="0050286B"/>
    <w:rsid w:val="0050692D"/>
    <w:rsid w:val="00510803"/>
    <w:rsid w:val="00510829"/>
    <w:rsid w:val="00510E5F"/>
    <w:rsid w:val="00511965"/>
    <w:rsid w:val="005137F7"/>
    <w:rsid w:val="005138B1"/>
    <w:rsid w:val="00515372"/>
    <w:rsid w:val="00515887"/>
    <w:rsid w:val="005159E6"/>
    <w:rsid w:val="005171AB"/>
    <w:rsid w:val="00522F89"/>
    <w:rsid w:val="005230F0"/>
    <w:rsid w:val="00526255"/>
    <w:rsid w:val="0053233C"/>
    <w:rsid w:val="00534120"/>
    <w:rsid w:val="00541BE8"/>
    <w:rsid w:val="00542D3C"/>
    <w:rsid w:val="00543B9B"/>
    <w:rsid w:val="00546584"/>
    <w:rsid w:val="00546C62"/>
    <w:rsid w:val="00547455"/>
    <w:rsid w:val="00552DA1"/>
    <w:rsid w:val="00554274"/>
    <w:rsid w:val="00555650"/>
    <w:rsid w:val="00556481"/>
    <w:rsid w:val="00563900"/>
    <w:rsid w:val="00564649"/>
    <w:rsid w:val="0056477C"/>
    <w:rsid w:val="0056489B"/>
    <w:rsid w:val="00570C97"/>
    <w:rsid w:val="00572FD9"/>
    <w:rsid w:val="005814AE"/>
    <w:rsid w:val="0058302C"/>
    <w:rsid w:val="00585503"/>
    <w:rsid w:val="00585D91"/>
    <w:rsid w:val="00585EF1"/>
    <w:rsid w:val="00590CF1"/>
    <w:rsid w:val="0059421D"/>
    <w:rsid w:val="005A5B98"/>
    <w:rsid w:val="005B032D"/>
    <w:rsid w:val="005B14F4"/>
    <w:rsid w:val="005B2978"/>
    <w:rsid w:val="005B46E7"/>
    <w:rsid w:val="005B5754"/>
    <w:rsid w:val="005B5AB5"/>
    <w:rsid w:val="005B6368"/>
    <w:rsid w:val="005B7256"/>
    <w:rsid w:val="005B734D"/>
    <w:rsid w:val="005C4362"/>
    <w:rsid w:val="005C4D52"/>
    <w:rsid w:val="005D3287"/>
    <w:rsid w:val="005D4C5C"/>
    <w:rsid w:val="005D7590"/>
    <w:rsid w:val="005E097C"/>
    <w:rsid w:val="005E1C5B"/>
    <w:rsid w:val="005E1F8E"/>
    <w:rsid w:val="005E2546"/>
    <w:rsid w:val="005E4471"/>
    <w:rsid w:val="005E4C6E"/>
    <w:rsid w:val="005E5647"/>
    <w:rsid w:val="005E73F1"/>
    <w:rsid w:val="005E79E4"/>
    <w:rsid w:val="005F49F6"/>
    <w:rsid w:val="005F5749"/>
    <w:rsid w:val="005F75A3"/>
    <w:rsid w:val="005F7661"/>
    <w:rsid w:val="00601548"/>
    <w:rsid w:val="00603B21"/>
    <w:rsid w:val="00607B63"/>
    <w:rsid w:val="00610618"/>
    <w:rsid w:val="006125F5"/>
    <w:rsid w:val="006206CF"/>
    <w:rsid w:val="00622254"/>
    <w:rsid w:val="00626127"/>
    <w:rsid w:val="006275D5"/>
    <w:rsid w:val="00632B26"/>
    <w:rsid w:val="00633A9C"/>
    <w:rsid w:val="006342F5"/>
    <w:rsid w:val="006358EB"/>
    <w:rsid w:val="0063621A"/>
    <w:rsid w:val="00636D32"/>
    <w:rsid w:val="00637F0D"/>
    <w:rsid w:val="006404BA"/>
    <w:rsid w:val="00641002"/>
    <w:rsid w:val="00641C69"/>
    <w:rsid w:val="0064461D"/>
    <w:rsid w:val="00646E02"/>
    <w:rsid w:val="006477B8"/>
    <w:rsid w:val="006557A1"/>
    <w:rsid w:val="00665992"/>
    <w:rsid w:val="00667DC0"/>
    <w:rsid w:val="0067056F"/>
    <w:rsid w:val="0067092B"/>
    <w:rsid w:val="006713E3"/>
    <w:rsid w:val="0067474D"/>
    <w:rsid w:val="00681734"/>
    <w:rsid w:val="00681CB1"/>
    <w:rsid w:val="00681F02"/>
    <w:rsid w:val="00682E35"/>
    <w:rsid w:val="00682FCE"/>
    <w:rsid w:val="00691411"/>
    <w:rsid w:val="00693C61"/>
    <w:rsid w:val="006956BE"/>
    <w:rsid w:val="0069768F"/>
    <w:rsid w:val="00697824"/>
    <w:rsid w:val="006A12D1"/>
    <w:rsid w:val="006A1BA8"/>
    <w:rsid w:val="006A2FA7"/>
    <w:rsid w:val="006A39B1"/>
    <w:rsid w:val="006A5C2D"/>
    <w:rsid w:val="006B0BAC"/>
    <w:rsid w:val="006B4140"/>
    <w:rsid w:val="006B7DD3"/>
    <w:rsid w:val="006C1BD3"/>
    <w:rsid w:val="006C219A"/>
    <w:rsid w:val="006C3474"/>
    <w:rsid w:val="006C41FD"/>
    <w:rsid w:val="006C7EE9"/>
    <w:rsid w:val="006D16FD"/>
    <w:rsid w:val="006D2708"/>
    <w:rsid w:val="006D4841"/>
    <w:rsid w:val="006D4D63"/>
    <w:rsid w:val="006D543B"/>
    <w:rsid w:val="006D5593"/>
    <w:rsid w:val="006D5BBF"/>
    <w:rsid w:val="006D75E9"/>
    <w:rsid w:val="006E039F"/>
    <w:rsid w:val="006E0699"/>
    <w:rsid w:val="006E24B5"/>
    <w:rsid w:val="006E2B0C"/>
    <w:rsid w:val="006E2D6E"/>
    <w:rsid w:val="006E6945"/>
    <w:rsid w:val="006E761F"/>
    <w:rsid w:val="006F0BAD"/>
    <w:rsid w:val="006F16BD"/>
    <w:rsid w:val="006F24A5"/>
    <w:rsid w:val="006F726F"/>
    <w:rsid w:val="00700AD3"/>
    <w:rsid w:val="00700D29"/>
    <w:rsid w:val="007074FD"/>
    <w:rsid w:val="00707B9C"/>
    <w:rsid w:val="00710506"/>
    <w:rsid w:val="00711C17"/>
    <w:rsid w:val="00712FE1"/>
    <w:rsid w:val="0071371E"/>
    <w:rsid w:val="00713E27"/>
    <w:rsid w:val="007147DF"/>
    <w:rsid w:val="00722821"/>
    <w:rsid w:val="00723BED"/>
    <w:rsid w:val="00724906"/>
    <w:rsid w:val="00726251"/>
    <w:rsid w:val="007307BD"/>
    <w:rsid w:val="00735729"/>
    <w:rsid w:val="00736BC6"/>
    <w:rsid w:val="00740FD4"/>
    <w:rsid w:val="007415F7"/>
    <w:rsid w:val="007431C5"/>
    <w:rsid w:val="007432AB"/>
    <w:rsid w:val="00745F19"/>
    <w:rsid w:val="007508F7"/>
    <w:rsid w:val="007515B2"/>
    <w:rsid w:val="00753BD4"/>
    <w:rsid w:val="007601FD"/>
    <w:rsid w:val="007656CD"/>
    <w:rsid w:val="00766CF9"/>
    <w:rsid w:val="00767D6A"/>
    <w:rsid w:val="00767D6B"/>
    <w:rsid w:val="00770950"/>
    <w:rsid w:val="00772070"/>
    <w:rsid w:val="00776F79"/>
    <w:rsid w:val="007827BC"/>
    <w:rsid w:val="007848ED"/>
    <w:rsid w:val="00787279"/>
    <w:rsid w:val="0078729B"/>
    <w:rsid w:val="00787F6C"/>
    <w:rsid w:val="00792911"/>
    <w:rsid w:val="00795066"/>
    <w:rsid w:val="00795B3A"/>
    <w:rsid w:val="007A2BD1"/>
    <w:rsid w:val="007A3B3B"/>
    <w:rsid w:val="007A5084"/>
    <w:rsid w:val="007A5693"/>
    <w:rsid w:val="007A6A21"/>
    <w:rsid w:val="007B0B1A"/>
    <w:rsid w:val="007B0D3E"/>
    <w:rsid w:val="007B36BC"/>
    <w:rsid w:val="007B5AB1"/>
    <w:rsid w:val="007B6B42"/>
    <w:rsid w:val="007C1F40"/>
    <w:rsid w:val="007D1134"/>
    <w:rsid w:val="007D16C1"/>
    <w:rsid w:val="007D2FA4"/>
    <w:rsid w:val="007E3E1E"/>
    <w:rsid w:val="007E4229"/>
    <w:rsid w:val="007E431B"/>
    <w:rsid w:val="007E710B"/>
    <w:rsid w:val="007F11A0"/>
    <w:rsid w:val="007F17A2"/>
    <w:rsid w:val="007F268C"/>
    <w:rsid w:val="007F42E5"/>
    <w:rsid w:val="007F5DDE"/>
    <w:rsid w:val="008006E6"/>
    <w:rsid w:val="00806079"/>
    <w:rsid w:val="00811D9C"/>
    <w:rsid w:val="00812B4E"/>
    <w:rsid w:val="0081319A"/>
    <w:rsid w:val="00820DA4"/>
    <w:rsid w:val="00822006"/>
    <w:rsid w:val="008225D2"/>
    <w:rsid w:val="00827598"/>
    <w:rsid w:val="008320AA"/>
    <w:rsid w:val="00832999"/>
    <w:rsid w:val="00834ACA"/>
    <w:rsid w:val="008354BB"/>
    <w:rsid w:val="00835AEE"/>
    <w:rsid w:val="00835C24"/>
    <w:rsid w:val="00835CD3"/>
    <w:rsid w:val="008371AA"/>
    <w:rsid w:val="00840C32"/>
    <w:rsid w:val="00841995"/>
    <w:rsid w:val="0084287A"/>
    <w:rsid w:val="008440F1"/>
    <w:rsid w:val="008451F3"/>
    <w:rsid w:val="00851070"/>
    <w:rsid w:val="00851B6B"/>
    <w:rsid w:val="00852C8A"/>
    <w:rsid w:val="008603E7"/>
    <w:rsid w:val="0086046A"/>
    <w:rsid w:val="00860B0C"/>
    <w:rsid w:val="00860DEF"/>
    <w:rsid w:val="008632DC"/>
    <w:rsid w:val="00864045"/>
    <w:rsid w:val="00870EBB"/>
    <w:rsid w:val="00872233"/>
    <w:rsid w:val="0087321E"/>
    <w:rsid w:val="008738D7"/>
    <w:rsid w:val="00874653"/>
    <w:rsid w:val="00875538"/>
    <w:rsid w:val="00876255"/>
    <w:rsid w:val="00881729"/>
    <w:rsid w:val="00882097"/>
    <w:rsid w:val="008867A5"/>
    <w:rsid w:val="00887757"/>
    <w:rsid w:val="00892158"/>
    <w:rsid w:val="00894BA2"/>
    <w:rsid w:val="00895DB8"/>
    <w:rsid w:val="00896FAE"/>
    <w:rsid w:val="008A7E59"/>
    <w:rsid w:val="008B0125"/>
    <w:rsid w:val="008B013F"/>
    <w:rsid w:val="008B044E"/>
    <w:rsid w:val="008B078F"/>
    <w:rsid w:val="008B0BDB"/>
    <w:rsid w:val="008B1D00"/>
    <w:rsid w:val="008B2156"/>
    <w:rsid w:val="008B217D"/>
    <w:rsid w:val="008B27A9"/>
    <w:rsid w:val="008B3BEA"/>
    <w:rsid w:val="008B59CF"/>
    <w:rsid w:val="008C0B75"/>
    <w:rsid w:val="008C34E5"/>
    <w:rsid w:val="008C4B32"/>
    <w:rsid w:val="008C75AC"/>
    <w:rsid w:val="008D053E"/>
    <w:rsid w:val="008D154B"/>
    <w:rsid w:val="008D38F8"/>
    <w:rsid w:val="008D3C6B"/>
    <w:rsid w:val="008D5FE8"/>
    <w:rsid w:val="008D6FD8"/>
    <w:rsid w:val="008E1543"/>
    <w:rsid w:val="008E5BE8"/>
    <w:rsid w:val="008F4022"/>
    <w:rsid w:val="008F40C1"/>
    <w:rsid w:val="00903652"/>
    <w:rsid w:val="00905564"/>
    <w:rsid w:val="00914C76"/>
    <w:rsid w:val="00920035"/>
    <w:rsid w:val="00920F7D"/>
    <w:rsid w:val="0092148F"/>
    <w:rsid w:val="00923B6B"/>
    <w:rsid w:val="009260E4"/>
    <w:rsid w:val="009276E4"/>
    <w:rsid w:val="0093031E"/>
    <w:rsid w:val="00932E45"/>
    <w:rsid w:val="00933041"/>
    <w:rsid w:val="009343F1"/>
    <w:rsid w:val="00936D53"/>
    <w:rsid w:val="00937098"/>
    <w:rsid w:val="00941E87"/>
    <w:rsid w:val="00943755"/>
    <w:rsid w:val="00944F33"/>
    <w:rsid w:val="00946B4B"/>
    <w:rsid w:val="00947568"/>
    <w:rsid w:val="00950D43"/>
    <w:rsid w:val="00952874"/>
    <w:rsid w:val="009528EC"/>
    <w:rsid w:val="00952AE7"/>
    <w:rsid w:val="00955602"/>
    <w:rsid w:val="00955AF2"/>
    <w:rsid w:val="00955BE6"/>
    <w:rsid w:val="00955F1D"/>
    <w:rsid w:val="009577DF"/>
    <w:rsid w:val="009658EE"/>
    <w:rsid w:val="0097530A"/>
    <w:rsid w:val="00976CB9"/>
    <w:rsid w:val="00977CAD"/>
    <w:rsid w:val="00977DDA"/>
    <w:rsid w:val="00981274"/>
    <w:rsid w:val="0098268F"/>
    <w:rsid w:val="009868F3"/>
    <w:rsid w:val="00987BFA"/>
    <w:rsid w:val="00993B6A"/>
    <w:rsid w:val="009948D1"/>
    <w:rsid w:val="009962E1"/>
    <w:rsid w:val="00997228"/>
    <w:rsid w:val="009A0A89"/>
    <w:rsid w:val="009A1799"/>
    <w:rsid w:val="009A2B32"/>
    <w:rsid w:val="009A3C2F"/>
    <w:rsid w:val="009A4FEB"/>
    <w:rsid w:val="009A6CA9"/>
    <w:rsid w:val="009B0509"/>
    <w:rsid w:val="009B2207"/>
    <w:rsid w:val="009B4678"/>
    <w:rsid w:val="009B543A"/>
    <w:rsid w:val="009B719C"/>
    <w:rsid w:val="009B731E"/>
    <w:rsid w:val="009B7B9D"/>
    <w:rsid w:val="009C1238"/>
    <w:rsid w:val="009C36A7"/>
    <w:rsid w:val="009C41EC"/>
    <w:rsid w:val="009C452F"/>
    <w:rsid w:val="009C4D37"/>
    <w:rsid w:val="009C5D89"/>
    <w:rsid w:val="009D11F4"/>
    <w:rsid w:val="009D14B7"/>
    <w:rsid w:val="009D4C56"/>
    <w:rsid w:val="009D4C7A"/>
    <w:rsid w:val="009D5CBC"/>
    <w:rsid w:val="009D7FE2"/>
    <w:rsid w:val="009E1D64"/>
    <w:rsid w:val="009E6B1C"/>
    <w:rsid w:val="009F0F40"/>
    <w:rsid w:val="009F1B90"/>
    <w:rsid w:val="009F1BA3"/>
    <w:rsid w:val="009F3DC2"/>
    <w:rsid w:val="009F4089"/>
    <w:rsid w:val="00A00735"/>
    <w:rsid w:val="00A01C94"/>
    <w:rsid w:val="00A0244F"/>
    <w:rsid w:val="00A025BA"/>
    <w:rsid w:val="00A049C0"/>
    <w:rsid w:val="00A0606E"/>
    <w:rsid w:val="00A0714C"/>
    <w:rsid w:val="00A07D09"/>
    <w:rsid w:val="00A15829"/>
    <w:rsid w:val="00A1694B"/>
    <w:rsid w:val="00A212ED"/>
    <w:rsid w:val="00A21DE6"/>
    <w:rsid w:val="00A220C1"/>
    <w:rsid w:val="00A23DB1"/>
    <w:rsid w:val="00A2555D"/>
    <w:rsid w:val="00A25AB7"/>
    <w:rsid w:val="00A27579"/>
    <w:rsid w:val="00A309F1"/>
    <w:rsid w:val="00A35B75"/>
    <w:rsid w:val="00A35DA0"/>
    <w:rsid w:val="00A37570"/>
    <w:rsid w:val="00A401D7"/>
    <w:rsid w:val="00A42114"/>
    <w:rsid w:val="00A42563"/>
    <w:rsid w:val="00A43090"/>
    <w:rsid w:val="00A43480"/>
    <w:rsid w:val="00A44174"/>
    <w:rsid w:val="00A463F4"/>
    <w:rsid w:val="00A5110B"/>
    <w:rsid w:val="00A57B71"/>
    <w:rsid w:val="00A60707"/>
    <w:rsid w:val="00A60ED9"/>
    <w:rsid w:val="00A6396B"/>
    <w:rsid w:val="00A73423"/>
    <w:rsid w:val="00A74616"/>
    <w:rsid w:val="00A80493"/>
    <w:rsid w:val="00A81422"/>
    <w:rsid w:val="00A82227"/>
    <w:rsid w:val="00A90CB7"/>
    <w:rsid w:val="00A92B8D"/>
    <w:rsid w:val="00A92E86"/>
    <w:rsid w:val="00A93666"/>
    <w:rsid w:val="00A96398"/>
    <w:rsid w:val="00AA0EC2"/>
    <w:rsid w:val="00AA1E61"/>
    <w:rsid w:val="00AA2D0E"/>
    <w:rsid w:val="00AA4B18"/>
    <w:rsid w:val="00AB0252"/>
    <w:rsid w:val="00AB11AF"/>
    <w:rsid w:val="00AB17CB"/>
    <w:rsid w:val="00AB300E"/>
    <w:rsid w:val="00AB4CD6"/>
    <w:rsid w:val="00AB51F6"/>
    <w:rsid w:val="00AB5D98"/>
    <w:rsid w:val="00AC5E6C"/>
    <w:rsid w:val="00AC6CD9"/>
    <w:rsid w:val="00AD2963"/>
    <w:rsid w:val="00AD5F09"/>
    <w:rsid w:val="00AD608E"/>
    <w:rsid w:val="00AD689F"/>
    <w:rsid w:val="00AF2D39"/>
    <w:rsid w:val="00AF47C8"/>
    <w:rsid w:val="00AF5429"/>
    <w:rsid w:val="00AF7D16"/>
    <w:rsid w:val="00B028A3"/>
    <w:rsid w:val="00B063AF"/>
    <w:rsid w:val="00B07099"/>
    <w:rsid w:val="00B0725A"/>
    <w:rsid w:val="00B1513B"/>
    <w:rsid w:val="00B15672"/>
    <w:rsid w:val="00B168FA"/>
    <w:rsid w:val="00B20853"/>
    <w:rsid w:val="00B20C7C"/>
    <w:rsid w:val="00B261AC"/>
    <w:rsid w:val="00B2706E"/>
    <w:rsid w:val="00B27247"/>
    <w:rsid w:val="00B308C7"/>
    <w:rsid w:val="00B3108E"/>
    <w:rsid w:val="00B31155"/>
    <w:rsid w:val="00B3303B"/>
    <w:rsid w:val="00B35A7F"/>
    <w:rsid w:val="00B35AD1"/>
    <w:rsid w:val="00B370DF"/>
    <w:rsid w:val="00B40475"/>
    <w:rsid w:val="00B415E3"/>
    <w:rsid w:val="00B41871"/>
    <w:rsid w:val="00B43574"/>
    <w:rsid w:val="00B44584"/>
    <w:rsid w:val="00B4542B"/>
    <w:rsid w:val="00B45E9E"/>
    <w:rsid w:val="00B50666"/>
    <w:rsid w:val="00B52C4D"/>
    <w:rsid w:val="00B61C0A"/>
    <w:rsid w:val="00B62432"/>
    <w:rsid w:val="00B66409"/>
    <w:rsid w:val="00B66842"/>
    <w:rsid w:val="00B66AB3"/>
    <w:rsid w:val="00B67DD5"/>
    <w:rsid w:val="00B7051E"/>
    <w:rsid w:val="00B7233A"/>
    <w:rsid w:val="00B730BF"/>
    <w:rsid w:val="00B731E4"/>
    <w:rsid w:val="00B7570B"/>
    <w:rsid w:val="00B7713C"/>
    <w:rsid w:val="00B77B68"/>
    <w:rsid w:val="00B8084D"/>
    <w:rsid w:val="00B81D4B"/>
    <w:rsid w:val="00B83331"/>
    <w:rsid w:val="00B8556D"/>
    <w:rsid w:val="00B86495"/>
    <w:rsid w:val="00B87FDF"/>
    <w:rsid w:val="00BA0797"/>
    <w:rsid w:val="00BA0BBD"/>
    <w:rsid w:val="00BA3D5F"/>
    <w:rsid w:val="00BA635E"/>
    <w:rsid w:val="00BA73A4"/>
    <w:rsid w:val="00BA79A3"/>
    <w:rsid w:val="00BB0834"/>
    <w:rsid w:val="00BB169C"/>
    <w:rsid w:val="00BB1FF2"/>
    <w:rsid w:val="00BB3C27"/>
    <w:rsid w:val="00BB75CA"/>
    <w:rsid w:val="00BC1B55"/>
    <w:rsid w:val="00BC2821"/>
    <w:rsid w:val="00BC2AE2"/>
    <w:rsid w:val="00BC6F68"/>
    <w:rsid w:val="00BD03ED"/>
    <w:rsid w:val="00BD100B"/>
    <w:rsid w:val="00BD224E"/>
    <w:rsid w:val="00BD379D"/>
    <w:rsid w:val="00BD6258"/>
    <w:rsid w:val="00BD7B0F"/>
    <w:rsid w:val="00BE0FCE"/>
    <w:rsid w:val="00BE22C8"/>
    <w:rsid w:val="00BE366E"/>
    <w:rsid w:val="00BE4CEA"/>
    <w:rsid w:val="00BE4E82"/>
    <w:rsid w:val="00BE58FC"/>
    <w:rsid w:val="00BE70E2"/>
    <w:rsid w:val="00BF3796"/>
    <w:rsid w:val="00BF6ACD"/>
    <w:rsid w:val="00C02F55"/>
    <w:rsid w:val="00C0540A"/>
    <w:rsid w:val="00C07A88"/>
    <w:rsid w:val="00C14B17"/>
    <w:rsid w:val="00C20007"/>
    <w:rsid w:val="00C27D41"/>
    <w:rsid w:val="00C302A3"/>
    <w:rsid w:val="00C30F6A"/>
    <w:rsid w:val="00C32E87"/>
    <w:rsid w:val="00C34A61"/>
    <w:rsid w:val="00C35E0F"/>
    <w:rsid w:val="00C367FF"/>
    <w:rsid w:val="00C36A48"/>
    <w:rsid w:val="00C37650"/>
    <w:rsid w:val="00C41A70"/>
    <w:rsid w:val="00C44BD0"/>
    <w:rsid w:val="00C5175A"/>
    <w:rsid w:val="00C51CF9"/>
    <w:rsid w:val="00C52B62"/>
    <w:rsid w:val="00C56C22"/>
    <w:rsid w:val="00C56E62"/>
    <w:rsid w:val="00C57FF2"/>
    <w:rsid w:val="00C60528"/>
    <w:rsid w:val="00C606D4"/>
    <w:rsid w:val="00C6122C"/>
    <w:rsid w:val="00C6344B"/>
    <w:rsid w:val="00C664E4"/>
    <w:rsid w:val="00C700E4"/>
    <w:rsid w:val="00C709D2"/>
    <w:rsid w:val="00C733B6"/>
    <w:rsid w:val="00C73589"/>
    <w:rsid w:val="00C75D81"/>
    <w:rsid w:val="00C86534"/>
    <w:rsid w:val="00C866E7"/>
    <w:rsid w:val="00C87628"/>
    <w:rsid w:val="00C96344"/>
    <w:rsid w:val="00CA11D5"/>
    <w:rsid w:val="00CA5445"/>
    <w:rsid w:val="00CB02FD"/>
    <w:rsid w:val="00CB4882"/>
    <w:rsid w:val="00CC0E67"/>
    <w:rsid w:val="00CC1E94"/>
    <w:rsid w:val="00CC31AF"/>
    <w:rsid w:val="00CC3955"/>
    <w:rsid w:val="00CC6143"/>
    <w:rsid w:val="00CC62A3"/>
    <w:rsid w:val="00CD2397"/>
    <w:rsid w:val="00CD42F5"/>
    <w:rsid w:val="00CD4EB6"/>
    <w:rsid w:val="00CD7A4B"/>
    <w:rsid w:val="00CE026E"/>
    <w:rsid w:val="00CE269B"/>
    <w:rsid w:val="00CE39CB"/>
    <w:rsid w:val="00CE5BB1"/>
    <w:rsid w:val="00CE5E4D"/>
    <w:rsid w:val="00CE6765"/>
    <w:rsid w:val="00CF1347"/>
    <w:rsid w:val="00CF1DF0"/>
    <w:rsid w:val="00CF220B"/>
    <w:rsid w:val="00CF40A9"/>
    <w:rsid w:val="00CF439E"/>
    <w:rsid w:val="00CF49EC"/>
    <w:rsid w:val="00CF4C01"/>
    <w:rsid w:val="00CF5AEC"/>
    <w:rsid w:val="00CF61AF"/>
    <w:rsid w:val="00CF686F"/>
    <w:rsid w:val="00D06DCD"/>
    <w:rsid w:val="00D131CF"/>
    <w:rsid w:val="00D14CAC"/>
    <w:rsid w:val="00D22D07"/>
    <w:rsid w:val="00D23544"/>
    <w:rsid w:val="00D23630"/>
    <w:rsid w:val="00D23BEC"/>
    <w:rsid w:val="00D24AA9"/>
    <w:rsid w:val="00D262CE"/>
    <w:rsid w:val="00D263E9"/>
    <w:rsid w:val="00D32E48"/>
    <w:rsid w:val="00D33C0F"/>
    <w:rsid w:val="00D35726"/>
    <w:rsid w:val="00D35E69"/>
    <w:rsid w:val="00D4087D"/>
    <w:rsid w:val="00D42486"/>
    <w:rsid w:val="00D438F9"/>
    <w:rsid w:val="00D47085"/>
    <w:rsid w:val="00D47113"/>
    <w:rsid w:val="00D515A3"/>
    <w:rsid w:val="00D5223F"/>
    <w:rsid w:val="00D53413"/>
    <w:rsid w:val="00D556C0"/>
    <w:rsid w:val="00D557C6"/>
    <w:rsid w:val="00D61C2F"/>
    <w:rsid w:val="00D62624"/>
    <w:rsid w:val="00D6417D"/>
    <w:rsid w:val="00D64425"/>
    <w:rsid w:val="00D6553D"/>
    <w:rsid w:val="00D67302"/>
    <w:rsid w:val="00D67B59"/>
    <w:rsid w:val="00D71E05"/>
    <w:rsid w:val="00D73DDB"/>
    <w:rsid w:val="00D74097"/>
    <w:rsid w:val="00D759D7"/>
    <w:rsid w:val="00D77F16"/>
    <w:rsid w:val="00D807FE"/>
    <w:rsid w:val="00D82E5F"/>
    <w:rsid w:val="00D82F00"/>
    <w:rsid w:val="00D84B28"/>
    <w:rsid w:val="00D854F4"/>
    <w:rsid w:val="00D85C3C"/>
    <w:rsid w:val="00D85E8E"/>
    <w:rsid w:val="00D865F6"/>
    <w:rsid w:val="00D90985"/>
    <w:rsid w:val="00D90C5F"/>
    <w:rsid w:val="00D90F14"/>
    <w:rsid w:val="00DA00F0"/>
    <w:rsid w:val="00DA0C08"/>
    <w:rsid w:val="00DA7068"/>
    <w:rsid w:val="00DB13FC"/>
    <w:rsid w:val="00DB5DF2"/>
    <w:rsid w:val="00DB6B28"/>
    <w:rsid w:val="00DC3FE2"/>
    <w:rsid w:val="00DD2ECE"/>
    <w:rsid w:val="00DD315D"/>
    <w:rsid w:val="00DD4DE4"/>
    <w:rsid w:val="00DD66F7"/>
    <w:rsid w:val="00DD79E5"/>
    <w:rsid w:val="00DE1F84"/>
    <w:rsid w:val="00DE276D"/>
    <w:rsid w:val="00DE2848"/>
    <w:rsid w:val="00DE5A10"/>
    <w:rsid w:val="00DF5A30"/>
    <w:rsid w:val="00DF6326"/>
    <w:rsid w:val="00E027F7"/>
    <w:rsid w:val="00E032E6"/>
    <w:rsid w:val="00E06858"/>
    <w:rsid w:val="00E10D4B"/>
    <w:rsid w:val="00E152FF"/>
    <w:rsid w:val="00E16317"/>
    <w:rsid w:val="00E235B0"/>
    <w:rsid w:val="00E24887"/>
    <w:rsid w:val="00E254DD"/>
    <w:rsid w:val="00E30ABA"/>
    <w:rsid w:val="00E31F55"/>
    <w:rsid w:val="00E3281F"/>
    <w:rsid w:val="00E32C46"/>
    <w:rsid w:val="00E33C11"/>
    <w:rsid w:val="00E42339"/>
    <w:rsid w:val="00E43C00"/>
    <w:rsid w:val="00E4566A"/>
    <w:rsid w:val="00E45BC9"/>
    <w:rsid w:val="00E50DE1"/>
    <w:rsid w:val="00E530C7"/>
    <w:rsid w:val="00E54C3F"/>
    <w:rsid w:val="00E55A89"/>
    <w:rsid w:val="00E56E38"/>
    <w:rsid w:val="00E603F3"/>
    <w:rsid w:val="00E605E1"/>
    <w:rsid w:val="00E6131A"/>
    <w:rsid w:val="00E629BB"/>
    <w:rsid w:val="00E66CD1"/>
    <w:rsid w:val="00E81389"/>
    <w:rsid w:val="00E82BAF"/>
    <w:rsid w:val="00E86BCD"/>
    <w:rsid w:val="00E90C98"/>
    <w:rsid w:val="00E9170B"/>
    <w:rsid w:val="00E92149"/>
    <w:rsid w:val="00E97558"/>
    <w:rsid w:val="00E9768C"/>
    <w:rsid w:val="00EA20C6"/>
    <w:rsid w:val="00EA4047"/>
    <w:rsid w:val="00EB09BA"/>
    <w:rsid w:val="00EB3FB2"/>
    <w:rsid w:val="00EC01AD"/>
    <w:rsid w:val="00EC3FD5"/>
    <w:rsid w:val="00EC41E6"/>
    <w:rsid w:val="00ED0C69"/>
    <w:rsid w:val="00ED3AA4"/>
    <w:rsid w:val="00ED5590"/>
    <w:rsid w:val="00ED72D3"/>
    <w:rsid w:val="00EE1420"/>
    <w:rsid w:val="00EE2D75"/>
    <w:rsid w:val="00EE304F"/>
    <w:rsid w:val="00EE62A6"/>
    <w:rsid w:val="00EE7A4A"/>
    <w:rsid w:val="00EF42C6"/>
    <w:rsid w:val="00F02957"/>
    <w:rsid w:val="00F13C5C"/>
    <w:rsid w:val="00F17042"/>
    <w:rsid w:val="00F2058F"/>
    <w:rsid w:val="00F21000"/>
    <w:rsid w:val="00F24E6F"/>
    <w:rsid w:val="00F2541E"/>
    <w:rsid w:val="00F26F4F"/>
    <w:rsid w:val="00F3091E"/>
    <w:rsid w:val="00F34EE9"/>
    <w:rsid w:val="00F35C5F"/>
    <w:rsid w:val="00F410B5"/>
    <w:rsid w:val="00F42A23"/>
    <w:rsid w:val="00F4442E"/>
    <w:rsid w:val="00F44908"/>
    <w:rsid w:val="00F44A78"/>
    <w:rsid w:val="00F479AE"/>
    <w:rsid w:val="00F47BA8"/>
    <w:rsid w:val="00F5265B"/>
    <w:rsid w:val="00F5610E"/>
    <w:rsid w:val="00F5708B"/>
    <w:rsid w:val="00F60CF2"/>
    <w:rsid w:val="00F617D8"/>
    <w:rsid w:val="00F71D29"/>
    <w:rsid w:val="00F73386"/>
    <w:rsid w:val="00F76A33"/>
    <w:rsid w:val="00F76E89"/>
    <w:rsid w:val="00F77F95"/>
    <w:rsid w:val="00F81EC7"/>
    <w:rsid w:val="00F86164"/>
    <w:rsid w:val="00F925E7"/>
    <w:rsid w:val="00F934BE"/>
    <w:rsid w:val="00F93C9C"/>
    <w:rsid w:val="00FA0D00"/>
    <w:rsid w:val="00FA21BC"/>
    <w:rsid w:val="00FA4C39"/>
    <w:rsid w:val="00FA6588"/>
    <w:rsid w:val="00FB1E65"/>
    <w:rsid w:val="00FB38EC"/>
    <w:rsid w:val="00FC0F53"/>
    <w:rsid w:val="00FC1AD5"/>
    <w:rsid w:val="00FC4BE6"/>
    <w:rsid w:val="00FC598C"/>
    <w:rsid w:val="00FC69F7"/>
    <w:rsid w:val="00FD6FA2"/>
    <w:rsid w:val="00FD7A5E"/>
    <w:rsid w:val="00FE1751"/>
    <w:rsid w:val="00FE1AB4"/>
    <w:rsid w:val="00FE1B7A"/>
    <w:rsid w:val="00FE44D7"/>
    <w:rsid w:val="00FF0242"/>
    <w:rsid w:val="00FF10D9"/>
    <w:rsid w:val="00FF524F"/>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88B2"/>
  <w15:docId w15:val="{AB5865FC-B06A-4286-B1FE-9743B235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3F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ітки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ітки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character" w:customStyle="1" w:styleId="a4">
    <w:name w:val="Назва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у Знак"/>
    <w:link w:val="a6"/>
    <w:locked/>
    <w:rsid w:val="00AC5E6C"/>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и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paragraph" w:styleId="afa">
    <w:name w:val="No Spacing"/>
    <w:uiPriority w:val="1"/>
    <w:qFormat/>
    <w:rsid w:val="00C07A88"/>
    <w:pPr>
      <w:spacing w:after="0" w:line="240" w:lineRule="auto"/>
    </w:pPr>
  </w:style>
  <w:style w:type="paragraph" w:styleId="afb">
    <w:name w:val="footer"/>
    <w:basedOn w:val="a"/>
    <w:link w:val="afc"/>
    <w:uiPriority w:val="99"/>
    <w:unhideWhenUsed/>
    <w:rsid w:val="00330626"/>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330626"/>
  </w:style>
  <w:style w:type="table" w:customStyle="1" w:styleId="12">
    <w:name w:val="Сетка таблицы1"/>
    <w:basedOn w:val="a1"/>
    <w:next w:val="a5"/>
    <w:uiPriority w:val="39"/>
    <w:rsid w:val="00330626"/>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8632DC"/>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8632DC"/>
  </w:style>
  <w:style w:type="paragraph" w:customStyle="1" w:styleId="Standard">
    <w:name w:val="Standard"/>
    <w:rsid w:val="00B415E3"/>
    <w:pPr>
      <w:suppressAutoHyphens/>
      <w:autoSpaceDN w:val="0"/>
      <w:spacing w:after="0" w:line="240" w:lineRule="auto"/>
      <w:textAlignment w:val="baseline"/>
    </w:pPr>
    <w:rPr>
      <w:rFonts w:ascii="Liberation Serif" w:hAnsi="Liberation Serif" w:cs="Lohit Devanagari"/>
      <w:kern w:val="3"/>
      <w:sz w:val="24"/>
      <w:szCs w:val="24"/>
      <w:lang w:val="ru-RU" w:eastAsia="zh-CN" w:bidi="hi-IN"/>
    </w:rPr>
  </w:style>
  <w:style w:type="paragraph" w:customStyle="1" w:styleId="13">
    <w:name w:val="Без інтервалів1"/>
    <w:link w:val="NoSpacingChar1"/>
    <w:rsid w:val="004318F0"/>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4318F0"/>
    <w:rPr>
      <w:rFonts w:eastAsia="Times New Roman"/>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115757143">
      <w:bodyDiv w:val="1"/>
      <w:marLeft w:val="0"/>
      <w:marRight w:val="0"/>
      <w:marTop w:val="0"/>
      <w:marBottom w:val="0"/>
      <w:divBdr>
        <w:top w:val="none" w:sz="0" w:space="0" w:color="auto"/>
        <w:left w:val="none" w:sz="0" w:space="0" w:color="auto"/>
        <w:bottom w:val="none" w:sz="0" w:space="0" w:color="auto"/>
        <w:right w:val="none" w:sz="0" w:space="0" w:color="auto"/>
      </w:divBdr>
    </w:div>
    <w:div w:id="1192232606">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vytiah.mvs.gov.ua/"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mailto:miskvo@ukr.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F0B096-1809-4EE7-B7DF-899C31B8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3503</TotalTime>
  <Pages>49</Pages>
  <Words>81450</Words>
  <Characters>46428</Characters>
  <Application>Microsoft Office Word</Application>
  <DocSecurity>0</DocSecurity>
  <Lines>386</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424</cp:revision>
  <dcterms:created xsi:type="dcterms:W3CDTF">2023-06-14T07:11:00Z</dcterms:created>
  <dcterms:modified xsi:type="dcterms:W3CDTF">2023-12-28T08:26:00Z</dcterms:modified>
</cp:coreProperties>
</file>