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b/>
          <w:bCs/>
          <w:sz w:val="28"/>
          <w:szCs w:val="28"/>
        </w:rPr>
      </w:pPr>
      <w:r>
        <w:rPr>
          <w:rFonts w:ascii="Times New Roman" w:hAnsi="Times New Roman"/>
          <w:b/>
          <w:bCs/>
          <w:sz w:val="24"/>
          <w:szCs w:val="24"/>
        </w:rPr>
        <w:t xml:space="preserve"> </w:t>
      </w:r>
      <w:r>
        <w:rPr>
          <w:rFonts w:ascii="Times New Roman" w:hAnsi="Times New Roman"/>
          <w:b/>
          <w:bCs/>
          <w:sz w:val="28"/>
          <w:szCs w:val="28"/>
        </w:rPr>
        <w:t xml:space="preserve">3 Державний пожежно-рятувальний загін Головного управління </w:t>
      </w:r>
      <w:r>
        <w:rPr>
          <w:rFonts w:ascii="Times New Roman" w:hAnsi="Times New Roman" w:cs="Times New Roman"/>
          <w:b/>
          <w:color w:val="00000A"/>
          <w:sz w:val="28"/>
          <w:szCs w:val="28"/>
        </w:rPr>
        <w:t>Державної служби України з надзвичайних ситуацій</w:t>
      </w:r>
      <w:r>
        <w:rPr>
          <w:rFonts w:ascii="Times New Roman" w:hAnsi="Times New Roman"/>
          <w:b/>
          <w:bCs/>
          <w:sz w:val="28"/>
          <w:szCs w:val="28"/>
        </w:rPr>
        <w:t xml:space="preserve"> у Кіровоградській області</w:t>
      </w:r>
    </w:p>
    <w:tbl>
      <w:tblPr>
        <w:tblStyle w:val="9"/>
        <w:tblW w:w="4819" w:type="pct"/>
        <w:tblInd w:w="0" w:type="dxa"/>
        <w:tblLayout w:type="autofit"/>
        <w:tblCellMar>
          <w:top w:w="0" w:type="dxa"/>
          <w:left w:w="108" w:type="dxa"/>
          <w:bottom w:w="0" w:type="dxa"/>
          <w:right w:w="108" w:type="dxa"/>
        </w:tblCellMar>
      </w:tblPr>
      <w:tblGrid>
        <w:gridCol w:w="3212"/>
        <w:gridCol w:w="2587"/>
        <w:gridCol w:w="3698"/>
      </w:tblGrid>
      <w:tr>
        <w:tblPrEx>
          <w:tblCellMar>
            <w:top w:w="0" w:type="dxa"/>
            <w:left w:w="108" w:type="dxa"/>
            <w:bottom w:w="0" w:type="dxa"/>
            <w:right w:w="108" w:type="dxa"/>
          </w:tblCellMar>
        </w:tblPrEx>
        <w:tc>
          <w:tcPr>
            <w:tcW w:w="1691" w:type="pct"/>
          </w:tcPr>
          <w:p>
            <w:pPr>
              <w:jc w:val="center"/>
              <w:outlineLvl w:val="0"/>
              <w:rPr>
                <w:rFonts w:ascii="Times New Roman" w:hAnsi="Times New Roman"/>
                <w:b/>
                <w:bCs/>
                <w:sz w:val="24"/>
                <w:szCs w:val="24"/>
              </w:rPr>
            </w:pPr>
          </w:p>
        </w:tc>
        <w:tc>
          <w:tcPr>
            <w:tcW w:w="1362" w:type="pct"/>
          </w:tcPr>
          <w:p>
            <w:pPr>
              <w:jc w:val="center"/>
              <w:outlineLvl w:val="0"/>
              <w:rPr>
                <w:rFonts w:ascii="Times New Roman" w:hAnsi="Times New Roman"/>
                <w:b/>
                <w:bCs/>
                <w:sz w:val="24"/>
                <w:szCs w:val="24"/>
              </w:rPr>
            </w:pPr>
          </w:p>
        </w:tc>
        <w:tc>
          <w:tcPr>
            <w:tcW w:w="1947" w:type="pct"/>
          </w:tcPr>
          <w:p>
            <w:pPr>
              <w:outlineLvl w:val="0"/>
              <w:rPr>
                <w:rFonts w:ascii="Times New Roman" w:hAnsi="Times New Roman"/>
                <w:sz w:val="24"/>
                <w:szCs w:val="24"/>
              </w:rPr>
            </w:pPr>
            <w:r>
              <w:rPr>
                <w:rFonts w:ascii="Times New Roman" w:hAnsi="Times New Roman"/>
                <w:sz w:val="24"/>
                <w:szCs w:val="24"/>
              </w:rPr>
              <w:t>ЗАТВЕРДЖЕНО</w:t>
            </w:r>
          </w:p>
          <w:p>
            <w:pPr>
              <w:rPr>
                <w:rFonts w:ascii="Times New Roman" w:hAnsi="Times New Roman"/>
                <w:sz w:val="24"/>
                <w:szCs w:val="24"/>
              </w:rPr>
            </w:pPr>
            <w:r>
              <w:rPr>
                <w:rFonts w:ascii="Times New Roman" w:hAnsi="Times New Roman"/>
                <w:sz w:val="24"/>
                <w:szCs w:val="24"/>
              </w:rPr>
              <w:t>Протокол прийняття рішення уповноваженою особою</w:t>
            </w:r>
          </w:p>
          <w:p>
            <w:pPr>
              <w:rPr>
                <w:rFonts w:ascii="Times New Roman" w:hAnsi="Times New Roman"/>
                <w:sz w:val="24"/>
                <w:szCs w:val="24"/>
              </w:rPr>
            </w:pPr>
            <w:r>
              <w:rPr>
                <w:rFonts w:ascii="Times New Roman" w:hAnsi="Times New Roman"/>
                <w:sz w:val="24"/>
                <w:szCs w:val="24"/>
              </w:rPr>
              <w:t>27 липня 2023 р. № 81</w:t>
            </w:r>
          </w:p>
        </w:tc>
      </w:tr>
    </w:tbl>
    <w:p>
      <w:pPr>
        <w:jc w:val="center"/>
        <w:outlineLvl w:val="0"/>
        <w:rPr>
          <w:rFonts w:ascii="Times New Roman" w:hAnsi="Times New Roman"/>
          <w:b/>
          <w:bCs/>
          <w:sz w:val="24"/>
          <w:szCs w:val="24"/>
        </w:rPr>
      </w:pPr>
    </w:p>
    <w:p>
      <w:pPr>
        <w:jc w:val="center"/>
        <w:outlineLvl w:val="0"/>
        <w:rPr>
          <w:rFonts w:ascii="Times New Roman" w:hAnsi="Times New Roman"/>
          <w:b/>
          <w:bCs/>
          <w:sz w:val="24"/>
          <w:szCs w:val="24"/>
        </w:rPr>
      </w:pPr>
    </w:p>
    <w:p>
      <w:pPr>
        <w:jc w:val="center"/>
        <w:outlineLvl w:val="0"/>
        <w:rPr>
          <w:rFonts w:ascii="Times New Roman" w:hAnsi="Times New Roman"/>
          <w:b/>
          <w:bCs/>
          <w:sz w:val="24"/>
          <w:szCs w:val="24"/>
        </w:rPr>
      </w:pPr>
    </w:p>
    <w:p>
      <w:pPr>
        <w:jc w:val="center"/>
        <w:outlineLvl w:val="0"/>
        <w:rPr>
          <w:rFonts w:ascii="Times New Roman" w:hAnsi="Times New Roman"/>
          <w:b/>
          <w:bCs/>
          <w:sz w:val="24"/>
          <w:szCs w:val="24"/>
        </w:rPr>
      </w:pPr>
    </w:p>
    <w:p>
      <w:pPr>
        <w:jc w:val="center"/>
        <w:outlineLvl w:val="0"/>
        <w:rPr>
          <w:rFonts w:ascii="Times New Roman" w:hAnsi="Times New Roman"/>
          <w:b/>
          <w:bCs/>
          <w:sz w:val="24"/>
          <w:szCs w:val="24"/>
        </w:rPr>
      </w:pPr>
    </w:p>
    <w:p>
      <w:pPr>
        <w:jc w:val="center"/>
        <w:outlineLvl w:val="0"/>
        <w:rPr>
          <w:rFonts w:ascii="Times New Roman" w:hAnsi="Times New Roman"/>
          <w:b/>
          <w:bCs/>
          <w:sz w:val="24"/>
          <w:szCs w:val="24"/>
        </w:rPr>
      </w:pPr>
    </w:p>
    <w:p>
      <w:pPr>
        <w:jc w:val="center"/>
        <w:outlineLvl w:val="0"/>
        <w:rPr>
          <w:rFonts w:ascii="Times New Roman" w:hAnsi="Times New Roman"/>
          <w:b/>
          <w:bCs/>
          <w:sz w:val="24"/>
          <w:szCs w:val="24"/>
        </w:rPr>
      </w:pPr>
    </w:p>
    <w:p>
      <w:pPr>
        <w:jc w:val="center"/>
        <w:outlineLvl w:val="0"/>
        <w:rPr>
          <w:rFonts w:ascii="Times New Roman" w:hAnsi="Times New Roman"/>
          <w:b/>
          <w:bCs/>
          <w:sz w:val="24"/>
          <w:szCs w:val="24"/>
        </w:rPr>
      </w:pPr>
    </w:p>
    <w:p>
      <w:pPr>
        <w:pStyle w:val="23"/>
        <w:jc w:val="center"/>
        <w:rPr>
          <w:b/>
          <w:sz w:val="32"/>
          <w:szCs w:val="32"/>
        </w:rPr>
      </w:pPr>
      <w:r>
        <w:rPr>
          <w:b/>
          <w:sz w:val="32"/>
          <w:szCs w:val="32"/>
        </w:rPr>
        <w:t>ТЕНДЕРНА ДОКУМЕНТАЦІЯ</w:t>
      </w:r>
    </w:p>
    <w:p>
      <w:pPr>
        <w:pStyle w:val="23"/>
        <w:jc w:val="center"/>
        <w:rPr>
          <w:b/>
          <w:sz w:val="24"/>
          <w:szCs w:val="24"/>
        </w:rPr>
      </w:pPr>
      <w:r>
        <w:rPr>
          <w:b/>
          <w:sz w:val="24"/>
          <w:szCs w:val="24"/>
        </w:rPr>
        <w:t xml:space="preserve"> </w:t>
      </w:r>
    </w:p>
    <w:p>
      <w:pPr>
        <w:ind w:left="40"/>
        <w:jc w:val="center"/>
        <w:rPr>
          <w:rFonts w:ascii="Times New Roman" w:hAnsi="Times New Roman"/>
          <w:sz w:val="24"/>
          <w:szCs w:val="24"/>
        </w:rPr>
      </w:pPr>
      <w:r>
        <w:rPr>
          <w:rFonts w:ascii="Times New Roman" w:hAnsi="Times New Roman"/>
          <w:sz w:val="24"/>
          <w:szCs w:val="24"/>
        </w:rPr>
        <w:t>щодо проведення</w:t>
      </w:r>
    </w:p>
    <w:p>
      <w:pPr>
        <w:ind w:left="40"/>
        <w:jc w:val="center"/>
        <w:rPr>
          <w:rFonts w:ascii="Times New Roman" w:hAnsi="Times New Roman"/>
          <w:sz w:val="24"/>
          <w:szCs w:val="24"/>
        </w:rPr>
      </w:pPr>
    </w:p>
    <w:p>
      <w:pPr>
        <w:pStyle w:val="23"/>
        <w:jc w:val="center"/>
        <w:rPr>
          <w:b/>
          <w:sz w:val="28"/>
          <w:szCs w:val="28"/>
        </w:rPr>
      </w:pPr>
      <w:r>
        <w:rPr>
          <w:b/>
          <w:sz w:val="28"/>
          <w:szCs w:val="28"/>
        </w:rPr>
        <w:t>ВІДКРИТИХ ТОРГІВ З ОСОБЛИВОСТЯМИ</w:t>
      </w:r>
    </w:p>
    <w:p>
      <w:pPr>
        <w:pStyle w:val="23"/>
        <w:jc w:val="center"/>
        <w:rPr>
          <w:b/>
          <w:sz w:val="28"/>
          <w:szCs w:val="28"/>
        </w:rPr>
      </w:pPr>
    </w:p>
    <w:p>
      <w:pPr>
        <w:pStyle w:val="23"/>
        <w:jc w:val="center"/>
        <w:rPr>
          <w:sz w:val="24"/>
          <w:szCs w:val="24"/>
        </w:rPr>
      </w:pPr>
      <w:r>
        <w:rPr>
          <w:sz w:val="24"/>
          <w:szCs w:val="24"/>
        </w:rPr>
        <w:t>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pPr>
        <w:pStyle w:val="23"/>
        <w:jc w:val="center"/>
        <w:rPr>
          <w:sz w:val="24"/>
          <w:szCs w:val="24"/>
        </w:rPr>
      </w:pPr>
    </w:p>
    <w:p>
      <w:pPr>
        <w:pStyle w:val="23"/>
        <w:jc w:val="center"/>
        <w:rPr>
          <w:b/>
          <w:sz w:val="24"/>
          <w:szCs w:val="24"/>
        </w:rPr>
      </w:pPr>
      <w:r>
        <w:rPr>
          <w:b/>
          <w:sz w:val="24"/>
          <w:szCs w:val="24"/>
        </w:rPr>
        <w:t>на закупівлю робіт:</w:t>
      </w:r>
    </w:p>
    <w:p>
      <w:pPr>
        <w:ind w:left="40"/>
        <w:jc w:val="center"/>
        <w:rPr>
          <w:rFonts w:ascii="Times New Roman" w:hAnsi="Times New Roman"/>
          <w:b/>
          <w:color w:val="FF0000"/>
          <w:sz w:val="24"/>
          <w:szCs w:val="24"/>
        </w:rPr>
      </w:pPr>
    </w:p>
    <w:p>
      <w:pPr>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Капітальний ремонт будівлі 21 ДПРЧ 3 ДПРЗ ГУ ДСНС України у Кіровоградській області (покрівля, фасад та заходи з енергозбереження) за адресою: вулиця Гайворонська 3,  м. Гайворон, Голованівський район,  Кіровоградської області, </w:t>
      </w:r>
      <w:r>
        <w:rPr>
          <w:rFonts w:ascii="Times New Roman" w:hAnsi="Times New Roman" w:eastAsia="Times New Roman" w:cs="Times New Roman"/>
          <w:sz w:val="24"/>
          <w:szCs w:val="24"/>
        </w:rPr>
        <w:t>код національного класифікатора України ДК 021:2015 «Єдиний закупівельний словник» – 45453000-7 - Капітальний ремонт і реставрація</w:t>
      </w:r>
    </w:p>
    <w:p>
      <w:pPr>
        <w:jc w:val="center"/>
        <w:rPr>
          <w:rFonts w:ascii="Times New Roman" w:hAnsi="Times New Roman"/>
          <w:color w:val="FF0000"/>
          <w:sz w:val="24"/>
          <w:szCs w:val="24"/>
        </w:rPr>
      </w:pPr>
    </w:p>
    <w:p>
      <w:pPr>
        <w:jc w:val="center"/>
        <w:rPr>
          <w:rFonts w:ascii="Times New Roman" w:hAnsi="Times New Roman" w:eastAsia="Times New Roman" w:cs="Times New Roman"/>
          <w:color w:val="FF0000"/>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both"/>
        <w:rPr>
          <w:rFonts w:ascii="Times New Roman" w:hAnsi="Times New Roman"/>
          <w:b/>
          <w:sz w:val="24"/>
          <w:szCs w:val="24"/>
        </w:rPr>
      </w:pPr>
    </w:p>
    <w:p>
      <w:pPr>
        <w:jc w:val="center"/>
        <w:rPr>
          <w:rFonts w:ascii="Times New Roman" w:hAnsi="Times New Roman"/>
          <w:b/>
          <w:sz w:val="24"/>
          <w:szCs w:val="24"/>
        </w:rPr>
      </w:pPr>
    </w:p>
    <w:p>
      <w:pPr>
        <w:jc w:val="center"/>
        <w:rPr>
          <w:rFonts w:ascii="Times New Roman" w:hAnsi="Times New Roman"/>
          <w:b/>
          <w:sz w:val="24"/>
          <w:szCs w:val="24"/>
        </w:rPr>
      </w:pPr>
    </w:p>
    <w:p>
      <w:pPr>
        <w:jc w:val="center"/>
        <w:rPr>
          <w:ins w:id="0" w:author="U" w:date="2023-07-28T15:51:22Z"/>
          <w:rFonts w:ascii="Times New Roman" w:hAnsi="Times New Roman"/>
          <w:b/>
          <w:sz w:val="24"/>
          <w:szCs w:val="24"/>
        </w:rPr>
      </w:pPr>
      <w:r>
        <w:rPr>
          <w:rFonts w:ascii="Times New Roman" w:hAnsi="Times New Roman"/>
          <w:b/>
          <w:sz w:val="24"/>
          <w:szCs w:val="24"/>
        </w:rPr>
        <w:t>смт. Голованівськ – 2023 р.</w:t>
      </w:r>
    </w:p>
    <w:p>
      <w:pPr>
        <w:jc w:val="center"/>
        <w:rPr>
          <w:rFonts w:ascii="Times New Roman" w:hAnsi="Times New Roman"/>
          <w:b/>
          <w:sz w:val="24"/>
          <w:szCs w:val="24"/>
        </w:rPr>
      </w:pPr>
    </w:p>
    <w:tbl>
      <w:tblPr>
        <w:tblStyle w:val="21"/>
        <w:tblW w:w="102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3743"/>
        <w:gridCol w:w="5890"/>
        <w:gridCol w:w="29"/>
        <w:gridCol w:w="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570" w:type="dxa"/>
            <w:shd w:val="clear" w:color="auto" w:fill="A5A5A5"/>
            <w:vAlign w:val="center"/>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w:t>
            </w:r>
          </w:p>
        </w:tc>
        <w:tc>
          <w:tcPr>
            <w:tcW w:w="9672" w:type="dxa"/>
            <w:gridSpan w:val="4"/>
            <w:shd w:val="clear" w:color="auto" w:fill="A5A5A5"/>
            <w:vAlign w:val="center"/>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І.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308" w:hRule="atLeast"/>
          <w:jc w:val="center"/>
        </w:trPr>
        <w:tc>
          <w:tcPr>
            <w:tcW w:w="570" w:type="dxa"/>
            <w:vAlign w:val="center"/>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3743" w:type="dxa"/>
            <w:vAlign w:val="center"/>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5919" w:type="dxa"/>
            <w:gridSpan w:val="2"/>
            <w:vAlign w:val="center"/>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5919" w:type="dxa"/>
            <w:gridSpan w:val="2"/>
            <w:vAlign w:val="center"/>
          </w:tcPr>
          <w:p>
            <w:pPr>
              <w:widowControl w:val="0"/>
              <w:ind w:firstLine="532"/>
              <w:jc w:val="both"/>
              <w:rPr>
                <w:rFonts w:ascii="Times New Roman" w:hAnsi="Times New Roman"/>
                <w:sz w:val="24"/>
                <w:szCs w:val="24"/>
                <w:lang w:eastAsia="uk-UA"/>
              </w:rPr>
            </w:pPr>
            <w:r>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pPr>
              <w:widowControl w:val="0"/>
              <w:ind w:firstLine="532"/>
              <w:jc w:val="both"/>
              <w:rPr>
                <w:rFonts w:ascii="Times New Roman" w:hAnsi="Times New Roman" w:eastAsia="Times New Roman" w:cs="Times New Roman"/>
                <w:color w:val="000000"/>
                <w:sz w:val="24"/>
                <w:szCs w:val="24"/>
              </w:rPr>
            </w:pPr>
            <w:r>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2</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5919" w:type="dxa"/>
            <w:gridSpan w:val="2"/>
          </w:tcPr>
          <w:p>
            <w:pPr>
              <w:widowControl w:val="0"/>
              <w:jc w:val="both"/>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1079"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w:t>
            </w:r>
          </w:p>
        </w:tc>
        <w:tc>
          <w:tcPr>
            <w:tcW w:w="5919" w:type="dxa"/>
            <w:gridSpan w:val="2"/>
            <w:vAlign w:val="center"/>
          </w:tcPr>
          <w:p>
            <w:pPr>
              <w:jc w:val="both"/>
              <w:outlineLvl w:val="0"/>
              <w:rPr>
                <w:rFonts w:ascii="Times New Roman" w:hAnsi="Times New Roman"/>
                <w:sz w:val="24"/>
                <w:szCs w:val="24"/>
              </w:rPr>
            </w:pPr>
            <w:r>
              <w:rPr>
                <w:rFonts w:ascii="Times New Roman" w:hAnsi="Times New Roman"/>
                <w:sz w:val="24"/>
                <w:szCs w:val="24"/>
              </w:rPr>
              <w:t xml:space="preserve">3 Державний пожежно-рятувальний загін Головного управління </w:t>
            </w:r>
            <w:r>
              <w:rPr>
                <w:rFonts w:ascii="Times New Roman" w:hAnsi="Times New Roman" w:cs="Times New Roman"/>
                <w:color w:val="00000A"/>
                <w:sz w:val="24"/>
                <w:szCs w:val="24"/>
              </w:rPr>
              <w:t>Державної служби України з надзвичайних ситуацій</w:t>
            </w:r>
            <w:r>
              <w:rPr>
                <w:rFonts w:ascii="Times New Roman" w:hAnsi="Times New Roman"/>
                <w:sz w:val="24"/>
                <w:szCs w:val="24"/>
              </w:rPr>
              <w:t xml:space="preserve"> у Кіровоградській області</w:t>
            </w:r>
          </w:p>
          <w:p>
            <w:pPr>
              <w:ind w:firstLine="467"/>
              <w:jc w:val="both"/>
              <w:rPr>
                <w:rFonts w:ascii="Times New Roman" w:hAnsi="Times New Roman"/>
                <w:sz w:val="24"/>
                <w:szCs w:val="24"/>
              </w:rPr>
            </w:pPr>
            <w:r>
              <w:rPr>
                <w:rFonts w:ascii="Times New Roman" w:hAnsi="Times New Roman"/>
                <w:sz w:val="24"/>
                <w:szCs w:val="24"/>
              </w:rPr>
              <w:t>код ЄДРПОУ 37791578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місцезнаходження</w:t>
            </w:r>
          </w:p>
        </w:tc>
        <w:tc>
          <w:tcPr>
            <w:tcW w:w="5919" w:type="dxa"/>
            <w:gridSpan w:val="2"/>
            <w:vAlign w:val="center"/>
          </w:tcPr>
          <w:p>
            <w:pPr>
              <w:ind w:firstLine="563"/>
              <w:jc w:val="both"/>
              <w:rPr>
                <w:rFonts w:ascii="Times New Roman" w:hAnsi="Times New Roman"/>
                <w:sz w:val="24"/>
                <w:szCs w:val="24"/>
              </w:rPr>
            </w:pPr>
            <w:r>
              <w:rPr>
                <w:rFonts w:ascii="Times New Roman" w:hAnsi="Times New Roman" w:cs="Times New Roman"/>
                <w:sz w:val="24"/>
                <w:szCs w:val="24"/>
              </w:rPr>
              <w:t>вул. Соборна, будинок 3а, смт. Голованівськ, Кіровоградська область, 26500.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1991"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pPr>
              <w:ind w:firstLine="563"/>
              <w:jc w:val="both"/>
              <w:rPr>
                <w:rFonts w:ascii="Times New Roman" w:hAnsi="Times New Roman"/>
                <w:sz w:val="24"/>
                <w:szCs w:val="24"/>
              </w:rPr>
            </w:pPr>
            <w:r>
              <w:rPr>
                <w:rFonts w:ascii="Times New Roman" w:hAnsi="Times New Roman"/>
                <w:sz w:val="24"/>
                <w:szCs w:val="24"/>
              </w:rPr>
              <w:t>Дудник Аастасія Миколаївна, уповноважена особа, завідувач групи ресурсного забезпечення 3 ДПРЗ ГУ ДСНС України у Кіровоградській області.</w:t>
            </w:r>
          </w:p>
          <w:p>
            <w:pPr>
              <w:ind w:firstLine="563"/>
              <w:jc w:val="both"/>
              <w:rPr>
                <w:rFonts w:ascii="Times New Roman" w:hAnsi="Times New Roman" w:cs="Times New Roman"/>
                <w:sz w:val="24"/>
                <w:szCs w:val="24"/>
              </w:rPr>
            </w:pPr>
            <w:r>
              <w:rPr>
                <w:rFonts w:ascii="Times New Roman" w:hAnsi="Times New Roman"/>
                <w:sz w:val="24"/>
                <w:szCs w:val="24"/>
              </w:rPr>
              <w:t xml:space="preserve">Адреса: </w:t>
            </w:r>
            <w:r>
              <w:rPr>
                <w:rFonts w:ascii="Times New Roman" w:hAnsi="Times New Roman" w:cs="Times New Roman"/>
                <w:sz w:val="24"/>
                <w:szCs w:val="24"/>
              </w:rPr>
              <w:t>вул. Соборна, будинок 3а, смт. Голованівськ, Кіровоградська область, 26500.</w:t>
            </w:r>
          </w:p>
          <w:p>
            <w:pPr>
              <w:jc w:val="both"/>
              <w:rPr>
                <w:rFonts w:ascii="Times New Roman" w:hAnsi="Times New Roman"/>
                <w:sz w:val="24"/>
                <w:szCs w:val="24"/>
              </w:rPr>
            </w:pPr>
            <w:r>
              <w:rPr>
                <w:rFonts w:ascii="Times New Roman" w:hAnsi="Times New Roman"/>
                <w:sz w:val="24"/>
                <w:szCs w:val="24"/>
              </w:rPr>
              <w:t>Тел.: +380960889871</w:t>
            </w:r>
          </w:p>
          <w:p>
            <w:pPr>
              <w:jc w:val="both"/>
              <w:rPr>
                <w:rFonts w:ascii="Times New Roman" w:hAnsi="Times New Roman"/>
                <w:sz w:val="24"/>
                <w:szCs w:val="24"/>
              </w:rPr>
            </w:pPr>
            <w:r>
              <w:rPr>
                <w:rFonts w:ascii="Times New Roman" w:hAnsi="Times New Roman"/>
                <w:sz w:val="22"/>
                <w:szCs w:val="22"/>
              </w:rPr>
              <w:t>E-mail:</w:t>
            </w:r>
            <w:r>
              <w:rPr>
                <w:rFonts w:ascii="Times New Roman" w:hAnsi="Times New Roman" w:cs="Times New Roman"/>
                <w:sz w:val="22"/>
                <w:szCs w:val="22"/>
                <w:rPrChange w:id="1" w:author="U" w:date="2023-07-28T15:51:34Z">
                  <w:rPr>
                    <w:rFonts w:ascii="Times New Roman" w:hAnsi="Times New Roman"/>
                    <w:sz w:val="22"/>
                    <w:szCs w:val="22"/>
                  </w:rPr>
                </w:rPrChange>
              </w:rPr>
              <w:t xml:space="preserve"> </w:t>
            </w:r>
            <w:r>
              <w:rPr>
                <w:rFonts w:ascii="Times New Roman" w:hAnsi="Times New Roman" w:eastAsia="SimSun" w:cs="Times New Roman"/>
                <w:sz w:val="22"/>
                <w:szCs w:val="22"/>
                <w:lang w:val="en-US" w:eastAsia="zh-CN"/>
              </w:rPr>
              <w:t>dudnichka</w:t>
            </w:r>
            <w:r>
              <w:rPr>
                <w:rFonts w:ascii="Times New Roman" w:hAnsi="Times New Roman" w:eastAsia="SimSun" w:cs="Times New Roman"/>
                <w:sz w:val="22"/>
                <w:szCs w:val="22"/>
                <w:lang w:val="ru-RU" w:eastAsia="zh-CN"/>
              </w:rPr>
              <w:t>_</w:t>
            </w:r>
            <w:r>
              <w:rPr>
                <w:rFonts w:ascii="Times New Roman" w:hAnsi="Times New Roman" w:eastAsia="SimSun" w:cs="Times New Roman"/>
                <w:sz w:val="22"/>
                <w:szCs w:val="22"/>
                <w:lang w:val="en-US" w:eastAsia="zh-CN"/>
              </w:rPr>
              <w:t>nastya</w:t>
            </w:r>
            <w:r>
              <w:rPr>
                <w:rFonts w:ascii="Times New Roman" w:hAnsi="Times New Roman" w:eastAsia="SimSun" w:cs="Times New Roman"/>
                <w:sz w:val="22"/>
                <w:szCs w:val="22"/>
                <w:lang w:val="ru-RU" w:eastAsia="zh-CN"/>
              </w:rPr>
              <w:t>@</w:t>
            </w:r>
            <w:r>
              <w:rPr>
                <w:rFonts w:ascii="Times New Roman" w:hAnsi="Times New Roman" w:eastAsia="SimSun" w:cs="Times New Roman"/>
                <w:sz w:val="22"/>
                <w:szCs w:val="22"/>
                <w:lang w:val="en-US" w:eastAsia="zh-CN"/>
              </w:rPr>
              <w:t>ukr</w:t>
            </w:r>
            <w:r>
              <w:rPr>
                <w:rFonts w:ascii="Times New Roman" w:hAnsi="Times New Roman" w:eastAsia="SimSun" w:cs="Times New Roman"/>
                <w:sz w:val="22"/>
                <w:szCs w:val="22"/>
                <w:lang w:val="ru-RU" w:eastAsia="zh-CN"/>
              </w:rPr>
              <w:t>.</w:t>
            </w:r>
            <w:r>
              <w:rPr>
                <w:rFonts w:ascii="Times New Roman" w:hAnsi="Times New Roman" w:eastAsia="SimSun" w:cs="Times New Roman"/>
                <w:sz w:val="22"/>
                <w:szCs w:val="22"/>
                <w:lang w:val="en-US" w:eastAsia="zh-CN"/>
              </w:rPr>
              <w:t>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3</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Процедура закупівлі</w:t>
            </w:r>
          </w:p>
        </w:tc>
        <w:tc>
          <w:tcPr>
            <w:tcW w:w="5919" w:type="dxa"/>
            <w:gridSpan w:val="2"/>
            <w:vAlign w:val="center"/>
          </w:tcPr>
          <w:p>
            <w:pPr>
              <w:pStyle w:val="23"/>
              <w:ind w:firstLine="519"/>
              <w:rPr>
                <w:sz w:val="24"/>
                <w:szCs w:val="24"/>
              </w:rPr>
            </w:pPr>
            <w:r>
              <w:rPr>
                <w:sz w:val="24"/>
                <w:szCs w:val="24"/>
              </w:rPr>
              <w:t>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4</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5919" w:type="dxa"/>
            <w:gridSpan w:val="2"/>
          </w:tcPr>
          <w:p>
            <w:pPr>
              <w:widowControl w:val="0"/>
              <w:ind w:firstLine="519"/>
              <w:jc w:val="both"/>
              <w:rPr>
                <w:rFonts w:ascii="Times New Roman" w:hAnsi="Times New Roman" w:eastAsia="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назва предмета закупівлі</w:t>
            </w:r>
          </w:p>
        </w:tc>
        <w:tc>
          <w:tcPr>
            <w:tcW w:w="5919" w:type="dxa"/>
            <w:gridSpan w:val="2"/>
          </w:tcPr>
          <w:p>
            <w:pPr>
              <w:ind w:left="40" w:firstLine="377"/>
              <w:jc w:val="both"/>
              <w:rPr>
                <w:ins w:id="2" w:author="U" w:date="2023-07-28T15:52:03Z"/>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Капітальний ремонт будівлі 21 ДПРЧ 3 ДПРЗ ГУ ДСНС України у Кіровоградській області (покрівля, фасад та заходи з енергозбереження) </w:t>
            </w:r>
          </w:p>
          <w:p>
            <w:pPr>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код національного класифікатора України ДК 021:2015 «Єдиний закупівельний словник» – 45453000-7 - Капітальний ремонт і реставрація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pPr>
              <w:ind w:firstLine="519"/>
              <w:jc w:val="both"/>
              <w:rPr>
                <w:rFonts w:ascii="Times New Roman" w:hAnsi="Times New Roman" w:eastAsia="Times New Roman" w:cs="Times New Roman"/>
                <w:sz w:val="24"/>
                <w:szCs w:val="24"/>
              </w:rPr>
            </w:pPr>
            <w:r>
              <w:rPr>
                <w:rFonts w:ascii="Times New Roman" w:hAnsi="Times New Roman"/>
                <w:sz w:val="24"/>
                <w:szCs w:val="24"/>
                <w:lang w:eastAsia="uk-UA"/>
              </w:rPr>
              <w:t>Окремих частин предмету закупівлі не передбачено, закупівля здійснюється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pPr>
              <w:widowControl w:val="0"/>
              <w:ind w:right="113" w:firstLine="276"/>
              <w:contextualSpacing/>
              <w:rPr>
                <w:rFonts w:ascii="Times New Roman" w:hAnsi="Times New Roman" w:eastAsia="Arial" w:cs="Times New Roman"/>
                <w:bCs/>
                <w:sz w:val="24"/>
                <w:szCs w:val="24"/>
                <w:lang w:eastAsia="ru-RU"/>
              </w:rPr>
            </w:pPr>
            <w:r>
              <w:rPr>
                <w:rFonts w:ascii="Times New Roman" w:hAnsi="Times New Roman" w:eastAsia="Arial" w:cs="Times New Roman"/>
                <w:sz w:val="24"/>
                <w:szCs w:val="24"/>
                <w:lang w:eastAsia="ru-RU"/>
              </w:rPr>
              <w:t xml:space="preserve">4.3.1. Місце виконання робіт: </w:t>
            </w:r>
            <w:r>
              <w:rPr>
                <w:rFonts w:ascii="Times New Roman" w:hAnsi="Times New Roman" w:eastAsia="Times New Roman" w:cs="Times New Roman"/>
                <w:bCs/>
                <w:sz w:val="24"/>
                <w:szCs w:val="24"/>
              </w:rPr>
              <w:t>вулиця Гайворонська 3,  м. Гайворон, Голованівський район,  Кіровоградської області</w:t>
            </w:r>
          </w:p>
          <w:p>
            <w:pPr>
              <w:pStyle w:val="29"/>
              <w:widowControl w:val="0"/>
              <w:spacing w:line="240" w:lineRule="auto"/>
              <w:ind w:firstLine="276"/>
              <w:jc w:val="both"/>
              <w:rPr>
                <w:rFonts w:ascii="Times New Roman" w:hAnsi="Times New Roman"/>
                <w:color w:val="auto"/>
                <w:sz w:val="24"/>
                <w:szCs w:val="24"/>
                <w:lang w:val="uk-UA"/>
              </w:rPr>
            </w:pPr>
            <w:r>
              <w:rPr>
                <w:rFonts w:ascii="Times New Roman" w:hAnsi="Times New Roman"/>
                <w:color w:val="auto"/>
                <w:sz w:val="24"/>
                <w:szCs w:val="24"/>
                <w:lang w:val="uk-UA"/>
              </w:rPr>
              <w:t xml:space="preserve">4.3.2. 1 робота. </w:t>
            </w:r>
            <w:r>
              <w:rPr>
                <w:rFonts w:ascii="Times New Roman" w:hAnsi="Times New Roman"/>
                <w:sz w:val="24"/>
                <w:szCs w:val="24"/>
                <w:lang w:val="uk-UA"/>
              </w:rPr>
              <w:t>Детальна інформація щодо кількості, обсягу виконання робіт визначено у Додатку № 1 даної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4.4</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pPr>
              <w:pStyle w:val="29"/>
              <w:widowControl w:val="0"/>
              <w:spacing w:line="240" w:lineRule="auto"/>
              <w:ind w:firstLine="276"/>
              <w:jc w:val="both"/>
              <w:rPr>
                <w:rFonts w:ascii="Times New Roman" w:hAnsi="Times New Roman"/>
                <w:color w:val="FF0000"/>
                <w:sz w:val="24"/>
                <w:szCs w:val="24"/>
                <w:lang w:val="uk-UA"/>
              </w:rPr>
            </w:pPr>
            <w:r>
              <w:rPr>
                <w:rFonts w:ascii="Times New Roman" w:hAnsi="Times New Roman"/>
                <w:color w:val="auto"/>
                <w:sz w:val="24"/>
                <w:szCs w:val="24"/>
                <w:lang w:val="uk-UA"/>
              </w:rPr>
              <w:t xml:space="preserve">4.4.1. </w:t>
            </w:r>
            <w:r>
              <w:rPr>
                <w:rFonts w:ascii="Times New Roman" w:hAnsi="Times New Roman"/>
                <w:color w:val="000000" w:themeColor="text1"/>
                <w:sz w:val="24"/>
                <w:szCs w:val="24"/>
                <w:lang w:val="uk-UA"/>
              </w:rPr>
              <w:t>До 31 грудня 2024 р.</w:t>
            </w:r>
          </w:p>
          <w:p>
            <w:pPr>
              <w:pStyle w:val="29"/>
              <w:widowControl w:val="0"/>
              <w:spacing w:line="240" w:lineRule="auto"/>
              <w:ind w:firstLine="276"/>
              <w:jc w:val="both"/>
              <w:rPr>
                <w:rFonts w:ascii="Times New Roman" w:hAnsi="Times New Roman"/>
                <w:color w:val="FFFFFF" w:themeColor="background1"/>
                <w:sz w:val="24"/>
                <w:szCs w:val="24"/>
                <w:lang w:val="uk-UA"/>
              </w:rPr>
            </w:pPr>
            <w:r>
              <w:rPr>
                <w:rFonts w:ascii="Times New Roman" w:hAnsi="Times New Roman"/>
                <w:sz w:val="24"/>
                <w:szCs w:val="24"/>
                <w:lang w:val="uk-UA"/>
              </w:rPr>
              <w:t>4.4.2. Початковий термін виконання робіт визначатиметься у відповідності до дати укладення договору про закупівлю за результатами даних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16"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5</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Недискримінація учасників</w:t>
            </w:r>
          </w:p>
        </w:tc>
        <w:tc>
          <w:tcPr>
            <w:tcW w:w="5919" w:type="dxa"/>
            <w:gridSpan w:val="2"/>
          </w:tcPr>
          <w:p>
            <w:pPr>
              <w:widowControl w:val="0"/>
              <w:ind w:firstLine="417"/>
              <w:jc w:val="both"/>
              <w:rPr>
                <w:rFonts w:ascii="Times New Roman" w:hAnsi="Times New Roman"/>
                <w:sz w:val="24"/>
                <w:szCs w:val="24"/>
                <w:lang w:eastAsia="zh-CN"/>
              </w:rPr>
            </w:pPr>
            <w:r>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widowControl w:val="0"/>
              <w:ind w:firstLine="417"/>
              <w:jc w:val="both"/>
              <w:rPr>
                <w:rFonts w:ascii="Times New Roman" w:hAnsi="Times New Roman"/>
                <w:sz w:val="24"/>
                <w:szCs w:val="24"/>
                <w:lang w:eastAsia="zh-CN"/>
              </w:rPr>
            </w:pPr>
            <w:r>
              <w:rPr>
                <w:rFonts w:ascii="Times New Roman" w:hAnsi="Times New Roman"/>
                <w:sz w:val="24"/>
                <w:szCs w:val="24"/>
                <w:lang w:eastAsia="zh-CN"/>
              </w:rPr>
              <w:t>5.2. Замовники забезпечують вільний доступ усіх учасників до інформації про закупівлю, передбаченої цим Законом та Особливостями.</w:t>
            </w:r>
          </w:p>
          <w:p>
            <w:pPr>
              <w:widowControl w:val="0"/>
              <w:ind w:firstLine="417"/>
              <w:jc w:val="both"/>
              <w:rPr>
                <w:rFonts w:ascii="Times New Roman" w:hAnsi="Times New Roman"/>
                <w:sz w:val="24"/>
                <w:szCs w:val="24"/>
                <w:lang w:eastAsia="zh-CN"/>
              </w:rPr>
            </w:pPr>
            <w:r>
              <w:rPr>
                <w:rFonts w:ascii="Times New Roman" w:hAnsi="Times New Roman"/>
                <w:sz w:val="24"/>
                <w:szCs w:val="24"/>
                <w:lang w:eastAsia="zh-CN"/>
              </w:rPr>
              <w:t>5.3. Учасники-нерезиденти (</w:t>
            </w:r>
            <w:r>
              <w:fldChar w:fldCharType="begin"/>
            </w:r>
            <w:r>
              <w:instrText xml:space="preserve"> HYPERLINK "https://uk.wikipedia.org/wiki/Юридична_особа" </w:instrText>
            </w:r>
            <w:r>
              <w:fldChar w:fldCharType="separate"/>
            </w:r>
            <w:r>
              <w:rPr>
                <w:rFonts w:ascii="Times New Roman" w:hAnsi="Times New Roman"/>
                <w:sz w:val="24"/>
                <w:szCs w:val="24"/>
                <w:lang w:eastAsia="zh-CN"/>
              </w:rPr>
              <w:t>юридичні особи</w:t>
            </w:r>
            <w:r>
              <w:rPr>
                <w:rFonts w:ascii="Times New Roman" w:hAnsi="Times New Roman"/>
                <w:sz w:val="24"/>
                <w:szCs w:val="24"/>
                <w:lang w:eastAsia="zh-CN"/>
              </w:rPr>
              <w:fldChar w:fldCharType="end"/>
            </w:r>
            <w:r>
              <w:rPr>
                <w:rFonts w:ascii="Times New Roman" w:hAnsi="Times New Roman"/>
                <w:sz w:val="24"/>
                <w:szCs w:val="24"/>
                <w:lang w:eastAsia="zh-CN"/>
              </w:rPr>
              <w:t xml:space="preserve"> та </w:t>
            </w:r>
            <w:r>
              <w:fldChar w:fldCharType="begin"/>
            </w:r>
            <w:r>
              <w:instrText xml:space="preserve"> HYPERLINK "https://uk.wikipedia.org/wiki/Суб'єкт_підприємницької_діяльності" </w:instrText>
            </w:r>
            <w:r>
              <w:fldChar w:fldCharType="separate"/>
            </w:r>
            <w:r>
              <w:rPr>
                <w:rFonts w:ascii="Times New Roman" w:hAnsi="Times New Roman"/>
                <w:sz w:val="24"/>
                <w:szCs w:val="24"/>
                <w:lang w:eastAsia="zh-CN"/>
              </w:rPr>
              <w:t>суб'єкти підприємницької діяльності</w:t>
            </w:r>
            <w:r>
              <w:rPr>
                <w:rFonts w:ascii="Times New Roman" w:hAnsi="Times New Roman"/>
                <w:sz w:val="24"/>
                <w:szCs w:val="24"/>
                <w:lang w:eastAsia="zh-CN"/>
              </w:rPr>
              <w:fldChar w:fldCharType="end"/>
            </w:r>
            <w:r>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Pr>
                <w:rFonts w:ascii="Times New Roman" w:hAnsi="Times New Roman"/>
                <w:sz w:val="24"/>
                <w:szCs w:val="24"/>
                <w:lang w:eastAsia="zh-CN"/>
              </w:rPr>
              <w:footnoteReference w:id="0" w:customMarkFollows="1"/>
              <w:sym w:font="Symbol" w:char="F02A"/>
            </w:r>
            <w:r>
              <w:rPr>
                <w:rFonts w:ascii="Times New Roman" w:hAnsi="Times New Roman"/>
                <w:sz w:val="24"/>
                <w:szCs w:val="24"/>
                <w:lang w:eastAsia="zh-CN"/>
              </w:rPr>
              <w:t>.</w:t>
            </w:r>
          </w:p>
          <w:p>
            <w:pPr>
              <w:pStyle w:val="31"/>
              <w:shd w:val="clear" w:color="auto" w:fill="FFFFFF"/>
              <w:spacing w:before="0" w:beforeAutospacing="0" w:after="0" w:afterAutospacing="0"/>
              <w:ind w:firstLine="450"/>
              <w:jc w:val="both"/>
              <w:rPr>
                <w:rFonts w:eastAsia="Calibri" w:cs="Calibri"/>
                <w:lang w:val="uk-UA" w:eastAsia="zh-CN"/>
              </w:rPr>
            </w:pPr>
            <w:r>
              <w:rPr>
                <w:rFonts w:eastAsia="Calibri" w:cs="Calibri"/>
                <w:lang w:val="uk-UA" w:eastAsia="zh-CN"/>
              </w:rPr>
              <w:t xml:space="preserve">5.4. Замовникам </w:t>
            </w:r>
            <w:bookmarkStart w:id="0" w:name="n336"/>
            <w:bookmarkEnd w:id="0"/>
            <w:bookmarkStart w:id="1" w:name="n335"/>
            <w:bookmarkEnd w:id="1"/>
            <w:r>
              <w:rPr>
                <w:rFonts w:eastAsia="Calibri" w:cs="Calibri"/>
                <w:lang w:val="uk-UA" w:eastAsia="zh-CN"/>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73"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6</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pPr>
              <w:jc w:val="both"/>
              <w:rPr>
                <w:rFonts w:ascii="Times New Roman" w:hAnsi="Times New Roman"/>
                <w:sz w:val="24"/>
                <w:szCs w:val="24"/>
              </w:rPr>
            </w:pPr>
            <w:r>
              <w:rPr>
                <w:rFonts w:ascii="Times New Roman" w:hAnsi="Times New Roman"/>
                <w:sz w:val="24"/>
                <w:szCs w:val="24"/>
              </w:rPr>
              <w:t xml:space="preserve">6.1. Валютою тендерної пропозиції є гривня. </w:t>
            </w:r>
          </w:p>
          <w:p>
            <w:pPr>
              <w:jc w:val="both"/>
              <w:rPr>
                <w:rFonts w:ascii="Times New Roman" w:hAnsi="Times New Roman"/>
                <w:bCs/>
                <w:sz w:val="24"/>
                <w:szCs w:val="24"/>
              </w:rPr>
            </w:pPr>
            <w:r>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pPr>
              <w:widowControl w:val="0"/>
              <w:jc w:val="both"/>
              <w:rPr>
                <w:rFonts w:ascii="Times New Roman" w:hAnsi="Times New Roman" w:eastAsia="Times New Roman" w:cs="Times New Roman"/>
                <w:color w:val="000000"/>
                <w:sz w:val="24"/>
                <w:szCs w:val="24"/>
              </w:rPr>
            </w:pPr>
            <w:r>
              <w:rPr>
                <w:rFonts w:ascii="Times New Roman" w:hAnsi="Times New Roman"/>
                <w:sz w:val="24"/>
                <w:szCs w:val="24"/>
              </w:rPr>
              <w:t>6.3. Розрахунки здійснюватимуться у національній валюті України – гривні, згідно з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74"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7</w:t>
            </w:r>
          </w:p>
        </w:tc>
        <w:tc>
          <w:tcPr>
            <w:tcW w:w="3743" w:type="dxa"/>
            <w:vAlign w:val="center"/>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7.3.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jc w:val="center"/>
        </w:trPr>
        <w:tc>
          <w:tcPr>
            <w:tcW w:w="10242" w:type="dxa"/>
            <w:gridSpan w:val="5"/>
            <w:shd w:val="clear" w:color="auto" w:fill="A5A5A5"/>
            <w:vAlign w:val="center"/>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ІІ. Порядок унесення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31"/>
              <w:shd w:val="clear" w:color="auto" w:fill="FFFFFF"/>
              <w:spacing w:before="0" w:beforeAutospacing="0" w:after="0" w:afterAutospacing="0"/>
              <w:ind w:firstLine="450"/>
              <w:jc w:val="both"/>
              <w:rPr>
                <w:color w:val="000000"/>
                <w:lang w:val="uk-UA"/>
              </w:rPr>
            </w:pPr>
            <w:r>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shd w:val="clear" w:color="auto" w:fill="FFFFFF"/>
              <w:ind w:firstLine="450"/>
              <w:jc w:val="both"/>
              <w:rPr>
                <w:rFonts w:ascii="Times New Roman" w:hAnsi="Times New Roman" w:eastAsia="Times New Roman" w:cs="Times New Roman"/>
                <w:color w:val="000000"/>
                <w:sz w:val="24"/>
                <w:szCs w:val="24"/>
              </w:rPr>
            </w:pPr>
            <w:bookmarkStart w:id="2" w:name="n659"/>
            <w:bookmarkEnd w:id="2"/>
            <w:r>
              <w:rPr>
                <w:rFonts w:ascii="Times New Roman" w:hAnsi="Times New Roman" w:eastAsia="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Примітка: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74" w:hRule="atLeast"/>
          <w:jc w:val="center"/>
        </w:trPr>
        <w:tc>
          <w:tcPr>
            <w:tcW w:w="570" w:type="dxa"/>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2</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Унесення змін до тендерної документації</w:t>
            </w:r>
          </w:p>
        </w:tc>
        <w:tc>
          <w:tcPr>
            <w:tcW w:w="5919" w:type="dxa"/>
            <w:gridSpan w:val="2"/>
          </w:tcPr>
          <w:p>
            <w:pPr>
              <w:ind w:firstLine="567"/>
              <w:jc w:val="both"/>
              <w:rPr>
                <w:rFonts w:ascii="Times New Roman" w:hAnsi="Times New Roman"/>
                <w:color w:val="000000"/>
                <w:sz w:val="24"/>
                <w:szCs w:val="24"/>
                <w:shd w:val="solid" w:color="FFFFFF" w:fill="FFFFFF"/>
              </w:rPr>
            </w:pPr>
            <w:r>
              <w:rPr>
                <w:rFonts w:ascii="Times New Roman" w:hAnsi="Times New Roman" w:eastAsia="Times New Roman" w:cs="Times New Roman"/>
                <w:color w:val="000000"/>
                <w:sz w:val="24"/>
                <w:szCs w:val="24"/>
              </w:rPr>
              <w:t>2</w:t>
            </w:r>
            <w:r>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instrText xml:space="preserve"> HYPERLINK "https://zakon.rada.gov.ua/laws/show/922-19" \l "n960" \t "_blank" </w:instrText>
            </w:r>
            <w:r>
              <w:fldChar w:fldCharType="separate"/>
            </w:r>
            <w:r>
              <w:rPr>
                <w:rFonts w:ascii="Times New Roman" w:hAnsi="Times New Roman"/>
                <w:color w:val="000000"/>
                <w:sz w:val="24"/>
                <w:szCs w:val="24"/>
                <w:shd w:val="solid" w:color="FFFFFF" w:fill="FFFFFF"/>
              </w:rPr>
              <w:t>статті</w:t>
            </w:r>
            <w:r>
              <w:rPr>
                <w:rFonts w:ascii="Times New Roman" w:hAnsi="Times New Roman"/>
                <w:color w:val="000000"/>
                <w:sz w:val="24"/>
                <w:szCs w:val="24"/>
                <w:shd w:val="solid" w:color="FFFFFF" w:fill="FFFFFF"/>
              </w:rPr>
              <w:fldChar w:fldCharType="end"/>
            </w:r>
            <w:r>
              <w:fldChar w:fldCharType="begin"/>
            </w:r>
            <w:r>
              <w:instrText xml:space="preserve"> HYPERLINK "https://zakon.rada.gov.ua/laws/show/922-19" \l "n960" \t "_blank" </w:instrText>
            </w:r>
            <w:r>
              <w:fldChar w:fldCharType="separate"/>
            </w:r>
            <w:r>
              <w:rPr>
                <w:rFonts w:ascii="Times New Roman" w:hAnsi="Times New Roman"/>
                <w:color w:val="000000"/>
                <w:sz w:val="24"/>
                <w:szCs w:val="24"/>
                <w:shd w:val="solid" w:color="FFFFFF" w:fill="FFFFFF"/>
              </w:rPr>
              <w:t> 8</w:t>
            </w:r>
            <w:r>
              <w:rPr>
                <w:rFonts w:ascii="Times New Roman" w:hAnsi="Times New Roman"/>
                <w:color w:val="000000"/>
                <w:sz w:val="24"/>
                <w:szCs w:val="24"/>
                <w:shd w:val="solid" w:color="FFFFFF" w:fill="FFFFFF"/>
              </w:rPr>
              <w:fldChar w:fldCharType="end"/>
            </w:r>
            <w:r>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ind w:firstLine="567"/>
              <w:jc w:val="both"/>
              <w:rPr>
                <w:rFonts w:ascii="Times New Roman" w:hAnsi="Times New Roman" w:eastAsia="Times New Roman" w:cs="Times New Roman"/>
                <w:color w:val="000000"/>
                <w:sz w:val="24"/>
                <w:szCs w:val="24"/>
              </w:rPr>
            </w:pPr>
            <w:r>
              <w:rPr>
                <w:rFonts w:ascii="Times New Roman" w:hAnsi="Times New Roman"/>
                <w:color w:val="000000"/>
                <w:sz w:val="24"/>
                <w:szCs w:val="24"/>
                <w:shd w:val="solid" w:color="FFFFFF" w:fill="FFFFFF"/>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10242" w:type="dxa"/>
            <w:gridSpan w:val="5"/>
            <w:shd w:val="clear" w:color="auto" w:fill="A5A5A5"/>
            <w:vAlign w:val="center"/>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ІІІ.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5919" w:type="dxa"/>
            <w:gridSpan w:val="2"/>
          </w:tcPr>
          <w:p>
            <w:pPr>
              <w:shd w:val="clear" w:color="auto" w:fill="FFFFFF"/>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instrText xml:space="preserve"> HYPERLINK "https://zakon.rada.gov.ua/laws/show/922-19" \l "n1261" </w:instrText>
            </w:r>
            <w:r>
              <w:fldChar w:fldCharType="separate"/>
            </w:r>
            <w:r>
              <w:rPr>
                <w:rFonts w:ascii="Times New Roman" w:hAnsi="Times New Roman" w:eastAsia="Times New Roman"/>
                <w:sz w:val="24"/>
                <w:szCs w:val="24"/>
              </w:rPr>
              <w:t>пункті 47</w:t>
            </w:r>
            <w:r>
              <w:rPr>
                <w:rFonts w:ascii="Times New Roman" w:hAnsi="Times New Roman" w:eastAsia="Times New Roman"/>
                <w:sz w:val="24"/>
                <w:szCs w:val="24"/>
              </w:rPr>
              <w:fldChar w:fldCharType="end"/>
            </w:r>
            <w:r>
              <w:rPr>
                <w:rFonts w:ascii="Times New Roman" w:hAnsi="Times New Roman" w:eastAsia="Times New Roman" w:cs="Times New Roman"/>
                <w:color w:val="000000"/>
                <w:sz w:val="24"/>
                <w:szCs w:val="24"/>
              </w:rPr>
              <w:t xml:space="preserve"> цих особливостей і в тендерній документації, та шляхом завантаження необхідних документів</w:t>
            </w:r>
            <w:r>
              <w:rPr>
                <w:rStyle w:val="12"/>
                <w:rFonts w:ascii="Times New Roman" w:hAnsi="Times New Roman" w:eastAsia="Times New Roman" w:cs="Times New Roman"/>
                <w:color w:val="000000"/>
                <w:sz w:val="24"/>
                <w:szCs w:val="24"/>
              </w:rPr>
              <w:footnoteReference w:id="1" w:customMarkFollows="1"/>
              <w:sym w:font="Symbol" w:char="F02A"/>
            </w:r>
            <w:r>
              <w:rPr>
                <w:rFonts w:ascii="Times New Roman" w:hAnsi="Times New Roman" w:eastAsia="Times New Roman" w:cs="Times New Roman"/>
                <w:color w:val="000000"/>
                <w:sz w:val="24"/>
                <w:szCs w:val="24"/>
              </w:rPr>
              <w:t>, що вимагаються замовником у цій тендерній документації:</w:t>
            </w:r>
          </w:p>
          <w:p>
            <w:pPr>
              <w:jc w:val="both"/>
              <w:rPr>
                <w:rFonts w:ascii="Times New Roman" w:hAnsi="Times New Roman"/>
                <w:sz w:val="24"/>
                <w:szCs w:val="24"/>
              </w:rPr>
            </w:pPr>
            <w:r>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pPr>
              <w:jc w:val="both"/>
              <w:rPr>
                <w:rFonts w:ascii="Times New Roman" w:hAnsi="Times New Roman"/>
                <w:sz w:val="24"/>
                <w:szCs w:val="24"/>
              </w:rPr>
            </w:pPr>
            <w:r>
              <w:rPr>
                <w:rFonts w:ascii="Times New Roman" w:hAnsi="Times New Roman"/>
                <w:sz w:val="24"/>
                <w:szCs w:val="24"/>
              </w:rPr>
              <w:t>1.1.2. Інформація та документи</w:t>
            </w:r>
            <w:r>
              <w:rPr>
                <w:rFonts w:ascii="Times New Roman" w:hAnsi="Times New Roman"/>
                <w:bCs/>
                <w:sz w:val="24"/>
                <w:szCs w:val="24"/>
              </w:rPr>
              <w:t xml:space="preserve">, які вимагаються для підтвердження </w:t>
            </w:r>
            <w:r>
              <w:rPr>
                <w:rFonts w:ascii="Times New Roman" w:hAnsi="Times New Roman"/>
                <w:sz w:val="24"/>
                <w:szCs w:val="24"/>
              </w:rPr>
              <w:t xml:space="preserve">технічних, якісних та кількісних характеристик предмета закупівлі.  </w:t>
            </w:r>
          </w:p>
          <w:p>
            <w:pPr>
              <w:jc w:val="both"/>
              <w:rPr>
                <w:rFonts w:ascii="Times New Roman" w:hAnsi="Times New Roman"/>
                <w:sz w:val="24"/>
                <w:szCs w:val="24"/>
              </w:rPr>
            </w:pPr>
            <w:r>
              <w:rPr>
                <w:rFonts w:ascii="Times New Roman" w:hAnsi="Times New Roman"/>
                <w:sz w:val="24"/>
                <w:szCs w:val="24"/>
              </w:rPr>
              <w:t>1.1.3. «Тендерна пропозиція», складена за формою у відповідності до Додатку № 2</w:t>
            </w:r>
            <w:r>
              <w:rPr>
                <w:rFonts w:ascii="Times New Roman" w:hAnsi="Times New Roman"/>
                <w:bCs/>
                <w:sz w:val="24"/>
                <w:szCs w:val="24"/>
              </w:rPr>
              <w:t xml:space="preserve"> </w:t>
            </w:r>
            <w:r>
              <w:rPr>
                <w:rFonts w:ascii="Times New Roman" w:hAnsi="Times New Roman"/>
                <w:sz w:val="24"/>
                <w:szCs w:val="24"/>
              </w:rPr>
              <w:t>даної тендерної документації.</w:t>
            </w:r>
          </w:p>
          <w:p>
            <w:pPr>
              <w:jc w:val="both"/>
              <w:rPr>
                <w:rFonts w:ascii="Times New Roman" w:hAnsi="Times New Roman"/>
                <w:sz w:val="24"/>
                <w:szCs w:val="24"/>
              </w:rPr>
            </w:pPr>
            <w:r>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 телефон)</w:t>
            </w:r>
            <w:r>
              <w:rPr>
                <w:rFonts w:ascii="Times New Roman" w:hAnsi="Times New Roman"/>
                <w:sz w:val="24"/>
                <w:szCs w:val="24"/>
              </w:rPr>
              <w:t>.</w:t>
            </w:r>
          </w:p>
          <w:p>
            <w:pPr>
              <w:jc w:val="both"/>
              <w:rPr>
                <w:rFonts w:ascii="Times New Roman" w:hAnsi="Times New Roman"/>
                <w:sz w:val="24"/>
                <w:szCs w:val="24"/>
              </w:rPr>
            </w:pPr>
            <w:r>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pPr>
              <w:jc w:val="both"/>
              <w:rPr>
                <w:rFonts w:ascii="Times New Roman" w:hAnsi="Times New Roman"/>
                <w:spacing w:val="1"/>
                <w:sz w:val="24"/>
                <w:szCs w:val="24"/>
              </w:rPr>
            </w:pPr>
            <w:r>
              <w:rPr>
                <w:rFonts w:ascii="Times New Roman" w:hAnsi="Times New Roman"/>
                <w:sz w:val="24"/>
                <w:szCs w:val="24"/>
              </w:rPr>
              <w:t>1.1.6. С</w:t>
            </w:r>
            <w:r>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Pr>
                <w:rFonts w:ascii="Times New Roman" w:hAnsi="Times New Roman"/>
                <w:sz w:val="24"/>
                <w:szCs w:val="24"/>
              </w:rPr>
              <w:t xml:space="preserve"> або</w:t>
            </w:r>
            <w:r>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pPr>
              <w:tabs>
                <w:tab w:val="left" w:pos="683"/>
              </w:tabs>
              <w:jc w:val="both"/>
              <w:rPr>
                <w:rFonts w:ascii="Times New Roman" w:hAnsi="Times New Roman"/>
                <w:sz w:val="24"/>
                <w:szCs w:val="24"/>
              </w:rPr>
            </w:pPr>
            <w:r>
              <w:rPr>
                <w:rFonts w:ascii="Times New Roman" w:hAnsi="Times New Roman"/>
                <w:sz w:val="24"/>
                <w:szCs w:val="24"/>
              </w:rPr>
              <w:t xml:space="preserve">1.1.7. </w:t>
            </w:r>
            <w:r>
              <w:rPr>
                <w:rFonts w:ascii="Times New Roman" w:hAnsi="Times New Roman"/>
                <w:spacing w:val="1"/>
                <w:sz w:val="24"/>
                <w:szCs w:val="24"/>
              </w:rPr>
              <w:t xml:space="preserve">Інші документи передбачені умовами даної тендерної документації. </w:t>
            </w:r>
          </w:p>
          <w:p>
            <w:pPr>
              <w:widowControl w:val="0"/>
              <w:ind w:hanging="21"/>
              <w:jc w:val="both"/>
              <w:rPr>
                <w:rFonts w:ascii="Times New Roman" w:hAnsi="Times New Roman"/>
                <w:spacing w:val="1"/>
                <w:sz w:val="24"/>
                <w:szCs w:val="24"/>
              </w:rPr>
            </w:pPr>
            <w:r>
              <w:rPr>
                <w:rFonts w:ascii="Times New Roman" w:hAnsi="Times New Roman"/>
                <w:spacing w:val="1"/>
                <w:sz w:val="24"/>
                <w:szCs w:val="24"/>
              </w:rPr>
              <w:t xml:space="preserve">1.2. </w:t>
            </w:r>
            <w:r>
              <w:rPr>
                <w:rFonts w:ascii="Times New Roman" w:hAnsi="Times New Roman"/>
                <w:color w:val="000000"/>
                <w:sz w:val="24"/>
                <w:szCs w:val="24"/>
                <w:shd w:val="solid" w:color="FFFFFF" w:fill="FFFFFF"/>
              </w:rPr>
              <w:t xml:space="preserve">Під час проведення </w:t>
            </w:r>
            <w:r>
              <w:rPr>
                <w:rFonts w:ascii="Times New Roman" w:hAnsi="Times New Roman"/>
                <w:spacing w:val="1"/>
                <w:sz w:val="24"/>
                <w:szCs w:val="24"/>
              </w:rPr>
              <w:t xml:space="preserve">відкритих торгів тендерні пропозиції мають право подавати всі заінтересовані особи. Кожен учасник має право подати тільки одну тендерну пропозицію. </w:t>
            </w:r>
          </w:p>
          <w:p>
            <w:pPr>
              <w:jc w:val="both"/>
              <w:rPr>
                <w:rFonts w:ascii="Times New Roman" w:hAnsi="Times New Roman"/>
                <w:spacing w:val="1"/>
                <w:sz w:val="24"/>
                <w:szCs w:val="24"/>
              </w:rPr>
            </w:pPr>
            <w:r>
              <w:rPr>
                <w:rFonts w:ascii="Times New Roman" w:hAnsi="Times New Roman"/>
                <w:spacing w:val="1"/>
                <w:sz w:val="24"/>
                <w:szCs w:val="24"/>
              </w:rPr>
              <w:t xml:space="preserve">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spacing w:val="1"/>
                <w:sz w:val="24"/>
                <w:szCs w:val="24"/>
              </w:rPr>
              <w:t>Закону України</w:t>
            </w:r>
            <w:r>
              <w:rPr>
                <w:rFonts w:ascii="Times New Roman" w:hAnsi="Times New Roman"/>
                <w:spacing w:val="1"/>
                <w:sz w:val="24"/>
                <w:szCs w:val="24"/>
              </w:rPr>
              <w:fldChar w:fldCharType="end"/>
            </w:r>
            <w:r>
              <w:rPr>
                <w:rFonts w:ascii="Times New Roman" w:hAnsi="Times New Roman"/>
                <w:spacing w:val="1"/>
                <w:sz w:val="24"/>
                <w:szCs w:val="24"/>
              </w:rPr>
              <w:t xml:space="preserve"> «Про електронні довірчі послуги», на кожен з таких документів (матеріал чи інформацію).</w:t>
            </w:r>
          </w:p>
          <w:p>
            <w:pPr>
              <w:widowControl w:val="0"/>
              <w:ind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Fonts w:ascii="Times New Roman" w:hAnsi="Times New Roman" w:eastAsia="Times New Roman"/>
                <w:color w:val="000000"/>
                <w:sz w:val="24"/>
                <w:szCs w:val="24"/>
              </w:rPr>
              <w:t>Закону України</w:t>
            </w:r>
            <w:r>
              <w:rPr>
                <w:rFonts w:ascii="Times New Roman" w:hAnsi="Times New Roman" w:eastAsia="Times New Roman"/>
                <w:color w:val="000000"/>
                <w:sz w:val="24"/>
                <w:szCs w:val="24"/>
              </w:rPr>
              <w:fldChar w:fldCharType="end"/>
            </w:r>
            <w:r>
              <w:rPr>
                <w:rFonts w:ascii="Times New Roman" w:hAnsi="Times New Roman" w:eastAsia="Times New Roman"/>
                <w:color w:val="000000"/>
                <w:sz w:val="24"/>
                <w:szCs w:val="24"/>
              </w:rPr>
              <w:t xml:space="preserve"> </w:t>
            </w:r>
            <w:r>
              <w:rPr>
                <w:rFonts w:ascii="Times New Roman" w:hAnsi="Times New Roman" w:eastAsia="Times New Roman" w:cs="Times New Roman"/>
                <w:color w:val="000000"/>
                <w:sz w:val="24"/>
                <w:szCs w:val="24"/>
              </w:rPr>
              <w:t>"Про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даного розділу.</w:t>
            </w:r>
          </w:p>
          <w:p>
            <w:pPr>
              <w:widowControl w:val="0"/>
              <w:ind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widowControl w:val="0"/>
              <w:ind w:hanging="21"/>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tabs>
                <w:tab w:val="left" w:pos="481"/>
                <w:tab w:val="left" w:pos="631"/>
              </w:tabs>
              <w:jc w:val="both"/>
              <w:rPr>
                <w:rFonts w:ascii="Times New Roman" w:hAnsi="Times New Roman" w:eastAsia="Times New Roman" w:cs="Times New Roman"/>
                <w:sz w:val="24"/>
                <w:szCs w:val="24"/>
                <w:lang w:eastAsia="zh-CN"/>
              </w:rPr>
            </w:pPr>
            <w:r>
              <w:rPr>
                <w:rFonts w:ascii="Times New Roman" w:hAnsi="Times New Roman" w:eastAsia="Times New Roman" w:cs="Times New Roman"/>
                <w:color w:val="000000"/>
                <w:sz w:val="24"/>
                <w:szCs w:val="24"/>
              </w:rPr>
              <w:t xml:space="preserve">1.6. </w:t>
            </w:r>
            <w:r>
              <w:rPr>
                <w:rFonts w:ascii="Times New Roman" w:hAnsi="Times New Roman" w:eastAsia="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pPr>
              <w:jc w:val="both"/>
              <w:rPr>
                <w:rFonts w:ascii="Times New Roman" w:hAnsi="Times New Roman"/>
                <w:color w:val="000000" w:themeColor="text1"/>
                <w:sz w:val="24"/>
                <w:szCs w:val="24"/>
              </w:rPr>
            </w:pPr>
            <w:r>
              <w:rPr>
                <w:rFonts w:ascii="Times New Roman" w:hAnsi="Times New Roman" w:eastAsia="Times New Roman" w:cs="Times New Roman"/>
                <w:sz w:val="24"/>
                <w:szCs w:val="24"/>
                <w:lang w:eastAsia="zh-CN"/>
              </w:rPr>
              <w:t xml:space="preserve">1.7. </w:t>
            </w:r>
            <w:r>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tabs>
                <w:tab w:val="left" w:pos="481"/>
                <w:tab w:val="left" w:pos="631"/>
              </w:tabs>
              <w:jc w:val="both"/>
              <w:rPr>
                <w:rFonts w:ascii="Times New Roman" w:hAnsi="Times New Roman" w:eastAsia="Times New Roman" w:cs="Times New Roman"/>
                <w:sz w:val="24"/>
                <w:szCs w:val="24"/>
                <w:lang w:eastAsia="zh-CN"/>
              </w:rPr>
            </w:pPr>
            <w:r>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pPr>
              <w:tabs>
                <w:tab w:val="left" w:pos="481"/>
                <w:tab w:val="left" w:pos="631"/>
              </w:tabs>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ind w:left="-21" w:hanging="21"/>
              <w:jc w:val="both"/>
              <w:rPr>
                <w:rFonts w:ascii="Times New Roman" w:hAnsi="Times New Roman" w:eastAsia="Times New Roman"/>
                <w:color w:val="000000"/>
                <w:sz w:val="24"/>
                <w:szCs w:val="24"/>
                <w:lang w:eastAsia="ru-RU"/>
              </w:rPr>
            </w:pPr>
            <w:r>
              <w:rPr>
                <w:rFonts w:ascii="Times New Roman" w:hAnsi="Times New Roman" w:eastAsia="Times New Roman" w:cs="Times New Roman"/>
                <w:color w:val="000000"/>
                <w:sz w:val="24"/>
                <w:szCs w:val="24"/>
              </w:rPr>
              <w:t xml:space="preserve">1.9. </w:t>
            </w:r>
            <w:r>
              <w:rPr>
                <w:rFonts w:ascii="Times New Roman" w:hAnsi="Times New Roman" w:eastAsia="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31"/>
              <w:shd w:val="clear" w:color="auto" w:fill="FFFFFF"/>
              <w:spacing w:before="0" w:beforeAutospacing="0" w:after="0" w:afterAutospacing="0"/>
              <w:ind w:firstLine="450"/>
              <w:jc w:val="both"/>
              <w:rPr>
                <w:rFonts w:cs="Calibri"/>
                <w:color w:val="000000"/>
                <w:lang w:val="uk-UA" w:eastAsia="ru-RU"/>
              </w:rPr>
            </w:pPr>
            <w:r>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31"/>
              <w:shd w:val="clear" w:color="auto" w:fill="FFFFFF"/>
              <w:spacing w:before="0" w:beforeAutospacing="0" w:after="0" w:afterAutospacing="0"/>
              <w:ind w:firstLine="450"/>
              <w:jc w:val="both"/>
              <w:rPr>
                <w:rFonts w:cs="Calibri"/>
                <w:color w:val="000000"/>
                <w:lang w:val="uk-UA" w:eastAsia="ru-RU"/>
              </w:rPr>
            </w:pPr>
            <w:bookmarkStart w:id="3" w:name="n547"/>
            <w:bookmarkEnd w:id="3"/>
            <w:r>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pPr>
              <w:ind w:left="-21" w:firstLine="433"/>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fldChar w:fldCharType="begin"/>
            </w:r>
            <w:r>
              <w:instrText xml:space="preserve"> HYPERLINK "https://zakon.rada.gov.ua/laws/show/1178-2022-%D0%BF/ed20230519" \l "n603" </w:instrText>
            </w:r>
            <w:r>
              <w:fldChar w:fldCharType="separate"/>
            </w:r>
            <w:r>
              <w:rPr>
                <w:rFonts w:ascii="Times New Roman" w:hAnsi="Times New Roman" w:eastAsia="Times New Roman"/>
                <w:color w:val="000000"/>
                <w:sz w:val="24"/>
                <w:szCs w:val="24"/>
                <w:lang w:eastAsia="ru-RU"/>
              </w:rPr>
              <w:t>абзацу четвертого</w:t>
            </w:r>
            <w:r>
              <w:rPr>
                <w:rFonts w:ascii="Times New Roman" w:hAnsi="Times New Roman" w:eastAsia="Times New Roman"/>
                <w:color w:val="000000"/>
                <w:sz w:val="24"/>
                <w:szCs w:val="24"/>
                <w:lang w:eastAsia="ru-RU"/>
              </w:rPr>
              <w:fldChar w:fldCharType="end"/>
            </w:r>
            <w:r>
              <w:rPr>
                <w:rFonts w:ascii="Times New Roman" w:hAnsi="Times New Roman" w:eastAsia="Times New Roman"/>
                <w:color w:val="000000"/>
                <w:sz w:val="24"/>
                <w:szCs w:val="24"/>
                <w:lang w:eastAsia="ru-RU"/>
              </w:rPr>
              <w:t xml:space="preserve"> підпункту 2 пункту 44 цих Особливостей. </w:t>
            </w:r>
          </w:p>
          <w:p>
            <w:pPr>
              <w:ind w:left="-21" w:hanging="21"/>
              <w:jc w:val="both"/>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pPr>
              <w:ind w:left="-21" w:hanging="21"/>
              <w:jc w:val="both"/>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Pr>
                <w:i/>
              </w:rPr>
              <w:t xml:space="preserve"> </w:t>
            </w:r>
            <w:r>
              <w:rPr>
                <w:rFonts w:ascii="Times New Roman" w:hAnsi="Times New Roman" w:eastAsia="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pPr>
              <w:widowControl w:val="0"/>
              <w:ind w:hanging="21"/>
              <w:jc w:val="both"/>
              <w:rPr>
                <w:rFonts w:ascii="Times New Roman" w:hAnsi="Times New Roman" w:eastAsia="Times New Roman" w:cs="Times New Roman"/>
                <w:color w:val="000000"/>
                <w:sz w:val="24"/>
                <w:szCs w:val="24"/>
              </w:rPr>
            </w:pPr>
            <w:r>
              <w:rPr>
                <w:rFonts w:ascii="Times New Roman" w:hAnsi="Times New Roman" w:eastAsia="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 2297-VI.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410"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2</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pPr>
              <w:pStyle w:val="28"/>
              <w:spacing w:line="240" w:lineRule="auto"/>
              <w:ind w:firstLine="53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74"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3</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pPr>
              <w:pStyle w:val="31"/>
              <w:shd w:val="clear" w:color="auto" w:fill="FFFFFF"/>
              <w:spacing w:before="0" w:beforeAutospacing="0" w:after="0" w:afterAutospacing="0"/>
              <w:ind w:firstLine="532"/>
              <w:jc w:val="both"/>
              <w:rPr>
                <w:lang w:val="uk-UA"/>
              </w:rPr>
            </w:pPr>
            <w:bookmarkStart w:id="4" w:name="n1456"/>
            <w:bookmarkEnd w:id="4"/>
            <w:bookmarkStart w:id="5" w:name="n1458"/>
            <w:bookmarkEnd w:id="5"/>
            <w:r>
              <w:rPr>
                <w:lang w:val="uk-UA"/>
              </w:rPr>
              <w:t>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4</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pPr>
              <w:widowControl w:val="0"/>
              <w:ind w:firstLine="41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pPr>
              <w:ind w:firstLine="417"/>
              <w:jc w:val="both"/>
              <w:rPr>
                <w:rFonts w:ascii="Times New Roman" w:hAnsi="Times New Roman"/>
                <w:color w:val="000000"/>
                <w:sz w:val="24"/>
                <w:szCs w:val="24"/>
                <w:shd w:val="solid" w:color="FFFFFF" w:fill="FFFFFF"/>
              </w:rPr>
            </w:pPr>
            <w:r>
              <w:rPr>
                <w:rFonts w:ascii="Times New Roman" w:hAnsi="Times New Roman" w:eastAsia="Times New Roman" w:cs="Times New Roman"/>
                <w:color w:val="000000"/>
                <w:sz w:val="24"/>
                <w:szCs w:val="24"/>
              </w:rPr>
              <w:t xml:space="preserve">4.2. </w:t>
            </w:r>
            <w:r>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ind w:firstLine="41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pPr>
              <w:ind w:firstLine="41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pPr>
              <w:ind w:firstLine="417"/>
              <w:jc w:val="both"/>
              <w:rPr>
                <w:rFonts w:ascii="Times New Roman" w:hAnsi="Times New Roman" w:eastAsia="Times New Roman" w:cs="Times New Roman"/>
                <w:color w:val="000000"/>
                <w:sz w:val="24"/>
                <w:szCs w:val="24"/>
              </w:rPr>
            </w:pPr>
            <w:r>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5</w:t>
            </w:r>
          </w:p>
        </w:tc>
        <w:tc>
          <w:tcPr>
            <w:tcW w:w="3743" w:type="dxa"/>
          </w:tcPr>
          <w:p>
            <w:pPr>
              <w:widowControl w:val="0"/>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Кваліфікаційні критерії відповідно до статті 16 Закону, підстави, визначених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pPr>
              <w:widowControl w:val="0"/>
              <w:rPr>
                <w:rFonts w:ascii="Times New Roman" w:hAnsi="Times New Roman" w:eastAsia="Times New Roman" w:cs="Times New Roman"/>
                <w:color w:val="000000"/>
                <w:sz w:val="24"/>
                <w:szCs w:val="24"/>
              </w:rPr>
            </w:pPr>
          </w:p>
        </w:tc>
        <w:tc>
          <w:tcPr>
            <w:tcW w:w="5919" w:type="dxa"/>
            <w:gridSpan w:val="2"/>
            <w:shd w:val="clear" w:color="auto" w:fill="auto"/>
          </w:tcPr>
          <w:p>
            <w:pPr>
              <w:shd w:val="clear" w:color="auto" w:fill="FFFFFF"/>
              <w:ind w:firstLine="421"/>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pPr>
              <w:pStyle w:val="31"/>
              <w:shd w:val="clear" w:color="auto" w:fill="FFFFFF"/>
              <w:spacing w:before="0" w:beforeAutospacing="0" w:after="0" w:afterAutospacing="0"/>
              <w:ind w:firstLine="450"/>
              <w:jc w:val="both"/>
              <w:rPr>
                <w:rFonts w:cs="Calibri"/>
                <w:lang w:val="uk-UA" w:eastAsia="zh-CN"/>
              </w:rPr>
            </w:pPr>
            <w:r>
              <w:rPr>
                <w:rFonts w:cs="Calibri"/>
                <w:lang w:val="uk-UA" w:eastAsia="zh-CN"/>
              </w:rPr>
              <w:t>1). наявність в учасника процедури закупівлі обладнання, матеріально-технічної бази та технологій;</w:t>
            </w:r>
          </w:p>
          <w:p>
            <w:pPr>
              <w:pStyle w:val="31"/>
              <w:shd w:val="clear" w:color="auto" w:fill="FFFFFF"/>
              <w:spacing w:before="0" w:beforeAutospacing="0" w:after="0" w:afterAutospacing="0"/>
              <w:ind w:firstLine="450"/>
              <w:jc w:val="both"/>
              <w:rPr>
                <w:rFonts w:cs="Calibri"/>
                <w:lang w:val="uk-UA" w:eastAsia="zh-CN"/>
              </w:rPr>
            </w:pPr>
            <w:bookmarkStart w:id="6" w:name="n1254"/>
            <w:bookmarkEnd w:id="6"/>
            <w:r>
              <w:rPr>
                <w:rFonts w:cs="Calibri"/>
                <w:lang w:val="uk-UA" w:eastAsia="zh-CN"/>
              </w:rPr>
              <w:t>2). наявність в учасника процедури закупівлі працівників відповідної кваліфікації, які мають необхідні знання та досвід;</w:t>
            </w:r>
          </w:p>
          <w:p>
            <w:pPr>
              <w:pStyle w:val="31"/>
              <w:shd w:val="clear" w:color="auto" w:fill="FFFFFF"/>
              <w:spacing w:before="0" w:beforeAutospacing="0" w:after="0" w:afterAutospacing="0"/>
              <w:ind w:firstLine="450"/>
              <w:jc w:val="both"/>
              <w:rPr>
                <w:rFonts w:cs="Calibri"/>
                <w:lang w:val="uk-UA" w:eastAsia="zh-CN"/>
              </w:rPr>
            </w:pPr>
            <w:r>
              <w:rPr>
                <w:rFonts w:cs="Calibri"/>
                <w:lang w:val="uk-UA" w:eastAsia="zh-CN"/>
              </w:rPr>
              <w:t>3). наявність документально підтвердженого досвіду виконання аналогічного (аналогічних) за предметом закупівлі договору (договорів).</w:t>
            </w:r>
          </w:p>
          <w:p>
            <w:pPr>
              <w:shd w:val="clear" w:color="auto" w:fill="FFFFFF"/>
              <w:ind w:firstLine="421"/>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hd w:val="clear" w:color="auto" w:fill="FFFFFF"/>
              <w:ind w:firstLine="421"/>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pPr>
              <w:tabs>
                <w:tab w:val="left" w:pos="0"/>
              </w:tabs>
              <w:ind w:firstLine="417"/>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5.2.1. Довідка за формою Таблиці №1.1, що додається, для підтвердження технічних можливостей підприємств</w:t>
            </w:r>
            <w:r>
              <w:rPr>
                <w:rFonts w:ascii="Times New Roman" w:hAnsi="Times New Roman" w:cs="Times New Roman"/>
              </w:rPr>
              <w:t xml:space="preserve">. </w:t>
            </w:r>
            <w:r>
              <w:rPr>
                <w:rFonts w:ascii="Times New Roman" w:hAnsi="Times New Roman" w:eastAsia="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 яку складено до договірної ціни відповідно до технічного завдання цієї закупівлі.</w:t>
            </w:r>
          </w:p>
          <w:p>
            <w:pPr>
              <w:tabs>
                <w:tab w:val="left" w:pos="0"/>
              </w:tabs>
              <w:jc w:val="right"/>
              <w:rPr>
                <w:rFonts w:ascii="Times New Roman" w:hAnsi="Times New Roman" w:cs="Times New Roman"/>
              </w:rPr>
            </w:pPr>
            <w:r>
              <w:rPr>
                <w:rFonts w:ascii="Times New Roman" w:hAnsi="Times New Roman" w:cs="Times New Roman"/>
              </w:rPr>
              <w:t>Таблиця №1.1.</w:t>
            </w:r>
          </w:p>
          <w:p>
            <w:pPr>
              <w:tabs>
                <w:tab w:val="left" w:pos="0"/>
              </w:tabs>
              <w:jc w:val="right"/>
              <w:rPr>
                <w:rFonts w:ascii="Times New Roman" w:hAnsi="Times New Roman" w:cs="Times New Roman"/>
              </w:rPr>
            </w:pPr>
            <w:r>
              <w:rPr>
                <w:rFonts w:ascii="Times New Roman" w:hAnsi="Times New Roman" w:cs="Times New Roman"/>
              </w:rPr>
              <w:t xml:space="preserve"> </w:t>
            </w:r>
          </w:p>
          <w:p>
            <w:pPr>
              <w:tabs>
                <w:tab w:val="left" w:pos="0"/>
              </w:tabs>
              <w:jc w:val="center"/>
              <w:rPr>
                <w:rFonts w:ascii="Times New Roman" w:hAnsi="Times New Roman" w:cs="Times New Roman"/>
                <w:b/>
                <w:sz w:val="24"/>
              </w:rPr>
            </w:pPr>
            <w:r>
              <w:rPr>
                <w:rFonts w:ascii="Times New Roman" w:hAnsi="Times New Roman" w:cs="Times New Roman"/>
                <w:b/>
                <w:sz w:val="24"/>
              </w:rPr>
              <w:t xml:space="preserve">Довідка </w:t>
            </w:r>
          </w:p>
          <w:p>
            <w:pPr>
              <w:tabs>
                <w:tab w:val="left" w:pos="0"/>
              </w:tabs>
              <w:jc w:val="center"/>
              <w:rPr>
                <w:rFonts w:ascii="Times New Roman" w:hAnsi="Times New Roman" w:cs="Times New Roman"/>
                <w:b/>
                <w:sz w:val="24"/>
              </w:rPr>
            </w:pPr>
            <w:r>
              <w:rPr>
                <w:rFonts w:ascii="Times New Roman" w:hAnsi="Times New Roman" w:cs="Times New Roman"/>
                <w:b/>
                <w:sz w:val="24"/>
              </w:rPr>
              <w:t>про основні типи обладнання, будівельні машини та механізми, що передбачається використовувати при виконанні робіт</w:t>
            </w:r>
          </w:p>
          <w:p>
            <w:pPr>
              <w:tabs>
                <w:tab w:val="left" w:pos="0"/>
              </w:tabs>
              <w:jc w:val="both"/>
              <w:rPr>
                <w:rFonts w:ascii="Times New Roman" w:hAnsi="Times New Roman" w:cs="Times New Roman"/>
              </w:rPr>
            </w:pPr>
          </w:p>
          <w:tbl>
            <w:tblPr>
              <w:tblStyle w:val="9"/>
              <w:tblW w:w="5800" w:type="dxa"/>
              <w:tblInd w:w="0" w:type="dxa"/>
              <w:tblLayout w:type="fixed"/>
              <w:tblCellMar>
                <w:top w:w="0" w:type="dxa"/>
                <w:left w:w="113" w:type="dxa"/>
                <w:bottom w:w="0" w:type="dxa"/>
                <w:right w:w="108" w:type="dxa"/>
              </w:tblCellMar>
            </w:tblPr>
            <w:tblGrid>
              <w:gridCol w:w="556"/>
              <w:gridCol w:w="1559"/>
              <w:gridCol w:w="1418"/>
              <w:gridCol w:w="992"/>
              <w:gridCol w:w="1275"/>
            </w:tblGrid>
            <w:tr>
              <w:tblPrEx>
                <w:tblCellMar>
                  <w:top w:w="0" w:type="dxa"/>
                  <w:left w:w="113" w:type="dxa"/>
                  <w:bottom w:w="0" w:type="dxa"/>
                  <w:right w:w="108" w:type="dxa"/>
                </w:tblCellMar>
              </w:tblPrEx>
              <w:trPr>
                <w:trHeight w:val="1695" w:hRule="atLeast"/>
              </w:trPr>
              <w:tc>
                <w:tcPr>
                  <w:tcW w:w="556" w:type="dxa"/>
                  <w:tcBorders>
                    <w:top w:val="single" w:color="000001" w:sz="4" w:space="0"/>
                    <w:left w:val="single" w:color="000001" w:sz="4" w:space="0"/>
                    <w:bottom w:val="single" w:color="auto" w:sz="4" w:space="0"/>
                    <w:right w:val="single" w:color="000001" w:sz="4" w:space="0"/>
                  </w:tcBorders>
                  <w:shd w:val="clear" w:color="auto" w:fill="auto"/>
                </w:tcPr>
                <w:p>
                  <w:pPr>
                    <w:tabs>
                      <w:tab w:val="left" w:pos="0"/>
                    </w:tabs>
                    <w:jc w:val="both"/>
                    <w:rPr>
                      <w:rFonts w:ascii="Times New Roman" w:hAnsi="Times New Roman" w:cs="Times New Roman"/>
                    </w:rPr>
                  </w:pPr>
                  <w:r>
                    <w:rPr>
                      <w:rFonts w:ascii="Times New Roman" w:hAnsi="Times New Roman" w:cs="Times New Roman"/>
                    </w:rPr>
                    <w:t>№ з/п</w:t>
                  </w:r>
                </w:p>
              </w:tc>
              <w:tc>
                <w:tcPr>
                  <w:tcW w:w="1559" w:type="dxa"/>
                  <w:tcBorders>
                    <w:top w:val="single" w:color="000001" w:sz="4" w:space="0"/>
                    <w:left w:val="single" w:color="000001" w:sz="4" w:space="0"/>
                    <w:bottom w:val="single" w:color="auto" w:sz="4" w:space="0"/>
                    <w:right w:val="single" w:color="000001" w:sz="4" w:space="0"/>
                  </w:tcBorders>
                  <w:shd w:val="clear" w:color="auto" w:fill="auto"/>
                </w:tcPr>
                <w:p>
                  <w:pPr>
                    <w:tabs>
                      <w:tab w:val="left" w:pos="0"/>
                    </w:tabs>
                    <w:jc w:val="both"/>
                    <w:rPr>
                      <w:rFonts w:ascii="Times New Roman" w:hAnsi="Times New Roman" w:cs="Times New Roman"/>
                    </w:rPr>
                  </w:pPr>
                  <w:r>
                    <w:rPr>
                      <w:rFonts w:ascii="Times New Roman" w:hAnsi="Times New Roman" w:cs="Times New Roman"/>
                    </w:rPr>
                    <w:t>Найменування відповідно до підсумкової відомості ресурсів</w:t>
                  </w:r>
                </w:p>
              </w:tc>
              <w:tc>
                <w:tcPr>
                  <w:tcW w:w="1418" w:type="dxa"/>
                  <w:tcBorders>
                    <w:top w:val="single" w:color="000001" w:sz="4" w:space="0"/>
                    <w:left w:val="single" w:color="000001" w:sz="4" w:space="0"/>
                    <w:bottom w:val="single" w:color="auto" w:sz="4" w:space="0"/>
                    <w:right w:val="single" w:color="000001" w:sz="4" w:space="0"/>
                  </w:tcBorders>
                  <w:shd w:val="clear" w:color="auto" w:fill="auto"/>
                </w:tcPr>
                <w:p>
                  <w:pPr>
                    <w:tabs>
                      <w:tab w:val="left" w:pos="0"/>
                    </w:tabs>
                    <w:jc w:val="both"/>
                    <w:rPr>
                      <w:rFonts w:ascii="Times New Roman" w:hAnsi="Times New Roman" w:cs="Times New Roman"/>
                    </w:rPr>
                  </w:pPr>
                  <w:r>
                    <w:rPr>
                      <w:rFonts w:ascii="Times New Roman" w:hAnsi="Times New Roman" w:cs="Times New Roman"/>
                    </w:rPr>
                    <w:t>Тип, модель устаткування, будівельних машин та механізмів, (рік випуску)</w:t>
                  </w:r>
                </w:p>
              </w:tc>
              <w:tc>
                <w:tcPr>
                  <w:tcW w:w="992" w:type="dxa"/>
                  <w:tcBorders>
                    <w:top w:val="single" w:color="000001" w:sz="4" w:space="0"/>
                    <w:left w:val="single" w:color="000001" w:sz="4" w:space="0"/>
                    <w:bottom w:val="single" w:color="auto" w:sz="4" w:space="0"/>
                    <w:right w:val="single" w:color="000001" w:sz="4" w:space="0"/>
                  </w:tcBorders>
                  <w:shd w:val="clear" w:color="auto" w:fill="auto"/>
                </w:tcPr>
                <w:p>
                  <w:pPr>
                    <w:tabs>
                      <w:tab w:val="left" w:pos="0"/>
                    </w:tabs>
                    <w:jc w:val="both"/>
                    <w:rPr>
                      <w:rFonts w:ascii="Times New Roman" w:hAnsi="Times New Roman" w:cs="Times New Roman"/>
                    </w:rPr>
                  </w:pPr>
                  <w:r>
                    <w:rPr>
                      <w:rFonts w:ascii="Times New Roman" w:hAnsi="Times New Roman" w:cs="Times New Roman"/>
                    </w:rPr>
                    <w:t>Стан (в робочому стані/ потребує ремонту/ інше)</w:t>
                  </w:r>
                </w:p>
              </w:tc>
              <w:tc>
                <w:tcPr>
                  <w:tcW w:w="1275" w:type="dxa"/>
                  <w:tcBorders>
                    <w:top w:val="single" w:color="000001" w:sz="4" w:space="0"/>
                    <w:left w:val="single" w:color="000001" w:sz="4" w:space="0"/>
                    <w:bottom w:val="single" w:color="auto" w:sz="4" w:space="0"/>
                    <w:right w:val="single" w:color="000001" w:sz="4" w:space="0"/>
                  </w:tcBorders>
                  <w:shd w:val="clear" w:color="auto" w:fill="auto"/>
                </w:tcPr>
                <w:p>
                  <w:pPr>
                    <w:tabs>
                      <w:tab w:val="left" w:pos="0"/>
                    </w:tabs>
                    <w:jc w:val="both"/>
                    <w:rPr>
                      <w:rFonts w:ascii="Times New Roman" w:hAnsi="Times New Roman" w:cs="Times New Roman"/>
                    </w:rPr>
                  </w:pPr>
                  <w:r>
                    <w:rPr>
                      <w:rFonts w:ascii="Times New Roman" w:hAnsi="Times New Roman" w:cs="Times New Roman"/>
                    </w:rPr>
                    <w:t>Власне чи орендоване</w:t>
                  </w:r>
                </w:p>
              </w:tc>
            </w:tr>
            <w:tr>
              <w:tblPrEx>
                <w:tblCellMar>
                  <w:top w:w="0" w:type="dxa"/>
                  <w:left w:w="113" w:type="dxa"/>
                  <w:bottom w:w="0" w:type="dxa"/>
                  <w:right w:w="108" w:type="dxa"/>
                </w:tblCellMar>
              </w:tblPrEx>
              <w:tc>
                <w:tcPr>
                  <w:tcW w:w="556"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r>
                    <w:rPr>
                      <w:rFonts w:ascii="Times New Roman" w:hAnsi="Times New Roman" w:cs="Times New Roman"/>
                    </w:rPr>
                    <w:t>1.</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r>
            <w:tr>
              <w:tblPrEx>
                <w:tblCellMar>
                  <w:top w:w="0" w:type="dxa"/>
                  <w:left w:w="113" w:type="dxa"/>
                  <w:bottom w:w="0" w:type="dxa"/>
                  <w:right w:w="108" w:type="dxa"/>
                </w:tblCellMar>
              </w:tblPrEx>
              <w:tc>
                <w:tcPr>
                  <w:tcW w:w="556"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r>
                    <w:rPr>
                      <w:rFonts w:ascii="Times New Roman" w:hAnsi="Times New Roman" w:cs="Times New Roman"/>
                    </w:rPr>
                    <w:t>…</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c>
                <w:tcPr>
                  <w:tcW w:w="992"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c>
                <w:tcPr>
                  <w:tcW w:w="1275" w:type="dxa"/>
                  <w:tcBorders>
                    <w:top w:val="single" w:color="auto" w:sz="4" w:space="0"/>
                    <w:left w:val="single" w:color="auto" w:sz="4" w:space="0"/>
                    <w:bottom w:val="single" w:color="auto" w:sz="4" w:space="0"/>
                    <w:right w:val="single" w:color="auto" w:sz="4" w:space="0"/>
                  </w:tcBorders>
                  <w:shd w:val="clear" w:color="auto" w:fill="auto"/>
                </w:tcPr>
                <w:p>
                  <w:pPr>
                    <w:tabs>
                      <w:tab w:val="left" w:pos="0"/>
                    </w:tabs>
                    <w:jc w:val="both"/>
                    <w:rPr>
                      <w:rFonts w:ascii="Times New Roman" w:hAnsi="Times New Roman" w:cs="Times New Roman"/>
                    </w:rPr>
                  </w:pPr>
                </w:p>
              </w:tc>
            </w:tr>
          </w:tbl>
          <w:p>
            <w:pPr>
              <w:tabs>
                <w:tab w:val="left" w:pos="0"/>
              </w:tabs>
              <w:jc w:val="both"/>
              <w:rPr>
                <w:rFonts w:ascii="Times New Roman" w:hAnsi="Times New Roman" w:cs="Times New Roman"/>
              </w:rPr>
            </w:pPr>
          </w:p>
          <w:p>
            <w:pPr>
              <w:tabs>
                <w:tab w:val="left" w:pos="0"/>
              </w:tabs>
              <w:jc w:val="both"/>
              <w:rPr>
                <w:rFonts w:ascii="Times New Roman" w:hAnsi="Times New Roman" w:cs="Times New Roman"/>
              </w:rPr>
            </w:pPr>
            <w:r>
              <w:rPr>
                <w:rFonts w:ascii="Times New Roman" w:hAnsi="Times New Roman" w:cs="Times New Roman"/>
              </w:rPr>
              <w:t xml:space="preserve">Посада  Підпис    </w:t>
            </w:r>
            <w:r>
              <w:rPr>
                <w:rFonts w:ascii="Times New Roman" w:hAnsi="Times New Roman"/>
              </w:rPr>
              <w:t>Ім’я, ПРІЗВИЩЕ</w:t>
            </w:r>
            <w:r>
              <w:rPr>
                <w:rFonts w:ascii="Times New Roman" w:hAnsi="Times New Roman" w:cs="Times New Roman"/>
              </w:rPr>
              <w:t xml:space="preserve"> уповноваженої особи учасника</w:t>
            </w:r>
          </w:p>
          <w:p>
            <w:pPr>
              <w:tabs>
                <w:tab w:val="left" w:pos="0"/>
              </w:tabs>
              <w:ind w:firstLine="421"/>
              <w:jc w:val="both"/>
              <w:rPr>
                <w:rFonts w:ascii="Times New Roman" w:hAnsi="Times New Roman" w:cs="Times New Roman"/>
              </w:rPr>
            </w:pPr>
          </w:p>
          <w:p>
            <w:pPr>
              <w:ind w:firstLine="421"/>
              <w:rPr>
                <w:rFonts w:ascii="Times New Roman" w:hAnsi="Times New Roman"/>
                <w:sz w:val="24"/>
                <w:szCs w:val="24"/>
              </w:rPr>
            </w:pPr>
            <w:r>
              <w:rPr>
                <w:rFonts w:ascii="Times New Roman" w:hAnsi="Times New Roman" w:eastAsia="Times New Roman" w:cs="Times New Roman"/>
                <w:color w:val="000000" w:themeColor="text1"/>
                <w:sz w:val="24"/>
                <w:szCs w:val="24"/>
              </w:rPr>
              <w:t xml:space="preserve">5.2.2. </w:t>
            </w:r>
            <w:r>
              <w:rPr>
                <w:rFonts w:ascii="Times New Roman" w:hAnsi="Times New Roman" w:eastAsia="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bookmarkStart w:id="30" w:name="_GoBack"/>
            <w:bookmarkEnd w:id="30"/>
          </w:p>
          <w:p>
            <w:pPr>
              <w:pStyle w:val="32"/>
              <w:ind w:firstLine="421"/>
              <w:jc w:val="both"/>
              <w:rPr>
                <w:rFonts w:ascii="Times New Roman" w:hAnsi="Times New Roman"/>
                <w:sz w:val="24"/>
                <w:szCs w:val="24"/>
              </w:rPr>
            </w:pPr>
            <w:r>
              <w:rPr>
                <w:rFonts w:ascii="Times New Roman" w:hAnsi="Times New Roman"/>
                <w:sz w:val="24"/>
                <w:szCs w:val="24"/>
              </w:rPr>
              <w:t>Для власних транспортних засобів – свідоцтво про державну реєстрацію транспортного засобу.</w:t>
            </w:r>
          </w:p>
          <w:p>
            <w:pPr>
              <w:pStyle w:val="32"/>
              <w:ind w:firstLine="421"/>
              <w:jc w:val="both"/>
              <w:rPr>
                <w:rFonts w:ascii="Times New Roman" w:hAnsi="Times New Roman"/>
                <w:sz w:val="24"/>
                <w:szCs w:val="24"/>
              </w:rPr>
            </w:pPr>
            <w:r>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w:t>
            </w:r>
          </w:p>
          <w:p>
            <w:pPr>
              <w:ind w:firstLine="421"/>
              <w:jc w:val="both"/>
              <w:rPr>
                <w:rFonts w:ascii="Times New Roman" w:hAnsi="Times New Roman" w:cs="Times New Roman"/>
                <w:sz w:val="24"/>
                <w:szCs w:val="24"/>
              </w:rPr>
            </w:pPr>
            <w:r>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w:t>
            </w:r>
          </w:p>
          <w:p>
            <w:pPr>
              <w:ind w:firstLine="421"/>
              <w:jc w:val="both"/>
              <w:rPr>
                <w:rFonts w:ascii="Times New Roman" w:hAnsi="Times New Roman"/>
                <w:sz w:val="24"/>
                <w:szCs w:val="24"/>
              </w:rPr>
            </w:pPr>
            <w:r>
              <w:rPr>
                <w:rFonts w:ascii="Times New Roman" w:hAnsi="Times New Roman" w:eastAsia="Times New Roman"/>
                <w:sz w:val="24"/>
                <w:szCs w:val="24"/>
                <w:lang w:eastAsia="zh-CN"/>
              </w:rPr>
              <w:t>5.2.3.  Довідка, складена учасником у довільній формі, за підписом уповноваженої особи учасника, що містить інформацію про наявність в учасника процедури працівників відповідної кваліфікації, які мають необхідні знання та досвід, необхідні для виконання робіт із зазначенням: штатний/цивільно-правова угода, їх рівня освіти, досвіду, кваліфікації.</w:t>
            </w:r>
            <w:r>
              <w:rPr>
                <w:rFonts w:ascii="Times New Roman" w:hAnsi="Times New Roman"/>
                <w:sz w:val="24"/>
                <w:szCs w:val="24"/>
              </w:rPr>
              <w:t xml:space="preserve">  </w:t>
            </w:r>
          </w:p>
          <w:p>
            <w:pPr>
              <w:shd w:val="clear" w:color="auto" w:fill="FFFFFF"/>
              <w:ind w:firstLine="421"/>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5.2.4. Документи або їх копії, що підтверджують наявність працівників відповідної кваліфікації, які мають необхідні знання та досвід, а саме: витяги з трудових книжок таких осіб із записами про прийом на роботу або накази про прийняття на роботу таких осіб,  або цивільно-правові угоди тощо. </w:t>
            </w:r>
          </w:p>
          <w:p>
            <w:pPr>
              <w:tabs>
                <w:tab w:val="left" w:pos="0"/>
              </w:tabs>
              <w:ind w:firstLine="416"/>
              <w:jc w:val="both"/>
              <w:rPr>
                <w:rFonts w:ascii="Times New Roman" w:hAnsi="Times New Roman"/>
                <w:bCs/>
                <w:sz w:val="24"/>
                <w:szCs w:val="24"/>
              </w:rPr>
            </w:pPr>
            <w:r>
              <w:rPr>
                <w:rFonts w:ascii="Times New Roman" w:hAnsi="Times New Roman" w:cs="Times New Roman"/>
                <w:sz w:val="24"/>
                <w:szCs w:val="24"/>
              </w:rPr>
              <w:t xml:space="preserve">5.2.5. </w:t>
            </w:r>
            <w:r>
              <w:rPr>
                <w:rFonts w:ascii="Times New Roman" w:hAnsi="Times New Roman"/>
                <w:bCs/>
                <w:sz w:val="24"/>
                <w:szCs w:val="24"/>
              </w:rPr>
              <w:t>Копії документів, що підтверджують атестацію з питань охорони праці директора підприємства та головного інженера (копія чинного витягу з протоколу засідання комісії з перевірки знань з питань охорони праці разом з копіями відповідних посвідчень надаються у складі тендерної пропозиції учасника).</w:t>
            </w:r>
          </w:p>
          <w:p>
            <w:pPr>
              <w:tabs>
                <w:tab w:val="left" w:pos="0"/>
              </w:tabs>
              <w:ind w:firstLine="416"/>
              <w:jc w:val="both"/>
              <w:rPr>
                <w:rFonts w:ascii="Times New Roman" w:hAnsi="Times New Roman" w:eastAsia="Times New Roman"/>
                <w:sz w:val="24"/>
                <w:szCs w:val="24"/>
                <w:lang w:eastAsia="zh-CN"/>
              </w:rPr>
            </w:pPr>
            <w:r>
              <w:rPr>
                <w:rFonts w:ascii="Times New Roman" w:hAnsi="Times New Roman" w:cs="Times New Roman"/>
                <w:sz w:val="24"/>
                <w:szCs w:val="24"/>
              </w:rPr>
              <w:t xml:space="preserve">ПРИМІТКА: Дані особи мають бути перелічені у </w:t>
            </w:r>
            <w:r>
              <w:rPr>
                <w:rFonts w:ascii="Times New Roman" w:hAnsi="Times New Roman" w:eastAsia="Times New Roman"/>
                <w:sz w:val="24"/>
                <w:szCs w:val="24"/>
                <w:lang w:eastAsia="zh-CN"/>
              </w:rPr>
              <w:t>довідці про наявність працівників відповідної кваліфікації, які мають необхідні знання та досвід (згідно пункту 5.2.3. цього Розділу).</w:t>
            </w:r>
          </w:p>
          <w:p>
            <w:pPr>
              <w:tabs>
                <w:tab w:val="left" w:pos="0"/>
              </w:tabs>
              <w:ind w:firstLine="416"/>
              <w:jc w:val="both"/>
              <w:rPr>
                <w:rFonts w:ascii="Times New Roman" w:hAnsi="Times New Roman" w:cs="Times New Roman"/>
                <w:sz w:val="24"/>
                <w:szCs w:val="24"/>
              </w:rPr>
            </w:pPr>
            <w:r>
              <w:rPr>
                <w:rFonts w:ascii="Times New Roman" w:hAnsi="Times New Roman" w:eastAsia="Times New Roman"/>
                <w:sz w:val="24"/>
                <w:szCs w:val="24"/>
                <w:lang w:eastAsia="zh-CN"/>
              </w:rPr>
              <w:t>5.2.</w:t>
            </w:r>
            <w:r>
              <w:rPr>
                <w:rFonts w:ascii="Times New Roman" w:hAnsi="Times New Roman" w:cs="Times New Roman"/>
                <w:sz w:val="24"/>
                <w:szCs w:val="24"/>
              </w:rPr>
              <w:t>6. Довідка в довільній формі про наявність в учасника сертифікованого спеціаліста-кошторисника, який буде відповідати за виготовлення Договірної ціни та актів виконаних робіт протягом усього терміну дії договору підряду, відповідно до вимог Настанови. На підтвердження наявності правовідносин з вказаним працівником учасник надає у складі пропозиції копію трудової книжки та/або наказу про сумісництво, та/або трудового договору, або копію цивільно-правового договору, та копію дійсного кваліфікаційного сертифікату.</w:t>
            </w:r>
          </w:p>
          <w:p>
            <w:pPr>
              <w:tabs>
                <w:tab w:val="left" w:pos="0"/>
              </w:tabs>
              <w:ind w:firstLine="416"/>
              <w:jc w:val="both"/>
              <w:rPr>
                <w:rFonts w:ascii="Times New Roman" w:hAnsi="Times New Roman" w:eastAsia="Times New Roman"/>
                <w:sz w:val="24"/>
                <w:szCs w:val="24"/>
                <w:lang w:eastAsia="zh-CN"/>
              </w:rPr>
            </w:pPr>
            <w:r>
              <w:rPr>
                <w:rFonts w:ascii="Times New Roman" w:hAnsi="Times New Roman" w:cs="Times New Roman"/>
                <w:sz w:val="24"/>
                <w:szCs w:val="24"/>
              </w:rPr>
              <w:t xml:space="preserve">ПРИМІТКА: Дана особа має бути перелічена у </w:t>
            </w:r>
            <w:r>
              <w:rPr>
                <w:rFonts w:ascii="Times New Roman" w:hAnsi="Times New Roman" w:eastAsia="Times New Roman"/>
                <w:sz w:val="24"/>
                <w:szCs w:val="24"/>
                <w:lang w:eastAsia="zh-CN"/>
              </w:rPr>
              <w:t>довідці про наявність працівників відповідної кваліфікації, які мають необхідні знання та досвід (згідно пункту 5.2.3. цього Розділу).</w:t>
            </w:r>
          </w:p>
          <w:p>
            <w:pPr>
              <w:shd w:val="clear" w:color="auto" w:fill="FFFFFF"/>
              <w:ind w:firstLine="417"/>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5.2.7. Довідка, у довільній формі, з інформацією про наявність в учасника документально підтвердженого досвіду виконання аналогічного договору</w:t>
            </w:r>
            <w:r>
              <w:rPr>
                <w:lang w:eastAsia="zh-CN"/>
              </w:rPr>
              <w:footnoteReference w:id="2" w:customMarkFollows="1"/>
              <w:sym w:font="Symbol" w:char="F02A"/>
            </w:r>
            <w:r>
              <w:rPr>
                <w:rFonts w:ascii="Times New Roman" w:hAnsi="Times New Roman" w:eastAsia="Times New Roman"/>
                <w:sz w:val="24"/>
                <w:szCs w:val="24"/>
                <w:lang w:eastAsia="zh-CN"/>
              </w:rPr>
              <w:t xml:space="preserve">, яка повинна включати дані щодо замовника (-ів) (із зазначенням найменування, адреси, та номера контактного телефону), предмета закупівлі, обсяг (у кількісному або вартісному виразі) та строку виконання. </w:t>
            </w:r>
          </w:p>
          <w:p>
            <w:pPr>
              <w:shd w:val="clear" w:color="auto" w:fill="FFFFFF"/>
              <w:ind w:firstLine="417"/>
              <w:jc w:val="both"/>
              <w:rPr>
                <w:ins w:id="3" w:author="U" w:date="2023-07-28T15:54:17Z"/>
                <w:rFonts w:ascii="Times New Roman" w:hAnsi="Times New Roman" w:eastAsia="Times New Roman"/>
                <w:sz w:val="24"/>
                <w:szCs w:val="24"/>
                <w:lang w:eastAsia="zh-CN"/>
              </w:rPr>
            </w:pPr>
            <w:r>
              <w:rPr>
                <w:rFonts w:ascii="Times New Roman" w:hAnsi="Times New Roman" w:eastAsia="Times New Roman" w:cs="Times New Roman"/>
                <w:color w:val="000000" w:themeColor="text1"/>
                <w:sz w:val="24"/>
                <w:szCs w:val="24"/>
              </w:rPr>
              <w:t>5.2.8</w:t>
            </w:r>
            <w:r>
              <w:rPr>
                <w:rFonts w:ascii="Times New Roman" w:hAnsi="Times New Roman" w:eastAsia="Times New Roman"/>
                <w:sz w:val="24"/>
                <w:szCs w:val="24"/>
                <w:lang w:eastAsia="zh-CN"/>
              </w:rPr>
              <w:t xml:space="preserve">. Для підтвердження вказаної у довідці інформації учасник повинен надати копію виконаного аналогічного договору (договорів) з додатками, </w:t>
            </w:r>
          </w:p>
          <w:p>
            <w:pPr>
              <w:shd w:val="clear" w:color="auto" w:fill="FFFFFF"/>
              <w:ind w:firstLine="417"/>
              <w:jc w:val="both"/>
              <w:rPr>
                <w:del w:id="4" w:author="Certified Windows" w:date="2023-07-28T13:04:00Z"/>
                <w:rFonts w:ascii="Times New Roman" w:hAnsi="Times New Roman" w:eastAsia="Times New Roman"/>
                <w:sz w:val="24"/>
                <w:szCs w:val="24"/>
                <w:lang w:eastAsia="zh-CN"/>
              </w:rPr>
            </w:pPr>
            <w:del w:id="5" w:author="Certified Windows" w:date="2023-07-28T13:04:00Z">
              <w:r>
                <w:rPr>
                  <w:rFonts w:ascii="Times New Roman" w:hAnsi="Times New Roman" w:eastAsia="Times New Roman"/>
                  <w:sz w:val="24"/>
                  <w:szCs w:val="24"/>
                  <w:lang w:eastAsia="zh-CN"/>
                </w:rPr>
                <w:delText>копії документів, що підтверджують  виконання договору (акти приймання – передачі,  тощо).</w:delText>
              </w:r>
            </w:del>
          </w:p>
          <w:p>
            <w:pPr>
              <w:shd w:val="clear" w:color="auto" w:fill="FFFFFF"/>
              <w:ind w:firstLine="417"/>
              <w:jc w:val="both"/>
              <w:rPr>
                <w:rFonts w:ascii="Times New Roman" w:hAnsi="Times New Roman" w:eastAsia="Times New Roman"/>
                <w:sz w:val="24"/>
                <w:szCs w:val="24"/>
                <w:lang w:eastAsia="zh-CN"/>
              </w:rPr>
            </w:pPr>
            <w:r>
              <w:rPr>
                <w:rFonts w:ascii="Times New Roman" w:hAnsi="Times New Roman" w:eastAsia="Times New Roman" w:cs="Times New Roman"/>
                <w:color w:val="000000" w:themeColor="text1"/>
                <w:sz w:val="24"/>
                <w:szCs w:val="24"/>
              </w:rPr>
              <w:t>5.2.9</w:t>
            </w:r>
            <w:r>
              <w:rPr>
                <w:rFonts w:ascii="Times New Roman" w:hAnsi="Times New Roman" w:eastAsia="Times New Roman"/>
                <w:sz w:val="24"/>
                <w:szCs w:val="24"/>
                <w:lang w:eastAsia="zh-CN"/>
              </w:rPr>
              <w:t>. Позитивний відгук</w:t>
            </w:r>
            <w:r>
              <w:rPr/>
              <w:footnoteReference w:id="3" w:customMarkFollows="1"/>
              <w:sym w:font="Symbol" w:char="F02A"/>
            </w:r>
            <w:r>
              <w:rPr/>
              <w:sym w:font="Symbol" w:char="F02A"/>
            </w:r>
            <w:r>
              <w:rPr>
                <w:rFonts w:ascii="Times New Roman" w:hAnsi="Times New Roman" w:eastAsia="Times New Roman"/>
                <w:sz w:val="24"/>
                <w:szCs w:val="24"/>
                <w:lang w:eastAsia="zh-CN"/>
              </w:rPr>
              <w:t xml:space="preserve"> від замовника щодо виконання аналогічного договору, інформація про який надана у складі пропозиції учасника. Відгук має бути складений на фірмовому бланку замовника (за наявності), завірений підписом уповноваженої посадової особи замовника, повинен бути датований  та містити інформацію щодо дати укладення та номеру договору (якщо договору присвоєно номер).</w:t>
            </w:r>
          </w:p>
          <w:p>
            <w:pPr>
              <w:pStyle w:val="39"/>
              <w:widowControl w:val="0"/>
              <w:spacing w:before="0"/>
              <w:ind w:firstLine="417"/>
              <w:jc w:val="both"/>
              <w:rPr>
                <w:rFonts w:ascii="Times New Roman" w:hAnsi="Times New Roman" w:cs="Calibri"/>
                <w:sz w:val="24"/>
                <w:szCs w:val="24"/>
                <w:lang w:eastAsia="zh-CN"/>
              </w:rPr>
            </w:pPr>
            <w:r>
              <w:rPr>
                <w:rFonts w:ascii="Times New Roman" w:hAnsi="Times New Roman"/>
                <w:sz w:val="24"/>
                <w:szCs w:val="24"/>
                <w:lang w:eastAsia="zh-CN"/>
              </w:rPr>
              <w:t>5.3</w:t>
            </w:r>
            <w:r>
              <w:rPr>
                <w:rFonts w:ascii="Times New Roman" w:hAnsi="Times New Roman" w:cs="Calibri"/>
                <w:sz w:val="24"/>
                <w:szCs w:val="24"/>
                <w:lang w:eastAsia="zh-CN"/>
              </w:rPr>
              <w:t>.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shd w:val="clear" w:color="auto" w:fill="FFFFFF"/>
              <w:ind w:firstLine="417"/>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shd w:val="clear" w:color="auto" w:fill="FFFFFF"/>
              <w:ind w:firstLine="421"/>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cs="Calibri"/>
                <w:sz w:val="24"/>
                <w:szCs w:val="24"/>
                <w:lang w:eastAsia="zh-CN"/>
              </w:rPr>
              <w:t xml:space="preserve">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hAnsi="Times New Roman" w:eastAsia="Calibri" w:cs="Calibri"/>
                <w:color w:val="000000"/>
                <w:sz w:val="24"/>
                <w:szCs w:val="24"/>
                <w:shd w:val="solid" w:color="FFFFFF" w:fill="FFFFFF"/>
                <w:lang w:eastAsia="en-US"/>
              </w:rPr>
              <w:t xml:space="preserve">зобов’язання та відшкодування завданих збитків. </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5.5.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39"/>
              <w:widowControl w:val="0"/>
              <w:spacing w:before="0"/>
              <w:jc w:val="both"/>
              <w:rPr>
                <w:rFonts w:ascii="Times New Roman" w:hAnsi="Times New Roman" w:eastAsia="Calibri" w:cs="Calibri"/>
                <w:color w:val="000000"/>
                <w:sz w:val="24"/>
                <w:szCs w:val="24"/>
                <w:shd w:val="solid" w:color="FFFFFF" w:fill="FFFFFF"/>
                <w:lang w:eastAsia="en-US"/>
              </w:rPr>
            </w:pPr>
            <w:r>
              <w:rPr>
                <w:rFonts w:ascii="Times New Roman" w:hAnsi="Times New Roman" w:eastAsia="Calibri" w:cs="Calibri"/>
                <w:color w:val="000000"/>
                <w:sz w:val="24"/>
                <w:szCs w:val="24"/>
                <w:shd w:val="solid" w:color="FFFFFF" w:fill="FFFFFF"/>
                <w:lang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ind w:firstLine="421"/>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ind w:firstLine="421"/>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ind w:firstLine="421"/>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47 Особливостей зазначено в Додатку № 4 даної тендерної документації.</w:t>
            </w:r>
          </w:p>
          <w:p>
            <w:pPr>
              <w:shd w:val="clear" w:color="auto" w:fill="FFFFFF"/>
              <w:ind w:firstLine="540"/>
              <w:jc w:val="both"/>
              <w:rPr>
                <w:rFonts w:ascii="Times New Roman" w:hAnsi="Times New Roman"/>
                <w:color w:val="000000"/>
                <w:sz w:val="24"/>
                <w:szCs w:val="24"/>
                <w:shd w:val="solid" w:color="FFFFFF" w:fill="FFFFFF"/>
              </w:rPr>
            </w:pPr>
            <w:r>
              <w:rPr>
                <w:rFonts w:ascii="Times New Roman" w:hAnsi="Times New Roman" w:eastAsia="Times New Roman"/>
                <w:sz w:val="24"/>
                <w:szCs w:val="24"/>
                <w:lang w:eastAsia="zh-CN"/>
              </w:rPr>
              <w:t>5</w:t>
            </w:r>
            <w:r>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57"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6</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pPr>
              <w:ind w:firstLine="400"/>
              <w:jc w:val="both"/>
              <w:rPr>
                <w:rFonts w:ascii="Times New Roman" w:hAnsi="Times New Roman"/>
                <w:color w:val="000000" w:themeColor="text1"/>
                <w:sz w:val="24"/>
                <w:szCs w:val="24"/>
              </w:rPr>
            </w:pPr>
            <w:r>
              <w:rPr>
                <w:rFonts w:ascii="Times New Roman" w:hAnsi="Times New Roman"/>
                <w:sz w:val="24"/>
                <w:szCs w:val="24"/>
              </w:rPr>
              <w:t xml:space="preserve">6.1. </w:t>
            </w:r>
            <w:r>
              <w:rPr>
                <w:rFonts w:ascii="Times New Roman" w:hAnsi="Times New Roman"/>
                <w:color w:val="000000" w:themeColor="text1"/>
                <w:sz w:val="24"/>
                <w:szCs w:val="24"/>
              </w:rPr>
              <w:t>Учасник процедури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pPr>
              <w:ind w:firstLine="48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Учасник визначає ціну пропозиції відповідно до </w:t>
            </w:r>
            <w:r>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 (далі - Настанова)</w:t>
            </w:r>
            <w:r>
              <w:rPr>
                <w:rFonts w:ascii="Times New Roman" w:hAnsi="Times New Roman"/>
                <w:color w:val="000000" w:themeColor="text1"/>
                <w:sz w:val="24"/>
                <w:szCs w:val="24"/>
              </w:rPr>
              <w:t>.</w:t>
            </w:r>
          </w:p>
          <w:p>
            <w:pPr>
              <w:ind w:firstLine="48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Орієнтовний розмір кошторисної </w:t>
            </w:r>
            <w:r>
              <w:rPr>
                <w:rFonts w:ascii="Times New Roman" w:hAnsi="Times New Roman"/>
                <w:b w:val="0"/>
                <w:bCs/>
                <w:color w:val="000000" w:themeColor="text1"/>
                <w:sz w:val="24"/>
                <w:szCs w:val="24"/>
              </w:rPr>
              <w:t>заробітної плати не перевищує  14 700,00 грн, що відповідає середньому розряду складності робіт 3,8</w:t>
            </w:r>
            <w:r>
              <w:rPr>
                <w:rFonts w:ascii="Times New Roman" w:hAnsi="Times New Roman"/>
                <w:color w:val="000000" w:themeColor="text1"/>
                <w:sz w:val="24"/>
                <w:szCs w:val="24"/>
              </w:rPr>
              <w:t xml:space="preserve"> при виконанні робіт у звичайних умовах.</w:t>
            </w:r>
          </w:p>
          <w:p>
            <w:pPr>
              <w:ind w:firstLine="487"/>
              <w:jc w:val="both"/>
              <w:rPr>
                <w:rFonts w:ascii="Times New Roman" w:hAnsi="Times New Roman"/>
                <w:color w:val="000000" w:themeColor="text1"/>
                <w:sz w:val="24"/>
                <w:szCs w:val="24"/>
              </w:rPr>
            </w:pPr>
            <w:r>
              <w:rPr>
                <w:rFonts w:ascii="Times New Roman" w:hAnsi="Times New Roman"/>
                <w:color w:val="000000" w:themeColor="text1"/>
                <w:sz w:val="24"/>
                <w:szCs w:val="24"/>
              </w:rPr>
              <w:t>Остаточно виводиться  підсумкова ціна пропозиції.</w:t>
            </w:r>
          </w:p>
          <w:p>
            <w:pPr>
              <w:ind w:firstLine="48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Вартість пропозиції повинна бути чітко визначена. </w:t>
            </w:r>
          </w:p>
          <w:p>
            <w:pPr>
              <w:ind w:firstLine="487"/>
              <w:jc w:val="both"/>
              <w:rPr>
                <w:rFonts w:ascii="Times New Roman" w:hAnsi="Times New Roman"/>
                <w:color w:val="000000" w:themeColor="text1"/>
                <w:sz w:val="24"/>
                <w:szCs w:val="24"/>
              </w:rPr>
            </w:pPr>
            <w:r>
              <w:rPr>
                <w:rFonts w:ascii="Times New Roman" w:hAnsi="Times New Roman"/>
                <w:color w:val="000000" w:themeColor="text1"/>
                <w:sz w:val="24"/>
                <w:szCs w:val="24"/>
              </w:rPr>
              <w:t>Договірна ціна встановлюється твердою.</w:t>
            </w:r>
          </w:p>
          <w:p>
            <w:pPr>
              <w:ind w:firstLine="48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pPr>
              <w:ind w:firstLine="542"/>
              <w:jc w:val="both"/>
              <w:rPr>
                <w:rFonts w:ascii="Times New Roman" w:hAnsi="Times New Roman"/>
                <w:b/>
                <w:bCs/>
                <w:sz w:val="24"/>
                <w:szCs w:val="24"/>
              </w:rPr>
            </w:pPr>
            <w:r>
              <w:rPr>
                <w:rFonts w:ascii="Times New Roman" w:hAnsi="Times New Roman"/>
                <w:b/>
                <w:bCs/>
                <w:sz w:val="24"/>
                <w:szCs w:val="24"/>
              </w:rPr>
              <w:t xml:space="preserve">6.2. Перелік документів, які вимагаються для підтвердження </w:t>
            </w:r>
            <w:r>
              <w:rPr>
                <w:rFonts w:ascii="Times New Roman" w:hAnsi="Times New Roman"/>
                <w:b/>
                <w:sz w:val="24"/>
                <w:szCs w:val="24"/>
              </w:rPr>
              <w:t>технічних, якісних та кількісних характеристик предмета закупівлі</w:t>
            </w:r>
            <w:r>
              <w:rPr>
                <w:rFonts w:ascii="Times New Roman" w:hAnsi="Times New Roman"/>
                <w:b/>
                <w:bCs/>
                <w:sz w:val="24"/>
                <w:szCs w:val="24"/>
              </w:rPr>
              <w:t>:</w:t>
            </w:r>
          </w:p>
          <w:p>
            <w:pPr>
              <w:rPr>
                <w:rFonts w:ascii="Times New Roman" w:hAnsi="Times New Roman"/>
                <w:b/>
                <w:bCs/>
                <w:sz w:val="24"/>
                <w:szCs w:val="24"/>
              </w:rPr>
            </w:pPr>
            <w:r>
              <w:rPr>
                <w:rFonts w:ascii="Times New Roman" w:hAnsi="Times New Roman"/>
                <w:sz w:val="24"/>
                <w:szCs w:val="24"/>
              </w:rPr>
              <w:t xml:space="preserve">6.2.1. </w:t>
            </w:r>
            <w:r>
              <w:rPr>
                <w:rFonts w:ascii="Times New Roman" w:hAnsi="Times New Roman"/>
                <w:b/>
                <w:bCs/>
                <w:sz w:val="24"/>
                <w:szCs w:val="24"/>
              </w:rPr>
              <w:t>Для учасників процедури закупівлі:</w:t>
            </w:r>
          </w:p>
          <w:p>
            <w:pPr>
              <w:ind w:firstLine="448"/>
              <w:jc w:val="both"/>
              <w:rPr>
                <w:rFonts w:ascii="Times New Roman" w:hAnsi="Times New Roman"/>
                <w:sz w:val="24"/>
                <w:szCs w:val="24"/>
              </w:rPr>
            </w:pPr>
            <w:r>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Настанови: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Договірна ціна,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локальний кошторис,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підсумкова відомість ресурсів,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розрахунок загально-виробничих витрат,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sz w:val="24"/>
                <w:szCs w:val="24"/>
              </w:rPr>
            </w:pPr>
            <w:r>
              <w:rPr>
                <w:rFonts w:ascii="Times New Roman" w:hAnsi="Times New Roman" w:eastAsia="Times New Roman"/>
                <w:sz w:val="24"/>
                <w:szCs w:val="24"/>
                <w:lang w:eastAsia="zh-CN"/>
              </w:rPr>
              <w:t>пояснювальна записка</w:t>
            </w:r>
            <w:r>
              <w:rPr>
                <w:rFonts w:ascii="Times New Roman" w:hAnsi="Times New Roman"/>
                <w:color w:val="000000" w:themeColor="text1"/>
                <w:sz w:val="24"/>
                <w:szCs w:val="24"/>
              </w:rPr>
              <w:t>.</w:t>
            </w:r>
          </w:p>
          <w:p>
            <w:pPr>
              <w:ind w:right="-81" w:firstLine="400"/>
              <w:outlineLvl w:val="0"/>
              <w:rPr>
                <w:rFonts w:ascii="Times New Roman" w:hAnsi="Times New Roman"/>
                <w:b/>
                <w:bCs/>
                <w:sz w:val="24"/>
                <w:szCs w:val="24"/>
                <w:u w:val="single"/>
              </w:rPr>
            </w:pPr>
            <w:r>
              <w:rPr>
                <w:rFonts w:ascii="Times New Roman" w:hAnsi="Times New Roman"/>
                <w:sz w:val="24"/>
                <w:szCs w:val="24"/>
              </w:rPr>
              <w:t xml:space="preserve">6.2.2. </w:t>
            </w:r>
            <w:r>
              <w:rPr>
                <w:rFonts w:ascii="Times New Roman" w:hAnsi="Times New Roman"/>
                <w:b/>
                <w:bCs/>
                <w:sz w:val="24"/>
                <w:szCs w:val="24"/>
              </w:rPr>
              <w:t>Для учасника – переможця: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sz w:val="24"/>
                <w:szCs w:val="24"/>
              </w:rPr>
            </w:pPr>
            <w:r>
              <w:rPr>
                <w:rFonts w:ascii="Times New Roman" w:hAnsi="Times New Roman"/>
                <w:bCs/>
                <w:sz w:val="24"/>
                <w:szCs w:val="24"/>
              </w:rPr>
              <w:t>Учасник, якого визнано переможцем торгів,</w:t>
            </w:r>
            <w:r>
              <w:rPr>
                <w:rFonts w:ascii="Times New Roman" w:hAnsi="Times New Roman"/>
                <w:sz w:val="24"/>
                <w:szCs w:val="24"/>
              </w:rPr>
              <w:t xml:space="preserve"> протягом строку дії його пропозиції, </w:t>
            </w:r>
            <w:r>
              <w:rPr>
                <w:rFonts w:ascii="Times New Roman" w:hAnsi="Times New Roman"/>
                <w:b/>
                <w:sz w:val="24"/>
                <w:szCs w:val="24"/>
              </w:rPr>
              <w:t>не пізніше ніж через 15 днів з дати прийняття рішення про намір укласти договір про закупівлю</w:t>
            </w:r>
            <w:r>
              <w:rPr>
                <w:rFonts w:ascii="Times New Roman" w:hAnsi="Times New Roman"/>
                <w:sz w:val="24"/>
                <w:szCs w:val="24"/>
              </w:rPr>
              <w:t xml:space="preserve">, з метою укладання договору, </w:t>
            </w:r>
            <w:r>
              <w:rPr>
                <w:rFonts w:ascii="Times New Roman" w:hAnsi="Times New Roman"/>
                <w:b/>
                <w:sz w:val="24"/>
                <w:szCs w:val="24"/>
              </w:rPr>
              <w:t>надає</w:t>
            </w:r>
            <w:r>
              <w:rPr>
                <w:rFonts w:ascii="Times New Roman" w:hAnsi="Times New Roman"/>
                <w:sz w:val="24"/>
                <w:szCs w:val="24"/>
              </w:rPr>
              <w:t xml:space="preserve"> через електронну систему закупівель </w:t>
            </w:r>
            <w:r>
              <w:rPr>
                <w:rFonts w:ascii="Times New Roman" w:hAnsi="Times New Roman"/>
                <w:b/>
                <w:sz w:val="24"/>
                <w:szCs w:val="24"/>
              </w:rPr>
              <w:t>відкориговані за результатами аукціону</w:t>
            </w:r>
            <w:r>
              <w:rPr>
                <w:rFonts w:ascii="Times New Roman" w:hAnsi="Times New Roman"/>
                <w:sz w:val="24"/>
                <w:szCs w:val="24"/>
              </w:rPr>
              <w:t xml:space="preserve"> наступні документи: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Договірна ціна,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локальний кошторис,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підсумкова відомість ресурсів,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 xml:space="preserve">розрахунок загально-виробничих витрат,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0"/>
              <w:jc w:val="both"/>
              <w:rPr>
                <w:rFonts w:ascii="Times New Roman" w:hAnsi="Times New Roman"/>
                <w:color w:val="000000" w:themeColor="text1"/>
                <w:sz w:val="24"/>
                <w:szCs w:val="24"/>
              </w:rPr>
            </w:pPr>
            <w:r>
              <w:rPr>
                <w:rFonts w:ascii="Times New Roman" w:hAnsi="Times New Roman" w:eastAsia="Times New Roman"/>
                <w:sz w:val="24"/>
                <w:szCs w:val="24"/>
                <w:lang w:eastAsia="zh-CN"/>
              </w:rPr>
              <w:t>пояснювальна записка</w:t>
            </w:r>
            <w:r>
              <w:rPr>
                <w:rFonts w:ascii="Times New Roman" w:hAnsi="Times New Roman"/>
                <w:color w:val="000000" w:themeColor="text1"/>
                <w:sz w:val="24"/>
                <w:szCs w:val="24"/>
              </w:rPr>
              <w:t>,</w:t>
            </w:r>
          </w:p>
          <w:p>
            <w:pPr>
              <w:pStyle w:val="26"/>
              <w:tabs>
                <w:tab w:val="left" w:pos="309"/>
                <w:tab w:val="left" w:pos="527"/>
                <w:tab w:val="left" w:pos="684"/>
                <w:tab w:val="left" w:pos="967"/>
                <w:tab w:val="left" w:pos="2160"/>
                <w:tab w:val="left" w:pos="3600"/>
                <w:tab w:val="center" w:pos="5645"/>
                <w:tab w:val="left" w:pos="9360"/>
              </w:tabs>
              <w:spacing w:after="0" w:line="240" w:lineRule="auto"/>
              <w:ind w:left="258" w:firstLine="154"/>
              <w:rPr>
                <w:rFonts w:ascii="Times New Roman" w:hAnsi="Times New Roman"/>
                <w:sz w:val="24"/>
                <w:szCs w:val="24"/>
              </w:rPr>
            </w:pPr>
            <w:r>
              <w:rPr>
                <w:rFonts w:ascii="Times New Roman" w:hAnsi="Times New Roman"/>
                <w:sz w:val="24"/>
                <w:szCs w:val="24"/>
              </w:rPr>
              <w:t xml:space="preserve">тендерну пропозицію, за ФОРМОЮ наведеною у Додатку № 2 даної тендерної документації, з поміткою </w:t>
            </w:r>
            <w:r>
              <w:rPr>
                <w:rFonts w:ascii="Times New Roman" w:hAnsi="Times New Roman"/>
                <w:b/>
                <w:sz w:val="24"/>
                <w:szCs w:val="24"/>
              </w:rPr>
              <w:t>«За результатами аукціону».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bCs/>
                <w:sz w:val="24"/>
                <w:szCs w:val="24"/>
              </w:rPr>
              <w:t xml:space="preserve">6.3. </w:t>
            </w:r>
            <w:r>
              <w:rPr>
                <w:rFonts w:ascii="Times New Roman" w:hAnsi="Times New Roman"/>
                <w:b/>
                <w:bCs/>
                <w:sz w:val="24"/>
                <w:szCs w:val="24"/>
              </w:rPr>
              <w:t xml:space="preserve">Ненадання </w:t>
            </w:r>
            <w:r>
              <w:rPr>
                <w:rFonts w:ascii="Times New Roman" w:hAnsi="Times New Roman"/>
                <w:b/>
                <w:sz w:val="24"/>
                <w:szCs w:val="24"/>
              </w:rPr>
              <w:t>документів/файлів передбачених пунктом 6.2.2. цього Розділу</w:t>
            </w:r>
            <w:r>
              <w:rPr>
                <w:rFonts w:ascii="Times New Roman" w:hAnsi="Times New Roman"/>
                <w:sz w:val="24"/>
                <w:szCs w:val="24"/>
              </w:rPr>
              <w:t xml:space="preserve"> буде розцінено,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Pr>
                <w:rFonts w:ascii="Times New Roman" w:hAnsi="Times New Roman"/>
                <w:b/>
                <w:sz w:val="24"/>
                <w:szCs w:val="24"/>
              </w:rPr>
              <w:t>відхиляє тендерну пропозицію</w:t>
            </w:r>
            <w:r>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57"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7</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pPr>
              <w:widowControl w:val="0"/>
              <w:ind w:right="37" w:firstLine="417"/>
              <w:contextualSpacing/>
              <w:jc w:val="both"/>
              <w:rPr>
                <w:rFonts w:ascii="Times New Roman" w:hAnsi="Times New Roman"/>
                <w:bCs/>
                <w:sz w:val="24"/>
                <w:szCs w:val="24"/>
              </w:rPr>
            </w:pPr>
            <w:r>
              <w:rPr>
                <w:rFonts w:ascii="Times New Roman" w:hAnsi="Times New Roman"/>
                <w:bCs/>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pPr>
              <w:ind w:right="85" w:firstLine="417"/>
              <w:jc w:val="both"/>
              <w:rPr>
                <w:rFonts w:ascii="Times New Roman" w:hAnsi="Times New Roman"/>
                <w:bCs/>
                <w:sz w:val="24"/>
                <w:szCs w:val="24"/>
              </w:rPr>
            </w:pPr>
            <w:r>
              <w:rPr>
                <w:rFonts w:ascii="Times New Roman" w:hAnsi="Times New Roman"/>
                <w:bCs/>
                <w:sz w:val="24"/>
                <w:szCs w:val="24"/>
              </w:rPr>
              <w:t>7.2. Під час виконання договору про закупівлю учасник зобов’язується дотримуватись передбачених чинних законодавством вимог щодо застосування заходів із захисту довкілля. Виконання робіт,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pPr>
              <w:ind w:firstLine="400"/>
              <w:jc w:val="both"/>
              <w:rPr>
                <w:rFonts w:ascii="Times New Roman" w:hAnsi="Times New Roman"/>
                <w:bCs/>
                <w:sz w:val="24"/>
                <w:szCs w:val="24"/>
              </w:rPr>
            </w:pPr>
            <w:r>
              <w:rPr>
                <w:rFonts w:ascii="Times New Roman" w:hAnsi="Times New Roman"/>
                <w:bCs/>
                <w:sz w:val="24"/>
                <w:szCs w:val="24"/>
              </w:rPr>
              <w:t>Для забезпечення нормального стану навколишнього середовища учасник гарантує:</w:t>
            </w:r>
          </w:p>
          <w:p>
            <w:pPr>
              <w:pStyle w:val="26"/>
              <w:numPr>
                <w:ilvl w:val="0"/>
                <w:numId w:val="1"/>
              </w:numPr>
              <w:tabs>
                <w:tab w:val="left" w:pos="567"/>
              </w:tabs>
              <w:spacing w:after="0" w:line="240" w:lineRule="auto"/>
              <w:ind w:left="0" w:firstLine="360"/>
              <w:jc w:val="both"/>
              <w:rPr>
                <w:rFonts w:ascii="Times New Roman" w:hAnsi="Times New Roman" w:cs="Calibri"/>
                <w:bCs/>
                <w:sz w:val="24"/>
                <w:szCs w:val="24"/>
              </w:rPr>
            </w:pPr>
            <w:r>
              <w:rPr>
                <w:rFonts w:ascii="Times New Roman" w:hAnsi="Times New Roman" w:cs="Calibri"/>
                <w:bCs/>
                <w:sz w:val="24"/>
                <w:szCs w:val="24"/>
              </w:rPr>
              <w:t>своєчасно запобігати виникненню аварійних ситуацій;</w:t>
            </w:r>
          </w:p>
          <w:p>
            <w:pPr>
              <w:pStyle w:val="26"/>
              <w:numPr>
                <w:ilvl w:val="0"/>
                <w:numId w:val="1"/>
              </w:numPr>
              <w:tabs>
                <w:tab w:val="left" w:pos="567"/>
              </w:tabs>
              <w:spacing w:after="0" w:line="240" w:lineRule="auto"/>
              <w:ind w:left="0" w:firstLine="360"/>
              <w:jc w:val="both"/>
              <w:rPr>
                <w:rFonts w:ascii="Times New Roman" w:hAnsi="Times New Roman" w:cs="Calibri"/>
                <w:bCs/>
                <w:sz w:val="24"/>
                <w:szCs w:val="24"/>
              </w:rPr>
            </w:pPr>
            <w:r>
              <w:rPr>
                <w:rFonts w:ascii="Times New Roman" w:hAnsi="Times New Roman" w:cs="Calibri"/>
                <w:bCs/>
                <w:sz w:val="24"/>
                <w:szCs w:val="24"/>
              </w:rPr>
              <w:t>при виконанні робіт забезпечити належне зберігання та використання паливно-мастильних матеріалів, щоб не допустити забруднення ними ґрунту та води;</w:t>
            </w:r>
          </w:p>
          <w:p>
            <w:pPr>
              <w:pStyle w:val="26"/>
              <w:numPr>
                <w:ilvl w:val="0"/>
                <w:numId w:val="1"/>
              </w:numPr>
              <w:tabs>
                <w:tab w:val="left" w:pos="567"/>
              </w:tabs>
              <w:spacing w:after="0" w:line="240" w:lineRule="auto"/>
              <w:ind w:left="0" w:firstLine="360"/>
              <w:jc w:val="both"/>
              <w:rPr>
                <w:rFonts w:ascii="Times New Roman" w:hAnsi="Times New Roman" w:cs="Calibri"/>
                <w:bCs/>
                <w:sz w:val="24"/>
                <w:szCs w:val="24"/>
              </w:rPr>
            </w:pPr>
            <w:r>
              <w:rPr>
                <w:rFonts w:ascii="Times New Roman" w:hAnsi="Times New Roman" w:cs="Calibri"/>
                <w:bCs/>
                <w:sz w:val="24"/>
                <w:szCs w:val="24"/>
              </w:rPr>
              <w:t>під час експлуатації машин і механізмів здійснювати заходи щодо зниження токсичності викидів;</w:t>
            </w:r>
          </w:p>
          <w:p>
            <w:pPr>
              <w:pStyle w:val="26"/>
              <w:numPr>
                <w:ilvl w:val="0"/>
                <w:numId w:val="1"/>
              </w:numPr>
              <w:tabs>
                <w:tab w:val="left" w:pos="567"/>
              </w:tabs>
              <w:spacing w:after="0" w:line="240" w:lineRule="auto"/>
              <w:ind w:left="0" w:firstLine="360"/>
              <w:jc w:val="both"/>
              <w:rPr>
                <w:rFonts w:ascii="Times New Roman" w:hAnsi="Times New Roman" w:cs="Calibri"/>
                <w:bCs/>
                <w:sz w:val="24"/>
                <w:szCs w:val="24"/>
              </w:rPr>
            </w:pPr>
            <w:r>
              <w:rPr>
                <w:rFonts w:ascii="Times New Roman" w:hAnsi="Times New Roman" w:cs="Calibri"/>
                <w:bCs/>
                <w:sz w:val="24"/>
                <w:szCs w:val="24"/>
              </w:rPr>
              <w:t>не порушувати екологічні права і законні інтереси міської громади.</w:t>
            </w:r>
          </w:p>
          <w:p>
            <w:pPr>
              <w:ind w:firstLine="487"/>
              <w:jc w:val="both"/>
              <w:rPr>
                <w:rFonts w:ascii="Times New Roman" w:hAnsi="Times New Roman"/>
                <w:bCs/>
                <w:sz w:val="24"/>
                <w:szCs w:val="24"/>
              </w:rPr>
            </w:pPr>
            <w:r>
              <w:rPr>
                <w:rFonts w:ascii="Times New Roman" w:hAnsi="Times New Roman"/>
                <w:bCs/>
                <w:sz w:val="24"/>
                <w:szCs w:val="24"/>
              </w:rPr>
              <w:t>Відповідальність за виконання вимог екологічної безпеки несе керівник учасника-переможця.</w:t>
            </w:r>
          </w:p>
          <w:p>
            <w:pPr>
              <w:ind w:right="85" w:firstLine="487"/>
              <w:jc w:val="both"/>
              <w:rPr>
                <w:rFonts w:ascii="Times New Roman" w:hAnsi="Times New Roman"/>
                <w:bCs/>
                <w:sz w:val="24"/>
                <w:szCs w:val="24"/>
              </w:rPr>
            </w:pPr>
            <w:r>
              <w:rPr>
                <w:rFonts w:ascii="Times New Roman" w:hAnsi="Times New Roman"/>
                <w:bCs/>
                <w:sz w:val="24"/>
                <w:szCs w:val="24"/>
              </w:rPr>
              <w:t xml:space="preserve">Способом документального підтвердження учасником застосовування заходів із захисту довкілля під час виконання робіт є довідка, складена учасником у довільній формі, в якій він гарантує застосування цих заходів. </w:t>
            </w:r>
          </w:p>
          <w:p>
            <w:pPr>
              <w:ind w:right="85" w:firstLine="487"/>
              <w:jc w:val="both"/>
              <w:rPr>
                <w:rFonts w:ascii="Times New Roman" w:hAnsi="Times New Roman"/>
                <w:bCs/>
                <w:sz w:val="24"/>
                <w:szCs w:val="24"/>
              </w:rPr>
            </w:pPr>
            <w:r>
              <w:rPr>
                <w:rFonts w:ascii="Times New Roman" w:hAnsi="Times New Roman"/>
                <w:bCs/>
                <w:sz w:val="24"/>
                <w:szCs w:val="24"/>
              </w:rPr>
              <w:t>7.3. Учасник повинен надати:</w:t>
            </w:r>
          </w:p>
          <w:p>
            <w:pPr>
              <w:ind w:firstLine="487"/>
              <w:jc w:val="both"/>
              <w:rPr>
                <w:rFonts w:ascii="Times New Roman" w:hAnsi="Times New Roman"/>
                <w:bCs/>
                <w:sz w:val="24"/>
                <w:szCs w:val="24"/>
              </w:rPr>
            </w:pPr>
            <w:r>
              <w:rPr>
                <w:rFonts w:ascii="Times New Roman" w:hAnsi="Times New Roman"/>
                <w:bCs/>
                <w:sz w:val="24"/>
                <w:szCs w:val="24"/>
              </w:rPr>
              <w:t>7.3.1. Сертифікат на відповідність вимогам ДСТУ ISO 9001:2015 (ISO 9001:2015, IDТ) «Системи управління якістю. Вимоги», виданого акредитованим  НААУ органом з сертифікації систем менеджменту.</w:t>
            </w:r>
          </w:p>
          <w:p>
            <w:pPr>
              <w:ind w:firstLine="416"/>
              <w:jc w:val="both"/>
              <w:rPr>
                <w:rFonts w:ascii="Times New Roman" w:hAnsi="Times New Roman"/>
                <w:bCs/>
                <w:sz w:val="24"/>
                <w:szCs w:val="24"/>
              </w:rPr>
            </w:pPr>
            <w:r>
              <w:rPr>
                <w:rFonts w:ascii="Times New Roman" w:hAnsi="Times New Roman"/>
                <w:bCs/>
                <w:sz w:val="24"/>
                <w:szCs w:val="24"/>
              </w:rPr>
              <w:t>7.3.2. Дозвіл (дозволи) згідно з Постановою Кабінету Міністрів України № 1107 від 26 жовтня 2011 року та Постановою Кабінету Міністрів України № 77 від 03 лютого 2021 року та/або чинну декларацію відповідності матеріально-технічної бази вимогам законодавства з питань охорони праці.</w:t>
            </w:r>
          </w:p>
          <w:p>
            <w:pPr>
              <w:ind w:firstLine="416"/>
              <w:jc w:val="both"/>
              <w:rPr>
                <w:rFonts w:ascii="Times New Roman" w:hAnsi="Times New Roman"/>
                <w:bCs/>
                <w:sz w:val="24"/>
                <w:szCs w:val="24"/>
              </w:rPr>
            </w:pPr>
            <w:r>
              <w:rPr>
                <w:rFonts w:ascii="Times New Roman" w:hAnsi="Times New Roman"/>
                <w:bCs/>
                <w:sz w:val="24"/>
                <w:szCs w:val="24"/>
              </w:rPr>
              <w:t>7.3.3. Г</w:t>
            </w:r>
            <w:r>
              <w:rPr>
                <w:rFonts w:ascii="Times New Roman" w:hAnsi="Times New Roman" w:eastAsia="Times New Roman"/>
                <w:color w:val="000000"/>
                <w:sz w:val="24"/>
                <w:szCs w:val="24"/>
                <w:lang w:eastAsia="ru-RU"/>
              </w:rPr>
              <w:t>арантійний лист від виробника фігурних елементів мощення, що поставки будуть здійснені в обсязі, необхідному для виконання робіт по предмету закупівлі та у встановлені терміни</w:t>
            </w:r>
            <w:r>
              <w:rPr>
                <w:rFonts w:ascii="Times New Roman" w:hAnsi="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8</w:t>
            </w:r>
          </w:p>
        </w:tc>
        <w:tc>
          <w:tcPr>
            <w:tcW w:w="3743" w:type="dxa"/>
          </w:tcPr>
          <w:p>
            <w:pP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Інформація про субпідрядника/співвиконавця (у випадку закупівлі робіт чи послуг)</w:t>
            </w:r>
          </w:p>
          <w:p>
            <w:pPr>
              <w:widowControl w:val="0"/>
              <w:rPr>
                <w:rFonts w:ascii="Times New Roman" w:hAnsi="Times New Roman" w:eastAsia="Times New Roman" w:cs="Times New Roman"/>
                <w:color w:val="000000"/>
                <w:sz w:val="24"/>
                <w:szCs w:val="24"/>
              </w:rPr>
            </w:pPr>
          </w:p>
        </w:tc>
        <w:tc>
          <w:tcPr>
            <w:tcW w:w="5919" w:type="dxa"/>
            <w:gridSpan w:val="2"/>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196"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9</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5919" w:type="dxa"/>
            <w:gridSpan w:val="2"/>
          </w:tcPr>
          <w:p>
            <w:pPr>
              <w:widowControl w:val="0"/>
              <w:ind w:firstLine="41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10242" w:type="dxa"/>
            <w:gridSpan w:val="5"/>
            <w:shd w:val="clear" w:color="auto" w:fill="A5A5A5"/>
          </w:tcPr>
          <w:p>
            <w:pPr>
              <w:widowControl w:val="0"/>
              <w:ind w:hanging="23"/>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IV.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2"/>
          <w:wAfter w:w="39" w:type="dxa"/>
          <w:trHeight w:val="416"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5890" w:type="dxa"/>
          </w:tcPr>
          <w:p>
            <w:pPr>
              <w:widowControl w:val="0"/>
              <w:numPr>
                <w:ilvl w:val="1"/>
                <w:numId w:val="2"/>
              </w:numPr>
              <w:ind w:left="34" w:firstLine="3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Кінцевий строк подання тендерних пропозицій: </w:t>
            </w:r>
            <w:r>
              <w:rPr>
                <w:rFonts w:ascii="Times New Roman" w:hAnsi="Times New Roman" w:eastAsia="Times New Roman" w:cs="Times New Roman"/>
                <w:b/>
                <w:sz w:val="24"/>
                <w:szCs w:val="24"/>
              </w:rPr>
              <w:t>14 серпня 2023 року 12:00.</w:t>
            </w:r>
          </w:p>
          <w:p>
            <w:pPr>
              <w:ind w:firstLine="383"/>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Тендерні пропозиції після закінчення кінцевого строку їх подання не приймаються електронною системою закупівель.</w:t>
            </w:r>
          </w:p>
          <w:p>
            <w:pPr>
              <w:ind w:firstLine="383"/>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1.3.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1408"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2</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Дата та час розкриття тендерної пропозиції</w:t>
            </w:r>
          </w:p>
        </w:tc>
        <w:tc>
          <w:tcPr>
            <w:tcW w:w="5919" w:type="dxa"/>
            <w:gridSpan w:val="2"/>
          </w:tcPr>
          <w:p>
            <w:pPr>
              <w:shd w:val="clear" w:color="auto" w:fill="FFFFFF"/>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color="auto" w:fill="FFFFFF"/>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instrText xml:space="preserve"> HYPERLINK "https://zakon.rada.gov.ua/laws/show/1178-2022-%D0%BF" \l "n159" </w:instrText>
            </w:r>
            <w:r>
              <w:fldChar w:fldCharType="separate"/>
            </w:r>
            <w:r>
              <w:rPr>
                <w:rFonts w:ascii="Times New Roman" w:hAnsi="Times New Roman" w:eastAsia="Times New Roman"/>
                <w:sz w:val="24"/>
                <w:szCs w:val="24"/>
              </w:rPr>
              <w:t>47</w:t>
            </w:r>
            <w:r>
              <w:rPr>
                <w:rFonts w:ascii="Times New Roman" w:hAnsi="Times New Roman" w:eastAsia="Times New Roman"/>
                <w:sz w:val="24"/>
                <w:szCs w:val="24"/>
              </w:rPr>
              <w:fldChar w:fldCharType="end"/>
            </w:r>
            <w:r>
              <w:rPr>
                <w:rFonts w:ascii="Times New Roman" w:hAnsi="Times New Roman" w:eastAsia="Times New Roman" w:cs="Times New Roman"/>
                <w:sz w:val="24"/>
                <w:szCs w:val="24"/>
              </w:rPr>
              <w:t xml:space="preserve"> цих особливостей.</w:t>
            </w:r>
          </w:p>
          <w:p>
            <w:pPr>
              <w:shd w:val="clear" w:color="auto" w:fill="FFFFFF"/>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shd w:val="clear" w:color="auto" w:fill="FFFFFF"/>
              <w:ind w:firstLine="567"/>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jc w:val="center"/>
        </w:trPr>
        <w:tc>
          <w:tcPr>
            <w:tcW w:w="10242" w:type="dxa"/>
            <w:gridSpan w:val="5"/>
            <w:shd w:val="clear" w:color="auto" w:fill="A5A5A5"/>
          </w:tcPr>
          <w:p>
            <w:pPr>
              <w:widowControl w:val="0"/>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V.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widowControl w:val="0"/>
              <w:ind w:firstLine="53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pPr>
              <w:widowControl w:val="0"/>
              <w:ind w:firstLine="53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74"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2</w:t>
            </w:r>
          </w:p>
        </w:tc>
        <w:tc>
          <w:tcPr>
            <w:tcW w:w="3743" w:type="dxa"/>
          </w:tcPr>
          <w:p>
            <w:pPr>
              <w:shd w:val="clear" w:color="auto" w:fill="FFFFFF"/>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pPr>
              <w:shd w:val="clear" w:color="auto" w:fill="FFFFFF"/>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shd w:val="clear" w:color="auto" w:fill="FFFFFF"/>
              <w:ind w:left="-280" w:firstLine="28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2.2. Опис формальних помилок</w:t>
            </w:r>
            <w:r>
              <w:rPr>
                <w:rStyle w:val="12"/>
                <w:rFonts w:ascii="Times New Roman" w:hAnsi="Times New Roman" w:eastAsia="Times New Roman" w:cs="Times New Roman"/>
                <w:color w:val="000000"/>
                <w:sz w:val="24"/>
                <w:szCs w:val="24"/>
              </w:rPr>
              <w:footnoteReference w:id="4" w:customMarkFollows="1"/>
              <w:sym w:font="Symbol" w:char="F02A"/>
            </w:r>
            <w:r>
              <w:rPr>
                <w:rFonts w:ascii="Times New Roman" w:hAnsi="Times New Roman" w:eastAsia="Times New Roman" w:cs="Times New Roman"/>
                <w:color w:val="000000"/>
                <w:sz w:val="24"/>
                <w:szCs w:val="24"/>
              </w:rPr>
              <w:t>:</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hd w:val="clear" w:color="auto" w:fill="FFFFFF"/>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hd w:val="clear" w:color="auto" w:fill="FFFFFF"/>
              <w:jc w:val="both"/>
              <w:rPr>
                <w:rFonts w:ascii="Times New Roman" w:hAnsi="Times New Roman" w:eastAsia="Times New Roman" w:cs="Times New Roman"/>
                <w:b/>
                <w:sz w:val="24"/>
                <w:szCs w:val="24"/>
                <w:highlight w:val="white"/>
                <w:lang w:eastAsia="uk-UA"/>
              </w:rPr>
            </w:pPr>
            <w:r>
              <w:rPr>
                <w:rFonts w:ascii="Times New Roman" w:hAnsi="Times New Roman" w:eastAsia="Times New Roman" w:cs="Times New Roman"/>
                <w:sz w:val="24"/>
                <w:szCs w:val="24"/>
                <w:highlight w:val="white"/>
                <w:lang w:eastAsia="uk-UA"/>
              </w:rPr>
              <w:t>2.3. Приклади формальних помилок:</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lang w:eastAsia="ru-RU"/>
              </w:rPr>
              <w:t>«у складі тендерна пропозиція» замість «у складі тендерної пропозиції»;</w:t>
            </w:r>
          </w:p>
          <w:p>
            <w:pPr>
              <w:pStyle w:val="26"/>
              <w:numPr>
                <w:ilvl w:val="0"/>
                <w:numId w:val="3"/>
              </w:numPr>
              <w:spacing w:after="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«тендернапропозиція» замість «тендерна пропозиція»;</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lang w:eastAsia="ru-RU"/>
              </w:rPr>
              <w:t>«срток поставки» замість «строк поставки»;</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highlight w:val="white"/>
                <w:lang w:eastAsia="uk-UA"/>
              </w:rPr>
              <w:t xml:space="preserve">“м.київ” замість “м.Київ” або </w:t>
            </w:r>
            <w:r>
              <w:rPr>
                <w:rFonts w:ascii="Times New Roman" w:hAnsi="Times New Roman" w:eastAsia="Times New Roman"/>
                <w:sz w:val="24"/>
                <w:szCs w:val="24"/>
                <w:lang w:eastAsia="ru-RU"/>
              </w:rPr>
              <w:t>«черкаська область» замість «Черкаська область»</w:t>
            </w:r>
            <w:r>
              <w:rPr>
                <w:rFonts w:ascii="Times New Roman" w:hAnsi="Times New Roman" w:eastAsia="Times New Roman"/>
                <w:sz w:val="24"/>
                <w:szCs w:val="24"/>
                <w:highlight w:val="white"/>
                <w:lang w:eastAsia="uk-UA"/>
              </w:rPr>
              <w:t>;</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highlight w:val="white"/>
                <w:lang w:eastAsia="uk-UA"/>
              </w:rPr>
              <w:t>“поряд -ок” замість “поря – док”;</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highlight w:val="white"/>
                <w:lang w:eastAsia="uk-UA"/>
              </w:rPr>
              <w:t>“ненадається” замість “не надається”;</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lang w:eastAsia="ru-RU"/>
              </w:rPr>
              <w:t>подання документа у форматі  «PDF» замість «JPEG», «JPEG» замість «PDF», «RAR» замість «PDF», «7z» замість «PDF» тощо</w:t>
            </w:r>
            <w:r>
              <w:rPr>
                <w:rFonts w:ascii="Times New Roman" w:hAnsi="Times New Roman" w:eastAsia="Times New Roman"/>
                <w:sz w:val="24"/>
                <w:szCs w:val="24"/>
                <w:highlight w:val="white"/>
                <w:lang w:eastAsia="uk-UA"/>
              </w:rPr>
              <w:t>;</w:t>
            </w:r>
          </w:p>
          <w:p>
            <w:pPr>
              <w:pStyle w:val="26"/>
              <w:numPr>
                <w:ilvl w:val="0"/>
                <w:numId w:val="3"/>
              </w:numPr>
              <w:shd w:val="clear" w:color="auto" w:fill="FFFFFF"/>
              <w:tabs>
                <w:tab w:val="left" w:pos="334"/>
              </w:tabs>
              <w:spacing w:after="0" w:line="240" w:lineRule="auto"/>
              <w:jc w:val="both"/>
              <w:rPr>
                <w:rFonts w:ascii="Times New Roman" w:hAnsi="Times New Roman" w:eastAsia="Times New Roman"/>
                <w:sz w:val="24"/>
                <w:szCs w:val="24"/>
                <w:highlight w:val="white"/>
                <w:lang w:eastAsia="uk-UA"/>
              </w:rPr>
            </w:pPr>
            <w:r>
              <w:rPr>
                <w:rFonts w:ascii="Times New Roman" w:hAnsi="Times New Roman" w:eastAsia="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pPr>
              <w:shd w:val="clear" w:color="auto" w:fill="FFFFFF"/>
              <w:ind w:right="120"/>
              <w:jc w:val="both"/>
              <w:rPr>
                <w:rFonts w:ascii="Times New Roman" w:hAnsi="Times New Roman" w:eastAsia="Times New Roman" w:cs="Times New Roman"/>
                <w:sz w:val="24"/>
                <w:szCs w:val="24"/>
                <w:highlight w:val="white"/>
                <w:lang w:eastAsia="uk-UA"/>
              </w:rPr>
            </w:pPr>
            <w:r>
              <w:rPr>
                <w:rFonts w:ascii="Times New Roman" w:hAnsi="Times New Roman" w:eastAsia="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pPr>
              <w:shd w:val="clear" w:color="auto" w:fill="FFFFFF"/>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3109"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3</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Інша інформація</w:t>
            </w:r>
          </w:p>
        </w:tc>
        <w:tc>
          <w:tcPr>
            <w:tcW w:w="5919" w:type="dxa"/>
            <w:gridSpan w:val="2"/>
          </w:tcPr>
          <w:p>
            <w:pPr>
              <w:widowControl w:val="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є: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громадянином </w:t>
            </w:r>
            <w:bookmarkStart w:id="7" w:name="w1_6"/>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Російської</w:t>
            </w:r>
            <w:r>
              <w:rPr>
                <w:rFonts w:ascii="Times New Roman" w:hAnsi="Times New Roman" w:eastAsia="Times New Roman" w:cs="Times New Roman"/>
                <w:sz w:val="24"/>
                <w:szCs w:val="24"/>
                <w:lang w:eastAsia="ru-RU"/>
              </w:rPr>
              <w:fldChar w:fldCharType="end"/>
            </w:r>
            <w:bookmarkEnd w:id="7"/>
            <w:r>
              <w:rPr>
                <w:rFonts w:ascii="Times New Roman" w:hAnsi="Times New Roman" w:eastAsia="Times New Roman" w:cs="Times New Roman"/>
                <w:sz w:val="24"/>
                <w:szCs w:val="24"/>
                <w:lang w:eastAsia="ru-RU"/>
              </w:rPr>
              <w:t> </w:t>
            </w:r>
            <w:bookmarkStart w:id="8" w:name="w2_6"/>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Федерації</w:t>
            </w:r>
            <w:r>
              <w:rPr>
                <w:rFonts w:ascii="Times New Roman" w:hAnsi="Times New Roman" w:eastAsia="Times New Roman" w:cs="Times New Roman"/>
                <w:sz w:val="24"/>
                <w:szCs w:val="24"/>
                <w:lang w:eastAsia="ru-RU"/>
              </w:rPr>
              <w:fldChar w:fldCharType="end"/>
            </w:r>
            <w:bookmarkEnd w:id="8"/>
            <w:r>
              <w:rPr>
                <w:rFonts w:ascii="Times New Roman" w:hAnsi="Times New Roman" w:eastAsia="Times New Roman" w:cs="Times New Roman"/>
                <w:sz w:val="24"/>
                <w:szCs w:val="24"/>
                <w:lang w:eastAsia="ru-RU"/>
              </w:rPr>
              <w:t>/</w:t>
            </w:r>
            <w:bookmarkStart w:id="9" w:name="w3_6"/>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Республіки</w:t>
            </w:r>
            <w:r>
              <w:rPr>
                <w:rFonts w:ascii="Times New Roman" w:hAnsi="Times New Roman" w:eastAsia="Times New Roman" w:cs="Times New Roman"/>
                <w:sz w:val="24"/>
                <w:szCs w:val="24"/>
                <w:lang w:eastAsia="ru-RU"/>
              </w:rPr>
              <w:fldChar w:fldCharType="end"/>
            </w:r>
            <w:bookmarkEnd w:id="9"/>
            <w:r>
              <w:rPr>
                <w:rFonts w:ascii="Times New Roman" w:hAnsi="Times New Roman" w:eastAsia="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0" w:name="w1_7"/>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Російської</w:t>
            </w:r>
            <w:r>
              <w:rPr>
                <w:rFonts w:ascii="Times New Roman" w:hAnsi="Times New Roman" w:eastAsia="Times New Roman" w:cs="Times New Roman"/>
                <w:sz w:val="24"/>
                <w:szCs w:val="24"/>
                <w:lang w:eastAsia="ru-RU"/>
              </w:rPr>
              <w:fldChar w:fldCharType="end"/>
            </w:r>
            <w:bookmarkEnd w:id="10"/>
            <w:r>
              <w:rPr>
                <w:rFonts w:ascii="Times New Roman" w:hAnsi="Times New Roman" w:eastAsia="Times New Roman" w:cs="Times New Roman"/>
                <w:sz w:val="24"/>
                <w:szCs w:val="24"/>
                <w:lang w:eastAsia="ru-RU"/>
              </w:rPr>
              <w:t> </w:t>
            </w:r>
            <w:bookmarkStart w:id="11" w:name="w2_7"/>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Федерації</w:t>
            </w:r>
            <w:r>
              <w:rPr>
                <w:rFonts w:ascii="Times New Roman" w:hAnsi="Times New Roman" w:eastAsia="Times New Roman" w:cs="Times New Roman"/>
                <w:sz w:val="24"/>
                <w:szCs w:val="24"/>
                <w:lang w:eastAsia="ru-RU"/>
              </w:rPr>
              <w:fldChar w:fldCharType="end"/>
            </w:r>
            <w:bookmarkEnd w:id="11"/>
            <w:r>
              <w:rPr>
                <w:rFonts w:ascii="Times New Roman" w:hAnsi="Times New Roman" w:eastAsia="Times New Roman" w:cs="Times New Roman"/>
                <w:sz w:val="24"/>
                <w:szCs w:val="24"/>
                <w:lang w:eastAsia="ru-RU"/>
              </w:rPr>
              <w:t>/</w:t>
            </w:r>
            <w:bookmarkStart w:id="12" w:name="w3_7"/>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Республіки</w:t>
            </w:r>
            <w:r>
              <w:rPr>
                <w:rFonts w:ascii="Times New Roman" w:hAnsi="Times New Roman" w:eastAsia="Times New Roman" w:cs="Times New Roman"/>
                <w:sz w:val="24"/>
                <w:szCs w:val="24"/>
                <w:lang w:eastAsia="ru-RU"/>
              </w:rPr>
              <w:fldChar w:fldCharType="end"/>
            </w:r>
            <w:bookmarkEnd w:id="12"/>
            <w:r>
              <w:rPr>
                <w:rFonts w:ascii="Times New Roman" w:hAnsi="Times New Roman" w:eastAsia="Times New Roman" w:cs="Times New Roman"/>
                <w:sz w:val="24"/>
                <w:szCs w:val="24"/>
                <w:lang w:eastAsia="ru-RU"/>
              </w:rPr>
              <w:t>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bookmarkStart w:id="13" w:name="w1_8"/>
            <w:r>
              <w:rPr>
                <w:rFonts w:ascii="Times New Roman" w:hAnsi="Times New Roman" w:eastAsia="Times New Roman" w:cs="Times New Roman"/>
                <w:sz w:val="24"/>
                <w:szCs w:val="24"/>
                <w:lang w:eastAsia="ru-RU"/>
              </w:rPr>
              <w:t xml:space="preserve">Республіка Білорусь, громадянин </w:t>
            </w:r>
            <w:r>
              <w:fldChar w:fldCharType="begin"/>
            </w:r>
            <w:r>
              <w:instrText xml:space="preserve"> HYPERLINK "https://zakon.rada.gov.ua/laws/show/1178-2022-%D0%BF?find=1&amp;text=%D0%A0%D0%BE%D1%81%D1%96%D0%B9%D1%81%D1%8C%D0%BA%D0%BE%D1%97+%D0%A4%D0%B5%D0%B4%D0%B5%D1%80%D0%B0%D1%86%D1%96%D1%97%2F%D0%A0%D0%B5%D1%81%D0%BF%D1%83%D0%B1%D0%BB%D1%96%D0%BA%D0%B8+" \l "w1_9" </w:instrText>
            </w:r>
            <w:r>
              <w:fldChar w:fldCharType="separate"/>
            </w:r>
            <w:r>
              <w:rPr>
                <w:rFonts w:ascii="Times New Roman" w:hAnsi="Times New Roman" w:eastAsia="Times New Roman"/>
                <w:sz w:val="24"/>
                <w:szCs w:val="24"/>
                <w:lang w:eastAsia="ru-RU"/>
              </w:rPr>
              <w:t>Російської</w:t>
            </w:r>
            <w:r>
              <w:rPr>
                <w:rFonts w:ascii="Times New Roman" w:hAnsi="Times New Roman" w:eastAsia="Times New Roman"/>
                <w:sz w:val="24"/>
                <w:szCs w:val="24"/>
                <w:lang w:eastAsia="ru-RU"/>
              </w:rPr>
              <w:fldChar w:fldCharType="end"/>
            </w:r>
            <w:bookmarkEnd w:id="13"/>
            <w:bookmarkStart w:id="14" w:name="w2_8"/>
            <w:r>
              <w:rPr>
                <w:rFonts w:ascii="Times New Roman" w:hAnsi="Times New Roman" w:eastAsia="Times New Roman" w:cs="Times New Roman"/>
                <w:sz w:val="24"/>
                <w:szCs w:val="24"/>
                <w:lang w:eastAsia="ru-RU"/>
              </w:rPr>
              <w:t xml:space="preserve"> </w:t>
            </w:r>
            <w:r>
              <w:fldChar w:fldCharType="begin"/>
            </w:r>
            <w:r>
              <w:instrText xml:space="preserve"> HYPERLINK "https://zakon.rada.gov.ua/laws/show/1178-2022-%D0%BF?find=1&amp;text=%D0%A0%D0%BE%D1%81%D1%96%D0%B9%D1%81%D1%8C%D0%BA%D0%BE%D1%97+%D0%A4%D0%B5%D0%B4%D0%B5%D1%80%D0%B0%D1%86%D1%96%D1%97%2F%D0%A0%D0%B5%D1%81%D0%BF%D1%83%D0%B1%D0%BB%D1%96%D0%BA%D0%B8+" \l "w2_9" </w:instrText>
            </w:r>
            <w:r>
              <w:fldChar w:fldCharType="separate"/>
            </w:r>
            <w:r>
              <w:rPr>
                <w:rFonts w:ascii="Times New Roman" w:hAnsi="Times New Roman" w:eastAsia="Times New Roman"/>
                <w:sz w:val="24"/>
                <w:szCs w:val="24"/>
                <w:lang w:eastAsia="ru-RU"/>
              </w:rPr>
              <w:t>Федерації</w:t>
            </w:r>
            <w:r>
              <w:rPr>
                <w:rFonts w:ascii="Times New Roman" w:hAnsi="Times New Roman" w:eastAsia="Times New Roman"/>
                <w:sz w:val="24"/>
                <w:szCs w:val="24"/>
                <w:lang w:eastAsia="ru-RU"/>
              </w:rPr>
              <w:fldChar w:fldCharType="end"/>
            </w:r>
            <w:bookmarkEnd w:id="14"/>
            <w:r>
              <w:rPr>
                <w:rFonts w:ascii="Times New Roman" w:hAnsi="Times New Roman" w:eastAsia="Times New Roman" w:cs="Times New Roman"/>
                <w:sz w:val="24"/>
                <w:szCs w:val="24"/>
                <w:lang w:eastAsia="ru-RU"/>
              </w:rPr>
              <w:t>/</w:t>
            </w:r>
            <w:bookmarkStart w:id="15" w:name="w3_8"/>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Республіки</w:t>
            </w:r>
            <w:r>
              <w:rPr>
                <w:rFonts w:ascii="Times New Roman" w:hAnsi="Times New Roman" w:eastAsia="Times New Roman" w:cs="Times New Roman"/>
                <w:sz w:val="24"/>
                <w:szCs w:val="24"/>
                <w:lang w:eastAsia="ru-RU"/>
              </w:rPr>
              <w:fldChar w:fldCharType="end"/>
            </w:r>
            <w:bookmarkEnd w:id="15"/>
            <w:r>
              <w:rPr>
                <w:rFonts w:ascii="Times New Roman" w:hAnsi="Times New Roman" w:eastAsia="Times New Roman" w:cs="Times New Roman"/>
                <w:sz w:val="24"/>
                <w:szCs w:val="24"/>
                <w:lang w:eastAsia="ru-RU"/>
              </w:rPr>
              <w:t xml:space="preserve"> Білорусь (крім того, що проживає на території України на законних підставах), або юридичною особою, утвореною та зареєстрова</w:t>
            </w:r>
            <w:bookmarkStart w:id="16" w:name="w1_9"/>
            <w:r>
              <w:rPr>
                <w:rFonts w:ascii="Times New Roman" w:hAnsi="Times New Roman" w:eastAsia="Times New Roman" w:cs="Times New Roman"/>
                <w:sz w:val="24"/>
                <w:szCs w:val="24"/>
                <w:lang w:eastAsia="ru-RU"/>
              </w:rPr>
              <w:t xml:space="preserve">ною відповідно до законодавства </w:t>
            </w:r>
            <w:r>
              <w:fldChar w:fldCharType="begin"/>
            </w:r>
            <w:r>
              <w:instrText xml:space="preserve"> HYPERLINK "https://zakon.rada.gov.ua/laws/show/1178-2022-%D0%BF?find=1&amp;text=%D0%A0%D0%BE%D1%81%D1%96%D0%B9%D1%81%D1%8C%D0%BA%D0%BE%D1%97+%D0%A4%D0%B5%D0%B4%D0%B5%D1%80%D0%B0%D1%86%D1%96%D1%97%2F%D0%A0%D0%B5%D1%81%D0%BF%D1%83%D0%B1%D0%BB%D1%96%D0%BA%D0%B8+" \l "w1_10" </w:instrText>
            </w:r>
            <w:r>
              <w:fldChar w:fldCharType="separate"/>
            </w:r>
            <w:r>
              <w:rPr>
                <w:rFonts w:ascii="Times New Roman" w:hAnsi="Times New Roman" w:eastAsia="Times New Roman"/>
                <w:sz w:val="24"/>
                <w:szCs w:val="24"/>
                <w:lang w:eastAsia="ru-RU"/>
              </w:rPr>
              <w:t>Російської</w:t>
            </w:r>
            <w:r>
              <w:rPr>
                <w:rFonts w:ascii="Times New Roman" w:hAnsi="Times New Roman" w:eastAsia="Times New Roman"/>
                <w:sz w:val="24"/>
                <w:szCs w:val="24"/>
                <w:lang w:eastAsia="ru-RU"/>
              </w:rPr>
              <w:fldChar w:fldCharType="end"/>
            </w:r>
            <w:bookmarkEnd w:id="16"/>
            <w:bookmarkStart w:id="17" w:name="w2_9"/>
            <w:r>
              <w:rPr>
                <w:rFonts w:ascii="Times New Roman" w:hAnsi="Times New Roman" w:eastAsia="Times New Roman" w:cs="Times New Roman"/>
                <w:sz w:val="24"/>
                <w:szCs w:val="24"/>
                <w:lang w:eastAsia="ru-RU"/>
              </w:rPr>
              <w:t xml:space="preserve"> </w:t>
            </w:r>
            <w:r>
              <w:fldChar w:fldCharType="begin"/>
            </w:r>
            <w:r>
              <w:instrText xml:space="preserve"> HYPERLINK "https://zakon.rada.gov.ua/laws/show/1178-2022-%D0%BF?find=1&amp;text=%D0%A0%D0%BE%D1%81%D1%96%D0%B9%D1%81%D1%8C%D0%BA%D0%BE%D1%97+%D0%A4%D0%B5%D0%B4%D0%B5%D1%80%D0%B0%D1%86%D1%96%D1%97%2F%D0%A0%D0%B5%D1%81%D0%BF%D1%83%D0%B1%D0%BB%D1%96%D0%BA%D0%B8+" \l "w2_10" </w:instrText>
            </w:r>
            <w:r>
              <w:fldChar w:fldCharType="separate"/>
            </w:r>
            <w:r>
              <w:rPr>
                <w:rFonts w:ascii="Times New Roman" w:hAnsi="Times New Roman" w:eastAsia="Times New Roman"/>
                <w:sz w:val="24"/>
                <w:szCs w:val="24"/>
                <w:lang w:eastAsia="ru-RU"/>
              </w:rPr>
              <w:t>Федерації</w:t>
            </w:r>
            <w:r>
              <w:rPr>
                <w:rFonts w:ascii="Times New Roman" w:hAnsi="Times New Roman" w:eastAsia="Times New Roman"/>
                <w:sz w:val="24"/>
                <w:szCs w:val="24"/>
                <w:lang w:eastAsia="ru-RU"/>
              </w:rPr>
              <w:fldChar w:fldCharType="end"/>
            </w:r>
            <w:bookmarkEnd w:id="17"/>
            <w:r>
              <w:rPr>
                <w:rFonts w:ascii="Times New Roman" w:hAnsi="Times New Roman" w:eastAsia="Times New Roman" w:cs="Times New Roman"/>
                <w:sz w:val="24"/>
                <w:szCs w:val="24"/>
                <w:lang w:eastAsia="ru-RU"/>
              </w:rPr>
              <w:t>/</w:t>
            </w:r>
            <w:bookmarkStart w:id="18" w:name="w3_9"/>
            <w:r>
              <w:rPr>
                <w:rFonts w:ascii="Times New Roman" w:hAnsi="Times New Roman" w:eastAsia="Times New Roman" w:cs="Times New Roman"/>
                <w:sz w:val="24"/>
                <w:szCs w:val="24"/>
                <w:lang w:eastAsia="ru-RU"/>
              </w:rPr>
              <w:fldChar w:fldCharType="begin"/>
            </w:r>
            <w:r>
              <w:rPr>
                <w:rFonts w:ascii="Times New Roman" w:hAnsi="Times New Roman" w:eastAsia="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Pr>
                <w:rFonts w:ascii="Times New Roman" w:hAnsi="Times New Roman" w:eastAsia="Times New Roman" w:cs="Times New Roman"/>
                <w:sz w:val="24"/>
                <w:szCs w:val="24"/>
                <w:lang w:eastAsia="ru-RU"/>
              </w:rPr>
              <w:fldChar w:fldCharType="separate"/>
            </w:r>
            <w:r>
              <w:rPr>
                <w:rFonts w:ascii="Times New Roman" w:hAnsi="Times New Roman" w:eastAsia="Times New Roman"/>
                <w:sz w:val="24"/>
                <w:szCs w:val="24"/>
                <w:lang w:eastAsia="ru-RU"/>
              </w:rPr>
              <w:t>Республіки</w:t>
            </w:r>
            <w:r>
              <w:rPr>
                <w:rFonts w:ascii="Times New Roman" w:hAnsi="Times New Roman" w:eastAsia="Times New Roman" w:cs="Times New Roman"/>
                <w:sz w:val="24"/>
                <w:szCs w:val="24"/>
                <w:lang w:eastAsia="ru-RU"/>
              </w:rPr>
              <w:fldChar w:fldCharType="end"/>
            </w:r>
            <w:bookmarkEnd w:id="18"/>
            <w:r>
              <w:rPr>
                <w:rFonts w:ascii="Times New Roman" w:hAnsi="Times New Roman" w:eastAsia="Times New Roman" w:cs="Times New Roman"/>
                <w:sz w:val="24"/>
                <w:szCs w:val="24"/>
                <w:lang w:eastAsia="ru-RU"/>
              </w:rPr>
              <w:t xml:space="preserve">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shd w:val="clear" w:color="auto" w:fill="FFFFFF"/>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3.4.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цих особливостей.</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Обґрунтування аномально низької тендерної пропозиції може містити інформацію про:</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отримання учасником процедури закупівлі державної допомоги згідно із законодавством.</w:t>
            </w:r>
          </w:p>
          <w:p>
            <w:pPr>
              <w:shd w:val="clear" w:color="auto" w:fill="FFFFFF"/>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4</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5919" w:type="dxa"/>
            <w:gridSpan w:val="2"/>
          </w:tcPr>
          <w:p>
            <w:pPr>
              <w:ind w:firstLine="567"/>
              <w:jc w:val="both"/>
              <w:rPr>
                <w:rFonts w:ascii="Times New Roman" w:hAnsi="Times New Roman"/>
                <w:color w:val="000000"/>
                <w:sz w:val="24"/>
                <w:szCs w:val="24"/>
                <w:shd w:val="solid" w:color="FFFFFF" w:fill="FFFFFF"/>
              </w:rPr>
            </w:pPr>
            <w:r>
              <w:rPr>
                <w:rFonts w:ascii="Times New Roman" w:hAnsi="Times New Roman" w:eastAsia="Times New Roman" w:cs="Times New Roman"/>
                <w:color w:val="000000"/>
                <w:sz w:val="24"/>
                <w:szCs w:val="24"/>
              </w:rPr>
              <w:t>4.1. </w:t>
            </w:r>
            <w:r>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color w:val="000000"/>
                <w:sz w:val="24"/>
                <w:szCs w:val="24"/>
              </w:rPr>
            </w:pPr>
            <w:r>
              <w:rPr>
                <w:rFonts w:ascii="Times New Roman" w:hAnsi="Times New Roman"/>
                <w:color w:val="000000"/>
                <w:sz w:val="24"/>
                <w:szCs w:val="24"/>
              </w:rPr>
              <w:t>1) учасник процедури закупівлі:</w:t>
            </w:r>
          </w:p>
          <w:p>
            <w:pPr>
              <w:ind w:firstLine="567"/>
              <w:jc w:val="both"/>
              <w:rPr>
                <w:rFonts w:ascii="Times New Roman" w:hAnsi="Times New Roman"/>
                <w:color w:val="000000"/>
                <w:sz w:val="24"/>
                <w:szCs w:val="24"/>
              </w:rPr>
            </w:pPr>
            <w:r>
              <w:rPr>
                <w:rFonts w:ascii="Times New Roman" w:hAnsi="Times New Roman"/>
                <w:color w:val="000000"/>
                <w:sz w:val="24"/>
                <w:szCs w:val="24"/>
              </w:rPr>
              <w:t>підпадає під підстави, встановлені пунктом 47 цих особливостей;</w:t>
            </w:r>
          </w:p>
          <w:p>
            <w:pPr>
              <w:ind w:firstLine="567"/>
              <w:jc w:val="both"/>
              <w:rPr>
                <w:rFonts w:ascii="Times New Roman" w:hAnsi="Times New Roman"/>
                <w:color w:val="000000"/>
                <w:sz w:val="24"/>
                <w:szCs w:val="24"/>
              </w:rPr>
            </w:pPr>
            <w:r>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ind w:firstLine="567"/>
              <w:jc w:val="both"/>
              <w:rPr>
                <w:rFonts w:ascii="Times New Roman" w:hAnsi="Times New Roman"/>
                <w:color w:val="000000"/>
                <w:sz w:val="24"/>
                <w:szCs w:val="24"/>
              </w:rPr>
            </w:pPr>
            <w:r>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pPr>
              <w:ind w:firstLine="567"/>
              <w:jc w:val="both"/>
              <w:rPr>
                <w:rFonts w:ascii="Times New Roman" w:hAnsi="Times New Roman"/>
                <w:color w:val="000000"/>
                <w:sz w:val="24"/>
                <w:szCs w:val="24"/>
              </w:rPr>
            </w:pPr>
            <w:r>
              <w:rPr>
                <w:rFonts w:ascii="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ind w:firstLine="567"/>
              <w:jc w:val="both"/>
              <w:rPr>
                <w:rFonts w:ascii="Times New Roman" w:hAnsi="Times New Roman"/>
                <w:color w:val="000000"/>
                <w:sz w:val="24"/>
                <w:szCs w:val="24"/>
              </w:rPr>
            </w:pPr>
            <w:r>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ind w:firstLine="567"/>
              <w:jc w:val="both"/>
              <w:rPr>
                <w:rFonts w:ascii="Times New Roman" w:hAnsi="Times New Roman"/>
                <w:color w:val="000000"/>
                <w:sz w:val="24"/>
                <w:szCs w:val="24"/>
              </w:rPr>
            </w:pPr>
            <w:r>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ind w:firstLine="567"/>
              <w:jc w:val="both"/>
              <w:rPr>
                <w:rFonts w:ascii="Times New Roman" w:hAnsi="Times New Roman"/>
                <w:color w:val="000000"/>
                <w:sz w:val="24"/>
                <w:szCs w:val="24"/>
              </w:rPr>
            </w:pPr>
            <w:r>
              <w:rPr>
                <w:rFonts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ind w:firstLine="567"/>
              <w:jc w:val="both"/>
              <w:rPr>
                <w:rFonts w:ascii="Times New Roman" w:hAnsi="Times New Roman"/>
                <w:color w:val="000000"/>
                <w:sz w:val="24"/>
                <w:szCs w:val="24"/>
              </w:rPr>
            </w:pPr>
            <w:r>
              <w:rPr>
                <w:rFonts w:ascii="Times New Roman" w:hAnsi="Times New Roman"/>
                <w:color w:val="000000"/>
                <w:sz w:val="24"/>
                <w:szCs w:val="24"/>
              </w:rPr>
              <w:t>2) тендерна пропозиція:</w:t>
            </w:r>
          </w:p>
          <w:p>
            <w:pPr>
              <w:ind w:firstLine="567"/>
              <w:jc w:val="both"/>
              <w:rPr>
                <w:rFonts w:ascii="Times New Roman" w:hAnsi="Times New Roman"/>
                <w:color w:val="000000"/>
                <w:sz w:val="24"/>
                <w:szCs w:val="24"/>
              </w:rPr>
            </w:pPr>
            <w:r>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ind w:firstLine="567"/>
              <w:jc w:val="both"/>
              <w:rPr>
                <w:rFonts w:ascii="Times New Roman" w:hAnsi="Times New Roman"/>
                <w:color w:val="000000"/>
                <w:sz w:val="24"/>
                <w:szCs w:val="24"/>
              </w:rPr>
            </w:pPr>
            <w:r>
              <w:rPr>
                <w:rFonts w:ascii="Times New Roman" w:hAnsi="Times New Roman"/>
                <w:color w:val="000000"/>
                <w:sz w:val="24"/>
                <w:szCs w:val="24"/>
              </w:rPr>
              <w:t>є такою, строк дії якої закінчився;</w:t>
            </w:r>
          </w:p>
          <w:p>
            <w:pPr>
              <w:ind w:firstLine="567"/>
              <w:jc w:val="both"/>
              <w:rPr>
                <w:rFonts w:ascii="Times New Roman" w:hAnsi="Times New Roman"/>
                <w:color w:val="000000"/>
                <w:sz w:val="24"/>
                <w:szCs w:val="24"/>
              </w:rPr>
            </w:pPr>
            <w:r>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ind w:firstLine="567"/>
              <w:jc w:val="both"/>
              <w:rPr>
                <w:rFonts w:ascii="Times New Roman" w:hAnsi="Times New Roman"/>
                <w:color w:val="000000"/>
                <w:sz w:val="24"/>
                <w:szCs w:val="24"/>
              </w:rPr>
            </w:pPr>
            <w:r>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ind w:firstLine="567"/>
              <w:jc w:val="both"/>
              <w:rPr>
                <w:rFonts w:ascii="Times New Roman" w:hAnsi="Times New Roman"/>
                <w:color w:val="000000"/>
                <w:sz w:val="24"/>
                <w:szCs w:val="24"/>
              </w:rPr>
            </w:pPr>
            <w:r>
              <w:rPr>
                <w:rFonts w:ascii="Times New Roman" w:hAnsi="Times New Roman"/>
                <w:color w:val="000000"/>
                <w:sz w:val="24"/>
                <w:szCs w:val="24"/>
              </w:rPr>
              <w:t>3) переможець процедури закупівлі:</w:t>
            </w:r>
          </w:p>
          <w:p>
            <w:pPr>
              <w:ind w:firstLine="567"/>
              <w:jc w:val="both"/>
              <w:rPr>
                <w:rFonts w:ascii="Times New Roman" w:hAnsi="Times New Roman"/>
                <w:color w:val="000000"/>
                <w:sz w:val="24"/>
                <w:szCs w:val="24"/>
              </w:rPr>
            </w:pPr>
            <w:r>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ind w:firstLine="567"/>
              <w:jc w:val="both"/>
              <w:rPr>
                <w:rFonts w:ascii="Times New Roman" w:hAnsi="Times New Roman"/>
                <w:color w:val="000000"/>
                <w:sz w:val="24"/>
                <w:szCs w:val="24"/>
              </w:rPr>
            </w:pPr>
            <w:r>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ind w:firstLine="567"/>
              <w:jc w:val="both"/>
              <w:rPr>
                <w:rFonts w:ascii="Times New Roman" w:hAnsi="Times New Roman"/>
                <w:color w:val="000000"/>
                <w:sz w:val="24"/>
                <w:szCs w:val="24"/>
              </w:rPr>
            </w:pPr>
            <w:r>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pPr>
              <w:ind w:firstLine="567"/>
              <w:jc w:val="both"/>
              <w:rPr>
                <w:rFonts w:ascii="Times New Roman" w:hAnsi="Times New Roman"/>
                <w:color w:val="000000"/>
                <w:sz w:val="24"/>
                <w:szCs w:val="24"/>
              </w:rPr>
            </w:pPr>
            <w:r>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hAnsi="Times New Roman"/>
                <w:color w:val="000000"/>
                <w:sz w:val="24"/>
                <w:szCs w:val="24"/>
              </w:rPr>
            </w:pPr>
            <w:r>
              <w:rPr>
                <w:rFonts w:ascii="Times New Roman" w:hAnsi="Times New Roman" w:eastAsia="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ind w:firstLine="567"/>
              <w:jc w:val="both"/>
              <w:rPr>
                <w:rFonts w:ascii="Times New Roman" w:hAnsi="Times New Roman"/>
                <w:color w:val="000000"/>
                <w:sz w:val="24"/>
                <w:szCs w:val="24"/>
              </w:rPr>
            </w:pPr>
            <w:r>
              <w:rPr>
                <w:rFonts w:ascii="Times New Roman" w:hAnsi="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ind w:firstLine="567"/>
              <w:jc w:val="both"/>
              <w:rPr>
                <w:rFonts w:ascii="Times New Roman" w:hAnsi="Times New Roman"/>
                <w:color w:val="000000"/>
                <w:sz w:val="24"/>
                <w:szCs w:val="24"/>
              </w:rPr>
            </w:pPr>
            <w:r>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10242" w:type="dxa"/>
            <w:gridSpan w:val="5"/>
            <w:shd w:val="clear" w:color="auto" w:fill="A5A5A5"/>
            <w:vAlign w:val="center"/>
          </w:tcPr>
          <w:p>
            <w:pPr>
              <w:widowControl w:val="0"/>
              <w:ind w:hanging="21"/>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Розділ VI. Результати тендеру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74" w:hRule="atLeast"/>
          <w:jc w:val="center"/>
        </w:trPr>
        <w:tc>
          <w:tcPr>
            <w:tcW w:w="570"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1</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Відміна замовником тендеру чи визнання його таким, що не відбувся</w:t>
            </w:r>
          </w:p>
        </w:tc>
        <w:tc>
          <w:tcPr>
            <w:tcW w:w="5919" w:type="dxa"/>
            <w:gridSpan w:val="2"/>
          </w:tcPr>
          <w:p>
            <w:pPr>
              <w:ind w:firstLine="567"/>
              <w:jc w:val="both"/>
              <w:rPr>
                <w:rFonts w:ascii="Times New Roman" w:hAnsi="Times New Roman"/>
                <w:color w:val="000000"/>
                <w:sz w:val="24"/>
                <w:szCs w:val="24"/>
              </w:rPr>
            </w:pPr>
            <w:r>
              <w:rPr>
                <w:rFonts w:ascii="Times New Roman" w:hAnsi="Times New Roman" w:eastAsia="Times New Roman" w:cs="Times New Roman"/>
                <w:color w:val="000000"/>
                <w:sz w:val="24"/>
                <w:szCs w:val="24"/>
              </w:rPr>
              <w:t xml:space="preserve">1.1. </w:t>
            </w:r>
            <w:r>
              <w:rPr>
                <w:rFonts w:ascii="Times New Roman" w:hAnsi="Times New Roman"/>
                <w:color w:val="000000"/>
                <w:sz w:val="24"/>
                <w:szCs w:val="24"/>
              </w:rPr>
              <w:t>Замовник відміняє відкриті торги у разі:</w:t>
            </w:r>
          </w:p>
          <w:p>
            <w:pPr>
              <w:ind w:firstLine="567"/>
              <w:jc w:val="both"/>
              <w:rPr>
                <w:rFonts w:ascii="Times New Roman" w:hAnsi="Times New Roman"/>
                <w:color w:val="000000"/>
                <w:sz w:val="24"/>
                <w:szCs w:val="24"/>
              </w:rPr>
            </w:pPr>
            <w:r>
              <w:rPr>
                <w:rFonts w:ascii="Times New Roman" w:hAnsi="Times New Roman"/>
                <w:color w:val="000000"/>
                <w:sz w:val="24"/>
                <w:szCs w:val="24"/>
              </w:rPr>
              <w:t>1) відсутності подальшої потреби в закупівлі товарів, робіт чи послуг;</w:t>
            </w:r>
          </w:p>
          <w:p>
            <w:pPr>
              <w:ind w:firstLine="567"/>
              <w:jc w:val="both"/>
              <w:rPr>
                <w:rFonts w:ascii="Times New Roman" w:hAnsi="Times New Roman"/>
                <w:color w:val="000000"/>
                <w:sz w:val="24"/>
                <w:szCs w:val="24"/>
              </w:rPr>
            </w:pPr>
            <w:r>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ind w:firstLine="567"/>
              <w:jc w:val="both"/>
              <w:rPr>
                <w:rFonts w:ascii="Times New Roman" w:hAnsi="Times New Roman"/>
                <w:color w:val="000000"/>
                <w:sz w:val="24"/>
                <w:szCs w:val="24"/>
              </w:rPr>
            </w:pPr>
            <w:r>
              <w:rPr>
                <w:rFonts w:ascii="Times New Roman" w:hAnsi="Times New Roman"/>
                <w:color w:val="000000"/>
                <w:sz w:val="24"/>
                <w:szCs w:val="24"/>
              </w:rPr>
              <w:t>3) скорочення обсягу видатків на здійснення закупівлі товарів, робіт чи послуг;</w:t>
            </w:r>
          </w:p>
          <w:p>
            <w:pPr>
              <w:ind w:firstLine="567"/>
              <w:jc w:val="both"/>
              <w:rPr>
                <w:rFonts w:ascii="Times New Roman" w:hAnsi="Times New Roman"/>
                <w:color w:val="000000"/>
                <w:sz w:val="24"/>
                <w:szCs w:val="24"/>
              </w:rPr>
            </w:pPr>
            <w:r>
              <w:rPr>
                <w:rFonts w:ascii="Times New Roman" w:hAnsi="Times New Roman"/>
                <w:color w:val="000000"/>
                <w:sz w:val="24"/>
                <w:szCs w:val="24"/>
              </w:rPr>
              <w:t>4) коли здійснення закупівлі стало неможливим внаслідок дії обставин непереборної сили.</w:t>
            </w:r>
          </w:p>
          <w:p>
            <w:pPr>
              <w:ind w:firstLine="567"/>
              <w:jc w:val="both"/>
              <w:rPr>
                <w:rFonts w:ascii="Times New Roman" w:hAnsi="Times New Roman"/>
                <w:color w:val="000000"/>
                <w:sz w:val="24"/>
                <w:szCs w:val="24"/>
              </w:rPr>
            </w:pPr>
            <w:r>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ind w:firstLine="567"/>
              <w:jc w:val="both"/>
              <w:rPr>
                <w:rFonts w:ascii="Times New Roman" w:hAnsi="Times New Roman"/>
                <w:color w:val="000000"/>
                <w:sz w:val="24"/>
                <w:szCs w:val="24"/>
              </w:rPr>
            </w:pPr>
            <w:r>
              <w:rPr>
                <w:rFonts w:ascii="Times New Roman" w:hAnsi="Times New Roman"/>
                <w:color w:val="000000"/>
                <w:sz w:val="24"/>
                <w:szCs w:val="24"/>
              </w:rPr>
              <w:t>1.2. Відкриті торги автоматично відміняються електронною системою закупівель у разі:</w:t>
            </w:r>
          </w:p>
          <w:p>
            <w:pPr>
              <w:ind w:firstLine="567"/>
              <w:jc w:val="both"/>
              <w:rPr>
                <w:rFonts w:ascii="Times New Roman" w:hAnsi="Times New Roman"/>
                <w:color w:val="000000"/>
                <w:sz w:val="24"/>
                <w:szCs w:val="24"/>
              </w:rPr>
            </w:pPr>
            <w:r>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ind w:firstLine="567"/>
              <w:jc w:val="both"/>
              <w:rPr>
                <w:rFonts w:ascii="Times New Roman" w:hAnsi="Times New Roman"/>
                <w:color w:val="000000"/>
                <w:sz w:val="24"/>
                <w:szCs w:val="24"/>
              </w:rPr>
            </w:pPr>
            <w:r>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ind w:firstLine="567"/>
              <w:jc w:val="both"/>
              <w:rPr>
                <w:rFonts w:ascii="Times New Roman" w:hAnsi="Times New Roman"/>
                <w:color w:val="000000"/>
                <w:sz w:val="24"/>
                <w:szCs w:val="24"/>
              </w:rPr>
            </w:pPr>
            <w:r>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ind w:firstLine="567"/>
              <w:jc w:val="both"/>
              <w:rPr>
                <w:rFonts w:ascii="Times New Roman" w:hAnsi="Times New Roman"/>
                <w:color w:val="000000"/>
                <w:sz w:val="24"/>
                <w:szCs w:val="24"/>
              </w:rPr>
            </w:pPr>
            <w:r>
              <w:rPr>
                <w:rFonts w:ascii="Times New Roman" w:hAnsi="Times New Roman"/>
                <w:color w:val="000000"/>
                <w:sz w:val="24"/>
                <w:szCs w:val="24"/>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2</w:t>
            </w:r>
          </w:p>
        </w:tc>
        <w:tc>
          <w:tcPr>
            <w:tcW w:w="3743"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Строк укладання договору </w:t>
            </w:r>
          </w:p>
        </w:tc>
        <w:tc>
          <w:tcPr>
            <w:tcW w:w="5919" w:type="dxa"/>
            <w:gridSpan w:val="2"/>
          </w:tcPr>
          <w:p>
            <w:pPr>
              <w:ind w:firstLine="567"/>
              <w:jc w:val="both"/>
              <w:rPr>
                <w:rFonts w:ascii="Times New Roman" w:hAnsi="Times New Roman"/>
                <w:color w:val="000000"/>
                <w:sz w:val="24"/>
                <w:szCs w:val="24"/>
                <w:shd w:val="solid" w:color="FFFFFF" w:fill="FFFFFF"/>
              </w:rPr>
            </w:pPr>
            <w:r>
              <w:rPr>
                <w:rFonts w:ascii="Times New Roman" w:hAnsi="Times New Roman" w:eastAsia="Times New Roman" w:cs="Times New Roman"/>
                <w:color w:val="000000"/>
                <w:sz w:val="24"/>
                <w:szCs w:val="24"/>
              </w:rPr>
              <w:t xml:space="preserve">2.1. </w:t>
            </w:r>
            <w:r>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3</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Проект договору про закупівлю </w:t>
            </w:r>
          </w:p>
        </w:tc>
        <w:tc>
          <w:tcPr>
            <w:tcW w:w="5919" w:type="dxa"/>
            <w:gridSpan w:val="2"/>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3.1. Проект договору складається замовником з урахуванням особливостей предмету закупівлі;</w:t>
            </w:r>
          </w:p>
          <w:p>
            <w:pPr>
              <w:ind w:firstLine="467"/>
              <w:jc w:val="both"/>
              <w:rPr>
                <w:rFonts w:ascii="Times New Roman" w:hAnsi="Times New Roman"/>
                <w:b/>
                <w:sz w:val="24"/>
                <w:szCs w:val="24"/>
              </w:rPr>
            </w:pPr>
            <w:r>
              <w:rPr>
                <w:rFonts w:ascii="Times New Roman" w:hAnsi="Times New Roman" w:eastAsia="Times New Roman" w:cs="Times New Roman"/>
                <w:color w:val="000000"/>
                <w:sz w:val="24"/>
                <w:szCs w:val="24"/>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Pr>
                <w:rFonts w:ascii="Times New Roman" w:hAnsi="Times New Roman"/>
                <w:sz w:val="24"/>
                <w:szCs w:val="24"/>
              </w:rPr>
              <w:t>Учасник, ознайомившись з проектом договору</w:t>
            </w:r>
            <w:r>
              <w:rPr>
                <w:rFonts w:ascii="Times New Roman" w:hAnsi="Times New Roman"/>
                <w:b/>
                <w:sz w:val="24"/>
                <w:szCs w:val="24"/>
              </w:rPr>
              <w:t xml:space="preserve">, повинен надати </w:t>
            </w:r>
            <w:r>
              <w:rPr>
                <w:rFonts w:ascii="Times New Roman" w:hAnsi="Times New Roman"/>
                <w:sz w:val="24"/>
                <w:szCs w:val="24"/>
              </w:rPr>
              <w:t>у складі тендерної пропозиції</w:t>
            </w:r>
            <w:r>
              <w:rPr>
                <w:rFonts w:ascii="Times New Roman" w:hAnsi="Times New Roman"/>
                <w:b/>
                <w:sz w:val="24"/>
                <w:szCs w:val="24"/>
              </w:rPr>
              <w:t xml:space="preserve"> лист-погодження, </w:t>
            </w:r>
            <w:r>
              <w:rPr>
                <w:rFonts w:ascii="Times New Roman" w:hAnsi="Times New Roman"/>
                <w:sz w:val="24"/>
                <w:szCs w:val="24"/>
              </w:rPr>
              <w:t>складений в довільній формі</w:t>
            </w:r>
            <w:r>
              <w:rPr>
                <w:rFonts w:ascii="Times New Roman" w:hAnsi="Times New Roman"/>
                <w:b/>
                <w:sz w:val="24"/>
                <w:szCs w:val="24"/>
              </w:rPr>
              <w:t>, щодо згоди з умовами договору та/або підписаний зі сторони учасника Проект договору.</w:t>
            </w:r>
          </w:p>
          <w:p>
            <w:pPr>
              <w:ind w:firstLine="467"/>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3.2. Також учасник у складі своєї пропозиції  надає Гарантійний лист щодо підтвердження можливості виконання робіт без отримання авансового платежу.</w:t>
            </w:r>
          </w:p>
          <w:p>
            <w:pPr>
              <w:pStyle w:val="31"/>
              <w:shd w:val="clear" w:color="auto" w:fill="FFFFFF"/>
              <w:spacing w:before="0" w:beforeAutospacing="0" w:after="0" w:afterAutospacing="0"/>
              <w:ind w:firstLine="450"/>
              <w:jc w:val="both"/>
              <w:rPr>
                <w:color w:val="333333"/>
                <w:lang w:val="uk-UA"/>
              </w:rPr>
            </w:pPr>
            <w:r>
              <w:rPr>
                <w:color w:val="333333"/>
                <w:lang w:val="uk-UA"/>
              </w:rPr>
              <w:t xml:space="preserve">3.3. </w:t>
            </w:r>
            <w:bookmarkStart w:id="19" w:name="w1_15"/>
            <w:r>
              <w:rPr>
                <w:color w:val="333333"/>
                <w:lang w:val="uk-UA"/>
              </w:rPr>
              <w:fldChar w:fldCharType="begin"/>
            </w:r>
            <w:r>
              <w:rPr>
                <w:color w:val="333333"/>
                <w:lang w:val="uk-UA"/>
              </w:rPr>
              <w:instrText xml:space="preserve"> HYPERLINK "https://zakon.rada.gov.ua/laws/show/1178-2022-%D0%BF?find=1&amp;text=%D0%B4%D0%BE%D0%B3%D0%BE%D0%B2%D1%96%D1%80" \l "w1_16" </w:instrText>
            </w:r>
            <w:r>
              <w:rPr>
                <w:color w:val="333333"/>
                <w:lang w:val="uk-UA"/>
              </w:rPr>
              <w:fldChar w:fldCharType="separate"/>
            </w:r>
            <w:r>
              <w:rPr>
                <w:color w:val="333333"/>
                <w:lang w:val="uk-UA"/>
              </w:rPr>
              <w:t>Договір</w:t>
            </w:r>
            <w:r>
              <w:rPr>
                <w:color w:val="333333"/>
                <w:lang w:val="uk-UA"/>
              </w:rPr>
              <w:fldChar w:fldCharType="end"/>
            </w:r>
            <w:bookmarkEnd w:id="19"/>
            <w:r>
              <w:rPr>
                <w:color w:val="333333"/>
                <w:lang w:val="uk-UA"/>
              </w:rPr>
              <w:t> про закупівлю за результатами проведеної закупівлі згідно з </w:t>
            </w:r>
            <w:r>
              <w:fldChar w:fldCharType="begin"/>
            </w:r>
            <w:r>
              <w:instrText xml:space="preserve"> HYPERLINK "https://zakon.rada.gov.ua/laws/show/1178-2022-%D0%BF?find=1&amp;text=%D0%B4%D0%BE%D0%B3%D0%BE%D0%B2%D1%96%D1%80" \l "n454" </w:instrText>
            </w:r>
            <w:r>
              <w:fldChar w:fldCharType="separate"/>
            </w:r>
            <w:r>
              <w:rPr>
                <w:color w:val="333333"/>
                <w:lang w:val="uk-UA"/>
              </w:rPr>
              <w:t>пунктами 10</w:t>
            </w:r>
            <w:r>
              <w:rPr>
                <w:color w:val="333333"/>
                <w:lang w:val="uk-UA"/>
              </w:rPr>
              <w:fldChar w:fldCharType="end"/>
            </w:r>
            <w:r>
              <w:rPr>
                <w:color w:val="333333"/>
                <w:lang w:val="uk-UA"/>
              </w:rPr>
              <w:t> і </w:t>
            </w:r>
            <w:r>
              <w:fldChar w:fldCharType="begin"/>
            </w:r>
            <w:r>
              <w:instrText xml:space="preserve"> HYPERLINK "https://zakon.rada.gov.ua/laws/show/1178-2022-%D0%BF?find=1&amp;text=%D0%B4%D0%BE%D0%B3%D0%BE%D0%B2%D1%96%D1%80" \l "n466" </w:instrText>
            </w:r>
            <w:r>
              <w:fldChar w:fldCharType="separate"/>
            </w:r>
            <w:r>
              <w:rPr>
                <w:color w:val="333333"/>
                <w:lang w:val="uk-UA"/>
              </w:rPr>
              <w:t>13</w:t>
            </w:r>
            <w:r>
              <w:rPr>
                <w:color w:val="333333"/>
                <w:lang w:val="uk-UA"/>
              </w:rPr>
              <w:fldChar w:fldCharType="end"/>
            </w:r>
            <w:r>
              <w:rPr>
                <w:color w:val="333333"/>
                <w:lang w:val="uk-UA"/>
              </w:rPr>
              <w:t> цих особливостей укладається відповідно до </w:t>
            </w:r>
            <w:r>
              <w:fldChar w:fldCharType="begin"/>
            </w:r>
            <w:r>
              <w:instrText xml:space="preserve"> HYPERLINK "https://zakon.rada.gov.ua/laws/show/435-15" \t "_blank" </w:instrText>
            </w:r>
            <w:r>
              <w:fldChar w:fldCharType="separate"/>
            </w:r>
            <w:r>
              <w:rPr>
                <w:color w:val="333333"/>
                <w:lang w:val="uk-UA"/>
              </w:rPr>
              <w:t>Цивільного</w:t>
            </w:r>
            <w:r>
              <w:rPr>
                <w:color w:val="333333"/>
                <w:lang w:val="uk-UA"/>
              </w:rPr>
              <w:fldChar w:fldCharType="end"/>
            </w:r>
            <w:r>
              <w:rPr>
                <w:color w:val="333333"/>
                <w:lang w:val="uk-UA"/>
              </w:rPr>
              <w:t> і </w:t>
            </w:r>
            <w:r>
              <w:fldChar w:fldCharType="begin"/>
            </w:r>
            <w:r>
              <w:instrText xml:space="preserve"> HYPERLINK "https://zakon.rada.gov.ua/laws/show/436-15" \t "_blank" </w:instrText>
            </w:r>
            <w:r>
              <w:fldChar w:fldCharType="separate"/>
            </w:r>
            <w:r>
              <w:rPr>
                <w:color w:val="333333"/>
                <w:lang w:val="uk-UA"/>
              </w:rPr>
              <w:t>Господарського</w:t>
            </w:r>
            <w:r>
              <w:rPr>
                <w:color w:val="333333"/>
                <w:lang w:val="uk-UA"/>
              </w:rPr>
              <w:fldChar w:fldCharType="end"/>
            </w:r>
            <w:r>
              <w:rPr>
                <w:color w:val="333333"/>
                <w:lang w:val="uk-UA"/>
              </w:rPr>
              <w:t> кодексів України з урахуванням положень статті 41 Закону, крім частин </w:t>
            </w:r>
            <w:r>
              <w:fldChar w:fldCharType="begin"/>
            </w:r>
            <w:r>
              <w:instrText xml:space="preserve"> HYPERLINK "https://zakon.rada.gov.ua/laws/show/922-19" \l "n1762" \t "_blank" </w:instrText>
            </w:r>
            <w:r>
              <w:fldChar w:fldCharType="separate"/>
            </w:r>
            <w:r>
              <w:rPr>
                <w:color w:val="333333"/>
                <w:lang w:val="uk-UA"/>
              </w:rPr>
              <w:t>другої - п’ятої</w:t>
            </w:r>
            <w:r>
              <w:rPr>
                <w:color w:val="333333"/>
                <w:lang w:val="uk-UA"/>
              </w:rPr>
              <w:fldChar w:fldCharType="end"/>
            </w:r>
            <w:r>
              <w:rPr>
                <w:color w:val="333333"/>
                <w:lang w:val="uk-UA"/>
              </w:rPr>
              <w:t>, </w:t>
            </w:r>
            <w:r>
              <w:fldChar w:fldCharType="begin"/>
            </w:r>
            <w:r>
              <w:instrText xml:space="preserve"> HYPERLINK "https://zakon.rada.gov.ua/laws/show/922-19" \l "n1779" \t "_blank" </w:instrText>
            </w:r>
            <w:r>
              <w:fldChar w:fldCharType="separate"/>
            </w:r>
            <w:r>
              <w:rPr>
                <w:color w:val="333333"/>
                <w:lang w:val="uk-UA"/>
              </w:rPr>
              <w:t>сьомої - дев’ятої</w:t>
            </w:r>
            <w:r>
              <w:rPr>
                <w:color w:val="333333"/>
                <w:lang w:val="uk-UA"/>
              </w:rPr>
              <w:fldChar w:fldCharType="end"/>
            </w:r>
            <w:r>
              <w:rPr>
                <w:color w:val="333333"/>
                <w:lang w:val="uk-UA"/>
              </w:rPr>
              <w:t> статті 41 Закону та цих особливостей.</w:t>
            </w:r>
          </w:p>
          <w:p>
            <w:pPr>
              <w:pStyle w:val="31"/>
              <w:shd w:val="clear" w:color="auto" w:fill="FFFFFF"/>
              <w:spacing w:before="0" w:beforeAutospacing="0" w:after="0" w:afterAutospacing="0"/>
              <w:ind w:firstLine="450"/>
              <w:jc w:val="both"/>
              <w:rPr>
                <w:color w:val="333333"/>
                <w:lang w:val="uk-UA"/>
              </w:rPr>
            </w:pPr>
            <w:bookmarkStart w:id="20" w:name="n503"/>
            <w:bookmarkEnd w:id="20"/>
            <w:r>
              <w:rPr>
                <w:color w:val="333333"/>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86" w:hRule="atLeast"/>
          <w:jc w:val="center"/>
        </w:trPr>
        <w:tc>
          <w:tcPr>
            <w:tcW w:w="570"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4</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Істотні умови, що обов’язково включаються до договору про закупівлю</w:t>
            </w:r>
          </w:p>
        </w:tc>
        <w:tc>
          <w:tcPr>
            <w:tcW w:w="5919" w:type="dxa"/>
            <w:gridSpan w:val="2"/>
          </w:tcPr>
          <w:p>
            <w:pPr>
              <w:shd w:val="clear" w:color="auto" w:fill="FFFFFF"/>
              <w:ind w:firstLine="567"/>
              <w:jc w:val="both"/>
              <w:rPr>
                <w:rFonts w:ascii="Times New Roman" w:hAnsi="Times New Roman" w:eastAsia="Times New Roman" w:cs="Times New Roman"/>
                <w:color w:val="000000"/>
                <w:sz w:val="24"/>
                <w:szCs w:val="24"/>
              </w:rPr>
            </w:pPr>
            <w:bookmarkStart w:id="21" w:name="n1767"/>
            <w:bookmarkEnd w:id="21"/>
            <w:bookmarkStart w:id="22" w:name="n1766"/>
            <w:bookmarkEnd w:id="22"/>
            <w:r>
              <w:rPr>
                <w:rFonts w:ascii="Times New Roman" w:hAnsi="Times New Roman" w:eastAsia="Times New Roman" w:cs="Times New Roman"/>
                <w:color w:val="000000"/>
                <w:sz w:val="24"/>
                <w:szCs w:val="24"/>
              </w:rPr>
              <w:t xml:space="preserve">4.1. </w:t>
            </w:r>
            <w:bookmarkStart w:id="23" w:name="n1785"/>
            <w:bookmarkEnd w:id="23"/>
            <w:bookmarkStart w:id="24" w:name="n1776"/>
            <w:bookmarkEnd w:id="24"/>
            <w:bookmarkStart w:id="25" w:name="n1778"/>
            <w:bookmarkEnd w:id="25"/>
            <w:bookmarkStart w:id="26" w:name="n1775"/>
            <w:bookmarkEnd w:id="26"/>
            <w:bookmarkStart w:id="27" w:name="n1787"/>
            <w:bookmarkEnd w:id="27"/>
            <w:bookmarkStart w:id="28" w:name="n1768"/>
            <w:bookmarkEnd w:id="28"/>
            <w:bookmarkStart w:id="29" w:name="n1779"/>
            <w:bookmarkEnd w:id="29"/>
            <w:r>
              <w:rPr>
                <w:rFonts w:ascii="Times New Roman" w:hAnsi="Times New Roman" w:eastAsia="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26"/>
              <w:numPr>
                <w:ilvl w:val="0"/>
                <w:numId w:val="4"/>
              </w:numPr>
              <w:shd w:val="clear" w:color="auto" w:fill="FFFFFF"/>
              <w:spacing w:line="240" w:lineRule="auto"/>
              <w:ind w:left="554"/>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визначення грошового еквівалента зобов’язання в іноземній валюті;</w:t>
            </w:r>
          </w:p>
          <w:p>
            <w:pPr>
              <w:pStyle w:val="26"/>
              <w:numPr>
                <w:ilvl w:val="0"/>
                <w:numId w:val="4"/>
              </w:numPr>
              <w:shd w:val="clear" w:color="auto" w:fill="FFFFFF"/>
              <w:spacing w:line="240" w:lineRule="auto"/>
              <w:ind w:left="554"/>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перерахунку ціни в бік зменшення ціни тендерної пропозиції переможця без зменшення обсягів закупівлі;</w:t>
            </w:r>
          </w:p>
          <w:p>
            <w:pPr>
              <w:pStyle w:val="26"/>
              <w:numPr>
                <w:ilvl w:val="0"/>
                <w:numId w:val="4"/>
              </w:numPr>
              <w:shd w:val="clear" w:color="auto" w:fill="FFFFFF"/>
              <w:spacing w:after="0" w:line="240" w:lineRule="auto"/>
              <w:ind w:left="554"/>
              <w:jc w:val="both"/>
              <w:rPr>
                <w:rFonts w:ascii="Times New Roman" w:hAnsi="Times New Roman" w:eastAsia="Times New Roman"/>
                <w:color w:val="000000"/>
                <w:sz w:val="24"/>
                <w:szCs w:val="24"/>
              </w:rPr>
            </w:pPr>
            <w:r>
              <w:rPr>
                <w:rFonts w:ascii="Times New Roman" w:hAnsi="Times New Roman" w:eastAsia="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eastAsia="Times New Roman"/>
                <w:color w:val="000000"/>
                <w:sz w:val="24"/>
                <w:szCs w:val="24"/>
              </w:rPr>
            </w:pPr>
            <w:r>
              <w:rPr>
                <w:rFonts w:ascii="Times New Roman" w:hAnsi="Times New Roman"/>
                <w:color w:val="000000"/>
                <w:sz w:val="24"/>
                <w:szCs w:val="24"/>
              </w:rPr>
              <w:t>6) зміни умов у зв’язку із застосуванням положень частини шостої статті 41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274" w:hRule="atLeast"/>
          <w:jc w:val="center"/>
        </w:trPr>
        <w:tc>
          <w:tcPr>
            <w:tcW w:w="570"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5</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pPr>
              <w:widowControl w:val="0"/>
              <w:ind w:firstLine="566"/>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5.1. </w:t>
            </w:r>
            <w:r>
              <w:rPr>
                <w:rFonts w:ascii="Times New Roman" w:hAnsi="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 w:type="dxa"/>
          <w:trHeight w:val="522" w:hRule="atLeast"/>
          <w:jc w:val="center"/>
        </w:trPr>
        <w:tc>
          <w:tcPr>
            <w:tcW w:w="570" w:type="dxa"/>
          </w:tcPr>
          <w:p>
            <w:pPr>
              <w:widowControl w:val="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6</w:t>
            </w:r>
          </w:p>
        </w:tc>
        <w:tc>
          <w:tcPr>
            <w:tcW w:w="3743" w:type="dxa"/>
          </w:tcPr>
          <w:p>
            <w:pPr>
              <w:widowControl w:val="0"/>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pPr>
              <w:widowControl w:val="0"/>
              <w:ind w:firstLine="53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Не вимагається.</w:t>
            </w:r>
          </w:p>
        </w:tc>
      </w:tr>
    </w:tbl>
    <w:p>
      <w:pPr>
        <w:widowControl w:val="0"/>
        <w:ind w:firstLine="567"/>
        <w:jc w:val="center"/>
        <w:rPr>
          <w:rFonts w:ascii="Times New Roman" w:hAnsi="Times New Roman" w:eastAsia="Times New Roman" w:cs="Times New Roman"/>
          <w:color w:val="000000"/>
          <w:sz w:val="24"/>
          <w:szCs w:val="24"/>
        </w:rPr>
      </w:pPr>
    </w:p>
    <w:sectPr>
      <w:headerReference r:id="rId4" w:type="default"/>
      <w:footnotePr>
        <w:numFmt w:val="chicago"/>
        <w:numRestart w:val="eachPage"/>
      </w:footnotePr>
      <w:pgSz w:w="11906" w:h="16838"/>
      <w:pgMar w:top="1134" w:right="567" w:bottom="1134" w:left="1701" w:header="510" w:footer="510" w:gutter="0"/>
      <w:pgNumType w:start="1"/>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Segoe UI">
    <w:altName w:val="Noto Looped Lao Bold"/>
    <w:panose1 w:val="020B0502040204020203"/>
    <w:charset w:val="CC"/>
    <w:family w:val="swiss"/>
    <w:pitch w:val="default"/>
    <w:sig w:usb0="00000000" w:usb1="00000000" w:usb2="00000009" w:usb3="00000000" w:csb0="000001FF" w:csb1="00000000"/>
  </w:font>
  <w:font w:name="Noto Looped Lao Bold">
    <w:panose1 w:val="020B0502040504020204"/>
    <w:charset w:val="00"/>
    <w:family w:val="auto"/>
    <w:pitch w:val="default"/>
    <w:sig w:usb0="02000000" w:usb1="00000000" w:usb2="00000000" w:usb3="00000000" w:csb0="00000001" w:csb1="00000000"/>
  </w:font>
  <w:font w:name="Georgia">
    <w:panose1 w:val="02040502050405020303"/>
    <w:charset w:val="CC"/>
    <w:family w:val="roman"/>
    <w:pitch w:val="default"/>
    <w:sig w:usb0="00000287" w:usb1="00000000" w:usb2="00000000" w:usb3="00000000" w:csb0="2000009F" w:csb1="00000000"/>
  </w:font>
  <w:font w:name="Tahoma">
    <w:altName w:val="DejaVu Sans"/>
    <w:panose1 w:val="020B0604030504040204"/>
    <w:charset w:val="CC"/>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Antiqua">
    <w:altName w:val="Courier New"/>
    <w:panose1 w:val="00000000000000000000"/>
    <w:charset w:val="00"/>
    <w:family w:val="swiss"/>
    <w:pitch w:val="default"/>
    <w:sig w:usb0="00000000" w:usb1="00000000" w:usb2="00000000" w:usb3="00000000" w:csb0="00000005" w:csb1="0000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tabs>
          <w:tab w:val="left" w:pos="0"/>
        </w:tabs>
        <w:jc w:val="both"/>
        <w:rPr>
          <w:rFonts w:ascii="Times New Roman" w:hAnsi="Times New Roman"/>
          <w:i/>
        </w:rPr>
      </w:pPr>
      <w:r>
        <w:rPr>
          <w:rStyle w:val="12"/>
        </w:rPr>
        <w:sym w:font="Symbol" w:char="F02A"/>
      </w:r>
      <w:r>
        <w:t xml:space="preserve"> </w:t>
      </w:r>
      <w:r>
        <w:rPr>
          <w:rFonts w:ascii="Times New Roman" w:hAnsi="Times New Roman"/>
          <w:i/>
        </w:rPr>
        <w:t>Документи легалізуються Учасниками торгів – нерезидентами наступним чином:</w:t>
      </w:r>
    </w:p>
    <w:p>
      <w:pPr>
        <w:tabs>
          <w:tab w:val="left" w:pos="0"/>
        </w:tabs>
        <w:jc w:val="both"/>
        <w:rPr>
          <w:rFonts w:ascii="Times New Roman" w:hAnsi="Times New Roman"/>
          <w:i/>
        </w:rPr>
      </w:pPr>
      <w:r>
        <w:rPr>
          <w:rFonts w:ascii="Times New Roman" w:hAnsi="Times New Roman"/>
          <w:i/>
        </w:rPr>
        <w:t>а) за спрощеною процедурою проставлення Апостиля (Apostille)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pPr>
        <w:tabs>
          <w:tab w:val="left" w:pos="0"/>
        </w:tabs>
        <w:jc w:val="both"/>
        <w:rPr>
          <w:rFonts w:ascii="Times New Roman" w:hAnsi="Times New Roman"/>
          <w:i/>
        </w:rPr>
      </w:pPr>
      <w:r>
        <w:rPr>
          <w:rFonts w:ascii="Times New Roman" w:hAnsi="Times New Roman"/>
          <w:i/>
        </w:rPr>
        <w:t xml:space="preserve">   або</w:t>
      </w:r>
    </w:p>
    <w:p>
      <w:pPr>
        <w:tabs>
          <w:tab w:val="left" w:pos="0"/>
        </w:tabs>
        <w:jc w:val="both"/>
        <w:rPr>
          <w:rFonts w:ascii="Times New Roman" w:hAnsi="Times New Roman"/>
          <w:i/>
        </w:rPr>
      </w:pPr>
      <w:r>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pPr>
        <w:tabs>
          <w:tab w:val="left" w:pos="0"/>
        </w:tabs>
        <w:jc w:val="both"/>
        <w:rPr>
          <w:rFonts w:ascii="Times New Roman" w:hAnsi="Times New Roman"/>
          <w:i/>
        </w:rPr>
      </w:pPr>
      <w:r>
        <w:rPr>
          <w:rFonts w:ascii="Times New Roman" w:hAnsi="Times New Roman"/>
          <w:i/>
        </w:rPr>
        <w:t xml:space="preserve">   або</w:t>
      </w:r>
    </w:p>
    <w:p>
      <w:pPr>
        <w:pStyle w:val="13"/>
        <w:jc w:val="both"/>
      </w:pPr>
      <w:r>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1">
    <w:p>
      <w:pPr>
        <w:pStyle w:val="13"/>
        <w:rPr>
          <w:rFonts w:ascii="Times New Roman" w:hAnsi="Times New Roman"/>
          <w:i/>
        </w:rPr>
      </w:pPr>
      <w:r>
        <w:rPr>
          <w:rFonts w:ascii="Times New Roman" w:hAnsi="Times New Roman"/>
          <w:i/>
        </w:rPr>
        <w:sym w:font="Symbol" w:char="F02A"/>
      </w:r>
      <w:r>
        <w:rPr>
          <w:rFonts w:ascii="Times New Roman" w:hAnsi="Times New Roman"/>
          <w:i/>
        </w:rPr>
        <w:t xml:space="preserve"> У вигляді придатному для машинозчитування (файли з розширенням «.pdf.», «.jpeg.», тощо, які забезпечують можливість ознайомлення зі змістом такого документу).</w:t>
      </w:r>
    </w:p>
  </w:footnote>
  <w:footnote w:id="2">
    <w:p>
      <w:pPr>
        <w:pStyle w:val="13"/>
        <w:jc w:val="both"/>
        <w:rPr>
          <w:rFonts w:ascii="Times New Roman" w:hAnsi="Times New Roman" w:eastAsia="Times New Roman" w:cs="Times New Roman"/>
          <w:i/>
          <w:color w:val="000000"/>
        </w:rPr>
      </w:pPr>
      <w:r>
        <w:rPr>
          <w:rStyle w:val="12"/>
        </w:rPr>
        <w:sym w:font="Symbol" w:char="F02A"/>
      </w:r>
      <w:r>
        <w:t xml:space="preserve"> </w:t>
      </w:r>
      <w:r>
        <w:rPr>
          <w:rFonts w:ascii="Times New Roman" w:hAnsi="Times New Roman" w:eastAsia="Times New Roman" w:cs="Times New Roman"/>
          <w:i/>
          <w:color w:val="000000"/>
        </w:rPr>
        <w:t>Аналогічним вважається договір, за яким учасником виконувались роботи з реконструкції, або з капітального ремонту.</w:t>
      </w:r>
    </w:p>
  </w:footnote>
  <w:footnote w:id="3">
    <w:p>
      <w:pPr>
        <w:pStyle w:val="13"/>
      </w:pPr>
      <w:r>
        <w:rPr>
          <w:rStyle w:val="12"/>
        </w:rPr>
        <w:sym w:font="Symbol" w:char="F02A"/>
      </w:r>
      <w:r>
        <w:rPr>
          <w:rStyle w:val="12"/>
        </w:rPr>
        <w:sym w:font="Symbol" w:char="F02A"/>
      </w:r>
      <w:r>
        <w:t xml:space="preserve"> </w:t>
      </w:r>
      <w:r>
        <w:rPr>
          <w:rFonts w:ascii="Times New Roman" w:hAnsi="Times New Roman" w:eastAsia="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4">
    <w:p>
      <w:pPr>
        <w:pStyle w:val="13"/>
        <w:rPr>
          <w:i/>
        </w:rPr>
      </w:pPr>
      <w:r>
        <w:rPr>
          <w:rStyle w:val="12"/>
        </w:rPr>
        <w:sym w:font="Symbol" w:char="F02A"/>
      </w:r>
      <w:r>
        <w:t xml:space="preserve"> </w:t>
      </w:r>
      <w:r>
        <w:rPr>
          <w:rFonts w:ascii="Times New Roman" w:hAnsi="Times New Roman" w:eastAsia="Times New Roman" w:cs="Times New Roman"/>
          <w:i/>
          <w:color w:val="000000"/>
        </w:rPr>
        <w:t>Згідно з наказом Мінекономіки від 15.04.2020 № 710 “Про затвердження Переліку формальних помилок”.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8226257"/>
      <w:docPartObj>
        <w:docPartGallery w:val="autotext"/>
      </w:docPartObj>
    </w:sdtPr>
    <w:sdtContent>
      <w:p>
        <w:pPr>
          <w:pStyle w:val="14"/>
          <w:jc w:val="center"/>
        </w:pPr>
        <w:r>
          <w:fldChar w:fldCharType="begin"/>
        </w:r>
        <w:r>
          <w:instrText xml:space="preserve">PAGE   \* MERGEFORMAT</w:instrText>
        </w:r>
        <w:r>
          <w:fldChar w:fldCharType="separate"/>
        </w:r>
        <w:r>
          <w:rPr>
            <w:lang w:val="ru-RU"/>
          </w:rPr>
          <w:t>29</w:t>
        </w:r>
        <w:r>
          <w:rPr>
            <w:lang w:val="ru-RU"/>
          </w:rPr>
          <w:fldChar w:fldCharType="end"/>
        </w:r>
      </w:p>
    </w:sdtContent>
  </w:sdt>
  <w:p>
    <w:pPr>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64197F"/>
    <w:multiLevelType w:val="multilevel"/>
    <w:tmpl w:val="0864197F"/>
    <w:lvl w:ilvl="0" w:tentative="0">
      <w:start w:val="1"/>
      <w:numFmt w:val="decimal"/>
      <w:lvlText w:val="%1."/>
      <w:lvlJc w:val="left"/>
      <w:pPr>
        <w:ind w:left="360" w:hanging="360"/>
      </w:pPr>
      <w:rPr>
        <w:vertAlign w:val="baseline"/>
      </w:rPr>
    </w:lvl>
    <w:lvl w:ilvl="1" w:tentative="0">
      <w:start w:val="1"/>
      <w:numFmt w:val="decimal"/>
      <w:lvlText w:val="%1.%2."/>
      <w:lvlJc w:val="left"/>
      <w:pPr>
        <w:ind w:left="2769" w:hanging="360"/>
      </w:pPr>
      <w:rPr>
        <w:vertAlign w:val="baseline"/>
      </w:rPr>
    </w:lvl>
    <w:lvl w:ilvl="2" w:tentative="0">
      <w:start w:val="1"/>
      <w:numFmt w:val="decimal"/>
      <w:lvlText w:val="%1.%2.%3."/>
      <w:lvlJc w:val="left"/>
      <w:pPr>
        <w:ind w:left="720" w:hanging="720"/>
      </w:pPr>
      <w:rPr>
        <w:vertAlign w:val="baseline"/>
      </w:rPr>
    </w:lvl>
    <w:lvl w:ilvl="3" w:tentative="0">
      <w:start w:val="1"/>
      <w:numFmt w:val="decimal"/>
      <w:lvlText w:val="%1.%2.%3.%4."/>
      <w:lvlJc w:val="left"/>
      <w:pPr>
        <w:ind w:left="720" w:hanging="720"/>
      </w:pPr>
      <w:rPr>
        <w:vertAlign w:val="baseline"/>
      </w:rPr>
    </w:lvl>
    <w:lvl w:ilvl="4" w:tentative="0">
      <w:start w:val="1"/>
      <w:numFmt w:val="decimal"/>
      <w:lvlText w:val="%1.%2.%3.%4.%5."/>
      <w:lvlJc w:val="left"/>
      <w:pPr>
        <w:ind w:left="1080" w:hanging="1080"/>
      </w:pPr>
      <w:rPr>
        <w:vertAlign w:val="baseline"/>
      </w:rPr>
    </w:lvl>
    <w:lvl w:ilvl="5" w:tentative="0">
      <w:start w:val="1"/>
      <w:numFmt w:val="decimal"/>
      <w:lvlText w:val="%1.%2.%3.%4.%5.%6."/>
      <w:lvlJc w:val="left"/>
      <w:pPr>
        <w:ind w:left="1080" w:hanging="1080"/>
      </w:pPr>
      <w:rPr>
        <w:vertAlign w:val="baseline"/>
      </w:rPr>
    </w:lvl>
    <w:lvl w:ilvl="6" w:tentative="0">
      <w:start w:val="1"/>
      <w:numFmt w:val="decimal"/>
      <w:lvlText w:val="%1.%2.%3.%4.%5.%6.%7."/>
      <w:lvlJc w:val="left"/>
      <w:pPr>
        <w:ind w:left="1440" w:hanging="1440"/>
      </w:pPr>
      <w:rPr>
        <w:vertAlign w:val="baseline"/>
      </w:rPr>
    </w:lvl>
    <w:lvl w:ilvl="7" w:tentative="0">
      <w:start w:val="1"/>
      <w:numFmt w:val="decimal"/>
      <w:lvlText w:val="%1.%2.%3.%4.%5.%6.%7.%8."/>
      <w:lvlJc w:val="left"/>
      <w:pPr>
        <w:ind w:left="1440" w:hanging="1440"/>
      </w:pPr>
      <w:rPr>
        <w:vertAlign w:val="baseline"/>
      </w:rPr>
    </w:lvl>
    <w:lvl w:ilvl="8" w:tentative="0">
      <w:start w:val="1"/>
      <w:numFmt w:val="decimal"/>
      <w:lvlText w:val="%1.%2.%3.%4.%5.%6.%7.%8.%9."/>
      <w:lvlJc w:val="left"/>
      <w:pPr>
        <w:ind w:left="1800" w:hanging="1800"/>
      </w:pPr>
      <w:rPr>
        <w:vertAlign w:val="baseline"/>
      </w:rPr>
    </w:lvl>
  </w:abstractNum>
  <w:abstractNum w:abstractNumId="1">
    <w:nsid w:val="3AA4672C"/>
    <w:multiLevelType w:val="multilevel"/>
    <w:tmpl w:val="3AA4672C"/>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
    <w:nsid w:val="3AC13EBA"/>
    <w:multiLevelType w:val="multilevel"/>
    <w:tmpl w:val="3AC13E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FD813BE"/>
    <w:multiLevelType w:val="multilevel"/>
    <w:tmpl w:val="3FD813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
    <w15:presenceInfo w15:providerId="None" w15:userId="U"/>
  </w15:person>
  <w15:person w15:author="Certified Windows">
    <w15:presenceInfo w15:providerId="None" w15:userId="Certified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trackRevisions w:val="1"/>
  <w:documentProtection w:enforcement="0"/>
  <w:defaultTabStop w:val="720"/>
  <w:hyphenationZone w:val="425"/>
  <w:noPunctuationKerning w:val="1"/>
  <w:characterSpacingControl w:val="doNotCompress"/>
  <w:footnotePr>
    <w:numFmt w:val="chicago"/>
    <w:numRestart w:val="eachPage"/>
    <w:footnote w:id="10"/>
    <w:footnote w:id="1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EA"/>
    <w:rsid w:val="0000531A"/>
    <w:rsid w:val="00005C66"/>
    <w:rsid w:val="00006A2A"/>
    <w:rsid w:val="00011C99"/>
    <w:rsid w:val="000129E9"/>
    <w:rsid w:val="000147B1"/>
    <w:rsid w:val="00014AE7"/>
    <w:rsid w:val="0001550D"/>
    <w:rsid w:val="000221A2"/>
    <w:rsid w:val="00024AD4"/>
    <w:rsid w:val="00027BAF"/>
    <w:rsid w:val="000435EF"/>
    <w:rsid w:val="000459DA"/>
    <w:rsid w:val="00046620"/>
    <w:rsid w:val="0005287A"/>
    <w:rsid w:val="00056882"/>
    <w:rsid w:val="0006144E"/>
    <w:rsid w:val="00062C09"/>
    <w:rsid w:val="00064974"/>
    <w:rsid w:val="0006556D"/>
    <w:rsid w:val="00066460"/>
    <w:rsid w:val="0007085C"/>
    <w:rsid w:val="00070A93"/>
    <w:rsid w:val="00070CAA"/>
    <w:rsid w:val="00070D10"/>
    <w:rsid w:val="00070D72"/>
    <w:rsid w:val="0007178A"/>
    <w:rsid w:val="000719F2"/>
    <w:rsid w:val="00076B97"/>
    <w:rsid w:val="00076FE7"/>
    <w:rsid w:val="0008127D"/>
    <w:rsid w:val="00084F08"/>
    <w:rsid w:val="000858EA"/>
    <w:rsid w:val="000866AF"/>
    <w:rsid w:val="000903DB"/>
    <w:rsid w:val="00092A1F"/>
    <w:rsid w:val="00095660"/>
    <w:rsid w:val="000A189B"/>
    <w:rsid w:val="000A2E17"/>
    <w:rsid w:val="000A41A1"/>
    <w:rsid w:val="000A6B0A"/>
    <w:rsid w:val="000B2039"/>
    <w:rsid w:val="000B3C0F"/>
    <w:rsid w:val="000B43D8"/>
    <w:rsid w:val="000B480C"/>
    <w:rsid w:val="000B6B72"/>
    <w:rsid w:val="000B70DD"/>
    <w:rsid w:val="000D1B28"/>
    <w:rsid w:val="000D37E2"/>
    <w:rsid w:val="000E48D1"/>
    <w:rsid w:val="000F1F70"/>
    <w:rsid w:val="000F326A"/>
    <w:rsid w:val="000F4E8B"/>
    <w:rsid w:val="000F5143"/>
    <w:rsid w:val="000F7493"/>
    <w:rsid w:val="00105040"/>
    <w:rsid w:val="00106B1D"/>
    <w:rsid w:val="00106D97"/>
    <w:rsid w:val="00107628"/>
    <w:rsid w:val="00111280"/>
    <w:rsid w:val="001113EB"/>
    <w:rsid w:val="00112D47"/>
    <w:rsid w:val="00112EF7"/>
    <w:rsid w:val="00113856"/>
    <w:rsid w:val="00116205"/>
    <w:rsid w:val="00116A38"/>
    <w:rsid w:val="00120710"/>
    <w:rsid w:val="00122DB6"/>
    <w:rsid w:val="00123B3E"/>
    <w:rsid w:val="00124DCD"/>
    <w:rsid w:val="00126E97"/>
    <w:rsid w:val="00140398"/>
    <w:rsid w:val="00153217"/>
    <w:rsid w:val="001546C6"/>
    <w:rsid w:val="00155433"/>
    <w:rsid w:val="00155CB6"/>
    <w:rsid w:val="00156DD9"/>
    <w:rsid w:val="00156EDE"/>
    <w:rsid w:val="001577A5"/>
    <w:rsid w:val="00164E78"/>
    <w:rsid w:val="001655FE"/>
    <w:rsid w:val="00165616"/>
    <w:rsid w:val="00167245"/>
    <w:rsid w:val="00176C43"/>
    <w:rsid w:val="00185BC0"/>
    <w:rsid w:val="00190B14"/>
    <w:rsid w:val="00193A4F"/>
    <w:rsid w:val="001941EB"/>
    <w:rsid w:val="0019504A"/>
    <w:rsid w:val="001955CD"/>
    <w:rsid w:val="001A58F3"/>
    <w:rsid w:val="001B2BB0"/>
    <w:rsid w:val="001B47EF"/>
    <w:rsid w:val="001B7D05"/>
    <w:rsid w:val="001C08A6"/>
    <w:rsid w:val="001C1420"/>
    <w:rsid w:val="001D63EB"/>
    <w:rsid w:val="001D7393"/>
    <w:rsid w:val="001E139C"/>
    <w:rsid w:val="001E26DC"/>
    <w:rsid w:val="001E6767"/>
    <w:rsid w:val="001E6B27"/>
    <w:rsid w:val="001E73CC"/>
    <w:rsid w:val="001F0814"/>
    <w:rsid w:val="001F2CAE"/>
    <w:rsid w:val="001F2CEE"/>
    <w:rsid w:val="00201485"/>
    <w:rsid w:val="00202B97"/>
    <w:rsid w:val="002044C5"/>
    <w:rsid w:val="00207CF1"/>
    <w:rsid w:val="002104D7"/>
    <w:rsid w:val="00213CC3"/>
    <w:rsid w:val="00214C35"/>
    <w:rsid w:val="00215E9A"/>
    <w:rsid w:val="00216806"/>
    <w:rsid w:val="00216A2F"/>
    <w:rsid w:val="00220CC7"/>
    <w:rsid w:val="002241E2"/>
    <w:rsid w:val="0022447E"/>
    <w:rsid w:val="00225A6C"/>
    <w:rsid w:val="0023445A"/>
    <w:rsid w:val="00250F7B"/>
    <w:rsid w:val="0025173D"/>
    <w:rsid w:val="002521DD"/>
    <w:rsid w:val="00252B5D"/>
    <w:rsid w:val="00254219"/>
    <w:rsid w:val="00254668"/>
    <w:rsid w:val="00257E2B"/>
    <w:rsid w:val="00261245"/>
    <w:rsid w:val="00262E23"/>
    <w:rsid w:val="00263940"/>
    <w:rsid w:val="00263A64"/>
    <w:rsid w:val="00264CDC"/>
    <w:rsid w:val="00266D74"/>
    <w:rsid w:val="00267530"/>
    <w:rsid w:val="00277B21"/>
    <w:rsid w:val="002802F4"/>
    <w:rsid w:val="002803E7"/>
    <w:rsid w:val="002822DA"/>
    <w:rsid w:val="002850AC"/>
    <w:rsid w:val="00286D3C"/>
    <w:rsid w:val="002874B1"/>
    <w:rsid w:val="00291CE5"/>
    <w:rsid w:val="0029685B"/>
    <w:rsid w:val="002A27CE"/>
    <w:rsid w:val="002A3A82"/>
    <w:rsid w:val="002A733C"/>
    <w:rsid w:val="002B1ED5"/>
    <w:rsid w:val="002B38AB"/>
    <w:rsid w:val="002B497F"/>
    <w:rsid w:val="002B6747"/>
    <w:rsid w:val="002C01A6"/>
    <w:rsid w:val="002C13EB"/>
    <w:rsid w:val="002C7FAF"/>
    <w:rsid w:val="002D1638"/>
    <w:rsid w:val="002D34DA"/>
    <w:rsid w:val="002D44A6"/>
    <w:rsid w:val="002D5EAD"/>
    <w:rsid w:val="002E4F04"/>
    <w:rsid w:val="002F0180"/>
    <w:rsid w:val="002F1FF4"/>
    <w:rsid w:val="002F7D12"/>
    <w:rsid w:val="003011D2"/>
    <w:rsid w:val="00303968"/>
    <w:rsid w:val="00304F9A"/>
    <w:rsid w:val="0030505D"/>
    <w:rsid w:val="00312954"/>
    <w:rsid w:val="00315212"/>
    <w:rsid w:val="0031621A"/>
    <w:rsid w:val="00322AAA"/>
    <w:rsid w:val="00323DC1"/>
    <w:rsid w:val="003249F9"/>
    <w:rsid w:val="003251BD"/>
    <w:rsid w:val="00326CE3"/>
    <w:rsid w:val="00327203"/>
    <w:rsid w:val="00332A75"/>
    <w:rsid w:val="00332EBB"/>
    <w:rsid w:val="00335927"/>
    <w:rsid w:val="00336171"/>
    <w:rsid w:val="00342559"/>
    <w:rsid w:val="0034563C"/>
    <w:rsid w:val="003456D9"/>
    <w:rsid w:val="00346619"/>
    <w:rsid w:val="00355E32"/>
    <w:rsid w:val="00356096"/>
    <w:rsid w:val="0035651F"/>
    <w:rsid w:val="00363A8C"/>
    <w:rsid w:val="00370640"/>
    <w:rsid w:val="00370DDB"/>
    <w:rsid w:val="00370EA2"/>
    <w:rsid w:val="00372DC5"/>
    <w:rsid w:val="00381020"/>
    <w:rsid w:val="00385759"/>
    <w:rsid w:val="00385B56"/>
    <w:rsid w:val="00392710"/>
    <w:rsid w:val="003930A3"/>
    <w:rsid w:val="003944EA"/>
    <w:rsid w:val="003A2AD1"/>
    <w:rsid w:val="003A2B40"/>
    <w:rsid w:val="003A4914"/>
    <w:rsid w:val="003A4CD6"/>
    <w:rsid w:val="003A730B"/>
    <w:rsid w:val="003B1D20"/>
    <w:rsid w:val="003B307A"/>
    <w:rsid w:val="003B675F"/>
    <w:rsid w:val="003C5106"/>
    <w:rsid w:val="003C6618"/>
    <w:rsid w:val="003D0C20"/>
    <w:rsid w:val="003D79E3"/>
    <w:rsid w:val="003E18CD"/>
    <w:rsid w:val="003E1C3A"/>
    <w:rsid w:val="003E432F"/>
    <w:rsid w:val="003E50B8"/>
    <w:rsid w:val="003E7DBA"/>
    <w:rsid w:val="003F15B8"/>
    <w:rsid w:val="003F3A72"/>
    <w:rsid w:val="003F5923"/>
    <w:rsid w:val="00402CF5"/>
    <w:rsid w:val="00406F4F"/>
    <w:rsid w:val="004071FB"/>
    <w:rsid w:val="00410978"/>
    <w:rsid w:val="00410BD7"/>
    <w:rsid w:val="00413112"/>
    <w:rsid w:val="00415D10"/>
    <w:rsid w:val="00417381"/>
    <w:rsid w:val="00422A79"/>
    <w:rsid w:val="00422FC4"/>
    <w:rsid w:val="00423E13"/>
    <w:rsid w:val="004269CE"/>
    <w:rsid w:val="004341BD"/>
    <w:rsid w:val="00435894"/>
    <w:rsid w:val="00441102"/>
    <w:rsid w:val="00442222"/>
    <w:rsid w:val="00450783"/>
    <w:rsid w:val="00462282"/>
    <w:rsid w:val="004635B4"/>
    <w:rsid w:val="004669D6"/>
    <w:rsid w:val="0046783F"/>
    <w:rsid w:val="00475E37"/>
    <w:rsid w:val="004762EE"/>
    <w:rsid w:val="004766AA"/>
    <w:rsid w:val="004848DB"/>
    <w:rsid w:val="00484DB6"/>
    <w:rsid w:val="00485A93"/>
    <w:rsid w:val="00485E9C"/>
    <w:rsid w:val="00491EEA"/>
    <w:rsid w:val="00492B68"/>
    <w:rsid w:val="00493CD2"/>
    <w:rsid w:val="004940F0"/>
    <w:rsid w:val="00496090"/>
    <w:rsid w:val="004A149E"/>
    <w:rsid w:val="004A3F5B"/>
    <w:rsid w:val="004A5C70"/>
    <w:rsid w:val="004A714E"/>
    <w:rsid w:val="004B1667"/>
    <w:rsid w:val="004B2B97"/>
    <w:rsid w:val="004C01FD"/>
    <w:rsid w:val="004C2089"/>
    <w:rsid w:val="004C2712"/>
    <w:rsid w:val="004D3305"/>
    <w:rsid w:val="004E04E6"/>
    <w:rsid w:val="004E0DB5"/>
    <w:rsid w:val="004E5E90"/>
    <w:rsid w:val="004E71D3"/>
    <w:rsid w:val="004F5970"/>
    <w:rsid w:val="005001BE"/>
    <w:rsid w:val="005026BB"/>
    <w:rsid w:val="00504378"/>
    <w:rsid w:val="00510469"/>
    <w:rsid w:val="00513BD3"/>
    <w:rsid w:val="005177CC"/>
    <w:rsid w:val="005179D8"/>
    <w:rsid w:val="00520775"/>
    <w:rsid w:val="00522D5F"/>
    <w:rsid w:val="005258DB"/>
    <w:rsid w:val="00534578"/>
    <w:rsid w:val="0053620A"/>
    <w:rsid w:val="005369EE"/>
    <w:rsid w:val="00541456"/>
    <w:rsid w:val="0054403B"/>
    <w:rsid w:val="00544161"/>
    <w:rsid w:val="00544A40"/>
    <w:rsid w:val="00547463"/>
    <w:rsid w:val="0055233F"/>
    <w:rsid w:val="005531C5"/>
    <w:rsid w:val="00554DF1"/>
    <w:rsid w:val="00557A5D"/>
    <w:rsid w:val="00560807"/>
    <w:rsid w:val="00560A95"/>
    <w:rsid w:val="005626FD"/>
    <w:rsid w:val="0056309B"/>
    <w:rsid w:val="005635BB"/>
    <w:rsid w:val="005660D0"/>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6DAC"/>
    <w:rsid w:val="005A7D09"/>
    <w:rsid w:val="005B3031"/>
    <w:rsid w:val="005B6EA0"/>
    <w:rsid w:val="005C117F"/>
    <w:rsid w:val="005C4C41"/>
    <w:rsid w:val="005D0A28"/>
    <w:rsid w:val="005D0E98"/>
    <w:rsid w:val="005D0F0C"/>
    <w:rsid w:val="005D2C8B"/>
    <w:rsid w:val="005D372B"/>
    <w:rsid w:val="005D56A0"/>
    <w:rsid w:val="005E12ED"/>
    <w:rsid w:val="005E3FD1"/>
    <w:rsid w:val="005E45E8"/>
    <w:rsid w:val="005E4624"/>
    <w:rsid w:val="005E7258"/>
    <w:rsid w:val="005F2876"/>
    <w:rsid w:val="005F379B"/>
    <w:rsid w:val="005F4A67"/>
    <w:rsid w:val="005F5120"/>
    <w:rsid w:val="005F7849"/>
    <w:rsid w:val="00601865"/>
    <w:rsid w:val="0060224C"/>
    <w:rsid w:val="00604D4F"/>
    <w:rsid w:val="00606697"/>
    <w:rsid w:val="006070A0"/>
    <w:rsid w:val="006077DB"/>
    <w:rsid w:val="00612E16"/>
    <w:rsid w:val="00626DFE"/>
    <w:rsid w:val="00627289"/>
    <w:rsid w:val="006272CE"/>
    <w:rsid w:val="0063009F"/>
    <w:rsid w:val="00630AB8"/>
    <w:rsid w:val="0063187E"/>
    <w:rsid w:val="00632239"/>
    <w:rsid w:val="00633965"/>
    <w:rsid w:val="006344BE"/>
    <w:rsid w:val="00637504"/>
    <w:rsid w:val="00637BF8"/>
    <w:rsid w:val="006423EA"/>
    <w:rsid w:val="00643D78"/>
    <w:rsid w:val="00644BCC"/>
    <w:rsid w:val="006505FF"/>
    <w:rsid w:val="0065195B"/>
    <w:rsid w:val="00663DD7"/>
    <w:rsid w:val="00664141"/>
    <w:rsid w:val="00667053"/>
    <w:rsid w:val="0067105B"/>
    <w:rsid w:val="0067278E"/>
    <w:rsid w:val="006737F0"/>
    <w:rsid w:val="00682035"/>
    <w:rsid w:val="00693833"/>
    <w:rsid w:val="00693C9E"/>
    <w:rsid w:val="006968C8"/>
    <w:rsid w:val="006A6F18"/>
    <w:rsid w:val="006B06AD"/>
    <w:rsid w:val="006C1A69"/>
    <w:rsid w:val="006C7CFE"/>
    <w:rsid w:val="006D40C4"/>
    <w:rsid w:val="006D4FCC"/>
    <w:rsid w:val="006D5838"/>
    <w:rsid w:val="006D5DE6"/>
    <w:rsid w:val="006E3B82"/>
    <w:rsid w:val="006E7C38"/>
    <w:rsid w:val="006F077B"/>
    <w:rsid w:val="006F1F71"/>
    <w:rsid w:val="006F46B8"/>
    <w:rsid w:val="00701EBE"/>
    <w:rsid w:val="0070274B"/>
    <w:rsid w:val="007034C4"/>
    <w:rsid w:val="007040F1"/>
    <w:rsid w:val="00705535"/>
    <w:rsid w:val="00706616"/>
    <w:rsid w:val="0070662A"/>
    <w:rsid w:val="00710208"/>
    <w:rsid w:val="007134F6"/>
    <w:rsid w:val="00716F50"/>
    <w:rsid w:val="00721E54"/>
    <w:rsid w:val="00722883"/>
    <w:rsid w:val="0072305B"/>
    <w:rsid w:val="007263E1"/>
    <w:rsid w:val="00727369"/>
    <w:rsid w:val="00727AC4"/>
    <w:rsid w:val="00740205"/>
    <w:rsid w:val="00746A4D"/>
    <w:rsid w:val="00753AF6"/>
    <w:rsid w:val="00756D79"/>
    <w:rsid w:val="007633AB"/>
    <w:rsid w:val="00763C61"/>
    <w:rsid w:val="007701CB"/>
    <w:rsid w:val="007815BB"/>
    <w:rsid w:val="00790C7F"/>
    <w:rsid w:val="007936AC"/>
    <w:rsid w:val="0079412B"/>
    <w:rsid w:val="007944D3"/>
    <w:rsid w:val="00794CBE"/>
    <w:rsid w:val="0079770C"/>
    <w:rsid w:val="007A016C"/>
    <w:rsid w:val="007A0B24"/>
    <w:rsid w:val="007A1DD6"/>
    <w:rsid w:val="007A5E45"/>
    <w:rsid w:val="007B0EE0"/>
    <w:rsid w:val="007B7583"/>
    <w:rsid w:val="007C25F0"/>
    <w:rsid w:val="007C3AEC"/>
    <w:rsid w:val="007C63F2"/>
    <w:rsid w:val="007D29DB"/>
    <w:rsid w:val="007D3DC6"/>
    <w:rsid w:val="007D403C"/>
    <w:rsid w:val="007D784F"/>
    <w:rsid w:val="007E7C5F"/>
    <w:rsid w:val="007E7D90"/>
    <w:rsid w:val="007F0D2D"/>
    <w:rsid w:val="007F199D"/>
    <w:rsid w:val="007F5544"/>
    <w:rsid w:val="008000D7"/>
    <w:rsid w:val="00806651"/>
    <w:rsid w:val="008125C8"/>
    <w:rsid w:val="00815C53"/>
    <w:rsid w:val="008214C3"/>
    <w:rsid w:val="00822763"/>
    <w:rsid w:val="00822860"/>
    <w:rsid w:val="00825B3F"/>
    <w:rsid w:val="0083147A"/>
    <w:rsid w:val="0083476A"/>
    <w:rsid w:val="00840496"/>
    <w:rsid w:val="008414F7"/>
    <w:rsid w:val="00850D6F"/>
    <w:rsid w:val="00852468"/>
    <w:rsid w:val="00852CAA"/>
    <w:rsid w:val="008560B7"/>
    <w:rsid w:val="00856BEB"/>
    <w:rsid w:val="00862F1B"/>
    <w:rsid w:val="00865286"/>
    <w:rsid w:val="00876D2A"/>
    <w:rsid w:val="00884476"/>
    <w:rsid w:val="0088471B"/>
    <w:rsid w:val="00885015"/>
    <w:rsid w:val="0088548A"/>
    <w:rsid w:val="00887E90"/>
    <w:rsid w:val="00890F0F"/>
    <w:rsid w:val="0089639C"/>
    <w:rsid w:val="008A1EEA"/>
    <w:rsid w:val="008A416A"/>
    <w:rsid w:val="008A421C"/>
    <w:rsid w:val="008A7D74"/>
    <w:rsid w:val="008B01E6"/>
    <w:rsid w:val="008B210F"/>
    <w:rsid w:val="008B2CC2"/>
    <w:rsid w:val="008B47AD"/>
    <w:rsid w:val="008C1D83"/>
    <w:rsid w:val="008C4DEE"/>
    <w:rsid w:val="008C5A23"/>
    <w:rsid w:val="008C5AF3"/>
    <w:rsid w:val="008C6A29"/>
    <w:rsid w:val="008D06BE"/>
    <w:rsid w:val="008D1E1F"/>
    <w:rsid w:val="008D2D46"/>
    <w:rsid w:val="008D3CD3"/>
    <w:rsid w:val="008D78F0"/>
    <w:rsid w:val="008E5302"/>
    <w:rsid w:val="008F1FE6"/>
    <w:rsid w:val="008F62D0"/>
    <w:rsid w:val="008F7205"/>
    <w:rsid w:val="008F72E3"/>
    <w:rsid w:val="008F735C"/>
    <w:rsid w:val="00900115"/>
    <w:rsid w:val="00902A83"/>
    <w:rsid w:val="00904A12"/>
    <w:rsid w:val="00907494"/>
    <w:rsid w:val="0090749D"/>
    <w:rsid w:val="00907D95"/>
    <w:rsid w:val="00907E98"/>
    <w:rsid w:val="0091088C"/>
    <w:rsid w:val="009119D7"/>
    <w:rsid w:val="00913E90"/>
    <w:rsid w:val="00920C42"/>
    <w:rsid w:val="00921C5B"/>
    <w:rsid w:val="0092292A"/>
    <w:rsid w:val="009253C9"/>
    <w:rsid w:val="0093206E"/>
    <w:rsid w:val="00935F1D"/>
    <w:rsid w:val="00936C34"/>
    <w:rsid w:val="00940001"/>
    <w:rsid w:val="00940057"/>
    <w:rsid w:val="0094724D"/>
    <w:rsid w:val="00947282"/>
    <w:rsid w:val="00954470"/>
    <w:rsid w:val="009559B2"/>
    <w:rsid w:val="009604EF"/>
    <w:rsid w:val="009609D6"/>
    <w:rsid w:val="00961488"/>
    <w:rsid w:val="009618FB"/>
    <w:rsid w:val="009633F0"/>
    <w:rsid w:val="00965761"/>
    <w:rsid w:val="0097599D"/>
    <w:rsid w:val="00985BA0"/>
    <w:rsid w:val="0098624E"/>
    <w:rsid w:val="00986278"/>
    <w:rsid w:val="00986423"/>
    <w:rsid w:val="0099627C"/>
    <w:rsid w:val="009A115C"/>
    <w:rsid w:val="009A727B"/>
    <w:rsid w:val="009B1973"/>
    <w:rsid w:val="009B2CC9"/>
    <w:rsid w:val="009B39A7"/>
    <w:rsid w:val="009B5FBF"/>
    <w:rsid w:val="009C3BA9"/>
    <w:rsid w:val="009C614E"/>
    <w:rsid w:val="009D3BA0"/>
    <w:rsid w:val="009D50EC"/>
    <w:rsid w:val="009E1731"/>
    <w:rsid w:val="009E3E58"/>
    <w:rsid w:val="009E4AF2"/>
    <w:rsid w:val="009F40B6"/>
    <w:rsid w:val="009F53EB"/>
    <w:rsid w:val="009F5575"/>
    <w:rsid w:val="009F6C7C"/>
    <w:rsid w:val="009F76FE"/>
    <w:rsid w:val="00A03223"/>
    <w:rsid w:val="00A05A6E"/>
    <w:rsid w:val="00A12088"/>
    <w:rsid w:val="00A13FFC"/>
    <w:rsid w:val="00A1685B"/>
    <w:rsid w:val="00A16878"/>
    <w:rsid w:val="00A16A39"/>
    <w:rsid w:val="00A179BB"/>
    <w:rsid w:val="00A17DE4"/>
    <w:rsid w:val="00A33639"/>
    <w:rsid w:val="00A3382D"/>
    <w:rsid w:val="00A33AC0"/>
    <w:rsid w:val="00A35EC0"/>
    <w:rsid w:val="00A41325"/>
    <w:rsid w:val="00A42610"/>
    <w:rsid w:val="00A4289B"/>
    <w:rsid w:val="00A42A9C"/>
    <w:rsid w:val="00A437E6"/>
    <w:rsid w:val="00A4673D"/>
    <w:rsid w:val="00A47FB5"/>
    <w:rsid w:val="00A51E11"/>
    <w:rsid w:val="00A5230C"/>
    <w:rsid w:val="00A52C94"/>
    <w:rsid w:val="00A60249"/>
    <w:rsid w:val="00A645B6"/>
    <w:rsid w:val="00A6649F"/>
    <w:rsid w:val="00A70E9D"/>
    <w:rsid w:val="00A74A12"/>
    <w:rsid w:val="00A74C50"/>
    <w:rsid w:val="00A76065"/>
    <w:rsid w:val="00A77C93"/>
    <w:rsid w:val="00A80170"/>
    <w:rsid w:val="00A85347"/>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C5A09"/>
    <w:rsid w:val="00AD2BC1"/>
    <w:rsid w:val="00AD313B"/>
    <w:rsid w:val="00AE37B8"/>
    <w:rsid w:val="00AF2660"/>
    <w:rsid w:val="00AF2DC8"/>
    <w:rsid w:val="00AF5726"/>
    <w:rsid w:val="00B01D7A"/>
    <w:rsid w:val="00B10736"/>
    <w:rsid w:val="00B109CC"/>
    <w:rsid w:val="00B136A6"/>
    <w:rsid w:val="00B1638D"/>
    <w:rsid w:val="00B17EFD"/>
    <w:rsid w:val="00B24097"/>
    <w:rsid w:val="00B27404"/>
    <w:rsid w:val="00B337A6"/>
    <w:rsid w:val="00B33D8E"/>
    <w:rsid w:val="00B35EE4"/>
    <w:rsid w:val="00B424E7"/>
    <w:rsid w:val="00B43686"/>
    <w:rsid w:val="00B464D5"/>
    <w:rsid w:val="00B60543"/>
    <w:rsid w:val="00B66922"/>
    <w:rsid w:val="00B73769"/>
    <w:rsid w:val="00B73D3D"/>
    <w:rsid w:val="00B77554"/>
    <w:rsid w:val="00B91968"/>
    <w:rsid w:val="00B928E1"/>
    <w:rsid w:val="00B92FF4"/>
    <w:rsid w:val="00B93AE9"/>
    <w:rsid w:val="00B942B3"/>
    <w:rsid w:val="00BA74E2"/>
    <w:rsid w:val="00BA757C"/>
    <w:rsid w:val="00BA7C3F"/>
    <w:rsid w:val="00BB09A7"/>
    <w:rsid w:val="00BB117C"/>
    <w:rsid w:val="00BB18FF"/>
    <w:rsid w:val="00BB4DE4"/>
    <w:rsid w:val="00BB556D"/>
    <w:rsid w:val="00BB7B04"/>
    <w:rsid w:val="00BC20CD"/>
    <w:rsid w:val="00BC6A91"/>
    <w:rsid w:val="00BD498D"/>
    <w:rsid w:val="00BD59FA"/>
    <w:rsid w:val="00BE1DA0"/>
    <w:rsid w:val="00BE778B"/>
    <w:rsid w:val="00BF0EC8"/>
    <w:rsid w:val="00BF1C7D"/>
    <w:rsid w:val="00BF1D37"/>
    <w:rsid w:val="00BF5EA4"/>
    <w:rsid w:val="00C02905"/>
    <w:rsid w:val="00C0339D"/>
    <w:rsid w:val="00C045B5"/>
    <w:rsid w:val="00C0605F"/>
    <w:rsid w:val="00C071D6"/>
    <w:rsid w:val="00C104E6"/>
    <w:rsid w:val="00C16274"/>
    <w:rsid w:val="00C171E9"/>
    <w:rsid w:val="00C21714"/>
    <w:rsid w:val="00C21B03"/>
    <w:rsid w:val="00C2337C"/>
    <w:rsid w:val="00C23E17"/>
    <w:rsid w:val="00C24543"/>
    <w:rsid w:val="00C2588D"/>
    <w:rsid w:val="00C42CE0"/>
    <w:rsid w:val="00C44CD2"/>
    <w:rsid w:val="00C45051"/>
    <w:rsid w:val="00C45490"/>
    <w:rsid w:val="00C4707C"/>
    <w:rsid w:val="00C4717D"/>
    <w:rsid w:val="00C517FC"/>
    <w:rsid w:val="00C51ED3"/>
    <w:rsid w:val="00C659E0"/>
    <w:rsid w:val="00C67ABD"/>
    <w:rsid w:val="00C7307D"/>
    <w:rsid w:val="00C7348E"/>
    <w:rsid w:val="00C747E3"/>
    <w:rsid w:val="00C7595C"/>
    <w:rsid w:val="00C76100"/>
    <w:rsid w:val="00C7647F"/>
    <w:rsid w:val="00C77053"/>
    <w:rsid w:val="00C778E5"/>
    <w:rsid w:val="00C841DC"/>
    <w:rsid w:val="00C846C1"/>
    <w:rsid w:val="00C85F3A"/>
    <w:rsid w:val="00C87C84"/>
    <w:rsid w:val="00C90391"/>
    <w:rsid w:val="00C91181"/>
    <w:rsid w:val="00C94B3A"/>
    <w:rsid w:val="00C96D10"/>
    <w:rsid w:val="00CA08A3"/>
    <w:rsid w:val="00CA6E9C"/>
    <w:rsid w:val="00CA7DE4"/>
    <w:rsid w:val="00CA7ECA"/>
    <w:rsid w:val="00CB4A71"/>
    <w:rsid w:val="00CB670A"/>
    <w:rsid w:val="00CB6CA2"/>
    <w:rsid w:val="00CC3E8B"/>
    <w:rsid w:val="00CC40CE"/>
    <w:rsid w:val="00CC4287"/>
    <w:rsid w:val="00CC43D2"/>
    <w:rsid w:val="00CC4423"/>
    <w:rsid w:val="00CC5B45"/>
    <w:rsid w:val="00CC6145"/>
    <w:rsid w:val="00CD27BD"/>
    <w:rsid w:val="00CD4E53"/>
    <w:rsid w:val="00CD56D4"/>
    <w:rsid w:val="00CD5C02"/>
    <w:rsid w:val="00CD5D57"/>
    <w:rsid w:val="00CD653D"/>
    <w:rsid w:val="00CE6D27"/>
    <w:rsid w:val="00CF0FBB"/>
    <w:rsid w:val="00CF1B18"/>
    <w:rsid w:val="00CF3893"/>
    <w:rsid w:val="00CF4603"/>
    <w:rsid w:val="00CF5E0C"/>
    <w:rsid w:val="00CF6103"/>
    <w:rsid w:val="00CF759A"/>
    <w:rsid w:val="00D011CD"/>
    <w:rsid w:val="00D10649"/>
    <w:rsid w:val="00D14875"/>
    <w:rsid w:val="00D157BE"/>
    <w:rsid w:val="00D17490"/>
    <w:rsid w:val="00D17F37"/>
    <w:rsid w:val="00D215F5"/>
    <w:rsid w:val="00D31926"/>
    <w:rsid w:val="00D41A32"/>
    <w:rsid w:val="00D42049"/>
    <w:rsid w:val="00D43AC5"/>
    <w:rsid w:val="00D44D97"/>
    <w:rsid w:val="00D4608F"/>
    <w:rsid w:val="00D47BF5"/>
    <w:rsid w:val="00D50538"/>
    <w:rsid w:val="00D57B66"/>
    <w:rsid w:val="00D60D84"/>
    <w:rsid w:val="00D64080"/>
    <w:rsid w:val="00D6636B"/>
    <w:rsid w:val="00D75D9D"/>
    <w:rsid w:val="00D77034"/>
    <w:rsid w:val="00D900C5"/>
    <w:rsid w:val="00D917B6"/>
    <w:rsid w:val="00D94BC3"/>
    <w:rsid w:val="00D95D7E"/>
    <w:rsid w:val="00DA41E6"/>
    <w:rsid w:val="00DA46F4"/>
    <w:rsid w:val="00DA5AD8"/>
    <w:rsid w:val="00DA5E7D"/>
    <w:rsid w:val="00DB1639"/>
    <w:rsid w:val="00DB2535"/>
    <w:rsid w:val="00DB2E26"/>
    <w:rsid w:val="00DB6ABD"/>
    <w:rsid w:val="00DB76DA"/>
    <w:rsid w:val="00DC01AE"/>
    <w:rsid w:val="00DC1080"/>
    <w:rsid w:val="00DD28AE"/>
    <w:rsid w:val="00DD338F"/>
    <w:rsid w:val="00DD49FF"/>
    <w:rsid w:val="00DE1D89"/>
    <w:rsid w:val="00DE3DF5"/>
    <w:rsid w:val="00DE5F14"/>
    <w:rsid w:val="00DF235E"/>
    <w:rsid w:val="00DF2E07"/>
    <w:rsid w:val="00DF39E3"/>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34A48"/>
    <w:rsid w:val="00E36518"/>
    <w:rsid w:val="00E4306D"/>
    <w:rsid w:val="00E462F5"/>
    <w:rsid w:val="00E46B3F"/>
    <w:rsid w:val="00E55709"/>
    <w:rsid w:val="00E5589E"/>
    <w:rsid w:val="00E57090"/>
    <w:rsid w:val="00E602ED"/>
    <w:rsid w:val="00E62172"/>
    <w:rsid w:val="00E63329"/>
    <w:rsid w:val="00E64415"/>
    <w:rsid w:val="00E66DF1"/>
    <w:rsid w:val="00E70062"/>
    <w:rsid w:val="00E72404"/>
    <w:rsid w:val="00E73310"/>
    <w:rsid w:val="00E74723"/>
    <w:rsid w:val="00E7503D"/>
    <w:rsid w:val="00E81268"/>
    <w:rsid w:val="00E81948"/>
    <w:rsid w:val="00E83C96"/>
    <w:rsid w:val="00E922E0"/>
    <w:rsid w:val="00E927B4"/>
    <w:rsid w:val="00E93257"/>
    <w:rsid w:val="00E95D11"/>
    <w:rsid w:val="00E96A80"/>
    <w:rsid w:val="00E96C20"/>
    <w:rsid w:val="00E97AD1"/>
    <w:rsid w:val="00EA20B8"/>
    <w:rsid w:val="00EB0FCD"/>
    <w:rsid w:val="00EB1490"/>
    <w:rsid w:val="00EB2540"/>
    <w:rsid w:val="00EB3A59"/>
    <w:rsid w:val="00EC1F03"/>
    <w:rsid w:val="00EC2AA3"/>
    <w:rsid w:val="00EC5161"/>
    <w:rsid w:val="00EC568A"/>
    <w:rsid w:val="00ED3991"/>
    <w:rsid w:val="00ED466B"/>
    <w:rsid w:val="00ED52C7"/>
    <w:rsid w:val="00ED5994"/>
    <w:rsid w:val="00EE4084"/>
    <w:rsid w:val="00EE4390"/>
    <w:rsid w:val="00EE60B9"/>
    <w:rsid w:val="00EF2970"/>
    <w:rsid w:val="00EF705E"/>
    <w:rsid w:val="00EF715F"/>
    <w:rsid w:val="00F00AD6"/>
    <w:rsid w:val="00F06CE2"/>
    <w:rsid w:val="00F10228"/>
    <w:rsid w:val="00F154A5"/>
    <w:rsid w:val="00F163A5"/>
    <w:rsid w:val="00F20D3B"/>
    <w:rsid w:val="00F21494"/>
    <w:rsid w:val="00F24E08"/>
    <w:rsid w:val="00F252F8"/>
    <w:rsid w:val="00F25B17"/>
    <w:rsid w:val="00F26550"/>
    <w:rsid w:val="00F2728C"/>
    <w:rsid w:val="00F301B4"/>
    <w:rsid w:val="00F313B7"/>
    <w:rsid w:val="00F31C90"/>
    <w:rsid w:val="00F33F89"/>
    <w:rsid w:val="00F42CFB"/>
    <w:rsid w:val="00F44A77"/>
    <w:rsid w:val="00F45617"/>
    <w:rsid w:val="00F45EE9"/>
    <w:rsid w:val="00F522C9"/>
    <w:rsid w:val="00F6499A"/>
    <w:rsid w:val="00F66C5B"/>
    <w:rsid w:val="00F66FC8"/>
    <w:rsid w:val="00F706EF"/>
    <w:rsid w:val="00F70EEA"/>
    <w:rsid w:val="00F71166"/>
    <w:rsid w:val="00F72DD9"/>
    <w:rsid w:val="00F7417B"/>
    <w:rsid w:val="00F76B72"/>
    <w:rsid w:val="00F771FE"/>
    <w:rsid w:val="00F77DE6"/>
    <w:rsid w:val="00F82242"/>
    <w:rsid w:val="00F83E77"/>
    <w:rsid w:val="00F84E17"/>
    <w:rsid w:val="00F94E6C"/>
    <w:rsid w:val="00F95633"/>
    <w:rsid w:val="00FA187A"/>
    <w:rsid w:val="00FA1AB5"/>
    <w:rsid w:val="00FA23B0"/>
    <w:rsid w:val="00FA76C5"/>
    <w:rsid w:val="00FB0ED8"/>
    <w:rsid w:val="00FB1EEA"/>
    <w:rsid w:val="00FB2FE4"/>
    <w:rsid w:val="00FB5A73"/>
    <w:rsid w:val="00FC219A"/>
    <w:rsid w:val="00FC44E7"/>
    <w:rsid w:val="00FC6104"/>
    <w:rsid w:val="00FD4F2E"/>
    <w:rsid w:val="00FD589A"/>
    <w:rsid w:val="00FD79FE"/>
    <w:rsid w:val="00FE00FC"/>
    <w:rsid w:val="00FE5281"/>
    <w:rsid w:val="00FE6F45"/>
    <w:rsid w:val="00FE7CCD"/>
    <w:rsid w:val="00FF36A3"/>
    <w:rsid w:val="00FF6935"/>
    <w:rsid w:val="5BF771E3"/>
    <w:rsid w:val="7DD7889A"/>
    <w:rsid w:val="7E112EF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Calibri"/>
      <w:lang w:val="uk-UA" w:eastAsia="en-US"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4"/>
    <w:semiHidden/>
    <w:unhideWhenUsed/>
    <w:qFormat/>
    <w:uiPriority w:val="99"/>
    <w:rPr>
      <w:rFonts w:ascii="Segoe UI" w:hAnsi="Segoe UI" w:cs="Segoe UI"/>
      <w:sz w:val="18"/>
      <w:szCs w:val="18"/>
    </w:rPr>
  </w:style>
  <w:style w:type="paragraph" w:styleId="11">
    <w:name w:val="footer"/>
    <w:basedOn w:val="1"/>
    <w:link w:val="25"/>
    <w:unhideWhenUsed/>
    <w:qFormat/>
    <w:uiPriority w:val="99"/>
    <w:pPr>
      <w:tabs>
        <w:tab w:val="center" w:pos="4844"/>
        <w:tab w:val="right" w:pos="9689"/>
      </w:tabs>
    </w:pPr>
  </w:style>
  <w:style w:type="character" w:styleId="12">
    <w:name w:val="footnote reference"/>
    <w:basedOn w:val="8"/>
    <w:semiHidden/>
    <w:unhideWhenUsed/>
    <w:qFormat/>
    <w:uiPriority w:val="99"/>
    <w:rPr>
      <w:vertAlign w:val="superscript"/>
    </w:rPr>
  </w:style>
  <w:style w:type="paragraph" w:styleId="13">
    <w:name w:val="footnote text"/>
    <w:basedOn w:val="1"/>
    <w:link w:val="30"/>
    <w:semiHidden/>
    <w:unhideWhenUsed/>
    <w:qFormat/>
    <w:uiPriority w:val="99"/>
  </w:style>
  <w:style w:type="paragraph" w:styleId="14">
    <w:name w:val="header"/>
    <w:basedOn w:val="1"/>
    <w:link w:val="24"/>
    <w:unhideWhenUsed/>
    <w:qFormat/>
    <w:uiPriority w:val="99"/>
    <w:pPr>
      <w:tabs>
        <w:tab w:val="center" w:pos="4844"/>
        <w:tab w:val="right" w:pos="9689"/>
      </w:tabs>
    </w:pPr>
  </w:style>
  <w:style w:type="character" w:styleId="15">
    <w:name w:val="Hyperlink"/>
    <w:qFormat/>
    <w:uiPriority w:val="99"/>
    <w:rPr>
      <w:rFonts w:cs="Times New Roman"/>
      <w:color w:val="0000FF"/>
      <w:u w:val="single"/>
    </w:rPr>
  </w:style>
  <w:style w:type="paragraph" w:styleId="16">
    <w:name w:val="Normal (Web)"/>
    <w:basedOn w:val="1"/>
    <w:link w:val="36"/>
    <w:unhideWhenUsed/>
    <w:qFormat/>
    <w:uiPriority w:val="0"/>
    <w:pPr>
      <w:spacing w:before="100" w:beforeAutospacing="1" w:after="100" w:afterAutospacing="1"/>
    </w:pPr>
    <w:rPr>
      <w:rFonts w:ascii="Times New Roman" w:hAnsi="Times New Roman" w:eastAsia="Times New Roman" w:cs="Times New Roman"/>
      <w:sz w:val="24"/>
      <w:szCs w:val="24"/>
      <w:lang w:val="en-US"/>
    </w:rPr>
  </w:style>
  <w:style w:type="character" w:styleId="17">
    <w:name w:val="Strong"/>
    <w:basedOn w:val="8"/>
    <w:qFormat/>
    <w:uiPriority w:val="22"/>
    <w:rPr>
      <w:b/>
      <w:bCs/>
    </w:rPr>
  </w:style>
  <w:style w:type="paragraph" w:styleId="1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9">
    <w:name w:val="Title"/>
    <w:basedOn w:val="1"/>
    <w:next w:val="1"/>
    <w:link w:val="22"/>
    <w:qFormat/>
    <w:uiPriority w:val="99"/>
    <w:pPr>
      <w:keepNext/>
      <w:keepLines/>
      <w:spacing w:before="480" w:after="120"/>
    </w:pPr>
    <w:rPr>
      <w:b/>
      <w:sz w:val="72"/>
      <w:szCs w:val="72"/>
    </w:rPr>
  </w:style>
  <w:style w:type="table" w:customStyle="1" w:styleId="20">
    <w:name w:val="Table Normal1"/>
    <w:qFormat/>
    <w:uiPriority w:val="0"/>
    <w:tblPr>
      <w:tblCellMar>
        <w:top w:w="0" w:type="dxa"/>
        <w:left w:w="0" w:type="dxa"/>
        <w:bottom w:w="0" w:type="dxa"/>
        <w:right w:w="0" w:type="dxa"/>
      </w:tblCellMar>
    </w:tblPr>
  </w:style>
  <w:style w:type="table" w:customStyle="1" w:styleId="21">
    <w:name w:val="1"/>
    <w:basedOn w:val="20"/>
    <w:qFormat/>
    <w:uiPriority w:val="0"/>
    <w:tblPr>
      <w:tblCellMar>
        <w:top w:w="0" w:type="dxa"/>
        <w:left w:w="108" w:type="dxa"/>
        <w:bottom w:w="0" w:type="dxa"/>
        <w:right w:w="108" w:type="dxa"/>
      </w:tblCellMar>
    </w:tblPr>
  </w:style>
  <w:style w:type="character" w:customStyle="1" w:styleId="22">
    <w:name w:val="Название Знак"/>
    <w:link w:val="19"/>
    <w:qFormat/>
    <w:locked/>
    <w:uiPriority w:val="99"/>
    <w:rPr>
      <w:b/>
      <w:sz w:val="72"/>
      <w:szCs w:val="72"/>
    </w:rPr>
  </w:style>
  <w:style w:type="paragraph" w:customStyle="1" w:styleId="23">
    <w:name w:val="FR1"/>
    <w:qFormat/>
    <w:uiPriority w:val="99"/>
    <w:pPr>
      <w:widowControl w:val="0"/>
      <w:ind w:left="40"/>
      <w:jc w:val="both"/>
    </w:pPr>
    <w:rPr>
      <w:rFonts w:ascii="Times New Roman" w:hAnsi="Times New Roman" w:eastAsia="Times New Roman" w:cs="Times New Roman"/>
      <w:lang w:val="uk-UA" w:eastAsia="en-US" w:bidi="ar-SA"/>
    </w:rPr>
  </w:style>
  <w:style w:type="character" w:customStyle="1" w:styleId="24">
    <w:name w:val="Верхний колонтитул Знак"/>
    <w:basedOn w:val="8"/>
    <w:link w:val="14"/>
    <w:qFormat/>
    <w:uiPriority w:val="99"/>
  </w:style>
  <w:style w:type="character" w:customStyle="1" w:styleId="25">
    <w:name w:val="Нижний колонтитул Знак"/>
    <w:basedOn w:val="8"/>
    <w:link w:val="11"/>
    <w:qFormat/>
    <w:uiPriority w:val="99"/>
  </w:style>
  <w:style w:type="paragraph" w:styleId="26">
    <w:name w:val="List Paragraph"/>
    <w:basedOn w:val="1"/>
    <w:link w:val="37"/>
    <w:qFormat/>
    <w:uiPriority w:val="99"/>
    <w:pPr>
      <w:spacing w:after="200" w:line="276" w:lineRule="auto"/>
      <w:ind w:left="720"/>
      <w:contextualSpacing/>
    </w:pPr>
    <w:rPr>
      <w:rFonts w:cs="Times New Roman"/>
      <w:sz w:val="22"/>
      <w:szCs w:val="22"/>
    </w:rPr>
  </w:style>
  <w:style w:type="character" w:customStyle="1" w:styleId="27">
    <w:name w:val="apple-tab-span"/>
    <w:basedOn w:val="8"/>
    <w:qFormat/>
    <w:uiPriority w:val="0"/>
  </w:style>
  <w:style w:type="paragraph" w:customStyle="1" w:styleId="28">
    <w:name w:val="LO-normal"/>
    <w:qFormat/>
    <w:uiPriority w:val="99"/>
    <w:pPr>
      <w:spacing w:line="276" w:lineRule="auto"/>
    </w:pPr>
    <w:rPr>
      <w:rFonts w:ascii="Arial" w:hAnsi="Arial" w:eastAsia="Tahoma" w:cs="Arial"/>
      <w:color w:val="000000"/>
      <w:sz w:val="22"/>
      <w:szCs w:val="22"/>
      <w:lang w:val="ru-RU" w:eastAsia="zh-CN" w:bidi="ar-SA"/>
    </w:rPr>
  </w:style>
  <w:style w:type="paragraph" w:customStyle="1" w:styleId="29">
    <w:name w:val="Обычный1"/>
    <w:qFormat/>
    <w:uiPriority w:val="0"/>
    <w:pPr>
      <w:pBdr>
        <w:top w:val="none" w:color="000000" w:sz="0" w:space="0"/>
        <w:left w:val="none" w:color="000000" w:sz="0" w:space="0"/>
        <w:bottom w:val="none" w:color="000000" w:sz="0" w:space="0"/>
        <w:right w:val="none" w:color="000000" w:sz="0" w:space="0"/>
        <w:between w:val="none" w:color="000000" w:sz="0" w:space="0"/>
      </w:pBdr>
      <w:spacing w:line="276" w:lineRule="auto"/>
    </w:pPr>
    <w:rPr>
      <w:rFonts w:ascii="Arial" w:hAnsi="Arial" w:eastAsia="Arial" w:cs="Times New Roman"/>
      <w:color w:val="000000"/>
      <w:sz w:val="22"/>
      <w:szCs w:val="22"/>
      <w:lang w:val="ru-RU" w:eastAsia="ru-RU" w:bidi="ar-SA"/>
    </w:rPr>
  </w:style>
  <w:style w:type="character" w:customStyle="1" w:styleId="30">
    <w:name w:val="Текст сноски Знак"/>
    <w:basedOn w:val="8"/>
    <w:link w:val="13"/>
    <w:semiHidden/>
    <w:qFormat/>
    <w:uiPriority w:val="99"/>
  </w:style>
  <w:style w:type="paragraph" w:customStyle="1" w:styleId="31">
    <w:name w:val="rvps2"/>
    <w:basedOn w:val="1"/>
    <w:qFormat/>
    <w:uiPriority w:val="0"/>
    <w:pPr>
      <w:spacing w:before="100" w:beforeAutospacing="1" w:after="100" w:afterAutospacing="1"/>
    </w:pPr>
    <w:rPr>
      <w:rFonts w:ascii="Times New Roman" w:hAnsi="Times New Roman" w:eastAsia="Times New Roman" w:cs="Times New Roman"/>
      <w:sz w:val="24"/>
      <w:szCs w:val="24"/>
      <w:lang w:val="en-US"/>
    </w:rPr>
  </w:style>
  <w:style w:type="paragraph" w:styleId="32">
    <w:name w:val="No Spacing"/>
    <w:link w:val="33"/>
    <w:qFormat/>
    <w:uiPriority w:val="1"/>
    <w:rPr>
      <w:rFonts w:ascii="Calibri" w:hAnsi="Calibri" w:eastAsia="Calibri" w:cs="Times New Roman"/>
      <w:sz w:val="22"/>
      <w:szCs w:val="22"/>
      <w:lang w:val="uk-UA" w:eastAsia="en-US" w:bidi="ar-SA"/>
    </w:rPr>
  </w:style>
  <w:style w:type="character" w:customStyle="1" w:styleId="33">
    <w:name w:val="Без интервала Знак"/>
    <w:link w:val="32"/>
    <w:qFormat/>
    <w:locked/>
    <w:uiPriority w:val="0"/>
    <w:rPr>
      <w:rFonts w:cs="Times New Roman"/>
      <w:sz w:val="22"/>
      <w:szCs w:val="22"/>
    </w:rPr>
  </w:style>
  <w:style w:type="character" w:customStyle="1" w:styleId="34">
    <w:name w:val="Текст выноски Знак"/>
    <w:basedOn w:val="8"/>
    <w:link w:val="10"/>
    <w:semiHidden/>
    <w:qFormat/>
    <w:uiPriority w:val="99"/>
    <w:rPr>
      <w:rFonts w:ascii="Segoe UI" w:hAnsi="Segoe UI" w:cs="Segoe UI"/>
      <w:sz w:val="18"/>
      <w:szCs w:val="18"/>
    </w:rPr>
  </w:style>
  <w:style w:type="character" w:customStyle="1" w:styleId="35">
    <w:name w:val="rvts15"/>
    <w:basedOn w:val="8"/>
    <w:qFormat/>
    <w:uiPriority w:val="0"/>
  </w:style>
  <w:style w:type="character" w:customStyle="1" w:styleId="36">
    <w:name w:val="Обычный (веб) Знак"/>
    <w:link w:val="16"/>
    <w:qFormat/>
    <w:locked/>
    <w:uiPriority w:val="0"/>
    <w:rPr>
      <w:rFonts w:ascii="Times New Roman" w:hAnsi="Times New Roman" w:eastAsia="Times New Roman" w:cs="Times New Roman"/>
      <w:sz w:val="24"/>
      <w:szCs w:val="24"/>
      <w:lang w:val="en-US"/>
    </w:rPr>
  </w:style>
  <w:style w:type="character" w:customStyle="1" w:styleId="37">
    <w:name w:val="Абзац списка Знак"/>
    <w:link w:val="26"/>
    <w:qFormat/>
    <w:locked/>
    <w:uiPriority w:val="34"/>
    <w:rPr>
      <w:rFonts w:cs="Times New Roman"/>
      <w:sz w:val="22"/>
      <w:szCs w:val="22"/>
    </w:rPr>
  </w:style>
  <w:style w:type="character" w:customStyle="1" w:styleId="38">
    <w:name w:val="rvts46"/>
    <w:basedOn w:val="8"/>
    <w:qFormat/>
    <w:uiPriority w:val="0"/>
  </w:style>
  <w:style w:type="paragraph" w:customStyle="1" w:styleId="39">
    <w:name w:val="Нормальний текст"/>
    <w:basedOn w:val="1"/>
    <w:qFormat/>
    <w:uiPriority w:val="0"/>
    <w:pPr>
      <w:spacing w:before="120"/>
      <w:ind w:firstLine="567"/>
    </w:pPr>
    <w:rPr>
      <w:rFonts w:ascii="Antiqua" w:hAnsi="Antiqua" w:eastAsia="Times New Roman" w:cs="Times New Roman"/>
      <w:sz w:val="26"/>
      <w:lang w:eastAsia="ru-RU"/>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29</Pages>
  <Words>10612</Words>
  <Characters>60494</Characters>
  <Lines>504</Lines>
  <Paragraphs>141</Paragraphs>
  <TotalTime>76</TotalTime>
  <ScaleCrop>false</ScaleCrop>
  <LinksUpToDate>false</LinksUpToDate>
  <CharactersWithSpaces>70965</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2020-05-28T22:08:00Z</dcterms:created>
  <dc:creator>Sergey</dc:creator>
  <cp:lastModifiedBy>U</cp:lastModifiedBy>
  <cp:lastPrinted>2023-03-28T22:27:00Z</cp:lastPrinted>
  <dcterms:modified xsi:type="dcterms:W3CDTF">2023-08-01T14:46:11Z</dcterms:modified>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