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7AC96" w14:textId="77777777" w:rsidR="004A3498" w:rsidRDefault="004A3498" w:rsidP="004A3498">
      <w:pPr>
        <w:tabs>
          <w:tab w:val="left" w:pos="1440"/>
        </w:tabs>
        <w:spacing w:line="240" w:lineRule="auto"/>
        <w:ind w:left="-284"/>
        <w:jc w:val="center"/>
        <w:rPr>
          <w:rFonts w:ascii="Times New Roman" w:hAnsi="Times New Roman"/>
          <w:b/>
          <w:caps/>
          <w:sz w:val="26"/>
          <w:szCs w:val="26"/>
        </w:rPr>
      </w:pPr>
      <w:r>
        <w:rPr>
          <w:rFonts w:ascii="Times New Roman" w:hAnsi="Times New Roman"/>
          <w:b/>
          <w:caps/>
          <w:sz w:val="26"/>
          <w:szCs w:val="26"/>
        </w:rPr>
        <w:t>ВИКОНАВЧИЙ КОМІТЕТ ХОРОЛЬСЬКОЇ МІСЬКОЇ РАДИ</w:t>
      </w:r>
    </w:p>
    <w:p w14:paraId="1974D265" w14:textId="77777777" w:rsidR="004A3498" w:rsidRDefault="004A3498" w:rsidP="004A3498">
      <w:pPr>
        <w:tabs>
          <w:tab w:val="left" w:pos="1440"/>
        </w:tabs>
        <w:spacing w:line="240" w:lineRule="auto"/>
        <w:ind w:left="-284"/>
        <w:jc w:val="center"/>
        <w:rPr>
          <w:rFonts w:ascii="Times New Roman" w:hAnsi="Times New Roman"/>
          <w:b/>
          <w:caps/>
          <w:sz w:val="26"/>
          <w:szCs w:val="26"/>
        </w:rPr>
      </w:pPr>
      <w:r>
        <w:rPr>
          <w:rFonts w:ascii="Times New Roman" w:hAnsi="Times New Roman"/>
          <w:b/>
          <w:caps/>
          <w:sz w:val="26"/>
          <w:szCs w:val="26"/>
        </w:rPr>
        <w:t xml:space="preserve">ЛУБЕНСЬКОГО РАЙОНУ пОЛТАВСЬКОЇ ОБЛАСТІ </w:t>
      </w:r>
    </w:p>
    <w:p w14:paraId="31B82B08" w14:textId="77777777" w:rsidR="004A3498" w:rsidRDefault="004A3498" w:rsidP="004A3498">
      <w:pPr>
        <w:tabs>
          <w:tab w:val="left" w:pos="1440"/>
        </w:tabs>
        <w:spacing w:line="240" w:lineRule="auto"/>
        <w:rPr>
          <w:rFonts w:ascii="Times New Roman" w:hAnsi="Times New Roman"/>
          <w:b/>
          <w:caps/>
          <w:sz w:val="26"/>
          <w:szCs w:val="26"/>
        </w:rPr>
      </w:pPr>
    </w:p>
    <w:p w14:paraId="0157B08B" w14:textId="77777777" w:rsidR="004A3498" w:rsidRDefault="004A3498" w:rsidP="004A3498">
      <w:pPr>
        <w:spacing w:line="240" w:lineRule="auto"/>
        <w:rPr>
          <w:rFonts w:ascii="Times New Roman" w:hAnsi="Times New Roman"/>
          <w:b/>
          <w:sz w:val="24"/>
          <w:szCs w:val="24"/>
        </w:rPr>
      </w:pPr>
      <w:r>
        <w:rPr>
          <w:rFonts w:ascii="Times New Roman" w:hAnsi="Times New Roman"/>
          <w:b/>
          <w:sz w:val="24"/>
          <w:szCs w:val="24"/>
        </w:rPr>
        <w:t xml:space="preserve">                                                                                                        </w:t>
      </w:r>
    </w:p>
    <w:p w14:paraId="1C1C87C9" w14:textId="77777777" w:rsidR="004A3498" w:rsidRPr="001D59B5" w:rsidRDefault="004A3498" w:rsidP="004A3498">
      <w:pPr>
        <w:tabs>
          <w:tab w:val="left" w:pos="4219"/>
        </w:tabs>
        <w:spacing w:line="240" w:lineRule="auto"/>
        <w:ind w:left="5387"/>
        <w:rPr>
          <w:rFonts w:ascii="Times New Roman" w:hAnsi="Times New Roman" w:cs="Times New Roman"/>
          <w:b/>
          <w:noProof/>
          <w:sz w:val="28"/>
          <w:szCs w:val="28"/>
        </w:rPr>
      </w:pPr>
      <w:r w:rsidRPr="001D59B5">
        <w:rPr>
          <w:rFonts w:ascii="Times New Roman" w:hAnsi="Times New Roman" w:cs="Times New Roman"/>
          <w:b/>
          <w:noProof/>
          <w:sz w:val="28"/>
          <w:szCs w:val="28"/>
        </w:rPr>
        <w:t>«ЗАТВЕРДЖЕНО»</w:t>
      </w:r>
    </w:p>
    <w:p w14:paraId="0D91E1D8" w14:textId="77777777" w:rsidR="004A3498" w:rsidRDefault="004A3498" w:rsidP="004A3498">
      <w:pPr>
        <w:widowControl w:val="0"/>
        <w:tabs>
          <w:tab w:val="left" w:pos="567"/>
        </w:tabs>
        <w:spacing w:line="240" w:lineRule="auto"/>
        <w:ind w:left="-52"/>
        <w:jc w:val="both"/>
        <w:rPr>
          <w:rFonts w:ascii="Times New Roman" w:hAnsi="Times New Roman" w:cs="Times New Roman"/>
          <w:bCs/>
          <w:noProof/>
          <w:sz w:val="28"/>
          <w:szCs w:val="28"/>
        </w:rPr>
      </w:pPr>
      <w:r>
        <w:rPr>
          <w:rFonts w:ascii="Times New Roman" w:hAnsi="Times New Roman" w:cs="Times New Roman"/>
          <w:bCs/>
          <w:noProof/>
          <w:sz w:val="28"/>
          <w:szCs w:val="28"/>
        </w:rPr>
        <w:t xml:space="preserve">                                                                              </w:t>
      </w:r>
      <w:r w:rsidRPr="001D59B5">
        <w:rPr>
          <w:rFonts w:ascii="Times New Roman" w:hAnsi="Times New Roman" w:cs="Times New Roman"/>
          <w:bCs/>
          <w:noProof/>
          <w:sz w:val="28"/>
          <w:szCs w:val="28"/>
        </w:rPr>
        <w:t xml:space="preserve">рішенням </w:t>
      </w:r>
      <w:r>
        <w:rPr>
          <w:rFonts w:ascii="Times New Roman" w:hAnsi="Times New Roman" w:cs="Times New Roman"/>
          <w:bCs/>
          <w:noProof/>
          <w:sz w:val="28"/>
          <w:szCs w:val="28"/>
        </w:rPr>
        <w:t xml:space="preserve">уповноваженої особи, </w:t>
      </w:r>
    </w:p>
    <w:p w14:paraId="3091E6CF" w14:textId="70395BE2" w:rsidR="004A3498" w:rsidRPr="00C77A02" w:rsidRDefault="004A3498" w:rsidP="004A3498">
      <w:pPr>
        <w:widowControl w:val="0"/>
        <w:tabs>
          <w:tab w:val="left" w:pos="567"/>
        </w:tabs>
        <w:spacing w:line="240" w:lineRule="auto"/>
        <w:ind w:left="-52"/>
        <w:jc w:val="both"/>
        <w:rPr>
          <w:rFonts w:ascii="Times New Roman" w:hAnsi="Times New Roman" w:cs="Times New Roman"/>
          <w:sz w:val="28"/>
          <w:szCs w:val="28"/>
        </w:rPr>
      </w:pPr>
      <w:r>
        <w:t xml:space="preserve">                                                                                         </w:t>
      </w:r>
      <w:r>
        <w:rPr>
          <w:rFonts w:ascii="Times New Roman" w:hAnsi="Times New Roman" w:cs="Times New Roman"/>
          <w:sz w:val="28"/>
          <w:szCs w:val="28"/>
        </w:rPr>
        <w:t>відповідальної</w:t>
      </w:r>
      <w:r w:rsidRPr="00C77A02">
        <w:rPr>
          <w:rFonts w:ascii="Times New Roman" w:hAnsi="Times New Roman" w:cs="Times New Roman"/>
          <w:sz w:val="28"/>
          <w:szCs w:val="28"/>
        </w:rPr>
        <w:t xml:space="preserve"> за організацію та</w:t>
      </w:r>
    </w:p>
    <w:p w14:paraId="68507265" w14:textId="77777777" w:rsidR="004A3498" w:rsidRPr="00C77A02" w:rsidRDefault="004A3498" w:rsidP="004A3498">
      <w:pPr>
        <w:spacing w:line="240" w:lineRule="auto"/>
        <w:ind w:left="5387"/>
        <w:rPr>
          <w:rFonts w:ascii="Times New Roman" w:hAnsi="Times New Roman" w:cs="Times New Roman"/>
          <w:bCs/>
          <w:noProof/>
          <w:sz w:val="28"/>
          <w:szCs w:val="28"/>
        </w:rPr>
      </w:pPr>
      <w:r w:rsidRPr="00C77A02">
        <w:rPr>
          <w:rFonts w:ascii="Times New Roman" w:hAnsi="Times New Roman" w:cs="Times New Roman"/>
          <w:sz w:val="28"/>
          <w:szCs w:val="28"/>
        </w:rPr>
        <w:t>проведення процедур закупівель</w:t>
      </w:r>
      <w:r w:rsidRPr="00C77A02">
        <w:rPr>
          <w:rFonts w:ascii="Times New Roman" w:hAnsi="Times New Roman" w:cs="Times New Roman"/>
          <w:bCs/>
          <w:noProof/>
          <w:sz w:val="28"/>
          <w:szCs w:val="28"/>
        </w:rPr>
        <w:t xml:space="preserve"> </w:t>
      </w:r>
    </w:p>
    <w:p w14:paraId="7141710E" w14:textId="15FBBDA8" w:rsidR="004A3498" w:rsidRPr="001D59B5" w:rsidRDefault="004A3498" w:rsidP="004A3498">
      <w:pPr>
        <w:tabs>
          <w:tab w:val="left" w:pos="4219"/>
          <w:tab w:val="left" w:pos="8490"/>
        </w:tabs>
        <w:spacing w:line="240" w:lineRule="auto"/>
        <w:ind w:left="5387"/>
        <w:rPr>
          <w:rFonts w:ascii="Times New Roman" w:hAnsi="Times New Roman" w:cs="Times New Roman"/>
          <w:bCs/>
          <w:noProof/>
          <w:sz w:val="28"/>
          <w:szCs w:val="28"/>
        </w:rPr>
      </w:pPr>
      <w:r w:rsidRPr="001D59B5">
        <w:rPr>
          <w:rFonts w:ascii="Times New Roman" w:hAnsi="Times New Roman" w:cs="Times New Roman"/>
          <w:bCs/>
          <w:noProof/>
          <w:sz w:val="28"/>
          <w:szCs w:val="28"/>
        </w:rPr>
        <w:t xml:space="preserve">від </w:t>
      </w:r>
      <w:r>
        <w:rPr>
          <w:rFonts w:ascii="Times New Roman" w:hAnsi="Times New Roman" w:cs="Times New Roman"/>
          <w:bCs/>
          <w:noProof/>
          <w:sz w:val="28"/>
          <w:szCs w:val="28"/>
        </w:rPr>
        <w:t>«07» листопада 2023</w:t>
      </w:r>
      <w:r w:rsidRPr="001D59B5">
        <w:rPr>
          <w:rFonts w:ascii="Times New Roman" w:hAnsi="Times New Roman" w:cs="Times New Roman"/>
          <w:bCs/>
          <w:noProof/>
          <w:sz w:val="28"/>
          <w:szCs w:val="28"/>
        </w:rPr>
        <w:t xml:space="preserve"> року </w:t>
      </w:r>
    </w:p>
    <w:p w14:paraId="769B1EDE" w14:textId="39E43E4B" w:rsidR="004A3498" w:rsidRPr="001D59B5" w:rsidRDefault="004A3498" w:rsidP="004A3498">
      <w:pPr>
        <w:tabs>
          <w:tab w:val="left" w:pos="4219"/>
          <w:tab w:val="left" w:pos="8490"/>
        </w:tabs>
        <w:spacing w:line="240" w:lineRule="auto"/>
        <w:ind w:left="5387"/>
        <w:rPr>
          <w:rFonts w:ascii="Times New Roman" w:hAnsi="Times New Roman" w:cs="Times New Roman"/>
          <w:bCs/>
          <w:noProof/>
          <w:sz w:val="28"/>
          <w:szCs w:val="28"/>
        </w:rPr>
      </w:pPr>
      <w:r w:rsidRPr="001D59B5">
        <w:rPr>
          <w:rFonts w:ascii="Times New Roman" w:hAnsi="Times New Roman" w:cs="Times New Roman"/>
          <w:bCs/>
          <w:noProof/>
          <w:sz w:val="28"/>
          <w:szCs w:val="28"/>
        </w:rPr>
        <w:t>протокол №</w:t>
      </w:r>
      <w:r>
        <w:rPr>
          <w:rFonts w:ascii="Times New Roman" w:hAnsi="Times New Roman" w:cs="Times New Roman"/>
          <w:bCs/>
          <w:noProof/>
          <w:sz w:val="28"/>
          <w:szCs w:val="28"/>
        </w:rPr>
        <w:t>29</w:t>
      </w:r>
      <w:r w:rsidR="00FB1222">
        <w:rPr>
          <w:rFonts w:ascii="Times New Roman" w:hAnsi="Times New Roman" w:cs="Times New Roman"/>
          <w:bCs/>
          <w:noProof/>
          <w:sz w:val="28"/>
          <w:szCs w:val="28"/>
          <w:lang w:val="en-US"/>
        </w:rPr>
        <w:t>2</w:t>
      </w:r>
      <w:r>
        <w:rPr>
          <w:rFonts w:ascii="Times New Roman" w:hAnsi="Times New Roman" w:cs="Times New Roman"/>
          <w:bCs/>
          <w:noProof/>
          <w:sz w:val="28"/>
          <w:szCs w:val="28"/>
        </w:rPr>
        <w:t>/2023</w:t>
      </w:r>
    </w:p>
    <w:p w14:paraId="37FC235C" w14:textId="77777777" w:rsidR="004A3498" w:rsidRPr="001D59B5" w:rsidRDefault="004A3498" w:rsidP="004A3498">
      <w:pPr>
        <w:spacing w:line="240" w:lineRule="auto"/>
        <w:ind w:left="5387"/>
        <w:rPr>
          <w:rFonts w:ascii="Times New Roman" w:hAnsi="Times New Roman" w:cs="Times New Roman"/>
          <w:bCs/>
          <w:sz w:val="28"/>
          <w:szCs w:val="28"/>
        </w:rPr>
      </w:pPr>
    </w:p>
    <w:p w14:paraId="5EE54BE0" w14:textId="77777777" w:rsidR="004A3498" w:rsidRDefault="004A3498" w:rsidP="004A3498">
      <w:pPr>
        <w:widowControl w:val="0"/>
        <w:tabs>
          <w:tab w:val="left" w:pos="567"/>
        </w:tabs>
        <w:spacing w:line="240" w:lineRule="auto"/>
        <w:ind w:left="5387"/>
        <w:jc w:val="both"/>
        <w:rPr>
          <w:rFonts w:ascii="Times New Roman" w:hAnsi="Times New Roman" w:cs="Times New Roman"/>
          <w:sz w:val="28"/>
          <w:szCs w:val="28"/>
        </w:rPr>
      </w:pPr>
      <w:r w:rsidRPr="00C77A02">
        <w:rPr>
          <w:rFonts w:ascii="Times New Roman" w:hAnsi="Times New Roman" w:cs="Times New Roman"/>
          <w:sz w:val="28"/>
          <w:szCs w:val="28"/>
        </w:rPr>
        <w:t xml:space="preserve">Уповноважена особа, </w:t>
      </w:r>
    </w:p>
    <w:p w14:paraId="1D9CA6D8" w14:textId="77777777" w:rsidR="004A3498" w:rsidRPr="00C77A02" w:rsidRDefault="004A3498" w:rsidP="004A3498">
      <w:pPr>
        <w:widowControl w:val="0"/>
        <w:tabs>
          <w:tab w:val="left" w:pos="567"/>
        </w:tabs>
        <w:spacing w:line="240" w:lineRule="auto"/>
        <w:ind w:left="5387"/>
        <w:jc w:val="both"/>
        <w:rPr>
          <w:rFonts w:ascii="Times New Roman" w:hAnsi="Times New Roman" w:cs="Times New Roman"/>
          <w:sz w:val="28"/>
          <w:szCs w:val="28"/>
        </w:rPr>
      </w:pPr>
      <w:r w:rsidRPr="00C77A02">
        <w:rPr>
          <w:rFonts w:ascii="Times New Roman" w:hAnsi="Times New Roman" w:cs="Times New Roman"/>
          <w:sz w:val="28"/>
          <w:szCs w:val="28"/>
        </w:rPr>
        <w:t>відповідальна за організацію та</w:t>
      </w:r>
    </w:p>
    <w:p w14:paraId="1DB97779" w14:textId="77777777" w:rsidR="004A3498" w:rsidRPr="00C77A02" w:rsidRDefault="004A3498" w:rsidP="004A3498">
      <w:pPr>
        <w:tabs>
          <w:tab w:val="left" w:pos="4219"/>
        </w:tabs>
        <w:spacing w:line="240" w:lineRule="auto"/>
        <w:ind w:left="5387"/>
        <w:rPr>
          <w:rFonts w:ascii="Times New Roman" w:hAnsi="Times New Roman" w:cs="Times New Roman"/>
          <w:bCs/>
          <w:sz w:val="28"/>
          <w:szCs w:val="28"/>
        </w:rPr>
      </w:pPr>
      <w:r w:rsidRPr="00C77A02">
        <w:rPr>
          <w:rFonts w:ascii="Times New Roman" w:hAnsi="Times New Roman" w:cs="Times New Roman"/>
          <w:sz w:val="28"/>
          <w:szCs w:val="28"/>
        </w:rPr>
        <w:t>проведення процедур закупівель</w:t>
      </w:r>
    </w:p>
    <w:p w14:paraId="6F292FFA" w14:textId="77777777" w:rsidR="004A3498" w:rsidRPr="001D59B5" w:rsidRDefault="004A3498" w:rsidP="004A3498">
      <w:pPr>
        <w:tabs>
          <w:tab w:val="left" w:pos="4219"/>
        </w:tabs>
        <w:spacing w:line="240" w:lineRule="auto"/>
        <w:ind w:left="5387"/>
        <w:rPr>
          <w:rFonts w:ascii="Times New Roman" w:hAnsi="Times New Roman" w:cs="Times New Roman"/>
          <w:sz w:val="28"/>
          <w:szCs w:val="28"/>
        </w:rPr>
      </w:pPr>
      <w:r w:rsidRPr="001D59B5">
        <w:rPr>
          <w:rFonts w:ascii="Times New Roman" w:hAnsi="Times New Roman" w:cs="Times New Roman"/>
          <w:bCs/>
          <w:sz w:val="28"/>
          <w:szCs w:val="28"/>
        </w:rPr>
        <w:t>_________________/</w:t>
      </w:r>
      <w:r>
        <w:rPr>
          <w:rFonts w:ascii="Times New Roman" w:hAnsi="Times New Roman" w:cs="Times New Roman"/>
          <w:sz w:val="28"/>
          <w:szCs w:val="28"/>
        </w:rPr>
        <w:t>Олеся РЕПІК</w:t>
      </w:r>
      <w:r w:rsidRPr="001D59B5">
        <w:rPr>
          <w:rFonts w:ascii="Times New Roman" w:hAnsi="Times New Roman" w:cs="Times New Roman"/>
          <w:bCs/>
          <w:sz w:val="28"/>
          <w:szCs w:val="28"/>
        </w:rPr>
        <w:t>/</w:t>
      </w:r>
    </w:p>
    <w:p w14:paraId="38FFD0D4" w14:textId="4C18622B" w:rsidR="002608F5" w:rsidRPr="00DA3170" w:rsidRDefault="004A3498" w:rsidP="004A3498">
      <w:pPr>
        <w:spacing w:line="240" w:lineRule="auto"/>
        <w:ind w:left="320"/>
        <w:jc w:val="both"/>
        <w:rPr>
          <w:rFonts w:ascii="Times New Roman" w:eastAsia="Times New Roman" w:hAnsi="Times New Roman" w:cs="Times New Roman"/>
          <w:b/>
          <w:bCs/>
          <w:sz w:val="24"/>
          <w:szCs w:val="24"/>
          <w:lang w:val="uk-UA"/>
        </w:rPr>
      </w:pPr>
      <w:r>
        <w:rPr>
          <w:rFonts w:ascii="Times New Roman" w:hAnsi="Times New Roman"/>
          <w:b/>
        </w:rPr>
        <w:t xml:space="preserve">                                  </w:t>
      </w:r>
      <w:r>
        <w:rPr>
          <w:rFonts w:ascii="Times New Roman" w:hAnsi="Times New Roman"/>
          <w:b/>
          <w:lang w:val="uk-UA"/>
        </w:rPr>
        <w:t xml:space="preserve">                                                          </w:t>
      </w:r>
      <w:r>
        <w:rPr>
          <w:rFonts w:ascii="Times New Roman" w:hAnsi="Times New Roman"/>
        </w:rPr>
        <w:t>(документ підписаний Е</w:t>
      </w:r>
      <w:r>
        <w:rPr>
          <w:rFonts w:ascii="Times New Roman" w:hAnsi="Times New Roman"/>
          <w:lang w:val="uk-UA"/>
        </w:rPr>
        <w:t>Ц</w:t>
      </w:r>
      <w:r>
        <w:rPr>
          <w:rFonts w:ascii="Times New Roman" w:hAnsi="Times New Roman"/>
        </w:rPr>
        <w:t>П)</w:t>
      </w:r>
    </w:p>
    <w:p w14:paraId="48FB2CD5" w14:textId="77777777" w:rsidR="002608F5" w:rsidRPr="00DA3170" w:rsidRDefault="002608F5" w:rsidP="004A3498">
      <w:pPr>
        <w:spacing w:line="240" w:lineRule="auto"/>
        <w:ind w:left="320"/>
        <w:jc w:val="center"/>
        <w:rPr>
          <w:rFonts w:ascii="Times New Roman" w:eastAsia="Times New Roman" w:hAnsi="Times New Roman" w:cs="Times New Roman"/>
          <w:b/>
          <w:bCs/>
          <w:sz w:val="24"/>
          <w:szCs w:val="24"/>
          <w:lang w:val="uk-UA"/>
        </w:rPr>
      </w:pPr>
    </w:p>
    <w:p w14:paraId="66F3BCB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rPr>
      </w:pPr>
    </w:p>
    <w:p w14:paraId="2F9BDAC7"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rPr>
      </w:pPr>
    </w:p>
    <w:p w14:paraId="0924C86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rPr>
      </w:pPr>
    </w:p>
    <w:p w14:paraId="521511AD" w14:textId="77777777" w:rsidR="004A3498" w:rsidRPr="00F42E9D" w:rsidRDefault="004A3498" w:rsidP="004A3498">
      <w:pPr>
        <w:jc w:val="center"/>
        <w:rPr>
          <w:rFonts w:ascii="Times New Roman" w:hAnsi="Times New Roman"/>
          <w:b/>
          <w:sz w:val="36"/>
          <w:szCs w:val="36"/>
        </w:rPr>
      </w:pPr>
      <w:r w:rsidRPr="00F42E9D">
        <w:rPr>
          <w:rFonts w:ascii="Times New Roman" w:hAnsi="Times New Roman"/>
          <w:b/>
          <w:sz w:val="36"/>
          <w:szCs w:val="36"/>
        </w:rPr>
        <w:t>ТЕНДЕРНА ДОКУМЕНТАЦІЯ</w:t>
      </w:r>
    </w:p>
    <w:p w14:paraId="0D53FD81" w14:textId="77777777" w:rsidR="004A3498" w:rsidRPr="00F42E9D" w:rsidRDefault="004A3498" w:rsidP="004A3498">
      <w:pPr>
        <w:jc w:val="center"/>
        <w:rPr>
          <w:rFonts w:ascii="Times New Roman" w:hAnsi="Times New Roman"/>
          <w:b/>
          <w:sz w:val="18"/>
          <w:szCs w:val="18"/>
        </w:rPr>
      </w:pPr>
    </w:p>
    <w:p w14:paraId="6A3107AA" w14:textId="77777777" w:rsidR="004A3498" w:rsidRPr="00F42E9D" w:rsidRDefault="004A3498" w:rsidP="004A3498">
      <w:pPr>
        <w:widowControl w:val="0"/>
        <w:autoSpaceDE w:val="0"/>
        <w:autoSpaceDN w:val="0"/>
        <w:adjustRightInd w:val="0"/>
        <w:jc w:val="center"/>
        <w:rPr>
          <w:rFonts w:ascii="Times New Roman" w:hAnsi="Times New Roman"/>
          <w:b/>
          <w:sz w:val="28"/>
          <w:szCs w:val="28"/>
        </w:rPr>
      </w:pPr>
      <w:r w:rsidRPr="001D60A5">
        <w:rPr>
          <w:rFonts w:ascii="Times New Roman" w:hAnsi="Times New Roman"/>
          <w:sz w:val="28"/>
          <w:szCs w:val="28"/>
        </w:rPr>
        <w:t>НА ЗАКУПІВЛЮ</w:t>
      </w:r>
      <w:r>
        <w:rPr>
          <w:rFonts w:ascii="Times New Roman" w:hAnsi="Times New Roman"/>
          <w:b/>
          <w:sz w:val="28"/>
          <w:szCs w:val="28"/>
        </w:rPr>
        <w:t xml:space="preserve"> ТОВАРУ </w:t>
      </w:r>
      <w:r w:rsidRPr="001D60A5">
        <w:rPr>
          <w:rFonts w:ascii="Times New Roman" w:hAnsi="Times New Roman"/>
          <w:sz w:val="28"/>
          <w:szCs w:val="28"/>
        </w:rPr>
        <w:t>ЗА ПРЕДМЕТОМ ЗАКУПІВЛІ:</w:t>
      </w:r>
    </w:p>
    <w:p w14:paraId="43034776" w14:textId="77777777" w:rsidR="002608F5" w:rsidRPr="00DA3170" w:rsidRDefault="002608F5" w:rsidP="00217421">
      <w:pPr>
        <w:spacing w:line="240" w:lineRule="auto"/>
        <w:jc w:val="center"/>
        <w:outlineLvl w:val="0"/>
        <w:rPr>
          <w:rFonts w:ascii="Times New Roman" w:eastAsia="Calibri" w:hAnsi="Times New Roman" w:cs="Times New Roman"/>
          <w:sz w:val="32"/>
          <w:szCs w:val="32"/>
          <w:lang w:eastAsia="en-US"/>
        </w:rPr>
      </w:pPr>
    </w:p>
    <w:p w14:paraId="00E2C79E" w14:textId="3493DA45" w:rsidR="002608F5" w:rsidRPr="004A3498" w:rsidRDefault="002608F5" w:rsidP="004A3498">
      <w:pPr>
        <w:pStyle w:val="Default"/>
        <w:jc w:val="center"/>
        <w:rPr>
          <w:b/>
          <w:bCs/>
          <w:sz w:val="32"/>
          <w:szCs w:val="32"/>
          <w:lang w:val="uk-UA"/>
        </w:rPr>
      </w:pPr>
      <w:bookmarkStart w:id="0" w:name="_Hlk118977313"/>
      <w:r w:rsidRPr="004A3498">
        <w:rPr>
          <w:b/>
          <w:sz w:val="32"/>
          <w:szCs w:val="32"/>
          <w:lang w:val="uk-UA"/>
        </w:rPr>
        <w:t>«</w:t>
      </w:r>
      <w:r w:rsidR="00231534" w:rsidRPr="004A3498">
        <w:rPr>
          <w:b/>
          <w:sz w:val="32"/>
          <w:szCs w:val="32"/>
          <w:lang w:val="uk-UA" w:eastAsia="ar-SA"/>
        </w:rPr>
        <w:t xml:space="preserve">Гусиничний бульдозер </w:t>
      </w:r>
      <w:r w:rsidR="00231534" w:rsidRPr="004A3498">
        <w:rPr>
          <w:b/>
          <w:sz w:val="32"/>
          <w:szCs w:val="32"/>
          <w:lang w:val="en-US" w:eastAsia="ar-SA"/>
        </w:rPr>
        <w:t>SEM</w:t>
      </w:r>
      <w:r w:rsidR="00231534" w:rsidRPr="004A3498">
        <w:rPr>
          <w:b/>
          <w:sz w:val="32"/>
          <w:szCs w:val="32"/>
          <w:lang w:eastAsia="ar-SA"/>
        </w:rPr>
        <w:t xml:space="preserve"> 816</w:t>
      </w:r>
      <w:r w:rsidR="00231534" w:rsidRPr="004A3498">
        <w:rPr>
          <w:b/>
          <w:sz w:val="32"/>
          <w:szCs w:val="32"/>
          <w:lang w:val="en-US" w:eastAsia="ar-SA"/>
        </w:rPr>
        <w:t>D</w:t>
      </w:r>
      <w:r w:rsidRPr="004A3498">
        <w:rPr>
          <w:b/>
          <w:sz w:val="32"/>
          <w:szCs w:val="32"/>
          <w:lang w:val="uk-UA"/>
        </w:rPr>
        <w:t>»</w:t>
      </w:r>
      <w:r w:rsidR="00A23F8E" w:rsidRPr="004A3498">
        <w:rPr>
          <w:b/>
          <w:sz w:val="32"/>
          <w:szCs w:val="32"/>
          <w:lang w:val="uk-UA"/>
        </w:rPr>
        <w:t xml:space="preserve"> </w:t>
      </w:r>
      <w:r w:rsidR="00A23F8E" w:rsidRPr="004A3498">
        <w:rPr>
          <w:b/>
          <w:bCs/>
          <w:sz w:val="32"/>
          <w:szCs w:val="32"/>
          <w:lang w:val="uk-UA"/>
        </w:rPr>
        <w:t>або еквівалент</w:t>
      </w:r>
    </w:p>
    <w:p w14:paraId="1710ACC7" w14:textId="46D9A2BB" w:rsidR="002608F5" w:rsidRPr="004A3498" w:rsidRDefault="002608F5" w:rsidP="002608F5">
      <w:pPr>
        <w:spacing w:line="240" w:lineRule="auto"/>
        <w:jc w:val="center"/>
        <w:rPr>
          <w:rFonts w:ascii="Times New Roman" w:eastAsia="Times New Roman" w:hAnsi="Times New Roman" w:cs="Times New Roman"/>
          <w:b/>
          <w:sz w:val="32"/>
          <w:szCs w:val="32"/>
          <w:lang w:val="uk-UA"/>
        </w:rPr>
      </w:pPr>
      <w:r w:rsidRPr="004A3498">
        <w:rPr>
          <w:rFonts w:ascii="Times New Roman" w:eastAsia="Times New Roman" w:hAnsi="Times New Roman" w:cs="Times New Roman"/>
          <w:b/>
          <w:sz w:val="32"/>
          <w:szCs w:val="32"/>
          <w:lang w:val="uk-UA"/>
        </w:rPr>
        <w:t>(код ДК 021:2015:</w:t>
      </w:r>
      <w:r w:rsidRPr="004A3498">
        <w:rPr>
          <w:rFonts w:ascii="Times New Roman" w:eastAsia="Calibri" w:hAnsi="Times New Roman" w:cs="Times New Roman"/>
          <w:sz w:val="32"/>
          <w:szCs w:val="32"/>
          <w:lang w:eastAsia="en-US"/>
        </w:rPr>
        <w:t xml:space="preserve"> </w:t>
      </w:r>
      <w:r w:rsidR="00FD6766" w:rsidRPr="004A3498">
        <w:rPr>
          <w:rFonts w:ascii="Times New Roman" w:eastAsia="Calibri" w:hAnsi="Times New Roman" w:cs="Times New Roman"/>
          <w:sz w:val="32"/>
          <w:szCs w:val="32"/>
          <w:lang w:val="uk-UA" w:eastAsia="en-US"/>
        </w:rPr>
        <w:t>43</w:t>
      </w:r>
      <w:r w:rsidR="00D36E5A" w:rsidRPr="004A3498">
        <w:rPr>
          <w:rFonts w:ascii="Times New Roman" w:hAnsi="Times New Roman" w:cs="Times New Roman"/>
          <w:b/>
          <w:color w:val="000000"/>
          <w:sz w:val="32"/>
          <w:szCs w:val="32"/>
          <w:lang w:val="uk-UA"/>
        </w:rPr>
        <w:t>21</w:t>
      </w:r>
      <w:r w:rsidR="00D36E5A" w:rsidRPr="004A3498">
        <w:rPr>
          <w:rFonts w:ascii="Times New Roman" w:hAnsi="Times New Roman" w:cs="Times New Roman"/>
          <w:b/>
          <w:color w:val="000000"/>
          <w:sz w:val="32"/>
          <w:szCs w:val="32"/>
        </w:rPr>
        <w:t>0000-</w:t>
      </w:r>
      <w:r w:rsidR="00D36E5A" w:rsidRPr="004A3498">
        <w:rPr>
          <w:rFonts w:ascii="Times New Roman" w:hAnsi="Times New Roman" w:cs="Times New Roman"/>
          <w:b/>
          <w:color w:val="000000"/>
          <w:sz w:val="32"/>
          <w:szCs w:val="32"/>
          <w:lang w:val="uk-UA"/>
        </w:rPr>
        <w:t>8</w:t>
      </w:r>
      <w:r w:rsidR="00D36E5A" w:rsidRPr="004A3498">
        <w:rPr>
          <w:rFonts w:ascii="Times New Roman" w:hAnsi="Times New Roman" w:cs="Times New Roman"/>
          <w:b/>
          <w:color w:val="000000"/>
          <w:sz w:val="32"/>
          <w:szCs w:val="32"/>
        </w:rPr>
        <w:t xml:space="preserve"> </w:t>
      </w:r>
      <w:r w:rsidR="00D36E5A" w:rsidRPr="004A3498">
        <w:rPr>
          <w:rFonts w:ascii="Times New Roman" w:hAnsi="Times New Roman" w:cs="Times New Roman"/>
          <w:b/>
          <w:color w:val="000000"/>
          <w:sz w:val="32"/>
          <w:szCs w:val="32"/>
          <w:lang w:val="uk-UA"/>
        </w:rPr>
        <w:t>Машини для земляних робіт</w:t>
      </w:r>
      <w:r w:rsidR="004A3498" w:rsidRPr="004A3498">
        <w:rPr>
          <w:rFonts w:ascii="Times New Roman" w:hAnsi="Times New Roman" w:cs="Times New Roman"/>
          <w:b/>
          <w:color w:val="000000"/>
          <w:sz w:val="32"/>
          <w:szCs w:val="32"/>
          <w:lang w:val="uk-UA"/>
        </w:rPr>
        <w:t>)</w:t>
      </w:r>
      <w:r w:rsidR="00D36E5A" w:rsidRPr="004A3498">
        <w:rPr>
          <w:rFonts w:ascii="Times New Roman" w:hAnsi="Times New Roman" w:cs="Times New Roman"/>
          <w:b/>
          <w:color w:val="000000"/>
          <w:sz w:val="32"/>
          <w:szCs w:val="32"/>
        </w:rPr>
        <w:t> </w:t>
      </w:r>
    </w:p>
    <w:bookmarkEnd w:id="0"/>
    <w:p w14:paraId="75C1007E" w14:textId="77777777" w:rsidR="002608F5" w:rsidRPr="00DA3170" w:rsidRDefault="002608F5" w:rsidP="002608F5">
      <w:pPr>
        <w:tabs>
          <w:tab w:val="left" w:pos="3195"/>
        </w:tabs>
        <w:spacing w:line="240" w:lineRule="auto"/>
        <w:rPr>
          <w:rFonts w:ascii="Times New Roman" w:eastAsia="Times New Roman" w:hAnsi="Times New Roman" w:cs="Times New Roman"/>
          <w:b/>
          <w:bCs/>
          <w:sz w:val="24"/>
          <w:szCs w:val="24"/>
          <w:lang w:val="uk-UA"/>
        </w:rPr>
      </w:pPr>
    </w:p>
    <w:p w14:paraId="083CE1F1" w14:textId="77777777" w:rsidR="002608F5" w:rsidRPr="00DA3170" w:rsidRDefault="002608F5" w:rsidP="002608F5">
      <w:pPr>
        <w:spacing w:line="240" w:lineRule="auto"/>
        <w:jc w:val="center"/>
        <w:outlineLvl w:val="0"/>
        <w:rPr>
          <w:rFonts w:ascii="Times New Roman" w:eastAsia="Calibri" w:hAnsi="Times New Roman" w:cs="Times New Roman"/>
          <w:sz w:val="32"/>
          <w:szCs w:val="32"/>
          <w:lang w:eastAsia="en-US"/>
        </w:rPr>
      </w:pPr>
    </w:p>
    <w:p w14:paraId="22B495AC" w14:textId="77777777" w:rsidR="002608F5" w:rsidRPr="00DA3170" w:rsidRDefault="002608F5" w:rsidP="002608F5">
      <w:pPr>
        <w:spacing w:line="240" w:lineRule="auto"/>
        <w:rPr>
          <w:rFonts w:ascii="Times New Roman" w:eastAsia="Times New Roman" w:hAnsi="Times New Roman" w:cs="Times New Roman"/>
          <w:b/>
          <w:bCs/>
          <w:sz w:val="36"/>
          <w:szCs w:val="36"/>
        </w:rPr>
      </w:pPr>
    </w:p>
    <w:p w14:paraId="04DEA707" w14:textId="77777777" w:rsidR="002608F5" w:rsidRPr="00DA3170" w:rsidRDefault="002608F5" w:rsidP="002608F5">
      <w:pPr>
        <w:spacing w:line="240" w:lineRule="auto"/>
        <w:rPr>
          <w:rFonts w:ascii="Times New Roman" w:eastAsia="Times New Roman" w:hAnsi="Times New Roman" w:cs="Times New Roman"/>
          <w:b/>
          <w:bCs/>
          <w:sz w:val="36"/>
          <w:szCs w:val="36"/>
        </w:rPr>
      </w:pPr>
    </w:p>
    <w:p w14:paraId="6CBA6C37" w14:textId="77777777" w:rsidR="002608F5" w:rsidRPr="00DA3170" w:rsidRDefault="002608F5" w:rsidP="002608F5">
      <w:pPr>
        <w:spacing w:line="240" w:lineRule="auto"/>
        <w:rPr>
          <w:rFonts w:ascii="Times New Roman" w:eastAsia="Times New Roman" w:hAnsi="Times New Roman" w:cs="Times New Roman"/>
          <w:b/>
          <w:bCs/>
          <w:sz w:val="36"/>
          <w:szCs w:val="36"/>
        </w:rPr>
      </w:pPr>
    </w:p>
    <w:p w14:paraId="46D66E6B" w14:textId="77777777" w:rsidR="002608F5" w:rsidRPr="00DA3170" w:rsidRDefault="002608F5" w:rsidP="002608F5">
      <w:pPr>
        <w:spacing w:line="240" w:lineRule="auto"/>
        <w:jc w:val="center"/>
        <w:rPr>
          <w:rFonts w:ascii="Times New Roman" w:eastAsia="Times New Roman" w:hAnsi="Times New Roman" w:cs="Times New Roman"/>
          <w:sz w:val="28"/>
          <w:szCs w:val="28"/>
        </w:rPr>
      </w:pPr>
    </w:p>
    <w:p w14:paraId="2B56E334" w14:textId="0B59F9F1" w:rsidR="002608F5" w:rsidRPr="00DA3170" w:rsidRDefault="00ED692C" w:rsidP="002608F5">
      <w:pPr>
        <w:spacing w:line="240" w:lineRule="auto"/>
        <w:jc w:val="center"/>
        <w:rPr>
          <w:rFonts w:ascii="Times New Roman" w:eastAsia="Times New Roman" w:hAnsi="Times New Roman" w:cs="Times New Roman"/>
          <w:b/>
          <w:sz w:val="28"/>
          <w:szCs w:val="28"/>
          <w:lang w:val="uk-UA"/>
        </w:rPr>
      </w:pPr>
      <w:r w:rsidRPr="00DA3170">
        <w:rPr>
          <w:rFonts w:ascii="Times New Roman" w:eastAsia="Times New Roman" w:hAnsi="Times New Roman" w:cs="Times New Roman"/>
          <w:b/>
          <w:sz w:val="28"/>
          <w:szCs w:val="28"/>
          <w:lang w:val="uk-UA"/>
        </w:rPr>
        <w:t xml:space="preserve">ДЛЯ </w:t>
      </w:r>
      <w:r w:rsidR="002608F5" w:rsidRPr="00DA3170">
        <w:rPr>
          <w:rFonts w:ascii="Times New Roman" w:eastAsia="Times New Roman" w:hAnsi="Times New Roman" w:cs="Times New Roman"/>
          <w:b/>
          <w:sz w:val="28"/>
          <w:szCs w:val="28"/>
          <w:lang w:val="uk-UA"/>
        </w:rPr>
        <w:t>ПРОЦЕДУР</w:t>
      </w:r>
      <w:r w:rsidRPr="00DA3170">
        <w:rPr>
          <w:rFonts w:ascii="Times New Roman" w:eastAsia="Times New Roman" w:hAnsi="Times New Roman" w:cs="Times New Roman"/>
          <w:b/>
          <w:sz w:val="28"/>
          <w:szCs w:val="28"/>
          <w:lang w:val="uk-UA"/>
        </w:rPr>
        <w:t>И</w:t>
      </w:r>
      <w:r w:rsidR="002608F5" w:rsidRPr="00DA3170">
        <w:rPr>
          <w:rFonts w:ascii="Times New Roman" w:eastAsia="Times New Roman" w:hAnsi="Times New Roman" w:cs="Times New Roman"/>
          <w:b/>
          <w:sz w:val="28"/>
          <w:szCs w:val="28"/>
          <w:lang w:val="uk-UA"/>
        </w:rPr>
        <w:t xml:space="preserve"> ЗАКУПІВЛІ</w:t>
      </w:r>
    </w:p>
    <w:p w14:paraId="3F56FDAF" w14:textId="292C383F" w:rsidR="002608F5" w:rsidRPr="00DA3170" w:rsidRDefault="002608F5" w:rsidP="002608F5">
      <w:pPr>
        <w:spacing w:line="240" w:lineRule="auto"/>
        <w:jc w:val="center"/>
        <w:rPr>
          <w:rFonts w:ascii="Times New Roman" w:eastAsia="Times New Roman" w:hAnsi="Times New Roman" w:cs="Times New Roman"/>
          <w:b/>
          <w:sz w:val="28"/>
          <w:szCs w:val="28"/>
          <w:lang w:val="uk-UA"/>
        </w:rPr>
      </w:pPr>
      <w:r w:rsidRPr="00DA3170">
        <w:rPr>
          <w:rFonts w:ascii="Times New Roman" w:eastAsia="Times New Roman" w:hAnsi="Times New Roman" w:cs="Times New Roman"/>
          <w:b/>
          <w:sz w:val="28"/>
          <w:szCs w:val="28"/>
          <w:lang w:val="uk-UA"/>
        </w:rPr>
        <w:t>ВІДКРИТІ ТОРГИ</w:t>
      </w:r>
      <w:r w:rsidR="003B7322">
        <w:rPr>
          <w:rFonts w:ascii="Times New Roman" w:eastAsia="Times New Roman" w:hAnsi="Times New Roman" w:cs="Times New Roman"/>
          <w:b/>
          <w:sz w:val="28"/>
          <w:szCs w:val="28"/>
          <w:lang w:val="uk-UA"/>
        </w:rPr>
        <w:t xml:space="preserve"> З ОСОБЛИВОСТЯМИ</w:t>
      </w:r>
      <w:r w:rsidRPr="00DA3170">
        <w:rPr>
          <w:rFonts w:ascii="Times New Roman" w:eastAsia="Times New Roman" w:hAnsi="Times New Roman" w:cs="Times New Roman"/>
          <w:b/>
          <w:sz w:val="28"/>
          <w:szCs w:val="28"/>
          <w:lang w:val="uk-UA"/>
        </w:rPr>
        <w:t xml:space="preserve"> </w:t>
      </w:r>
    </w:p>
    <w:p w14:paraId="074EFA78" w14:textId="77777777" w:rsidR="002608F5" w:rsidRPr="00DA3170" w:rsidRDefault="002608F5" w:rsidP="002608F5">
      <w:pPr>
        <w:spacing w:after="200"/>
        <w:jc w:val="center"/>
        <w:rPr>
          <w:rFonts w:ascii="Times New Roman" w:eastAsia="Calibri" w:hAnsi="Times New Roman" w:cs="Times New Roman"/>
          <w:sz w:val="28"/>
          <w:szCs w:val="28"/>
          <w:lang w:val="uk-UA" w:eastAsia="en-US"/>
        </w:rPr>
      </w:pPr>
    </w:p>
    <w:p w14:paraId="7BEB838A"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rPr>
      </w:pPr>
    </w:p>
    <w:p w14:paraId="15223CF2"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rPr>
      </w:pPr>
    </w:p>
    <w:p w14:paraId="5D88D479"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654C0783"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30C91976"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2DE29AC9"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3E5E803A" w14:textId="3890AF03" w:rsidR="002608F5" w:rsidRPr="00DA3170" w:rsidRDefault="002608F5" w:rsidP="002608F5">
      <w:pPr>
        <w:spacing w:line="240" w:lineRule="auto"/>
        <w:rPr>
          <w:rFonts w:ascii="Times New Roman" w:eastAsia="Times New Roman" w:hAnsi="Times New Roman" w:cs="Times New Roman"/>
          <w:bCs/>
          <w:sz w:val="28"/>
          <w:szCs w:val="28"/>
          <w:lang w:val="uk-UA"/>
        </w:rPr>
      </w:pPr>
    </w:p>
    <w:p w14:paraId="4A6A1314"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626AB038" w14:textId="7B78A3D4" w:rsidR="002608F5" w:rsidRDefault="002608F5" w:rsidP="002608F5">
      <w:pPr>
        <w:spacing w:line="240" w:lineRule="auto"/>
        <w:jc w:val="center"/>
        <w:rPr>
          <w:rFonts w:ascii="Times New Roman" w:eastAsia="Times New Roman" w:hAnsi="Times New Roman" w:cs="Times New Roman"/>
          <w:bCs/>
          <w:sz w:val="28"/>
          <w:szCs w:val="28"/>
          <w:lang w:val="uk-UA"/>
        </w:rPr>
      </w:pPr>
      <w:r w:rsidRPr="00DA3170">
        <w:rPr>
          <w:rFonts w:ascii="Times New Roman" w:eastAsia="Times New Roman" w:hAnsi="Times New Roman" w:cs="Times New Roman"/>
          <w:bCs/>
          <w:sz w:val="28"/>
          <w:szCs w:val="28"/>
          <w:lang w:val="uk-UA"/>
        </w:rPr>
        <w:t xml:space="preserve">м. </w:t>
      </w:r>
      <w:r w:rsidR="004A3498">
        <w:rPr>
          <w:rFonts w:ascii="Times New Roman" w:eastAsia="Times New Roman" w:hAnsi="Times New Roman" w:cs="Times New Roman"/>
          <w:bCs/>
          <w:sz w:val="28"/>
          <w:szCs w:val="28"/>
          <w:lang w:val="uk-UA"/>
        </w:rPr>
        <w:t>Хорол</w:t>
      </w:r>
      <w:r w:rsidRPr="00DA3170">
        <w:rPr>
          <w:rFonts w:ascii="Times New Roman" w:eastAsia="Times New Roman" w:hAnsi="Times New Roman" w:cs="Times New Roman"/>
          <w:bCs/>
          <w:sz w:val="28"/>
          <w:szCs w:val="28"/>
          <w:lang w:val="uk-UA"/>
        </w:rPr>
        <w:t xml:space="preserve"> – 202</w:t>
      </w:r>
      <w:r w:rsidR="001763B1">
        <w:rPr>
          <w:rFonts w:ascii="Times New Roman" w:eastAsia="Times New Roman" w:hAnsi="Times New Roman" w:cs="Times New Roman"/>
          <w:bCs/>
          <w:sz w:val="28"/>
          <w:szCs w:val="28"/>
          <w:lang w:val="uk-UA"/>
        </w:rPr>
        <w:t>3</w:t>
      </w:r>
      <w:r w:rsidRPr="00DA3170">
        <w:rPr>
          <w:rFonts w:ascii="Times New Roman" w:eastAsia="Times New Roman" w:hAnsi="Times New Roman" w:cs="Times New Roman"/>
          <w:bCs/>
          <w:sz w:val="28"/>
          <w:szCs w:val="28"/>
          <w:lang w:val="uk-UA"/>
        </w:rPr>
        <w:t xml:space="preserve"> рік</w:t>
      </w:r>
    </w:p>
    <w:p w14:paraId="16E4FBF0" w14:textId="48F81410" w:rsidR="00EA1AA0" w:rsidRPr="00DA3170" w:rsidRDefault="00EA1AA0" w:rsidP="004A3498">
      <w:pPr>
        <w:spacing w:line="240" w:lineRule="auto"/>
        <w:rPr>
          <w:rFonts w:ascii="Times New Roman" w:eastAsia="Verdana" w:hAnsi="Times New Roman" w:cs="Times New Roman"/>
          <w:sz w:val="16"/>
          <w:szCs w:val="16"/>
        </w:rPr>
      </w:pPr>
    </w:p>
    <w:p w14:paraId="03DD81F8" w14:textId="77777777" w:rsidR="002608F5" w:rsidRPr="00DA3170" w:rsidRDefault="002608F5">
      <w:pPr>
        <w:spacing w:line="240" w:lineRule="auto"/>
        <w:jc w:val="center"/>
        <w:rPr>
          <w:rFonts w:ascii="Times New Roman" w:eastAsia="Verdana" w:hAnsi="Times New Roman" w:cs="Times New Roman"/>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EA1AA0" w:rsidRPr="00DA3170" w14:paraId="53563541" w14:textId="77777777">
        <w:trPr>
          <w:trHeight w:val="520"/>
          <w:jc w:val="center"/>
        </w:trPr>
        <w:tc>
          <w:tcPr>
            <w:tcW w:w="576" w:type="dxa"/>
            <w:vAlign w:val="center"/>
          </w:tcPr>
          <w:p w14:paraId="69A1F682"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hAnsi="Times New Roman" w:cs="Times New Roman"/>
                <w:color w:val="000000"/>
              </w:rPr>
              <w:t xml:space="preserve">                                                                                       </w:t>
            </w:r>
            <w:r w:rsidRPr="00DA3170">
              <w:rPr>
                <w:rFonts w:ascii="Times New Roman" w:eastAsia="Times New Roman" w:hAnsi="Times New Roman" w:cs="Times New Roman"/>
                <w:b/>
                <w:color w:val="000000"/>
                <w:sz w:val="24"/>
                <w:szCs w:val="24"/>
              </w:rPr>
              <w:t>№</w:t>
            </w:r>
          </w:p>
        </w:tc>
        <w:tc>
          <w:tcPr>
            <w:tcW w:w="9916" w:type="dxa"/>
            <w:gridSpan w:val="2"/>
            <w:vAlign w:val="center"/>
          </w:tcPr>
          <w:p w14:paraId="057ACEA5"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t>Загальні положення</w:t>
            </w:r>
          </w:p>
        </w:tc>
      </w:tr>
      <w:tr w:rsidR="00EA1AA0" w:rsidRPr="00DA3170" w14:paraId="25026564" w14:textId="77777777">
        <w:trPr>
          <w:trHeight w:val="520"/>
          <w:jc w:val="center"/>
        </w:trPr>
        <w:tc>
          <w:tcPr>
            <w:tcW w:w="576" w:type="dxa"/>
            <w:vAlign w:val="center"/>
          </w:tcPr>
          <w:p w14:paraId="2D45E9FD"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vAlign w:val="center"/>
          </w:tcPr>
          <w:p w14:paraId="6E2E4D8C"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6769" w:type="dxa"/>
            <w:vAlign w:val="center"/>
          </w:tcPr>
          <w:p w14:paraId="0161EE5F"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r>
      <w:tr w:rsidR="00EA1AA0" w:rsidRPr="00DA3170" w14:paraId="2EA59073" w14:textId="77777777">
        <w:trPr>
          <w:trHeight w:val="520"/>
          <w:jc w:val="center"/>
        </w:trPr>
        <w:tc>
          <w:tcPr>
            <w:tcW w:w="576" w:type="dxa"/>
          </w:tcPr>
          <w:p w14:paraId="67F86D9E"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409225E5"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14:paraId="41C49C1B" w14:textId="00AEA1D3" w:rsidR="00EA1AA0" w:rsidRPr="00DA3170" w:rsidRDefault="002608F5">
            <w:pPr>
              <w:widowControl w:val="0"/>
              <w:spacing w:before="96" w:after="96"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Тендерна документація розроблена на виконання вимог Закону України «Про публічні закупівлі» від 25.12.2015, №922-VІIІ (далі-Закон),</w:t>
            </w:r>
            <w:r w:rsidR="003736E9" w:rsidRPr="00DA3170">
              <w:rPr>
                <w:rFonts w:ascii="Times New Roman" w:hAnsi="Times New Roman" w:cs="Times New Roman"/>
              </w:rPr>
              <w:t xml:space="preserve"> </w:t>
            </w:r>
            <w:r w:rsidR="003736E9" w:rsidRPr="00DA3170">
              <w:rPr>
                <w:rFonts w:ascii="Times New Roman" w:eastAsia="Times New Roman" w:hAnsi="Times New Roman" w:cs="Times New Roman"/>
                <w:color w:val="000000"/>
                <w:sz w:val="24"/>
                <w:szCs w:val="24"/>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Pr="00DA3170">
              <w:rPr>
                <w:rFonts w:ascii="Times New Roman" w:eastAsia="Times New Roman" w:hAnsi="Times New Roman" w:cs="Times New Roman"/>
                <w:color w:val="000000"/>
                <w:sz w:val="24"/>
                <w:szCs w:val="24"/>
              </w:rPr>
              <w:t xml:space="preserve"> </w:t>
            </w:r>
          </w:p>
        </w:tc>
      </w:tr>
      <w:tr w:rsidR="00EA1AA0" w:rsidRPr="00DA3170" w14:paraId="00CC8B52" w14:textId="77777777">
        <w:trPr>
          <w:trHeight w:val="520"/>
          <w:jc w:val="center"/>
        </w:trPr>
        <w:tc>
          <w:tcPr>
            <w:tcW w:w="576" w:type="dxa"/>
          </w:tcPr>
          <w:p w14:paraId="20A3610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36CED7F6" w14:textId="77777777" w:rsidR="00EA1AA0" w:rsidRPr="00DA3170" w:rsidRDefault="002608F5">
            <w:pPr>
              <w:widowControl w:val="0"/>
              <w:spacing w:before="120" w:after="120"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Інформація про замовника торгів</w:t>
            </w:r>
          </w:p>
        </w:tc>
        <w:tc>
          <w:tcPr>
            <w:tcW w:w="6769" w:type="dxa"/>
          </w:tcPr>
          <w:p w14:paraId="383FC099" w14:textId="54686DB9"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2FAEDD46" w14:textId="77777777">
        <w:trPr>
          <w:trHeight w:val="520"/>
          <w:jc w:val="center"/>
        </w:trPr>
        <w:tc>
          <w:tcPr>
            <w:tcW w:w="576" w:type="dxa"/>
          </w:tcPr>
          <w:p w14:paraId="4209852E" w14:textId="77777777" w:rsidR="00EA1AA0" w:rsidRPr="00DA3170" w:rsidRDefault="002608F5" w:rsidP="004A3498">
            <w:pPr>
              <w:widowControl w:val="0"/>
              <w:spacing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2.1</w:t>
            </w:r>
          </w:p>
        </w:tc>
        <w:tc>
          <w:tcPr>
            <w:tcW w:w="3147" w:type="dxa"/>
          </w:tcPr>
          <w:p w14:paraId="02471EFE" w14:textId="77777777" w:rsidR="00EA1AA0" w:rsidRPr="00DA3170" w:rsidRDefault="002608F5" w:rsidP="004A3498">
            <w:pPr>
              <w:widowControl w:val="0"/>
              <w:spacing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повне найменування</w:t>
            </w:r>
          </w:p>
        </w:tc>
        <w:tc>
          <w:tcPr>
            <w:tcW w:w="6769" w:type="dxa"/>
          </w:tcPr>
          <w:p w14:paraId="7D7C96B7" w14:textId="7BE489C2" w:rsidR="00EA1AA0" w:rsidRPr="00DA3170" w:rsidRDefault="004A3498" w:rsidP="004A3498">
            <w:pPr>
              <w:widowControl w:val="0"/>
              <w:spacing w:line="240" w:lineRule="auto"/>
              <w:jc w:val="both"/>
              <w:rPr>
                <w:rFonts w:ascii="Times New Roman" w:hAnsi="Times New Roman" w:cs="Times New Roman"/>
                <w:color w:val="000000"/>
              </w:rPr>
            </w:pPr>
            <w:r w:rsidRPr="00576356">
              <w:rPr>
                <w:rFonts w:ascii="Times New Roman" w:hAnsi="Times New Roman" w:cs="Times New Roman"/>
                <w:b/>
                <w:sz w:val="24"/>
                <w:szCs w:val="24"/>
              </w:rPr>
              <w:t>Виконавчий комітет Хорольської міської ради Лубенського району Полтавської області</w:t>
            </w:r>
            <w:r w:rsidRPr="00AC4E4B">
              <w:rPr>
                <w:rFonts w:ascii="Times New Roman" w:eastAsia="MS Mincho" w:hAnsi="Times New Roman" w:cs="Times New Roman"/>
                <w:bCs/>
                <w:color w:val="121212"/>
                <w:sz w:val="24"/>
                <w:szCs w:val="24"/>
              </w:rPr>
              <w:t xml:space="preserve"> (</w:t>
            </w:r>
            <w:r w:rsidRPr="00AC4E4B">
              <w:rPr>
                <w:rFonts w:ascii="Times New Roman" w:eastAsia="MS Mincho" w:hAnsi="Times New Roman" w:cs="Times New Roman"/>
                <w:bCs/>
                <w:i/>
                <w:color w:val="121212"/>
                <w:sz w:val="24"/>
                <w:szCs w:val="24"/>
              </w:rPr>
              <w:t>далі - Замовник</w:t>
            </w:r>
            <w:r w:rsidRPr="00AC4E4B">
              <w:rPr>
                <w:rFonts w:ascii="Times New Roman" w:eastAsia="MS Mincho" w:hAnsi="Times New Roman" w:cs="Times New Roman"/>
                <w:bCs/>
                <w:color w:val="121212"/>
                <w:sz w:val="24"/>
                <w:szCs w:val="24"/>
              </w:rPr>
              <w:t>)</w:t>
            </w:r>
          </w:p>
        </w:tc>
      </w:tr>
      <w:tr w:rsidR="00EA1AA0" w:rsidRPr="00DA3170" w14:paraId="594837F8" w14:textId="77777777">
        <w:trPr>
          <w:trHeight w:val="520"/>
          <w:jc w:val="center"/>
        </w:trPr>
        <w:tc>
          <w:tcPr>
            <w:tcW w:w="576" w:type="dxa"/>
          </w:tcPr>
          <w:p w14:paraId="626B9B79" w14:textId="77777777" w:rsidR="00EA1AA0" w:rsidRPr="00DA3170" w:rsidRDefault="002608F5" w:rsidP="004A3498">
            <w:pPr>
              <w:widowControl w:val="0"/>
              <w:spacing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2.2</w:t>
            </w:r>
          </w:p>
        </w:tc>
        <w:tc>
          <w:tcPr>
            <w:tcW w:w="3147" w:type="dxa"/>
          </w:tcPr>
          <w:p w14:paraId="55385104" w14:textId="77777777" w:rsidR="00EA1AA0" w:rsidRPr="00DA3170" w:rsidRDefault="002608F5" w:rsidP="004A3498">
            <w:pPr>
              <w:widowControl w:val="0"/>
              <w:spacing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місцезнаходження</w:t>
            </w:r>
          </w:p>
        </w:tc>
        <w:tc>
          <w:tcPr>
            <w:tcW w:w="6769" w:type="dxa"/>
          </w:tcPr>
          <w:p w14:paraId="6C88DB0B" w14:textId="253D3430" w:rsidR="00EA1AA0" w:rsidRPr="0071280D" w:rsidRDefault="004A3498" w:rsidP="004A3498">
            <w:pPr>
              <w:spacing w:line="240" w:lineRule="auto"/>
              <w:jc w:val="both"/>
              <w:rPr>
                <w:rFonts w:ascii="Times New Roman" w:hAnsi="Times New Roman"/>
                <w:lang w:val="uk-UA"/>
              </w:rPr>
            </w:pPr>
            <w:r>
              <w:rPr>
                <w:rFonts w:ascii="Times New Roman" w:hAnsi="Times New Roman"/>
                <w:color w:val="000000"/>
                <w:sz w:val="24"/>
                <w:szCs w:val="24"/>
              </w:rPr>
              <w:t xml:space="preserve">37800, </w:t>
            </w:r>
            <w:r w:rsidRPr="00AC4E4B">
              <w:rPr>
                <w:rFonts w:ascii="Times New Roman" w:hAnsi="Times New Roman"/>
                <w:color w:val="000000"/>
                <w:sz w:val="24"/>
                <w:szCs w:val="24"/>
              </w:rPr>
              <w:t xml:space="preserve">Україна, Полтавська область, м. Хорол, Лубенський район, </w:t>
            </w:r>
            <w:r>
              <w:rPr>
                <w:rFonts w:ascii="Times New Roman" w:hAnsi="Times New Roman"/>
                <w:color w:val="000000"/>
                <w:sz w:val="24"/>
                <w:szCs w:val="24"/>
              </w:rPr>
              <w:t>вул. 1 Травня, буд. 4</w:t>
            </w:r>
          </w:p>
        </w:tc>
      </w:tr>
      <w:tr w:rsidR="00EA1AA0" w:rsidRPr="00DA3170" w14:paraId="327F7805" w14:textId="77777777">
        <w:trPr>
          <w:trHeight w:val="520"/>
          <w:jc w:val="center"/>
        </w:trPr>
        <w:tc>
          <w:tcPr>
            <w:tcW w:w="576" w:type="dxa"/>
          </w:tcPr>
          <w:p w14:paraId="4298126A" w14:textId="77777777" w:rsidR="00EA1AA0" w:rsidRPr="00DA3170" w:rsidRDefault="002608F5" w:rsidP="004A3498">
            <w:pPr>
              <w:widowControl w:val="0"/>
              <w:spacing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2.3</w:t>
            </w:r>
          </w:p>
        </w:tc>
        <w:tc>
          <w:tcPr>
            <w:tcW w:w="3147" w:type="dxa"/>
          </w:tcPr>
          <w:p w14:paraId="5F0746DF" w14:textId="77777777" w:rsidR="00EA1AA0" w:rsidRPr="00DA3170" w:rsidRDefault="002608F5" w:rsidP="004A3498">
            <w:pPr>
              <w:widowControl w:val="0"/>
              <w:spacing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14:paraId="083444D9" w14:textId="77777777" w:rsidR="004A3498" w:rsidRPr="00C77A02" w:rsidRDefault="004A3498" w:rsidP="004A3498">
            <w:pPr>
              <w:pStyle w:val="11"/>
              <w:rPr>
                <w:rFonts w:ascii="Times New Roman" w:hAnsi="Times New Roman" w:cs="Times New Roman"/>
                <w:sz w:val="24"/>
                <w:szCs w:val="24"/>
                <w:lang w:val="ru-RU"/>
              </w:rPr>
            </w:pPr>
            <w:r w:rsidRPr="00AC4E4B">
              <w:rPr>
                <w:rFonts w:ascii="Times New Roman" w:hAnsi="Times New Roman" w:cs="Times New Roman"/>
                <w:sz w:val="24"/>
                <w:szCs w:val="24"/>
                <w:lang w:val="ru-RU"/>
              </w:rPr>
              <w:t xml:space="preserve">ПІБ: </w:t>
            </w:r>
            <w:r>
              <w:rPr>
                <w:rFonts w:ascii="Times New Roman" w:hAnsi="Times New Roman" w:cs="Times New Roman"/>
                <w:sz w:val="24"/>
                <w:szCs w:val="24"/>
              </w:rPr>
              <w:t xml:space="preserve">Репік Олеся Сергіївна, </w:t>
            </w:r>
            <w:r w:rsidRPr="00C77A02">
              <w:rPr>
                <w:rFonts w:ascii="Times New Roman" w:hAnsi="Times New Roman" w:cs="Times New Roman"/>
                <w:sz w:val="24"/>
                <w:szCs w:val="24"/>
              </w:rPr>
              <w:t>уповноважена особа, відповідальна за організацію та проведення закупівель</w:t>
            </w:r>
          </w:p>
          <w:p w14:paraId="5841F8BF" w14:textId="77777777" w:rsidR="004A3498" w:rsidRPr="00AC4E4B" w:rsidRDefault="004A3498" w:rsidP="004A3498">
            <w:pPr>
              <w:pStyle w:val="11"/>
              <w:jc w:val="both"/>
              <w:rPr>
                <w:rFonts w:ascii="Times New Roman" w:hAnsi="Times New Roman" w:cs="Times New Roman"/>
                <w:sz w:val="24"/>
                <w:szCs w:val="24"/>
                <w:lang w:val="ru-RU"/>
              </w:rPr>
            </w:pPr>
            <w:r w:rsidRPr="00AC4E4B">
              <w:rPr>
                <w:rFonts w:ascii="Times New Roman" w:hAnsi="Times New Roman" w:cs="Times New Roman"/>
                <w:sz w:val="24"/>
                <w:szCs w:val="24"/>
                <w:lang w:val="ru-RU"/>
              </w:rPr>
              <w:t xml:space="preserve">Адреса: 37800, Полтавська область, Лубенський район, місто Хорол, </w:t>
            </w:r>
            <w:r>
              <w:rPr>
                <w:rFonts w:ascii="Times New Roman" w:hAnsi="Times New Roman" w:cs="Times New Roman"/>
                <w:sz w:val="24"/>
                <w:szCs w:val="24"/>
                <w:lang w:val="ru-RU"/>
              </w:rPr>
              <w:t>вулиця 1 Травня</w:t>
            </w:r>
            <w:r w:rsidRPr="00AC4E4B">
              <w:rPr>
                <w:rFonts w:ascii="Times New Roman" w:hAnsi="Times New Roman" w:cs="Times New Roman"/>
                <w:sz w:val="24"/>
                <w:szCs w:val="24"/>
                <w:lang w:val="ru-RU"/>
              </w:rPr>
              <w:t>, будинок 4</w:t>
            </w:r>
          </w:p>
          <w:p w14:paraId="245A2A14" w14:textId="47AF6BFC" w:rsidR="00EA1AA0" w:rsidRDefault="004A3498" w:rsidP="004A3498">
            <w:pPr>
              <w:widowControl w:val="0"/>
              <w:spacing w:line="240" w:lineRule="auto"/>
              <w:jc w:val="both"/>
              <w:rPr>
                <w:rFonts w:ascii="Times New Roman" w:hAnsi="Times New Roman"/>
                <w:bCs/>
                <w:sz w:val="24"/>
                <w:szCs w:val="24"/>
              </w:rPr>
            </w:pPr>
            <w:r w:rsidRPr="00AC4E4B">
              <w:rPr>
                <w:rFonts w:ascii="Times New Roman" w:hAnsi="Times New Roman"/>
                <w:sz w:val="24"/>
                <w:szCs w:val="24"/>
              </w:rPr>
              <w:t xml:space="preserve">Моб. тел.: </w:t>
            </w:r>
            <w:r>
              <w:rPr>
                <w:rFonts w:ascii="Times New Roman" w:hAnsi="Times New Roman"/>
                <w:bCs/>
                <w:sz w:val="24"/>
                <w:szCs w:val="24"/>
              </w:rPr>
              <w:t>+380502144712</w:t>
            </w:r>
            <w:r w:rsidRPr="00AC4E4B">
              <w:rPr>
                <w:rFonts w:ascii="Times New Roman" w:hAnsi="Times New Roman"/>
                <w:bCs/>
                <w:sz w:val="24"/>
                <w:szCs w:val="24"/>
              </w:rPr>
              <w:t xml:space="preserve">, </w:t>
            </w:r>
            <w:r w:rsidRPr="00AC4E4B">
              <w:rPr>
                <w:rFonts w:ascii="Times New Roman" w:hAnsi="Times New Roman"/>
                <w:sz w:val="24"/>
                <w:szCs w:val="24"/>
              </w:rPr>
              <w:t xml:space="preserve">e-mail: </w:t>
            </w:r>
            <w:hyperlink r:id="rId8" w:history="1">
              <w:r w:rsidR="004A5442" w:rsidRPr="00654DFB">
                <w:rPr>
                  <w:rStyle w:val="ae"/>
                  <w:rFonts w:ascii="Times New Roman" w:hAnsi="Times New Roman"/>
                  <w:bCs/>
                  <w:sz w:val="24"/>
                  <w:szCs w:val="24"/>
                </w:rPr>
                <w:t>hmr37@ukr.net</w:t>
              </w:r>
            </w:hyperlink>
          </w:p>
          <w:p w14:paraId="130B45BF" w14:textId="47BDCC21" w:rsidR="004A5442" w:rsidRPr="004A5442" w:rsidRDefault="004A5442" w:rsidP="004A3498">
            <w:pPr>
              <w:widowControl w:val="0"/>
              <w:spacing w:line="240" w:lineRule="auto"/>
              <w:jc w:val="both"/>
              <w:rPr>
                <w:rFonts w:ascii="Times New Roman" w:eastAsia="Times New Roman" w:hAnsi="Times New Roman" w:cs="Times New Roman"/>
                <w:color w:val="000000"/>
                <w:sz w:val="24"/>
                <w:szCs w:val="24"/>
              </w:rPr>
            </w:pPr>
            <w:r w:rsidRPr="004A5442">
              <w:rPr>
                <w:rFonts w:ascii="Times New Roman" w:hAnsi="Times New Roman" w:cs="Times New Roman"/>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EA1AA0" w:rsidRPr="00DA3170" w14:paraId="34A50F62" w14:textId="77777777">
        <w:trPr>
          <w:trHeight w:val="520"/>
          <w:jc w:val="center"/>
        </w:trPr>
        <w:tc>
          <w:tcPr>
            <w:tcW w:w="576" w:type="dxa"/>
          </w:tcPr>
          <w:p w14:paraId="5F2C242B" w14:textId="77777777" w:rsidR="00EA1AA0" w:rsidRPr="00DA3170" w:rsidRDefault="002608F5" w:rsidP="004A3498">
            <w:pPr>
              <w:widowControl w:val="0"/>
              <w:spacing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3B7462FB" w14:textId="77777777" w:rsidR="00EA1AA0" w:rsidRPr="00DA3170" w:rsidRDefault="002608F5" w:rsidP="004A3498">
            <w:pPr>
              <w:widowControl w:val="0"/>
              <w:spacing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Процедура закупівлі</w:t>
            </w:r>
          </w:p>
        </w:tc>
        <w:tc>
          <w:tcPr>
            <w:tcW w:w="6769" w:type="dxa"/>
          </w:tcPr>
          <w:p w14:paraId="7B061D75" w14:textId="5DE8A53B" w:rsidR="00EA1AA0" w:rsidRPr="00DA3170" w:rsidRDefault="002608F5" w:rsidP="004A3498">
            <w:pPr>
              <w:widowControl w:val="0"/>
              <w:spacing w:line="240" w:lineRule="auto"/>
              <w:jc w:val="both"/>
              <w:rPr>
                <w:rFonts w:ascii="Times New Roman" w:hAnsi="Times New Roman" w:cs="Times New Roman"/>
                <w:color w:val="000000"/>
                <w:lang w:val="uk-UA"/>
              </w:rPr>
            </w:pPr>
            <w:r w:rsidRPr="00DA3170">
              <w:rPr>
                <w:rFonts w:ascii="Times New Roman" w:eastAsia="Times New Roman" w:hAnsi="Times New Roman" w:cs="Times New Roman"/>
                <w:color w:val="000000"/>
                <w:sz w:val="24"/>
                <w:szCs w:val="24"/>
              </w:rPr>
              <w:t xml:space="preserve">Відкриті торги (з урахувнням особливостей, які передбачені </w:t>
            </w:r>
            <w:r w:rsidR="00ED692C" w:rsidRPr="00DA3170">
              <w:rPr>
                <w:rFonts w:ascii="Times New Roman" w:eastAsia="Times New Roman" w:hAnsi="Times New Roman" w:cs="Times New Roman"/>
                <w:color w:val="000000"/>
                <w:sz w:val="24"/>
                <w:szCs w:val="24"/>
              </w:rPr>
              <w:t>Постановою Кабінету Міністрів України від 12.10.2022 №1178</w:t>
            </w:r>
            <w:r w:rsidRPr="00DA3170">
              <w:rPr>
                <w:rFonts w:ascii="Times New Roman" w:eastAsia="Times New Roman" w:hAnsi="Times New Roman" w:cs="Times New Roman"/>
                <w:color w:val="000000"/>
                <w:sz w:val="24"/>
                <w:szCs w:val="24"/>
              </w:rPr>
              <w:t>)</w:t>
            </w:r>
          </w:p>
        </w:tc>
      </w:tr>
      <w:tr w:rsidR="00EA1AA0" w:rsidRPr="00DA3170" w14:paraId="40DD821B" w14:textId="77777777">
        <w:trPr>
          <w:trHeight w:val="520"/>
          <w:jc w:val="center"/>
        </w:trPr>
        <w:tc>
          <w:tcPr>
            <w:tcW w:w="576" w:type="dxa"/>
          </w:tcPr>
          <w:p w14:paraId="3B4C026F" w14:textId="77777777" w:rsidR="00EA1AA0" w:rsidRPr="00DA3170" w:rsidRDefault="002608F5" w:rsidP="004A3498">
            <w:pPr>
              <w:widowControl w:val="0"/>
              <w:spacing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6E064260" w14:textId="77777777" w:rsidR="00EA1AA0" w:rsidRPr="00DA3170" w:rsidRDefault="002608F5" w:rsidP="004A3498">
            <w:pPr>
              <w:widowControl w:val="0"/>
              <w:spacing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Інформація про предмет закупівлі</w:t>
            </w:r>
          </w:p>
        </w:tc>
        <w:tc>
          <w:tcPr>
            <w:tcW w:w="6769" w:type="dxa"/>
          </w:tcPr>
          <w:p w14:paraId="012D45DB" w14:textId="77777777" w:rsidR="00EA1AA0" w:rsidRPr="00DA3170" w:rsidRDefault="00EA1AA0" w:rsidP="004A3498">
            <w:pPr>
              <w:widowControl w:val="0"/>
              <w:spacing w:line="240" w:lineRule="auto"/>
              <w:jc w:val="both"/>
              <w:rPr>
                <w:rFonts w:ascii="Times New Roman" w:hAnsi="Times New Roman" w:cs="Times New Roman"/>
                <w:color w:val="000000"/>
              </w:rPr>
            </w:pPr>
          </w:p>
        </w:tc>
      </w:tr>
      <w:tr w:rsidR="00EA1AA0" w:rsidRPr="00027F78" w14:paraId="5F2EEC2A" w14:textId="77777777">
        <w:trPr>
          <w:trHeight w:val="520"/>
          <w:jc w:val="center"/>
        </w:trPr>
        <w:tc>
          <w:tcPr>
            <w:tcW w:w="576" w:type="dxa"/>
          </w:tcPr>
          <w:p w14:paraId="0CD50B59" w14:textId="77777777" w:rsidR="00EA1AA0" w:rsidRPr="00DA3170" w:rsidRDefault="002608F5" w:rsidP="004A3498">
            <w:pPr>
              <w:widowControl w:val="0"/>
              <w:spacing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4.1</w:t>
            </w:r>
          </w:p>
        </w:tc>
        <w:tc>
          <w:tcPr>
            <w:tcW w:w="3147" w:type="dxa"/>
          </w:tcPr>
          <w:p w14:paraId="6421037C" w14:textId="77777777" w:rsidR="00EA1AA0" w:rsidRPr="00DA3170" w:rsidRDefault="002608F5" w:rsidP="004A3498">
            <w:pPr>
              <w:widowControl w:val="0"/>
              <w:spacing w:line="240" w:lineRule="auto"/>
              <w:ind w:left="-9"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назва предмета закупівлі</w:t>
            </w:r>
          </w:p>
        </w:tc>
        <w:tc>
          <w:tcPr>
            <w:tcW w:w="6769" w:type="dxa"/>
          </w:tcPr>
          <w:p w14:paraId="618FA80D" w14:textId="548495EA" w:rsidR="00EA1AA0" w:rsidRPr="004A3498" w:rsidRDefault="004A3498" w:rsidP="001265F1">
            <w:pPr>
              <w:suppressAutoHyphens/>
              <w:autoSpaceDE w:val="0"/>
              <w:spacing w:line="240" w:lineRule="auto"/>
              <w:jc w:val="both"/>
              <w:rPr>
                <w:rFonts w:ascii="Times New Roman" w:eastAsia="Times New Roman" w:hAnsi="Times New Roman" w:cs="Times New Roman"/>
                <w:b/>
                <w:sz w:val="24"/>
                <w:szCs w:val="24"/>
                <w:lang w:val="uk-UA" w:eastAsia="ar-SA"/>
              </w:rPr>
            </w:pPr>
            <w:r w:rsidRPr="004A3498">
              <w:rPr>
                <w:rFonts w:ascii="Times New Roman" w:hAnsi="Times New Roman" w:cs="Times New Roman"/>
                <w:b/>
                <w:sz w:val="24"/>
                <w:szCs w:val="24"/>
                <w:lang w:val="uk-UA" w:eastAsia="ar-SA"/>
              </w:rPr>
              <w:t xml:space="preserve">Гусиничний бульдозер </w:t>
            </w:r>
            <w:r w:rsidRPr="004A3498">
              <w:rPr>
                <w:rFonts w:ascii="Times New Roman" w:hAnsi="Times New Roman" w:cs="Times New Roman"/>
                <w:b/>
                <w:sz w:val="24"/>
                <w:szCs w:val="24"/>
                <w:lang w:val="en-US" w:eastAsia="ar-SA"/>
              </w:rPr>
              <w:t>SEM</w:t>
            </w:r>
            <w:r w:rsidRPr="004A3498">
              <w:rPr>
                <w:rFonts w:ascii="Times New Roman" w:hAnsi="Times New Roman" w:cs="Times New Roman"/>
                <w:b/>
                <w:sz w:val="24"/>
                <w:szCs w:val="24"/>
                <w:lang w:eastAsia="ar-SA"/>
              </w:rPr>
              <w:t xml:space="preserve"> 816</w:t>
            </w:r>
            <w:r w:rsidRPr="004A3498">
              <w:rPr>
                <w:rFonts w:ascii="Times New Roman" w:hAnsi="Times New Roman" w:cs="Times New Roman"/>
                <w:b/>
                <w:sz w:val="24"/>
                <w:szCs w:val="24"/>
                <w:lang w:val="en-US" w:eastAsia="ar-SA"/>
              </w:rPr>
              <w:t>D</w:t>
            </w:r>
            <w:r w:rsidRPr="004A3498">
              <w:rPr>
                <w:rFonts w:ascii="Times New Roman" w:hAnsi="Times New Roman" w:cs="Times New Roman"/>
                <w:b/>
                <w:sz w:val="24"/>
                <w:szCs w:val="24"/>
                <w:lang w:val="uk-UA"/>
              </w:rPr>
              <w:t xml:space="preserve"> </w:t>
            </w:r>
            <w:r w:rsidRPr="004A3498">
              <w:rPr>
                <w:rFonts w:ascii="Times New Roman" w:hAnsi="Times New Roman" w:cs="Times New Roman"/>
                <w:b/>
                <w:bCs/>
                <w:sz w:val="24"/>
                <w:szCs w:val="24"/>
                <w:lang w:val="uk-UA"/>
              </w:rPr>
              <w:t>або еквівалент</w:t>
            </w:r>
            <w:r w:rsidR="00445B45" w:rsidRPr="004A3498">
              <w:rPr>
                <w:rFonts w:ascii="Times New Roman" w:eastAsia="Times New Roman" w:hAnsi="Times New Roman" w:cs="Times New Roman"/>
                <w:b/>
                <w:sz w:val="24"/>
                <w:szCs w:val="24"/>
                <w:lang w:val="uk-UA" w:eastAsia="ar-SA"/>
              </w:rPr>
              <w:t xml:space="preserve"> </w:t>
            </w:r>
            <w:r w:rsidR="00ED692C" w:rsidRPr="004A3498">
              <w:rPr>
                <w:rFonts w:ascii="Times New Roman" w:hAnsi="Times New Roman" w:cs="Times New Roman"/>
                <w:b/>
                <w:i/>
                <w:sz w:val="24"/>
                <w:szCs w:val="24"/>
                <w:lang w:val="uk-UA"/>
              </w:rPr>
              <w:t>згідно коду ДК 021:2015 (</w:t>
            </w:r>
            <w:r w:rsidR="00ED692C" w:rsidRPr="004A3498">
              <w:rPr>
                <w:rFonts w:ascii="Times New Roman" w:hAnsi="Times New Roman" w:cs="Times New Roman"/>
                <w:b/>
                <w:i/>
                <w:sz w:val="24"/>
                <w:szCs w:val="24"/>
              </w:rPr>
              <w:t>CPV</w:t>
            </w:r>
            <w:r w:rsidR="00ED692C" w:rsidRPr="004A3498">
              <w:rPr>
                <w:rFonts w:ascii="Times New Roman" w:hAnsi="Times New Roman" w:cs="Times New Roman"/>
                <w:b/>
                <w:i/>
                <w:sz w:val="24"/>
                <w:szCs w:val="24"/>
                <w:lang w:val="uk-UA"/>
              </w:rPr>
              <w:t xml:space="preserve"> 2008): </w:t>
            </w:r>
            <w:r w:rsidR="00D36E5A" w:rsidRPr="004A3498">
              <w:rPr>
                <w:rFonts w:ascii="Times New Roman" w:hAnsi="Times New Roman" w:cs="Times New Roman"/>
                <w:b/>
                <w:sz w:val="24"/>
                <w:szCs w:val="24"/>
              </w:rPr>
              <w:t>4</w:t>
            </w:r>
            <w:r w:rsidR="00FD6766" w:rsidRPr="004A3498">
              <w:rPr>
                <w:rFonts w:ascii="Times New Roman" w:hAnsi="Times New Roman" w:cs="Times New Roman"/>
                <w:b/>
                <w:sz w:val="24"/>
                <w:szCs w:val="24"/>
                <w:lang w:val="uk-UA"/>
              </w:rPr>
              <w:t>3</w:t>
            </w:r>
            <w:r w:rsidR="00D36E5A" w:rsidRPr="004A3498">
              <w:rPr>
                <w:rFonts w:ascii="Times New Roman" w:hAnsi="Times New Roman" w:cs="Times New Roman"/>
                <w:b/>
                <w:sz w:val="24"/>
                <w:szCs w:val="24"/>
                <w:lang w:val="uk-UA"/>
              </w:rPr>
              <w:t>21</w:t>
            </w:r>
            <w:r w:rsidR="00D36E5A" w:rsidRPr="004A3498">
              <w:rPr>
                <w:rFonts w:ascii="Times New Roman" w:hAnsi="Times New Roman" w:cs="Times New Roman"/>
                <w:b/>
                <w:sz w:val="24"/>
                <w:szCs w:val="24"/>
              </w:rPr>
              <w:t>0000-</w:t>
            </w:r>
            <w:r w:rsidR="00D36E5A" w:rsidRPr="004A3498">
              <w:rPr>
                <w:rFonts w:ascii="Times New Roman" w:hAnsi="Times New Roman" w:cs="Times New Roman"/>
                <w:b/>
                <w:sz w:val="24"/>
                <w:szCs w:val="24"/>
                <w:lang w:val="uk-UA"/>
              </w:rPr>
              <w:t>8</w:t>
            </w:r>
            <w:r w:rsidR="00D36E5A" w:rsidRPr="004A3498">
              <w:rPr>
                <w:rFonts w:ascii="Times New Roman" w:hAnsi="Times New Roman" w:cs="Times New Roman"/>
                <w:b/>
                <w:sz w:val="24"/>
                <w:szCs w:val="24"/>
              </w:rPr>
              <w:t xml:space="preserve"> </w:t>
            </w:r>
            <w:r w:rsidR="00D36E5A" w:rsidRPr="004A3498">
              <w:rPr>
                <w:rFonts w:ascii="Times New Roman" w:hAnsi="Times New Roman" w:cs="Times New Roman"/>
                <w:b/>
                <w:sz w:val="24"/>
                <w:szCs w:val="24"/>
                <w:lang w:val="uk-UA"/>
              </w:rPr>
              <w:t>Машини для земляних робіт</w:t>
            </w:r>
            <w:r w:rsidR="00D36E5A" w:rsidRPr="004A3498">
              <w:rPr>
                <w:rFonts w:ascii="Times New Roman" w:hAnsi="Times New Roman" w:cs="Times New Roman"/>
                <w:b/>
                <w:sz w:val="24"/>
                <w:szCs w:val="24"/>
              </w:rPr>
              <w:t> </w:t>
            </w:r>
          </w:p>
        </w:tc>
      </w:tr>
      <w:tr w:rsidR="00EA1AA0" w:rsidRPr="00DA3170" w14:paraId="33D638BE" w14:textId="77777777">
        <w:trPr>
          <w:trHeight w:val="1743"/>
          <w:jc w:val="center"/>
        </w:trPr>
        <w:tc>
          <w:tcPr>
            <w:tcW w:w="576" w:type="dxa"/>
          </w:tcPr>
          <w:p w14:paraId="2626E140" w14:textId="77777777" w:rsidR="00EA1AA0" w:rsidRPr="00DA3170" w:rsidRDefault="002608F5" w:rsidP="004A3498">
            <w:pPr>
              <w:widowControl w:val="0"/>
              <w:spacing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4.2</w:t>
            </w:r>
          </w:p>
        </w:tc>
        <w:tc>
          <w:tcPr>
            <w:tcW w:w="3147" w:type="dxa"/>
          </w:tcPr>
          <w:p w14:paraId="3C9C0D7F" w14:textId="77777777" w:rsidR="00EA1AA0" w:rsidRPr="00DA3170" w:rsidRDefault="002608F5" w:rsidP="004A3498">
            <w:pPr>
              <w:widowControl w:val="0"/>
              <w:spacing w:line="240" w:lineRule="auto"/>
              <w:ind w:left="-9"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14:paraId="1E36B54E" w14:textId="36554BF9" w:rsidR="00EA1AA0" w:rsidRPr="00DA3170" w:rsidRDefault="004A3498" w:rsidP="004A3498">
            <w:pPr>
              <w:spacing w:line="240" w:lineRule="auto"/>
              <w:jc w:val="both"/>
              <w:rPr>
                <w:rFonts w:ascii="Times New Roman" w:eastAsia="Times New Roman" w:hAnsi="Times New Roman" w:cs="Times New Roman"/>
                <w:color w:val="000000"/>
                <w:sz w:val="24"/>
                <w:szCs w:val="24"/>
              </w:rPr>
            </w:pPr>
            <w:r w:rsidRPr="0017009C">
              <w:rPr>
                <w:rFonts w:ascii="Times New Roman" w:eastAsia="Times New Roman" w:hAnsi="Times New Roman" w:cs="Times New Roman"/>
                <w:sz w:val="24"/>
                <w:szCs w:val="24"/>
                <w:lang w:eastAsia="en-US"/>
              </w:rPr>
              <w:t>Предмет закупівлі не ділиться на лоти. Учасники подають свої тендерні пропозиції стосовно предмета закупівлі в цілому.</w:t>
            </w:r>
          </w:p>
        </w:tc>
      </w:tr>
      <w:tr w:rsidR="00EA1AA0" w:rsidRPr="00DA3170" w14:paraId="0017D4AB" w14:textId="77777777">
        <w:trPr>
          <w:trHeight w:val="520"/>
          <w:jc w:val="center"/>
        </w:trPr>
        <w:tc>
          <w:tcPr>
            <w:tcW w:w="576" w:type="dxa"/>
          </w:tcPr>
          <w:p w14:paraId="3C4BAED6" w14:textId="77777777" w:rsidR="00EA1AA0" w:rsidRPr="00DA3170" w:rsidRDefault="002608F5" w:rsidP="004A3498">
            <w:pPr>
              <w:widowControl w:val="0"/>
              <w:spacing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4.3</w:t>
            </w:r>
          </w:p>
        </w:tc>
        <w:tc>
          <w:tcPr>
            <w:tcW w:w="3147" w:type="dxa"/>
          </w:tcPr>
          <w:p w14:paraId="3E7F0B1A" w14:textId="77777777" w:rsidR="00EA1AA0" w:rsidRPr="00DA3170" w:rsidRDefault="002608F5" w:rsidP="004A3498">
            <w:pPr>
              <w:widowControl w:val="0"/>
              <w:spacing w:line="240" w:lineRule="auto"/>
              <w:ind w:left="-9"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14:paraId="4AF96800" w14:textId="77777777" w:rsidR="004A3498" w:rsidRPr="005B29EF" w:rsidRDefault="004A3498" w:rsidP="004A3498">
            <w:pPr>
              <w:pStyle w:val="1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Місце поставки товару: 37800, Україна, </w:t>
            </w:r>
            <w:r w:rsidRPr="00AC4E4B">
              <w:rPr>
                <w:rFonts w:ascii="Times New Roman" w:hAnsi="Times New Roman" w:cs="Times New Roman"/>
                <w:sz w:val="24"/>
                <w:szCs w:val="24"/>
                <w:lang w:val="ru-RU"/>
              </w:rPr>
              <w:t xml:space="preserve">Полтавська область, Лубенський район, місто Хорол, </w:t>
            </w:r>
            <w:r>
              <w:rPr>
                <w:rFonts w:ascii="Times New Roman" w:hAnsi="Times New Roman" w:cs="Times New Roman"/>
                <w:sz w:val="24"/>
                <w:szCs w:val="24"/>
                <w:lang w:val="ru-RU"/>
              </w:rPr>
              <w:t>вулиця 1 Травня</w:t>
            </w:r>
            <w:r w:rsidRPr="00AC4E4B">
              <w:rPr>
                <w:rFonts w:ascii="Times New Roman" w:hAnsi="Times New Roman" w:cs="Times New Roman"/>
                <w:sz w:val="24"/>
                <w:szCs w:val="24"/>
                <w:lang w:val="ru-RU"/>
              </w:rPr>
              <w:t>, будинок 4</w:t>
            </w:r>
          </w:p>
          <w:p w14:paraId="2AD9C99A" w14:textId="5AF8F51B" w:rsidR="00EA1AA0" w:rsidRPr="004A3498" w:rsidRDefault="004A3498" w:rsidP="004A3498">
            <w:pPr>
              <w:widowControl w:val="0"/>
              <w:spacing w:line="240" w:lineRule="auto"/>
              <w:ind w:right="113" w:hanging="2"/>
              <w:jc w:val="both"/>
              <w:rPr>
                <w:rFonts w:ascii="Times New Roman" w:hAnsi="Times New Roman" w:cs="Times New Roman"/>
                <w:sz w:val="24"/>
                <w:szCs w:val="24"/>
              </w:rPr>
            </w:pPr>
            <w:r w:rsidRPr="004A3498">
              <w:rPr>
                <w:rFonts w:ascii="Times New Roman" w:hAnsi="Times New Roman" w:cs="Times New Roman"/>
                <w:sz w:val="24"/>
                <w:szCs w:val="24"/>
              </w:rPr>
              <w:t xml:space="preserve">Кількість товару: </w:t>
            </w:r>
            <w:r>
              <w:rPr>
                <w:rFonts w:ascii="Times New Roman" w:hAnsi="Times New Roman" w:cs="Times New Roman"/>
                <w:b/>
                <w:sz w:val="24"/>
                <w:szCs w:val="24"/>
              </w:rPr>
              <w:t>1 одиниця</w:t>
            </w:r>
            <w:r w:rsidRPr="004A3498">
              <w:rPr>
                <w:rFonts w:ascii="Times New Roman" w:hAnsi="Times New Roman" w:cs="Times New Roman"/>
                <w:b/>
                <w:sz w:val="24"/>
                <w:szCs w:val="24"/>
              </w:rPr>
              <w:t xml:space="preserve">, </w:t>
            </w:r>
            <w:r w:rsidRPr="004A3498">
              <w:rPr>
                <w:rFonts w:ascii="Times New Roman" w:hAnsi="Times New Roman" w:cs="Times New Roman"/>
                <w:sz w:val="24"/>
                <w:szCs w:val="24"/>
              </w:rPr>
              <w:t>відповідно до Технічних вимог (інформація про необхідні технічні, якісні та кількісні характеристики предмета закупівлі) (Додаток 3 до Тендерної документації)</w:t>
            </w:r>
          </w:p>
        </w:tc>
      </w:tr>
      <w:tr w:rsidR="00EA1AA0" w:rsidRPr="00DA3170" w14:paraId="05A959ED" w14:textId="77777777" w:rsidTr="004A3498">
        <w:trPr>
          <w:trHeight w:val="777"/>
          <w:jc w:val="center"/>
        </w:trPr>
        <w:tc>
          <w:tcPr>
            <w:tcW w:w="576" w:type="dxa"/>
          </w:tcPr>
          <w:p w14:paraId="2D464EAF" w14:textId="77777777" w:rsidR="00EA1AA0" w:rsidRPr="00DA3170" w:rsidRDefault="002608F5" w:rsidP="004A3498">
            <w:pPr>
              <w:widowControl w:val="0"/>
              <w:spacing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4.4</w:t>
            </w:r>
          </w:p>
        </w:tc>
        <w:tc>
          <w:tcPr>
            <w:tcW w:w="3147" w:type="dxa"/>
          </w:tcPr>
          <w:p w14:paraId="7D4549A4" w14:textId="77777777" w:rsidR="00EA1AA0" w:rsidRPr="00DA3170" w:rsidRDefault="002608F5" w:rsidP="004A3498">
            <w:pPr>
              <w:widowControl w:val="0"/>
              <w:spacing w:line="240" w:lineRule="auto"/>
              <w:ind w:left="-9"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14:paraId="66271DA6" w14:textId="05E8F0F1" w:rsidR="00EA1AA0" w:rsidRPr="0080189F" w:rsidRDefault="00ED692C" w:rsidP="004A3498">
            <w:pPr>
              <w:widowControl w:val="0"/>
              <w:spacing w:line="240" w:lineRule="auto"/>
              <w:ind w:right="113" w:hanging="2"/>
              <w:jc w:val="both"/>
              <w:rPr>
                <w:rFonts w:ascii="Times New Roman" w:hAnsi="Times New Roman" w:cs="Times New Roman"/>
                <w:lang w:val="uk-UA"/>
              </w:rPr>
            </w:pPr>
            <w:r w:rsidRPr="00DA3170">
              <w:rPr>
                <w:rFonts w:ascii="Times New Roman" w:eastAsia="Times New Roman" w:hAnsi="Times New Roman" w:cs="Times New Roman"/>
                <w:color w:val="000000"/>
                <w:sz w:val="24"/>
                <w:szCs w:val="24"/>
              </w:rPr>
              <w:t xml:space="preserve">Протягом </w:t>
            </w:r>
            <w:r w:rsidR="002B5070" w:rsidRPr="002B5070">
              <w:rPr>
                <w:rFonts w:ascii="Times New Roman" w:eastAsia="Times New Roman" w:hAnsi="Times New Roman" w:cs="Times New Roman"/>
                <w:color w:val="000000"/>
                <w:sz w:val="24"/>
                <w:szCs w:val="24"/>
              </w:rPr>
              <w:t>10</w:t>
            </w:r>
            <w:r w:rsidR="002B5070">
              <w:rPr>
                <w:rFonts w:ascii="Times New Roman" w:eastAsia="Times New Roman" w:hAnsi="Times New Roman" w:cs="Times New Roman"/>
                <w:color w:val="000000"/>
                <w:sz w:val="24"/>
                <w:szCs w:val="24"/>
                <w:lang w:val="uk-UA"/>
              </w:rPr>
              <w:t xml:space="preserve"> </w:t>
            </w:r>
            <w:r w:rsidR="006F3A27">
              <w:rPr>
                <w:rFonts w:ascii="Times New Roman" w:eastAsia="Times New Roman" w:hAnsi="Times New Roman" w:cs="Times New Roman"/>
                <w:color w:val="000000"/>
                <w:sz w:val="24"/>
                <w:szCs w:val="24"/>
              </w:rPr>
              <w:t>днів з моменту п</w:t>
            </w:r>
            <w:r w:rsidR="006F3A27">
              <w:rPr>
                <w:rFonts w:ascii="Times New Roman" w:eastAsia="Times New Roman" w:hAnsi="Times New Roman" w:cs="Times New Roman"/>
                <w:color w:val="000000"/>
                <w:sz w:val="24"/>
                <w:szCs w:val="24"/>
                <w:lang w:val="uk-UA"/>
              </w:rPr>
              <w:t>ублікації договора,</w:t>
            </w:r>
            <w:r w:rsidR="000B388E">
              <w:rPr>
                <w:rFonts w:ascii="Times New Roman" w:eastAsia="Times New Roman" w:hAnsi="Times New Roman" w:cs="Times New Roman"/>
                <w:color w:val="000000"/>
                <w:sz w:val="24"/>
                <w:szCs w:val="24"/>
                <w:lang w:val="uk-UA"/>
              </w:rPr>
              <w:t xml:space="preserve"> </w:t>
            </w:r>
            <w:r w:rsidR="006F3A27">
              <w:rPr>
                <w:rFonts w:ascii="Times New Roman" w:hAnsi="Times New Roman"/>
                <w:kern w:val="2"/>
                <w:sz w:val="24"/>
                <w:szCs w:val="24"/>
                <w:lang w:bidi="en-US"/>
              </w:rPr>
              <w:t>але не пізніше 2</w:t>
            </w:r>
            <w:r w:rsidR="00A73207">
              <w:rPr>
                <w:rFonts w:ascii="Times New Roman" w:hAnsi="Times New Roman"/>
                <w:kern w:val="2"/>
                <w:sz w:val="24"/>
                <w:szCs w:val="24"/>
                <w:lang w:val="uk-UA" w:bidi="en-US"/>
              </w:rPr>
              <w:t>0</w:t>
            </w:r>
            <w:r w:rsidR="000B388E" w:rsidRPr="000B388E">
              <w:rPr>
                <w:rFonts w:ascii="Times New Roman" w:hAnsi="Times New Roman"/>
                <w:kern w:val="2"/>
                <w:sz w:val="24"/>
                <w:szCs w:val="24"/>
                <w:lang w:bidi="en-US"/>
              </w:rPr>
              <w:t>.1</w:t>
            </w:r>
            <w:r w:rsidR="006F3A27">
              <w:rPr>
                <w:rFonts w:ascii="Times New Roman" w:hAnsi="Times New Roman"/>
                <w:kern w:val="2"/>
                <w:sz w:val="24"/>
                <w:szCs w:val="24"/>
                <w:lang w:val="uk-UA" w:bidi="en-US"/>
              </w:rPr>
              <w:t>2</w:t>
            </w:r>
            <w:r w:rsidR="000B388E" w:rsidRPr="000B388E">
              <w:rPr>
                <w:rFonts w:ascii="Times New Roman" w:hAnsi="Times New Roman"/>
                <w:kern w:val="2"/>
                <w:sz w:val="24"/>
                <w:szCs w:val="24"/>
                <w:lang w:bidi="en-US"/>
              </w:rPr>
              <w:t>.2023 року</w:t>
            </w:r>
            <w:r w:rsidR="002B5070" w:rsidRPr="002B5070">
              <w:rPr>
                <w:rFonts w:ascii="Times New Roman" w:eastAsia="Times New Roman" w:hAnsi="Times New Roman" w:cs="Times New Roman"/>
                <w:color w:val="000000"/>
                <w:sz w:val="24"/>
                <w:szCs w:val="24"/>
              </w:rPr>
              <w:t xml:space="preserve"> </w:t>
            </w:r>
          </w:p>
        </w:tc>
      </w:tr>
      <w:tr w:rsidR="00EA1AA0" w:rsidRPr="00DA3170" w14:paraId="27A7C315" w14:textId="77777777" w:rsidTr="004A3498">
        <w:trPr>
          <w:trHeight w:val="699"/>
          <w:jc w:val="center"/>
        </w:trPr>
        <w:tc>
          <w:tcPr>
            <w:tcW w:w="576" w:type="dxa"/>
          </w:tcPr>
          <w:p w14:paraId="4CEB8CC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4.5</w:t>
            </w:r>
          </w:p>
        </w:tc>
        <w:tc>
          <w:tcPr>
            <w:tcW w:w="3147" w:type="dxa"/>
          </w:tcPr>
          <w:p w14:paraId="038554B1" w14:textId="77777777" w:rsidR="00EA1AA0" w:rsidRPr="00DA3170" w:rsidRDefault="002608F5">
            <w:pPr>
              <w:widowControl w:val="0"/>
              <w:spacing w:before="120" w:after="120" w:line="240" w:lineRule="auto"/>
              <w:ind w:left="-9"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очікувана вартість предмета закупівлі</w:t>
            </w:r>
          </w:p>
        </w:tc>
        <w:tc>
          <w:tcPr>
            <w:tcW w:w="6769" w:type="dxa"/>
          </w:tcPr>
          <w:p w14:paraId="2D0EB0F7" w14:textId="4D81E4E6" w:rsidR="00EA1AA0" w:rsidRPr="004A3498" w:rsidRDefault="006F3A27" w:rsidP="00715772">
            <w:pPr>
              <w:widowControl w:val="0"/>
              <w:spacing w:before="120" w:after="120" w:line="240" w:lineRule="auto"/>
              <w:ind w:right="113"/>
              <w:jc w:val="both"/>
              <w:rPr>
                <w:rFonts w:ascii="Times New Roman" w:hAnsi="Times New Roman" w:cs="Times New Roman"/>
                <w:b/>
                <w:lang w:val="uk-UA"/>
              </w:rPr>
            </w:pPr>
            <w:r>
              <w:rPr>
                <w:rFonts w:ascii="Times New Roman" w:eastAsia="Times New Roman" w:hAnsi="Times New Roman" w:cs="Times New Roman"/>
                <w:b/>
                <w:sz w:val="24"/>
                <w:szCs w:val="24"/>
                <w:lang w:val="uk-UA"/>
              </w:rPr>
              <w:t>6 350</w:t>
            </w:r>
            <w:r w:rsidR="004A3498">
              <w:rPr>
                <w:rFonts w:ascii="Times New Roman" w:eastAsia="Times New Roman" w:hAnsi="Times New Roman" w:cs="Times New Roman"/>
                <w:b/>
                <w:sz w:val="24"/>
                <w:szCs w:val="24"/>
                <w:lang w:val="uk-UA"/>
              </w:rPr>
              <w:t> </w:t>
            </w:r>
            <w:r w:rsidR="00715772">
              <w:rPr>
                <w:rFonts w:ascii="Times New Roman" w:eastAsia="Times New Roman" w:hAnsi="Times New Roman" w:cs="Times New Roman"/>
                <w:b/>
                <w:sz w:val="24"/>
                <w:szCs w:val="24"/>
                <w:lang w:val="uk-UA"/>
              </w:rPr>
              <w:t>000</w:t>
            </w:r>
            <w:r w:rsidR="001265F1">
              <w:rPr>
                <w:rFonts w:ascii="Times New Roman" w:eastAsia="Times New Roman" w:hAnsi="Times New Roman" w:cs="Times New Roman"/>
                <w:b/>
                <w:sz w:val="24"/>
                <w:szCs w:val="24"/>
                <w:lang w:val="uk-UA"/>
              </w:rPr>
              <w:t>,</w:t>
            </w:r>
            <w:r w:rsidR="0071280D">
              <w:rPr>
                <w:rFonts w:ascii="Times New Roman" w:eastAsia="Times New Roman" w:hAnsi="Times New Roman" w:cs="Times New Roman"/>
                <w:b/>
                <w:sz w:val="24"/>
                <w:szCs w:val="24"/>
                <w:lang w:val="uk-UA"/>
              </w:rPr>
              <w:t>00</w:t>
            </w:r>
            <w:r w:rsidR="004A3498">
              <w:rPr>
                <w:rFonts w:ascii="Times New Roman" w:eastAsia="Times New Roman" w:hAnsi="Times New Roman" w:cs="Times New Roman"/>
                <w:b/>
                <w:sz w:val="24"/>
                <w:szCs w:val="24"/>
              </w:rPr>
              <w:t xml:space="preserve"> гривень </w:t>
            </w:r>
            <w:r w:rsidR="001265F1">
              <w:rPr>
                <w:rFonts w:ascii="Times New Roman" w:eastAsia="Times New Roman" w:hAnsi="Times New Roman" w:cs="Times New Roman"/>
                <w:b/>
                <w:sz w:val="24"/>
                <w:szCs w:val="24"/>
                <w:lang w:val="uk-UA"/>
              </w:rPr>
              <w:t xml:space="preserve">(шість мілійонів триста пятесят тисяч гривень 00 копійок) </w:t>
            </w:r>
            <w:r w:rsidR="004A3498">
              <w:rPr>
                <w:rFonts w:ascii="Times New Roman" w:eastAsia="Times New Roman" w:hAnsi="Times New Roman" w:cs="Times New Roman"/>
                <w:b/>
                <w:sz w:val="24"/>
                <w:szCs w:val="24"/>
              </w:rPr>
              <w:t xml:space="preserve">з </w:t>
            </w:r>
            <w:r w:rsidR="004A3498">
              <w:rPr>
                <w:rFonts w:ascii="Times New Roman" w:eastAsia="Times New Roman" w:hAnsi="Times New Roman" w:cs="Times New Roman"/>
                <w:b/>
                <w:sz w:val="24"/>
                <w:szCs w:val="24"/>
                <w:lang w:val="uk-UA"/>
              </w:rPr>
              <w:t>ПДВ/без ПДВ</w:t>
            </w:r>
          </w:p>
        </w:tc>
      </w:tr>
      <w:tr w:rsidR="00EA1AA0" w:rsidRPr="00DA3170" w14:paraId="7334FD7E" w14:textId="77777777">
        <w:trPr>
          <w:trHeight w:val="520"/>
          <w:jc w:val="center"/>
        </w:trPr>
        <w:tc>
          <w:tcPr>
            <w:tcW w:w="576" w:type="dxa"/>
          </w:tcPr>
          <w:p w14:paraId="19210AB5" w14:textId="77777777" w:rsidR="00EA1AA0" w:rsidRPr="00DA3170" w:rsidRDefault="002608F5" w:rsidP="004A3498">
            <w:pPr>
              <w:widowControl w:val="0"/>
              <w:spacing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tcPr>
          <w:p w14:paraId="23A48CC2" w14:textId="77777777" w:rsidR="00EA1AA0" w:rsidRPr="00DA3170" w:rsidRDefault="002608F5" w:rsidP="004A3498">
            <w:pPr>
              <w:widowControl w:val="0"/>
              <w:spacing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Недискримінація учасників</w:t>
            </w:r>
          </w:p>
        </w:tc>
        <w:tc>
          <w:tcPr>
            <w:tcW w:w="6769" w:type="dxa"/>
          </w:tcPr>
          <w:p w14:paraId="1CE408DE" w14:textId="430351CA" w:rsidR="00EA1AA0" w:rsidRPr="004A5442" w:rsidRDefault="004A5442" w:rsidP="004A3498">
            <w:pPr>
              <w:widowControl w:val="0"/>
              <w:spacing w:line="240" w:lineRule="auto"/>
              <w:ind w:left="34" w:right="113" w:hanging="21"/>
              <w:jc w:val="both"/>
              <w:rPr>
                <w:rFonts w:ascii="Times New Roman" w:eastAsia="Times New Roman" w:hAnsi="Times New Roman" w:cs="Times New Roman"/>
                <w:color w:val="000000"/>
                <w:sz w:val="24"/>
                <w:szCs w:val="24"/>
              </w:rPr>
            </w:pPr>
            <w:r w:rsidRPr="004A5442">
              <w:rPr>
                <w:rFonts w:ascii="Times New Roman" w:hAnsi="Times New Roman" w:cs="Times New Roman"/>
                <w:sz w:val="24"/>
                <w:szCs w:val="24"/>
                <w:lang w:val="uk-UA"/>
              </w:rPr>
              <w:t>Р</w:t>
            </w:r>
            <w:r w:rsidRPr="004A5442">
              <w:rPr>
                <w:rFonts w:ascii="Times New Roman" w:hAnsi="Times New Roman" w:cs="Times New Roman"/>
                <w:sz w:val="24"/>
                <w:szCs w:val="24"/>
              </w:rPr>
              <w:t>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EA1AA0" w:rsidRPr="00DA3170" w14:paraId="57BED6A8" w14:textId="77777777">
        <w:trPr>
          <w:trHeight w:val="520"/>
          <w:jc w:val="center"/>
        </w:trPr>
        <w:tc>
          <w:tcPr>
            <w:tcW w:w="576" w:type="dxa"/>
          </w:tcPr>
          <w:p w14:paraId="52EDCA9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07824B4B"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14:paraId="2C8F2B74" w14:textId="2626D7D5" w:rsidR="00EA1AA0" w:rsidRPr="00DA3170" w:rsidRDefault="002608F5" w:rsidP="004A5442">
            <w:pPr>
              <w:widowControl w:val="0"/>
              <w:spacing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Валютою т</w:t>
            </w:r>
            <w:r w:rsidR="004A5442">
              <w:rPr>
                <w:rFonts w:ascii="Times New Roman" w:eastAsia="Times New Roman" w:hAnsi="Times New Roman" w:cs="Times New Roman"/>
                <w:color w:val="000000"/>
                <w:sz w:val="24"/>
                <w:szCs w:val="24"/>
              </w:rPr>
              <w:t>ендерної пропозиції є гривня.</w:t>
            </w:r>
          </w:p>
          <w:p w14:paraId="32D6065C" w14:textId="7FFF4DE8" w:rsidR="00EA1AA0" w:rsidRPr="004A5442" w:rsidRDefault="004A5442" w:rsidP="004A5442">
            <w:pPr>
              <w:widowControl w:val="0"/>
              <w:spacing w:line="240" w:lineRule="auto"/>
              <w:ind w:left="34" w:right="113" w:hanging="23"/>
              <w:jc w:val="both"/>
              <w:rPr>
                <w:rFonts w:ascii="Times New Roman" w:hAnsi="Times New Roman" w:cs="Times New Roman"/>
                <w:color w:val="000000"/>
                <w:sz w:val="24"/>
                <w:szCs w:val="24"/>
              </w:rPr>
            </w:pPr>
            <w:r w:rsidRPr="004A5442">
              <w:rPr>
                <w:rFonts w:ascii="Times New Roman" w:hAnsi="Times New Roman" w:cs="Times New Roman"/>
                <w:sz w:val="24"/>
                <w:szCs w:val="24"/>
              </w:rPr>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EA1AA0" w:rsidRPr="00DA3170" w14:paraId="31955CCA" w14:textId="77777777">
        <w:trPr>
          <w:trHeight w:val="520"/>
          <w:jc w:val="center"/>
        </w:trPr>
        <w:tc>
          <w:tcPr>
            <w:tcW w:w="576" w:type="dxa"/>
          </w:tcPr>
          <w:p w14:paraId="4F3DBFB3" w14:textId="77777777" w:rsidR="00EA1AA0" w:rsidRPr="00DA3170" w:rsidRDefault="002608F5">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7</w:t>
            </w:r>
          </w:p>
        </w:tc>
        <w:tc>
          <w:tcPr>
            <w:tcW w:w="3147" w:type="dxa"/>
            <w:vAlign w:val="center"/>
          </w:tcPr>
          <w:p w14:paraId="0EF0199C"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14:paraId="31A03DB6" w14:textId="77777777" w:rsidR="004A5442" w:rsidRPr="004A5442" w:rsidRDefault="004A5442" w:rsidP="004A5442">
            <w:pPr>
              <w:spacing w:line="240" w:lineRule="auto"/>
              <w:jc w:val="both"/>
              <w:rPr>
                <w:rFonts w:ascii="Times New Roman" w:hAnsi="Times New Roman" w:cs="Times New Roman"/>
                <w:sz w:val="24"/>
                <w:szCs w:val="24"/>
              </w:rPr>
            </w:pPr>
            <w:r w:rsidRPr="004A5442">
              <w:rPr>
                <w:rFonts w:ascii="Times New Roman" w:hAnsi="Times New Roman" w:cs="Times New Roman"/>
                <w:sz w:val="24"/>
                <w:szCs w:val="24"/>
              </w:rPr>
              <w:t>Мова тендерної пропозиції – українська.</w:t>
            </w:r>
          </w:p>
          <w:p w14:paraId="6B6C4B94" w14:textId="77777777" w:rsidR="004A5442" w:rsidRPr="004A5442" w:rsidRDefault="004A5442" w:rsidP="004A5442">
            <w:pPr>
              <w:spacing w:line="240" w:lineRule="auto"/>
              <w:jc w:val="both"/>
              <w:rPr>
                <w:rFonts w:ascii="Times New Roman" w:hAnsi="Times New Roman" w:cs="Times New Roman"/>
                <w:sz w:val="24"/>
                <w:szCs w:val="24"/>
              </w:rPr>
            </w:pPr>
            <w:r w:rsidRPr="004A5442">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14:paraId="349C4C26" w14:textId="77777777" w:rsidR="004A5442" w:rsidRPr="004A5442" w:rsidRDefault="004A5442" w:rsidP="004A5442">
            <w:pPr>
              <w:spacing w:line="240" w:lineRule="auto"/>
              <w:jc w:val="both"/>
              <w:rPr>
                <w:rFonts w:ascii="Times New Roman" w:hAnsi="Times New Roman" w:cs="Times New Roman"/>
                <w:sz w:val="24"/>
                <w:szCs w:val="24"/>
              </w:rPr>
            </w:pPr>
            <w:r w:rsidRPr="004A5442">
              <w:rPr>
                <w:rFonts w:ascii="Times New Roman" w:hAnsi="Times New Roman" w:cs="Times New Roman"/>
                <w:sz w:val="24"/>
                <w:szCs w:val="24"/>
              </w:rPr>
              <w:t>Визначальним є текст, викладений українською мовою.</w:t>
            </w:r>
          </w:p>
          <w:p w14:paraId="6B22307C" w14:textId="77777777" w:rsidR="004A5442" w:rsidRPr="004A5442" w:rsidRDefault="004A5442" w:rsidP="004A5442">
            <w:pPr>
              <w:spacing w:line="240" w:lineRule="auto"/>
              <w:jc w:val="both"/>
              <w:rPr>
                <w:rFonts w:ascii="Times New Roman" w:hAnsi="Times New Roman" w:cs="Times New Roman"/>
                <w:sz w:val="24"/>
                <w:szCs w:val="24"/>
              </w:rPr>
            </w:pPr>
            <w:r w:rsidRPr="004A5442">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AAE75B" w14:textId="77777777" w:rsidR="004A5442" w:rsidRPr="004A5442" w:rsidRDefault="004A5442" w:rsidP="004A5442">
            <w:pPr>
              <w:spacing w:line="240" w:lineRule="auto"/>
              <w:jc w:val="both"/>
              <w:rPr>
                <w:rFonts w:ascii="Times New Roman" w:hAnsi="Times New Roman" w:cs="Times New Roman"/>
                <w:sz w:val="24"/>
                <w:szCs w:val="24"/>
              </w:rPr>
            </w:pPr>
            <w:r w:rsidRPr="004A5442">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4C7A4D86" w14:textId="77777777" w:rsidR="004A5442" w:rsidRPr="004A5442" w:rsidRDefault="004A5442" w:rsidP="004A5442">
            <w:pPr>
              <w:spacing w:line="240" w:lineRule="auto"/>
              <w:jc w:val="both"/>
              <w:rPr>
                <w:rFonts w:ascii="Times New Roman" w:hAnsi="Times New Roman" w:cs="Times New Roman"/>
                <w:i/>
                <w:sz w:val="24"/>
                <w:szCs w:val="24"/>
              </w:rPr>
            </w:pPr>
            <w:r w:rsidRPr="004A5442">
              <w:rPr>
                <w:rFonts w:ascii="Times New Roman" w:hAnsi="Times New Roman" w:cs="Times New Roman"/>
                <w:i/>
                <w:sz w:val="24"/>
                <w:szCs w:val="24"/>
              </w:rPr>
              <w:t>Виключення:</w:t>
            </w:r>
          </w:p>
          <w:p w14:paraId="0AFCE1C1" w14:textId="77777777" w:rsidR="004A5442" w:rsidRPr="004A5442" w:rsidRDefault="004A5442" w:rsidP="004A5442">
            <w:pPr>
              <w:spacing w:line="240" w:lineRule="auto"/>
              <w:jc w:val="both"/>
              <w:rPr>
                <w:rFonts w:ascii="Times New Roman" w:hAnsi="Times New Roman" w:cs="Times New Roman"/>
                <w:sz w:val="24"/>
                <w:szCs w:val="24"/>
              </w:rPr>
            </w:pPr>
            <w:r w:rsidRPr="004A5442">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w:t>
            </w:r>
            <w:r w:rsidRPr="004A5442">
              <w:rPr>
                <w:rFonts w:ascii="Times New Roman" w:hAnsi="Times New Roman" w:cs="Times New Roman"/>
                <w:sz w:val="24"/>
                <w:szCs w:val="24"/>
              </w:rPr>
              <w:lastRenderedPageBreak/>
              <w:t xml:space="preserve">неї та які учасник додатково надає на власний розсуд, у тому числі якщо такі документи надані іноземною мовою </w:t>
            </w:r>
            <w:proofErr w:type="gramStart"/>
            <w:r w:rsidRPr="004A5442">
              <w:rPr>
                <w:rFonts w:ascii="Times New Roman" w:hAnsi="Times New Roman" w:cs="Times New Roman"/>
                <w:sz w:val="24"/>
                <w:szCs w:val="24"/>
              </w:rPr>
              <w:t>без перекладу</w:t>
            </w:r>
            <w:proofErr w:type="gramEnd"/>
            <w:r w:rsidRPr="004A5442">
              <w:rPr>
                <w:rFonts w:ascii="Times New Roman" w:hAnsi="Times New Roman" w:cs="Times New Roman"/>
                <w:sz w:val="24"/>
                <w:szCs w:val="24"/>
              </w:rPr>
              <w:t>.</w:t>
            </w:r>
          </w:p>
          <w:p w14:paraId="6819671B" w14:textId="226D54F3" w:rsidR="00EA1AA0" w:rsidRPr="00DA3170" w:rsidRDefault="004A5442" w:rsidP="004A5442">
            <w:pPr>
              <w:widowControl w:val="0"/>
              <w:spacing w:line="240" w:lineRule="auto"/>
              <w:ind w:right="113"/>
              <w:jc w:val="both"/>
              <w:rPr>
                <w:rFonts w:ascii="Times New Roman" w:eastAsia="Times New Roman" w:hAnsi="Times New Roman" w:cs="Times New Roman"/>
                <w:color w:val="000000"/>
                <w:sz w:val="24"/>
                <w:szCs w:val="24"/>
              </w:rPr>
            </w:pPr>
            <w:r w:rsidRPr="004A5442">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A1AA0" w:rsidRPr="00DA3170" w14:paraId="34BC3BB6" w14:textId="77777777">
        <w:trPr>
          <w:trHeight w:val="520"/>
          <w:jc w:val="center"/>
        </w:trPr>
        <w:tc>
          <w:tcPr>
            <w:tcW w:w="10492" w:type="dxa"/>
            <w:gridSpan w:val="3"/>
            <w:vAlign w:val="center"/>
          </w:tcPr>
          <w:p w14:paraId="4A15787D" w14:textId="77777777" w:rsidR="00EA1AA0" w:rsidRPr="00DA3170" w:rsidRDefault="002608F5">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lastRenderedPageBreak/>
              <w:t>Порядок внесення змін та надання роз’яснень до тендерної документації</w:t>
            </w:r>
          </w:p>
        </w:tc>
      </w:tr>
      <w:tr w:rsidR="00EA1AA0" w:rsidRPr="00DA3170" w14:paraId="2B6C5E2A" w14:textId="77777777">
        <w:trPr>
          <w:trHeight w:val="520"/>
          <w:jc w:val="center"/>
        </w:trPr>
        <w:tc>
          <w:tcPr>
            <w:tcW w:w="576" w:type="dxa"/>
          </w:tcPr>
          <w:p w14:paraId="344B88F7" w14:textId="77777777" w:rsidR="00EA1AA0" w:rsidRPr="00DA3170" w:rsidRDefault="002608F5">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50D22905" w14:textId="77777777" w:rsidR="00EA1AA0" w:rsidRPr="00DA3170" w:rsidRDefault="002608F5">
            <w:pPr>
              <w:widowControl w:val="0"/>
              <w:spacing w:before="144" w:after="144"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14:paraId="7028D55C" w14:textId="77777777" w:rsidR="00EA1AA0" w:rsidRDefault="002608F5" w:rsidP="004A5442">
            <w:pPr>
              <w:widowControl w:val="0"/>
              <w:spacing w:line="240" w:lineRule="auto"/>
              <w:ind w:right="113"/>
              <w:jc w:val="both"/>
              <w:rPr>
                <w:rFonts w:ascii="Times New Roman" w:eastAsia="Times New Roman" w:hAnsi="Times New Roman" w:cs="Times New Roman"/>
                <w:color w:val="000000"/>
                <w:sz w:val="24"/>
                <w:szCs w:val="24"/>
                <w:shd w:val="clear" w:color="auto" w:fill="FFFFFF" w:themeFill="background1"/>
              </w:rPr>
            </w:pPr>
            <w:r w:rsidRPr="00DA3170">
              <w:rPr>
                <w:rFonts w:ascii="Times New Roman" w:eastAsia="Times New Roman" w:hAnsi="Times New Roman" w:cs="Times New Roman"/>
                <w:color w:val="000000"/>
                <w:sz w:val="24"/>
                <w:szCs w:val="24"/>
                <w:highlight w:val="white"/>
              </w:rPr>
              <w:t xml:space="preserve">Фізична/юридична особа має право </w:t>
            </w:r>
            <w:r w:rsidRPr="00DA3170">
              <w:rPr>
                <w:rFonts w:ascii="Times New Roman" w:eastAsia="Times New Roman" w:hAnsi="Times New Roman" w:cs="Times New Roman"/>
                <w:b/>
                <w:color w:val="000000"/>
                <w:sz w:val="24"/>
                <w:szCs w:val="24"/>
                <w:highlight w:val="white"/>
              </w:rPr>
              <w:t>не пізніше ніж за три дні</w:t>
            </w:r>
            <w:r w:rsidRPr="00DA3170">
              <w:rPr>
                <w:rFonts w:ascii="Times New Roman" w:eastAsia="Times New Roman" w:hAnsi="Times New Roman" w:cs="Times New Roman"/>
                <w:color w:val="000000"/>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DA3170">
              <w:rPr>
                <w:rFonts w:ascii="Times New Roman" w:eastAsia="Times New Roman" w:hAnsi="Times New Roman" w:cs="Times New Roman"/>
                <w:color w:val="000000"/>
                <w:sz w:val="24"/>
                <w:szCs w:val="24"/>
                <w:highlight w:val="white"/>
                <w:shd w:val="clear" w:color="auto" w:fill="FFFFFF" w:themeFill="background1"/>
              </w:rPr>
              <w:t>.</w:t>
            </w:r>
            <w:r w:rsidR="00ED692C" w:rsidRPr="00DA3170">
              <w:rPr>
                <w:rFonts w:ascii="Times New Roman" w:hAnsi="Times New Roman" w:cs="Times New Roman"/>
              </w:rPr>
              <w:t xml:space="preserve"> </w:t>
            </w:r>
            <w:r w:rsidR="00ED692C" w:rsidRPr="00DA3170">
              <w:rPr>
                <w:rFonts w:ascii="Times New Roman" w:eastAsia="Times New Roman" w:hAnsi="Times New Roman" w:cs="Times New Roman"/>
                <w:color w:val="000000"/>
                <w:sz w:val="24"/>
                <w:szCs w:val="24"/>
                <w:shd w:val="clear" w:color="auto" w:fill="FFFFFF" w:themeFill="background1"/>
              </w:rPr>
              <w:t>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r w:rsidRPr="00DA3170">
              <w:rPr>
                <w:rFonts w:ascii="Times New Roman" w:eastAsia="Times New Roman" w:hAnsi="Times New Roman" w:cs="Times New Roman"/>
                <w:color w:val="000000"/>
                <w:sz w:val="24"/>
                <w:szCs w:val="24"/>
                <w:highlight w:val="white"/>
                <w:shd w:val="clear" w:color="auto" w:fill="FFFFFF" w:themeFill="background1"/>
              </w:rPr>
              <w:t xml:space="preserve"> </w:t>
            </w:r>
          </w:p>
          <w:p w14:paraId="297C94FC" w14:textId="1A18A756" w:rsidR="004A5442" w:rsidRPr="004A5442" w:rsidRDefault="004A5442" w:rsidP="004A5442">
            <w:pPr>
              <w:widowControl w:val="0"/>
              <w:spacing w:line="240" w:lineRule="auto"/>
              <w:ind w:right="113"/>
              <w:jc w:val="both"/>
              <w:rPr>
                <w:rFonts w:ascii="Times New Roman" w:hAnsi="Times New Roman" w:cs="Times New Roman"/>
                <w:color w:val="000000"/>
                <w:sz w:val="24"/>
                <w:szCs w:val="24"/>
                <w:lang w:val="uk-UA"/>
              </w:rPr>
            </w:pPr>
            <w:r w:rsidRPr="004A5442">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4A5442">
              <w:rPr>
                <w:rFonts w:ascii="Times New Roman" w:hAnsi="Times New Roman" w:cs="Times New Roman"/>
                <w:sz w:val="24"/>
                <w:szCs w:val="24"/>
                <w:lang w:val="uk-UA"/>
              </w:rPr>
              <w:t>.</w:t>
            </w:r>
          </w:p>
        </w:tc>
      </w:tr>
      <w:tr w:rsidR="00EA1AA0" w:rsidRPr="00DA3170" w14:paraId="5A015A92" w14:textId="77777777">
        <w:trPr>
          <w:trHeight w:val="520"/>
          <w:jc w:val="center"/>
        </w:trPr>
        <w:tc>
          <w:tcPr>
            <w:tcW w:w="576" w:type="dxa"/>
          </w:tcPr>
          <w:p w14:paraId="77654A32" w14:textId="77777777" w:rsidR="00EA1AA0" w:rsidRPr="00DA3170" w:rsidRDefault="002608F5">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03DC514F" w14:textId="77777777" w:rsidR="00EA1AA0" w:rsidRPr="00DA3170" w:rsidRDefault="002608F5">
            <w:pPr>
              <w:widowControl w:val="0"/>
              <w:spacing w:before="144" w:after="144"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Внесення змін до тендерної документації</w:t>
            </w:r>
          </w:p>
        </w:tc>
        <w:tc>
          <w:tcPr>
            <w:tcW w:w="6769" w:type="dxa"/>
          </w:tcPr>
          <w:p w14:paraId="3A5CD37C" w14:textId="77777777" w:rsidR="004A5442" w:rsidRPr="004A5442" w:rsidRDefault="004A5442" w:rsidP="004A5442">
            <w:pPr>
              <w:widowControl w:val="0"/>
              <w:spacing w:line="240" w:lineRule="auto"/>
              <w:jc w:val="both"/>
              <w:rPr>
                <w:rFonts w:ascii="Times New Roman" w:hAnsi="Times New Roman" w:cs="Times New Roman"/>
                <w:sz w:val="24"/>
                <w:szCs w:val="24"/>
              </w:rPr>
            </w:pPr>
            <w:r w:rsidRPr="004A5442">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162A0029" w14:textId="77777777" w:rsidR="004A5442" w:rsidRPr="004A5442" w:rsidRDefault="004A5442" w:rsidP="004A5442">
            <w:pPr>
              <w:widowControl w:val="0"/>
              <w:spacing w:line="240" w:lineRule="auto"/>
              <w:jc w:val="both"/>
              <w:rPr>
                <w:rFonts w:ascii="Times New Roman" w:hAnsi="Times New Roman" w:cs="Times New Roman"/>
                <w:sz w:val="24"/>
                <w:szCs w:val="24"/>
              </w:rPr>
            </w:pPr>
            <w:r w:rsidRPr="004A5442">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14:paraId="6454DCA4" w14:textId="77777777" w:rsidR="004A5442" w:rsidRPr="004A5442" w:rsidRDefault="004A5442" w:rsidP="004A5442">
            <w:pPr>
              <w:widowControl w:val="0"/>
              <w:spacing w:line="240" w:lineRule="auto"/>
              <w:ind w:hanging="21"/>
              <w:jc w:val="both"/>
              <w:rPr>
                <w:rFonts w:ascii="Times New Roman" w:hAnsi="Times New Roman" w:cs="Times New Roman"/>
                <w:sz w:val="24"/>
                <w:szCs w:val="24"/>
              </w:rPr>
            </w:pPr>
            <w:r w:rsidRPr="004A5442">
              <w:rPr>
                <w:rFonts w:ascii="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1454AD" w14:textId="26A15ED0" w:rsidR="00EA1AA0" w:rsidRPr="00DA3170" w:rsidRDefault="004A5442" w:rsidP="004A5442">
            <w:pPr>
              <w:spacing w:line="240" w:lineRule="auto"/>
              <w:jc w:val="both"/>
              <w:rPr>
                <w:rFonts w:ascii="Times New Roman" w:hAnsi="Times New Roman" w:cs="Times New Roman"/>
                <w:color w:val="000000"/>
              </w:rPr>
            </w:pPr>
            <w:r w:rsidRPr="004A5442">
              <w:rPr>
                <w:rFonts w:ascii="Times New Roman" w:hAnsi="Times New Roman" w:cs="Times New Roman"/>
                <w:sz w:val="24"/>
                <w:szCs w:val="24"/>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EA1AA0" w:rsidRPr="00DA3170" w14:paraId="709BD1E1" w14:textId="77777777">
        <w:trPr>
          <w:trHeight w:val="520"/>
          <w:jc w:val="center"/>
        </w:trPr>
        <w:tc>
          <w:tcPr>
            <w:tcW w:w="10492" w:type="dxa"/>
            <w:gridSpan w:val="3"/>
            <w:vAlign w:val="center"/>
          </w:tcPr>
          <w:p w14:paraId="00FC7832"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lastRenderedPageBreak/>
              <w:t xml:space="preserve">Інструкція з підготовки тендерної пропозиції </w:t>
            </w:r>
          </w:p>
        </w:tc>
      </w:tr>
      <w:tr w:rsidR="00EA1AA0" w:rsidRPr="00DA3170" w14:paraId="201EE152" w14:textId="77777777" w:rsidTr="0045021F">
        <w:trPr>
          <w:trHeight w:val="520"/>
          <w:jc w:val="center"/>
        </w:trPr>
        <w:tc>
          <w:tcPr>
            <w:tcW w:w="576" w:type="dxa"/>
          </w:tcPr>
          <w:p w14:paraId="24CF9C07" w14:textId="77777777" w:rsidR="00EA1AA0" w:rsidRPr="00DA3170" w:rsidRDefault="002608F5" w:rsidP="004A5442">
            <w:pPr>
              <w:widowControl w:val="0"/>
              <w:spacing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shd w:val="clear" w:color="auto" w:fill="FFFFFF" w:themeFill="background1"/>
          </w:tcPr>
          <w:p w14:paraId="4BA17E27" w14:textId="77777777" w:rsidR="00EA1AA0" w:rsidRPr="00DA3170" w:rsidRDefault="002608F5" w:rsidP="004A5442">
            <w:pPr>
              <w:widowControl w:val="0"/>
              <w:spacing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Зміст і спосіб подання тендерної пропозиції</w:t>
            </w:r>
          </w:p>
        </w:tc>
        <w:tc>
          <w:tcPr>
            <w:tcW w:w="6769" w:type="dxa"/>
            <w:shd w:val="clear" w:color="auto" w:fill="FFFFFF" w:themeFill="background1"/>
          </w:tcPr>
          <w:p w14:paraId="0D716E32" w14:textId="77777777" w:rsidR="00EA1AA0" w:rsidRPr="00DA3170" w:rsidRDefault="002608F5" w:rsidP="004A5442">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DA3170">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14:paraId="539D2757" w14:textId="77777777" w:rsidR="00EA1AA0" w:rsidRPr="00DA3170" w:rsidRDefault="002608F5" w:rsidP="004A5442">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sidRPr="00DA3170">
              <w:rPr>
                <w:rFonts w:ascii="Times New Roman" w:eastAsia="Times New Roman" w:hAnsi="Times New Roman" w:cs="Times New Roman"/>
                <w:b/>
                <w:color w:val="000000"/>
                <w:sz w:val="24"/>
                <w:szCs w:val="24"/>
              </w:rPr>
              <w:t>у Додатку № 1</w:t>
            </w:r>
            <w:r w:rsidRPr="00DA3170">
              <w:rPr>
                <w:rFonts w:ascii="Times New Roman" w:eastAsia="Times New Roman" w:hAnsi="Times New Roman" w:cs="Times New Roman"/>
                <w:color w:val="000000"/>
                <w:sz w:val="24"/>
                <w:szCs w:val="24"/>
              </w:rPr>
              <w:t xml:space="preserve"> тендерної документації </w:t>
            </w:r>
            <w:r w:rsidRPr="00DA3170">
              <w:rPr>
                <w:rFonts w:ascii="Times New Roman" w:eastAsia="Times New Roman" w:hAnsi="Times New Roman" w:cs="Times New Roman"/>
                <w:b/>
                <w:color w:val="000000"/>
                <w:sz w:val="24"/>
                <w:szCs w:val="24"/>
                <w:u w:val="single"/>
              </w:rPr>
              <w:t>(подається в окремому файлі)</w:t>
            </w:r>
            <w:r w:rsidRPr="00DA3170">
              <w:rPr>
                <w:rFonts w:ascii="Times New Roman" w:eastAsia="Times New Roman" w:hAnsi="Times New Roman" w:cs="Times New Roman"/>
                <w:b/>
                <w:color w:val="000000"/>
                <w:sz w:val="24"/>
                <w:szCs w:val="24"/>
              </w:rPr>
              <w:t>;</w:t>
            </w:r>
          </w:p>
          <w:p w14:paraId="4EFB10C4" w14:textId="0819E8A6" w:rsidR="00EA1AA0" w:rsidRPr="00DA3170" w:rsidRDefault="002608F5" w:rsidP="004A5442">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2) інформації щодо</w:t>
            </w:r>
            <w:r w:rsidR="00907863">
              <w:t xml:space="preserve"> </w:t>
            </w:r>
            <w:r w:rsidR="00907863" w:rsidRPr="00907863">
              <w:rPr>
                <w:rFonts w:ascii="Times New Roman" w:eastAsia="Times New Roman" w:hAnsi="Times New Roman" w:cs="Times New Roman"/>
                <w:color w:val="000000"/>
                <w:sz w:val="24"/>
                <w:szCs w:val="24"/>
              </w:rPr>
              <w:t>підтвердження відсутності підстав, визначених у пункті 47 Особливостей</w:t>
            </w:r>
            <w:r w:rsidRPr="00DA3170">
              <w:rPr>
                <w:rFonts w:ascii="Times New Roman" w:eastAsia="Times New Roman" w:hAnsi="Times New Roman" w:cs="Times New Roman"/>
                <w:color w:val="000000"/>
                <w:sz w:val="24"/>
                <w:szCs w:val="24"/>
              </w:rPr>
              <w:t xml:space="preserve"> відповідності учасника </w:t>
            </w:r>
            <w:r w:rsidR="00DA3170" w:rsidRPr="00DA3170">
              <w:rPr>
                <w:rFonts w:ascii="Times New Roman" w:eastAsia="Times New Roman" w:hAnsi="Times New Roman" w:cs="Times New Roman"/>
                <w:color w:val="000000"/>
                <w:sz w:val="24"/>
                <w:szCs w:val="24"/>
              </w:rPr>
              <w:t xml:space="preserve">згідно переліку, наведеного у </w:t>
            </w:r>
            <w:r w:rsidR="00DA3170" w:rsidRPr="00465A5F">
              <w:rPr>
                <w:rFonts w:ascii="Times New Roman" w:eastAsia="Times New Roman" w:hAnsi="Times New Roman" w:cs="Times New Roman"/>
                <w:b/>
                <w:color w:val="000000"/>
                <w:sz w:val="24"/>
                <w:szCs w:val="24"/>
              </w:rPr>
              <w:t>Додатку № 1</w:t>
            </w:r>
            <w:r w:rsidR="00DA3170" w:rsidRPr="00DA3170">
              <w:rPr>
                <w:rFonts w:ascii="Times New Roman" w:eastAsia="Times New Roman" w:hAnsi="Times New Roman" w:cs="Times New Roman"/>
                <w:color w:val="000000"/>
                <w:sz w:val="24"/>
                <w:szCs w:val="24"/>
              </w:rPr>
              <w:t xml:space="preserve"> тендерної документації</w:t>
            </w:r>
            <w:r w:rsidRPr="00DA3170">
              <w:rPr>
                <w:rFonts w:ascii="Times New Roman" w:eastAsia="Times New Roman" w:hAnsi="Times New Roman" w:cs="Times New Roman"/>
                <w:color w:val="000000"/>
                <w:sz w:val="24"/>
                <w:szCs w:val="24"/>
              </w:rPr>
              <w:t>;</w:t>
            </w:r>
          </w:p>
          <w:p w14:paraId="10BF1914" w14:textId="7FDAE9D4" w:rsidR="00EA1AA0" w:rsidRPr="00DA3170" w:rsidRDefault="002608F5" w:rsidP="004A5442">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w:t>
            </w:r>
            <w:proofErr w:type="gramStart"/>
            <w:r w:rsidRPr="00DA3170">
              <w:rPr>
                <w:rFonts w:ascii="Times New Roman" w:eastAsia="Times New Roman" w:hAnsi="Times New Roman" w:cs="Times New Roman"/>
                <w:color w:val="000000"/>
                <w:sz w:val="24"/>
                <w:szCs w:val="24"/>
              </w:rPr>
              <w:t>до пункту</w:t>
            </w:r>
            <w:proofErr w:type="gramEnd"/>
            <w:r w:rsidRPr="00DA3170">
              <w:rPr>
                <w:rFonts w:ascii="Times New Roman" w:eastAsia="Times New Roman" w:hAnsi="Times New Roman" w:cs="Times New Roman"/>
                <w:color w:val="000000"/>
                <w:sz w:val="24"/>
                <w:szCs w:val="24"/>
              </w:rPr>
              <w:t xml:space="preserve"> 6 цього розділу тендерної документації та </w:t>
            </w:r>
            <w:r w:rsidRPr="00DA3170">
              <w:rPr>
                <w:rFonts w:ascii="Times New Roman" w:eastAsia="Times New Roman" w:hAnsi="Times New Roman" w:cs="Times New Roman"/>
                <w:b/>
                <w:color w:val="000000"/>
                <w:sz w:val="24"/>
                <w:szCs w:val="24"/>
              </w:rPr>
              <w:t>Додатку № 3,</w:t>
            </w:r>
            <w:r w:rsidRPr="00DA3170">
              <w:rPr>
                <w:rFonts w:ascii="Times New Roman" w:eastAsia="Times New Roman" w:hAnsi="Times New Roman" w:cs="Times New Roman"/>
                <w:color w:val="000000"/>
                <w:sz w:val="24"/>
                <w:szCs w:val="24"/>
              </w:rPr>
              <w:t xml:space="preserve"> до тендерної документації;</w:t>
            </w:r>
          </w:p>
          <w:p w14:paraId="0E31E0FF" w14:textId="77777777" w:rsidR="00EA1AA0" w:rsidRPr="00DA3170" w:rsidRDefault="002608F5" w:rsidP="004A5442">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A914A1D" w14:textId="77777777" w:rsidR="00EA1AA0" w:rsidRPr="00DA3170" w:rsidRDefault="002608F5" w:rsidP="004A5442">
            <w:pPr>
              <w:keepNext/>
              <w:keepLines/>
              <w:tabs>
                <w:tab w:val="left" w:pos="900"/>
              </w:tabs>
              <w:spacing w:line="240" w:lineRule="auto"/>
              <w:ind w:firstLine="281"/>
              <w:jc w:val="both"/>
              <w:rPr>
                <w:rFonts w:ascii="Times New Roman" w:eastAsia="Times New Roman" w:hAnsi="Times New Roman" w:cs="Times New Roman"/>
                <w:sz w:val="24"/>
                <w:szCs w:val="24"/>
              </w:rPr>
            </w:pPr>
            <w:r w:rsidRPr="00DA3170">
              <w:rPr>
                <w:rFonts w:ascii="Times New Roman" w:eastAsia="Times New Roman" w:hAnsi="Times New Roman" w:cs="Times New Roman"/>
                <w:b/>
                <w:sz w:val="24"/>
                <w:szCs w:val="24"/>
                <w:u w:val="single"/>
              </w:rPr>
              <w:t>для керівника учасника</w:t>
            </w:r>
            <w:r w:rsidRPr="00DA3170">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22D50C36" w14:textId="77777777" w:rsidR="00EA1AA0" w:rsidRPr="00DA3170" w:rsidRDefault="002608F5" w:rsidP="004A5442">
            <w:pPr>
              <w:keepNext/>
              <w:keepLines/>
              <w:tabs>
                <w:tab w:val="left" w:pos="900"/>
              </w:tabs>
              <w:spacing w:line="240" w:lineRule="auto"/>
              <w:ind w:firstLine="281"/>
              <w:jc w:val="both"/>
              <w:rPr>
                <w:rFonts w:ascii="Times New Roman" w:eastAsia="Times New Roman" w:hAnsi="Times New Roman" w:cs="Times New Roman"/>
                <w:sz w:val="24"/>
                <w:szCs w:val="24"/>
              </w:rPr>
            </w:pPr>
            <w:r w:rsidRPr="00DA3170">
              <w:rPr>
                <w:rFonts w:ascii="Times New Roman" w:eastAsia="Times New Roman" w:hAnsi="Times New Roman" w:cs="Times New Roman"/>
                <w:b/>
                <w:sz w:val="24"/>
                <w:szCs w:val="24"/>
                <w:u w:val="single"/>
              </w:rPr>
              <w:t>для іншої посадової особи учасника</w:t>
            </w:r>
            <w:r w:rsidRPr="00DA3170">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064E49E" w14:textId="1A4AB5BD" w:rsidR="00DA3170" w:rsidRPr="00DA3170" w:rsidRDefault="00DA3170" w:rsidP="004A5442">
            <w:pPr>
              <w:spacing w:line="240" w:lineRule="auto"/>
              <w:ind w:firstLine="281"/>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lang w:val="uk-UA"/>
              </w:rPr>
              <w:t>5)</w:t>
            </w:r>
            <w:r w:rsidRPr="00DA3170">
              <w:rPr>
                <w:rFonts w:ascii="Times New Roman" w:hAnsi="Times New Roman" w:cs="Times New Roman"/>
              </w:rPr>
              <w:t xml:space="preserve"> </w:t>
            </w:r>
            <w:r w:rsidRPr="00DA3170">
              <w:rPr>
                <w:rFonts w:ascii="Times New Roman" w:hAnsi="Times New Roman" w:cs="Times New Roman"/>
                <w:lang w:val="uk-UA"/>
              </w:rPr>
              <w:t>к</w:t>
            </w:r>
            <w:r w:rsidRPr="00DA3170">
              <w:rPr>
                <w:rFonts w:ascii="Times New Roman" w:eastAsia="Times New Roman" w:hAnsi="Times New Roman" w:cs="Times New Roman"/>
                <w:color w:val="000000"/>
                <w:sz w:val="24"/>
                <w:szCs w:val="24"/>
                <w:lang w:val="uk-UA"/>
              </w:rPr>
              <w:t>опія статуту або іншого установчого документа в останній редакції (для юридичних осіб).</w:t>
            </w:r>
          </w:p>
          <w:p w14:paraId="231C8454" w14:textId="39A323B7" w:rsidR="00DA3170" w:rsidRPr="00DA3170" w:rsidRDefault="00DA3170" w:rsidP="004A5442">
            <w:pPr>
              <w:spacing w:line="240" w:lineRule="auto"/>
              <w:ind w:firstLine="281"/>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lang w:val="uk-UA"/>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повинен надати на підтвердження реєстрації Статуту або реєстрації змін до Статуту (нова редакція),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w:t>
            </w:r>
          </w:p>
          <w:p w14:paraId="624226A4" w14:textId="28B48086" w:rsidR="00EA1AA0" w:rsidRPr="00DA3170" w:rsidRDefault="00DA3170" w:rsidP="004A5442">
            <w:pPr>
              <w:shd w:val="clear" w:color="auto" w:fill="FFFFFF" w:themeFill="background1"/>
              <w:spacing w:line="240" w:lineRule="auto"/>
              <w:ind w:firstLine="281"/>
              <w:jc w:val="both"/>
              <w:rPr>
                <w:rFonts w:ascii="Times New Roman" w:eastAsia="Times New Roman" w:hAnsi="Times New Roman" w:cs="Times New Roman"/>
                <w:color w:val="000000"/>
                <w:sz w:val="24"/>
                <w:szCs w:val="24"/>
              </w:rPr>
            </w:pPr>
            <w:r w:rsidRPr="00EE4EB2">
              <w:rPr>
                <w:rFonts w:ascii="Times New Roman" w:eastAsia="Times New Roman" w:hAnsi="Times New Roman" w:cs="Times New Roman"/>
                <w:color w:val="000000"/>
                <w:sz w:val="24"/>
                <w:szCs w:val="24"/>
                <w:shd w:val="clear" w:color="auto" w:fill="FFFFFF" w:themeFill="background1"/>
                <w:lang w:val="uk-UA"/>
              </w:rPr>
              <w:t>6</w:t>
            </w:r>
            <w:r w:rsidR="002608F5" w:rsidRPr="00EE4EB2">
              <w:rPr>
                <w:rFonts w:ascii="Times New Roman" w:eastAsia="Times New Roman" w:hAnsi="Times New Roman" w:cs="Times New Roman"/>
                <w:color w:val="000000"/>
                <w:sz w:val="24"/>
                <w:szCs w:val="24"/>
                <w:shd w:val="clear" w:color="auto" w:fill="FFFFFF" w:themeFill="background1"/>
              </w:rPr>
              <w:t xml:space="preserve">) витяг із судового або торгового, або банківського реєстрів </w:t>
            </w:r>
            <w:r w:rsidR="002608F5" w:rsidRPr="00EE4EB2">
              <w:rPr>
                <w:rFonts w:ascii="Times New Roman" w:eastAsia="Times New Roman" w:hAnsi="Times New Roman" w:cs="Times New Roman"/>
                <w:b/>
                <w:color w:val="000000"/>
                <w:sz w:val="24"/>
                <w:szCs w:val="24"/>
                <w:shd w:val="clear" w:color="auto" w:fill="FFFFFF" w:themeFill="background1"/>
              </w:rPr>
              <w:t>(дл</w:t>
            </w:r>
            <w:r w:rsidR="002608F5" w:rsidRPr="00DA3170">
              <w:rPr>
                <w:rFonts w:ascii="Times New Roman" w:eastAsia="Times New Roman" w:hAnsi="Times New Roman" w:cs="Times New Roman"/>
                <w:b/>
                <w:color w:val="000000"/>
                <w:sz w:val="24"/>
                <w:szCs w:val="24"/>
              </w:rPr>
              <w:t>я учасників - нерезидентів України);</w:t>
            </w:r>
          </w:p>
          <w:p w14:paraId="1ED1562B" w14:textId="0C5F92A5" w:rsidR="00EA1AA0" w:rsidRPr="00DA3170" w:rsidRDefault="00DA3170" w:rsidP="004A544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lastRenderedPageBreak/>
              <w:t>7</w:t>
            </w:r>
            <w:r w:rsidR="002608F5" w:rsidRPr="00DA3170">
              <w:rPr>
                <w:rFonts w:ascii="Times New Roman" w:eastAsia="Times New Roman" w:hAnsi="Times New Roman" w:cs="Times New Roman"/>
                <w:color w:val="000000"/>
                <w:sz w:val="24"/>
                <w:szCs w:val="24"/>
              </w:rPr>
              <w:t xml:space="preserve">) інформація про субпідрядника (субпідрядників) </w:t>
            </w:r>
            <w:r w:rsidR="002608F5" w:rsidRPr="00DA3170">
              <w:rPr>
                <w:rFonts w:ascii="Times New Roman" w:eastAsia="Times New Roman" w:hAnsi="Times New Roman" w:cs="Times New Roman"/>
                <w:b/>
                <w:color w:val="000000"/>
                <w:sz w:val="24"/>
                <w:szCs w:val="24"/>
              </w:rPr>
              <w:t xml:space="preserve">(в разі їх залучення </w:t>
            </w:r>
            <w:r w:rsidR="002608F5" w:rsidRPr="00DA3170">
              <w:rPr>
                <w:rFonts w:ascii="Times New Roman" w:eastAsia="Times New Roman" w:hAnsi="Times New Roman" w:cs="Times New Roman"/>
                <w:b/>
                <w:sz w:val="24"/>
                <w:szCs w:val="24"/>
              </w:rPr>
              <w:t>у обсязі не менше ніж 20 відсотків від вартості договору про закупівлю)</w:t>
            </w:r>
            <w:r w:rsidR="002608F5" w:rsidRPr="00DA3170">
              <w:rPr>
                <w:rFonts w:ascii="Times New Roman" w:eastAsia="Times New Roman" w:hAnsi="Times New Roman" w:cs="Times New Roman"/>
                <w:color w:val="000000"/>
                <w:sz w:val="24"/>
                <w:szCs w:val="24"/>
              </w:rPr>
              <w:t>;</w:t>
            </w:r>
          </w:p>
          <w:p w14:paraId="5FE37B5F" w14:textId="29BE7C39" w:rsidR="00EA1AA0" w:rsidRDefault="00DA3170" w:rsidP="004A544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8</w:t>
            </w:r>
            <w:r w:rsidR="002608F5" w:rsidRPr="00DA3170">
              <w:rPr>
                <w:rFonts w:ascii="Times New Roman" w:eastAsia="Times New Roman" w:hAnsi="Times New Roman" w:cs="Times New Roman"/>
                <w:color w:val="000000"/>
                <w:sz w:val="24"/>
                <w:szCs w:val="24"/>
              </w:rPr>
              <w:t xml:space="preserve">) інформація яка містить відомості про учасника </w:t>
            </w:r>
            <w:r w:rsidR="002608F5" w:rsidRPr="00DA3170">
              <w:rPr>
                <w:rFonts w:ascii="Times New Roman" w:eastAsia="Times New Roman" w:hAnsi="Times New Roman" w:cs="Times New Roman"/>
                <w:b/>
                <w:color w:val="000000"/>
                <w:sz w:val="24"/>
                <w:szCs w:val="24"/>
              </w:rPr>
              <w:t>(Додаток 2)</w:t>
            </w:r>
            <w:r w:rsidR="002608F5" w:rsidRPr="00DA3170">
              <w:rPr>
                <w:rFonts w:ascii="Times New Roman" w:eastAsia="Times New Roman" w:hAnsi="Times New Roman" w:cs="Times New Roman"/>
                <w:color w:val="000000"/>
                <w:sz w:val="24"/>
                <w:szCs w:val="24"/>
              </w:rPr>
              <w:t>;</w:t>
            </w:r>
          </w:p>
          <w:p w14:paraId="0BB05F04" w14:textId="37319787" w:rsidR="00DA3170" w:rsidRPr="00DA3170" w:rsidRDefault="00DA3170" w:rsidP="004A5442">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r w:rsidR="00474764">
              <w:rPr>
                <w:rFonts w:ascii="Times New Roman" w:eastAsia="Times New Roman" w:hAnsi="Times New Roman" w:cs="Times New Roman"/>
                <w:color w:val="000000"/>
                <w:sz w:val="24"/>
                <w:szCs w:val="24"/>
                <w:lang w:val="uk-UA"/>
              </w:rPr>
              <w:t xml:space="preserve"> з</w:t>
            </w:r>
            <w:r w:rsidR="00474764" w:rsidRPr="00474764">
              <w:rPr>
                <w:rFonts w:ascii="Times New Roman" w:eastAsia="Times New Roman" w:hAnsi="Times New Roman" w:cs="Times New Roman"/>
                <w:color w:val="000000"/>
                <w:sz w:val="24"/>
                <w:szCs w:val="24"/>
                <w:lang w:val="uk-UA"/>
              </w:rPr>
              <w:t xml:space="preserve">аповнений та підписаний учасником проєкт Договору згідно </w:t>
            </w:r>
            <w:r w:rsidR="00474764" w:rsidRPr="00474764">
              <w:rPr>
                <w:rFonts w:ascii="Times New Roman" w:eastAsia="Times New Roman" w:hAnsi="Times New Roman" w:cs="Times New Roman"/>
                <w:b/>
                <w:color w:val="000000"/>
                <w:sz w:val="24"/>
                <w:szCs w:val="24"/>
                <w:lang w:val="uk-UA"/>
              </w:rPr>
              <w:t>Додатку 4</w:t>
            </w:r>
            <w:r w:rsidR="00474764">
              <w:rPr>
                <w:rFonts w:ascii="Times New Roman" w:eastAsia="Times New Roman" w:hAnsi="Times New Roman" w:cs="Times New Roman"/>
                <w:color w:val="000000"/>
                <w:sz w:val="24"/>
                <w:szCs w:val="24"/>
                <w:lang w:val="uk-UA"/>
              </w:rPr>
              <w:t>;</w:t>
            </w:r>
          </w:p>
          <w:p w14:paraId="750FBCD5" w14:textId="6ECE5622" w:rsidR="00EA1AA0" w:rsidRPr="00474764" w:rsidRDefault="00DA3170" w:rsidP="004A5442">
            <w:pPr>
              <w:spacing w:line="240" w:lineRule="auto"/>
              <w:ind w:firstLine="281"/>
              <w:jc w:val="both"/>
              <w:rPr>
                <w:rFonts w:ascii="Times New Roman" w:eastAsia="Times New Roman" w:hAnsi="Times New Roman" w:cs="Times New Roman"/>
                <w:color w:val="000000"/>
                <w:sz w:val="24"/>
                <w:szCs w:val="20"/>
                <w:lang w:val="uk-UA"/>
              </w:rPr>
            </w:pPr>
            <w:r w:rsidRPr="00474764">
              <w:rPr>
                <w:rFonts w:ascii="Times New Roman" w:eastAsia="Times New Roman" w:hAnsi="Times New Roman" w:cs="Times New Roman"/>
                <w:color w:val="000000"/>
                <w:sz w:val="24"/>
                <w:szCs w:val="20"/>
                <w:lang w:val="uk-UA"/>
              </w:rPr>
              <w:t>10)</w:t>
            </w:r>
            <w:r w:rsidR="00474764" w:rsidRPr="00474764">
              <w:rPr>
                <w:sz w:val="28"/>
              </w:rPr>
              <w:t xml:space="preserve"> </w:t>
            </w:r>
            <w:r w:rsidR="00474764" w:rsidRPr="00474764">
              <w:rPr>
                <w:rFonts w:ascii="Times New Roman" w:eastAsia="Times New Roman" w:hAnsi="Times New Roman" w:cs="Times New Roman"/>
                <w:color w:val="000000"/>
                <w:sz w:val="24"/>
                <w:szCs w:val="20"/>
                <w:lang w:val="uk-UA"/>
              </w:rPr>
              <w:t xml:space="preserve">Заповнена, підписана та скріплена печаткою учасника торгів (за умови її використання) форма «Тендерна пропозиція» згідно </w:t>
            </w:r>
            <w:r w:rsidR="00474764" w:rsidRPr="00474764">
              <w:rPr>
                <w:rFonts w:ascii="Times New Roman" w:eastAsia="Times New Roman" w:hAnsi="Times New Roman" w:cs="Times New Roman"/>
                <w:b/>
                <w:color w:val="000000"/>
                <w:sz w:val="24"/>
                <w:szCs w:val="20"/>
                <w:lang w:val="uk-UA"/>
              </w:rPr>
              <w:t>Додатку 5</w:t>
            </w:r>
            <w:r w:rsidR="00474764" w:rsidRPr="00474764">
              <w:rPr>
                <w:rFonts w:ascii="Times New Roman" w:eastAsia="Times New Roman" w:hAnsi="Times New Roman" w:cs="Times New Roman"/>
                <w:color w:val="000000"/>
                <w:sz w:val="24"/>
                <w:szCs w:val="20"/>
                <w:lang w:val="uk-UA"/>
              </w:rPr>
              <w:t>;</w:t>
            </w:r>
          </w:p>
          <w:p w14:paraId="7CCB4B16" w14:textId="26E6F787" w:rsidR="00474764" w:rsidRDefault="00474764" w:rsidP="004A5442">
            <w:pPr>
              <w:spacing w:line="240" w:lineRule="auto"/>
              <w:ind w:firstLine="281"/>
              <w:jc w:val="both"/>
              <w:rPr>
                <w:rFonts w:ascii="Times New Roman" w:eastAsia="Times New Roman" w:hAnsi="Times New Roman" w:cs="Times New Roman"/>
                <w:color w:val="000000"/>
                <w:sz w:val="24"/>
                <w:szCs w:val="20"/>
                <w:lang w:val="uk-UA"/>
              </w:rPr>
            </w:pPr>
            <w:r w:rsidRPr="00474764">
              <w:rPr>
                <w:rFonts w:ascii="Times New Roman" w:eastAsia="Times New Roman" w:hAnsi="Times New Roman" w:cs="Times New Roman"/>
                <w:color w:val="000000"/>
                <w:sz w:val="24"/>
                <w:szCs w:val="20"/>
                <w:lang w:val="uk-UA"/>
              </w:rPr>
              <w:t>11)</w:t>
            </w:r>
            <w:r w:rsidRPr="00474764">
              <w:rPr>
                <w:sz w:val="28"/>
              </w:rPr>
              <w:t xml:space="preserve"> </w:t>
            </w:r>
            <w:r w:rsidRPr="00474764">
              <w:rPr>
                <w:rFonts w:ascii="Times New Roman" w:eastAsia="Times New Roman" w:hAnsi="Times New Roman" w:cs="Times New Roman"/>
                <w:color w:val="000000"/>
                <w:sz w:val="24"/>
                <w:szCs w:val="20"/>
                <w:lang w:val="uk-UA"/>
              </w:rPr>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w:t>
            </w:r>
            <w:r w:rsidRPr="00474764">
              <w:rPr>
                <w:rFonts w:ascii="Times New Roman" w:eastAsia="Times New Roman" w:hAnsi="Times New Roman" w:cs="Times New Roman"/>
                <w:b/>
                <w:color w:val="000000"/>
                <w:sz w:val="24"/>
                <w:szCs w:val="20"/>
                <w:lang w:val="uk-UA"/>
              </w:rPr>
              <w:t xml:space="preserve">Додатку </w:t>
            </w:r>
            <w:r w:rsidR="00465A5F">
              <w:rPr>
                <w:rFonts w:ascii="Times New Roman" w:eastAsia="Times New Roman" w:hAnsi="Times New Roman" w:cs="Times New Roman"/>
                <w:b/>
                <w:color w:val="000000"/>
                <w:sz w:val="24"/>
                <w:szCs w:val="20"/>
                <w:lang w:val="uk-UA"/>
              </w:rPr>
              <w:t>6</w:t>
            </w:r>
            <w:r w:rsidRPr="00474764">
              <w:rPr>
                <w:rFonts w:ascii="Times New Roman" w:eastAsia="Times New Roman" w:hAnsi="Times New Roman" w:cs="Times New Roman"/>
                <w:color w:val="000000"/>
                <w:sz w:val="24"/>
                <w:szCs w:val="20"/>
                <w:lang w:val="uk-UA"/>
              </w:rPr>
              <w:t>).</w:t>
            </w:r>
          </w:p>
          <w:p w14:paraId="05B2AE18" w14:textId="2A183A65" w:rsidR="00E05106" w:rsidRDefault="00E05106" w:rsidP="004A5442">
            <w:pPr>
              <w:spacing w:line="240" w:lineRule="auto"/>
              <w:ind w:firstLine="281"/>
              <w:jc w:val="both"/>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12)</w:t>
            </w:r>
            <w:r>
              <w:t xml:space="preserve"> </w:t>
            </w:r>
            <w:r>
              <w:rPr>
                <w:rFonts w:ascii="Times New Roman" w:eastAsia="Times New Roman" w:hAnsi="Times New Roman" w:cs="Times New Roman"/>
                <w:color w:val="000000"/>
                <w:sz w:val="24"/>
                <w:szCs w:val="20"/>
                <w:lang w:val="uk-UA"/>
              </w:rPr>
              <w:t>Інформацію про</w:t>
            </w:r>
            <w:r w:rsidRPr="00E05106">
              <w:rPr>
                <w:rFonts w:ascii="Times New Roman" w:eastAsia="Times New Roman" w:hAnsi="Times New Roman" w:cs="Times New Roman"/>
                <w:color w:val="000000"/>
                <w:sz w:val="24"/>
                <w:szCs w:val="20"/>
                <w:lang w:val="uk-UA"/>
              </w:rPr>
              <w:t xml:space="preserve"> підтвердження того, що учасник не перебуває під дією спеціальних економічних та інших обмежувальних заходів</w:t>
            </w:r>
            <w:r>
              <w:rPr>
                <w:rFonts w:ascii="Times New Roman" w:eastAsia="Times New Roman" w:hAnsi="Times New Roman" w:cs="Times New Roman"/>
                <w:color w:val="000000"/>
                <w:sz w:val="24"/>
                <w:szCs w:val="20"/>
                <w:lang w:val="uk-UA"/>
              </w:rPr>
              <w:t>.</w:t>
            </w:r>
          </w:p>
          <w:p w14:paraId="661C3555" w14:textId="009A90E8" w:rsidR="00474764" w:rsidRPr="00474764" w:rsidRDefault="0045021F" w:rsidP="004A5442">
            <w:pPr>
              <w:spacing w:line="240" w:lineRule="auto"/>
              <w:ind w:firstLine="281"/>
              <w:jc w:val="both"/>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13) Довідка в довільній формі щодо застосування заходів захисту довкілля по предмету закупівлі.</w:t>
            </w:r>
          </w:p>
          <w:p w14:paraId="77CC37BA" w14:textId="77777777" w:rsidR="00EA1AA0" w:rsidRPr="003A1959" w:rsidRDefault="002608F5" w:rsidP="004A5442">
            <w:pPr>
              <w:widowControl w:val="0"/>
              <w:tabs>
                <w:tab w:val="left" w:pos="542"/>
              </w:tabs>
              <w:spacing w:line="240" w:lineRule="auto"/>
              <w:jc w:val="both"/>
              <w:rPr>
                <w:rFonts w:ascii="Times New Roman" w:eastAsia="Times New Roman" w:hAnsi="Times New Roman" w:cs="Times New Roman"/>
                <w:b/>
                <w:color w:val="000000"/>
                <w:sz w:val="24"/>
                <w:szCs w:val="24"/>
                <w:lang w:val="uk-UA"/>
              </w:rPr>
            </w:pPr>
            <w:r w:rsidRPr="003A1959">
              <w:rPr>
                <w:rFonts w:ascii="Times New Roman" w:eastAsia="Times New Roman" w:hAnsi="Times New Roman" w:cs="Times New Roman"/>
                <w:b/>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082E09D" w14:textId="77777777" w:rsidR="00EA1AA0" w:rsidRPr="00DA3170" w:rsidRDefault="002608F5" w:rsidP="004A5442">
            <w:pPr>
              <w:widowControl w:val="0"/>
              <w:tabs>
                <w:tab w:val="left" w:pos="542"/>
              </w:tabs>
              <w:spacing w:line="240" w:lineRule="auto"/>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14:paraId="67EFE596" w14:textId="77777777" w:rsidR="00EA1AA0" w:rsidRPr="00DA3170" w:rsidRDefault="002608F5" w:rsidP="004A5442">
            <w:pPr>
              <w:spacing w:line="240" w:lineRule="auto"/>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7947A3C0" w14:textId="77777777" w:rsidR="00EA1AA0" w:rsidRPr="00DA3170" w:rsidRDefault="002608F5" w:rsidP="004A5442">
            <w:pPr>
              <w:spacing w:line="240" w:lineRule="auto"/>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DA3170">
              <w:rPr>
                <w:rFonts w:ascii="Times New Roman" w:eastAsia="Times New Roman" w:hAnsi="Times New Roman" w:cs="Times New Roman"/>
                <w:b/>
                <w:color w:val="000000"/>
                <w:sz w:val="24"/>
                <w:szCs w:val="24"/>
              </w:rPr>
              <w:lastRenderedPageBreak/>
              <w:t>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C61EB0B" w14:textId="77777777" w:rsidR="00EA1AA0" w:rsidRPr="00DA3170" w:rsidRDefault="00EA1AA0" w:rsidP="004A5442">
            <w:pPr>
              <w:widowControl w:val="0"/>
              <w:spacing w:line="240" w:lineRule="auto"/>
              <w:ind w:firstLine="281"/>
              <w:jc w:val="both"/>
              <w:rPr>
                <w:rFonts w:ascii="Times New Roman" w:eastAsia="Times New Roman" w:hAnsi="Times New Roman" w:cs="Times New Roman"/>
                <w:color w:val="000000"/>
                <w:sz w:val="24"/>
                <w:szCs w:val="24"/>
              </w:rPr>
            </w:pPr>
          </w:p>
          <w:p w14:paraId="6382ED38" w14:textId="77777777" w:rsidR="00EA1AA0" w:rsidRPr="00DA3170" w:rsidRDefault="002608F5" w:rsidP="004A5442">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30D37096" w14:textId="77777777" w:rsidR="00EA1AA0" w:rsidRPr="00DA3170" w:rsidRDefault="002608F5" w:rsidP="004A5442">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рівня зображення та доступні </w:t>
            </w:r>
            <w:proofErr w:type="gramStart"/>
            <w:r w:rsidRPr="00DA3170">
              <w:rPr>
                <w:rFonts w:ascii="Times New Roman" w:eastAsia="Times New Roman" w:hAnsi="Times New Roman" w:cs="Times New Roman"/>
                <w:color w:val="000000"/>
                <w:sz w:val="24"/>
                <w:szCs w:val="24"/>
              </w:rPr>
              <w:t>до перегляду</w:t>
            </w:r>
            <w:proofErr w:type="gramEnd"/>
            <w:r w:rsidRPr="00DA3170">
              <w:rPr>
                <w:rFonts w:ascii="Times New Roman" w:eastAsia="Times New Roman" w:hAnsi="Times New Roman" w:cs="Times New Roman"/>
                <w:color w:val="000000"/>
                <w:sz w:val="24"/>
                <w:szCs w:val="24"/>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3A92EBE8" w14:textId="77777777" w:rsidR="00EA1AA0" w:rsidRPr="00DA3170" w:rsidRDefault="002608F5" w:rsidP="004A5442">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14:paraId="3170ECB6" w14:textId="77777777" w:rsidR="00EA1AA0" w:rsidRPr="00DA3170" w:rsidRDefault="002608F5" w:rsidP="004A5442">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5435DC41" w14:textId="77777777" w:rsidR="00EA1AA0" w:rsidRPr="00DA3170" w:rsidRDefault="002608F5" w:rsidP="004A5442">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314F9729" w14:textId="77777777" w:rsidR="00EA1AA0" w:rsidRPr="00DA3170" w:rsidRDefault="002608F5" w:rsidP="004A5442">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уживання великої літери;</w:t>
            </w:r>
          </w:p>
          <w:p w14:paraId="5566C8CC" w14:textId="77777777" w:rsidR="00EA1AA0" w:rsidRPr="00DA3170" w:rsidRDefault="002608F5" w:rsidP="004A5442">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уживання розділових знаків та відмінювання слів у реченні;</w:t>
            </w:r>
          </w:p>
          <w:p w14:paraId="63323032" w14:textId="77777777" w:rsidR="00EA1AA0" w:rsidRPr="00DA3170" w:rsidRDefault="002608F5" w:rsidP="004A5442">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14:paraId="176FD232" w14:textId="77777777" w:rsidR="00EA1AA0" w:rsidRPr="00DA3170" w:rsidRDefault="002608F5" w:rsidP="004A5442">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DF8E73" w14:textId="77777777" w:rsidR="00EA1AA0" w:rsidRPr="00DA3170" w:rsidRDefault="002608F5" w:rsidP="004A5442">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застосування правил переносу частини слова з рядка в рядок;</w:t>
            </w:r>
          </w:p>
          <w:p w14:paraId="166893CB" w14:textId="77777777" w:rsidR="00EA1AA0" w:rsidRPr="00DA3170" w:rsidRDefault="002608F5" w:rsidP="004A5442">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написання слів разом та/або окремо, та/або через дефіс;</w:t>
            </w:r>
          </w:p>
          <w:p w14:paraId="44FA8732" w14:textId="77777777" w:rsidR="00EA1AA0" w:rsidRPr="00DA3170" w:rsidRDefault="002608F5" w:rsidP="004A5442">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2168B2" w14:textId="77777777" w:rsidR="00EA1AA0" w:rsidRPr="00DA3170" w:rsidRDefault="002608F5" w:rsidP="004A5442">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DA3170">
              <w:rPr>
                <w:rFonts w:ascii="Times New Roman" w:eastAsia="Times New Roman" w:hAnsi="Times New Roman" w:cs="Times New Roman"/>
                <w:i/>
                <w:color w:val="000000"/>
                <w:sz w:val="24"/>
                <w:szCs w:val="24"/>
              </w:rPr>
              <w:lastRenderedPageBreak/>
              <w:t>закупівлі, кваліфікаційних критеріїв до учасника процедури закупівлі.</w:t>
            </w:r>
          </w:p>
          <w:p w14:paraId="4EBA6535" w14:textId="77777777" w:rsidR="00EA1AA0" w:rsidRPr="00DA3170" w:rsidRDefault="002608F5" w:rsidP="004A5442">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C97559" w14:textId="77777777" w:rsidR="00EA1AA0" w:rsidRPr="00DA3170" w:rsidRDefault="002608F5" w:rsidP="004A5442">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EA7C208" w14:textId="77777777" w:rsidR="00EA1AA0" w:rsidRPr="00DA3170" w:rsidRDefault="002608F5" w:rsidP="004A5442">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CB7990" w14:textId="77777777" w:rsidR="00EA1AA0" w:rsidRPr="00DA3170" w:rsidRDefault="002608F5" w:rsidP="004A5442">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0335D2" w14:textId="77777777" w:rsidR="00EA1AA0" w:rsidRPr="00DA3170" w:rsidRDefault="002608F5" w:rsidP="004A5442">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F348F15" w14:textId="77777777" w:rsidR="00EA1AA0" w:rsidRPr="00DA3170" w:rsidRDefault="002608F5" w:rsidP="004A5442">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61F1A4" w14:textId="77777777" w:rsidR="00EA1AA0" w:rsidRPr="00DA3170" w:rsidRDefault="002608F5" w:rsidP="004A5442">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8018B1" w14:textId="77777777" w:rsidR="00EA1AA0" w:rsidRPr="00DA3170" w:rsidRDefault="002608F5" w:rsidP="004A5442">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33FF85E" w14:textId="77777777" w:rsidR="00EA1AA0" w:rsidRPr="00DA3170" w:rsidRDefault="002608F5" w:rsidP="004A5442">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282596" w14:textId="77777777" w:rsidR="00EA1AA0" w:rsidRPr="00DA3170" w:rsidRDefault="002608F5" w:rsidP="004A5442">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36B380" w14:textId="77777777" w:rsidR="00EA1AA0" w:rsidRPr="00DA3170" w:rsidRDefault="002608F5" w:rsidP="004A5442">
            <w:pPr>
              <w:shd w:val="clear" w:color="auto" w:fill="FFFFFF"/>
              <w:spacing w:line="240" w:lineRule="auto"/>
              <w:ind w:firstLine="317"/>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9" w:anchor="n1421">
              <w:r w:rsidRPr="00DA3170">
                <w:rPr>
                  <w:rFonts w:ascii="Times New Roman" w:eastAsia="Times New Roman" w:hAnsi="Times New Roman" w:cs="Times New Roman"/>
                  <w:color w:val="000000"/>
                  <w:sz w:val="24"/>
                  <w:szCs w:val="24"/>
                </w:rPr>
                <w:t>п. 19 ч. 2 ст. 22</w:t>
              </w:r>
            </w:hyperlink>
            <w:r w:rsidRPr="00DA3170">
              <w:rPr>
                <w:rFonts w:ascii="Times New Roman" w:eastAsia="Times New Roman" w:hAnsi="Times New Roman" w:cs="Times New Roman"/>
                <w:color w:val="000000"/>
                <w:sz w:val="24"/>
                <w:szCs w:val="24"/>
              </w:rPr>
              <w:t xml:space="preserve"> Закону:</w:t>
            </w:r>
          </w:p>
          <w:p w14:paraId="7890FE54" w14:textId="77777777" w:rsidR="00EA1AA0" w:rsidRPr="00DA3170" w:rsidRDefault="002608F5" w:rsidP="004A5442">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розміщення інформації не на фірмовому бланку підприємства;</w:t>
            </w:r>
          </w:p>
          <w:p w14:paraId="6D79CBA2" w14:textId="77777777" w:rsidR="00EA1AA0" w:rsidRPr="00DA3170" w:rsidRDefault="002608F5" w:rsidP="004A5442">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14:paraId="7485EE13" w14:textId="666309FB" w:rsidR="00EA1AA0" w:rsidRPr="00DA3170" w:rsidRDefault="002608F5" w:rsidP="004A5442">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w:t>
            </w:r>
            <w:r w:rsidRPr="00DA3170">
              <w:rPr>
                <w:rFonts w:ascii="Times New Roman" w:eastAsia="Times New Roman" w:hAnsi="Times New Roman" w:cs="Times New Roman"/>
                <w:color w:val="000000"/>
                <w:sz w:val="24"/>
                <w:szCs w:val="24"/>
              </w:rPr>
              <w:lastRenderedPageBreak/>
              <w:t xml:space="preserve">безпосередньо учасником та надані у складі пропозиції. </w:t>
            </w:r>
            <w:r w:rsidRPr="00DA3170">
              <w:rPr>
                <w:rFonts w:ascii="Times New Roman" w:eastAsia="Times New Roman" w:hAnsi="Times New Roman" w:cs="Times New Roman"/>
                <w:i/>
                <w:color w:val="000000"/>
                <w:sz w:val="24"/>
                <w:szCs w:val="24"/>
                <w:u w:val="single"/>
              </w:rPr>
              <w:t>Наприклад:</w:t>
            </w:r>
            <w:r w:rsidRPr="00DA3170">
              <w:rPr>
                <w:rFonts w:ascii="Times New Roman" w:eastAsia="Times New Roman" w:hAnsi="Times New Roman" w:cs="Times New Roman"/>
                <w:i/>
                <w:color w:val="000000"/>
                <w:sz w:val="24"/>
                <w:szCs w:val="24"/>
              </w:rPr>
              <w:t xml:space="preserve"> зазначення в довідці сленгових слів або технічних помилок</w:t>
            </w:r>
            <w:r w:rsidRPr="00DA3170">
              <w:rPr>
                <w:rFonts w:ascii="Times New Roman" w:eastAsia="Times New Roman" w:hAnsi="Times New Roman" w:cs="Times New Roman"/>
                <w:color w:val="000000"/>
                <w:sz w:val="24"/>
                <w:szCs w:val="24"/>
              </w:rPr>
              <w:t>;</w:t>
            </w:r>
          </w:p>
          <w:p w14:paraId="510B4237" w14:textId="77777777" w:rsidR="00EA1AA0" w:rsidRPr="00DA3170" w:rsidRDefault="002608F5" w:rsidP="004A5442">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недотримання  встановлених</w:t>
            </w:r>
            <w:proofErr w:type="gramEnd"/>
            <w:r w:rsidRPr="00DA3170">
              <w:rPr>
                <w:rFonts w:ascii="Times New Roman" w:eastAsia="Times New Roman" w:hAnsi="Times New Roman" w:cs="Times New Roman"/>
                <w:color w:val="000000"/>
                <w:sz w:val="24"/>
                <w:szCs w:val="24"/>
              </w:rPr>
              <w:t xml:space="preserve">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37F826CD" w14:textId="77777777" w:rsidR="00EA1AA0" w:rsidRPr="00DA3170" w:rsidRDefault="002608F5" w:rsidP="004A5442">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DA3170">
              <w:rPr>
                <w:rFonts w:ascii="Times New Roman" w:eastAsia="Times New Roman" w:hAnsi="Times New Roman" w:cs="Times New Roman"/>
                <w:i/>
                <w:color w:val="000000"/>
                <w:sz w:val="24"/>
                <w:szCs w:val="24"/>
                <w:u w:val="single"/>
              </w:rPr>
              <w:t>Наприклад:</w:t>
            </w:r>
            <w:r w:rsidRPr="00DA3170">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14:paraId="45F552C0" w14:textId="77777777" w:rsidR="00EA1AA0" w:rsidRPr="00DA3170" w:rsidRDefault="002608F5" w:rsidP="004A5442">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14:paraId="6F746624" w14:textId="77777777" w:rsidR="00EA1AA0" w:rsidRPr="00DA3170" w:rsidRDefault="002608F5" w:rsidP="004A5442">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5F7F5D7A" w14:textId="77777777" w:rsidR="00EA1AA0" w:rsidRPr="00DA3170" w:rsidRDefault="002608F5" w:rsidP="004A5442">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14:paraId="3431E877" w14:textId="77777777" w:rsidR="00EA1AA0" w:rsidRPr="00DA3170" w:rsidRDefault="00EA1AA0" w:rsidP="004A5442">
            <w:pPr>
              <w:spacing w:line="240" w:lineRule="auto"/>
              <w:jc w:val="both"/>
              <w:rPr>
                <w:rFonts w:ascii="Times New Roman" w:eastAsia="Times New Roman" w:hAnsi="Times New Roman" w:cs="Times New Roman"/>
                <w:color w:val="000000"/>
                <w:sz w:val="24"/>
                <w:szCs w:val="24"/>
              </w:rPr>
            </w:pPr>
          </w:p>
          <w:p w14:paraId="79AFDA38" w14:textId="77777777" w:rsidR="00EA1AA0" w:rsidRPr="00DA3170" w:rsidRDefault="002608F5" w:rsidP="004A5442">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6A539100" w14:textId="77777777" w:rsidR="00EA1AA0" w:rsidRPr="00D675B5" w:rsidRDefault="002608F5" w:rsidP="004A5442">
            <w:pPr>
              <w:widowControl w:val="0"/>
              <w:spacing w:line="240" w:lineRule="auto"/>
              <w:ind w:left="34" w:hanging="21"/>
              <w:jc w:val="both"/>
              <w:rPr>
                <w:rFonts w:ascii="Times New Roman" w:eastAsia="Times New Roman" w:hAnsi="Times New Roman" w:cs="Times New Roman"/>
                <w:color w:val="000000"/>
                <w:sz w:val="24"/>
                <w:szCs w:val="24"/>
                <w:lang w:val="uk-UA"/>
              </w:rPr>
            </w:pPr>
            <w:r w:rsidRPr="00D675B5">
              <w:rPr>
                <w:rFonts w:ascii="Times New Roman" w:eastAsia="Times New Roman" w:hAnsi="Times New Roman" w:cs="Times New Roman"/>
                <w:color w:val="000000"/>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22EE942E" w14:textId="77777777" w:rsidR="00EA1AA0" w:rsidRPr="00D675B5" w:rsidRDefault="002608F5" w:rsidP="004A544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lang w:val="uk-UA"/>
              </w:rPr>
            </w:pPr>
            <w:r w:rsidRPr="00D675B5">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5B760C2" w14:textId="77777777" w:rsidR="00EA1AA0" w:rsidRPr="00D675B5" w:rsidRDefault="002608F5" w:rsidP="004A5442">
            <w:pPr>
              <w:spacing w:line="240" w:lineRule="auto"/>
              <w:jc w:val="both"/>
              <w:rPr>
                <w:rFonts w:ascii="Times New Roman" w:eastAsia="Times New Roman" w:hAnsi="Times New Roman" w:cs="Times New Roman"/>
                <w:color w:val="000000"/>
                <w:sz w:val="24"/>
                <w:szCs w:val="24"/>
                <w:lang w:val="uk-UA"/>
              </w:rPr>
            </w:pPr>
            <w:r w:rsidRPr="00D675B5">
              <w:rPr>
                <w:rFonts w:ascii="Times New Roman" w:eastAsia="Times New Roman" w:hAnsi="Times New Roman" w:cs="Times New Roman"/>
                <w:color w:val="000000"/>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r w:rsidRPr="00D675B5">
                <w:rPr>
                  <w:rFonts w:ascii="Times New Roman" w:eastAsia="Times New Roman" w:hAnsi="Times New Roman" w:cs="Times New Roman"/>
                  <w:color w:val="000000"/>
                  <w:sz w:val="24"/>
                  <w:szCs w:val="24"/>
                  <w:u w:val="single"/>
                  <w:lang w:val="uk-UA"/>
                </w:rPr>
                <w:t>абз. 4 ст. 2</w:t>
              </w:r>
            </w:hyperlink>
            <w:r w:rsidRPr="00D675B5">
              <w:rPr>
                <w:rFonts w:ascii="Times New Roman" w:eastAsia="Times New Roman" w:hAnsi="Times New Roman" w:cs="Times New Roman"/>
                <w:color w:val="000000"/>
                <w:sz w:val="24"/>
                <w:szCs w:val="24"/>
                <w:lang w:val="uk-UA"/>
              </w:rPr>
              <w:t xml:space="preserve"> Закону України «Про захист персональних даних» від 01.06.2010 № 2297-VI.</w:t>
            </w:r>
          </w:p>
          <w:p w14:paraId="5707C738" w14:textId="77777777" w:rsidR="00EA1AA0" w:rsidRPr="00D675B5" w:rsidRDefault="002608F5" w:rsidP="004A5442">
            <w:pPr>
              <w:spacing w:line="240" w:lineRule="auto"/>
              <w:jc w:val="both"/>
              <w:rPr>
                <w:rFonts w:ascii="Times New Roman" w:eastAsia="Times New Roman" w:hAnsi="Times New Roman" w:cs="Times New Roman"/>
                <w:color w:val="000000"/>
                <w:sz w:val="24"/>
                <w:szCs w:val="24"/>
                <w:lang w:val="uk-UA"/>
              </w:rPr>
            </w:pPr>
            <w:r w:rsidRPr="00D675B5">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07299E4" w14:textId="77777777" w:rsidR="00EA1AA0" w:rsidRPr="00D675B5" w:rsidRDefault="002608F5" w:rsidP="004A5442">
            <w:pPr>
              <w:spacing w:line="240" w:lineRule="auto"/>
              <w:jc w:val="both"/>
              <w:rPr>
                <w:rFonts w:ascii="Times New Roman" w:eastAsia="Times New Roman" w:hAnsi="Times New Roman" w:cs="Times New Roman"/>
                <w:color w:val="000000"/>
                <w:sz w:val="24"/>
                <w:szCs w:val="24"/>
                <w:lang w:val="uk-UA"/>
              </w:rPr>
            </w:pPr>
            <w:r w:rsidRPr="00D675B5">
              <w:rPr>
                <w:rFonts w:ascii="Times New Roman" w:eastAsia="Times New Roman" w:hAnsi="Times New Roman" w:cs="Times New Roman"/>
                <w:color w:val="000000"/>
                <w:sz w:val="24"/>
                <w:szCs w:val="24"/>
                <w:highlight w:val="white"/>
                <w:lang w:val="uk-UA"/>
              </w:rPr>
              <w:lastRenderedPageBreak/>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D675B5">
              <w:rPr>
                <w:rFonts w:ascii="Times New Roman" w:eastAsia="Times New Roman" w:hAnsi="Times New Roman" w:cs="Times New Roman"/>
                <w:b/>
                <w:color w:val="000000"/>
                <w:sz w:val="24"/>
                <w:szCs w:val="24"/>
                <w:highlight w:val="white"/>
                <w:lang w:val="uk-UA"/>
              </w:rPr>
              <w:t xml:space="preserve"> Конфіденційною </w:t>
            </w:r>
            <w:r w:rsidRPr="00D675B5">
              <w:rPr>
                <w:rFonts w:ascii="Times New Roman" w:eastAsia="Times New Roman" w:hAnsi="Times New Roman" w:cs="Times New Roman"/>
                <w:b/>
                <w:color w:val="000000"/>
                <w:sz w:val="24"/>
                <w:szCs w:val="24"/>
                <w:highlight w:val="white"/>
                <w:u w:val="single"/>
                <w:lang w:val="uk-UA"/>
              </w:rPr>
              <w:t>не може</w:t>
            </w:r>
            <w:r w:rsidRPr="00D675B5">
              <w:rPr>
                <w:rFonts w:ascii="Times New Roman" w:eastAsia="Times New Roman" w:hAnsi="Times New Roman" w:cs="Times New Roman"/>
                <w:b/>
                <w:color w:val="000000"/>
                <w:sz w:val="24"/>
                <w:szCs w:val="24"/>
                <w:highlight w:val="white"/>
                <w:lang w:val="uk-UA"/>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D675B5">
                <w:rPr>
                  <w:rFonts w:ascii="Times New Roman" w:eastAsia="Times New Roman" w:hAnsi="Times New Roman" w:cs="Times New Roman"/>
                  <w:b/>
                  <w:color w:val="000000"/>
                  <w:sz w:val="24"/>
                  <w:szCs w:val="24"/>
                  <w:highlight w:val="white"/>
                  <w:u w:val="single"/>
                  <w:lang w:val="uk-UA"/>
                </w:rPr>
                <w:t>ст. 16</w:t>
              </w:r>
            </w:hyperlink>
            <w:r w:rsidRPr="00D675B5">
              <w:rPr>
                <w:rFonts w:ascii="Times New Roman" w:eastAsia="Times New Roman" w:hAnsi="Times New Roman" w:cs="Times New Roman"/>
                <w:b/>
                <w:color w:val="000000"/>
                <w:sz w:val="24"/>
                <w:szCs w:val="24"/>
                <w:highlight w:val="white"/>
                <w:lang w:val="uk-UA"/>
              </w:rPr>
              <w:t xml:space="preserve"> Закону, і документи, що підтверджують відсутність підстав, встановлених </w:t>
            </w:r>
            <w:hyperlink r:id="rId12" w:anchor="n1261">
              <w:r w:rsidRPr="00D675B5">
                <w:rPr>
                  <w:rFonts w:ascii="Times New Roman" w:eastAsia="Times New Roman" w:hAnsi="Times New Roman" w:cs="Times New Roman"/>
                  <w:b/>
                  <w:color w:val="000000"/>
                  <w:sz w:val="24"/>
                  <w:szCs w:val="24"/>
                  <w:highlight w:val="white"/>
                  <w:u w:val="single"/>
                  <w:lang w:val="uk-UA"/>
                </w:rPr>
                <w:t>ст. 17</w:t>
              </w:r>
            </w:hyperlink>
            <w:r w:rsidRPr="00D675B5">
              <w:rPr>
                <w:rFonts w:ascii="Times New Roman" w:eastAsia="Times New Roman" w:hAnsi="Times New Roman" w:cs="Times New Roman"/>
                <w:b/>
                <w:color w:val="000000"/>
                <w:sz w:val="24"/>
                <w:szCs w:val="24"/>
                <w:highlight w:val="white"/>
                <w:lang w:val="uk-UA"/>
              </w:rPr>
              <w:t xml:space="preserve"> Закону.</w:t>
            </w:r>
          </w:p>
          <w:p w14:paraId="2786A4E9" w14:textId="77777777" w:rsidR="00EA1AA0" w:rsidRPr="00DA3170" w:rsidRDefault="002608F5" w:rsidP="004A5442">
            <w:pPr>
              <w:spacing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r w:rsidRPr="00DA3170">
                <w:rPr>
                  <w:rFonts w:ascii="Times New Roman" w:eastAsia="Times New Roman" w:hAnsi="Times New Roman" w:cs="Times New Roman"/>
                  <w:color w:val="000000"/>
                  <w:sz w:val="24"/>
                  <w:szCs w:val="24"/>
                  <w:u w:val="single"/>
                </w:rPr>
                <w:t>Закону України «Про захист персональних даних»</w:t>
              </w:r>
            </w:hyperlink>
            <w:r w:rsidRPr="00DA3170">
              <w:rPr>
                <w:rFonts w:ascii="Times New Roman" w:eastAsia="Times New Roman" w:hAnsi="Times New Roman" w:cs="Times New Roman"/>
                <w:color w:val="000000"/>
                <w:sz w:val="24"/>
                <w:szCs w:val="24"/>
                <w:highlight w:val="white"/>
              </w:rPr>
              <w:t xml:space="preserve">) у документах, що підтверджують відповідність кваліфікаційним критеріям відповідно до </w:t>
            </w:r>
            <w:hyperlink r:id="rId14" w:anchor="n1250">
              <w:r w:rsidRPr="00DA3170">
                <w:rPr>
                  <w:rFonts w:ascii="Times New Roman" w:eastAsia="Times New Roman" w:hAnsi="Times New Roman" w:cs="Times New Roman"/>
                  <w:color w:val="000000"/>
                  <w:sz w:val="24"/>
                  <w:szCs w:val="24"/>
                  <w:u w:val="single"/>
                </w:rPr>
                <w:t>ст. 16</w:t>
              </w:r>
            </w:hyperlink>
            <w:r w:rsidRPr="00DA3170">
              <w:rPr>
                <w:rFonts w:ascii="Times New Roman" w:eastAsia="Times New Roman" w:hAnsi="Times New Roman" w:cs="Times New Roman"/>
                <w:color w:val="000000"/>
                <w:sz w:val="24"/>
                <w:szCs w:val="24"/>
                <w:highlight w:val="white"/>
              </w:rPr>
              <w:t xml:space="preserve"> Закону. При цьому зміст документу не має бути спотворений.</w:t>
            </w:r>
          </w:p>
          <w:p w14:paraId="73713364" w14:textId="77777777" w:rsidR="00EA1AA0" w:rsidRPr="00DA3170" w:rsidRDefault="002608F5" w:rsidP="004A5442">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5">
              <w:r w:rsidRPr="00DA3170">
                <w:rPr>
                  <w:rFonts w:ascii="Times New Roman" w:eastAsia="Times New Roman" w:hAnsi="Times New Roman" w:cs="Times New Roman"/>
                  <w:color w:val="000000"/>
                  <w:sz w:val="24"/>
                  <w:szCs w:val="24"/>
                  <w:u w:val="single"/>
                </w:rPr>
                <w:t>Законом України</w:t>
              </w:r>
            </w:hyperlink>
            <w:r w:rsidRPr="00DA3170">
              <w:rPr>
                <w:rFonts w:ascii="Times New Roman" w:eastAsia="Times New Roman" w:hAnsi="Times New Roman" w:cs="Times New Roman"/>
                <w:color w:val="000000"/>
                <w:sz w:val="24"/>
                <w:szCs w:val="24"/>
              </w:rPr>
              <w:t xml:space="preserve"> «</w:t>
            </w:r>
            <w:hyperlink r:id="rId16" w:anchor="Text">
              <w:r w:rsidRPr="00DA3170">
                <w:rPr>
                  <w:rFonts w:ascii="Times New Roman" w:eastAsia="Times New Roman" w:hAnsi="Times New Roman" w:cs="Times New Roman"/>
                  <w:color w:val="000000"/>
                  <w:sz w:val="24"/>
                  <w:szCs w:val="24"/>
                  <w:u w:val="single"/>
                </w:rPr>
                <w:t>Про доступ до публічної інформації</w:t>
              </w:r>
            </w:hyperlink>
            <w:r w:rsidRPr="00DA3170">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sidRPr="00DA3170">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sidRPr="00DA3170">
              <w:rPr>
                <w:rFonts w:ascii="Times New Roman" w:eastAsia="Times New Roman" w:hAnsi="Times New Roman" w:cs="Times New Roman"/>
                <w:color w:val="000000"/>
                <w:sz w:val="24"/>
                <w:szCs w:val="24"/>
              </w:rPr>
              <w:t>.</w:t>
            </w:r>
          </w:p>
          <w:p w14:paraId="58CD7EBC" w14:textId="77777777" w:rsidR="00EA1AA0" w:rsidRPr="00DA3170" w:rsidRDefault="002608F5" w:rsidP="004A5442">
            <w:pPr>
              <w:spacing w:line="240" w:lineRule="auto"/>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Підготовка документів учасниками-нерезидентами:</w:t>
            </w:r>
          </w:p>
          <w:p w14:paraId="5E83D26E" w14:textId="77777777" w:rsidR="00EA1AA0" w:rsidRPr="00DA3170" w:rsidRDefault="002608F5" w:rsidP="004A5442">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22CA187" w14:textId="77777777" w:rsidR="00EA1AA0" w:rsidRPr="00DA3170" w:rsidRDefault="002608F5" w:rsidP="004A5442">
            <w:pPr>
              <w:shd w:val="clear" w:color="auto" w:fill="FFFFFF"/>
              <w:spacing w:line="240" w:lineRule="auto"/>
              <w:ind w:firstLine="287"/>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proofErr w:type="gramStart"/>
            <w:r w:rsidRPr="00DA3170">
              <w:rPr>
                <w:rFonts w:ascii="Times New Roman" w:eastAsia="Times New Roman" w:hAnsi="Times New Roman" w:cs="Times New Roman"/>
                <w:color w:val="000000"/>
                <w:sz w:val="24"/>
                <w:szCs w:val="24"/>
              </w:rPr>
              <w:t>ненадання  відповідних</w:t>
            </w:r>
            <w:proofErr w:type="gramEnd"/>
            <w:r w:rsidRPr="00DA3170">
              <w:rPr>
                <w:rFonts w:ascii="Times New Roman" w:eastAsia="Times New Roman" w:hAnsi="Times New Roman" w:cs="Times New Roman"/>
                <w:color w:val="000000"/>
                <w:sz w:val="24"/>
                <w:szCs w:val="24"/>
              </w:rPr>
              <w:t xml:space="preserve"> документів або копію(-ії) роз`яснення(-нь) державних органів.</w:t>
            </w:r>
          </w:p>
          <w:p w14:paraId="053D6A2D" w14:textId="77777777" w:rsidR="00EA1AA0" w:rsidRPr="00DA3170" w:rsidRDefault="002608F5" w:rsidP="004A5442">
            <w:pPr>
              <w:spacing w:line="240" w:lineRule="auto"/>
              <w:ind w:firstLine="317"/>
              <w:jc w:val="both"/>
              <w:rPr>
                <w:rFonts w:ascii="Times New Roman" w:eastAsia="Times New Roman" w:hAnsi="Times New Roman" w:cs="Times New Roman"/>
                <w:b/>
                <w:color w:val="000000"/>
                <w:sz w:val="24"/>
                <w:szCs w:val="24"/>
                <w:highlight w:val="yellow"/>
              </w:rPr>
            </w:pPr>
            <w:r w:rsidRPr="00DA3170">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A1AA0" w:rsidRPr="00DA3170" w14:paraId="76AC46BB" w14:textId="77777777">
        <w:trPr>
          <w:trHeight w:val="400"/>
          <w:jc w:val="center"/>
        </w:trPr>
        <w:tc>
          <w:tcPr>
            <w:tcW w:w="576" w:type="dxa"/>
          </w:tcPr>
          <w:p w14:paraId="5BB6CE43" w14:textId="77777777" w:rsidR="00EA1AA0" w:rsidRPr="00DA3170" w:rsidRDefault="002608F5" w:rsidP="004A5442">
            <w:pPr>
              <w:widowControl w:val="0"/>
              <w:spacing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0F13B5E0" w14:textId="77777777" w:rsidR="00EA1AA0" w:rsidRPr="00DA3170" w:rsidRDefault="002608F5" w:rsidP="004A5442">
            <w:pPr>
              <w:widowControl w:val="0"/>
              <w:spacing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EA1AA0" w:rsidRPr="00DA3170" w14:paraId="6A414E39" w14:textId="77777777">
              <w:trPr>
                <w:trHeight w:val="400"/>
                <w:jc w:val="center"/>
              </w:trPr>
              <w:tc>
                <w:tcPr>
                  <w:tcW w:w="6769" w:type="dxa"/>
                </w:tcPr>
                <w:p w14:paraId="46457858" w14:textId="77777777" w:rsidR="00EA1AA0" w:rsidRPr="00DA3170" w:rsidRDefault="002608F5" w:rsidP="004A5442">
                  <w:pPr>
                    <w:widowControl w:val="0"/>
                    <w:spacing w:line="240" w:lineRule="auto"/>
                    <w:ind w:left="34" w:right="113" w:hanging="21"/>
                    <w:jc w:val="both"/>
                    <w:rPr>
                      <w:rFonts w:ascii="Times New Roman" w:eastAsia="Times New Roman" w:hAnsi="Times New Roman" w:cs="Times New Roman"/>
                      <w:sz w:val="24"/>
                      <w:szCs w:val="24"/>
                    </w:rPr>
                  </w:pPr>
                  <w:r w:rsidRPr="00DA3170">
                    <w:rPr>
                      <w:rFonts w:ascii="Times New Roman" w:eastAsia="Times New Roman" w:hAnsi="Times New Roman" w:cs="Times New Roman"/>
                      <w:sz w:val="24"/>
                      <w:szCs w:val="24"/>
                    </w:rPr>
                    <w:t>Забезпечення тендерної пропозиції не вимагається.</w:t>
                  </w:r>
                </w:p>
                <w:p w14:paraId="64CEBD4E" w14:textId="32F99252" w:rsidR="00EA1AA0" w:rsidRPr="00DA3170" w:rsidRDefault="00EA1AA0" w:rsidP="004A5442">
                  <w:pPr>
                    <w:widowControl w:val="0"/>
                    <w:spacing w:line="240" w:lineRule="auto"/>
                    <w:ind w:left="34" w:right="113" w:hanging="21"/>
                    <w:jc w:val="both"/>
                    <w:rPr>
                      <w:rFonts w:ascii="Times New Roman" w:eastAsia="Times New Roman" w:hAnsi="Times New Roman" w:cs="Times New Roman"/>
                      <w:color w:val="000000"/>
                      <w:sz w:val="24"/>
                      <w:szCs w:val="24"/>
                    </w:rPr>
                  </w:pPr>
                </w:p>
              </w:tc>
            </w:tr>
          </w:tbl>
          <w:p w14:paraId="6662C855" w14:textId="77777777" w:rsidR="00EA1AA0" w:rsidRPr="00DA3170" w:rsidRDefault="00EA1AA0" w:rsidP="004A5442">
            <w:pPr>
              <w:widowControl w:val="0"/>
              <w:spacing w:line="240" w:lineRule="auto"/>
              <w:ind w:right="113"/>
              <w:jc w:val="both"/>
              <w:rPr>
                <w:rFonts w:ascii="Times New Roman" w:eastAsia="Times New Roman" w:hAnsi="Times New Roman" w:cs="Times New Roman"/>
                <w:color w:val="000000"/>
                <w:sz w:val="24"/>
                <w:szCs w:val="24"/>
              </w:rPr>
            </w:pPr>
          </w:p>
        </w:tc>
      </w:tr>
      <w:tr w:rsidR="00EA1AA0" w:rsidRPr="00DA3170" w14:paraId="73460E86" w14:textId="77777777">
        <w:trPr>
          <w:trHeight w:val="1128"/>
          <w:jc w:val="center"/>
        </w:trPr>
        <w:tc>
          <w:tcPr>
            <w:tcW w:w="576" w:type="dxa"/>
          </w:tcPr>
          <w:p w14:paraId="4A227CAD" w14:textId="77777777" w:rsidR="00EA1AA0" w:rsidRPr="00DA3170" w:rsidRDefault="002608F5" w:rsidP="004A5442">
            <w:pPr>
              <w:widowControl w:val="0"/>
              <w:spacing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2815E5B8" w14:textId="77777777" w:rsidR="00EA1AA0" w:rsidRPr="00DA3170" w:rsidRDefault="002608F5" w:rsidP="004A5442">
            <w:pPr>
              <w:widowControl w:val="0"/>
              <w:spacing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14:paraId="318C6D33" w14:textId="77777777" w:rsidR="00EA1AA0" w:rsidRPr="00DA3170" w:rsidRDefault="002608F5" w:rsidP="004A5442">
            <w:pPr>
              <w:widowControl w:val="0"/>
              <w:spacing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Забезпечення тендерної пропозиції не вимагається.</w:t>
            </w:r>
          </w:p>
        </w:tc>
      </w:tr>
      <w:tr w:rsidR="00EA1AA0" w:rsidRPr="00DA3170" w14:paraId="0A1224DA" w14:textId="77777777">
        <w:trPr>
          <w:trHeight w:val="520"/>
          <w:jc w:val="center"/>
        </w:trPr>
        <w:tc>
          <w:tcPr>
            <w:tcW w:w="576" w:type="dxa"/>
          </w:tcPr>
          <w:p w14:paraId="61A81214" w14:textId="77777777" w:rsidR="00EA1AA0" w:rsidRPr="00DA3170" w:rsidRDefault="002608F5">
            <w:pPr>
              <w:widowControl w:val="0"/>
              <w:spacing w:before="72" w:after="72"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07CA7C96" w14:textId="77777777" w:rsidR="00EA1AA0" w:rsidRPr="00DA3170" w:rsidRDefault="002608F5">
            <w:pPr>
              <w:widowControl w:val="0"/>
              <w:spacing w:before="72" w:after="72"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протягом якого тендерні пропозиції є </w:t>
            </w:r>
            <w:r w:rsidRPr="00DA3170">
              <w:rPr>
                <w:rFonts w:ascii="Times New Roman" w:eastAsia="Times New Roman" w:hAnsi="Times New Roman" w:cs="Times New Roman"/>
                <w:color w:val="000000"/>
                <w:sz w:val="24"/>
                <w:szCs w:val="24"/>
              </w:rPr>
              <w:lastRenderedPageBreak/>
              <w:t>дійсними</w:t>
            </w:r>
          </w:p>
        </w:tc>
        <w:tc>
          <w:tcPr>
            <w:tcW w:w="6769" w:type="dxa"/>
          </w:tcPr>
          <w:p w14:paraId="7E1A2882" w14:textId="77777777" w:rsidR="00EA1AA0" w:rsidRPr="00DA3170" w:rsidRDefault="002608F5" w:rsidP="004A5442">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lastRenderedPageBreak/>
              <w:t>Тендерні пропозиції вважаються дійсними протягом 90 (</w:t>
            </w:r>
            <w:r w:rsidRPr="00D675B5">
              <w:rPr>
                <w:rFonts w:ascii="Times New Roman" w:eastAsia="Times New Roman" w:hAnsi="Times New Roman" w:cs="Times New Roman"/>
                <w:color w:val="000000"/>
                <w:sz w:val="24"/>
                <w:szCs w:val="24"/>
                <w:lang w:val="uk-UA"/>
              </w:rPr>
              <w:t>дев’яносто</w:t>
            </w:r>
            <w:r w:rsidRPr="00DA3170">
              <w:rPr>
                <w:rFonts w:ascii="Times New Roman" w:eastAsia="Times New Roman" w:hAnsi="Times New Roman" w:cs="Times New Roman"/>
                <w:color w:val="000000"/>
                <w:sz w:val="24"/>
                <w:szCs w:val="24"/>
              </w:rPr>
              <w:t xml:space="preserve">) днів з дати кінцевого строку подання тендерних пропозицій. </w:t>
            </w:r>
          </w:p>
          <w:p w14:paraId="7D4774E6" w14:textId="77777777" w:rsidR="00DF702B" w:rsidRPr="00DA3170" w:rsidRDefault="002608F5" w:rsidP="004A5442">
            <w:pPr>
              <w:widowControl w:val="0"/>
              <w:spacing w:line="240" w:lineRule="auto"/>
              <w:ind w:right="113"/>
              <w:jc w:val="both"/>
              <w:rPr>
                <w:rFonts w:ascii="Times New Roman" w:hAnsi="Times New Roman" w:cs="Times New Roman"/>
              </w:rPr>
            </w:pPr>
            <w:r w:rsidRPr="00DA3170">
              <w:rPr>
                <w:rFonts w:ascii="Times New Roman" w:eastAsia="Times New Roman" w:hAnsi="Times New Roman" w:cs="Times New Roman"/>
                <w:color w:val="000000"/>
                <w:sz w:val="24"/>
                <w:szCs w:val="24"/>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00DF702B" w:rsidRPr="00DA3170">
              <w:rPr>
                <w:rFonts w:ascii="Times New Roman" w:hAnsi="Times New Roman" w:cs="Times New Roman"/>
              </w:rPr>
              <w:t xml:space="preserve"> </w:t>
            </w:r>
          </w:p>
          <w:p w14:paraId="1970577E" w14:textId="0517CE06" w:rsidR="00DF702B" w:rsidRPr="00DA3170" w:rsidRDefault="00DF702B" w:rsidP="004A5442">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5D947A1" w14:textId="77777777" w:rsidR="00DF702B" w:rsidRPr="00DA3170" w:rsidRDefault="00DF702B" w:rsidP="004A5442">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14:paraId="7B9DB092" w14:textId="77777777" w:rsidR="00DF702B" w:rsidRPr="00DA3170" w:rsidRDefault="00DF702B" w:rsidP="004A5442">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5AFF2A99" w14:textId="4289B421" w:rsidR="00EA1AA0" w:rsidRPr="004A5442" w:rsidRDefault="00DF702B" w:rsidP="004A5442">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1AA0" w:rsidRPr="00113AB4" w14:paraId="625C716A" w14:textId="77777777" w:rsidTr="00BB21D8">
        <w:trPr>
          <w:trHeight w:val="520"/>
          <w:jc w:val="center"/>
        </w:trPr>
        <w:tc>
          <w:tcPr>
            <w:tcW w:w="576" w:type="dxa"/>
          </w:tcPr>
          <w:p w14:paraId="751C6D93"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5</w:t>
            </w:r>
          </w:p>
        </w:tc>
        <w:tc>
          <w:tcPr>
            <w:tcW w:w="3147" w:type="dxa"/>
            <w:shd w:val="clear" w:color="auto" w:fill="auto"/>
          </w:tcPr>
          <w:p w14:paraId="5EA48AF3" w14:textId="7BCA64E2" w:rsidR="00EA1AA0" w:rsidRPr="00422E2A" w:rsidRDefault="002608F5">
            <w:pPr>
              <w:widowControl w:val="0"/>
              <w:spacing w:before="48" w:line="240" w:lineRule="auto"/>
              <w:ind w:right="113"/>
              <w:rPr>
                <w:rFonts w:ascii="Times New Roman" w:hAnsi="Times New Roman" w:cs="Times New Roman"/>
                <w:color w:val="000000"/>
                <w:lang w:val="uk-UA"/>
              </w:rPr>
            </w:pPr>
            <w:r w:rsidRPr="00DA3170">
              <w:rPr>
                <w:rFonts w:ascii="Times New Roman" w:eastAsia="Times New Roman" w:hAnsi="Times New Roman" w:cs="Times New Roman"/>
                <w:color w:val="000000"/>
                <w:sz w:val="24"/>
                <w:szCs w:val="24"/>
              </w:rPr>
              <w:t xml:space="preserve">Кваліфікаційні критерії </w:t>
            </w:r>
            <w:r w:rsidR="00422E2A">
              <w:rPr>
                <w:rFonts w:ascii="Times New Roman" w:eastAsia="Times New Roman" w:hAnsi="Times New Roman" w:cs="Times New Roman"/>
                <w:color w:val="000000"/>
                <w:sz w:val="24"/>
                <w:szCs w:val="24"/>
                <w:lang w:val="uk-UA"/>
              </w:rPr>
              <w:t>процедури закупівлі</w:t>
            </w:r>
          </w:p>
        </w:tc>
        <w:tc>
          <w:tcPr>
            <w:tcW w:w="6769" w:type="dxa"/>
          </w:tcPr>
          <w:p w14:paraId="1418DF2E" w14:textId="77777777" w:rsidR="00BB21D8" w:rsidRPr="00BB21D8" w:rsidRDefault="00BB21D8" w:rsidP="00BB21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BB21D8">
              <w:rPr>
                <w:rFonts w:ascii="Times New Roman" w:eastAsia="Times New Roman" w:hAnsi="Times New Roman" w:cs="Times New Roman"/>
                <w:color w:val="000000"/>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BB21D8">
              <w:rPr>
                <w:rFonts w:ascii="Times New Roman" w:eastAsia="Times New Roman" w:hAnsi="Times New Roman" w:cs="Times New Roman"/>
                <w:b/>
                <w:color w:val="000000"/>
                <w:sz w:val="24"/>
                <w:szCs w:val="24"/>
                <w:lang w:val="uk-UA"/>
              </w:rPr>
              <w:t>Додатку №1</w:t>
            </w:r>
            <w:r w:rsidRPr="00BB21D8">
              <w:rPr>
                <w:rFonts w:ascii="Times New Roman" w:eastAsia="Times New Roman" w:hAnsi="Times New Roman" w:cs="Times New Roman"/>
                <w:color w:val="000000"/>
                <w:sz w:val="24"/>
                <w:szCs w:val="24"/>
                <w:lang w:val="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0FA0347" w14:textId="75C72C15" w:rsidR="00EA1AA0" w:rsidRPr="0026286B" w:rsidRDefault="00BB21D8" w:rsidP="002628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BB21D8">
              <w:rPr>
                <w:rFonts w:ascii="Times New Roman" w:eastAsia="Times New Roman" w:hAnsi="Times New Roman" w:cs="Times New Roman"/>
                <w:color w:val="000000"/>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4A5442">
              <w:rPr>
                <w:rFonts w:ascii="Times New Roman" w:eastAsia="Times New Roman" w:hAnsi="Times New Roman" w:cs="Times New Roman"/>
                <w:color w:val="000000"/>
                <w:sz w:val="24"/>
                <w:szCs w:val="24"/>
                <w:lang w:val="uk-UA"/>
              </w:rPr>
              <w:t>наданої об’єднанням інформації.</w:t>
            </w:r>
          </w:p>
        </w:tc>
      </w:tr>
      <w:tr w:rsidR="00EA1AA0" w:rsidRPr="00DA3170" w14:paraId="25E345CC" w14:textId="77777777">
        <w:trPr>
          <w:trHeight w:val="520"/>
          <w:jc w:val="center"/>
        </w:trPr>
        <w:tc>
          <w:tcPr>
            <w:tcW w:w="576" w:type="dxa"/>
          </w:tcPr>
          <w:p w14:paraId="0F77D94F"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03D87176" w14:textId="77777777" w:rsidR="00EA1AA0" w:rsidRPr="00DA3170" w:rsidRDefault="002608F5">
            <w:pPr>
              <w:widowControl w:val="0"/>
              <w:spacing w:before="48"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14:paraId="21857377" w14:textId="77777777" w:rsidR="00EA1AA0" w:rsidRPr="00DA3170" w:rsidRDefault="002608F5">
            <w:pPr>
              <w:widowControl w:val="0"/>
              <w:spacing w:before="48"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7AB6D88" w14:textId="77777777" w:rsidR="00EA1AA0" w:rsidRPr="00DA3170" w:rsidRDefault="002608F5">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sidRPr="00DA3170">
                <w:rPr>
                  <w:rFonts w:ascii="Times New Roman" w:eastAsia="Times New Roman" w:hAnsi="Times New Roman" w:cs="Times New Roman"/>
                  <w:color w:val="000000"/>
                  <w:sz w:val="24"/>
                  <w:szCs w:val="24"/>
                </w:rPr>
                <w:t>частиною другою</w:t>
              </w:r>
            </w:hyperlink>
            <w:r w:rsidRPr="00DA3170">
              <w:rPr>
                <w:rFonts w:ascii="Times New Roman" w:eastAsia="Times New Roman" w:hAnsi="Times New Roman" w:cs="Times New Roman"/>
                <w:color w:val="000000"/>
                <w:sz w:val="24"/>
                <w:szCs w:val="24"/>
              </w:rPr>
              <w:t xml:space="preserve"> статті 22 Закону.</w:t>
            </w:r>
          </w:p>
          <w:p w14:paraId="2695B0F5" w14:textId="77777777" w:rsidR="00EA1AA0" w:rsidRPr="00DA3170" w:rsidRDefault="002608F5">
            <w:pPr>
              <w:spacing w:line="240" w:lineRule="auto"/>
              <w:jc w:val="both"/>
              <w:rPr>
                <w:rFonts w:ascii="Times New Roman" w:eastAsia="Times New Roman" w:hAnsi="Times New Roman" w:cs="Times New Roman"/>
                <w:sz w:val="24"/>
                <w:szCs w:val="24"/>
              </w:rPr>
            </w:pPr>
            <w:r w:rsidRPr="00DA3170">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sidRPr="00DA3170">
              <w:rPr>
                <w:rFonts w:ascii="Times New Roman" w:eastAsia="Times New Roman" w:hAnsi="Times New Roman" w:cs="Times New Roman"/>
                <w:b/>
                <w:sz w:val="24"/>
                <w:szCs w:val="24"/>
              </w:rPr>
              <w:t>Додатку № 3 до цієї тендерної документації</w:t>
            </w:r>
            <w:r w:rsidRPr="00DA3170">
              <w:rPr>
                <w:rFonts w:ascii="Times New Roman" w:eastAsia="Times New Roman" w:hAnsi="Times New Roman" w:cs="Times New Roman"/>
                <w:sz w:val="24"/>
                <w:szCs w:val="24"/>
              </w:rPr>
              <w:t>.</w:t>
            </w:r>
          </w:p>
          <w:p w14:paraId="57B26378"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719EE2D5" w14:textId="53AC73EB"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DA3170">
              <w:rPr>
                <w:rFonts w:ascii="Times New Roman" w:eastAsia="Times New Roman" w:hAnsi="Times New Roman" w:cs="Times New Roman"/>
                <w:color w:val="000000"/>
                <w:sz w:val="24"/>
                <w:szCs w:val="24"/>
              </w:rPr>
              <w:lastRenderedPageBreak/>
              <w:t>правилами, таке посилання слід читати з виразом "або еквівалент".</w:t>
            </w:r>
          </w:p>
          <w:p w14:paraId="77710953" w14:textId="77777777" w:rsidR="00EA1AA0" w:rsidRPr="00DA3170" w:rsidRDefault="002608F5">
            <w:pPr>
              <w:spacing w:line="240" w:lineRule="auto"/>
              <w:jc w:val="both"/>
              <w:rPr>
                <w:rFonts w:ascii="Times New Roman" w:eastAsia="Times New Roman" w:hAnsi="Times New Roman" w:cs="Times New Roman"/>
                <w:sz w:val="24"/>
                <w:szCs w:val="24"/>
              </w:rPr>
            </w:pPr>
            <w:r w:rsidRPr="00DA3170">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14:paraId="467FB069" w14:textId="030A79AA" w:rsidR="00EA1AA0" w:rsidRPr="00DA3170" w:rsidRDefault="002608F5">
            <w:pPr>
              <w:tabs>
                <w:tab w:val="left" w:pos="424"/>
              </w:tabs>
              <w:spacing w:line="240" w:lineRule="auto"/>
              <w:ind w:firstLine="140"/>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послуг вимогам тендерної документації може бути надане у формі пояснювальної записки та повинно мати детальний опис </w:t>
            </w:r>
            <w:r w:rsidR="00916D09">
              <w:rPr>
                <w:rFonts w:ascii="Times New Roman" w:eastAsia="Times New Roman" w:hAnsi="Times New Roman" w:cs="Times New Roman"/>
                <w:color w:val="000000"/>
                <w:sz w:val="24"/>
                <w:szCs w:val="24"/>
                <w:lang w:val="uk-UA"/>
              </w:rPr>
              <w:t>товару</w:t>
            </w:r>
            <w:r w:rsidRPr="00DA3170">
              <w:rPr>
                <w:rFonts w:ascii="Times New Roman" w:eastAsia="Times New Roman" w:hAnsi="Times New Roman" w:cs="Times New Roman"/>
                <w:color w:val="000000"/>
                <w:sz w:val="24"/>
                <w:szCs w:val="24"/>
              </w:rPr>
              <w:t>, що пропону</w:t>
            </w:r>
            <w:r w:rsidR="00916D09">
              <w:rPr>
                <w:rFonts w:ascii="Times New Roman" w:eastAsia="Times New Roman" w:hAnsi="Times New Roman" w:cs="Times New Roman"/>
                <w:color w:val="000000"/>
                <w:sz w:val="24"/>
                <w:szCs w:val="24"/>
                <w:lang w:val="uk-UA"/>
              </w:rPr>
              <w:t>є</w:t>
            </w:r>
            <w:r w:rsidRPr="00DA3170">
              <w:rPr>
                <w:rFonts w:ascii="Times New Roman" w:eastAsia="Times New Roman" w:hAnsi="Times New Roman" w:cs="Times New Roman"/>
                <w:color w:val="000000"/>
                <w:sz w:val="24"/>
                <w:szCs w:val="24"/>
              </w:rPr>
              <w:t xml:space="preserve">ться, згідно технічних вимог </w:t>
            </w:r>
            <w:r w:rsidRPr="00DA3170">
              <w:rPr>
                <w:rFonts w:ascii="Times New Roman" w:eastAsia="Times New Roman" w:hAnsi="Times New Roman" w:cs="Times New Roman"/>
                <w:b/>
                <w:color w:val="000000"/>
                <w:sz w:val="24"/>
                <w:szCs w:val="24"/>
              </w:rPr>
              <w:t xml:space="preserve">Додатку №3, </w:t>
            </w:r>
            <w:r w:rsidRPr="00DA3170">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14:paraId="2B9F7E58" w14:textId="77777777" w:rsidR="00EA1AA0" w:rsidRPr="00DA3170" w:rsidRDefault="00EA1AA0">
            <w:pPr>
              <w:tabs>
                <w:tab w:val="left" w:pos="424"/>
              </w:tabs>
              <w:spacing w:line="240" w:lineRule="auto"/>
              <w:ind w:firstLine="140"/>
              <w:jc w:val="both"/>
              <w:rPr>
                <w:rFonts w:ascii="Times New Roman" w:eastAsia="Times New Roman" w:hAnsi="Times New Roman" w:cs="Times New Roman"/>
                <w:color w:val="000000"/>
                <w:sz w:val="24"/>
                <w:szCs w:val="24"/>
              </w:rPr>
            </w:pPr>
          </w:p>
          <w:p w14:paraId="4EF59AE3" w14:textId="43EA2262"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65A5F">
              <w:rPr>
                <w:rFonts w:ascii="Times New Roman" w:eastAsia="Times New Roman" w:hAnsi="Times New Roman" w:cs="Times New Roman"/>
                <w:color w:val="000000"/>
                <w:sz w:val="24"/>
                <w:szCs w:val="24"/>
              </w:rPr>
              <w:t>Замовник може вимагати від учасників підтвердження того, що пропоновані ним товари, послуги чи роботи за своїми екологічними чи іншими характеристиками відповідають вимогам</w:t>
            </w:r>
            <w:r w:rsidRPr="00DA3170">
              <w:rPr>
                <w:rFonts w:ascii="Times New Roman" w:eastAsia="Times New Roman" w:hAnsi="Times New Roman" w:cs="Times New Roman"/>
                <w:color w:val="000000"/>
                <w:sz w:val="24"/>
                <w:szCs w:val="24"/>
              </w:rPr>
              <w:t xml:space="preserve">,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F43C4D7"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A3170">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A3170">
              <w:rPr>
                <w:rFonts w:ascii="Times New Roman" w:eastAsia="Times New Roman" w:hAnsi="Times New Roman" w:cs="Times New Roman"/>
                <w:b/>
                <w:color w:val="000000"/>
                <w:sz w:val="24"/>
                <w:szCs w:val="24"/>
              </w:rPr>
              <w:t xml:space="preserve"> </w:t>
            </w:r>
            <w:r w:rsidRPr="00DA3170">
              <w:rPr>
                <w:rFonts w:ascii="Times New Roman" w:eastAsia="Times New Roman" w:hAnsi="Times New Roman" w:cs="Times New Roman"/>
                <w:color w:val="000000"/>
                <w:sz w:val="24"/>
                <w:szCs w:val="24"/>
              </w:rPr>
              <w:t xml:space="preserve">рішення. </w:t>
            </w:r>
          </w:p>
        </w:tc>
      </w:tr>
      <w:tr w:rsidR="00EA1AA0" w:rsidRPr="00DA3170" w14:paraId="5A0318AE" w14:textId="77777777">
        <w:trPr>
          <w:trHeight w:val="520"/>
          <w:jc w:val="center"/>
        </w:trPr>
        <w:tc>
          <w:tcPr>
            <w:tcW w:w="576" w:type="dxa"/>
          </w:tcPr>
          <w:p w14:paraId="1AF966D9"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7</w:t>
            </w:r>
          </w:p>
        </w:tc>
        <w:tc>
          <w:tcPr>
            <w:tcW w:w="3147" w:type="dxa"/>
          </w:tcPr>
          <w:p w14:paraId="6CEB4E19" w14:textId="77777777" w:rsidR="00EA1AA0" w:rsidRPr="00DA3170" w:rsidRDefault="002608F5">
            <w:pPr>
              <w:widowControl w:val="0"/>
              <w:spacing w:before="48"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14:paraId="1A2008EC" w14:textId="77777777" w:rsidR="00EA1AA0" w:rsidRPr="00DA3170" w:rsidRDefault="002608F5">
            <w:pPr>
              <w:widowControl w:val="0"/>
              <w:spacing w:before="48"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Не надається.</w:t>
            </w:r>
          </w:p>
        </w:tc>
      </w:tr>
      <w:tr w:rsidR="00EA1AA0" w:rsidRPr="00113AB4" w14:paraId="00A7D4C4" w14:textId="77777777">
        <w:trPr>
          <w:trHeight w:val="520"/>
          <w:jc w:val="center"/>
        </w:trPr>
        <w:tc>
          <w:tcPr>
            <w:tcW w:w="576" w:type="dxa"/>
          </w:tcPr>
          <w:p w14:paraId="43D6A7F9"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8</w:t>
            </w:r>
          </w:p>
        </w:tc>
        <w:tc>
          <w:tcPr>
            <w:tcW w:w="3147" w:type="dxa"/>
          </w:tcPr>
          <w:p w14:paraId="1CF6D05A" w14:textId="77777777" w:rsidR="00EA1AA0" w:rsidRPr="00DA3170" w:rsidRDefault="002608F5">
            <w:pPr>
              <w:widowControl w:val="0"/>
              <w:spacing w:before="48"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14:paraId="43A3DED1" w14:textId="77777777" w:rsidR="00EA1AA0" w:rsidRPr="00D675B5" w:rsidRDefault="002608F5">
            <w:pPr>
              <w:widowControl w:val="0"/>
              <w:spacing w:before="48" w:line="240" w:lineRule="auto"/>
              <w:ind w:right="113"/>
              <w:jc w:val="both"/>
              <w:rPr>
                <w:rFonts w:ascii="Times New Roman" w:hAnsi="Times New Roman" w:cs="Times New Roman"/>
                <w:color w:val="000000"/>
                <w:lang w:val="uk-UA"/>
              </w:rPr>
            </w:pPr>
            <w:r w:rsidRPr="00D675B5">
              <w:rPr>
                <w:rFonts w:ascii="Times New Roman" w:eastAsia="Times New Roman" w:hAnsi="Times New Roman" w:cs="Times New Roman"/>
                <w:color w:val="000000"/>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A1AA0" w:rsidRPr="00DA3170" w14:paraId="4FB27F64" w14:textId="77777777">
        <w:trPr>
          <w:trHeight w:val="520"/>
          <w:jc w:val="center"/>
        </w:trPr>
        <w:tc>
          <w:tcPr>
            <w:tcW w:w="10492" w:type="dxa"/>
            <w:gridSpan w:val="3"/>
          </w:tcPr>
          <w:p w14:paraId="419A18B4" w14:textId="77777777" w:rsidR="00EA1AA0" w:rsidRPr="00DA3170" w:rsidRDefault="002608F5">
            <w:pPr>
              <w:widowControl w:val="0"/>
              <w:spacing w:before="48" w:line="240" w:lineRule="auto"/>
              <w:ind w:left="34" w:right="113" w:hanging="23"/>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t>Подання та розкриття тендерної пропозиції</w:t>
            </w:r>
          </w:p>
        </w:tc>
      </w:tr>
      <w:tr w:rsidR="00EA1AA0" w:rsidRPr="00DA3170" w14:paraId="00A00B9A" w14:textId="77777777">
        <w:trPr>
          <w:trHeight w:val="520"/>
          <w:jc w:val="center"/>
        </w:trPr>
        <w:tc>
          <w:tcPr>
            <w:tcW w:w="576" w:type="dxa"/>
          </w:tcPr>
          <w:p w14:paraId="0DCE0802" w14:textId="77777777" w:rsidR="00EA1AA0" w:rsidRPr="00DA3170" w:rsidRDefault="002608F5" w:rsidP="001376D4">
            <w:pPr>
              <w:widowControl w:val="0"/>
              <w:spacing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3415DEB0" w14:textId="77777777" w:rsidR="00EA1AA0" w:rsidRPr="00DA3170" w:rsidRDefault="002608F5" w:rsidP="001376D4">
            <w:pPr>
              <w:widowControl w:val="0"/>
              <w:spacing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14:paraId="2CF9F054" w14:textId="77777777" w:rsidR="004A5442" w:rsidRDefault="004A5442" w:rsidP="001376D4">
            <w:pPr>
              <w:pStyle w:val="11"/>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310EE2">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color w:val="000000"/>
                <w:sz w:val="24"/>
                <w:szCs w:val="24"/>
              </w:rPr>
              <w:t xml:space="preserve"> зазначається в системі, але не менше 7 днів з дня оголошення про проведення закупівлі.</w:t>
            </w:r>
          </w:p>
          <w:p w14:paraId="28039ADE" w14:textId="6887816F" w:rsidR="00EA1AA0" w:rsidRPr="00DA3170" w:rsidRDefault="002608F5" w:rsidP="001376D4">
            <w:pPr>
              <w:widowControl w:val="0"/>
              <w:spacing w:line="240" w:lineRule="auto"/>
              <w:ind w:left="34"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14:paraId="2D58F55D" w14:textId="77777777" w:rsidR="00EA1AA0" w:rsidRPr="00DA3170" w:rsidRDefault="002608F5" w:rsidP="001376D4">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8C9CBE6" w14:textId="77777777" w:rsidR="00EA1AA0" w:rsidRPr="00DA3170" w:rsidRDefault="002608F5" w:rsidP="001376D4">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A1AA0" w:rsidRPr="00DA3170" w14:paraId="1A3DB8B1" w14:textId="77777777">
        <w:trPr>
          <w:trHeight w:val="520"/>
          <w:jc w:val="center"/>
        </w:trPr>
        <w:tc>
          <w:tcPr>
            <w:tcW w:w="576" w:type="dxa"/>
          </w:tcPr>
          <w:p w14:paraId="16E9CCA5" w14:textId="77777777" w:rsidR="00EA1AA0" w:rsidRPr="00DA3170" w:rsidRDefault="002608F5" w:rsidP="001376D4">
            <w:pPr>
              <w:widowControl w:val="0"/>
              <w:spacing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225C842D" w14:textId="77777777" w:rsidR="00EA1AA0" w:rsidRPr="00DA3170" w:rsidRDefault="002608F5" w:rsidP="001376D4">
            <w:pPr>
              <w:widowControl w:val="0"/>
              <w:spacing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14:paraId="52477419" w14:textId="77777777" w:rsidR="00EA1AA0" w:rsidRPr="00DA3170" w:rsidRDefault="002608F5" w:rsidP="001376D4">
            <w:pPr>
              <w:widowControl w:val="0"/>
              <w:spacing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EA1AA0" w:rsidRPr="00DA3170" w14:paraId="3E532F49" w14:textId="77777777">
        <w:trPr>
          <w:trHeight w:val="520"/>
          <w:jc w:val="center"/>
        </w:trPr>
        <w:tc>
          <w:tcPr>
            <w:tcW w:w="10492" w:type="dxa"/>
            <w:gridSpan w:val="3"/>
          </w:tcPr>
          <w:p w14:paraId="4CE312C0" w14:textId="77777777" w:rsidR="00EA1AA0" w:rsidRPr="00DA3170" w:rsidRDefault="002608F5">
            <w:pPr>
              <w:widowControl w:val="0"/>
              <w:spacing w:before="120" w:after="120" w:line="240" w:lineRule="auto"/>
              <w:ind w:right="113"/>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t>Оцінка тендерної пропозиції</w:t>
            </w:r>
          </w:p>
        </w:tc>
      </w:tr>
      <w:tr w:rsidR="00EA1AA0" w:rsidRPr="00DA3170" w14:paraId="63BF85F2" w14:textId="77777777">
        <w:trPr>
          <w:trHeight w:val="520"/>
          <w:jc w:val="center"/>
        </w:trPr>
        <w:tc>
          <w:tcPr>
            <w:tcW w:w="576" w:type="dxa"/>
          </w:tcPr>
          <w:p w14:paraId="1849CDB4"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62651F1F"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14:paraId="5C67D2F5" w14:textId="672869BE" w:rsidR="00EA1AA0" w:rsidRPr="00DA3170" w:rsidRDefault="002608F5" w:rsidP="001376D4">
            <w:pPr>
              <w:widowControl w:val="0"/>
              <w:spacing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Замовником визначаються критерії та методика оцінки відповідно до </w:t>
            </w:r>
            <w:r w:rsidR="00FB1222">
              <w:rPr>
                <w:rFonts w:ascii="Times New Roman" w:eastAsia="Times New Roman" w:hAnsi="Times New Roman" w:cs="Times New Roman"/>
                <w:color w:val="000000"/>
                <w:sz w:val="24"/>
                <w:szCs w:val="24"/>
              </w:rPr>
              <w:t>частини першої статті 29 Закону.</w:t>
            </w:r>
          </w:p>
          <w:p w14:paraId="1614F406" w14:textId="77777777" w:rsidR="00EA1AA0" w:rsidRPr="00DA3170" w:rsidRDefault="00EA1AA0" w:rsidP="001376D4">
            <w:pPr>
              <w:widowControl w:val="0"/>
              <w:spacing w:line="240" w:lineRule="auto"/>
              <w:ind w:right="113"/>
              <w:jc w:val="both"/>
              <w:rPr>
                <w:rFonts w:ascii="Times New Roman" w:eastAsia="Times New Roman" w:hAnsi="Times New Roman" w:cs="Times New Roman"/>
                <w:color w:val="000000"/>
                <w:sz w:val="24"/>
                <w:szCs w:val="24"/>
              </w:rPr>
            </w:pPr>
          </w:p>
          <w:p w14:paraId="3CE236B0" w14:textId="77777777" w:rsidR="00EA1AA0" w:rsidRPr="00DA3170" w:rsidRDefault="002608F5" w:rsidP="001376D4">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roofErr w:type="gramStart"/>
            <w:r w:rsidRPr="00DA3170">
              <w:rPr>
                <w:rFonts w:ascii="Times New Roman" w:eastAsia="Times New Roman" w:hAnsi="Times New Roman" w:cs="Times New Roman"/>
                <w:color w:val="000000"/>
                <w:sz w:val="24"/>
                <w:szCs w:val="24"/>
              </w:rPr>
              <w:t>До початку</w:t>
            </w:r>
            <w:proofErr w:type="gramEnd"/>
            <w:r w:rsidRPr="00DA3170">
              <w:rPr>
                <w:rFonts w:ascii="Times New Roman" w:eastAsia="Times New Roman" w:hAnsi="Times New Roman" w:cs="Times New Roman"/>
                <w:color w:val="000000"/>
                <w:sz w:val="24"/>
                <w:szCs w:val="24"/>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6BF7ECBD" w14:textId="77777777" w:rsidR="00EA1AA0" w:rsidRDefault="002608F5" w:rsidP="001376D4">
            <w:pPr>
              <w:widowControl w:val="0"/>
              <w:spacing w:after="120" w:line="240" w:lineRule="auto"/>
              <w:ind w:left="34"/>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r w:rsidR="001F6B4E">
              <w:rPr>
                <w:rFonts w:ascii="Times New Roman" w:eastAsia="Times New Roman" w:hAnsi="Times New Roman" w:cs="Times New Roman"/>
                <w:color w:val="000000"/>
                <w:sz w:val="24"/>
                <w:szCs w:val="24"/>
                <w:lang w:val="uk-UA"/>
              </w:rPr>
              <w:t xml:space="preserve"> </w:t>
            </w:r>
          </w:p>
          <w:p w14:paraId="4D58D3BB" w14:textId="26DCB8B1" w:rsidR="001F6B4E" w:rsidRPr="001376D4" w:rsidRDefault="001F6B4E" w:rsidP="001376D4">
            <w:pPr>
              <w:widowControl w:val="0"/>
              <w:spacing w:line="240" w:lineRule="auto"/>
              <w:jc w:val="both"/>
              <w:rPr>
                <w:rFonts w:ascii="Times New Roman" w:eastAsia="Times New Roman" w:hAnsi="Times New Roman" w:cs="Times New Roman"/>
                <w:sz w:val="24"/>
                <w:szCs w:val="24"/>
              </w:rPr>
            </w:pPr>
            <w:r w:rsidRPr="002A188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2A1886">
              <w:rPr>
                <w:rFonts w:ascii="Times New Roman" w:eastAsia="Times New Roman" w:hAnsi="Times New Roman" w:cs="Times New Roman"/>
                <w:sz w:val="24"/>
                <w:szCs w:val="24"/>
                <w:lang w:val="uk-UA"/>
              </w:rPr>
              <w:t>1</w:t>
            </w:r>
            <w:r w:rsidR="001376D4">
              <w:rPr>
                <w:rFonts w:ascii="Times New Roman" w:eastAsia="Times New Roman" w:hAnsi="Times New Roman" w:cs="Times New Roman"/>
                <w:sz w:val="24"/>
                <w:szCs w:val="24"/>
              </w:rPr>
              <w:t xml:space="preserve"> %.</w:t>
            </w:r>
          </w:p>
        </w:tc>
      </w:tr>
      <w:tr w:rsidR="00EA1AA0" w:rsidRPr="00113AB4" w14:paraId="17F1A3C2" w14:textId="77777777">
        <w:trPr>
          <w:trHeight w:val="343"/>
          <w:jc w:val="center"/>
        </w:trPr>
        <w:tc>
          <w:tcPr>
            <w:tcW w:w="576" w:type="dxa"/>
          </w:tcPr>
          <w:p w14:paraId="45828D06" w14:textId="77777777" w:rsidR="00EA1AA0" w:rsidRPr="00DA3170" w:rsidRDefault="00EA1AA0">
            <w:pPr>
              <w:widowControl w:val="0"/>
              <w:spacing w:before="120" w:after="120" w:line="240" w:lineRule="auto"/>
              <w:rPr>
                <w:rFonts w:ascii="Times New Roman" w:hAnsi="Times New Roman" w:cs="Times New Roman"/>
                <w:color w:val="000000"/>
              </w:rPr>
            </w:pPr>
          </w:p>
        </w:tc>
        <w:tc>
          <w:tcPr>
            <w:tcW w:w="3147" w:type="dxa"/>
          </w:tcPr>
          <w:p w14:paraId="3C68FF8A"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Інша інформація</w:t>
            </w:r>
          </w:p>
        </w:tc>
        <w:tc>
          <w:tcPr>
            <w:tcW w:w="6769" w:type="dxa"/>
          </w:tcPr>
          <w:p w14:paraId="23201B3D" w14:textId="2D171FED" w:rsidR="00EA1AA0" w:rsidRPr="00DA3170" w:rsidRDefault="002608F5" w:rsidP="001376D4">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та інші документи, пов’язані з поданням його тендерної пропозиції, та несе всі витрати на їх отримання. </w:t>
            </w:r>
          </w:p>
          <w:p w14:paraId="21C1BF4A" w14:textId="77777777" w:rsidR="00EA1AA0" w:rsidRPr="00DA3170" w:rsidRDefault="002608F5" w:rsidP="001376D4">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5AD0B3" w14:textId="77777777" w:rsidR="00B268A7" w:rsidRDefault="002608F5" w:rsidP="001376D4">
            <w:pPr>
              <w:widowControl w:val="0"/>
              <w:spacing w:line="240" w:lineRule="auto"/>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rPr>
              <w:t xml:space="preserve">Загальна вартість тендерної пропозиції </w:t>
            </w:r>
            <w:r w:rsidRPr="00D675B5">
              <w:rPr>
                <w:rFonts w:ascii="Times New Roman" w:eastAsia="Times New Roman" w:hAnsi="Times New Roman" w:cs="Times New Roman"/>
                <w:color w:val="000000"/>
                <w:sz w:val="24"/>
                <w:szCs w:val="24"/>
                <w:lang w:val="uk-UA"/>
              </w:rPr>
              <w:t>повинна</w:t>
            </w:r>
            <w:r w:rsidRPr="00DA3170">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r w:rsidR="00C9390E">
              <w:rPr>
                <w:rFonts w:ascii="Times New Roman" w:eastAsia="Times New Roman" w:hAnsi="Times New Roman" w:cs="Times New Roman"/>
                <w:color w:val="000000"/>
                <w:sz w:val="24"/>
                <w:szCs w:val="24"/>
                <w:lang w:val="uk-UA"/>
              </w:rPr>
              <w:t xml:space="preserve"> </w:t>
            </w:r>
          </w:p>
          <w:p w14:paraId="0A01CFE3" w14:textId="77777777" w:rsidR="00EA1AA0" w:rsidRPr="00DA3170" w:rsidRDefault="002608F5" w:rsidP="001376D4">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14:paraId="0290E77F" w14:textId="77777777" w:rsidR="00EA1AA0" w:rsidRPr="00DA3170" w:rsidRDefault="002608F5" w:rsidP="001376D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w:t>
            </w:r>
            <w:r w:rsidRPr="00DA3170">
              <w:rPr>
                <w:rFonts w:ascii="Times New Roman" w:eastAsia="Times New Roman" w:hAnsi="Times New Roman" w:cs="Times New Roman"/>
                <w:color w:val="000000"/>
                <w:sz w:val="24"/>
                <w:szCs w:val="24"/>
              </w:rPr>
              <w:lastRenderedPageBreak/>
              <w:t>його частини (лота).</w:t>
            </w:r>
          </w:p>
          <w:p w14:paraId="0C0DB72D" w14:textId="77777777" w:rsidR="00EA1AA0" w:rsidRPr="00DA3170" w:rsidRDefault="002608F5" w:rsidP="001376D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538EA22" w14:textId="77777777" w:rsidR="00EA1AA0" w:rsidRPr="00DA3170" w:rsidRDefault="002608F5" w:rsidP="001376D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37AC7F9" w14:textId="77777777" w:rsidR="00EA1AA0" w:rsidRPr="00DA3170" w:rsidRDefault="002608F5" w:rsidP="001376D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48567DCA" w14:textId="77777777" w:rsidR="00EA1AA0" w:rsidRPr="00DA3170" w:rsidRDefault="002608F5" w:rsidP="001376D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9249BB4" w14:textId="77777777" w:rsidR="00EA1AA0" w:rsidRPr="00DA3170" w:rsidRDefault="002608F5" w:rsidP="001376D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7622C1" w14:textId="77777777" w:rsidR="00EA1AA0" w:rsidRPr="00DA3170" w:rsidRDefault="002608F5" w:rsidP="001376D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6B202233" w14:textId="77777777" w:rsidR="00EA1AA0" w:rsidRPr="00DA3170" w:rsidRDefault="00EA1AA0" w:rsidP="001376D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Times New Roman" w:eastAsia="Times New Roman" w:hAnsi="Times New Roman" w:cs="Times New Roman"/>
                <w:color w:val="000000"/>
                <w:sz w:val="24"/>
                <w:szCs w:val="24"/>
              </w:rPr>
            </w:pPr>
          </w:p>
          <w:p w14:paraId="4ACCE16F" w14:textId="2DCB57E8" w:rsidR="00EA1AA0" w:rsidRPr="00DA3170" w:rsidRDefault="00A4125E" w:rsidP="001376D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color w:val="000000"/>
                <w:sz w:val="24"/>
                <w:szCs w:val="24"/>
              </w:rPr>
            </w:pPr>
            <w:r w:rsidRPr="00DA3170">
              <w:rPr>
                <w:rFonts w:ascii="Times New Roman" w:eastAsia="Times New Roman" w:hAnsi="Times New Roman" w:cs="Times New Roman"/>
                <w:i/>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BCB83C" w14:textId="77777777" w:rsidR="00A4125E" w:rsidRPr="00DA3170" w:rsidRDefault="00A4125E" w:rsidP="001376D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F4A393" w14:textId="591CF122" w:rsidR="00A4125E" w:rsidRPr="00DA3170" w:rsidRDefault="00DA1DA6" w:rsidP="001376D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A4125E" w:rsidRPr="00DA3170">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00A4125E" w:rsidRPr="00DA3170">
              <w:rPr>
                <w:rFonts w:ascii="Times New Roman" w:eastAsia="Times New Roman" w:hAnsi="Times New Roman" w:cs="Times New Roman"/>
                <w:color w:val="000000"/>
                <w:sz w:val="24"/>
                <w:szCs w:val="24"/>
              </w:rPr>
              <w:lastRenderedPageBreak/>
              <w:t xml:space="preserve">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2FD1E173" w14:textId="1D3406B6" w:rsidR="00EA1AA0" w:rsidRPr="00DA3170" w:rsidRDefault="00A4125E" w:rsidP="001376D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DA3170">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98CF96B" w14:textId="432DADC6" w:rsidR="005B198A" w:rsidRPr="005B198A" w:rsidRDefault="005B198A" w:rsidP="001376D4">
            <w:pPr>
              <w:widowControl w:val="0"/>
              <w:spacing w:line="240" w:lineRule="auto"/>
              <w:ind w:right="113"/>
              <w:jc w:val="both"/>
              <w:rPr>
                <w:rFonts w:ascii="Times New Roman" w:eastAsia="Times New Roman" w:hAnsi="Times New Roman" w:cs="Times New Roman"/>
                <w:color w:val="000000"/>
                <w:sz w:val="24"/>
                <w:szCs w:val="24"/>
              </w:rPr>
            </w:pPr>
            <w:r w:rsidRPr="005B198A">
              <w:rPr>
                <w:rFonts w:ascii="Times New Roman" w:eastAsia="Times New Roman" w:hAnsi="Times New Roman" w:cs="Times New Roman"/>
                <w:color w:val="000000"/>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w:t>
            </w:r>
            <w:r w:rsidR="00D81E4D">
              <w:rPr>
                <w:rFonts w:ascii="Times New Roman" w:eastAsia="Times New Roman" w:hAnsi="Times New Roman" w:cs="Times New Roman"/>
                <w:color w:val="000000"/>
                <w:sz w:val="24"/>
                <w:szCs w:val="24"/>
                <w:lang w:val="uk-UA"/>
              </w:rPr>
              <w:t>5</w:t>
            </w:r>
            <w:r w:rsidRPr="005B198A">
              <w:rPr>
                <w:rFonts w:ascii="Times New Roman" w:eastAsia="Times New Roman" w:hAnsi="Times New Roman" w:cs="Times New Roman"/>
                <w:color w:val="000000"/>
                <w:sz w:val="24"/>
                <w:szCs w:val="24"/>
              </w:rPr>
              <w:t xml:space="preserve"> відсотків.</w:t>
            </w:r>
          </w:p>
          <w:p w14:paraId="004936E5" w14:textId="77777777" w:rsidR="005B198A" w:rsidRPr="005B198A" w:rsidRDefault="005B198A" w:rsidP="001376D4">
            <w:pPr>
              <w:widowControl w:val="0"/>
              <w:spacing w:line="240" w:lineRule="auto"/>
              <w:ind w:right="113"/>
              <w:jc w:val="both"/>
              <w:rPr>
                <w:rFonts w:ascii="Times New Roman" w:eastAsia="Times New Roman" w:hAnsi="Times New Roman" w:cs="Times New Roman"/>
                <w:color w:val="000000"/>
                <w:sz w:val="24"/>
                <w:szCs w:val="24"/>
              </w:rPr>
            </w:pPr>
            <w:r w:rsidRPr="005B198A">
              <w:rPr>
                <w:rFonts w:ascii="Times New Roman" w:eastAsia="Times New Roman" w:hAnsi="Times New Roman" w:cs="Times New Roman"/>
                <w:color w:val="000000"/>
                <w:sz w:val="24"/>
                <w:szCs w:val="24"/>
              </w:rPr>
              <w:tab/>
              <w:t xml:space="preserve">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w:t>
            </w:r>
            <w:proofErr w:type="gramStart"/>
            <w:r w:rsidRPr="005B198A">
              <w:rPr>
                <w:rFonts w:ascii="Times New Roman" w:eastAsia="Times New Roman" w:hAnsi="Times New Roman" w:cs="Times New Roman"/>
                <w:color w:val="000000"/>
                <w:sz w:val="24"/>
                <w:szCs w:val="24"/>
              </w:rPr>
              <w:t>у порядку</w:t>
            </w:r>
            <w:proofErr w:type="gramEnd"/>
            <w:r w:rsidRPr="005B198A">
              <w:rPr>
                <w:rFonts w:ascii="Times New Roman" w:eastAsia="Times New Roman" w:hAnsi="Times New Roman" w:cs="Times New Roman"/>
                <w:color w:val="000000"/>
                <w:sz w:val="24"/>
                <w:szCs w:val="24"/>
              </w:rPr>
              <w:t>, встановленому Кабінетом Міністрів України.</w:t>
            </w:r>
          </w:p>
          <w:p w14:paraId="13CBAB70" w14:textId="77777777" w:rsidR="005B198A" w:rsidRPr="005B198A" w:rsidRDefault="005B198A" w:rsidP="001376D4">
            <w:pPr>
              <w:widowControl w:val="0"/>
              <w:spacing w:line="240" w:lineRule="auto"/>
              <w:ind w:right="113"/>
              <w:jc w:val="both"/>
              <w:rPr>
                <w:rFonts w:ascii="Times New Roman" w:eastAsia="Times New Roman" w:hAnsi="Times New Roman" w:cs="Times New Roman"/>
                <w:color w:val="000000"/>
                <w:sz w:val="24"/>
                <w:szCs w:val="24"/>
              </w:rPr>
            </w:pPr>
            <w:r w:rsidRPr="005B198A">
              <w:rPr>
                <w:rFonts w:ascii="Times New Roman" w:eastAsia="Times New Roman" w:hAnsi="Times New Roman" w:cs="Times New Roman"/>
                <w:color w:val="000000"/>
                <w:sz w:val="24"/>
                <w:szCs w:val="24"/>
              </w:rPr>
              <w:tab/>
              <w:t>Таким порядком є Порядок підтвердження локалізації виробництва товарів, затверджений постановою Кабінету Міністрів України від 02.08.2022 № 681.</w:t>
            </w:r>
          </w:p>
          <w:p w14:paraId="077C9CAB" w14:textId="2B78D41A" w:rsidR="005B198A" w:rsidRPr="005B198A" w:rsidRDefault="005B198A" w:rsidP="001376D4">
            <w:pPr>
              <w:widowControl w:val="0"/>
              <w:spacing w:line="240" w:lineRule="auto"/>
              <w:ind w:right="113"/>
              <w:jc w:val="both"/>
              <w:rPr>
                <w:rFonts w:ascii="Times New Roman" w:eastAsia="Times New Roman" w:hAnsi="Times New Roman" w:cs="Times New Roman"/>
                <w:color w:val="000000"/>
                <w:sz w:val="24"/>
                <w:szCs w:val="24"/>
              </w:rPr>
            </w:pPr>
            <w:r w:rsidRPr="005B198A">
              <w:rPr>
                <w:rFonts w:ascii="Times New Roman" w:eastAsia="Times New Roman" w:hAnsi="Times New Roman" w:cs="Times New Roman"/>
                <w:color w:val="000000"/>
                <w:sz w:val="24"/>
                <w:szCs w:val="24"/>
              </w:rPr>
              <w:tab/>
              <w:t>Учасник у складі тендерної пропозиції має надати довідку у довільній формі із зазначенням найменування товару, номера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sidR="00F73C9E">
              <w:t xml:space="preserve"> </w:t>
            </w:r>
            <w:r w:rsidR="00F73C9E" w:rsidRPr="00F73C9E">
              <w:rPr>
                <w:rFonts w:ascii="Times New Roman" w:eastAsia="Times New Roman" w:hAnsi="Times New Roman" w:cs="Times New Roman"/>
                <w:color w:val="000000"/>
                <w:sz w:val="24"/>
                <w:szCs w:val="24"/>
              </w:rPr>
              <w:t>https://prozorro.gov.ua/search/products?local_share=15</w:t>
            </w:r>
            <w:r w:rsidRPr="005B198A">
              <w:rPr>
                <w:rFonts w:ascii="Times New Roman" w:eastAsia="Times New Roman" w:hAnsi="Times New Roman" w:cs="Times New Roman"/>
                <w:color w:val="000000"/>
                <w:sz w:val="24"/>
                <w:szCs w:val="24"/>
              </w:rPr>
              <w:t>.</w:t>
            </w:r>
          </w:p>
          <w:p w14:paraId="67455C1D" w14:textId="3859E4AA" w:rsidR="00EA1AA0" w:rsidRDefault="005B198A" w:rsidP="001376D4">
            <w:pPr>
              <w:widowControl w:val="0"/>
              <w:spacing w:line="240" w:lineRule="auto"/>
              <w:ind w:right="113"/>
              <w:jc w:val="both"/>
              <w:rPr>
                <w:rFonts w:ascii="Times New Roman" w:eastAsia="Times New Roman" w:hAnsi="Times New Roman" w:cs="Times New Roman"/>
                <w:color w:val="000000"/>
                <w:sz w:val="24"/>
                <w:szCs w:val="24"/>
              </w:rPr>
            </w:pPr>
            <w:r w:rsidRPr="005B198A">
              <w:rPr>
                <w:rFonts w:ascii="Times New Roman" w:eastAsia="Times New Roman" w:hAnsi="Times New Roman" w:cs="Times New Roman"/>
                <w:color w:val="000000"/>
                <w:sz w:val="24"/>
                <w:szCs w:val="24"/>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w:t>
            </w:r>
            <w:r w:rsidR="002E32F8">
              <w:rPr>
                <w:rFonts w:ascii="Times New Roman" w:eastAsia="Times New Roman" w:hAnsi="Times New Roman" w:cs="Times New Roman"/>
                <w:color w:val="000000"/>
                <w:sz w:val="24"/>
                <w:szCs w:val="24"/>
                <w:lang w:val="uk-UA"/>
              </w:rPr>
              <w:t>5</w:t>
            </w:r>
            <w:r w:rsidRPr="005B198A">
              <w:rPr>
                <w:rFonts w:ascii="Times New Roman" w:eastAsia="Times New Roman" w:hAnsi="Times New Roman" w:cs="Times New Roman"/>
                <w:color w:val="000000"/>
                <w:sz w:val="24"/>
                <w:szCs w:val="24"/>
              </w:rPr>
              <w:t xml:space="preserve"> відсотків,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14:paraId="0F3DF1BF" w14:textId="77777777" w:rsidR="00113AB4" w:rsidRPr="001376D4" w:rsidRDefault="00113AB4" w:rsidP="001376D4">
            <w:pPr>
              <w:spacing w:line="240" w:lineRule="auto"/>
              <w:ind w:firstLine="460"/>
              <w:jc w:val="both"/>
              <w:rPr>
                <w:rFonts w:ascii="Times New Roman" w:hAnsi="Times New Roman" w:cs="Times New Roman"/>
                <w:sz w:val="24"/>
                <w:szCs w:val="24"/>
                <w:lang w:val="uk-UA" w:eastAsia="en-US"/>
              </w:rPr>
            </w:pPr>
            <w:r w:rsidRPr="001376D4">
              <w:rPr>
                <w:rFonts w:ascii="Times New Roman" w:hAnsi="Times New Roman" w:cs="Times New Roman"/>
                <w:sz w:val="24"/>
                <w:szCs w:val="24"/>
                <w:lang w:val="uk-UA" w:eastAsia="en-US"/>
              </w:rPr>
              <w:t>Замовником вимагається наявність в учасника процедури закупівлі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p>
          <w:p w14:paraId="099480CA" w14:textId="566FEEFF" w:rsidR="00113AB4" w:rsidRPr="001376D4" w:rsidRDefault="00113AB4" w:rsidP="001376D4">
            <w:pPr>
              <w:widowControl w:val="0"/>
              <w:spacing w:line="240" w:lineRule="auto"/>
              <w:ind w:right="113"/>
              <w:jc w:val="both"/>
              <w:rPr>
                <w:rFonts w:ascii="Times New Roman" w:eastAsia="Times New Roman" w:hAnsi="Times New Roman" w:cs="Times New Roman"/>
                <w:color w:val="000000"/>
                <w:sz w:val="24"/>
                <w:szCs w:val="24"/>
                <w:lang w:val="uk-UA"/>
              </w:rPr>
            </w:pPr>
            <w:r w:rsidRPr="001376D4">
              <w:rPr>
                <w:rFonts w:ascii="Times New Roman" w:hAnsi="Times New Roman" w:cs="Times New Roman"/>
                <w:sz w:val="24"/>
                <w:szCs w:val="24"/>
                <w:lang w:val="uk-UA" w:eastAsia="en-US"/>
              </w:rPr>
              <w:t xml:space="preserve">На підтвердження цієї вимоги Учасник процедури закупівлі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w:t>
            </w:r>
          </w:p>
          <w:p w14:paraId="6AEBAACF" w14:textId="77777777" w:rsidR="00EA1AA0" w:rsidRPr="00DA3170" w:rsidRDefault="002608F5" w:rsidP="001376D4">
            <w:pPr>
              <w:widowControl w:val="0"/>
              <w:spacing w:line="240" w:lineRule="auto"/>
              <w:ind w:right="113"/>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6E04C514" w14:textId="77777777" w:rsidR="00EA1AA0" w:rsidRPr="00DA3170" w:rsidRDefault="002608F5" w:rsidP="001376D4">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Гарантійний лист довільної форми яким підтверджено, що </w:t>
            </w:r>
            <w:r w:rsidRPr="00DA3170">
              <w:rPr>
                <w:rFonts w:ascii="Times New Roman" w:eastAsia="Times New Roman" w:hAnsi="Times New Roman" w:cs="Times New Roman"/>
                <w:color w:val="000000"/>
                <w:sz w:val="24"/>
                <w:szCs w:val="24"/>
              </w:rPr>
              <w:lastRenderedPageBreak/>
              <w:t>учасник не перебуває під дією спеціальних економічних та інших обмежувальних заходів, встановлених:</w:t>
            </w:r>
          </w:p>
          <w:p w14:paraId="48097019" w14:textId="77777777" w:rsidR="00EA1AA0" w:rsidRPr="00DA3170" w:rsidRDefault="002608F5" w:rsidP="001376D4">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2D1E5536" w14:textId="77777777" w:rsidR="00EA1AA0" w:rsidRPr="00DA3170" w:rsidRDefault="002608F5" w:rsidP="001376D4">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7FB7C231" w14:textId="77777777" w:rsidR="00EA1AA0" w:rsidRPr="00DA3170" w:rsidRDefault="002608F5" w:rsidP="001376D4">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47A1E03D" w14:textId="77777777" w:rsidR="00EA1AA0" w:rsidRPr="00DA3170" w:rsidRDefault="002608F5" w:rsidP="001376D4">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2824698A" w14:textId="77777777" w:rsidR="00EA1AA0" w:rsidRPr="00DA1DA6" w:rsidRDefault="002608F5" w:rsidP="001376D4">
            <w:pPr>
              <w:widowControl w:val="0"/>
              <w:spacing w:line="240" w:lineRule="auto"/>
              <w:ind w:right="113"/>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EA1AA0" w:rsidRPr="00DA3170" w14:paraId="680F210F" w14:textId="77777777" w:rsidTr="00BB21D8">
        <w:trPr>
          <w:trHeight w:val="520"/>
          <w:jc w:val="center"/>
        </w:trPr>
        <w:tc>
          <w:tcPr>
            <w:tcW w:w="576" w:type="dxa"/>
          </w:tcPr>
          <w:p w14:paraId="2C240E0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3</w:t>
            </w:r>
          </w:p>
        </w:tc>
        <w:tc>
          <w:tcPr>
            <w:tcW w:w="3147" w:type="dxa"/>
            <w:shd w:val="clear" w:color="auto" w:fill="auto"/>
          </w:tcPr>
          <w:p w14:paraId="7E3B50D3"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Відхилення тендерних пропозицій</w:t>
            </w:r>
          </w:p>
        </w:tc>
        <w:tc>
          <w:tcPr>
            <w:tcW w:w="6769" w:type="dxa"/>
            <w:shd w:val="clear" w:color="auto" w:fill="auto"/>
          </w:tcPr>
          <w:p w14:paraId="76523B79"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4BC08279"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1) учасник процедури закупівлі:</w:t>
            </w:r>
          </w:p>
          <w:p w14:paraId="335A3CFE"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-підпадає під підстави, встановлені пунктом 47 цих особливостей;</w:t>
            </w:r>
          </w:p>
          <w:p w14:paraId="27E2985E"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AFC1B8D"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74B9BC0C"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2E32F8">
              <w:rPr>
                <w:rFonts w:ascii="Times New Roman" w:eastAsia="Times New Roman" w:hAnsi="Times New Roman" w:cs="Times New Roman"/>
                <w:color w:val="000000"/>
                <w:sz w:val="24"/>
                <w:szCs w:val="24"/>
              </w:rPr>
              <w:lastRenderedPageBreak/>
              <w:t>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7011AC"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62A9F5"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61EF7DE"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D17CDA7"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2) тендерна пропозиція:</w:t>
            </w:r>
          </w:p>
          <w:p w14:paraId="65393683"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2E32F8">
              <w:rPr>
                <w:rFonts w:ascii="Times New Roman" w:eastAsia="Times New Roman" w:hAnsi="Times New Roman" w:cs="Times New Roman"/>
                <w:color w:val="000000"/>
                <w:sz w:val="24"/>
                <w:szCs w:val="24"/>
              </w:rPr>
              <w:t>до пункту</w:t>
            </w:r>
            <w:proofErr w:type="gramEnd"/>
            <w:r w:rsidRPr="002E32F8">
              <w:rPr>
                <w:rFonts w:ascii="Times New Roman" w:eastAsia="Times New Roman" w:hAnsi="Times New Roman" w:cs="Times New Roman"/>
                <w:color w:val="000000"/>
                <w:sz w:val="24"/>
                <w:szCs w:val="24"/>
              </w:rPr>
              <w:t xml:space="preserve"> 43 цих особливостей;</w:t>
            </w:r>
          </w:p>
          <w:p w14:paraId="5EED3E4B"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-є такою, строк дії якої закінчився;</w:t>
            </w:r>
          </w:p>
          <w:p w14:paraId="4E7BA301"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2E32F8">
              <w:rPr>
                <w:rFonts w:ascii="Times New Roman" w:eastAsia="Times New Roman" w:hAnsi="Times New Roman" w:cs="Times New Roman"/>
                <w:color w:val="000000"/>
                <w:sz w:val="24"/>
                <w:szCs w:val="24"/>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293C72"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2E32F8">
              <w:rPr>
                <w:rFonts w:ascii="Times New Roman" w:eastAsia="Times New Roman" w:hAnsi="Times New Roman" w:cs="Times New Roman"/>
                <w:color w:val="000000"/>
                <w:sz w:val="24"/>
                <w:szCs w:val="24"/>
              </w:rPr>
              <w:t>до абзацу</w:t>
            </w:r>
            <w:proofErr w:type="gramEnd"/>
            <w:r w:rsidRPr="002E32F8">
              <w:rPr>
                <w:rFonts w:ascii="Times New Roman" w:eastAsia="Times New Roman" w:hAnsi="Times New Roman" w:cs="Times New Roman"/>
                <w:color w:val="000000"/>
                <w:sz w:val="24"/>
                <w:szCs w:val="24"/>
              </w:rPr>
              <w:t xml:space="preserve"> першого частини третьої статті 22 Закону;</w:t>
            </w:r>
          </w:p>
          <w:p w14:paraId="6100CE82"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3) переможець процедури закупівлі:</w:t>
            </w:r>
          </w:p>
          <w:p w14:paraId="76FF3D0C"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8D5DDCF"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FAB3020"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65624B56"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06F10B12"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6842696F"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D3B47E"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C03891" w14:textId="77777777" w:rsidR="002E32F8" w:rsidRPr="002E32F8"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458BC0" w14:textId="2EF3ABEC" w:rsidR="00EA1AA0" w:rsidRPr="001376D4" w:rsidRDefault="002E32F8" w:rsidP="001376D4">
            <w:pPr>
              <w:spacing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w:t>
            </w:r>
            <w:r w:rsidRPr="002E32F8">
              <w:rPr>
                <w:rFonts w:ascii="Times New Roman" w:eastAsia="Times New Roman" w:hAnsi="Times New Roman" w:cs="Times New Roman"/>
                <w:color w:val="000000"/>
                <w:sz w:val="24"/>
                <w:szCs w:val="24"/>
              </w:rPr>
              <w:lastRenderedPageBreak/>
              <w:t>моменту оприлюднення договору про закупівлю в електронній системі закупівель.</w:t>
            </w:r>
          </w:p>
        </w:tc>
      </w:tr>
      <w:tr w:rsidR="00FB1222" w:rsidRPr="00DA3170" w14:paraId="5E4F257A" w14:textId="77777777" w:rsidTr="00BB21D8">
        <w:trPr>
          <w:trHeight w:val="520"/>
          <w:jc w:val="center"/>
        </w:trPr>
        <w:tc>
          <w:tcPr>
            <w:tcW w:w="576" w:type="dxa"/>
          </w:tcPr>
          <w:p w14:paraId="3A6B6C4B" w14:textId="77777777" w:rsidR="00FB1222" w:rsidRPr="00DA3170" w:rsidRDefault="00FB1222" w:rsidP="00DA1DA6">
            <w:pPr>
              <w:widowControl w:val="0"/>
              <w:spacing w:line="240" w:lineRule="auto"/>
              <w:rPr>
                <w:rFonts w:ascii="Times New Roman" w:eastAsia="Times New Roman" w:hAnsi="Times New Roman" w:cs="Times New Roman"/>
                <w:color w:val="000000"/>
                <w:sz w:val="24"/>
                <w:szCs w:val="24"/>
              </w:rPr>
            </w:pPr>
          </w:p>
        </w:tc>
        <w:tc>
          <w:tcPr>
            <w:tcW w:w="3147" w:type="dxa"/>
            <w:shd w:val="clear" w:color="auto" w:fill="auto"/>
          </w:tcPr>
          <w:p w14:paraId="46263B8F" w14:textId="0C58369A" w:rsidR="00FB1222" w:rsidRPr="00FB1222" w:rsidRDefault="00FB1222" w:rsidP="00DA1DA6">
            <w:pPr>
              <w:widowControl w:val="0"/>
              <w:spacing w:line="240" w:lineRule="auto"/>
              <w:ind w:right="113"/>
              <w:rPr>
                <w:rFonts w:ascii="Times New Roman" w:eastAsia="Times New Roman" w:hAnsi="Times New Roman" w:cs="Times New Roman"/>
                <w:color w:val="000000"/>
                <w:sz w:val="24"/>
                <w:szCs w:val="24"/>
              </w:rPr>
            </w:pPr>
            <w:r w:rsidRPr="00FB1222">
              <w:rPr>
                <w:rFonts w:ascii="Times New Roman" w:hAnsi="Times New Roman" w:cs="Times New Roman"/>
                <w:sz w:val="24"/>
                <w:szCs w:val="24"/>
              </w:rPr>
              <w:t>Інформація про прийом пропозицій на складові предмета закупівлі, які є товарами із ступенем локалізацїі виробництва</w:t>
            </w:r>
          </w:p>
        </w:tc>
        <w:tc>
          <w:tcPr>
            <w:tcW w:w="6769" w:type="dxa"/>
            <w:shd w:val="clear" w:color="auto" w:fill="auto"/>
          </w:tcPr>
          <w:p w14:paraId="73F216BE" w14:textId="77777777" w:rsidR="00FB1222" w:rsidRPr="00DA1DA6" w:rsidRDefault="00FB1222" w:rsidP="00DA1DA6">
            <w:pPr>
              <w:pStyle w:val="rvps2"/>
              <w:shd w:val="clear" w:color="auto" w:fill="FFFFFF"/>
              <w:spacing w:before="0" w:beforeAutospacing="0" w:after="0" w:afterAutospacing="0"/>
              <w:jc w:val="both"/>
            </w:pPr>
            <w:r w:rsidRPr="00DA1DA6">
              <w:t>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6-1 Прикінцевих та перехідних положень, такі процедури закупівлі здійснюються з урахуванням особливостей, встановлених пунктом 6-1 Прикінцевих та перехідних положень (Розділ X) Закону.</w:t>
            </w:r>
          </w:p>
          <w:p w14:paraId="295F5A61" w14:textId="77777777" w:rsidR="00FB1222" w:rsidRPr="00DA1DA6" w:rsidRDefault="00FB1222" w:rsidP="00DA1DA6">
            <w:pPr>
              <w:pStyle w:val="rvps2"/>
              <w:shd w:val="clear" w:color="auto" w:fill="FFFFFF"/>
              <w:spacing w:before="0" w:beforeAutospacing="0" w:after="0" w:afterAutospacing="0"/>
              <w:jc w:val="both"/>
            </w:pPr>
            <w:r w:rsidRPr="00DA1DA6">
              <w:t xml:space="preserve">            Замовник здійснює закупівлю товарів, визначених підпунктом 2  пункту 6-1 Розділу X Закону, виключно якщо їх ступінь локалізації виробництва дорівнює чи перевищує:</w:t>
            </w:r>
          </w:p>
          <w:p w14:paraId="4A1B0FAF" w14:textId="77777777" w:rsidR="00FB1222" w:rsidRPr="00DA1DA6" w:rsidRDefault="00FB1222" w:rsidP="00DA1DA6">
            <w:pPr>
              <w:pStyle w:val="rvps2"/>
              <w:shd w:val="clear" w:color="auto" w:fill="FFFFFF"/>
              <w:spacing w:before="0" w:beforeAutospacing="0" w:after="0" w:afterAutospacing="0"/>
              <w:ind w:firstLine="408"/>
              <w:jc w:val="both"/>
            </w:pPr>
            <w:bookmarkStart w:id="1" w:name="n2152"/>
            <w:bookmarkStart w:id="2" w:name="n2153"/>
            <w:bookmarkEnd w:id="1"/>
            <w:bookmarkEnd w:id="2"/>
            <w:r w:rsidRPr="00DA1DA6">
              <w:t>у 2023 році - 15 відсотків;</w:t>
            </w:r>
          </w:p>
          <w:p w14:paraId="0B357B41" w14:textId="77777777" w:rsidR="00FB1222" w:rsidRPr="00DA1DA6" w:rsidRDefault="00FB1222" w:rsidP="00DA1DA6">
            <w:pPr>
              <w:pStyle w:val="rvps2"/>
              <w:shd w:val="clear" w:color="auto" w:fill="FFFFFF"/>
              <w:spacing w:before="0" w:beforeAutospacing="0" w:after="0" w:afterAutospacing="0"/>
              <w:ind w:firstLine="408"/>
              <w:jc w:val="both"/>
            </w:pPr>
            <w:bookmarkStart w:id="3" w:name="n2154"/>
            <w:bookmarkEnd w:id="3"/>
            <w:r w:rsidRPr="00DA1DA6">
              <w:t>у 2024 році - 20 відсотків;</w:t>
            </w:r>
          </w:p>
          <w:p w14:paraId="1DC61574" w14:textId="77777777" w:rsidR="00FB1222" w:rsidRPr="00DA1DA6" w:rsidRDefault="00FB1222" w:rsidP="00DA1DA6">
            <w:pPr>
              <w:pStyle w:val="rvps2"/>
              <w:shd w:val="clear" w:color="auto" w:fill="FFFFFF"/>
              <w:spacing w:before="0" w:beforeAutospacing="0" w:after="0" w:afterAutospacing="0"/>
              <w:ind w:firstLine="408"/>
              <w:jc w:val="both"/>
            </w:pPr>
            <w:bookmarkStart w:id="4" w:name="n2155"/>
            <w:bookmarkEnd w:id="4"/>
            <w:r w:rsidRPr="00DA1DA6">
              <w:t>у 2025 році - 25 відсотків;</w:t>
            </w:r>
          </w:p>
          <w:p w14:paraId="5331B664" w14:textId="77777777" w:rsidR="00FB1222" w:rsidRPr="00DA1DA6" w:rsidRDefault="00FB1222" w:rsidP="00DA1DA6">
            <w:pPr>
              <w:pStyle w:val="rvps2"/>
              <w:shd w:val="clear" w:color="auto" w:fill="FFFFFF"/>
              <w:spacing w:before="0" w:beforeAutospacing="0" w:after="0" w:afterAutospacing="0"/>
              <w:ind w:firstLine="408"/>
              <w:jc w:val="both"/>
            </w:pPr>
            <w:bookmarkStart w:id="5" w:name="n2156"/>
            <w:bookmarkEnd w:id="5"/>
            <w:r w:rsidRPr="00DA1DA6">
              <w:t>у 2026 році - 30 відсотків;</w:t>
            </w:r>
          </w:p>
          <w:p w14:paraId="352EFD76" w14:textId="77777777" w:rsidR="00FB1222" w:rsidRPr="00DA1DA6" w:rsidRDefault="00FB1222" w:rsidP="00DA1DA6">
            <w:pPr>
              <w:pStyle w:val="rvps2"/>
              <w:shd w:val="clear" w:color="auto" w:fill="FFFFFF"/>
              <w:spacing w:before="0" w:beforeAutospacing="0" w:after="0" w:afterAutospacing="0"/>
              <w:ind w:firstLine="408"/>
              <w:jc w:val="both"/>
            </w:pPr>
            <w:bookmarkStart w:id="6" w:name="n2157"/>
            <w:bookmarkEnd w:id="6"/>
            <w:r w:rsidRPr="00DA1DA6">
              <w:t>у 2027 році - 35 відсотків;</w:t>
            </w:r>
          </w:p>
          <w:p w14:paraId="66BE5741" w14:textId="77777777" w:rsidR="00FB1222" w:rsidRPr="00DA1DA6" w:rsidRDefault="00FB1222" w:rsidP="00DA1DA6">
            <w:pPr>
              <w:pStyle w:val="rvps2"/>
              <w:shd w:val="clear" w:color="auto" w:fill="FFFFFF"/>
              <w:spacing w:before="0" w:beforeAutospacing="0" w:after="0" w:afterAutospacing="0"/>
              <w:ind w:firstLine="408"/>
              <w:jc w:val="both"/>
            </w:pPr>
            <w:bookmarkStart w:id="7" w:name="n2158"/>
            <w:bookmarkEnd w:id="7"/>
            <w:r w:rsidRPr="00DA1DA6">
              <w:t xml:space="preserve">з 2028 року до дня завершення 10-річного строку дії цього пункту - 40 відсотків. </w:t>
            </w:r>
          </w:p>
          <w:p w14:paraId="2F264C14" w14:textId="77777777" w:rsidR="00FB1222" w:rsidRPr="00DA1DA6" w:rsidRDefault="00FB1222" w:rsidP="00DA1DA6">
            <w:pPr>
              <w:shd w:val="clear" w:color="auto" w:fill="FFFFFF"/>
              <w:spacing w:line="240" w:lineRule="auto"/>
              <w:jc w:val="both"/>
              <w:rPr>
                <w:rFonts w:ascii="Times New Roman" w:hAnsi="Times New Roman" w:cs="Times New Roman"/>
                <w:sz w:val="24"/>
                <w:szCs w:val="24"/>
              </w:rPr>
            </w:pPr>
            <w:r w:rsidRPr="00DA1DA6">
              <w:rPr>
                <w:rFonts w:ascii="Times New Roman" w:hAnsi="Times New Roman" w:cs="Times New Roman"/>
                <w:sz w:val="24"/>
                <w:szCs w:val="24"/>
              </w:rPr>
              <w:t xml:space="preserve">             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 за посиланням https://prozorro.gov.ua/search/products (далі - Перелік).</w:t>
            </w:r>
          </w:p>
          <w:p w14:paraId="6B417195" w14:textId="77777777" w:rsidR="00FB1222" w:rsidRPr="00DA1DA6" w:rsidRDefault="00FB1222" w:rsidP="00DA1DA6">
            <w:pPr>
              <w:shd w:val="clear" w:color="auto" w:fill="FFFFFF"/>
              <w:spacing w:line="240" w:lineRule="auto"/>
              <w:jc w:val="both"/>
              <w:rPr>
                <w:rFonts w:ascii="Times New Roman" w:hAnsi="Times New Roman" w:cs="Times New Roman"/>
                <w:sz w:val="24"/>
                <w:szCs w:val="24"/>
              </w:rPr>
            </w:pPr>
            <w:r w:rsidRPr="00DA1DA6">
              <w:rPr>
                <w:rFonts w:ascii="Times New Roman" w:hAnsi="Times New Roman" w:cs="Times New Roman"/>
                <w:sz w:val="24"/>
                <w:szCs w:val="24"/>
              </w:rPr>
              <w:t xml:space="preserve">             Замовник здійснює закупівлю товарів, включених до додаткового Переліку товарів, затвердженого Кабінетом Міністрів України, виключно у випадку, якщо їх ступінь локалізації виробництва перевищує або дорівнює ступеню локалізації виробництва, встановленому у зазначеному Переліку.</w:t>
            </w:r>
          </w:p>
          <w:p w14:paraId="48AF448F" w14:textId="77777777" w:rsidR="00FB1222" w:rsidRPr="00DA1DA6" w:rsidRDefault="00FB1222" w:rsidP="00DA1DA6">
            <w:pPr>
              <w:shd w:val="clear" w:color="auto" w:fill="FFFFFF"/>
              <w:spacing w:line="240" w:lineRule="auto"/>
              <w:jc w:val="both"/>
              <w:rPr>
                <w:rFonts w:ascii="Times New Roman" w:hAnsi="Times New Roman" w:cs="Times New Roman"/>
                <w:sz w:val="24"/>
                <w:szCs w:val="24"/>
              </w:rPr>
            </w:pPr>
            <w:r w:rsidRPr="00DA1DA6">
              <w:rPr>
                <w:rFonts w:ascii="Times New Roman" w:hAnsi="Times New Roman" w:cs="Times New Roman"/>
                <w:sz w:val="24"/>
                <w:szCs w:val="24"/>
              </w:rPr>
              <w:t xml:space="preserve">             У разі якщо вартість оголошеного замовником предмета закупівлі дорівнює або перевищує 200 тисяч гривень, учасником процедури закупівлі надається інформація за підписом уповноваженої особи учасника, в якому зазначається назва(и) товару(ів), що пропонується учасником за умовами даної закупівлі, ступінь (рівень) локалізації такого(их) товару(ів), за формулою, яка встановлена у підпункті 1 пункту 6-1 Прикінцевих та перехідних положень Закону, а також дату(и) включення (додавання) такого(их) товару(ів) до Переліку. Зазначена інформація про ступінь локалізації за яким відображається інформація про товар(и) повинна відображатись у Переліку.</w:t>
            </w:r>
          </w:p>
          <w:p w14:paraId="43C7AD46" w14:textId="5B86E0C4" w:rsidR="00FB1222" w:rsidRPr="00DA1DA6" w:rsidRDefault="00DA1DA6" w:rsidP="00DA1DA6">
            <w:pPr>
              <w:spacing w:line="240" w:lineRule="auto"/>
              <w:ind w:firstLine="566"/>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rPr>
              <w:t xml:space="preserve">     </w:t>
            </w:r>
            <w:r w:rsidR="00FB1222" w:rsidRPr="00DA1DA6">
              <w:rPr>
                <w:rFonts w:ascii="Times New Roman" w:hAnsi="Times New Roman" w:cs="Times New Roman"/>
                <w:sz w:val="24"/>
                <w:szCs w:val="24"/>
              </w:rPr>
              <w:t>Якщо ступінь локалізації товару(ів), які пропонуються учасником мають ступінь локалізації менший ніж рівень визначений підпунктом 2  пункту 6-1 Розділу X Закону, замовник приймає рішення про те, що пропозиція учасника не відповідає умовам технічної специфікації та іншим вимогам щодо предмета закупівлі тендерної документації</w:t>
            </w:r>
            <w:r>
              <w:rPr>
                <w:rFonts w:ascii="Times New Roman" w:hAnsi="Times New Roman" w:cs="Times New Roman"/>
                <w:sz w:val="24"/>
                <w:szCs w:val="24"/>
                <w:lang w:val="uk-UA"/>
              </w:rPr>
              <w:t>.</w:t>
            </w:r>
          </w:p>
        </w:tc>
      </w:tr>
      <w:tr w:rsidR="00EA1AA0" w:rsidRPr="00DA3170" w14:paraId="3005B2D3" w14:textId="77777777">
        <w:trPr>
          <w:trHeight w:val="520"/>
          <w:jc w:val="center"/>
        </w:trPr>
        <w:tc>
          <w:tcPr>
            <w:tcW w:w="10492" w:type="dxa"/>
            <w:gridSpan w:val="3"/>
            <w:vAlign w:val="center"/>
          </w:tcPr>
          <w:p w14:paraId="27743443" w14:textId="77777777" w:rsidR="00EA1AA0" w:rsidRPr="00DA3170" w:rsidRDefault="002608F5">
            <w:pPr>
              <w:widowControl w:val="0"/>
              <w:spacing w:before="120" w:after="120" w:line="240" w:lineRule="auto"/>
              <w:ind w:left="92" w:hanging="20"/>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EA1AA0" w:rsidRPr="00DA3170" w14:paraId="3DF960C2" w14:textId="77777777">
        <w:trPr>
          <w:trHeight w:val="520"/>
          <w:jc w:val="center"/>
        </w:trPr>
        <w:tc>
          <w:tcPr>
            <w:tcW w:w="576" w:type="dxa"/>
          </w:tcPr>
          <w:p w14:paraId="65AA233D" w14:textId="77777777" w:rsidR="00EA1AA0" w:rsidRPr="00DA3170" w:rsidRDefault="00EA1AA0" w:rsidP="001376D4">
            <w:pPr>
              <w:widowControl w:val="0"/>
              <w:spacing w:line="240" w:lineRule="auto"/>
              <w:ind w:right="113"/>
              <w:jc w:val="both"/>
              <w:rPr>
                <w:rFonts w:ascii="Times New Roman" w:hAnsi="Times New Roman" w:cs="Times New Roman"/>
                <w:color w:val="000000"/>
              </w:rPr>
            </w:pPr>
          </w:p>
        </w:tc>
        <w:tc>
          <w:tcPr>
            <w:tcW w:w="3147" w:type="dxa"/>
          </w:tcPr>
          <w:p w14:paraId="4B16CC27" w14:textId="77777777" w:rsidR="00EA1AA0" w:rsidRPr="00DA3170" w:rsidRDefault="002608F5" w:rsidP="001376D4">
            <w:pPr>
              <w:widowControl w:val="0"/>
              <w:spacing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Відміна замовником торгів чи визнання їх такими, що </w:t>
            </w:r>
            <w:r w:rsidRPr="00DA3170">
              <w:rPr>
                <w:rFonts w:ascii="Times New Roman" w:eastAsia="Times New Roman" w:hAnsi="Times New Roman" w:cs="Times New Roman"/>
                <w:color w:val="000000"/>
                <w:sz w:val="24"/>
                <w:szCs w:val="24"/>
              </w:rPr>
              <w:lastRenderedPageBreak/>
              <w:t>не відбулися</w:t>
            </w:r>
          </w:p>
        </w:tc>
        <w:tc>
          <w:tcPr>
            <w:tcW w:w="6769" w:type="dxa"/>
          </w:tcPr>
          <w:p w14:paraId="0D317A21" w14:textId="77777777" w:rsidR="00845174"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lastRenderedPageBreak/>
              <w:t xml:space="preserve">Відповідно </w:t>
            </w:r>
            <w:proofErr w:type="gramStart"/>
            <w:r w:rsidRPr="001376D4">
              <w:rPr>
                <w:rFonts w:ascii="Times New Roman" w:hAnsi="Times New Roman" w:cs="Times New Roman"/>
                <w:color w:val="000000"/>
                <w:sz w:val="24"/>
                <w:szCs w:val="24"/>
              </w:rPr>
              <w:t>до пункту</w:t>
            </w:r>
            <w:proofErr w:type="gramEnd"/>
            <w:r w:rsidRPr="001376D4">
              <w:rPr>
                <w:rFonts w:ascii="Times New Roman" w:hAnsi="Times New Roman" w:cs="Times New Roman"/>
                <w:color w:val="000000"/>
                <w:sz w:val="24"/>
                <w:szCs w:val="24"/>
              </w:rPr>
              <w:t xml:space="preserve"> 50 Особливостей Замовник відміняє відкриті торги у разі:</w:t>
            </w:r>
          </w:p>
          <w:p w14:paraId="3E26F691" w14:textId="77777777" w:rsidR="00845174"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lastRenderedPageBreak/>
              <w:t>1) відсутності подальшої потреби в закупівлі товарів, робіт чи послуг;</w:t>
            </w:r>
          </w:p>
          <w:p w14:paraId="77CDE373" w14:textId="77777777" w:rsidR="00845174"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9BBD9F" w14:textId="77777777" w:rsidR="00845174"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14:paraId="61C64690" w14:textId="77777777" w:rsidR="00845174"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0E8DFF4C" w14:textId="77777777" w:rsidR="00845174"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887B92F" w14:textId="77777777" w:rsidR="00845174"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 xml:space="preserve">Відповідно </w:t>
            </w:r>
            <w:proofErr w:type="gramStart"/>
            <w:r w:rsidRPr="001376D4">
              <w:rPr>
                <w:rFonts w:ascii="Times New Roman" w:hAnsi="Times New Roman" w:cs="Times New Roman"/>
                <w:color w:val="000000"/>
                <w:sz w:val="24"/>
                <w:szCs w:val="24"/>
              </w:rPr>
              <w:t>до пункту</w:t>
            </w:r>
            <w:proofErr w:type="gramEnd"/>
            <w:r w:rsidRPr="001376D4">
              <w:rPr>
                <w:rFonts w:ascii="Times New Roman" w:hAnsi="Times New Roman" w:cs="Times New Roman"/>
                <w:color w:val="000000"/>
                <w:sz w:val="24"/>
                <w:szCs w:val="24"/>
              </w:rPr>
              <w:t xml:space="preserve"> 51 Особливостей відкриті торги автоматично відміняються електронною системою закупівель у разі:</w:t>
            </w:r>
          </w:p>
          <w:p w14:paraId="09D83138" w14:textId="77777777" w:rsidR="00845174"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5E4EF9C" w14:textId="77777777" w:rsidR="00845174"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AC90B56" w14:textId="77777777" w:rsidR="00845174"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DC4D004" w14:textId="77777777" w:rsidR="00845174"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Відкриті торги можуть бути відмінені частково (за лотом).</w:t>
            </w:r>
          </w:p>
          <w:p w14:paraId="77882B7D" w14:textId="526CE0F9" w:rsidR="00EA1AA0"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A1AA0" w:rsidRPr="00DA3170" w14:paraId="37694126" w14:textId="77777777">
        <w:trPr>
          <w:trHeight w:val="520"/>
          <w:jc w:val="center"/>
        </w:trPr>
        <w:tc>
          <w:tcPr>
            <w:tcW w:w="576" w:type="dxa"/>
          </w:tcPr>
          <w:p w14:paraId="2301C02E" w14:textId="77777777" w:rsidR="00EA1AA0" w:rsidRPr="00DA3170" w:rsidRDefault="002608F5" w:rsidP="001376D4">
            <w:pPr>
              <w:widowControl w:val="0"/>
              <w:spacing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1536660D" w14:textId="77777777" w:rsidR="00EA1AA0" w:rsidRPr="00DA3170" w:rsidRDefault="002608F5" w:rsidP="001376D4">
            <w:pPr>
              <w:widowControl w:val="0"/>
              <w:spacing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укладання договору </w:t>
            </w:r>
          </w:p>
        </w:tc>
        <w:tc>
          <w:tcPr>
            <w:tcW w:w="6769" w:type="dxa"/>
          </w:tcPr>
          <w:p w14:paraId="3D9FCFBE" w14:textId="77777777" w:rsidR="00845174"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 xml:space="preserve">З метою забезпечення права на оскарження рішень замовника </w:t>
            </w:r>
            <w:proofErr w:type="gramStart"/>
            <w:r w:rsidRPr="001376D4">
              <w:rPr>
                <w:rFonts w:ascii="Times New Roman" w:hAnsi="Times New Roman" w:cs="Times New Roman"/>
                <w:color w:val="000000"/>
                <w:sz w:val="24"/>
                <w:szCs w:val="24"/>
              </w:rPr>
              <w:t>до органу</w:t>
            </w:r>
            <w:proofErr w:type="gramEnd"/>
            <w:r w:rsidRPr="001376D4">
              <w:rPr>
                <w:rFonts w:ascii="Times New Roman" w:hAnsi="Times New Roman" w:cs="Times New Roman"/>
                <w:color w:val="000000"/>
                <w:sz w:val="24"/>
                <w:szCs w:val="24"/>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6D86A0E" w14:textId="36F17860" w:rsidR="00EA1AA0" w:rsidRPr="001376D4" w:rsidRDefault="00845174" w:rsidP="001376D4">
            <w:pPr>
              <w:widowControl w:val="0"/>
              <w:spacing w:line="240" w:lineRule="auto"/>
              <w:ind w:right="113"/>
              <w:jc w:val="both"/>
              <w:rPr>
                <w:rFonts w:ascii="Times New Roman" w:hAnsi="Times New Roman" w:cs="Times New Roman"/>
                <w:color w:val="000000"/>
                <w:sz w:val="24"/>
                <w:szCs w:val="24"/>
              </w:rPr>
            </w:pPr>
            <w:r w:rsidRPr="001376D4">
              <w:rPr>
                <w:rFonts w:ascii="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A1AA0" w:rsidRPr="00DA3170" w14:paraId="58A9FF2D" w14:textId="77777777">
        <w:trPr>
          <w:trHeight w:val="520"/>
          <w:jc w:val="center"/>
        </w:trPr>
        <w:tc>
          <w:tcPr>
            <w:tcW w:w="576" w:type="dxa"/>
          </w:tcPr>
          <w:p w14:paraId="5BF53322"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68B78181" w14:textId="77777777" w:rsidR="00EA1AA0" w:rsidRPr="00DA3170" w:rsidRDefault="002608F5">
            <w:pPr>
              <w:widowControl w:val="0"/>
              <w:spacing w:before="96" w:after="96"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Проект договору про закупівлю </w:t>
            </w:r>
          </w:p>
        </w:tc>
        <w:tc>
          <w:tcPr>
            <w:tcW w:w="6769" w:type="dxa"/>
          </w:tcPr>
          <w:p w14:paraId="62F0301E" w14:textId="70AB5C12" w:rsidR="00EA1AA0" w:rsidRPr="00DA3170" w:rsidRDefault="00845174" w:rsidP="001376D4">
            <w:pPr>
              <w:widowControl w:val="0"/>
              <w:spacing w:line="240" w:lineRule="auto"/>
              <w:ind w:right="113"/>
              <w:jc w:val="both"/>
              <w:rPr>
                <w:rFonts w:ascii="Times New Roman" w:hAnsi="Times New Roman" w:cs="Times New Roman"/>
                <w:color w:val="000000"/>
              </w:rPr>
            </w:pPr>
            <w:r>
              <w:rPr>
                <w:rFonts w:ascii="Times New Roman" w:eastAsia="Times New Roman" w:hAnsi="Times New Roman" w:cs="Times New Roman"/>
                <w:color w:val="000000"/>
                <w:sz w:val="24"/>
                <w:szCs w:val="24"/>
                <w:lang w:val="uk-UA"/>
              </w:rPr>
              <w:t>П</w:t>
            </w:r>
            <w:r w:rsidR="002608F5" w:rsidRPr="00DA3170">
              <w:rPr>
                <w:rFonts w:ascii="Times New Roman" w:eastAsia="Times New Roman" w:hAnsi="Times New Roman" w:cs="Times New Roman"/>
                <w:color w:val="000000"/>
                <w:sz w:val="24"/>
                <w:szCs w:val="24"/>
              </w:rPr>
              <w:t>роект договору складається замовником з урахуванням особливостей предмету закупівлі;</w:t>
            </w:r>
          </w:p>
          <w:p w14:paraId="3372CB36" w14:textId="77777777" w:rsidR="00EA1AA0" w:rsidRPr="00DA3170" w:rsidRDefault="002608F5" w:rsidP="001376D4">
            <w:pPr>
              <w:widowControl w:val="0"/>
              <w:spacing w:after="96"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Проект договору викладено у </w:t>
            </w:r>
            <w:r w:rsidRPr="00DA3170">
              <w:rPr>
                <w:rFonts w:ascii="Times New Roman" w:eastAsia="Times New Roman" w:hAnsi="Times New Roman" w:cs="Times New Roman"/>
                <w:b/>
                <w:color w:val="000000"/>
                <w:sz w:val="24"/>
                <w:szCs w:val="24"/>
              </w:rPr>
              <w:t>Додатку № 4</w:t>
            </w:r>
            <w:r w:rsidRPr="00DA3170">
              <w:rPr>
                <w:rFonts w:ascii="Times New Roman" w:eastAsia="Times New Roman" w:hAnsi="Times New Roman" w:cs="Times New Roman"/>
                <w:color w:val="000000"/>
                <w:sz w:val="24"/>
                <w:szCs w:val="24"/>
              </w:rPr>
              <w:t xml:space="preserve"> до цієї тендерної документації.</w:t>
            </w:r>
          </w:p>
          <w:p w14:paraId="55EAA810" w14:textId="77777777" w:rsidR="00EA1AA0" w:rsidRPr="00DA3170" w:rsidRDefault="002608F5" w:rsidP="001376D4">
            <w:pPr>
              <w:keepNext/>
              <w:keepLines/>
              <w:spacing w:line="240" w:lineRule="auto"/>
              <w:jc w:val="both"/>
              <w:rPr>
                <w:rFonts w:ascii="Times New Roman" w:eastAsia="Times New Roman" w:hAnsi="Times New Roman" w:cs="Times New Roman"/>
                <w:color w:val="000000"/>
                <w:sz w:val="24"/>
                <w:szCs w:val="24"/>
              </w:rPr>
            </w:pPr>
            <w:r w:rsidRPr="00E05106">
              <w:rPr>
                <w:rFonts w:ascii="Times New Roman" w:eastAsia="Times New Roman" w:hAnsi="Times New Roman" w:cs="Times New Roman"/>
                <w:b/>
                <w:color w:val="000000"/>
                <w:sz w:val="24"/>
                <w:szCs w:val="24"/>
              </w:rPr>
              <w:lastRenderedPageBreak/>
              <w:t xml:space="preserve">Переможець </w:t>
            </w:r>
            <w:r w:rsidRPr="00DA3170">
              <w:rPr>
                <w:rFonts w:ascii="Times New Roman" w:eastAsia="Times New Roman" w:hAnsi="Times New Roman" w:cs="Times New Roman"/>
                <w:color w:val="000000"/>
                <w:sz w:val="24"/>
                <w:szCs w:val="24"/>
              </w:rPr>
              <w:t xml:space="preserve">процедури закупівлі під час укладення договору про закупівлю </w:t>
            </w:r>
            <w:r w:rsidRPr="00E05106">
              <w:rPr>
                <w:rFonts w:ascii="Times New Roman" w:eastAsia="Times New Roman" w:hAnsi="Times New Roman" w:cs="Times New Roman"/>
                <w:b/>
                <w:color w:val="000000"/>
                <w:sz w:val="24"/>
                <w:szCs w:val="24"/>
              </w:rPr>
              <w:t>повинен надати</w:t>
            </w:r>
            <w:r w:rsidRPr="00DA3170">
              <w:rPr>
                <w:rFonts w:ascii="Times New Roman" w:eastAsia="Times New Roman" w:hAnsi="Times New Roman" w:cs="Times New Roman"/>
                <w:color w:val="000000"/>
                <w:sz w:val="24"/>
                <w:szCs w:val="24"/>
              </w:rPr>
              <w:t>:</w:t>
            </w:r>
          </w:p>
          <w:p w14:paraId="263E58AA" w14:textId="77777777" w:rsidR="00EA1AA0" w:rsidRPr="00DA3170" w:rsidRDefault="002608F5" w:rsidP="001376D4">
            <w:pPr>
              <w:keepNext/>
              <w:keepLines/>
              <w:spacing w:line="240" w:lineRule="auto"/>
              <w:ind w:left="720"/>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r w:rsidRPr="00E05106">
              <w:rPr>
                <w:rFonts w:ascii="Times New Roman" w:eastAsia="Times New Roman" w:hAnsi="Times New Roman" w:cs="Times New Roman"/>
                <w:b/>
                <w:color w:val="000000"/>
                <w:sz w:val="24"/>
                <w:szCs w:val="24"/>
              </w:rPr>
              <w:t>інформацію про право підписання договору</w:t>
            </w:r>
            <w:r w:rsidRPr="00DA3170">
              <w:rPr>
                <w:rFonts w:ascii="Times New Roman" w:eastAsia="Times New Roman" w:hAnsi="Times New Roman" w:cs="Times New Roman"/>
                <w:color w:val="000000"/>
                <w:sz w:val="24"/>
                <w:szCs w:val="24"/>
              </w:rPr>
              <w:t xml:space="preserve"> про закупівлю, у тому числі:</w:t>
            </w:r>
            <w:r w:rsidRPr="00DA3170">
              <w:rPr>
                <w:rFonts w:ascii="Times New Roman" w:hAnsi="Times New Roman" w:cs="Times New Roman"/>
                <w:color w:val="000000"/>
              </w:rPr>
              <w:t xml:space="preserve"> р</w:t>
            </w:r>
            <w:r w:rsidRPr="00DA3170">
              <w:rPr>
                <w:rFonts w:ascii="Times New Roman" w:eastAsia="Times New Roman" w:hAnsi="Times New Roman" w:cs="Times New Roman"/>
                <w:color w:val="000000"/>
                <w:sz w:val="24"/>
                <w:szCs w:val="24"/>
              </w:rPr>
              <w:t xml:space="preserve">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w:t>
            </w:r>
            <w:proofErr w:type="gramStart"/>
            <w:r w:rsidRPr="00DA3170">
              <w:rPr>
                <w:rFonts w:ascii="Times New Roman" w:eastAsia="Times New Roman" w:hAnsi="Times New Roman" w:cs="Times New Roman"/>
                <w:color w:val="000000"/>
                <w:sz w:val="24"/>
                <w:szCs w:val="24"/>
              </w:rPr>
              <w:t>ст..</w:t>
            </w:r>
            <w:proofErr w:type="gramEnd"/>
            <w:r w:rsidRPr="00DA3170">
              <w:rPr>
                <w:rFonts w:ascii="Times New Roman" w:eastAsia="Times New Roman" w:hAnsi="Times New Roman" w:cs="Times New Roman"/>
                <w:color w:val="000000"/>
                <w:sz w:val="24"/>
                <w:szCs w:val="24"/>
              </w:rPr>
              <w:t xml:space="preserve"> 70 Закону України «Про акціонерні товариства» (ця вимога стосується для переможця, </w:t>
            </w:r>
            <w:proofErr w:type="gramStart"/>
            <w:r w:rsidRPr="00DA3170">
              <w:rPr>
                <w:rFonts w:ascii="Times New Roman" w:eastAsia="Times New Roman" w:hAnsi="Times New Roman" w:cs="Times New Roman"/>
                <w:color w:val="000000"/>
                <w:sz w:val="24"/>
                <w:szCs w:val="24"/>
              </w:rPr>
              <w:t>який  є</w:t>
            </w:r>
            <w:proofErr w:type="gramEnd"/>
            <w:r w:rsidRPr="00DA3170">
              <w:rPr>
                <w:rFonts w:ascii="Times New Roman" w:eastAsia="Times New Roman" w:hAnsi="Times New Roman" w:cs="Times New Roman"/>
                <w:color w:val="000000"/>
                <w:sz w:val="24"/>
                <w:szCs w:val="24"/>
              </w:rPr>
              <w:t xml:space="preserve"> акціонерним товариством).</w:t>
            </w:r>
          </w:p>
          <w:p w14:paraId="40DC25FC" w14:textId="77777777" w:rsidR="00EA1AA0" w:rsidRPr="00DA3170" w:rsidRDefault="002608F5" w:rsidP="001376D4">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color w:val="000000"/>
                <w:sz w:val="24"/>
                <w:szCs w:val="24"/>
              </w:rPr>
              <w:t xml:space="preserve">- </w:t>
            </w:r>
            <w:r w:rsidRPr="00E05106">
              <w:rPr>
                <w:rFonts w:ascii="Times New Roman" w:eastAsia="Times New Roman" w:hAnsi="Times New Roman" w:cs="Times New Roman"/>
                <w:b/>
                <w:color w:val="000000"/>
                <w:sz w:val="24"/>
                <w:szCs w:val="24"/>
              </w:rPr>
              <w:t>копію чинної ліцензії або документа</w:t>
            </w:r>
            <w:r w:rsidRPr="00DA3170">
              <w:rPr>
                <w:rFonts w:ascii="Times New Roman" w:eastAsia="Times New Roman" w:hAnsi="Times New Roman" w:cs="Times New Roman"/>
                <w:color w:val="000000"/>
                <w:sz w:val="24"/>
                <w:szCs w:val="24"/>
              </w:rPr>
              <w:t xml:space="preserve">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A1AA0" w:rsidRPr="00DA3170" w14:paraId="0DC4171E" w14:textId="77777777">
        <w:trPr>
          <w:trHeight w:val="520"/>
          <w:jc w:val="center"/>
        </w:trPr>
        <w:tc>
          <w:tcPr>
            <w:tcW w:w="576" w:type="dxa"/>
          </w:tcPr>
          <w:p w14:paraId="0CAF37E5" w14:textId="77777777" w:rsidR="00EA1AA0" w:rsidRPr="00DA3170" w:rsidRDefault="002608F5" w:rsidP="001376D4">
            <w:pPr>
              <w:widowControl w:val="0"/>
              <w:spacing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4</w:t>
            </w:r>
          </w:p>
        </w:tc>
        <w:tc>
          <w:tcPr>
            <w:tcW w:w="3147" w:type="dxa"/>
          </w:tcPr>
          <w:p w14:paraId="38FFF7CD" w14:textId="77777777" w:rsidR="00EA1AA0" w:rsidRPr="00DA3170" w:rsidRDefault="002608F5" w:rsidP="001376D4">
            <w:pPr>
              <w:widowControl w:val="0"/>
              <w:spacing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14:paraId="5EFAFC7E" w14:textId="5918F44C" w:rsidR="00135DC2" w:rsidRPr="001376D4" w:rsidRDefault="00135DC2" w:rsidP="001376D4">
            <w:pPr>
              <w:spacing w:line="240" w:lineRule="auto"/>
              <w:jc w:val="both"/>
              <w:rPr>
                <w:rFonts w:ascii="Times New Roman" w:eastAsia="Times New Roman" w:hAnsi="Times New Roman" w:cs="Times New Roman"/>
                <w:color w:val="000000"/>
                <w:sz w:val="24"/>
                <w:szCs w:val="24"/>
              </w:rPr>
            </w:pPr>
            <w:r w:rsidRPr="001376D4">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1376D4">
              <w:rPr>
                <w:rFonts w:ascii="Times New Roman" w:eastAsia="Times New Roman" w:hAnsi="Times New Roman" w:cs="Times New Roman"/>
                <w:color w:val="000000"/>
                <w:sz w:val="24"/>
                <w:szCs w:val="24"/>
              </w:rPr>
              <w:t>до договору</w:t>
            </w:r>
            <w:proofErr w:type="gramEnd"/>
            <w:r w:rsidRPr="001376D4">
              <w:rPr>
                <w:rFonts w:ascii="Times New Roman" w:eastAsia="Times New Roman" w:hAnsi="Times New Roman" w:cs="Times New Roman"/>
                <w:color w:val="000000"/>
                <w:sz w:val="24"/>
                <w:szCs w:val="24"/>
              </w:rPr>
              <w:t xml:space="preserve"> про закупівлю викладено в проекті договору, який наведений у </w:t>
            </w:r>
            <w:r w:rsidRPr="001376D4">
              <w:rPr>
                <w:rFonts w:ascii="Times New Roman" w:eastAsia="Times New Roman" w:hAnsi="Times New Roman" w:cs="Times New Roman"/>
                <w:b/>
                <w:color w:val="000000"/>
                <w:sz w:val="24"/>
                <w:szCs w:val="24"/>
                <w:lang w:val="uk-UA"/>
              </w:rPr>
              <w:t>Д</w:t>
            </w:r>
            <w:r w:rsidRPr="001376D4">
              <w:rPr>
                <w:rFonts w:ascii="Times New Roman" w:eastAsia="Times New Roman" w:hAnsi="Times New Roman" w:cs="Times New Roman"/>
                <w:b/>
                <w:color w:val="000000"/>
                <w:sz w:val="24"/>
                <w:szCs w:val="24"/>
              </w:rPr>
              <w:t xml:space="preserve">одатку </w:t>
            </w:r>
            <w:r w:rsidRPr="001376D4">
              <w:rPr>
                <w:rFonts w:ascii="Times New Roman" w:eastAsia="Times New Roman" w:hAnsi="Times New Roman" w:cs="Times New Roman"/>
                <w:b/>
                <w:color w:val="000000"/>
                <w:sz w:val="24"/>
                <w:szCs w:val="24"/>
                <w:lang w:val="uk-UA"/>
              </w:rPr>
              <w:t>№4</w:t>
            </w:r>
            <w:r w:rsidRPr="001376D4">
              <w:rPr>
                <w:rFonts w:ascii="Times New Roman" w:eastAsia="Times New Roman" w:hAnsi="Times New Roman" w:cs="Times New Roman"/>
                <w:color w:val="000000"/>
                <w:sz w:val="24"/>
                <w:szCs w:val="24"/>
              </w:rPr>
              <w:t xml:space="preserve"> цієї тендерної документації.</w:t>
            </w:r>
          </w:p>
          <w:p w14:paraId="5DB55E8A" w14:textId="77777777" w:rsidR="00135DC2" w:rsidRPr="001376D4" w:rsidRDefault="00135DC2" w:rsidP="001376D4">
            <w:pPr>
              <w:spacing w:line="240" w:lineRule="auto"/>
              <w:jc w:val="both"/>
              <w:rPr>
                <w:rFonts w:ascii="Times New Roman" w:eastAsia="Times New Roman" w:hAnsi="Times New Roman" w:cs="Times New Roman"/>
                <w:color w:val="000000"/>
                <w:sz w:val="24"/>
                <w:szCs w:val="24"/>
              </w:rPr>
            </w:pPr>
            <w:r w:rsidRPr="001376D4">
              <w:rPr>
                <w:rFonts w:ascii="Times New Roman" w:eastAsia="Times New Roman" w:hAnsi="Times New Roman" w:cs="Times New Roman"/>
                <w:color w:val="000000"/>
                <w:sz w:val="24"/>
                <w:szCs w:val="24"/>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11F8BC23" w14:textId="77777777" w:rsidR="00135DC2" w:rsidRPr="001376D4" w:rsidRDefault="00135DC2" w:rsidP="001376D4">
            <w:pPr>
              <w:spacing w:line="240" w:lineRule="auto"/>
              <w:jc w:val="both"/>
              <w:rPr>
                <w:rFonts w:ascii="Times New Roman" w:eastAsia="Times New Roman" w:hAnsi="Times New Roman" w:cs="Times New Roman"/>
                <w:color w:val="000000"/>
                <w:sz w:val="24"/>
                <w:szCs w:val="24"/>
              </w:rPr>
            </w:pPr>
            <w:r w:rsidRPr="001376D4">
              <w:rPr>
                <w:rFonts w:ascii="Times New Roman" w:eastAsia="Times New Roman" w:hAnsi="Times New Roman" w:cs="Times New Roman"/>
                <w:color w:val="000000"/>
                <w:sz w:val="24"/>
                <w:szCs w:val="24"/>
              </w:rPr>
              <w:t>- визначення грошового еквівалента зобов’язання в іноземній валюті;</w:t>
            </w:r>
          </w:p>
          <w:p w14:paraId="0E5642B1" w14:textId="77777777" w:rsidR="00135DC2" w:rsidRPr="001376D4" w:rsidRDefault="00135DC2" w:rsidP="001376D4">
            <w:pPr>
              <w:spacing w:line="240" w:lineRule="auto"/>
              <w:jc w:val="both"/>
              <w:rPr>
                <w:rFonts w:ascii="Times New Roman" w:eastAsia="Times New Roman" w:hAnsi="Times New Roman" w:cs="Times New Roman"/>
                <w:color w:val="000000"/>
                <w:sz w:val="24"/>
                <w:szCs w:val="24"/>
              </w:rPr>
            </w:pPr>
            <w:r w:rsidRPr="001376D4">
              <w:rPr>
                <w:rFonts w:ascii="Times New Roman" w:eastAsia="Times New Roman" w:hAnsi="Times New Roman" w:cs="Times New Roman"/>
                <w:color w:val="000000"/>
                <w:sz w:val="24"/>
                <w:szCs w:val="24"/>
              </w:rPr>
              <w:t>- перерахунку ціни в бік зменшення ціни тендерної пропозиції переможця без зменшення обсягів закупівлі;</w:t>
            </w:r>
          </w:p>
          <w:p w14:paraId="3CA7D5DB" w14:textId="1E4927B7" w:rsidR="00EA1AA0" w:rsidRPr="001376D4" w:rsidRDefault="00135DC2" w:rsidP="001376D4">
            <w:pPr>
              <w:spacing w:line="240" w:lineRule="auto"/>
              <w:jc w:val="both"/>
              <w:rPr>
                <w:rFonts w:ascii="Times New Roman" w:eastAsia="Times New Roman" w:hAnsi="Times New Roman" w:cs="Times New Roman"/>
                <w:color w:val="000000"/>
                <w:sz w:val="24"/>
                <w:szCs w:val="24"/>
              </w:rPr>
            </w:pPr>
            <w:r w:rsidRPr="001376D4">
              <w:rPr>
                <w:rFonts w:ascii="Times New Roman" w:eastAsia="Times New Roman" w:hAnsi="Times New Roman" w:cs="Times New Roman"/>
                <w:color w:val="000000"/>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EA1AA0" w:rsidRPr="00113AB4" w14:paraId="41F7C5BD" w14:textId="77777777">
        <w:trPr>
          <w:trHeight w:val="520"/>
          <w:jc w:val="center"/>
        </w:trPr>
        <w:tc>
          <w:tcPr>
            <w:tcW w:w="576" w:type="dxa"/>
          </w:tcPr>
          <w:p w14:paraId="36B7843C" w14:textId="77777777" w:rsidR="00EA1AA0" w:rsidRPr="00DA3170" w:rsidRDefault="002608F5" w:rsidP="001376D4">
            <w:pPr>
              <w:widowControl w:val="0"/>
              <w:spacing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tcPr>
          <w:p w14:paraId="3958BD53" w14:textId="77777777" w:rsidR="00EA1AA0" w:rsidRPr="00DA3170" w:rsidRDefault="002608F5" w:rsidP="001376D4">
            <w:pPr>
              <w:widowControl w:val="0"/>
              <w:spacing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14:paraId="1C63F697" w14:textId="6001A29E" w:rsidR="00EA1AA0" w:rsidRPr="001376D4" w:rsidRDefault="00135DC2" w:rsidP="001376D4">
            <w:pPr>
              <w:widowControl w:val="0"/>
              <w:spacing w:line="240" w:lineRule="auto"/>
              <w:ind w:right="113"/>
              <w:jc w:val="both"/>
              <w:rPr>
                <w:rFonts w:ascii="Times New Roman" w:hAnsi="Times New Roman" w:cs="Times New Roman"/>
                <w:color w:val="000000"/>
                <w:sz w:val="24"/>
                <w:szCs w:val="24"/>
                <w:lang w:val="uk-UA"/>
              </w:rPr>
            </w:pPr>
            <w:r w:rsidRPr="001376D4">
              <w:rPr>
                <w:rFonts w:ascii="Times New Roman" w:hAnsi="Times New Roman" w:cs="Times New Roman"/>
                <w:color w:val="000000"/>
                <w:sz w:val="24"/>
                <w:szCs w:val="24"/>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EA1AA0" w:rsidRPr="00DA3170" w14:paraId="4AF61001" w14:textId="77777777">
        <w:trPr>
          <w:trHeight w:val="520"/>
          <w:jc w:val="center"/>
        </w:trPr>
        <w:tc>
          <w:tcPr>
            <w:tcW w:w="576" w:type="dxa"/>
          </w:tcPr>
          <w:p w14:paraId="5969B70E" w14:textId="77777777" w:rsidR="00EA1AA0" w:rsidRPr="00DA3170" w:rsidRDefault="002608F5" w:rsidP="001376D4">
            <w:pPr>
              <w:widowControl w:val="0"/>
              <w:spacing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47A0744B" w14:textId="77777777" w:rsidR="00EA1AA0" w:rsidRPr="00DA3170" w:rsidRDefault="002608F5" w:rsidP="001376D4">
            <w:pPr>
              <w:widowControl w:val="0"/>
              <w:spacing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14:paraId="719A43C6" w14:textId="3F2C2C74" w:rsidR="00EA1AA0" w:rsidRPr="001376D4" w:rsidRDefault="00135DC2" w:rsidP="001376D4">
            <w:pPr>
              <w:widowControl w:val="0"/>
              <w:spacing w:line="240" w:lineRule="auto"/>
              <w:ind w:right="113"/>
              <w:jc w:val="both"/>
              <w:rPr>
                <w:rFonts w:ascii="Times New Roman" w:eastAsia="Times New Roman" w:hAnsi="Times New Roman" w:cs="Times New Roman"/>
                <w:color w:val="000000"/>
                <w:sz w:val="24"/>
                <w:szCs w:val="24"/>
                <w:lang w:val="uk-UA"/>
              </w:rPr>
            </w:pPr>
            <w:r w:rsidRPr="001376D4">
              <w:rPr>
                <w:rFonts w:ascii="Times New Roman" w:eastAsia="Times New Roman" w:hAnsi="Times New Roman" w:cs="Times New Roman"/>
                <w:color w:val="000000"/>
                <w:sz w:val="24"/>
                <w:szCs w:val="24"/>
                <w:lang w:val="uk-UA"/>
              </w:rPr>
              <w:t>Н</w:t>
            </w:r>
            <w:r w:rsidR="002608F5" w:rsidRPr="001376D4">
              <w:rPr>
                <w:rFonts w:ascii="Times New Roman" w:eastAsia="Times New Roman" w:hAnsi="Times New Roman" w:cs="Times New Roman"/>
                <w:color w:val="000000"/>
                <w:sz w:val="24"/>
                <w:szCs w:val="24"/>
              </w:rPr>
              <w:t>е вимагається</w:t>
            </w:r>
            <w:r w:rsidRPr="001376D4">
              <w:rPr>
                <w:rFonts w:ascii="Times New Roman" w:eastAsia="Times New Roman" w:hAnsi="Times New Roman" w:cs="Times New Roman"/>
                <w:color w:val="000000"/>
                <w:sz w:val="24"/>
                <w:szCs w:val="24"/>
                <w:lang w:val="uk-UA"/>
              </w:rPr>
              <w:t>.</w:t>
            </w:r>
          </w:p>
          <w:p w14:paraId="22F92466" w14:textId="5A6FFF90" w:rsidR="00EA1AA0" w:rsidRPr="001376D4" w:rsidRDefault="00EA1AA0" w:rsidP="001376D4">
            <w:pPr>
              <w:widowControl w:val="0"/>
              <w:spacing w:line="240" w:lineRule="auto"/>
              <w:ind w:right="113"/>
              <w:jc w:val="both"/>
              <w:rPr>
                <w:rFonts w:ascii="Times New Roman" w:eastAsia="Times New Roman" w:hAnsi="Times New Roman" w:cs="Times New Roman"/>
                <w:color w:val="000000"/>
                <w:sz w:val="24"/>
                <w:szCs w:val="24"/>
              </w:rPr>
            </w:pPr>
          </w:p>
        </w:tc>
      </w:tr>
    </w:tbl>
    <w:p w14:paraId="5CD0E3FB" w14:textId="77777777" w:rsidR="00EA1AA0" w:rsidRPr="00DA3170" w:rsidRDefault="002608F5">
      <w:pPr>
        <w:spacing w:after="200"/>
        <w:rPr>
          <w:rFonts w:ascii="Times New Roman" w:eastAsia="Times New Roman" w:hAnsi="Times New Roman" w:cs="Times New Roman"/>
          <w:sz w:val="28"/>
          <w:szCs w:val="28"/>
        </w:rPr>
      </w:pPr>
      <w:r w:rsidRPr="00DA3170">
        <w:rPr>
          <w:rFonts w:ascii="Times New Roman" w:hAnsi="Times New Roman" w:cs="Times New Roman"/>
        </w:rPr>
        <w:br w:type="page"/>
      </w:r>
    </w:p>
    <w:p w14:paraId="54C70A6B" w14:textId="10303E86" w:rsidR="00EA1AA0" w:rsidRPr="00EE4EB2" w:rsidRDefault="002608F5" w:rsidP="00217421">
      <w:pPr>
        <w:jc w:val="right"/>
        <w:rPr>
          <w:rFonts w:ascii="Times New Roman" w:eastAsia="Times New Roman" w:hAnsi="Times New Roman" w:cs="Times New Roman"/>
          <w:i/>
          <w:sz w:val="28"/>
          <w:szCs w:val="28"/>
        </w:rPr>
      </w:pPr>
      <w:r w:rsidRPr="00EE4EB2">
        <w:rPr>
          <w:rFonts w:ascii="Times New Roman" w:eastAsia="Times New Roman" w:hAnsi="Times New Roman" w:cs="Times New Roman"/>
          <w:b/>
          <w:i/>
          <w:sz w:val="28"/>
          <w:szCs w:val="28"/>
        </w:rPr>
        <w:lastRenderedPageBreak/>
        <w:t>Додаток №1</w:t>
      </w:r>
    </w:p>
    <w:p w14:paraId="72E79CD6" w14:textId="77777777" w:rsidR="00EA1AA0" w:rsidRPr="00DA3170" w:rsidRDefault="00EA1AA0">
      <w:pPr>
        <w:jc w:val="center"/>
        <w:rPr>
          <w:rFonts w:ascii="Times New Roman" w:eastAsia="Times New Roman" w:hAnsi="Times New Roman" w:cs="Times New Roman"/>
          <w:color w:val="000000"/>
        </w:rPr>
      </w:pPr>
    </w:p>
    <w:p w14:paraId="164B2972" w14:textId="77777777"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b/>
          <w:lang w:val="uk-UA" w:eastAsia="uk-UA"/>
        </w:rPr>
        <w:t>КВАЛІФІКАЦІЙНІ КРИТЕРІЇ ДО УЧАСНИКІВ ТА ПЕРЕЛІК ДОКУМЕНТІВ, ЩО МАЮТЬ БУТИ НАДАНІ ДЛЯ ПІДТВЕРДЖЕННЯ КВАЛІФІКАЦІЇ</w:t>
      </w:r>
    </w:p>
    <w:p w14:paraId="5C81A679" w14:textId="77777777" w:rsidR="00DA3170" w:rsidRPr="00DA3170" w:rsidRDefault="00DA3170" w:rsidP="00DA3170">
      <w:pPr>
        <w:ind w:firstLine="142"/>
        <w:jc w:val="both"/>
        <w:rPr>
          <w:rFonts w:ascii="Times New Roman" w:hAnsi="Times New Roman" w:cs="Times New Roman"/>
          <w:lang w:val="uk-UA" w:eastAsia="uk-UA"/>
        </w:rPr>
      </w:pPr>
    </w:p>
    <w:p w14:paraId="74DC4DCD" w14:textId="77777777" w:rsidR="00DA3170" w:rsidRPr="00DA3170" w:rsidRDefault="00DA3170" w:rsidP="00DA3170">
      <w:pPr>
        <w:ind w:firstLine="142"/>
        <w:jc w:val="both"/>
        <w:rPr>
          <w:rFonts w:ascii="Times New Roman"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7156"/>
      </w:tblGrid>
      <w:tr w:rsidR="00DA3170" w:rsidRPr="00DA3170" w14:paraId="42E1C41F" w14:textId="77777777" w:rsidTr="00474764">
        <w:tc>
          <w:tcPr>
            <w:tcW w:w="2802" w:type="dxa"/>
            <w:shd w:val="clear" w:color="auto" w:fill="auto"/>
          </w:tcPr>
          <w:p w14:paraId="42A1B1E6" w14:textId="77777777" w:rsidR="00DA3170" w:rsidRPr="001376D4" w:rsidRDefault="00DA3170" w:rsidP="00DA3170">
            <w:pPr>
              <w:ind w:firstLine="142"/>
              <w:jc w:val="both"/>
              <w:rPr>
                <w:rFonts w:ascii="Times New Roman" w:hAnsi="Times New Roman" w:cs="Times New Roman"/>
                <w:b/>
                <w:sz w:val="24"/>
                <w:szCs w:val="24"/>
                <w:lang w:val="uk-UA" w:eastAsia="uk-UA"/>
              </w:rPr>
            </w:pPr>
            <w:r w:rsidRPr="001376D4">
              <w:rPr>
                <w:rFonts w:ascii="Times New Roman" w:hAnsi="Times New Roman" w:cs="Times New Roman"/>
                <w:b/>
                <w:sz w:val="24"/>
                <w:szCs w:val="24"/>
                <w:lang w:val="uk-UA" w:eastAsia="uk-UA"/>
              </w:rPr>
              <w:t>Кваліфікаційні критерії</w:t>
            </w:r>
          </w:p>
        </w:tc>
        <w:tc>
          <w:tcPr>
            <w:tcW w:w="7478" w:type="dxa"/>
            <w:shd w:val="clear" w:color="auto" w:fill="auto"/>
          </w:tcPr>
          <w:p w14:paraId="5032AB48" w14:textId="77777777" w:rsidR="00DA3170" w:rsidRPr="001376D4" w:rsidRDefault="00DA3170" w:rsidP="00DA3170">
            <w:pPr>
              <w:ind w:firstLine="142"/>
              <w:jc w:val="both"/>
              <w:rPr>
                <w:rFonts w:ascii="Times New Roman" w:hAnsi="Times New Roman" w:cs="Times New Roman"/>
                <w:b/>
                <w:sz w:val="24"/>
                <w:szCs w:val="24"/>
                <w:lang w:val="uk-UA" w:eastAsia="uk-UA"/>
              </w:rPr>
            </w:pPr>
            <w:r w:rsidRPr="001376D4">
              <w:rPr>
                <w:rFonts w:ascii="Times New Roman" w:hAnsi="Times New Roman" w:cs="Times New Roman"/>
                <w:b/>
                <w:sz w:val="24"/>
                <w:szCs w:val="24"/>
                <w:lang w:val="uk-UA" w:eastAsia="uk-UA"/>
              </w:rPr>
              <w:t>Документи, що мають бути надані Учасником для підтвердження кваліфікації</w:t>
            </w:r>
          </w:p>
        </w:tc>
      </w:tr>
      <w:tr w:rsidR="00DA3170" w:rsidRPr="00113AB4" w14:paraId="3AE5B87E" w14:textId="77777777" w:rsidTr="00474764">
        <w:tc>
          <w:tcPr>
            <w:tcW w:w="2802" w:type="dxa"/>
            <w:shd w:val="clear" w:color="auto" w:fill="auto"/>
          </w:tcPr>
          <w:p w14:paraId="6A2DA05E" w14:textId="09A3CDCB" w:rsidR="00DA3170" w:rsidRPr="001376D4" w:rsidRDefault="00DA3170" w:rsidP="00DA3170">
            <w:pPr>
              <w:ind w:firstLine="142"/>
              <w:jc w:val="both"/>
              <w:rPr>
                <w:rFonts w:ascii="Times New Roman" w:hAnsi="Times New Roman" w:cs="Times New Roman"/>
                <w:sz w:val="24"/>
                <w:szCs w:val="24"/>
                <w:lang w:val="uk-UA" w:eastAsia="uk-UA"/>
              </w:rPr>
            </w:pPr>
            <w:r w:rsidRPr="001376D4">
              <w:rPr>
                <w:rFonts w:ascii="Times New Roman" w:hAnsi="Times New Roman" w:cs="Times New Roman"/>
                <w:sz w:val="24"/>
                <w:szCs w:val="24"/>
                <w:lang w:eastAsia="uk-UA"/>
              </w:rPr>
              <w:t>1</w:t>
            </w:r>
            <w:r w:rsidRPr="001376D4">
              <w:rPr>
                <w:rFonts w:ascii="Times New Roman" w:hAnsi="Times New Roman" w:cs="Times New Roman"/>
                <w:sz w:val="24"/>
                <w:szCs w:val="24"/>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tc>
        <w:tc>
          <w:tcPr>
            <w:tcW w:w="7478" w:type="dxa"/>
            <w:shd w:val="clear" w:color="auto" w:fill="auto"/>
          </w:tcPr>
          <w:p w14:paraId="0586E854" w14:textId="05AAB3B4" w:rsidR="00DA3170" w:rsidRPr="001376D4" w:rsidRDefault="00DA3170" w:rsidP="00DA3170">
            <w:pPr>
              <w:ind w:firstLine="142"/>
              <w:jc w:val="center"/>
              <w:rPr>
                <w:rFonts w:ascii="Times New Roman" w:hAnsi="Times New Roman" w:cs="Times New Roman"/>
                <w:b/>
                <w:sz w:val="24"/>
                <w:szCs w:val="24"/>
                <w:lang w:val="uk-UA" w:eastAsia="uk-UA"/>
              </w:rPr>
            </w:pPr>
            <w:r w:rsidRPr="001376D4">
              <w:rPr>
                <w:rFonts w:ascii="Times New Roman" w:hAnsi="Times New Roman" w:cs="Times New Roman"/>
                <w:sz w:val="24"/>
                <w:szCs w:val="24"/>
                <w:lang w:eastAsia="uk-UA"/>
              </w:rPr>
              <w:t>1</w:t>
            </w:r>
            <w:r w:rsidRPr="001376D4">
              <w:rPr>
                <w:rFonts w:ascii="Times New Roman" w:hAnsi="Times New Roman" w:cs="Times New Roman"/>
                <w:sz w:val="24"/>
                <w:szCs w:val="24"/>
                <w:lang w:val="uk-UA" w:eastAsia="uk-UA"/>
              </w:rPr>
              <w:t xml:space="preserve">.1. Інформація про досвід виконання аналогічних за предметом закупівлі договорів (не менше </w:t>
            </w:r>
            <w:r w:rsidR="00F459D7">
              <w:rPr>
                <w:rFonts w:ascii="Times New Roman" w:hAnsi="Times New Roman" w:cs="Times New Roman"/>
                <w:sz w:val="24"/>
                <w:szCs w:val="24"/>
                <w:lang w:val="uk-UA" w:eastAsia="uk-UA"/>
              </w:rPr>
              <w:t>двох</w:t>
            </w:r>
            <w:bookmarkStart w:id="8" w:name="_GoBack"/>
            <w:bookmarkEnd w:id="8"/>
            <w:r w:rsidRPr="001376D4">
              <w:rPr>
                <w:rFonts w:ascii="Times New Roman" w:hAnsi="Times New Roman" w:cs="Times New Roman"/>
                <w:sz w:val="24"/>
                <w:szCs w:val="24"/>
                <w:lang w:val="uk-UA" w:eastAsia="uk-UA"/>
              </w:rPr>
              <w:t>) у вигляді довідки згідно форми «</w:t>
            </w:r>
            <w:r w:rsidRPr="001376D4">
              <w:rPr>
                <w:rFonts w:ascii="Times New Roman" w:hAnsi="Times New Roman" w:cs="Times New Roman"/>
                <w:b/>
                <w:sz w:val="24"/>
                <w:szCs w:val="24"/>
                <w:lang w:val="uk-UA" w:eastAsia="uk-UA"/>
              </w:rPr>
              <w:t>Інформація про досвід виконання аналогічних договорів»</w:t>
            </w:r>
          </w:p>
          <w:p w14:paraId="736E1E72" w14:textId="39C87FF5" w:rsidR="00DA3170" w:rsidRPr="001376D4" w:rsidRDefault="00DA3170" w:rsidP="00DA3170">
            <w:pPr>
              <w:ind w:firstLine="142"/>
              <w:jc w:val="both"/>
              <w:rPr>
                <w:rFonts w:ascii="Times New Roman" w:hAnsi="Times New Roman" w:cs="Times New Roman"/>
                <w:sz w:val="24"/>
                <w:szCs w:val="24"/>
                <w:lang w:val="uk-UA" w:eastAsia="uk-UA"/>
              </w:rPr>
            </w:pPr>
            <w:r w:rsidRPr="001376D4">
              <w:rPr>
                <w:rFonts w:ascii="Times New Roman" w:hAnsi="Times New Roman" w:cs="Times New Roman"/>
                <w:sz w:val="24"/>
                <w:szCs w:val="24"/>
                <w:lang w:val="uk-UA" w:eastAsia="uk-UA"/>
              </w:rPr>
              <w:t xml:space="preserve">1. Надати такий договір (копію договору). </w:t>
            </w:r>
          </w:p>
          <w:p w14:paraId="6292F59F" w14:textId="77777777" w:rsidR="00DA3170" w:rsidRPr="001376D4" w:rsidRDefault="00DA3170" w:rsidP="00DA3170">
            <w:pPr>
              <w:ind w:firstLine="142"/>
              <w:jc w:val="both"/>
              <w:rPr>
                <w:rFonts w:ascii="Times New Roman" w:hAnsi="Times New Roman" w:cs="Times New Roman"/>
                <w:sz w:val="24"/>
                <w:szCs w:val="24"/>
                <w:lang w:val="uk-UA" w:eastAsia="uk-UA"/>
              </w:rPr>
            </w:pPr>
            <w:r w:rsidRPr="001376D4">
              <w:rPr>
                <w:rFonts w:ascii="Times New Roman" w:hAnsi="Times New Roman" w:cs="Times New Roman"/>
                <w:sz w:val="24"/>
                <w:szCs w:val="24"/>
                <w:lang w:val="uk-UA" w:eastAsia="uk-UA"/>
              </w:rPr>
              <w:t>1.2. Рекомендаційний лист від клієнта в довільній формі (відгук, тощо) щодо належного виконання аналогічного договору із зазначенням номеру, дати та предмету договору а також документ, що підтверджує виконання аналогічного договору (копію видаткової накладної).</w:t>
            </w:r>
          </w:p>
        </w:tc>
      </w:tr>
    </w:tbl>
    <w:p w14:paraId="19E38A8C" w14:textId="77777777" w:rsidR="00DA3170" w:rsidRPr="00DA3170" w:rsidRDefault="00DA3170" w:rsidP="00DA3170">
      <w:pPr>
        <w:ind w:firstLine="142"/>
        <w:jc w:val="both"/>
        <w:rPr>
          <w:rFonts w:ascii="Times New Roman" w:hAnsi="Times New Roman" w:cs="Times New Roman"/>
          <w:lang w:val="uk-UA" w:eastAsia="uk-UA"/>
        </w:rPr>
      </w:pPr>
    </w:p>
    <w:p w14:paraId="1A46DD22" w14:textId="77777777" w:rsidR="00DA3170" w:rsidRPr="001376D4" w:rsidRDefault="00DA3170" w:rsidP="00DA3170">
      <w:pPr>
        <w:ind w:firstLine="142"/>
        <w:jc w:val="center"/>
        <w:rPr>
          <w:rFonts w:ascii="Times New Roman" w:hAnsi="Times New Roman" w:cs="Times New Roman"/>
          <w:b/>
          <w:sz w:val="24"/>
          <w:szCs w:val="24"/>
          <w:lang w:val="uk-UA" w:eastAsia="uk-UA"/>
        </w:rPr>
      </w:pPr>
      <w:r w:rsidRPr="001376D4">
        <w:rPr>
          <w:rFonts w:ascii="Times New Roman" w:hAnsi="Times New Roman" w:cs="Times New Roman"/>
          <w:b/>
          <w:sz w:val="24"/>
          <w:szCs w:val="24"/>
          <w:lang w:val="uk-UA" w:eastAsia="uk-UA"/>
        </w:rPr>
        <w:t>Інформація про досвід виконання аналогічних договорів</w:t>
      </w:r>
    </w:p>
    <w:p w14:paraId="2B9E313A" w14:textId="77777777" w:rsidR="00DA3170" w:rsidRPr="001376D4" w:rsidRDefault="00DA3170" w:rsidP="00DA3170">
      <w:pPr>
        <w:ind w:firstLine="142"/>
        <w:jc w:val="both"/>
        <w:rPr>
          <w:rFonts w:ascii="Times New Roman" w:hAnsi="Times New Roman" w:cs="Times New Roman"/>
          <w:sz w:val="24"/>
          <w:szCs w:val="24"/>
          <w:lang w:val="uk-UA" w:eastAsia="uk-UA"/>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2652"/>
        <w:gridCol w:w="2237"/>
        <w:gridCol w:w="2645"/>
        <w:gridCol w:w="1659"/>
      </w:tblGrid>
      <w:tr w:rsidR="00DA3170" w:rsidRPr="001376D4" w14:paraId="3944FE98" w14:textId="77777777" w:rsidTr="00DA3170">
        <w:trPr>
          <w:trHeight w:val="435"/>
        </w:trPr>
        <w:tc>
          <w:tcPr>
            <w:tcW w:w="0" w:type="auto"/>
          </w:tcPr>
          <w:p w14:paraId="6ED349AC" w14:textId="77777777" w:rsidR="00DA3170" w:rsidRPr="001376D4" w:rsidRDefault="00DA3170" w:rsidP="00DA3170">
            <w:pPr>
              <w:ind w:firstLine="142"/>
              <w:jc w:val="center"/>
              <w:rPr>
                <w:rFonts w:ascii="Times New Roman" w:hAnsi="Times New Roman" w:cs="Times New Roman"/>
                <w:sz w:val="24"/>
                <w:szCs w:val="24"/>
                <w:lang w:val="uk-UA" w:eastAsia="uk-UA"/>
              </w:rPr>
            </w:pPr>
            <w:r w:rsidRPr="001376D4">
              <w:rPr>
                <w:rFonts w:ascii="Times New Roman" w:hAnsi="Times New Roman" w:cs="Times New Roman"/>
                <w:sz w:val="24"/>
                <w:szCs w:val="24"/>
                <w:lang w:val="uk-UA" w:eastAsia="uk-UA"/>
              </w:rPr>
              <w:t>№</w:t>
            </w:r>
          </w:p>
          <w:p w14:paraId="3ABE2FE4" w14:textId="77777777" w:rsidR="00DA3170" w:rsidRPr="001376D4" w:rsidRDefault="00DA3170" w:rsidP="00DA3170">
            <w:pPr>
              <w:ind w:firstLine="142"/>
              <w:jc w:val="center"/>
              <w:rPr>
                <w:rFonts w:ascii="Times New Roman" w:hAnsi="Times New Roman" w:cs="Times New Roman"/>
                <w:sz w:val="24"/>
                <w:szCs w:val="24"/>
                <w:lang w:val="uk-UA" w:eastAsia="uk-UA"/>
              </w:rPr>
            </w:pPr>
            <w:r w:rsidRPr="001376D4">
              <w:rPr>
                <w:rFonts w:ascii="Times New Roman" w:hAnsi="Times New Roman" w:cs="Times New Roman"/>
                <w:sz w:val="24"/>
                <w:szCs w:val="24"/>
                <w:lang w:val="uk-UA" w:eastAsia="uk-UA"/>
              </w:rPr>
              <w:t>п/п</w:t>
            </w:r>
          </w:p>
        </w:tc>
        <w:tc>
          <w:tcPr>
            <w:tcW w:w="0" w:type="auto"/>
          </w:tcPr>
          <w:p w14:paraId="2D400097" w14:textId="77777777" w:rsidR="00DA3170" w:rsidRPr="001376D4" w:rsidRDefault="00DA3170" w:rsidP="00DA3170">
            <w:pPr>
              <w:ind w:firstLine="142"/>
              <w:jc w:val="center"/>
              <w:rPr>
                <w:rFonts w:ascii="Times New Roman" w:hAnsi="Times New Roman" w:cs="Times New Roman"/>
                <w:sz w:val="24"/>
                <w:szCs w:val="24"/>
                <w:lang w:val="uk-UA" w:eastAsia="uk-UA"/>
              </w:rPr>
            </w:pPr>
            <w:r w:rsidRPr="001376D4">
              <w:rPr>
                <w:rFonts w:ascii="Times New Roman" w:hAnsi="Times New Roman" w:cs="Times New Roman"/>
                <w:sz w:val="24"/>
                <w:szCs w:val="24"/>
                <w:lang w:val="uk-UA" w:eastAsia="uk-UA"/>
              </w:rPr>
              <w:t>Покупець</w:t>
            </w:r>
          </w:p>
          <w:p w14:paraId="0B6374A1" w14:textId="77777777" w:rsidR="00DA3170" w:rsidRPr="001376D4" w:rsidRDefault="00DA3170" w:rsidP="00DA3170">
            <w:pPr>
              <w:ind w:firstLine="142"/>
              <w:jc w:val="center"/>
              <w:rPr>
                <w:rFonts w:ascii="Times New Roman" w:hAnsi="Times New Roman" w:cs="Times New Roman"/>
                <w:sz w:val="24"/>
                <w:szCs w:val="24"/>
                <w:lang w:val="uk-UA" w:eastAsia="uk-UA"/>
              </w:rPr>
            </w:pPr>
            <w:r w:rsidRPr="001376D4">
              <w:rPr>
                <w:rFonts w:ascii="Times New Roman" w:hAnsi="Times New Roman" w:cs="Times New Roman"/>
                <w:sz w:val="24"/>
                <w:szCs w:val="24"/>
                <w:lang w:val="uk-UA" w:eastAsia="uk-UA"/>
              </w:rPr>
              <w:t>Назва, адреса та код  ЄДРПОУ замовника</w:t>
            </w:r>
          </w:p>
        </w:tc>
        <w:tc>
          <w:tcPr>
            <w:tcW w:w="0" w:type="auto"/>
          </w:tcPr>
          <w:p w14:paraId="017DFAD1" w14:textId="77777777" w:rsidR="00DA3170" w:rsidRPr="001376D4" w:rsidRDefault="00DA3170" w:rsidP="00DA3170">
            <w:pPr>
              <w:ind w:firstLine="142"/>
              <w:jc w:val="center"/>
              <w:rPr>
                <w:rFonts w:ascii="Times New Roman" w:hAnsi="Times New Roman" w:cs="Times New Roman"/>
                <w:sz w:val="24"/>
                <w:szCs w:val="24"/>
                <w:lang w:val="uk-UA" w:eastAsia="uk-UA"/>
              </w:rPr>
            </w:pPr>
            <w:r w:rsidRPr="001376D4">
              <w:rPr>
                <w:rFonts w:ascii="Times New Roman" w:hAnsi="Times New Roman" w:cs="Times New Roman"/>
                <w:sz w:val="24"/>
                <w:szCs w:val="24"/>
                <w:lang w:val="uk-UA" w:eastAsia="uk-UA"/>
              </w:rPr>
              <w:t>№ та дата укладеного договору</w:t>
            </w:r>
          </w:p>
        </w:tc>
        <w:tc>
          <w:tcPr>
            <w:tcW w:w="0" w:type="auto"/>
          </w:tcPr>
          <w:p w14:paraId="590BCB7D" w14:textId="77777777" w:rsidR="00DA3170" w:rsidRPr="001376D4" w:rsidRDefault="00DA3170" w:rsidP="00DA3170">
            <w:pPr>
              <w:ind w:firstLine="142"/>
              <w:jc w:val="center"/>
              <w:rPr>
                <w:rFonts w:ascii="Times New Roman" w:hAnsi="Times New Roman" w:cs="Times New Roman"/>
                <w:sz w:val="24"/>
                <w:szCs w:val="24"/>
                <w:lang w:val="uk-UA" w:eastAsia="uk-UA"/>
              </w:rPr>
            </w:pPr>
            <w:r w:rsidRPr="001376D4">
              <w:rPr>
                <w:rFonts w:ascii="Times New Roman" w:hAnsi="Times New Roman" w:cs="Times New Roman"/>
                <w:sz w:val="24"/>
                <w:szCs w:val="24"/>
                <w:lang w:val="uk-UA" w:eastAsia="uk-UA"/>
              </w:rPr>
              <w:t>Найменування предмета закупівлі</w:t>
            </w:r>
          </w:p>
        </w:tc>
        <w:tc>
          <w:tcPr>
            <w:tcW w:w="0" w:type="auto"/>
          </w:tcPr>
          <w:p w14:paraId="348A50A8" w14:textId="77777777" w:rsidR="00DA3170" w:rsidRPr="001376D4" w:rsidRDefault="00DA3170" w:rsidP="00DA3170">
            <w:pPr>
              <w:ind w:firstLine="142"/>
              <w:jc w:val="center"/>
              <w:rPr>
                <w:rFonts w:ascii="Times New Roman" w:hAnsi="Times New Roman" w:cs="Times New Roman"/>
                <w:sz w:val="24"/>
                <w:szCs w:val="24"/>
                <w:lang w:val="uk-UA" w:eastAsia="uk-UA"/>
              </w:rPr>
            </w:pPr>
            <w:r w:rsidRPr="001376D4">
              <w:rPr>
                <w:rFonts w:ascii="Times New Roman" w:hAnsi="Times New Roman" w:cs="Times New Roman"/>
                <w:sz w:val="24"/>
                <w:szCs w:val="24"/>
                <w:lang w:val="uk-UA" w:eastAsia="uk-UA"/>
              </w:rPr>
              <w:t>Ціна договору, грн.</w:t>
            </w:r>
          </w:p>
        </w:tc>
      </w:tr>
      <w:tr w:rsidR="00DA3170" w:rsidRPr="00DA3170" w14:paraId="35BF4221" w14:textId="77777777" w:rsidTr="00DA3170">
        <w:trPr>
          <w:trHeight w:val="201"/>
        </w:trPr>
        <w:tc>
          <w:tcPr>
            <w:tcW w:w="0" w:type="auto"/>
          </w:tcPr>
          <w:p w14:paraId="26E7E496"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29392064"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0F9C6443"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7DBF2033"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284337C5" w14:textId="77777777" w:rsidR="00DA3170" w:rsidRPr="00DA3170" w:rsidRDefault="00DA3170" w:rsidP="00DA3170">
            <w:pPr>
              <w:ind w:firstLine="142"/>
              <w:jc w:val="both"/>
              <w:rPr>
                <w:rFonts w:ascii="Times New Roman" w:hAnsi="Times New Roman" w:cs="Times New Roman"/>
                <w:lang w:val="uk-UA" w:eastAsia="uk-UA"/>
              </w:rPr>
            </w:pPr>
          </w:p>
        </w:tc>
      </w:tr>
    </w:tbl>
    <w:p w14:paraId="0558C35C" w14:textId="77777777" w:rsidR="00DA3170" w:rsidRPr="00DA3170" w:rsidRDefault="00DA3170" w:rsidP="00DA3170">
      <w:pPr>
        <w:ind w:firstLine="142"/>
        <w:jc w:val="both"/>
        <w:rPr>
          <w:rFonts w:ascii="Times New Roman" w:hAnsi="Times New Roman" w:cs="Times New Roman"/>
          <w:lang w:val="uk-UA" w:eastAsia="uk-UA"/>
        </w:rPr>
      </w:pPr>
    </w:p>
    <w:p w14:paraId="344DC633" w14:textId="4D3C8B50" w:rsidR="001376D4" w:rsidRDefault="00907863" w:rsidP="001376D4">
      <w:pPr>
        <w:ind w:firstLine="142"/>
        <w:jc w:val="center"/>
        <w:rPr>
          <w:rFonts w:ascii="Times New Roman" w:hAnsi="Times New Roman" w:cs="Times New Roman"/>
          <w:b/>
          <w:sz w:val="24"/>
          <w:szCs w:val="24"/>
          <w:lang w:val="uk-UA" w:eastAsia="uk-UA"/>
        </w:rPr>
      </w:pPr>
      <w:r w:rsidRPr="001376D4">
        <w:rPr>
          <w:rFonts w:ascii="Times New Roman" w:hAnsi="Times New Roman" w:cs="Times New Roman"/>
          <w:b/>
          <w:sz w:val="24"/>
          <w:szCs w:val="24"/>
          <w:lang w:val="uk-UA" w:eastAsia="uk-UA"/>
        </w:rPr>
        <w:t>Інформація про спосіб підтвердження відсутності підстав,</w:t>
      </w:r>
    </w:p>
    <w:p w14:paraId="0D8BB1E0" w14:textId="5E747232" w:rsidR="00907863" w:rsidRPr="001376D4" w:rsidRDefault="00907863" w:rsidP="001376D4">
      <w:pPr>
        <w:ind w:firstLine="142"/>
        <w:jc w:val="center"/>
        <w:rPr>
          <w:rFonts w:ascii="Times New Roman" w:hAnsi="Times New Roman" w:cs="Times New Roman"/>
          <w:b/>
          <w:sz w:val="24"/>
          <w:szCs w:val="24"/>
          <w:lang w:val="uk-UA" w:eastAsia="uk-UA"/>
        </w:rPr>
      </w:pPr>
      <w:r w:rsidRPr="001376D4">
        <w:rPr>
          <w:rFonts w:ascii="Times New Roman" w:hAnsi="Times New Roman" w:cs="Times New Roman"/>
          <w:b/>
          <w:sz w:val="24"/>
          <w:szCs w:val="24"/>
          <w:lang w:val="uk-UA" w:eastAsia="uk-UA"/>
        </w:rPr>
        <w:t>визначених у пункті 47 Особливостей</w:t>
      </w:r>
    </w:p>
    <w:p w14:paraId="132FA985" w14:textId="77777777" w:rsidR="00BB21D8" w:rsidRPr="001376D4" w:rsidRDefault="00BB21D8" w:rsidP="00BB21D8">
      <w:pPr>
        <w:suppressAutoHyphens/>
        <w:spacing w:line="240" w:lineRule="auto"/>
        <w:ind w:firstLine="567"/>
        <w:jc w:val="both"/>
        <w:rPr>
          <w:rFonts w:ascii="Times New Roman" w:eastAsia="Times New Roman" w:hAnsi="Times New Roman" w:cs="Times New Roman"/>
          <w:sz w:val="24"/>
          <w:szCs w:val="24"/>
          <w:highlight w:val="white"/>
          <w:lang w:val="uk-UA" w:eastAsia="zh-CN" w:bidi="hi-IN"/>
        </w:rPr>
      </w:pPr>
      <w:r w:rsidRPr="001376D4">
        <w:rPr>
          <w:rFonts w:ascii="Times New Roman" w:eastAsia="Times New Roman" w:hAnsi="Times New Roman" w:cs="Times New Roman"/>
          <w:sz w:val="24"/>
          <w:szCs w:val="24"/>
          <w:highlight w:val="white"/>
          <w:lang w:val="uk-UA"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w:t>
      </w:r>
      <w:r w:rsidRPr="001376D4">
        <w:rPr>
          <w:rFonts w:ascii="Times New Roman" w:eastAsia="Times New Roman" w:hAnsi="Times New Roman" w:cs="Times New Roman"/>
          <w:color w:val="000000"/>
          <w:sz w:val="24"/>
          <w:szCs w:val="24"/>
          <w:highlight w:val="white"/>
          <w:lang w:val="uk-UA" w:eastAsia="zh-CN" w:bidi="hi-IN"/>
        </w:rPr>
        <w:t>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686FDCD" w14:textId="77777777" w:rsidR="00BB21D8" w:rsidRPr="001376D4" w:rsidRDefault="00BB21D8" w:rsidP="00BB21D8">
      <w:pPr>
        <w:suppressAutoHyphens/>
        <w:spacing w:line="240" w:lineRule="auto"/>
        <w:ind w:firstLine="567"/>
        <w:jc w:val="both"/>
        <w:rPr>
          <w:rFonts w:ascii="Times New Roman" w:eastAsia="Calibri" w:hAnsi="Times New Roman" w:cs="Times New Roman"/>
          <w:color w:val="000000"/>
          <w:sz w:val="24"/>
          <w:szCs w:val="24"/>
          <w:lang w:val="uk-UA" w:eastAsia="zh-CN" w:bidi="hi-IN"/>
        </w:rPr>
      </w:pPr>
      <w:r w:rsidRPr="001376D4">
        <w:rPr>
          <w:rFonts w:ascii="Times New Roman" w:eastAsia="Times New Roman" w:hAnsi="Times New Roman" w:cs="Times New Roman"/>
          <w:color w:val="000000"/>
          <w:sz w:val="24"/>
          <w:szCs w:val="24"/>
          <w:highlight w:val="white"/>
          <w:lang w:val="uk-UA" w:eastAsia="zh-CN" w:bidi="hi-I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3C37AF0" w14:textId="77777777" w:rsidR="00BB21D8" w:rsidRPr="001376D4" w:rsidRDefault="00BB21D8" w:rsidP="00BB21D8">
      <w:pPr>
        <w:suppressAutoHyphens/>
        <w:spacing w:line="240" w:lineRule="auto"/>
        <w:ind w:firstLine="567"/>
        <w:jc w:val="both"/>
        <w:rPr>
          <w:rFonts w:ascii="Times New Roman" w:eastAsia="Calibri" w:hAnsi="Times New Roman" w:cs="Times New Roman"/>
          <w:color w:val="000000"/>
          <w:sz w:val="24"/>
          <w:szCs w:val="24"/>
          <w:lang w:val="uk-UA" w:eastAsia="zh-CN" w:bidi="hi-IN"/>
        </w:rPr>
      </w:pPr>
      <w:r w:rsidRPr="001376D4">
        <w:rPr>
          <w:rFonts w:ascii="Times New Roman" w:eastAsia="Times New Roman" w:hAnsi="Times New Roman" w:cs="Times New Roman"/>
          <w:color w:val="000000"/>
          <w:sz w:val="24"/>
          <w:szCs w:val="24"/>
          <w:highlight w:val="white"/>
          <w:lang w:val="uk-UA"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D501E62" w14:textId="77777777" w:rsidR="00BB21D8" w:rsidRPr="001376D4" w:rsidRDefault="00BB21D8" w:rsidP="00BB21D8">
      <w:pPr>
        <w:widowControl w:val="0"/>
        <w:suppressAutoHyphens/>
        <w:spacing w:line="240" w:lineRule="auto"/>
        <w:ind w:firstLine="567"/>
        <w:jc w:val="both"/>
        <w:rPr>
          <w:rFonts w:ascii="Times New Roman" w:eastAsia="Times New Roman" w:hAnsi="Times New Roman" w:cs="Times New Roman"/>
          <w:sz w:val="24"/>
          <w:szCs w:val="24"/>
          <w:lang w:eastAsia="zh-CN" w:bidi="hi-IN"/>
        </w:rPr>
      </w:pPr>
      <w:proofErr w:type="gramStart"/>
      <w:r w:rsidRPr="001376D4">
        <w:rPr>
          <w:rFonts w:ascii="Times New Roman" w:eastAsia="Times New Roman" w:hAnsi="Times New Roman" w:cs="Times New Roman"/>
          <w:sz w:val="24"/>
          <w:szCs w:val="24"/>
          <w:lang w:eastAsia="zh-CN" w:bidi="hi-IN"/>
        </w:rPr>
        <w:t>Учасник  повинен</w:t>
      </w:r>
      <w:proofErr w:type="gramEnd"/>
      <w:r w:rsidRPr="001376D4">
        <w:rPr>
          <w:rFonts w:ascii="Times New Roman" w:eastAsia="Times New Roman" w:hAnsi="Times New Roman" w:cs="Times New Roman"/>
          <w:sz w:val="24"/>
          <w:szCs w:val="24"/>
          <w:lang w:eastAsia="zh-CN" w:bidi="hi-IN"/>
        </w:rPr>
        <w:t xml:space="preserve"> надати </w:t>
      </w:r>
      <w:r w:rsidRPr="001376D4">
        <w:rPr>
          <w:rFonts w:ascii="Times New Roman" w:eastAsia="Times New Roman" w:hAnsi="Times New Roman" w:cs="Times New Roman"/>
          <w:b/>
          <w:sz w:val="24"/>
          <w:szCs w:val="24"/>
          <w:lang w:eastAsia="zh-CN" w:bidi="hi-IN"/>
        </w:rPr>
        <w:t>довідку у довільній формі</w:t>
      </w:r>
      <w:r w:rsidRPr="001376D4">
        <w:rPr>
          <w:rFonts w:ascii="Times New Roman" w:eastAsia="Times New Roman" w:hAnsi="Times New Roman" w:cs="Times New Roman"/>
          <w:sz w:val="24"/>
          <w:szCs w:val="24"/>
          <w:lang w:eastAsia="zh-CN" w:bidi="hi-IN"/>
        </w:rPr>
        <w:t xml:space="preserve"> щодо відсутності підстави для  відмови учаснику процедури закупівлі в участі у відкритих торгах, встановленої в абзаці 14 пункт</w:t>
      </w:r>
      <w:r w:rsidRPr="001376D4">
        <w:rPr>
          <w:rFonts w:ascii="Times New Roman" w:eastAsia="Times New Roman" w:hAnsi="Times New Roman" w:cs="Times New Roman"/>
          <w:color w:val="000000"/>
          <w:sz w:val="24"/>
          <w:szCs w:val="24"/>
          <w:lang w:eastAsia="zh-CN" w:bidi="hi-IN"/>
        </w:rPr>
        <w:t xml:space="preserve">у </w:t>
      </w:r>
      <w:r w:rsidRPr="001376D4">
        <w:rPr>
          <w:rFonts w:ascii="Times New Roman" w:eastAsia="Times New Roman" w:hAnsi="Times New Roman" w:cs="Times New Roman"/>
          <w:color w:val="000000"/>
          <w:sz w:val="24"/>
          <w:szCs w:val="24"/>
          <w:highlight w:val="white"/>
          <w:lang w:eastAsia="zh-CN" w:bidi="hi-IN"/>
        </w:rPr>
        <w:t xml:space="preserve">47 </w:t>
      </w:r>
      <w:r w:rsidRPr="001376D4">
        <w:rPr>
          <w:rFonts w:ascii="Times New Roman" w:eastAsia="Times New Roman" w:hAnsi="Times New Roman" w:cs="Times New Roman"/>
          <w:color w:val="000000"/>
          <w:sz w:val="24"/>
          <w:szCs w:val="24"/>
          <w:lang w:eastAsia="zh-CN" w:bidi="hi-IN"/>
        </w:rPr>
        <w:t>О</w:t>
      </w:r>
      <w:r w:rsidRPr="001376D4">
        <w:rPr>
          <w:rFonts w:ascii="Times New Roman" w:eastAsia="Times New Roman" w:hAnsi="Times New Roman" w:cs="Times New Roman"/>
          <w:sz w:val="24"/>
          <w:szCs w:val="24"/>
          <w:lang w:eastAsia="zh-CN" w:bidi="hi-IN"/>
        </w:rPr>
        <w:t>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AA5D3C" w14:textId="77777777" w:rsidR="00BB21D8" w:rsidRPr="001376D4" w:rsidRDefault="00BB21D8" w:rsidP="00BB21D8">
      <w:pPr>
        <w:widowControl w:val="0"/>
        <w:suppressAutoHyphens/>
        <w:spacing w:line="240" w:lineRule="auto"/>
        <w:ind w:firstLine="567"/>
        <w:jc w:val="both"/>
        <w:rPr>
          <w:rFonts w:ascii="Times New Roman" w:eastAsia="Calibri" w:hAnsi="Times New Roman" w:cs="Times New Roman"/>
          <w:color w:val="000000"/>
          <w:sz w:val="20"/>
          <w:szCs w:val="20"/>
          <w:lang w:eastAsia="zh-CN" w:bidi="hi-IN"/>
        </w:rPr>
      </w:pPr>
      <w:r w:rsidRPr="001376D4">
        <w:rPr>
          <w:rFonts w:ascii="Times New Roman" w:eastAsia="Times New Roman" w:hAnsi="Times New Roman" w:cs="Times New Roman"/>
          <w:i/>
          <w:color w:val="000000"/>
          <w:sz w:val="20"/>
          <w:szCs w:val="20"/>
          <w:lang w:eastAsia="zh-CN" w:bidi="hi-IN"/>
        </w:rPr>
        <w:t xml:space="preserve">Якщо на момент подання тендерної пропозиції учасником в електронній системі закупівель відсутня </w:t>
      </w:r>
      <w:r w:rsidRPr="001376D4">
        <w:rPr>
          <w:rFonts w:ascii="Times New Roman" w:eastAsia="Times New Roman" w:hAnsi="Times New Roman" w:cs="Times New Roman"/>
          <w:i/>
          <w:color w:val="000000"/>
          <w:sz w:val="20"/>
          <w:szCs w:val="20"/>
          <w:lang w:eastAsia="zh-CN" w:bidi="hi-IN"/>
        </w:rPr>
        <w:lastRenderedPageBreak/>
        <w:t>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3C79327" w14:textId="77777777" w:rsidR="00BB21D8" w:rsidRPr="001376D4" w:rsidRDefault="00BB21D8" w:rsidP="00BB21D8">
      <w:pPr>
        <w:widowControl w:val="0"/>
        <w:suppressAutoHyphens/>
        <w:spacing w:line="240" w:lineRule="auto"/>
        <w:ind w:firstLine="567"/>
        <w:jc w:val="both"/>
        <w:rPr>
          <w:rFonts w:ascii="Times New Roman" w:eastAsia="Calibri" w:hAnsi="Times New Roman" w:cs="Times New Roman"/>
          <w:color w:val="000000"/>
          <w:sz w:val="24"/>
          <w:szCs w:val="24"/>
          <w:lang w:eastAsia="zh-CN" w:bidi="hi-IN"/>
        </w:rPr>
      </w:pPr>
      <w:r w:rsidRPr="001376D4">
        <w:rPr>
          <w:rFonts w:ascii="Times New Roman" w:eastAsia="Times New Roman" w:hAnsi="Times New Roman" w:cs="Times New Roman"/>
          <w:color w:val="000000"/>
          <w:sz w:val="24"/>
          <w:szCs w:val="24"/>
          <w:lang w:eastAsia="zh-CN" w:bidi="hi-I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76D4">
        <w:rPr>
          <w:rFonts w:ascii="Times New Roman" w:eastAsia="Times New Roman" w:hAnsi="Times New Roman" w:cs="Times New Roman"/>
          <w:i/>
          <w:color w:val="000000"/>
          <w:sz w:val="24"/>
          <w:szCs w:val="24"/>
          <w:lang w:eastAsia="zh-CN" w:bidi="hi-IN"/>
        </w:rPr>
        <w:t>(у разі застосування таких критеріїв до учасника процедури закупівлі)</w:t>
      </w:r>
      <w:r w:rsidRPr="001376D4">
        <w:rPr>
          <w:rFonts w:ascii="Times New Roman" w:eastAsia="Times New Roman" w:hAnsi="Times New Roman" w:cs="Times New Roman"/>
          <w:color w:val="000000"/>
          <w:sz w:val="24"/>
          <w:szCs w:val="24"/>
          <w:lang w:eastAsia="zh-CN" w:bidi="hi-IN"/>
        </w:rPr>
        <w:t>, замовник перевіряє таких суб’єктів господарювання щодо відсутності підстав, визначених пунктом 47 Особливостей.</w:t>
      </w:r>
    </w:p>
    <w:p w14:paraId="3A92E5F4" w14:textId="77777777" w:rsidR="00907863" w:rsidRPr="001376D4" w:rsidRDefault="00907863" w:rsidP="00907863">
      <w:pPr>
        <w:ind w:firstLine="142"/>
        <w:jc w:val="center"/>
        <w:rPr>
          <w:rFonts w:ascii="Times New Roman" w:hAnsi="Times New Roman" w:cs="Times New Roman"/>
          <w:i/>
          <w:sz w:val="24"/>
          <w:szCs w:val="24"/>
          <w:lang w:val="uk-UA" w:eastAsia="uk-UA"/>
        </w:rPr>
      </w:pPr>
    </w:p>
    <w:p w14:paraId="308C97BC" w14:textId="77777777" w:rsidR="00907863" w:rsidRPr="001376D4" w:rsidRDefault="00907863" w:rsidP="00907863">
      <w:pPr>
        <w:ind w:firstLine="142"/>
        <w:jc w:val="center"/>
        <w:rPr>
          <w:rFonts w:ascii="Times New Roman" w:hAnsi="Times New Roman" w:cs="Times New Roman"/>
          <w:i/>
          <w:sz w:val="20"/>
          <w:szCs w:val="20"/>
          <w:lang w:val="uk-UA" w:eastAsia="uk-UA"/>
        </w:rPr>
      </w:pPr>
      <w:r w:rsidRPr="001376D4">
        <w:rPr>
          <w:rFonts w:ascii="Times New Roman" w:hAnsi="Times New Roman" w:cs="Times New Roman"/>
          <w:i/>
          <w:sz w:val="20"/>
          <w:szCs w:val="20"/>
          <w:lang w:val="uk-UA" w:eastAsia="uk-UA"/>
        </w:rPr>
        <w:t>Зразок довідки на підтвердження відсутності підстав, визначених в абзаці чотирнадцятому пункту 47 Особливостей</w:t>
      </w:r>
    </w:p>
    <w:p w14:paraId="1CA5D5D3" w14:textId="77777777" w:rsidR="00907863" w:rsidRPr="001376D4" w:rsidRDefault="00907863" w:rsidP="00907863">
      <w:pPr>
        <w:ind w:firstLine="142"/>
        <w:jc w:val="center"/>
        <w:rPr>
          <w:rFonts w:ascii="Times New Roman" w:hAnsi="Times New Roman" w:cs="Times New Roman"/>
          <w:b/>
          <w:sz w:val="24"/>
          <w:szCs w:val="24"/>
          <w:lang w:val="uk-UA" w:eastAsia="uk-UA"/>
        </w:rPr>
      </w:pPr>
      <w:r w:rsidRPr="001376D4">
        <w:rPr>
          <w:rFonts w:ascii="Times New Roman" w:hAnsi="Times New Roman" w:cs="Times New Roman"/>
          <w:b/>
          <w:sz w:val="24"/>
          <w:szCs w:val="24"/>
          <w:lang w:val="uk-UA" w:eastAsia="uk-UA"/>
        </w:rPr>
        <w:t>ДОВІДКА</w:t>
      </w:r>
    </w:p>
    <w:p w14:paraId="2108C0EB" w14:textId="77777777" w:rsidR="00907863" w:rsidRPr="001376D4" w:rsidRDefault="00907863" w:rsidP="00907863">
      <w:pPr>
        <w:ind w:firstLine="142"/>
        <w:jc w:val="center"/>
        <w:rPr>
          <w:rFonts w:ascii="Times New Roman" w:hAnsi="Times New Roman" w:cs="Times New Roman"/>
          <w:b/>
          <w:sz w:val="24"/>
          <w:szCs w:val="24"/>
          <w:lang w:val="uk-UA" w:eastAsia="uk-UA"/>
        </w:rPr>
      </w:pPr>
      <w:r w:rsidRPr="001376D4">
        <w:rPr>
          <w:rFonts w:ascii="Times New Roman" w:hAnsi="Times New Roman" w:cs="Times New Roman"/>
          <w:b/>
          <w:sz w:val="24"/>
          <w:szCs w:val="24"/>
          <w:lang w:val="uk-UA" w:eastAsia="uk-UA"/>
        </w:rPr>
        <w:t>про відсутність підстав, визначених в абзаці чотирнадцятому пункту 47 Особливостей</w:t>
      </w:r>
    </w:p>
    <w:p w14:paraId="3F23AAAB" w14:textId="77777777" w:rsidR="00907863" w:rsidRPr="001376D4" w:rsidRDefault="00907863" w:rsidP="00907863">
      <w:pPr>
        <w:ind w:firstLine="142"/>
        <w:jc w:val="both"/>
        <w:rPr>
          <w:rFonts w:ascii="Times New Roman" w:hAnsi="Times New Roman" w:cs="Times New Roman"/>
          <w:sz w:val="24"/>
          <w:szCs w:val="24"/>
          <w:lang w:val="uk-UA" w:eastAsia="uk-UA"/>
        </w:rPr>
      </w:pPr>
      <w:r w:rsidRPr="001376D4">
        <w:rPr>
          <w:rFonts w:ascii="Times New Roman" w:hAnsi="Times New Roman" w:cs="Times New Roman"/>
          <w:sz w:val="24"/>
          <w:szCs w:val="24"/>
          <w:lang w:val="uk-UA" w:eastAsia="uk-UA"/>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5657288D" w14:textId="77777777" w:rsidR="00907863" w:rsidRPr="001376D4" w:rsidRDefault="00907863" w:rsidP="00907863">
      <w:pPr>
        <w:ind w:firstLine="142"/>
        <w:jc w:val="both"/>
        <w:rPr>
          <w:rFonts w:ascii="Times New Roman" w:hAnsi="Times New Roman" w:cs="Times New Roman"/>
          <w:sz w:val="24"/>
          <w:szCs w:val="24"/>
          <w:lang w:val="uk-UA" w:eastAsia="uk-UA"/>
        </w:rPr>
      </w:pPr>
      <w:r w:rsidRPr="001376D4">
        <w:rPr>
          <w:rFonts w:ascii="Times New Roman" w:hAnsi="Times New Roman" w:cs="Times New Roman"/>
          <w:sz w:val="24"/>
          <w:szCs w:val="24"/>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00E41D58" w14:textId="77777777" w:rsidR="00907863" w:rsidRPr="001376D4" w:rsidRDefault="00907863" w:rsidP="00907863">
      <w:pPr>
        <w:ind w:firstLine="142"/>
        <w:jc w:val="both"/>
        <w:rPr>
          <w:rFonts w:ascii="Times New Roman" w:hAnsi="Times New Roman" w:cs="Times New Roman"/>
          <w:i/>
          <w:sz w:val="24"/>
          <w:szCs w:val="24"/>
          <w:lang w:val="uk-UA" w:eastAsia="uk-UA"/>
        </w:rPr>
      </w:pPr>
    </w:p>
    <w:p w14:paraId="4A4672E3" w14:textId="77777777" w:rsidR="00907863" w:rsidRPr="001376D4" w:rsidRDefault="00907863" w:rsidP="00907863">
      <w:pPr>
        <w:ind w:firstLine="142"/>
        <w:jc w:val="center"/>
        <w:rPr>
          <w:rFonts w:ascii="Times New Roman" w:hAnsi="Times New Roman" w:cs="Times New Roman"/>
          <w:i/>
          <w:sz w:val="24"/>
          <w:szCs w:val="24"/>
          <w:lang w:val="uk-UA" w:eastAsia="uk-UA"/>
        </w:rPr>
      </w:pPr>
      <w:r w:rsidRPr="001376D4">
        <w:rPr>
          <w:rFonts w:ascii="Times New Roman" w:hAnsi="Times New Roman" w:cs="Times New Roman"/>
          <w:i/>
          <w:sz w:val="24"/>
          <w:szCs w:val="24"/>
          <w:lang w:val="uk-UA" w:eastAsia="uk-UA"/>
        </w:rPr>
        <w:t>________________________</w:t>
      </w:r>
      <w:r w:rsidRPr="001376D4">
        <w:rPr>
          <w:rFonts w:ascii="Times New Roman" w:hAnsi="Times New Roman" w:cs="Times New Roman"/>
          <w:i/>
          <w:sz w:val="24"/>
          <w:szCs w:val="24"/>
          <w:lang w:val="uk-UA" w:eastAsia="uk-UA"/>
        </w:rPr>
        <w:tab/>
        <w:t>________________________</w:t>
      </w:r>
      <w:r w:rsidRPr="001376D4">
        <w:rPr>
          <w:rFonts w:ascii="Times New Roman" w:hAnsi="Times New Roman" w:cs="Times New Roman"/>
          <w:i/>
          <w:sz w:val="24"/>
          <w:szCs w:val="24"/>
          <w:lang w:val="uk-UA" w:eastAsia="uk-UA"/>
        </w:rPr>
        <w:tab/>
        <w:t>________________________</w:t>
      </w:r>
    </w:p>
    <w:p w14:paraId="0BB257F8" w14:textId="77777777" w:rsidR="00907863" w:rsidRPr="001376D4" w:rsidRDefault="00907863" w:rsidP="00907863">
      <w:pPr>
        <w:ind w:firstLine="142"/>
        <w:jc w:val="center"/>
        <w:rPr>
          <w:rFonts w:ascii="Times New Roman" w:hAnsi="Times New Roman" w:cs="Times New Roman"/>
          <w:i/>
          <w:sz w:val="20"/>
          <w:szCs w:val="20"/>
          <w:lang w:val="uk-UA" w:eastAsia="uk-UA"/>
        </w:rPr>
      </w:pPr>
      <w:r w:rsidRPr="001376D4">
        <w:rPr>
          <w:rFonts w:ascii="Times New Roman" w:hAnsi="Times New Roman" w:cs="Times New Roman"/>
          <w:i/>
          <w:sz w:val="20"/>
          <w:szCs w:val="20"/>
          <w:lang w:val="uk-UA" w:eastAsia="uk-UA"/>
        </w:rPr>
        <w:t>посада уповноваженої особи Учасника</w:t>
      </w:r>
      <w:r w:rsidRPr="001376D4">
        <w:rPr>
          <w:rFonts w:ascii="Times New Roman" w:hAnsi="Times New Roman" w:cs="Times New Roman"/>
          <w:i/>
          <w:sz w:val="20"/>
          <w:szCs w:val="20"/>
          <w:lang w:val="uk-UA" w:eastAsia="uk-UA"/>
        </w:rPr>
        <w:tab/>
        <w:t>підпис та печатка (за наявності)</w:t>
      </w:r>
      <w:r w:rsidRPr="001376D4">
        <w:rPr>
          <w:rFonts w:ascii="Times New Roman" w:hAnsi="Times New Roman" w:cs="Times New Roman"/>
          <w:i/>
          <w:sz w:val="20"/>
          <w:szCs w:val="20"/>
          <w:lang w:val="uk-UA" w:eastAsia="uk-UA"/>
        </w:rPr>
        <w:tab/>
        <w:t>прізвище, ініціали</w:t>
      </w:r>
    </w:p>
    <w:p w14:paraId="1BFB3B82" w14:textId="77777777" w:rsidR="00907863" w:rsidRPr="001376D4" w:rsidRDefault="00907863" w:rsidP="00907863">
      <w:pPr>
        <w:ind w:firstLine="142"/>
        <w:jc w:val="both"/>
        <w:rPr>
          <w:rFonts w:ascii="Times New Roman" w:hAnsi="Times New Roman" w:cs="Times New Roman"/>
          <w:i/>
          <w:sz w:val="20"/>
          <w:szCs w:val="20"/>
          <w:lang w:val="uk-UA" w:eastAsia="uk-UA"/>
        </w:rPr>
      </w:pPr>
      <w:r w:rsidRPr="001376D4">
        <w:rPr>
          <w:rFonts w:ascii="Times New Roman" w:hAnsi="Times New Roman" w:cs="Times New Roman"/>
          <w:i/>
          <w:sz w:val="20"/>
          <w:szCs w:val="20"/>
          <w:lang w:val="uk-UA" w:eastAsia="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14:paraId="181B0F9B" w14:textId="77777777" w:rsidR="00BB21D8" w:rsidRPr="001376D4" w:rsidRDefault="00BB21D8" w:rsidP="00BB21D8">
      <w:pPr>
        <w:spacing w:line="240" w:lineRule="auto"/>
        <w:jc w:val="both"/>
        <w:rPr>
          <w:rFonts w:ascii="Times New Roman" w:eastAsia="Times New Roman" w:hAnsi="Times New Roman" w:cs="Times New Roman"/>
          <w:b/>
          <w:color w:val="000000"/>
          <w:sz w:val="24"/>
          <w:szCs w:val="24"/>
          <w:lang w:val="uk-UA" w:eastAsia="zh-CN" w:bidi="hi-IN"/>
        </w:rPr>
      </w:pPr>
    </w:p>
    <w:p w14:paraId="4B7CF3B4" w14:textId="432C5DE6" w:rsidR="00BB21D8" w:rsidRPr="001376D4" w:rsidRDefault="00BB21D8" w:rsidP="00BB21D8">
      <w:pPr>
        <w:spacing w:line="240" w:lineRule="auto"/>
        <w:jc w:val="center"/>
        <w:rPr>
          <w:rFonts w:ascii="Times New Roman" w:eastAsia="Times New Roman" w:hAnsi="Times New Roman" w:cs="Times New Roman"/>
          <w:b/>
          <w:sz w:val="24"/>
          <w:szCs w:val="24"/>
          <w:highlight w:val="white"/>
          <w:lang w:eastAsia="zh-CN" w:bidi="hi-IN"/>
        </w:rPr>
      </w:pPr>
      <w:r w:rsidRPr="001376D4">
        <w:rPr>
          <w:rFonts w:ascii="Times New Roman" w:eastAsia="Times New Roman" w:hAnsi="Times New Roman" w:cs="Times New Roman"/>
          <w:b/>
          <w:color w:val="000000"/>
          <w:sz w:val="24"/>
          <w:szCs w:val="24"/>
          <w:lang w:eastAsia="zh-CN" w:bidi="hi-IN"/>
        </w:rPr>
        <w:t xml:space="preserve">Перелік документів та </w:t>
      </w:r>
      <w:proofErr w:type="gramStart"/>
      <w:r w:rsidRPr="001376D4">
        <w:rPr>
          <w:rFonts w:ascii="Times New Roman" w:eastAsia="Times New Roman" w:hAnsi="Times New Roman" w:cs="Times New Roman"/>
          <w:b/>
          <w:color w:val="000000"/>
          <w:sz w:val="24"/>
          <w:szCs w:val="24"/>
          <w:lang w:eastAsia="zh-CN" w:bidi="hi-IN"/>
        </w:rPr>
        <w:t>інформації  для</w:t>
      </w:r>
      <w:proofErr w:type="gramEnd"/>
      <w:r w:rsidRPr="001376D4">
        <w:rPr>
          <w:rFonts w:ascii="Times New Roman" w:eastAsia="Times New Roman" w:hAnsi="Times New Roman" w:cs="Times New Roman"/>
          <w:b/>
          <w:color w:val="000000"/>
          <w:sz w:val="24"/>
          <w:szCs w:val="24"/>
          <w:lang w:eastAsia="zh-CN" w:bidi="hi-IN"/>
        </w:rPr>
        <w:t xml:space="preserve"> підтвердження відповідності ПЕРЕМОЖЦЯ вимогам, </w:t>
      </w:r>
      <w:r w:rsidRPr="001376D4">
        <w:rPr>
          <w:rFonts w:ascii="Times New Roman" w:eastAsia="Times New Roman" w:hAnsi="Times New Roman" w:cs="Times New Roman"/>
          <w:b/>
          <w:sz w:val="24"/>
          <w:szCs w:val="24"/>
          <w:lang w:eastAsia="zh-CN" w:bidi="hi-IN"/>
        </w:rPr>
        <w:t>визначеним у пун</w:t>
      </w:r>
      <w:r w:rsidRPr="001376D4">
        <w:rPr>
          <w:rFonts w:ascii="Times New Roman" w:eastAsia="Times New Roman" w:hAnsi="Times New Roman" w:cs="Times New Roman"/>
          <w:b/>
          <w:sz w:val="24"/>
          <w:szCs w:val="24"/>
          <w:highlight w:val="white"/>
          <w:lang w:eastAsia="zh-CN" w:bidi="hi-IN"/>
        </w:rPr>
        <w:t>кт</w:t>
      </w:r>
      <w:r w:rsidRPr="001376D4">
        <w:rPr>
          <w:rFonts w:ascii="Times New Roman" w:eastAsia="Times New Roman" w:hAnsi="Times New Roman" w:cs="Times New Roman"/>
          <w:b/>
          <w:color w:val="000000"/>
          <w:sz w:val="24"/>
          <w:szCs w:val="24"/>
          <w:highlight w:val="white"/>
          <w:lang w:eastAsia="zh-CN" w:bidi="hi-IN"/>
        </w:rPr>
        <w:t xml:space="preserve">і </w:t>
      </w:r>
      <w:r w:rsidRPr="001376D4">
        <w:rPr>
          <w:rFonts w:ascii="Times New Roman" w:eastAsia="Times New Roman" w:hAnsi="Times New Roman" w:cs="Times New Roman"/>
          <w:color w:val="000000"/>
          <w:sz w:val="24"/>
          <w:szCs w:val="24"/>
          <w:highlight w:val="white"/>
          <w:lang w:eastAsia="zh-CN" w:bidi="hi-IN"/>
        </w:rPr>
        <w:t>47</w:t>
      </w:r>
      <w:r w:rsidRPr="001376D4">
        <w:rPr>
          <w:rFonts w:ascii="Times New Roman" w:eastAsia="Times New Roman" w:hAnsi="Times New Roman" w:cs="Times New Roman"/>
          <w:b/>
          <w:sz w:val="24"/>
          <w:szCs w:val="24"/>
          <w:highlight w:val="white"/>
          <w:lang w:eastAsia="zh-CN" w:bidi="hi-IN"/>
        </w:rPr>
        <w:t xml:space="preserve"> Особливостей:</w:t>
      </w:r>
    </w:p>
    <w:p w14:paraId="139E0D92" w14:textId="77777777" w:rsidR="00BB21D8" w:rsidRPr="001376D4" w:rsidRDefault="00BB21D8" w:rsidP="00BB21D8">
      <w:pPr>
        <w:widowControl w:val="0"/>
        <w:suppressAutoHyphens/>
        <w:spacing w:line="240" w:lineRule="auto"/>
        <w:ind w:firstLine="567"/>
        <w:jc w:val="both"/>
        <w:rPr>
          <w:rFonts w:ascii="Times New Roman" w:eastAsia="Times New Roman" w:hAnsi="Times New Roman" w:cs="Times New Roman"/>
          <w:sz w:val="24"/>
          <w:szCs w:val="24"/>
          <w:highlight w:val="white"/>
          <w:lang w:eastAsia="zh-CN" w:bidi="hi-IN"/>
        </w:rPr>
      </w:pPr>
      <w:r w:rsidRPr="001376D4">
        <w:rPr>
          <w:rFonts w:ascii="Times New Roman" w:eastAsia="Times New Roman" w:hAnsi="Times New Roman" w:cs="Times New Roman"/>
          <w:sz w:val="24"/>
          <w:szCs w:val="24"/>
          <w:highlight w:val="white"/>
          <w:lang w:eastAsia="zh-CN" w:bidi="hi-IN"/>
        </w:rPr>
        <w:t xml:space="preserve">Переможець процедури закупівлі у строк, що </w:t>
      </w:r>
      <w:r w:rsidRPr="001376D4">
        <w:rPr>
          <w:rFonts w:ascii="Times New Roman" w:eastAsia="Times New Roman" w:hAnsi="Times New Roman" w:cs="Times New Roman"/>
          <w:b/>
          <w:i/>
          <w:sz w:val="24"/>
          <w:szCs w:val="24"/>
          <w:highlight w:val="white"/>
          <w:lang w:eastAsia="zh-CN" w:bidi="hi-IN"/>
        </w:rPr>
        <w:t xml:space="preserve">не перевищує чотири дні </w:t>
      </w:r>
      <w:r w:rsidRPr="001376D4">
        <w:rPr>
          <w:rFonts w:ascii="Times New Roman" w:eastAsia="Times New Roman" w:hAnsi="Times New Roman" w:cs="Times New Roman"/>
          <w:sz w:val="24"/>
          <w:szCs w:val="24"/>
          <w:highlight w:val="white"/>
          <w:lang w:eastAsia="zh-CN" w:bidi="hi-IN"/>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w:t>
      </w:r>
      <w:r w:rsidRPr="001376D4">
        <w:rPr>
          <w:rFonts w:ascii="Times New Roman" w:eastAsia="Times New Roman" w:hAnsi="Times New Roman" w:cs="Times New Roman"/>
          <w:color w:val="000000"/>
          <w:sz w:val="24"/>
          <w:szCs w:val="24"/>
          <w:lang w:eastAsia="zh-CN" w:bidi="hi-IN"/>
        </w:rPr>
        <w:t xml:space="preserve">кту 47 Особливостей. </w:t>
      </w:r>
    </w:p>
    <w:p w14:paraId="317B50F6" w14:textId="77777777" w:rsidR="00BB21D8" w:rsidRPr="001376D4" w:rsidRDefault="00BB21D8" w:rsidP="00BB21D8">
      <w:pPr>
        <w:widowControl w:val="0"/>
        <w:suppressAutoHyphens/>
        <w:spacing w:line="240" w:lineRule="auto"/>
        <w:ind w:firstLine="567"/>
        <w:jc w:val="both"/>
        <w:rPr>
          <w:rFonts w:ascii="Times New Roman" w:eastAsia="Calibri" w:hAnsi="Times New Roman" w:cs="Times New Roman"/>
          <w:color w:val="000000"/>
          <w:sz w:val="24"/>
          <w:szCs w:val="24"/>
          <w:lang w:eastAsia="zh-CN" w:bidi="hi-IN"/>
        </w:rPr>
      </w:pPr>
      <w:r w:rsidRPr="001376D4">
        <w:rPr>
          <w:rFonts w:ascii="Times New Roman" w:eastAsia="Times New Roman" w:hAnsi="Times New Roman" w:cs="Times New Roman"/>
          <w:color w:val="000000"/>
          <w:sz w:val="24"/>
          <w:szCs w:val="24"/>
          <w:lang w:eastAsia="zh-C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DCCAD" w14:textId="77777777" w:rsidR="00BB21D8" w:rsidRPr="001376D4" w:rsidRDefault="00BB21D8" w:rsidP="00BB21D8">
      <w:pPr>
        <w:suppressAutoHyphens/>
        <w:spacing w:line="240" w:lineRule="auto"/>
        <w:rPr>
          <w:rFonts w:ascii="Times New Roman" w:eastAsia="Times New Roman" w:hAnsi="Times New Roman" w:cs="Times New Roman"/>
          <w:b/>
          <w:sz w:val="24"/>
          <w:szCs w:val="24"/>
          <w:highlight w:val="white"/>
          <w:lang w:eastAsia="zh-CN" w:bidi="hi-IN"/>
        </w:rPr>
      </w:pPr>
    </w:p>
    <w:p w14:paraId="7201E47B" w14:textId="02B79605" w:rsidR="00BB21D8" w:rsidRPr="001376D4" w:rsidRDefault="00BB21D8" w:rsidP="00BB21D8">
      <w:pPr>
        <w:suppressAutoHyphens/>
        <w:spacing w:line="240" w:lineRule="auto"/>
        <w:jc w:val="center"/>
        <w:rPr>
          <w:rFonts w:ascii="Times New Roman" w:eastAsia="Times New Roman" w:hAnsi="Times New Roman" w:cs="Times New Roman"/>
          <w:b/>
          <w:color w:val="000000"/>
          <w:sz w:val="24"/>
          <w:szCs w:val="24"/>
          <w:highlight w:val="white"/>
          <w:lang w:eastAsia="zh-CN" w:bidi="hi-IN"/>
        </w:rPr>
      </w:pPr>
      <w:r w:rsidRPr="001376D4">
        <w:rPr>
          <w:rFonts w:ascii="Times New Roman" w:eastAsia="Times New Roman" w:hAnsi="Times New Roman" w:cs="Times New Roman"/>
          <w:b/>
          <w:color w:val="000000"/>
          <w:sz w:val="24"/>
          <w:szCs w:val="24"/>
          <w:highlight w:val="white"/>
          <w:lang w:eastAsia="zh-CN" w:bidi="hi-IN"/>
        </w:rPr>
        <w:t xml:space="preserve">Документи, які </w:t>
      </w:r>
      <w:proofErr w:type="gramStart"/>
      <w:r w:rsidRPr="001376D4">
        <w:rPr>
          <w:rFonts w:ascii="Times New Roman" w:eastAsia="Times New Roman" w:hAnsi="Times New Roman" w:cs="Times New Roman"/>
          <w:b/>
          <w:color w:val="000000"/>
          <w:sz w:val="24"/>
          <w:szCs w:val="24"/>
          <w:highlight w:val="white"/>
          <w:lang w:eastAsia="zh-CN" w:bidi="hi-IN"/>
        </w:rPr>
        <w:t>надаються  ПЕРЕМОЖЦЕМ</w:t>
      </w:r>
      <w:proofErr w:type="gramEnd"/>
      <w:r w:rsidRPr="001376D4">
        <w:rPr>
          <w:rFonts w:ascii="Times New Roman" w:eastAsia="Times New Roman" w:hAnsi="Times New Roman" w:cs="Times New Roman"/>
          <w:b/>
          <w:color w:val="000000"/>
          <w:sz w:val="24"/>
          <w:szCs w:val="24"/>
          <w:highlight w:val="white"/>
          <w:lang w:eastAsia="zh-CN" w:bidi="hi-IN"/>
        </w:rPr>
        <w:t xml:space="preserve"> (юридичною особою):</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757"/>
        <w:gridCol w:w="4436"/>
        <w:gridCol w:w="4422"/>
      </w:tblGrid>
      <w:tr w:rsidR="00BB21D8" w:rsidRPr="001376D4" w14:paraId="72D7BDBF" w14:textId="77777777" w:rsidTr="001376D4">
        <w:trPr>
          <w:trHeight w:val="1005"/>
        </w:trPr>
        <w:tc>
          <w:tcPr>
            <w:tcW w:w="757" w:type="dxa"/>
            <w:tcBorders>
              <w:top w:val="single" w:sz="8" w:space="0" w:color="000000"/>
              <w:left w:val="single" w:sz="8" w:space="0" w:color="000000"/>
              <w:bottom w:val="single" w:sz="8" w:space="0" w:color="000000"/>
              <w:right w:val="single" w:sz="8" w:space="0" w:color="000000"/>
            </w:tcBorders>
            <w:hideMark/>
          </w:tcPr>
          <w:p w14:paraId="4DA74881" w14:textId="77777777" w:rsidR="00BB21D8" w:rsidRPr="001376D4" w:rsidRDefault="00BB21D8" w:rsidP="00BB21D8">
            <w:pPr>
              <w:widowControl w:val="0"/>
              <w:suppressAutoHyphens/>
              <w:spacing w:line="240" w:lineRule="auto"/>
              <w:ind w:left="100"/>
              <w:jc w:val="center"/>
              <w:rPr>
                <w:rFonts w:ascii="Times New Roman" w:eastAsia="Times New Roman" w:hAnsi="Times New Roman" w:cs="Times New Roman"/>
                <w:sz w:val="24"/>
                <w:szCs w:val="24"/>
                <w:highlight w:val="white"/>
                <w:lang w:eastAsia="zh-CN" w:bidi="hi-IN"/>
              </w:rPr>
            </w:pPr>
            <w:r w:rsidRPr="001376D4">
              <w:rPr>
                <w:rFonts w:ascii="Times New Roman" w:eastAsia="Times New Roman" w:hAnsi="Times New Roman" w:cs="Times New Roman"/>
                <w:b/>
                <w:color w:val="000000"/>
                <w:sz w:val="24"/>
                <w:szCs w:val="24"/>
                <w:highlight w:val="white"/>
                <w:lang w:eastAsia="zh-CN" w:bidi="hi-IN"/>
              </w:rPr>
              <w:lastRenderedPageBreak/>
              <w:t>№</w:t>
            </w:r>
          </w:p>
          <w:p w14:paraId="25956697" w14:textId="77777777" w:rsidR="00BB21D8" w:rsidRPr="001376D4" w:rsidRDefault="00BB21D8" w:rsidP="00BB21D8">
            <w:pPr>
              <w:widowControl w:val="0"/>
              <w:suppressAutoHyphens/>
              <w:spacing w:line="240" w:lineRule="auto"/>
              <w:ind w:left="100"/>
              <w:jc w:val="center"/>
              <w:rPr>
                <w:rFonts w:ascii="Times New Roman" w:eastAsia="Times New Roman" w:hAnsi="Times New Roman" w:cs="Times New Roman"/>
                <w:sz w:val="24"/>
                <w:szCs w:val="24"/>
                <w:highlight w:val="white"/>
                <w:lang w:eastAsia="zh-CN" w:bidi="hi-IN"/>
              </w:rPr>
            </w:pPr>
            <w:r w:rsidRPr="001376D4">
              <w:rPr>
                <w:rFonts w:ascii="Times New Roman" w:eastAsia="Times New Roman" w:hAnsi="Times New Roman" w:cs="Times New Roman"/>
                <w:b/>
                <w:sz w:val="24"/>
                <w:szCs w:val="24"/>
                <w:highlight w:val="white"/>
                <w:lang w:eastAsia="zh-CN" w:bidi="hi-IN"/>
              </w:rPr>
              <w:t>з</w:t>
            </w:r>
            <w:r w:rsidRPr="001376D4">
              <w:rPr>
                <w:rFonts w:ascii="Times New Roman" w:eastAsia="Times New Roman" w:hAnsi="Times New Roman" w:cs="Times New Roman"/>
                <w:b/>
                <w:color w:val="000000"/>
                <w:sz w:val="24"/>
                <w:szCs w:val="24"/>
                <w:highlight w:val="white"/>
                <w:lang w:eastAsia="zh-CN" w:bidi="hi-IN"/>
              </w:rPr>
              <w:t>/п</w:t>
            </w:r>
          </w:p>
        </w:tc>
        <w:tc>
          <w:tcPr>
            <w:tcW w:w="4436" w:type="dxa"/>
            <w:tcBorders>
              <w:top w:val="single" w:sz="8" w:space="0" w:color="000000"/>
              <w:left w:val="single" w:sz="8" w:space="0" w:color="000000"/>
              <w:bottom w:val="single" w:sz="8" w:space="0" w:color="000000"/>
              <w:right w:val="single" w:sz="8" w:space="0" w:color="000000"/>
            </w:tcBorders>
          </w:tcPr>
          <w:p w14:paraId="6F8D6DA5" w14:textId="77777777" w:rsidR="00BB21D8" w:rsidRPr="001376D4" w:rsidRDefault="00BB21D8" w:rsidP="00BB21D8">
            <w:pPr>
              <w:widowControl w:val="0"/>
              <w:suppressAutoHyphens/>
              <w:spacing w:line="240" w:lineRule="auto"/>
              <w:ind w:left="100"/>
              <w:jc w:val="center"/>
              <w:rPr>
                <w:rFonts w:ascii="Times New Roman" w:eastAsia="Times New Roman" w:hAnsi="Times New Roman" w:cs="Times New Roman"/>
                <w:b/>
                <w:sz w:val="24"/>
                <w:szCs w:val="24"/>
                <w:highlight w:val="white"/>
                <w:lang w:eastAsia="zh-CN" w:bidi="hi-IN"/>
              </w:rPr>
            </w:pPr>
            <w:r w:rsidRPr="001376D4">
              <w:rPr>
                <w:rFonts w:ascii="Times New Roman" w:eastAsia="Times New Roman" w:hAnsi="Times New Roman" w:cs="Times New Roman"/>
                <w:b/>
                <w:sz w:val="24"/>
                <w:szCs w:val="24"/>
                <w:highlight w:val="white"/>
                <w:lang w:eastAsia="zh-CN" w:bidi="hi-IN"/>
              </w:rPr>
              <w:t>Вимоги згідно п.</w:t>
            </w:r>
            <w:r w:rsidRPr="001376D4">
              <w:rPr>
                <w:rFonts w:ascii="Times New Roman" w:eastAsia="Times New Roman" w:hAnsi="Times New Roman" w:cs="Times New Roman"/>
                <w:b/>
                <w:color w:val="000000"/>
                <w:sz w:val="24"/>
                <w:szCs w:val="24"/>
                <w:highlight w:val="white"/>
                <w:lang w:eastAsia="zh-CN" w:bidi="hi-IN"/>
              </w:rPr>
              <w:t xml:space="preserve"> </w:t>
            </w:r>
            <w:r w:rsidRPr="001376D4">
              <w:rPr>
                <w:rFonts w:ascii="Times New Roman" w:eastAsia="Times New Roman" w:hAnsi="Times New Roman" w:cs="Times New Roman"/>
                <w:color w:val="000000"/>
                <w:sz w:val="24"/>
                <w:szCs w:val="24"/>
                <w:highlight w:val="white"/>
                <w:lang w:eastAsia="zh-CN" w:bidi="hi-IN"/>
              </w:rPr>
              <w:t>47</w:t>
            </w:r>
            <w:r w:rsidRPr="001376D4">
              <w:rPr>
                <w:rFonts w:ascii="Times New Roman" w:eastAsia="Times New Roman" w:hAnsi="Times New Roman" w:cs="Times New Roman"/>
                <w:b/>
                <w:color w:val="000000"/>
                <w:sz w:val="24"/>
                <w:szCs w:val="24"/>
                <w:highlight w:val="white"/>
                <w:lang w:eastAsia="zh-CN" w:bidi="hi-IN"/>
              </w:rPr>
              <w:t xml:space="preserve"> О</w:t>
            </w:r>
            <w:r w:rsidRPr="001376D4">
              <w:rPr>
                <w:rFonts w:ascii="Times New Roman" w:eastAsia="Times New Roman" w:hAnsi="Times New Roman" w:cs="Times New Roman"/>
                <w:b/>
                <w:sz w:val="24"/>
                <w:szCs w:val="24"/>
                <w:highlight w:val="white"/>
                <w:lang w:eastAsia="zh-CN" w:bidi="hi-IN"/>
              </w:rPr>
              <w:t>собливостей</w:t>
            </w:r>
          </w:p>
          <w:p w14:paraId="1FB43506" w14:textId="77777777" w:rsidR="00BB21D8" w:rsidRPr="001376D4" w:rsidRDefault="00BB21D8" w:rsidP="00BB21D8">
            <w:pPr>
              <w:widowControl w:val="0"/>
              <w:suppressAutoHyphens/>
              <w:spacing w:line="240" w:lineRule="auto"/>
              <w:ind w:left="100"/>
              <w:jc w:val="center"/>
              <w:rPr>
                <w:rFonts w:ascii="Times New Roman" w:eastAsia="Times New Roman" w:hAnsi="Times New Roman" w:cs="Times New Roman"/>
                <w:b/>
                <w:sz w:val="24"/>
                <w:szCs w:val="24"/>
                <w:highlight w:val="white"/>
                <w:lang w:eastAsia="zh-CN" w:bidi="hi-IN"/>
              </w:rPr>
            </w:pPr>
          </w:p>
        </w:tc>
        <w:tc>
          <w:tcPr>
            <w:tcW w:w="4422" w:type="dxa"/>
            <w:tcBorders>
              <w:top w:val="single" w:sz="8" w:space="0" w:color="000000"/>
              <w:left w:val="single" w:sz="8" w:space="0" w:color="000000"/>
              <w:bottom w:val="single" w:sz="8" w:space="0" w:color="000000"/>
              <w:right w:val="single" w:sz="8" w:space="0" w:color="000000"/>
            </w:tcBorders>
            <w:hideMark/>
          </w:tcPr>
          <w:p w14:paraId="5F62F82D" w14:textId="77777777" w:rsidR="00BB21D8" w:rsidRPr="001376D4" w:rsidRDefault="00BB21D8" w:rsidP="00BB21D8">
            <w:pPr>
              <w:widowControl w:val="0"/>
              <w:suppressAutoHyphens/>
              <w:spacing w:line="240" w:lineRule="auto"/>
              <w:ind w:left="100"/>
              <w:jc w:val="center"/>
              <w:rPr>
                <w:rFonts w:ascii="Times New Roman" w:eastAsia="Times New Roman" w:hAnsi="Times New Roman" w:cs="Times New Roman"/>
                <w:b/>
                <w:sz w:val="24"/>
                <w:szCs w:val="24"/>
                <w:highlight w:val="white"/>
                <w:lang w:eastAsia="zh-CN" w:bidi="hi-IN"/>
              </w:rPr>
            </w:pPr>
            <w:r w:rsidRPr="001376D4">
              <w:rPr>
                <w:rFonts w:ascii="Times New Roman" w:eastAsia="Times New Roman" w:hAnsi="Times New Roman" w:cs="Times New Roman"/>
                <w:b/>
                <w:sz w:val="24"/>
                <w:szCs w:val="24"/>
                <w:highlight w:val="white"/>
                <w:lang w:eastAsia="zh-CN" w:bidi="hi-IN"/>
              </w:rPr>
              <w:t xml:space="preserve">Переможець торгів на виконання вимоги згідно п. </w:t>
            </w:r>
            <w:r w:rsidRPr="001376D4">
              <w:rPr>
                <w:rFonts w:ascii="Times New Roman" w:eastAsia="Times New Roman" w:hAnsi="Times New Roman" w:cs="Times New Roman"/>
                <w:color w:val="000000"/>
                <w:sz w:val="24"/>
                <w:szCs w:val="24"/>
                <w:highlight w:val="white"/>
                <w:lang w:eastAsia="zh-CN" w:bidi="hi-IN"/>
              </w:rPr>
              <w:t>47</w:t>
            </w:r>
            <w:r w:rsidRPr="001376D4">
              <w:rPr>
                <w:rFonts w:ascii="Times New Roman" w:eastAsia="Times New Roman" w:hAnsi="Times New Roman" w:cs="Times New Roman"/>
                <w:b/>
                <w:color w:val="000000"/>
                <w:sz w:val="24"/>
                <w:szCs w:val="24"/>
                <w:highlight w:val="white"/>
                <w:lang w:eastAsia="zh-CN" w:bidi="hi-IN"/>
              </w:rPr>
              <w:t xml:space="preserve"> </w:t>
            </w:r>
            <w:r w:rsidRPr="001376D4">
              <w:rPr>
                <w:rFonts w:ascii="Times New Roman" w:eastAsia="Times New Roman" w:hAnsi="Times New Roman" w:cs="Times New Roman"/>
                <w:b/>
                <w:sz w:val="24"/>
                <w:szCs w:val="24"/>
                <w:highlight w:val="white"/>
                <w:lang w:eastAsia="zh-CN" w:bidi="hi-IN"/>
              </w:rPr>
              <w:t>Особливостей (підтвердження відсутності підстав) повинен надати таку інформацію:</w:t>
            </w:r>
          </w:p>
        </w:tc>
      </w:tr>
      <w:tr w:rsidR="00BB21D8" w:rsidRPr="001376D4" w14:paraId="38A6EFB6" w14:textId="77777777" w:rsidTr="001376D4">
        <w:trPr>
          <w:trHeight w:val="1723"/>
        </w:trPr>
        <w:tc>
          <w:tcPr>
            <w:tcW w:w="757" w:type="dxa"/>
            <w:tcBorders>
              <w:top w:val="single" w:sz="8" w:space="0" w:color="000000"/>
              <w:left w:val="single" w:sz="8" w:space="0" w:color="000000"/>
              <w:bottom w:val="single" w:sz="8" w:space="0" w:color="000000"/>
              <w:right w:val="single" w:sz="8" w:space="0" w:color="000000"/>
            </w:tcBorders>
            <w:hideMark/>
          </w:tcPr>
          <w:p w14:paraId="59973BB3" w14:textId="77777777" w:rsidR="00BB21D8" w:rsidRPr="001376D4" w:rsidRDefault="00BB21D8" w:rsidP="00BB21D8">
            <w:pPr>
              <w:widowControl w:val="0"/>
              <w:suppressAutoHyphens/>
              <w:spacing w:line="240" w:lineRule="auto"/>
              <w:ind w:left="100"/>
              <w:jc w:val="center"/>
              <w:rPr>
                <w:rFonts w:ascii="Times New Roman" w:eastAsia="Times New Roman" w:hAnsi="Times New Roman" w:cs="Times New Roman"/>
                <w:sz w:val="24"/>
                <w:szCs w:val="24"/>
                <w:highlight w:val="white"/>
                <w:lang w:eastAsia="zh-CN" w:bidi="hi-IN"/>
              </w:rPr>
            </w:pPr>
            <w:r w:rsidRPr="001376D4">
              <w:rPr>
                <w:rFonts w:ascii="Times New Roman" w:eastAsia="Times New Roman" w:hAnsi="Times New Roman" w:cs="Times New Roman"/>
                <w:b/>
                <w:color w:val="000000"/>
                <w:sz w:val="24"/>
                <w:szCs w:val="24"/>
                <w:highlight w:val="white"/>
                <w:lang w:eastAsia="zh-CN" w:bidi="hi-IN"/>
              </w:rPr>
              <w:t>1</w:t>
            </w:r>
          </w:p>
        </w:tc>
        <w:tc>
          <w:tcPr>
            <w:tcW w:w="4436" w:type="dxa"/>
            <w:tcBorders>
              <w:top w:val="single" w:sz="8" w:space="0" w:color="000000"/>
              <w:left w:val="single" w:sz="8" w:space="0" w:color="000000"/>
              <w:bottom w:val="single" w:sz="8" w:space="0" w:color="000000"/>
              <w:right w:val="single" w:sz="8" w:space="0" w:color="000000"/>
            </w:tcBorders>
            <w:hideMark/>
          </w:tcPr>
          <w:p w14:paraId="19DA30D9" w14:textId="4B11657F" w:rsidR="00BB21D8" w:rsidRPr="001376D4" w:rsidRDefault="00BB21D8" w:rsidP="00BB21D8">
            <w:pPr>
              <w:widowControl w:val="0"/>
              <w:suppressAutoHyphens/>
              <w:spacing w:before="120" w:line="240" w:lineRule="auto"/>
              <w:jc w:val="both"/>
              <w:rPr>
                <w:rFonts w:ascii="Times New Roman" w:eastAsia="Times New Roman" w:hAnsi="Times New Roman" w:cs="Times New Roman"/>
                <w:sz w:val="24"/>
                <w:szCs w:val="24"/>
                <w:highlight w:val="white"/>
                <w:lang w:eastAsia="zh-CN" w:bidi="hi-IN"/>
              </w:rPr>
            </w:pPr>
            <w:r w:rsidRPr="001376D4">
              <w:rPr>
                <w:rFonts w:ascii="Times New Roman" w:eastAsia="Times New Roman" w:hAnsi="Times New Roman" w:cs="Times New Roman"/>
                <w:sz w:val="24"/>
                <w:szCs w:val="24"/>
                <w:highlight w:val="white"/>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90C11B" w14:textId="77777777" w:rsidR="00BB21D8" w:rsidRPr="001376D4" w:rsidRDefault="00BB21D8" w:rsidP="00BB21D8">
            <w:pPr>
              <w:widowControl w:val="0"/>
              <w:suppressAutoHyphens/>
              <w:spacing w:line="240" w:lineRule="auto"/>
              <w:jc w:val="both"/>
              <w:rPr>
                <w:rFonts w:ascii="Times New Roman" w:eastAsia="Times New Roman" w:hAnsi="Times New Roman" w:cs="Times New Roman"/>
                <w:b/>
                <w:sz w:val="24"/>
                <w:szCs w:val="24"/>
                <w:highlight w:val="white"/>
                <w:lang w:eastAsia="zh-CN" w:bidi="hi-IN"/>
              </w:rPr>
            </w:pPr>
            <w:r w:rsidRPr="001376D4">
              <w:rPr>
                <w:rFonts w:ascii="Times New Roman" w:eastAsia="Times New Roman" w:hAnsi="Times New Roman" w:cs="Times New Roman"/>
                <w:b/>
                <w:sz w:val="24"/>
                <w:szCs w:val="24"/>
                <w:highlight w:val="white"/>
                <w:lang w:eastAsia="zh-CN" w:bidi="hi-IN"/>
              </w:rPr>
              <w:t xml:space="preserve">(підпункт 3 пункт </w:t>
            </w:r>
            <w:r w:rsidRPr="001376D4">
              <w:rPr>
                <w:rFonts w:ascii="Times New Roman" w:eastAsia="Times New Roman" w:hAnsi="Times New Roman" w:cs="Times New Roman"/>
                <w:b/>
                <w:color w:val="000000"/>
                <w:sz w:val="24"/>
                <w:szCs w:val="24"/>
                <w:highlight w:val="white"/>
                <w:lang w:eastAsia="zh-CN" w:bidi="hi-IN"/>
              </w:rPr>
              <w:t xml:space="preserve">47 </w:t>
            </w:r>
            <w:r w:rsidRPr="001376D4">
              <w:rPr>
                <w:rFonts w:ascii="Times New Roman" w:eastAsia="Times New Roman" w:hAnsi="Times New Roman" w:cs="Times New Roman"/>
                <w:b/>
                <w:sz w:val="24"/>
                <w:szCs w:val="24"/>
                <w:highlight w:val="white"/>
                <w:lang w:eastAsia="zh-CN" w:bidi="hi-IN"/>
              </w:rPr>
              <w:t>Особливостей)</w:t>
            </w:r>
          </w:p>
        </w:tc>
        <w:tc>
          <w:tcPr>
            <w:tcW w:w="4422" w:type="dxa"/>
            <w:tcBorders>
              <w:top w:val="single" w:sz="8" w:space="0" w:color="000000"/>
              <w:left w:val="single" w:sz="8" w:space="0" w:color="000000"/>
              <w:bottom w:val="single" w:sz="8" w:space="0" w:color="000000"/>
              <w:right w:val="single" w:sz="8" w:space="0" w:color="000000"/>
            </w:tcBorders>
            <w:hideMark/>
          </w:tcPr>
          <w:p w14:paraId="664D2590" w14:textId="77777777" w:rsidR="00BB21D8" w:rsidRPr="001376D4" w:rsidRDefault="00BB21D8" w:rsidP="00BB21D8">
            <w:pPr>
              <w:widowControl w:val="0"/>
              <w:suppressAutoHyphens/>
              <w:spacing w:line="240" w:lineRule="auto"/>
              <w:ind w:right="140"/>
              <w:jc w:val="both"/>
              <w:rPr>
                <w:rFonts w:ascii="Times New Roman" w:eastAsia="Times New Roman" w:hAnsi="Times New Roman" w:cs="Times New Roman"/>
                <w:sz w:val="24"/>
                <w:szCs w:val="24"/>
                <w:highlight w:val="white"/>
                <w:lang w:eastAsia="zh-CN" w:bidi="hi-IN"/>
              </w:rPr>
            </w:pPr>
            <w:r w:rsidRPr="001376D4">
              <w:rPr>
                <w:rFonts w:ascii="Times New Roman" w:eastAsia="Times New Roman" w:hAnsi="Times New Roman" w:cs="Times New Roman"/>
                <w:b/>
                <w:sz w:val="24"/>
                <w:szCs w:val="24"/>
                <w:highlight w:val="white"/>
                <w:lang w:eastAsia="zh-CN" w:bidi="hi-I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76D4">
              <w:rPr>
                <w:rFonts w:ascii="Times New Roman" w:eastAsia="Times New Roman" w:hAnsi="Times New Roman" w:cs="Times New Roman"/>
                <w:sz w:val="24"/>
                <w:szCs w:val="24"/>
                <w:highlight w:val="white"/>
                <w:lang w:eastAsia="zh-CN" w:bidi="hi-IN"/>
              </w:rPr>
              <w:t>керівника</w:t>
            </w:r>
            <w:r w:rsidRPr="001376D4">
              <w:rPr>
                <w:rFonts w:ascii="Times New Roman" w:eastAsia="Times New Roman" w:hAnsi="Times New Roman" w:cs="Times New Roman"/>
                <w:b/>
                <w:sz w:val="24"/>
                <w:szCs w:val="24"/>
                <w:highlight w:val="white"/>
                <w:lang w:eastAsia="zh-CN" w:bidi="hi-IN"/>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B21D8" w:rsidRPr="001376D4" w14:paraId="2E13CB8E" w14:textId="77777777" w:rsidTr="001376D4">
        <w:trPr>
          <w:trHeight w:val="2152"/>
        </w:trPr>
        <w:tc>
          <w:tcPr>
            <w:tcW w:w="757" w:type="dxa"/>
            <w:tcBorders>
              <w:top w:val="single" w:sz="8" w:space="0" w:color="000000"/>
              <w:left w:val="single" w:sz="8" w:space="0" w:color="000000"/>
              <w:bottom w:val="single" w:sz="8" w:space="0" w:color="000000"/>
              <w:right w:val="single" w:sz="8" w:space="0" w:color="000000"/>
            </w:tcBorders>
            <w:hideMark/>
          </w:tcPr>
          <w:p w14:paraId="7746F041" w14:textId="77777777" w:rsidR="00BB21D8" w:rsidRPr="001376D4" w:rsidRDefault="00BB21D8" w:rsidP="00BB21D8">
            <w:pPr>
              <w:widowControl w:val="0"/>
              <w:suppressAutoHyphens/>
              <w:spacing w:line="240" w:lineRule="auto"/>
              <w:ind w:left="100"/>
              <w:jc w:val="center"/>
              <w:rPr>
                <w:rFonts w:ascii="Times New Roman" w:eastAsia="Times New Roman" w:hAnsi="Times New Roman" w:cs="Times New Roman"/>
                <w:sz w:val="24"/>
                <w:szCs w:val="24"/>
                <w:highlight w:val="white"/>
                <w:lang w:eastAsia="zh-CN" w:bidi="hi-IN"/>
              </w:rPr>
            </w:pPr>
            <w:r w:rsidRPr="001376D4">
              <w:rPr>
                <w:rFonts w:ascii="Times New Roman" w:eastAsia="Times New Roman" w:hAnsi="Times New Roman" w:cs="Times New Roman"/>
                <w:b/>
                <w:color w:val="000000"/>
                <w:sz w:val="24"/>
                <w:szCs w:val="24"/>
                <w:highlight w:val="white"/>
                <w:lang w:eastAsia="zh-CN" w:bidi="hi-IN"/>
              </w:rPr>
              <w:t>2</w:t>
            </w:r>
          </w:p>
        </w:tc>
        <w:tc>
          <w:tcPr>
            <w:tcW w:w="4436" w:type="dxa"/>
            <w:tcBorders>
              <w:top w:val="single" w:sz="8" w:space="0" w:color="000000"/>
              <w:left w:val="single" w:sz="8" w:space="0" w:color="000000"/>
              <w:bottom w:val="single" w:sz="8" w:space="0" w:color="000000"/>
              <w:right w:val="single" w:sz="8" w:space="0" w:color="000000"/>
            </w:tcBorders>
            <w:hideMark/>
          </w:tcPr>
          <w:p w14:paraId="777BF754" w14:textId="77777777" w:rsidR="00BB21D8" w:rsidRPr="001376D4" w:rsidRDefault="00BB21D8" w:rsidP="00BB21D8">
            <w:pPr>
              <w:widowControl w:val="0"/>
              <w:suppressAutoHyphens/>
              <w:spacing w:before="120" w:line="240" w:lineRule="auto"/>
              <w:jc w:val="both"/>
              <w:rPr>
                <w:rFonts w:ascii="Times New Roman" w:eastAsia="Times New Roman" w:hAnsi="Times New Roman" w:cs="Times New Roman"/>
                <w:sz w:val="24"/>
                <w:szCs w:val="24"/>
                <w:highlight w:val="white"/>
                <w:lang w:eastAsia="zh-CN" w:bidi="hi-IN"/>
              </w:rPr>
            </w:pPr>
            <w:r w:rsidRPr="001376D4">
              <w:rPr>
                <w:rFonts w:ascii="Times New Roman" w:eastAsia="Times New Roman" w:hAnsi="Times New Roman" w:cs="Times New Roman"/>
                <w:sz w:val="24"/>
                <w:szCs w:val="24"/>
                <w:highlight w:val="white"/>
                <w:lang w:eastAsia="zh-C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CC4C52" w14:textId="77777777" w:rsidR="00BB21D8" w:rsidRPr="001376D4" w:rsidRDefault="00BB21D8" w:rsidP="00BB21D8">
            <w:pPr>
              <w:widowControl w:val="0"/>
              <w:suppressAutoHyphens/>
              <w:spacing w:line="240" w:lineRule="auto"/>
              <w:ind w:right="140"/>
              <w:jc w:val="both"/>
              <w:rPr>
                <w:rFonts w:ascii="Times New Roman" w:eastAsia="Times New Roman" w:hAnsi="Times New Roman" w:cs="Times New Roman"/>
                <w:b/>
                <w:sz w:val="24"/>
                <w:szCs w:val="24"/>
                <w:highlight w:val="white"/>
                <w:lang w:eastAsia="zh-CN" w:bidi="hi-IN"/>
              </w:rPr>
            </w:pPr>
            <w:r w:rsidRPr="001376D4">
              <w:rPr>
                <w:rFonts w:ascii="Times New Roman" w:eastAsia="Times New Roman" w:hAnsi="Times New Roman" w:cs="Times New Roman"/>
                <w:b/>
                <w:sz w:val="24"/>
                <w:szCs w:val="24"/>
                <w:highlight w:val="white"/>
                <w:lang w:eastAsia="zh-CN" w:bidi="hi-IN"/>
              </w:rPr>
              <w:t>(підпункт 6 пунк</w:t>
            </w:r>
            <w:r w:rsidRPr="001376D4">
              <w:rPr>
                <w:rFonts w:ascii="Times New Roman" w:eastAsia="Times New Roman" w:hAnsi="Times New Roman" w:cs="Times New Roman"/>
                <w:b/>
                <w:color w:val="000000"/>
                <w:sz w:val="24"/>
                <w:szCs w:val="24"/>
                <w:highlight w:val="white"/>
                <w:lang w:eastAsia="zh-CN" w:bidi="hi-IN"/>
              </w:rPr>
              <w:t>т 47 О</w:t>
            </w:r>
            <w:r w:rsidRPr="001376D4">
              <w:rPr>
                <w:rFonts w:ascii="Times New Roman" w:eastAsia="Times New Roman" w:hAnsi="Times New Roman" w:cs="Times New Roman"/>
                <w:b/>
                <w:sz w:val="24"/>
                <w:szCs w:val="24"/>
                <w:highlight w:val="white"/>
                <w:lang w:eastAsia="zh-CN" w:bidi="hi-IN"/>
              </w:rPr>
              <w:t>собливостей)</w:t>
            </w:r>
          </w:p>
        </w:tc>
        <w:tc>
          <w:tcPr>
            <w:tcW w:w="4422" w:type="dxa"/>
            <w:vMerge w:val="restart"/>
            <w:tcBorders>
              <w:top w:val="single" w:sz="8" w:space="0" w:color="000000"/>
              <w:left w:val="single" w:sz="8" w:space="0" w:color="000000"/>
              <w:bottom w:val="nil"/>
              <w:right w:val="single" w:sz="8" w:space="0" w:color="000000"/>
            </w:tcBorders>
          </w:tcPr>
          <w:p w14:paraId="5D98DAE7" w14:textId="77777777" w:rsidR="00BB21D8" w:rsidRPr="001376D4" w:rsidRDefault="00BB21D8" w:rsidP="00BB21D8">
            <w:pPr>
              <w:widowControl w:val="0"/>
              <w:suppressAutoHyphens/>
              <w:spacing w:line="240" w:lineRule="auto"/>
              <w:jc w:val="both"/>
              <w:rPr>
                <w:rFonts w:ascii="Times New Roman" w:eastAsia="Times New Roman" w:hAnsi="Times New Roman" w:cs="Times New Roman"/>
                <w:b/>
                <w:sz w:val="24"/>
                <w:szCs w:val="24"/>
                <w:highlight w:val="white"/>
                <w:lang w:eastAsia="zh-CN" w:bidi="hi-IN"/>
              </w:rPr>
            </w:pPr>
            <w:r w:rsidRPr="001376D4">
              <w:rPr>
                <w:rFonts w:ascii="Times New Roman" w:eastAsia="Times New Roman" w:hAnsi="Times New Roman" w:cs="Times New Roman"/>
                <w:b/>
                <w:sz w:val="24"/>
                <w:szCs w:val="24"/>
                <w:highlight w:val="white"/>
                <w:lang w:eastAsia="zh-CN"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C12A616" w14:textId="77777777" w:rsidR="00BB21D8" w:rsidRPr="001376D4" w:rsidRDefault="00BB21D8" w:rsidP="00BB21D8">
            <w:pPr>
              <w:widowControl w:val="0"/>
              <w:suppressAutoHyphens/>
              <w:spacing w:line="240" w:lineRule="auto"/>
              <w:jc w:val="both"/>
              <w:rPr>
                <w:rFonts w:ascii="Times New Roman" w:eastAsia="Times New Roman" w:hAnsi="Times New Roman" w:cs="Times New Roman"/>
                <w:b/>
                <w:sz w:val="24"/>
                <w:szCs w:val="24"/>
                <w:highlight w:val="white"/>
                <w:lang w:eastAsia="zh-CN" w:bidi="hi-IN"/>
              </w:rPr>
            </w:pPr>
          </w:p>
          <w:p w14:paraId="027A6F7D" w14:textId="77777777" w:rsidR="00BB21D8" w:rsidRPr="001376D4" w:rsidRDefault="00BB21D8" w:rsidP="00BB21D8">
            <w:pPr>
              <w:widowControl w:val="0"/>
              <w:suppressAutoHyphens/>
              <w:spacing w:line="240" w:lineRule="auto"/>
              <w:jc w:val="both"/>
              <w:rPr>
                <w:rFonts w:ascii="Times New Roman" w:eastAsia="Times New Roman" w:hAnsi="Times New Roman" w:cs="Times New Roman"/>
                <w:sz w:val="24"/>
                <w:szCs w:val="24"/>
                <w:highlight w:val="white"/>
                <w:lang w:eastAsia="zh-CN" w:bidi="hi-IN"/>
              </w:rPr>
            </w:pPr>
            <w:r w:rsidRPr="001376D4">
              <w:rPr>
                <w:rFonts w:ascii="Times New Roman" w:eastAsia="Times New Roman" w:hAnsi="Times New Roman" w:cs="Times New Roman"/>
                <w:b/>
                <w:sz w:val="24"/>
                <w:szCs w:val="24"/>
                <w:highlight w:val="white"/>
                <w:lang w:eastAsia="zh-CN" w:bidi="hi-IN"/>
              </w:rPr>
              <w:t>Документ повинен бути не більше тридцятиденної давнини від дати подання документа.</w:t>
            </w:r>
            <w:r w:rsidRPr="001376D4">
              <w:rPr>
                <w:rFonts w:ascii="Times New Roman" w:eastAsia="Times New Roman" w:hAnsi="Times New Roman" w:cs="Times New Roman"/>
                <w:sz w:val="24"/>
                <w:szCs w:val="24"/>
                <w:highlight w:val="white"/>
                <w:lang w:eastAsia="zh-CN" w:bidi="hi-IN"/>
              </w:rPr>
              <w:t> </w:t>
            </w:r>
          </w:p>
        </w:tc>
      </w:tr>
      <w:tr w:rsidR="00BB21D8" w:rsidRPr="001376D4" w14:paraId="635F0D56" w14:textId="77777777" w:rsidTr="001376D4">
        <w:trPr>
          <w:trHeight w:val="2535"/>
        </w:trPr>
        <w:tc>
          <w:tcPr>
            <w:tcW w:w="757" w:type="dxa"/>
            <w:tcBorders>
              <w:top w:val="single" w:sz="8" w:space="0" w:color="000000"/>
              <w:left w:val="single" w:sz="8" w:space="0" w:color="000000"/>
              <w:bottom w:val="single" w:sz="8" w:space="0" w:color="000000"/>
              <w:right w:val="single" w:sz="8" w:space="0" w:color="000000"/>
            </w:tcBorders>
            <w:hideMark/>
          </w:tcPr>
          <w:p w14:paraId="4874C275" w14:textId="77777777" w:rsidR="00BB21D8" w:rsidRPr="001376D4" w:rsidRDefault="00BB21D8" w:rsidP="00BB21D8">
            <w:pPr>
              <w:widowControl w:val="0"/>
              <w:suppressAutoHyphens/>
              <w:spacing w:line="240" w:lineRule="auto"/>
              <w:ind w:left="100"/>
              <w:jc w:val="center"/>
              <w:rPr>
                <w:rFonts w:ascii="Times New Roman" w:eastAsia="Times New Roman" w:hAnsi="Times New Roman" w:cs="Times New Roman"/>
                <w:sz w:val="24"/>
                <w:szCs w:val="24"/>
                <w:highlight w:val="white"/>
                <w:lang w:eastAsia="zh-CN" w:bidi="hi-IN"/>
              </w:rPr>
            </w:pPr>
            <w:r w:rsidRPr="001376D4">
              <w:rPr>
                <w:rFonts w:ascii="Times New Roman" w:eastAsia="Times New Roman" w:hAnsi="Times New Roman" w:cs="Times New Roman"/>
                <w:b/>
                <w:sz w:val="24"/>
                <w:szCs w:val="24"/>
                <w:highlight w:val="white"/>
                <w:lang w:eastAsia="zh-CN" w:bidi="hi-IN"/>
              </w:rPr>
              <w:t>3</w:t>
            </w:r>
          </w:p>
        </w:tc>
        <w:tc>
          <w:tcPr>
            <w:tcW w:w="4436" w:type="dxa"/>
            <w:tcBorders>
              <w:top w:val="single" w:sz="8" w:space="0" w:color="000000"/>
              <w:left w:val="single" w:sz="8" w:space="0" w:color="000000"/>
              <w:bottom w:val="single" w:sz="8" w:space="0" w:color="000000"/>
              <w:right w:val="single" w:sz="8" w:space="0" w:color="000000"/>
            </w:tcBorders>
            <w:hideMark/>
          </w:tcPr>
          <w:p w14:paraId="4254D201" w14:textId="77777777" w:rsidR="00BB21D8" w:rsidRPr="001376D4" w:rsidRDefault="00BB21D8" w:rsidP="00BB21D8">
            <w:pPr>
              <w:widowControl w:val="0"/>
              <w:suppressAutoHyphens/>
              <w:spacing w:before="120" w:line="240" w:lineRule="auto"/>
              <w:jc w:val="both"/>
              <w:rPr>
                <w:rFonts w:ascii="Times New Roman" w:eastAsia="Times New Roman" w:hAnsi="Times New Roman" w:cs="Times New Roman"/>
                <w:sz w:val="24"/>
                <w:szCs w:val="24"/>
                <w:highlight w:val="white"/>
                <w:lang w:eastAsia="zh-CN" w:bidi="hi-IN"/>
              </w:rPr>
            </w:pPr>
            <w:r w:rsidRPr="001376D4">
              <w:rPr>
                <w:rFonts w:ascii="Times New Roman" w:eastAsia="Times New Roman" w:hAnsi="Times New Roman" w:cs="Times New Roman"/>
                <w:sz w:val="24"/>
                <w:szCs w:val="24"/>
                <w:highlight w:val="white"/>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093F7D" w14:textId="77777777" w:rsidR="00BB21D8" w:rsidRPr="001376D4" w:rsidRDefault="00BB21D8" w:rsidP="00BB21D8">
            <w:pPr>
              <w:widowControl w:val="0"/>
              <w:suppressAutoHyphens/>
              <w:spacing w:line="240" w:lineRule="auto"/>
              <w:jc w:val="both"/>
              <w:rPr>
                <w:rFonts w:ascii="Times New Roman" w:eastAsia="Times New Roman" w:hAnsi="Times New Roman" w:cs="Times New Roman"/>
                <w:b/>
                <w:sz w:val="24"/>
                <w:szCs w:val="24"/>
                <w:highlight w:val="white"/>
                <w:lang w:eastAsia="zh-CN" w:bidi="hi-IN"/>
              </w:rPr>
            </w:pPr>
            <w:r w:rsidRPr="001376D4">
              <w:rPr>
                <w:rFonts w:ascii="Times New Roman" w:eastAsia="Times New Roman" w:hAnsi="Times New Roman" w:cs="Times New Roman"/>
                <w:b/>
                <w:sz w:val="24"/>
                <w:szCs w:val="24"/>
                <w:highlight w:val="white"/>
                <w:lang w:eastAsia="zh-CN" w:bidi="hi-IN"/>
              </w:rPr>
              <w:t>(підпункт 12 пункт</w:t>
            </w:r>
            <w:r w:rsidRPr="001376D4">
              <w:rPr>
                <w:rFonts w:ascii="Times New Roman" w:eastAsia="Times New Roman" w:hAnsi="Times New Roman" w:cs="Times New Roman"/>
                <w:b/>
                <w:color w:val="00B050"/>
                <w:sz w:val="24"/>
                <w:szCs w:val="24"/>
                <w:highlight w:val="white"/>
                <w:lang w:eastAsia="zh-CN" w:bidi="hi-IN"/>
              </w:rPr>
              <w:t xml:space="preserve"> </w:t>
            </w:r>
            <w:r w:rsidRPr="001376D4">
              <w:rPr>
                <w:rFonts w:ascii="Times New Roman" w:eastAsia="Times New Roman" w:hAnsi="Times New Roman" w:cs="Times New Roman"/>
                <w:b/>
                <w:color w:val="000000"/>
                <w:sz w:val="24"/>
                <w:szCs w:val="24"/>
                <w:highlight w:val="white"/>
                <w:lang w:eastAsia="zh-CN" w:bidi="hi-IN"/>
              </w:rPr>
              <w:t>47</w:t>
            </w:r>
            <w:r w:rsidRPr="001376D4">
              <w:rPr>
                <w:rFonts w:ascii="Times New Roman" w:eastAsia="Times New Roman" w:hAnsi="Times New Roman" w:cs="Times New Roman"/>
                <w:b/>
                <w:sz w:val="24"/>
                <w:szCs w:val="24"/>
                <w:highlight w:val="white"/>
                <w:lang w:eastAsia="zh-CN" w:bidi="hi-IN"/>
              </w:rPr>
              <w:t xml:space="preserve"> Особливостей)</w:t>
            </w:r>
          </w:p>
        </w:tc>
        <w:tc>
          <w:tcPr>
            <w:tcW w:w="4422" w:type="dxa"/>
            <w:vMerge/>
            <w:tcBorders>
              <w:top w:val="single" w:sz="8" w:space="0" w:color="000000"/>
              <w:left w:val="single" w:sz="8" w:space="0" w:color="000000"/>
              <w:bottom w:val="nil"/>
              <w:right w:val="single" w:sz="8" w:space="0" w:color="000000"/>
            </w:tcBorders>
            <w:vAlign w:val="center"/>
            <w:hideMark/>
          </w:tcPr>
          <w:p w14:paraId="3CD5710E" w14:textId="77777777" w:rsidR="00BB21D8" w:rsidRPr="001376D4" w:rsidRDefault="00BB21D8" w:rsidP="00BB21D8">
            <w:pPr>
              <w:suppressAutoHyphens/>
              <w:spacing w:line="240" w:lineRule="auto"/>
              <w:rPr>
                <w:rFonts w:ascii="Times New Roman" w:eastAsia="Times New Roman" w:hAnsi="Times New Roman" w:cs="Times New Roman"/>
                <w:sz w:val="24"/>
                <w:szCs w:val="24"/>
                <w:highlight w:val="white"/>
                <w:lang w:eastAsia="zh-CN" w:bidi="hi-IN"/>
              </w:rPr>
            </w:pPr>
          </w:p>
        </w:tc>
      </w:tr>
      <w:tr w:rsidR="00BB21D8" w:rsidRPr="001376D4" w14:paraId="5FD7B7AB" w14:textId="77777777" w:rsidTr="001376D4">
        <w:trPr>
          <w:trHeight w:val="2143"/>
        </w:trPr>
        <w:tc>
          <w:tcPr>
            <w:tcW w:w="757" w:type="dxa"/>
            <w:tcBorders>
              <w:top w:val="single" w:sz="8" w:space="0" w:color="000000"/>
              <w:left w:val="single" w:sz="8" w:space="0" w:color="000000"/>
              <w:bottom w:val="single" w:sz="8" w:space="0" w:color="000000"/>
              <w:right w:val="single" w:sz="8" w:space="0" w:color="000000"/>
            </w:tcBorders>
            <w:hideMark/>
          </w:tcPr>
          <w:p w14:paraId="508F819F" w14:textId="77777777" w:rsidR="00BB21D8" w:rsidRPr="001376D4" w:rsidRDefault="00BB21D8" w:rsidP="00BB21D8">
            <w:pPr>
              <w:widowControl w:val="0"/>
              <w:suppressAutoHyphens/>
              <w:spacing w:line="240" w:lineRule="auto"/>
              <w:ind w:left="100"/>
              <w:jc w:val="center"/>
              <w:rPr>
                <w:rFonts w:ascii="Times New Roman" w:eastAsia="Times New Roman" w:hAnsi="Times New Roman" w:cs="Times New Roman"/>
                <w:b/>
                <w:sz w:val="24"/>
                <w:szCs w:val="24"/>
                <w:highlight w:val="white"/>
                <w:lang w:eastAsia="zh-CN" w:bidi="hi-IN"/>
              </w:rPr>
            </w:pPr>
            <w:r w:rsidRPr="001376D4">
              <w:rPr>
                <w:rFonts w:ascii="Times New Roman" w:eastAsia="Times New Roman" w:hAnsi="Times New Roman" w:cs="Times New Roman"/>
                <w:b/>
                <w:sz w:val="24"/>
                <w:szCs w:val="24"/>
                <w:highlight w:val="white"/>
                <w:lang w:eastAsia="zh-CN" w:bidi="hi-IN"/>
              </w:rPr>
              <w:t>4</w:t>
            </w:r>
          </w:p>
        </w:tc>
        <w:tc>
          <w:tcPr>
            <w:tcW w:w="4436" w:type="dxa"/>
            <w:tcBorders>
              <w:top w:val="single" w:sz="8" w:space="0" w:color="000000"/>
              <w:left w:val="single" w:sz="8" w:space="0" w:color="000000"/>
              <w:bottom w:val="single" w:sz="8" w:space="0" w:color="000000"/>
              <w:right w:val="single" w:sz="8" w:space="0" w:color="000000"/>
            </w:tcBorders>
            <w:hideMark/>
          </w:tcPr>
          <w:p w14:paraId="2C6C8163" w14:textId="77777777" w:rsidR="00BB21D8" w:rsidRPr="001376D4" w:rsidRDefault="00BB21D8" w:rsidP="00BB21D8">
            <w:pPr>
              <w:widowControl w:val="0"/>
              <w:suppressAutoHyphens/>
              <w:spacing w:line="240" w:lineRule="auto"/>
              <w:jc w:val="both"/>
              <w:rPr>
                <w:rFonts w:ascii="Times New Roman" w:eastAsia="Times New Roman" w:hAnsi="Times New Roman" w:cs="Times New Roman"/>
                <w:sz w:val="24"/>
                <w:szCs w:val="24"/>
                <w:highlight w:val="white"/>
                <w:lang w:eastAsia="zh-CN" w:bidi="hi-IN"/>
              </w:rPr>
            </w:pPr>
            <w:r w:rsidRPr="001376D4">
              <w:rPr>
                <w:rFonts w:ascii="Times New Roman" w:eastAsia="Times New Roman" w:hAnsi="Times New Roman" w:cs="Times New Roman"/>
                <w:sz w:val="24"/>
                <w:szCs w:val="24"/>
                <w:highlight w:val="white"/>
                <w:lang w:eastAsia="zh-CN" w:bidi="hi-I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1376D4">
              <w:rPr>
                <w:rFonts w:ascii="Times New Roman" w:eastAsia="Times New Roman" w:hAnsi="Times New Roman" w:cs="Times New Roman"/>
                <w:sz w:val="24"/>
                <w:szCs w:val="24"/>
                <w:highlight w:val="white"/>
                <w:lang w:eastAsia="zh-CN" w:bidi="hi-IN"/>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p>
          <w:p w14:paraId="59AC7786" w14:textId="77777777" w:rsidR="00BB21D8" w:rsidRPr="001376D4" w:rsidRDefault="00BB21D8" w:rsidP="00BB21D8">
            <w:pPr>
              <w:widowControl w:val="0"/>
              <w:suppressAutoHyphens/>
              <w:spacing w:line="240" w:lineRule="auto"/>
              <w:jc w:val="both"/>
              <w:rPr>
                <w:rFonts w:ascii="Times New Roman" w:eastAsia="Times New Roman" w:hAnsi="Times New Roman" w:cs="Times New Roman"/>
                <w:b/>
                <w:sz w:val="24"/>
                <w:szCs w:val="24"/>
                <w:highlight w:val="white"/>
                <w:lang w:eastAsia="zh-CN" w:bidi="hi-IN"/>
              </w:rPr>
            </w:pPr>
            <w:r w:rsidRPr="001376D4">
              <w:rPr>
                <w:rFonts w:ascii="Times New Roman" w:eastAsia="Times New Roman" w:hAnsi="Times New Roman" w:cs="Times New Roman"/>
                <w:b/>
                <w:sz w:val="24"/>
                <w:szCs w:val="24"/>
                <w:highlight w:val="white"/>
                <w:lang w:eastAsia="zh-CN" w:bidi="hi-IN"/>
              </w:rPr>
              <w:t>(абзац 14 пунк</w:t>
            </w:r>
            <w:r w:rsidRPr="001376D4">
              <w:rPr>
                <w:rFonts w:ascii="Times New Roman" w:eastAsia="Times New Roman" w:hAnsi="Times New Roman" w:cs="Times New Roman"/>
                <w:b/>
                <w:color w:val="000000"/>
                <w:sz w:val="24"/>
                <w:szCs w:val="24"/>
                <w:highlight w:val="white"/>
                <w:lang w:eastAsia="zh-CN" w:bidi="hi-IN"/>
              </w:rPr>
              <w:t>т 47 О</w:t>
            </w:r>
            <w:r w:rsidRPr="001376D4">
              <w:rPr>
                <w:rFonts w:ascii="Times New Roman" w:eastAsia="Times New Roman" w:hAnsi="Times New Roman" w:cs="Times New Roman"/>
                <w:b/>
                <w:sz w:val="24"/>
                <w:szCs w:val="24"/>
                <w:highlight w:val="white"/>
                <w:lang w:eastAsia="zh-CN" w:bidi="hi-IN"/>
              </w:rPr>
              <w:t>собливостей)</w:t>
            </w:r>
          </w:p>
        </w:tc>
        <w:tc>
          <w:tcPr>
            <w:tcW w:w="4422" w:type="dxa"/>
            <w:tcBorders>
              <w:top w:val="single" w:sz="8" w:space="0" w:color="000000"/>
              <w:left w:val="single" w:sz="8" w:space="0" w:color="000000"/>
              <w:bottom w:val="single" w:sz="8" w:space="0" w:color="000000"/>
              <w:right w:val="single" w:sz="8" w:space="0" w:color="000000"/>
            </w:tcBorders>
            <w:hideMark/>
          </w:tcPr>
          <w:p w14:paraId="4872313C" w14:textId="77777777" w:rsidR="00BB21D8" w:rsidRPr="001376D4" w:rsidRDefault="00BB21D8" w:rsidP="00BB21D8">
            <w:pPr>
              <w:widowControl w:val="0"/>
              <w:suppressAutoHyphens/>
              <w:spacing w:after="348" w:line="240" w:lineRule="auto"/>
              <w:jc w:val="both"/>
              <w:rPr>
                <w:rFonts w:ascii="Times New Roman" w:eastAsia="Times New Roman" w:hAnsi="Times New Roman" w:cs="Times New Roman"/>
                <w:sz w:val="24"/>
                <w:szCs w:val="24"/>
                <w:highlight w:val="white"/>
                <w:lang w:eastAsia="zh-CN" w:bidi="hi-IN"/>
              </w:rPr>
            </w:pPr>
            <w:r w:rsidRPr="001376D4">
              <w:rPr>
                <w:rFonts w:ascii="Times New Roman" w:eastAsia="Times New Roman" w:hAnsi="Times New Roman" w:cs="Times New Roman"/>
                <w:b/>
                <w:sz w:val="24"/>
                <w:szCs w:val="24"/>
                <w:highlight w:val="white"/>
                <w:lang w:eastAsia="zh-CN" w:bidi="hi-IN"/>
              </w:rPr>
              <w:lastRenderedPageBreak/>
              <w:t>Довідка в довільній формі</w:t>
            </w:r>
            <w:r w:rsidRPr="001376D4">
              <w:rPr>
                <w:rFonts w:ascii="Times New Roman" w:eastAsia="Times New Roman" w:hAnsi="Times New Roman" w:cs="Times New Roman"/>
                <w:sz w:val="24"/>
                <w:szCs w:val="24"/>
                <w:highlight w:val="white"/>
                <w:lang w:eastAsia="zh-CN" w:bidi="hi-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w:t>
            </w:r>
            <w:r w:rsidRPr="001376D4">
              <w:rPr>
                <w:rFonts w:ascii="Times New Roman" w:eastAsia="Times New Roman" w:hAnsi="Times New Roman" w:cs="Times New Roman"/>
                <w:sz w:val="24"/>
                <w:szCs w:val="24"/>
                <w:highlight w:val="white"/>
                <w:lang w:eastAsia="zh-CN" w:bidi="hi-IN"/>
              </w:rPr>
              <w:lastRenderedPageBreak/>
              <w:t xml:space="preserve">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1ADF209" w14:textId="77777777" w:rsidR="00BB21D8" w:rsidRPr="001376D4" w:rsidRDefault="00BB21D8" w:rsidP="00BB21D8">
      <w:pPr>
        <w:suppressAutoHyphens/>
        <w:spacing w:line="240" w:lineRule="auto"/>
        <w:rPr>
          <w:rFonts w:ascii="Times New Roman" w:eastAsia="Times New Roman" w:hAnsi="Times New Roman" w:cs="Times New Roman"/>
          <w:b/>
          <w:color w:val="000000"/>
          <w:sz w:val="24"/>
          <w:szCs w:val="24"/>
          <w:lang w:eastAsia="zh-CN" w:bidi="hi-IN"/>
        </w:rPr>
      </w:pPr>
    </w:p>
    <w:p w14:paraId="392B3815" w14:textId="7E2B6EE0" w:rsidR="00BB21D8" w:rsidRPr="001376D4" w:rsidRDefault="00BB21D8" w:rsidP="00BB21D8">
      <w:pPr>
        <w:suppressAutoHyphens/>
        <w:spacing w:before="240" w:line="240" w:lineRule="auto"/>
        <w:jc w:val="center"/>
        <w:rPr>
          <w:rFonts w:ascii="Times New Roman" w:eastAsia="Times New Roman" w:hAnsi="Times New Roman" w:cs="Times New Roman"/>
          <w:sz w:val="24"/>
          <w:szCs w:val="24"/>
          <w:lang w:eastAsia="zh-CN" w:bidi="hi-IN"/>
        </w:rPr>
      </w:pPr>
      <w:r w:rsidRPr="001376D4">
        <w:rPr>
          <w:rFonts w:ascii="Times New Roman" w:eastAsia="Times New Roman" w:hAnsi="Times New Roman" w:cs="Times New Roman"/>
          <w:b/>
          <w:color w:val="000000"/>
          <w:sz w:val="24"/>
          <w:szCs w:val="24"/>
          <w:lang w:eastAsia="zh-CN" w:bidi="hi-IN"/>
        </w:rPr>
        <w:t>Документи, які надаються ПЕРЕМОЖЦЕМ (фізичною особою чи фізичною особою</w:t>
      </w:r>
      <w:r w:rsidRPr="001376D4">
        <w:rPr>
          <w:rFonts w:ascii="Times New Roman" w:eastAsia="Times New Roman" w:hAnsi="Times New Roman" w:cs="Times New Roman"/>
          <w:b/>
          <w:sz w:val="24"/>
          <w:szCs w:val="24"/>
          <w:lang w:eastAsia="zh-CN" w:bidi="hi-IN"/>
        </w:rPr>
        <w:t xml:space="preserve"> — </w:t>
      </w:r>
      <w:r w:rsidRPr="001376D4">
        <w:rPr>
          <w:rFonts w:ascii="Times New Roman" w:eastAsia="Times New Roman" w:hAnsi="Times New Roman" w:cs="Times New Roman"/>
          <w:b/>
          <w:color w:val="000000"/>
          <w:sz w:val="24"/>
          <w:szCs w:val="24"/>
          <w:lang w:eastAsia="zh-CN" w:bidi="hi-IN"/>
        </w:rPr>
        <w:t>підприємцем):</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0"/>
        <w:gridCol w:w="4432"/>
        <w:gridCol w:w="4603"/>
      </w:tblGrid>
      <w:tr w:rsidR="00BB21D8" w:rsidRPr="001376D4" w14:paraId="15D0317F" w14:textId="77777777" w:rsidTr="00217421">
        <w:trPr>
          <w:trHeight w:val="825"/>
        </w:trPr>
        <w:tc>
          <w:tcPr>
            <w:tcW w:w="580" w:type="dxa"/>
            <w:tcBorders>
              <w:top w:val="single" w:sz="8" w:space="0" w:color="000000"/>
              <w:left w:val="single" w:sz="8" w:space="0" w:color="000000"/>
              <w:bottom w:val="single" w:sz="8" w:space="0" w:color="000000"/>
              <w:right w:val="single" w:sz="8" w:space="0" w:color="000000"/>
            </w:tcBorders>
            <w:hideMark/>
          </w:tcPr>
          <w:p w14:paraId="4A135E5C" w14:textId="77777777" w:rsidR="00BB21D8" w:rsidRPr="001376D4" w:rsidRDefault="00BB21D8" w:rsidP="00BB21D8">
            <w:pPr>
              <w:widowControl w:val="0"/>
              <w:suppressAutoHyphens/>
              <w:spacing w:line="240" w:lineRule="auto"/>
              <w:ind w:left="100"/>
              <w:jc w:val="center"/>
              <w:rPr>
                <w:rFonts w:ascii="Times New Roman" w:eastAsia="Times New Roman" w:hAnsi="Times New Roman" w:cs="Times New Roman"/>
                <w:sz w:val="24"/>
                <w:szCs w:val="24"/>
                <w:lang w:eastAsia="zh-CN" w:bidi="hi-IN"/>
              </w:rPr>
            </w:pPr>
            <w:r w:rsidRPr="001376D4">
              <w:rPr>
                <w:rFonts w:ascii="Times New Roman" w:eastAsia="Times New Roman" w:hAnsi="Times New Roman" w:cs="Times New Roman"/>
                <w:b/>
                <w:color w:val="000000"/>
                <w:sz w:val="24"/>
                <w:szCs w:val="24"/>
                <w:lang w:eastAsia="zh-CN" w:bidi="hi-IN"/>
              </w:rPr>
              <w:t>№</w:t>
            </w:r>
          </w:p>
          <w:p w14:paraId="6417DC5E" w14:textId="77777777" w:rsidR="00BB21D8" w:rsidRPr="001376D4" w:rsidRDefault="00BB21D8" w:rsidP="00BB21D8">
            <w:pPr>
              <w:widowControl w:val="0"/>
              <w:suppressAutoHyphens/>
              <w:spacing w:line="240" w:lineRule="auto"/>
              <w:ind w:left="100"/>
              <w:jc w:val="center"/>
              <w:rPr>
                <w:rFonts w:ascii="Times New Roman" w:eastAsia="Times New Roman" w:hAnsi="Times New Roman" w:cs="Times New Roman"/>
                <w:sz w:val="24"/>
                <w:szCs w:val="24"/>
                <w:lang w:eastAsia="zh-CN" w:bidi="hi-IN"/>
              </w:rPr>
            </w:pPr>
            <w:r w:rsidRPr="001376D4">
              <w:rPr>
                <w:rFonts w:ascii="Times New Roman" w:eastAsia="Times New Roman" w:hAnsi="Times New Roman" w:cs="Times New Roman"/>
                <w:b/>
                <w:sz w:val="24"/>
                <w:szCs w:val="24"/>
                <w:lang w:eastAsia="zh-CN" w:bidi="hi-IN"/>
              </w:rPr>
              <w:t>з</w:t>
            </w:r>
            <w:r w:rsidRPr="001376D4">
              <w:rPr>
                <w:rFonts w:ascii="Times New Roman" w:eastAsia="Times New Roman" w:hAnsi="Times New Roman" w:cs="Times New Roman"/>
                <w:b/>
                <w:color w:val="000000"/>
                <w:sz w:val="24"/>
                <w:szCs w:val="24"/>
                <w:lang w:eastAsia="zh-CN" w:bidi="hi-IN"/>
              </w:rPr>
              <w:t>/п</w:t>
            </w:r>
          </w:p>
        </w:tc>
        <w:tc>
          <w:tcPr>
            <w:tcW w:w="4434" w:type="dxa"/>
            <w:tcBorders>
              <w:top w:val="single" w:sz="8" w:space="0" w:color="000000"/>
              <w:left w:val="single" w:sz="8" w:space="0" w:color="000000"/>
              <w:bottom w:val="single" w:sz="8" w:space="0" w:color="000000"/>
              <w:right w:val="single" w:sz="8" w:space="0" w:color="000000"/>
            </w:tcBorders>
          </w:tcPr>
          <w:p w14:paraId="026DE00A" w14:textId="77777777" w:rsidR="00BB21D8" w:rsidRPr="001376D4" w:rsidRDefault="00BB21D8" w:rsidP="00BB21D8">
            <w:pPr>
              <w:widowControl w:val="0"/>
              <w:suppressAutoHyphens/>
              <w:spacing w:line="240" w:lineRule="auto"/>
              <w:ind w:left="100"/>
              <w:jc w:val="center"/>
              <w:rPr>
                <w:rFonts w:ascii="Times New Roman" w:eastAsia="Times New Roman" w:hAnsi="Times New Roman" w:cs="Times New Roman"/>
                <w:color w:val="000000"/>
                <w:sz w:val="24"/>
                <w:szCs w:val="24"/>
                <w:highlight w:val="white"/>
                <w:lang w:eastAsia="zh-CN" w:bidi="hi-IN"/>
              </w:rPr>
            </w:pPr>
            <w:r w:rsidRPr="001376D4">
              <w:rPr>
                <w:rFonts w:ascii="Times New Roman" w:eastAsia="Times New Roman" w:hAnsi="Times New Roman" w:cs="Times New Roman"/>
                <w:b/>
                <w:color w:val="000000"/>
                <w:sz w:val="24"/>
                <w:szCs w:val="24"/>
                <w:highlight w:val="white"/>
                <w:lang w:eastAsia="zh-CN" w:bidi="hi-IN"/>
              </w:rPr>
              <w:t xml:space="preserve">Вимоги </w:t>
            </w:r>
            <w:r w:rsidRPr="001376D4">
              <w:rPr>
                <w:rFonts w:ascii="Times New Roman" w:eastAsia="Times New Roman" w:hAnsi="Times New Roman" w:cs="Times New Roman"/>
                <w:color w:val="000000"/>
                <w:sz w:val="24"/>
                <w:szCs w:val="24"/>
                <w:highlight w:val="white"/>
                <w:lang w:eastAsia="zh-CN" w:bidi="hi-IN"/>
              </w:rPr>
              <w:t xml:space="preserve">згідно пункту </w:t>
            </w:r>
            <w:r w:rsidRPr="001376D4">
              <w:rPr>
                <w:rFonts w:ascii="Times New Roman" w:eastAsia="Times New Roman" w:hAnsi="Times New Roman" w:cs="Times New Roman"/>
                <w:b/>
                <w:color w:val="000000"/>
                <w:sz w:val="24"/>
                <w:szCs w:val="24"/>
                <w:highlight w:val="white"/>
                <w:lang w:eastAsia="zh-CN" w:bidi="hi-IN"/>
              </w:rPr>
              <w:t>47</w:t>
            </w:r>
            <w:r w:rsidRPr="001376D4">
              <w:rPr>
                <w:rFonts w:ascii="Times New Roman" w:eastAsia="Times New Roman" w:hAnsi="Times New Roman" w:cs="Times New Roman"/>
                <w:color w:val="000000"/>
                <w:sz w:val="24"/>
                <w:szCs w:val="24"/>
                <w:highlight w:val="white"/>
                <w:lang w:eastAsia="zh-CN" w:bidi="hi-IN"/>
              </w:rPr>
              <w:t xml:space="preserve"> Особливостей</w:t>
            </w:r>
          </w:p>
          <w:p w14:paraId="4C388399" w14:textId="77777777" w:rsidR="00BB21D8" w:rsidRPr="001376D4" w:rsidRDefault="00BB21D8" w:rsidP="00BB21D8">
            <w:pPr>
              <w:widowControl w:val="0"/>
              <w:suppressAutoHyphens/>
              <w:spacing w:line="240" w:lineRule="auto"/>
              <w:ind w:left="100"/>
              <w:jc w:val="center"/>
              <w:rPr>
                <w:rFonts w:ascii="Times New Roman" w:eastAsia="Times New Roman" w:hAnsi="Times New Roman" w:cs="Times New Roman"/>
                <w:color w:val="000000"/>
                <w:sz w:val="24"/>
                <w:szCs w:val="24"/>
                <w:highlight w:val="white"/>
                <w:lang w:eastAsia="zh-CN" w:bidi="hi-IN"/>
              </w:rPr>
            </w:pPr>
          </w:p>
        </w:tc>
        <w:tc>
          <w:tcPr>
            <w:tcW w:w="4605" w:type="dxa"/>
            <w:tcBorders>
              <w:top w:val="single" w:sz="8" w:space="0" w:color="000000"/>
              <w:left w:val="single" w:sz="8" w:space="0" w:color="000000"/>
              <w:bottom w:val="single" w:sz="8" w:space="0" w:color="000000"/>
              <w:right w:val="single" w:sz="8" w:space="0" w:color="000000"/>
            </w:tcBorders>
            <w:hideMark/>
          </w:tcPr>
          <w:p w14:paraId="2F1D659E" w14:textId="77777777" w:rsidR="00BB21D8" w:rsidRPr="001376D4" w:rsidRDefault="00BB21D8" w:rsidP="00BB21D8">
            <w:pPr>
              <w:widowControl w:val="0"/>
              <w:suppressAutoHyphens/>
              <w:spacing w:line="240" w:lineRule="auto"/>
              <w:ind w:left="100"/>
              <w:jc w:val="center"/>
              <w:rPr>
                <w:rFonts w:ascii="Times New Roman" w:eastAsia="Times New Roman" w:hAnsi="Times New Roman" w:cs="Times New Roman"/>
                <w:color w:val="000000"/>
                <w:sz w:val="24"/>
                <w:szCs w:val="24"/>
                <w:lang w:eastAsia="zh-CN" w:bidi="hi-IN"/>
              </w:rPr>
            </w:pPr>
            <w:r w:rsidRPr="001376D4">
              <w:rPr>
                <w:rFonts w:ascii="Times New Roman" w:eastAsia="Times New Roman" w:hAnsi="Times New Roman" w:cs="Times New Roman"/>
                <w:b/>
                <w:color w:val="000000"/>
                <w:sz w:val="24"/>
                <w:szCs w:val="24"/>
                <w:lang w:eastAsia="zh-CN" w:bidi="hi-IN"/>
              </w:rPr>
              <w:t xml:space="preserve">Переможець </w:t>
            </w:r>
            <w:r w:rsidRPr="001376D4">
              <w:rPr>
                <w:rFonts w:ascii="Times New Roman" w:eastAsia="Times New Roman" w:hAnsi="Times New Roman" w:cs="Times New Roman"/>
                <w:b/>
                <w:color w:val="000000"/>
                <w:sz w:val="24"/>
                <w:szCs w:val="24"/>
                <w:highlight w:val="white"/>
                <w:lang w:eastAsia="zh-CN" w:bidi="hi-IN"/>
              </w:rPr>
              <w:t xml:space="preserve">торгів на виконання вимоги </w:t>
            </w:r>
            <w:r w:rsidRPr="001376D4">
              <w:rPr>
                <w:rFonts w:ascii="Times New Roman" w:eastAsia="Times New Roman" w:hAnsi="Times New Roman" w:cs="Times New Roman"/>
                <w:color w:val="000000"/>
                <w:sz w:val="24"/>
                <w:szCs w:val="24"/>
                <w:highlight w:val="white"/>
                <w:lang w:eastAsia="zh-CN" w:bidi="hi-IN"/>
              </w:rPr>
              <w:t xml:space="preserve">згідно пункту </w:t>
            </w:r>
            <w:r w:rsidRPr="001376D4">
              <w:rPr>
                <w:rFonts w:ascii="Times New Roman" w:eastAsia="Times New Roman" w:hAnsi="Times New Roman" w:cs="Times New Roman"/>
                <w:b/>
                <w:color w:val="000000"/>
                <w:sz w:val="24"/>
                <w:szCs w:val="24"/>
                <w:highlight w:val="white"/>
                <w:lang w:eastAsia="zh-CN" w:bidi="hi-IN"/>
              </w:rPr>
              <w:t>47</w:t>
            </w:r>
            <w:r w:rsidRPr="001376D4">
              <w:rPr>
                <w:rFonts w:ascii="Times New Roman" w:eastAsia="Times New Roman" w:hAnsi="Times New Roman" w:cs="Times New Roman"/>
                <w:color w:val="000000"/>
                <w:sz w:val="24"/>
                <w:szCs w:val="24"/>
                <w:highlight w:val="white"/>
                <w:lang w:eastAsia="zh-CN" w:bidi="hi-IN"/>
              </w:rPr>
              <w:t xml:space="preserve"> Особ</w:t>
            </w:r>
            <w:r w:rsidRPr="001376D4">
              <w:rPr>
                <w:rFonts w:ascii="Times New Roman" w:eastAsia="Times New Roman" w:hAnsi="Times New Roman" w:cs="Times New Roman"/>
                <w:color w:val="000000"/>
                <w:sz w:val="24"/>
                <w:szCs w:val="24"/>
                <w:lang w:eastAsia="zh-CN" w:bidi="hi-IN"/>
              </w:rPr>
              <w:t>ливостей</w:t>
            </w:r>
            <w:r w:rsidRPr="001376D4">
              <w:rPr>
                <w:rFonts w:ascii="Times New Roman" w:eastAsia="Times New Roman" w:hAnsi="Times New Roman" w:cs="Times New Roman"/>
                <w:b/>
                <w:color w:val="000000"/>
                <w:sz w:val="24"/>
                <w:szCs w:val="24"/>
                <w:lang w:eastAsia="zh-CN" w:bidi="hi-IN"/>
              </w:rPr>
              <w:t xml:space="preserve"> (підтвердження відсутності підстав) повинен надати таку інформацію:</w:t>
            </w:r>
          </w:p>
        </w:tc>
      </w:tr>
      <w:tr w:rsidR="00BB21D8" w:rsidRPr="001376D4" w14:paraId="2935B5F1" w14:textId="77777777" w:rsidTr="00217421">
        <w:trPr>
          <w:trHeight w:val="1723"/>
        </w:trPr>
        <w:tc>
          <w:tcPr>
            <w:tcW w:w="580" w:type="dxa"/>
            <w:tcBorders>
              <w:top w:val="single" w:sz="8" w:space="0" w:color="000000"/>
              <w:left w:val="single" w:sz="8" w:space="0" w:color="000000"/>
              <w:bottom w:val="single" w:sz="8" w:space="0" w:color="000000"/>
              <w:right w:val="single" w:sz="8" w:space="0" w:color="000000"/>
            </w:tcBorders>
            <w:hideMark/>
          </w:tcPr>
          <w:p w14:paraId="6F079978" w14:textId="77777777" w:rsidR="00BB21D8" w:rsidRPr="001376D4" w:rsidRDefault="00BB21D8" w:rsidP="00BB21D8">
            <w:pPr>
              <w:widowControl w:val="0"/>
              <w:suppressAutoHyphens/>
              <w:spacing w:line="240" w:lineRule="auto"/>
              <w:ind w:left="100"/>
              <w:jc w:val="center"/>
              <w:rPr>
                <w:rFonts w:ascii="Times New Roman" w:eastAsia="Times New Roman" w:hAnsi="Times New Roman" w:cs="Times New Roman"/>
                <w:sz w:val="24"/>
                <w:szCs w:val="24"/>
                <w:lang w:eastAsia="zh-CN" w:bidi="hi-IN"/>
              </w:rPr>
            </w:pPr>
            <w:r w:rsidRPr="001376D4">
              <w:rPr>
                <w:rFonts w:ascii="Times New Roman" w:eastAsia="Times New Roman" w:hAnsi="Times New Roman" w:cs="Times New Roman"/>
                <w:b/>
                <w:color w:val="000000"/>
                <w:sz w:val="24"/>
                <w:szCs w:val="24"/>
                <w:lang w:eastAsia="zh-CN" w:bidi="hi-IN"/>
              </w:rPr>
              <w:t>1</w:t>
            </w:r>
          </w:p>
        </w:tc>
        <w:tc>
          <w:tcPr>
            <w:tcW w:w="4434" w:type="dxa"/>
            <w:tcBorders>
              <w:top w:val="single" w:sz="8" w:space="0" w:color="000000"/>
              <w:left w:val="single" w:sz="8" w:space="0" w:color="000000"/>
              <w:bottom w:val="single" w:sz="8" w:space="0" w:color="000000"/>
              <w:right w:val="single" w:sz="8" w:space="0" w:color="000000"/>
            </w:tcBorders>
            <w:hideMark/>
          </w:tcPr>
          <w:p w14:paraId="1197839D" w14:textId="77777777" w:rsidR="00BB21D8" w:rsidRPr="001376D4" w:rsidRDefault="00BB21D8" w:rsidP="00BB21D8">
            <w:pPr>
              <w:widowControl w:val="0"/>
              <w:suppressAutoHyphens/>
              <w:spacing w:before="120" w:line="240" w:lineRule="auto"/>
              <w:jc w:val="both"/>
              <w:rPr>
                <w:rFonts w:ascii="Times New Roman" w:eastAsia="Times New Roman" w:hAnsi="Times New Roman" w:cs="Times New Roman"/>
                <w:color w:val="000000"/>
                <w:sz w:val="24"/>
                <w:szCs w:val="24"/>
                <w:highlight w:val="white"/>
                <w:lang w:eastAsia="zh-CN" w:bidi="hi-IN"/>
              </w:rPr>
            </w:pPr>
            <w:r w:rsidRPr="001376D4">
              <w:rPr>
                <w:rFonts w:ascii="Times New Roman" w:eastAsia="Times New Roman" w:hAnsi="Times New Roman" w:cs="Times New Roman"/>
                <w:color w:val="000000"/>
                <w:sz w:val="24"/>
                <w:szCs w:val="24"/>
                <w:highlight w:val="white"/>
                <w:lang w:eastAsia="zh-CN" w:bidi="hi-IN"/>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376D4">
              <w:rPr>
                <w:rFonts w:ascii="Times New Roman" w:eastAsia="Times New Roman" w:hAnsi="Times New Roman" w:cs="Times New Roman"/>
                <w:color w:val="000000"/>
                <w:sz w:val="24"/>
                <w:szCs w:val="24"/>
                <w:highlight w:val="white"/>
                <w:lang w:eastAsia="zh-CN" w:bidi="hi-IN"/>
              </w:rPr>
              <w:t>законом  до</w:t>
            </w:r>
            <w:proofErr w:type="gramEnd"/>
            <w:r w:rsidRPr="001376D4">
              <w:rPr>
                <w:rFonts w:ascii="Times New Roman" w:eastAsia="Times New Roman" w:hAnsi="Times New Roman" w:cs="Times New Roman"/>
                <w:color w:val="000000"/>
                <w:sz w:val="24"/>
                <w:szCs w:val="24"/>
                <w:highlight w:val="white"/>
                <w:lang w:eastAsia="zh-CN" w:bidi="hi-IN"/>
              </w:rPr>
              <w:t xml:space="preserve"> відповідальності за вчинення корупційного правопорушення або правопорушення, пов’язаного з корупцією.</w:t>
            </w:r>
          </w:p>
          <w:p w14:paraId="7CA0CA9D" w14:textId="77777777" w:rsidR="00BB21D8" w:rsidRPr="001376D4" w:rsidRDefault="00BB21D8" w:rsidP="00BB21D8">
            <w:pPr>
              <w:widowControl w:val="0"/>
              <w:suppressAutoHyphens/>
              <w:spacing w:line="240" w:lineRule="auto"/>
              <w:jc w:val="both"/>
              <w:rPr>
                <w:rFonts w:ascii="Times New Roman" w:eastAsia="Times New Roman" w:hAnsi="Times New Roman" w:cs="Times New Roman"/>
                <w:b/>
                <w:color w:val="000000"/>
                <w:sz w:val="24"/>
                <w:szCs w:val="24"/>
                <w:highlight w:val="white"/>
                <w:lang w:eastAsia="zh-CN" w:bidi="hi-IN"/>
              </w:rPr>
            </w:pPr>
            <w:r w:rsidRPr="001376D4">
              <w:rPr>
                <w:rFonts w:ascii="Times New Roman" w:eastAsia="Times New Roman" w:hAnsi="Times New Roman" w:cs="Times New Roman"/>
                <w:b/>
                <w:color w:val="000000"/>
                <w:sz w:val="24"/>
                <w:szCs w:val="24"/>
                <w:highlight w:val="white"/>
                <w:lang w:eastAsia="zh-CN" w:bidi="hi-IN"/>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hideMark/>
          </w:tcPr>
          <w:p w14:paraId="3F89EC29" w14:textId="77777777" w:rsidR="00BB21D8" w:rsidRPr="001376D4" w:rsidRDefault="00BB21D8" w:rsidP="00BB21D8">
            <w:pPr>
              <w:widowControl w:val="0"/>
              <w:suppressAutoHyphens/>
              <w:spacing w:line="240" w:lineRule="auto"/>
              <w:ind w:right="140"/>
              <w:jc w:val="both"/>
              <w:rPr>
                <w:rFonts w:ascii="Times New Roman" w:eastAsia="Times New Roman" w:hAnsi="Times New Roman" w:cs="Times New Roman"/>
                <w:color w:val="000000"/>
                <w:sz w:val="24"/>
                <w:szCs w:val="24"/>
                <w:lang w:eastAsia="zh-CN" w:bidi="hi-IN"/>
              </w:rPr>
            </w:pPr>
            <w:r w:rsidRPr="001376D4">
              <w:rPr>
                <w:rFonts w:ascii="Times New Roman" w:eastAsia="Times New Roman" w:hAnsi="Times New Roman" w:cs="Times New Roman"/>
                <w:b/>
                <w:color w:val="000000"/>
                <w:sz w:val="24"/>
                <w:szCs w:val="24"/>
                <w:lang w:eastAsia="zh-CN" w:bidi="hi-I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1376D4">
              <w:rPr>
                <w:rFonts w:ascii="Times New Roman" w:eastAsia="Times New Roman" w:hAnsi="Times New Roman" w:cs="Times New Roman"/>
                <w:b/>
                <w:color w:val="000000"/>
                <w:sz w:val="24"/>
                <w:szCs w:val="24"/>
                <w:lang w:eastAsia="zh-CN" w:bidi="hi-IN"/>
              </w:rPr>
              <w:t>є  учасником</w:t>
            </w:r>
            <w:proofErr w:type="gramEnd"/>
            <w:r w:rsidRPr="001376D4">
              <w:rPr>
                <w:rFonts w:ascii="Times New Roman" w:eastAsia="Times New Roman" w:hAnsi="Times New Roman" w:cs="Times New Roman"/>
                <w:b/>
                <w:color w:val="000000"/>
                <w:sz w:val="24"/>
                <w:szCs w:val="24"/>
                <w:lang w:eastAsia="zh-CN" w:bidi="hi-IN"/>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B21D8" w:rsidRPr="001376D4" w14:paraId="060D47C1" w14:textId="77777777" w:rsidTr="00217421">
        <w:trPr>
          <w:trHeight w:val="2152"/>
        </w:trPr>
        <w:tc>
          <w:tcPr>
            <w:tcW w:w="580" w:type="dxa"/>
            <w:tcBorders>
              <w:top w:val="single" w:sz="8" w:space="0" w:color="000000"/>
              <w:left w:val="single" w:sz="8" w:space="0" w:color="000000"/>
              <w:bottom w:val="single" w:sz="8" w:space="0" w:color="000000"/>
              <w:right w:val="single" w:sz="8" w:space="0" w:color="000000"/>
            </w:tcBorders>
            <w:hideMark/>
          </w:tcPr>
          <w:p w14:paraId="0C919840" w14:textId="77777777" w:rsidR="00BB21D8" w:rsidRPr="001376D4" w:rsidRDefault="00BB21D8" w:rsidP="00BB21D8">
            <w:pPr>
              <w:widowControl w:val="0"/>
              <w:suppressAutoHyphens/>
              <w:spacing w:line="240" w:lineRule="auto"/>
              <w:ind w:left="100"/>
              <w:jc w:val="center"/>
              <w:rPr>
                <w:rFonts w:ascii="Times New Roman" w:eastAsia="Times New Roman" w:hAnsi="Times New Roman" w:cs="Times New Roman"/>
                <w:sz w:val="24"/>
                <w:szCs w:val="24"/>
                <w:lang w:eastAsia="zh-CN" w:bidi="hi-IN"/>
              </w:rPr>
            </w:pPr>
            <w:r w:rsidRPr="001376D4">
              <w:rPr>
                <w:rFonts w:ascii="Times New Roman" w:eastAsia="Times New Roman" w:hAnsi="Times New Roman" w:cs="Times New Roman"/>
                <w:b/>
                <w:color w:val="000000"/>
                <w:sz w:val="24"/>
                <w:szCs w:val="24"/>
                <w:lang w:eastAsia="zh-CN" w:bidi="hi-IN"/>
              </w:rPr>
              <w:t>2</w:t>
            </w:r>
          </w:p>
        </w:tc>
        <w:tc>
          <w:tcPr>
            <w:tcW w:w="4434" w:type="dxa"/>
            <w:tcBorders>
              <w:top w:val="single" w:sz="8" w:space="0" w:color="000000"/>
              <w:left w:val="single" w:sz="8" w:space="0" w:color="000000"/>
              <w:bottom w:val="single" w:sz="8" w:space="0" w:color="000000"/>
              <w:right w:val="single" w:sz="8" w:space="0" w:color="000000"/>
            </w:tcBorders>
            <w:hideMark/>
          </w:tcPr>
          <w:p w14:paraId="488A7D7B" w14:textId="77777777" w:rsidR="00BB21D8" w:rsidRPr="001376D4" w:rsidRDefault="00BB21D8" w:rsidP="00BB21D8">
            <w:pPr>
              <w:widowControl w:val="0"/>
              <w:suppressAutoHyphens/>
              <w:spacing w:before="120" w:line="240" w:lineRule="auto"/>
              <w:jc w:val="both"/>
              <w:rPr>
                <w:rFonts w:ascii="Times New Roman" w:eastAsia="Times New Roman" w:hAnsi="Times New Roman" w:cs="Times New Roman"/>
                <w:color w:val="000000"/>
                <w:sz w:val="24"/>
                <w:szCs w:val="24"/>
                <w:highlight w:val="white"/>
                <w:lang w:eastAsia="zh-CN" w:bidi="hi-IN"/>
              </w:rPr>
            </w:pPr>
            <w:r w:rsidRPr="001376D4">
              <w:rPr>
                <w:rFonts w:ascii="Times New Roman" w:eastAsia="Times New Roman" w:hAnsi="Times New Roman" w:cs="Times New Roman"/>
                <w:color w:val="000000"/>
                <w:sz w:val="24"/>
                <w:szCs w:val="24"/>
                <w:highlight w:val="white"/>
                <w:lang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FCB44D" w14:textId="77777777" w:rsidR="00BB21D8" w:rsidRPr="001376D4" w:rsidRDefault="00BB21D8" w:rsidP="00BB21D8">
            <w:pPr>
              <w:widowControl w:val="0"/>
              <w:suppressAutoHyphens/>
              <w:spacing w:before="120" w:line="240" w:lineRule="auto"/>
              <w:jc w:val="both"/>
              <w:rPr>
                <w:rFonts w:ascii="Times New Roman" w:eastAsia="Times New Roman" w:hAnsi="Times New Roman" w:cs="Times New Roman"/>
                <w:b/>
                <w:color w:val="000000"/>
                <w:sz w:val="24"/>
                <w:szCs w:val="24"/>
                <w:highlight w:val="white"/>
                <w:lang w:eastAsia="zh-CN" w:bidi="hi-IN"/>
              </w:rPr>
            </w:pPr>
            <w:r w:rsidRPr="001376D4">
              <w:rPr>
                <w:rFonts w:ascii="Times New Roman" w:eastAsia="Times New Roman" w:hAnsi="Times New Roman" w:cs="Times New Roman"/>
                <w:b/>
                <w:color w:val="000000"/>
                <w:sz w:val="24"/>
                <w:szCs w:val="24"/>
                <w:highlight w:val="white"/>
                <w:lang w:eastAsia="zh-CN" w:bidi="hi-IN"/>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Pr>
          <w:p w14:paraId="109D8E92" w14:textId="77777777" w:rsidR="00BB21D8" w:rsidRPr="001376D4" w:rsidRDefault="00BB21D8" w:rsidP="00BB21D8">
            <w:pPr>
              <w:widowControl w:val="0"/>
              <w:suppressAutoHyphens/>
              <w:spacing w:line="240" w:lineRule="auto"/>
              <w:jc w:val="both"/>
              <w:rPr>
                <w:rFonts w:ascii="Times New Roman" w:eastAsia="Times New Roman" w:hAnsi="Times New Roman" w:cs="Times New Roman"/>
                <w:b/>
                <w:color w:val="000000"/>
                <w:sz w:val="24"/>
                <w:szCs w:val="24"/>
                <w:lang w:eastAsia="zh-CN" w:bidi="hi-IN"/>
              </w:rPr>
            </w:pPr>
            <w:r w:rsidRPr="001376D4">
              <w:rPr>
                <w:rFonts w:ascii="Times New Roman" w:eastAsia="Times New Roman" w:hAnsi="Times New Roman" w:cs="Times New Roman"/>
                <w:b/>
                <w:color w:val="000000"/>
                <w:sz w:val="24"/>
                <w:szCs w:val="24"/>
                <w:lang w:eastAsia="zh-CN"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7732B0B" w14:textId="77777777" w:rsidR="00BB21D8" w:rsidRPr="001376D4" w:rsidRDefault="00BB21D8" w:rsidP="00BB21D8">
            <w:pPr>
              <w:widowControl w:val="0"/>
              <w:suppressAutoHyphens/>
              <w:spacing w:line="240" w:lineRule="auto"/>
              <w:jc w:val="both"/>
              <w:rPr>
                <w:rFonts w:ascii="Times New Roman" w:eastAsia="Times New Roman" w:hAnsi="Times New Roman" w:cs="Times New Roman"/>
                <w:b/>
                <w:color w:val="000000"/>
                <w:sz w:val="24"/>
                <w:szCs w:val="24"/>
                <w:lang w:eastAsia="zh-CN" w:bidi="hi-IN"/>
              </w:rPr>
            </w:pPr>
          </w:p>
          <w:p w14:paraId="6846FAB8" w14:textId="77777777" w:rsidR="00BB21D8" w:rsidRPr="001376D4" w:rsidRDefault="00BB21D8" w:rsidP="00BB21D8">
            <w:pPr>
              <w:widowControl w:val="0"/>
              <w:suppressAutoHyphens/>
              <w:spacing w:line="240" w:lineRule="auto"/>
              <w:jc w:val="both"/>
              <w:rPr>
                <w:rFonts w:ascii="Times New Roman" w:eastAsia="Times New Roman" w:hAnsi="Times New Roman" w:cs="Times New Roman"/>
                <w:sz w:val="24"/>
                <w:szCs w:val="24"/>
                <w:lang w:eastAsia="zh-CN" w:bidi="hi-IN"/>
              </w:rPr>
            </w:pPr>
            <w:r w:rsidRPr="001376D4">
              <w:rPr>
                <w:rFonts w:ascii="Times New Roman" w:eastAsia="Times New Roman" w:hAnsi="Times New Roman" w:cs="Times New Roman"/>
                <w:b/>
                <w:color w:val="000000"/>
                <w:sz w:val="24"/>
                <w:szCs w:val="24"/>
                <w:lang w:eastAsia="zh-CN" w:bidi="hi-IN"/>
              </w:rPr>
              <w:t>Документ повинен бути не більше тридцятиденної давнини від дати подання документа.</w:t>
            </w:r>
            <w:r w:rsidRPr="001376D4">
              <w:rPr>
                <w:rFonts w:ascii="Times New Roman" w:eastAsia="Times New Roman" w:hAnsi="Times New Roman" w:cs="Times New Roman"/>
                <w:color w:val="000000"/>
                <w:sz w:val="24"/>
                <w:szCs w:val="24"/>
                <w:lang w:eastAsia="zh-CN" w:bidi="hi-IN"/>
              </w:rPr>
              <w:t> </w:t>
            </w:r>
          </w:p>
        </w:tc>
      </w:tr>
      <w:tr w:rsidR="00BB21D8" w:rsidRPr="001376D4" w14:paraId="73EF20B1" w14:textId="77777777" w:rsidTr="001376D4">
        <w:trPr>
          <w:trHeight w:val="300"/>
        </w:trPr>
        <w:tc>
          <w:tcPr>
            <w:tcW w:w="580" w:type="dxa"/>
            <w:tcBorders>
              <w:top w:val="single" w:sz="8" w:space="0" w:color="000000"/>
              <w:left w:val="single" w:sz="8" w:space="0" w:color="000000"/>
              <w:bottom w:val="single" w:sz="8" w:space="0" w:color="000000"/>
              <w:right w:val="single" w:sz="8" w:space="0" w:color="000000"/>
            </w:tcBorders>
            <w:hideMark/>
          </w:tcPr>
          <w:p w14:paraId="46866199" w14:textId="77777777" w:rsidR="00BB21D8" w:rsidRPr="001376D4" w:rsidRDefault="00BB21D8" w:rsidP="00BB21D8">
            <w:pPr>
              <w:widowControl w:val="0"/>
              <w:suppressAutoHyphens/>
              <w:spacing w:line="240" w:lineRule="auto"/>
              <w:ind w:left="100"/>
              <w:jc w:val="center"/>
              <w:rPr>
                <w:rFonts w:ascii="Times New Roman" w:eastAsia="Times New Roman" w:hAnsi="Times New Roman" w:cs="Times New Roman"/>
                <w:sz w:val="24"/>
                <w:szCs w:val="24"/>
                <w:lang w:eastAsia="zh-CN" w:bidi="hi-IN"/>
              </w:rPr>
            </w:pPr>
            <w:r w:rsidRPr="001376D4">
              <w:rPr>
                <w:rFonts w:ascii="Times New Roman" w:eastAsia="Times New Roman" w:hAnsi="Times New Roman" w:cs="Times New Roman"/>
                <w:b/>
                <w:sz w:val="24"/>
                <w:szCs w:val="24"/>
                <w:lang w:eastAsia="zh-CN" w:bidi="hi-IN"/>
              </w:rPr>
              <w:t>3</w:t>
            </w:r>
          </w:p>
        </w:tc>
        <w:tc>
          <w:tcPr>
            <w:tcW w:w="4434" w:type="dxa"/>
            <w:tcBorders>
              <w:top w:val="single" w:sz="8" w:space="0" w:color="000000"/>
              <w:left w:val="single" w:sz="8" w:space="0" w:color="000000"/>
              <w:bottom w:val="single" w:sz="8" w:space="0" w:color="000000"/>
              <w:right w:val="single" w:sz="8" w:space="0" w:color="000000"/>
            </w:tcBorders>
            <w:hideMark/>
          </w:tcPr>
          <w:p w14:paraId="2C5B040C" w14:textId="77777777" w:rsidR="00BB21D8" w:rsidRPr="001376D4" w:rsidRDefault="00BB21D8" w:rsidP="00BB21D8">
            <w:pPr>
              <w:widowControl w:val="0"/>
              <w:suppressAutoHyphens/>
              <w:spacing w:before="120" w:line="240" w:lineRule="auto"/>
              <w:jc w:val="both"/>
              <w:rPr>
                <w:rFonts w:ascii="Times New Roman" w:eastAsia="Times New Roman" w:hAnsi="Times New Roman" w:cs="Times New Roman"/>
                <w:color w:val="000000"/>
                <w:sz w:val="24"/>
                <w:szCs w:val="24"/>
                <w:highlight w:val="white"/>
                <w:lang w:eastAsia="zh-CN" w:bidi="hi-IN"/>
              </w:rPr>
            </w:pPr>
            <w:r w:rsidRPr="001376D4">
              <w:rPr>
                <w:rFonts w:ascii="Times New Roman" w:eastAsia="Times New Roman" w:hAnsi="Times New Roman" w:cs="Times New Roman"/>
                <w:color w:val="000000"/>
                <w:sz w:val="24"/>
                <w:szCs w:val="24"/>
                <w:highlight w:val="white"/>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B7158E" w14:textId="77777777" w:rsidR="00BB21D8" w:rsidRPr="001376D4" w:rsidRDefault="00BB21D8" w:rsidP="00BB21D8">
            <w:pPr>
              <w:widowControl w:val="0"/>
              <w:suppressAutoHyphens/>
              <w:spacing w:line="240" w:lineRule="auto"/>
              <w:jc w:val="both"/>
              <w:rPr>
                <w:rFonts w:ascii="Times New Roman" w:eastAsia="Times New Roman" w:hAnsi="Times New Roman" w:cs="Times New Roman"/>
                <w:color w:val="000000"/>
                <w:sz w:val="24"/>
                <w:szCs w:val="24"/>
                <w:highlight w:val="white"/>
                <w:lang w:eastAsia="zh-CN" w:bidi="hi-IN"/>
              </w:rPr>
            </w:pPr>
            <w:r w:rsidRPr="001376D4">
              <w:rPr>
                <w:rFonts w:ascii="Times New Roman" w:eastAsia="Times New Roman" w:hAnsi="Times New Roman" w:cs="Times New Roman"/>
                <w:b/>
                <w:color w:val="000000"/>
                <w:sz w:val="24"/>
                <w:szCs w:val="24"/>
                <w:highlight w:val="white"/>
                <w:lang w:eastAsia="zh-CN" w:bidi="hi-IN"/>
              </w:rPr>
              <w:lastRenderedPageBreak/>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1CC2B038" w14:textId="77777777" w:rsidR="00BB21D8" w:rsidRPr="001376D4" w:rsidRDefault="00BB21D8" w:rsidP="00BB21D8">
            <w:pPr>
              <w:suppressAutoHyphens/>
              <w:spacing w:line="240" w:lineRule="auto"/>
              <w:rPr>
                <w:rFonts w:ascii="Times New Roman" w:eastAsia="Times New Roman" w:hAnsi="Times New Roman" w:cs="Times New Roman"/>
                <w:sz w:val="24"/>
                <w:szCs w:val="24"/>
                <w:lang w:eastAsia="zh-CN" w:bidi="hi-IN"/>
              </w:rPr>
            </w:pPr>
          </w:p>
        </w:tc>
      </w:tr>
      <w:tr w:rsidR="00BB21D8" w:rsidRPr="001376D4" w14:paraId="4957CFC3" w14:textId="77777777" w:rsidTr="00217421">
        <w:trPr>
          <w:trHeight w:val="4092"/>
        </w:trPr>
        <w:tc>
          <w:tcPr>
            <w:tcW w:w="580" w:type="dxa"/>
            <w:tcBorders>
              <w:top w:val="single" w:sz="8" w:space="0" w:color="000000"/>
              <w:left w:val="single" w:sz="8" w:space="0" w:color="000000"/>
              <w:bottom w:val="single" w:sz="8" w:space="0" w:color="000000"/>
              <w:right w:val="single" w:sz="8" w:space="0" w:color="000000"/>
            </w:tcBorders>
            <w:hideMark/>
          </w:tcPr>
          <w:p w14:paraId="37C62A07" w14:textId="77777777" w:rsidR="00BB21D8" w:rsidRPr="001376D4" w:rsidRDefault="00BB21D8" w:rsidP="00BB21D8">
            <w:pPr>
              <w:widowControl w:val="0"/>
              <w:suppressAutoHyphens/>
              <w:spacing w:line="240" w:lineRule="auto"/>
              <w:ind w:left="100"/>
              <w:jc w:val="center"/>
              <w:rPr>
                <w:rFonts w:ascii="Times New Roman" w:eastAsia="Times New Roman" w:hAnsi="Times New Roman" w:cs="Times New Roman"/>
                <w:b/>
                <w:sz w:val="24"/>
                <w:szCs w:val="24"/>
                <w:lang w:eastAsia="zh-CN" w:bidi="hi-IN"/>
              </w:rPr>
            </w:pPr>
            <w:r w:rsidRPr="001376D4">
              <w:rPr>
                <w:rFonts w:ascii="Times New Roman" w:eastAsia="Times New Roman" w:hAnsi="Times New Roman" w:cs="Times New Roman"/>
                <w:b/>
                <w:sz w:val="24"/>
                <w:szCs w:val="24"/>
                <w:lang w:eastAsia="zh-CN" w:bidi="hi-IN"/>
              </w:rPr>
              <w:t>4</w:t>
            </w:r>
          </w:p>
        </w:tc>
        <w:tc>
          <w:tcPr>
            <w:tcW w:w="4434" w:type="dxa"/>
            <w:tcBorders>
              <w:top w:val="single" w:sz="8" w:space="0" w:color="000000"/>
              <w:left w:val="single" w:sz="8" w:space="0" w:color="000000"/>
              <w:bottom w:val="single" w:sz="8" w:space="0" w:color="000000"/>
              <w:right w:val="single" w:sz="8" w:space="0" w:color="000000"/>
            </w:tcBorders>
            <w:hideMark/>
          </w:tcPr>
          <w:p w14:paraId="48470E9B" w14:textId="77777777" w:rsidR="00BB21D8" w:rsidRPr="001376D4" w:rsidRDefault="00BB21D8" w:rsidP="00BB21D8">
            <w:pPr>
              <w:widowControl w:val="0"/>
              <w:suppressAutoHyphens/>
              <w:spacing w:line="240" w:lineRule="auto"/>
              <w:jc w:val="both"/>
              <w:rPr>
                <w:rFonts w:ascii="Times New Roman" w:eastAsia="Times New Roman" w:hAnsi="Times New Roman" w:cs="Times New Roman"/>
                <w:sz w:val="24"/>
                <w:szCs w:val="24"/>
                <w:highlight w:val="white"/>
                <w:lang w:eastAsia="zh-CN" w:bidi="hi-IN"/>
              </w:rPr>
            </w:pPr>
            <w:r w:rsidRPr="001376D4">
              <w:rPr>
                <w:rFonts w:ascii="Times New Roman" w:eastAsia="Times New Roman" w:hAnsi="Times New Roman" w:cs="Times New Roman"/>
                <w:sz w:val="24"/>
                <w:szCs w:val="24"/>
                <w:lang w:eastAsia="zh-CN" w:bidi="hi-I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376D4">
              <w:rPr>
                <w:rFonts w:ascii="Times New Roman" w:eastAsia="Times New Roman" w:hAnsi="Times New Roman" w:cs="Times New Roman"/>
                <w:sz w:val="24"/>
                <w:szCs w:val="24"/>
                <w:highlight w:val="white"/>
                <w:lang w:eastAsia="zh-CN" w:bidi="hi-IN"/>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90835C2" w14:textId="77777777" w:rsidR="00BB21D8" w:rsidRPr="001376D4" w:rsidRDefault="00BB21D8" w:rsidP="00BB21D8">
            <w:pPr>
              <w:widowControl w:val="0"/>
              <w:suppressAutoHyphens/>
              <w:spacing w:line="240" w:lineRule="auto"/>
              <w:jc w:val="both"/>
              <w:rPr>
                <w:rFonts w:ascii="Times New Roman" w:eastAsia="Times New Roman" w:hAnsi="Times New Roman" w:cs="Times New Roman"/>
                <w:b/>
                <w:sz w:val="24"/>
                <w:szCs w:val="24"/>
                <w:highlight w:val="white"/>
                <w:lang w:eastAsia="zh-CN" w:bidi="hi-IN"/>
              </w:rPr>
            </w:pPr>
            <w:r w:rsidRPr="001376D4">
              <w:rPr>
                <w:rFonts w:ascii="Times New Roman" w:eastAsia="Times New Roman" w:hAnsi="Times New Roman" w:cs="Times New Roman"/>
                <w:b/>
                <w:sz w:val="24"/>
                <w:szCs w:val="24"/>
                <w:highlight w:val="white"/>
                <w:lang w:eastAsia="zh-CN" w:bidi="hi-IN"/>
              </w:rPr>
              <w:t>(абзац 14 пункт</w:t>
            </w:r>
            <w:r w:rsidRPr="001376D4">
              <w:rPr>
                <w:rFonts w:ascii="Times New Roman" w:eastAsia="Times New Roman" w:hAnsi="Times New Roman" w:cs="Times New Roman"/>
                <w:b/>
                <w:color w:val="000000"/>
                <w:sz w:val="24"/>
                <w:szCs w:val="24"/>
                <w:highlight w:val="white"/>
                <w:lang w:eastAsia="zh-CN" w:bidi="hi-IN"/>
              </w:rPr>
              <w:t xml:space="preserve"> 47 </w:t>
            </w:r>
            <w:r w:rsidRPr="001376D4">
              <w:rPr>
                <w:rFonts w:ascii="Times New Roman" w:eastAsia="Times New Roman" w:hAnsi="Times New Roman" w:cs="Times New Roman"/>
                <w:b/>
                <w:sz w:val="24"/>
                <w:szCs w:val="24"/>
                <w:highlight w:val="white"/>
                <w:lang w:eastAsia="zh-CN" w:bidi="hi-IN"/>
              </w:rPr>
              <w:t>Особливостей)</w:t>
            </w:r>
          </w:p>
        </w:tc>
        <w:tc>
          <w:tcPr>
            <w:tcW w:w="4605" w:type="dxa"/>
            <w:tcBorders>
              <w:top w:val="single" w:sz="8" w:space="0" w:color="000000"/>
              <w:left w:val="single" w:sz="8" w:space="0" w:color="000000"/>
              <w:bottom w:val="single" w:sz="8" w:space="0" w:color="000000"/>
              <w:right w:val="single" w:sz="8" w:space="0" w:color="000000"/>
            </w:tcBorders>
            <w:hideMark/>
          </w:tcPr>
          <w:p w14:paraId="7B03516E" w14:textId="77777777" w:rsidR="00BB21D8" w:rsidRPr="001376D4" w:rsidRDefault="00BB21D8" w:rsidP="00BB21D8">
            <w:pPr>
              <w:widowControl w:val="0"/>
              <w:suppressAutoHyphens/>
              <w:spacing w:after="348" w:line="240" w:lineRule="auto"/>
              <w:jc w:val="both"/>
              <w:rPr>
                <w:rFonts w:ascii="Times New Roman" w:eastAsia="Times New Roman" w:hAnsi="Times New Roman" w:cs="Times New Roman"/>
                <w:sz w:val="24"/>
                <w:szCs w:val="24"/>
                <w:highlight w:val="yellow"/>
                <w:lang w:eastAsia="zh-CN" w:bidi="hi-IN"/>
              </w:rPr>
            </w:pPr>
            <w:r w:rsidRPr="001376D4">
              <w:rPr>
                <w:rFonts w:ascii="Times New Roman" w:eastAsia="Times New Roman" w:hAnsi="Times New Roman" w:cs="Times New Roman"/>
                <w:b/>
                <w:sz w:val="24"/>
                <w:szCs w:val="24"/>
                <w:lang w:eastAsia="zh-CN" w:bidi="hi-IN"/>
              </w:rPr>
              <w:t>Довідка в довільній формі</w:t>
            </w:r>
            <w:r w:rsidRPr="001376D4">
              <w:rPr>
                <w:rFonts w:ascii="Times New Roman" w:eastAsia="Times New Roman" w:hAnsi="Times New Roman" w:cs="Times New Roman"/>
                <w:sz w:val="24"/>
                <w:szCs w:val="24"/>
                <w:lang w:eastAsia="zh-CN" w:bidi="hi-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3B82B08" w14:textId="2B454881" w:rsidR="00907863" w:rsidRPr="001376D4" w:rsidRDefault="00907863" w:rsidP="00907863">
      <w:pPr>
        <w:ind w:firstLine="142"/>
        <w:jc w:val="both"/>
        <w:rPr>
          <w:rFonts w:ascii="Times New Roman" w:hAnsi="Times New Roman" w:cs="Times New Roman"/>
          <w:i/>
          <w:sz w:val="24"/>
          <w:szCs w:val="24"/>
          <w:lang w:val="uk-UA" w:eastAsia="uk-UA"/>
        </w:rPr>
      </w:pPr>
    </w:p>
    <w:p w14:paraId="6DCBC619" w14:textId="015760FB" w:rsidR="00EA1AA0" w:rsidRPr="00EE4EB2" w:rsidRDefault="002608F5">
      <w:pPr>
        <w:pageBreakBefore/>
        <w:spacing w:after="120" w:line="240" w:lineRule="auto"/>
        <w:ind w:left="6804"/>
        <w:jc w:val="right"/>
        <w:rPr>
          <w:rFonts w:ascii="Times New Roman" w:eastAsia="Times New Roman" w:hAnsi="Times New Roman" w:cs="Times New Roman"/>
          <w:i/>
        </w:rPr>
      </w:pPr>
      <w:r w:rsidRPr="00EE4EB2">
        <w:rPr>
          <w:rFonts w:ascii="Times New Roman" w:eastAsia="Times New Roman" w:hAnsi="Times New Roman" w:cs="Times New Roman"/>
          <w:b/>
          <w:i/>
          <w:sz w:val="28"/>
          <w:szCs w:val="28"/>
        </w:rPr>
        <w:lastRenderedPageBreak/>
        <w:t>Додаток </w:t>
      </w:r>
      <w:r w:rsidR="00EE4EB2">
        <w:rPr>
          <w:rFonts w:ascii="Times New Roman" w:eastAsia="Times New Roman" w:hAnsi="Times New Roman" w:cs="Times New Roman"/>
          <w:b/>
          <w:i/>
          <w:sz w:val="28"/>
          <w:szCs w:val="28"/>
          <w:lang w:val="uk-UA"/>
        </w:rPr>
        <w:t>№</w:t>
      </w:r>
      <w:r w:rsidRPr="00EE4EB2">
        <w:rPr>
          <w:rFonts w:ascii="Times New Roman" w:eastAsia="Times New Roman" w:hAnsi="Times New Roman" w:cs="Times New Roman"/>
          <w:b/>
          <w:i/>
          <w:sz w:val="28"/>
          <w:szCs w:val="28"/>
        </w:rPr>
        <w:t>2</w:t>
      </w:r>
      <w:r w:rsidRPr="00EE4EB2">
        <w:rPr>
          <w:rFonts w:ascii="Times New Roman" w:eastAsia="Times New Roman" w:hAnsi="Times New Roman" w:cs="Times New Roman"/>
          <w:b/>
          <w:i/>
          <w:sz w:val="28"/>
          <w:szCs w:val="28"/>
        </w:rPr>
        <w:br/>
      </w:r>
    </w:p>
    <w:p w14:paraId="3D7BA15F" w14:textId="77777777" w:rsidR="00EA1AA0" w:rsidRPr="00DA3170" w:rsidRDefault="00EA1AA0">
      <w:pPr>
        <w:widowControl w:val="0"/>
        <w:spacing w:after="120" w:line="240" w:lineRule="auto"/>
        <w:jc w:val="center"/>
        <w:rPr>
          <w:rFonts w:ascii="Times New Roman" w:eastAsia="Times New Roman" w:hAnsi="Times New Roman" w:cs="Times New Roman"/>
        </w:rPr>
      </w:pPr>
    </w:p>
    <w:p w14:paraId="4AEA8FC1" w14:textId="77777777" w:rsidR="00EA1AA0" w:rsidRPr="00DA3170" w:rsidRDefault="002608F5">
      <w:pPr>
        <w:widowControl w:val="0"/>
        <w:spacing w:after="120" w:line="240" w:lineRule="auto"/>
        <w:jc w:val="center"/>
        <w:rPr>
          <w:rFonts w:ascii="Times New Roman" w:eastAsia="Times New Roman" w:hAnsi="Times New Roman" w:cs="Times New Roman"/>
        </w:rPr>
      </w:pPr>
      <w:r w:rsidRPr="00DA3170">
        <w:rPr>
          <w:rFonts w:ascii="Times New Roman" w:eastAsia="Times New Roman" w:hAnsi="Times New Roman" w:cs="Times New Roman"/>
          <w:i/>
        </w:rPr>
        <w:t>НА БЛАНКУ УЧАСНИКА (за наявності)</w:t>
      </w:r>
    </w:p>
    <w:p w14:paraId="2399BB94" w14:textId="77777777" w:rsidR="00EA1AA0" w:rsidRPr="00DA3170" w:rsidRDefault="00EA1AA0">
      <w:pPr>
        <w:widowControl w:val="0"/>
        <w:spacing w:after="120" w:line="240" w:lineRule="auto"/>
        <w:jc w:val="center"/>
        <w:rPr>
          <w:rFonts w:ascii="Times New Roman" w:eastAsia="Times New Roman" w:hAnsi="Times New Roman" w:cs="Times New Roman"/>
        </w:rPr>
      </w:pPr>
    </w:p>
    <w:p w14:paraId="5BBDD5C9" w14:textId="77777777" w:rsidR="00EA1AA0" w:rsidRPr="00DA3170" w:rsidRDefault="002608F5">
      <w:pPr>
        <w:widowControl w:val="0"/>
        <w:spacing w:after="120" w:line="240" w:lineRule="auto"/>
        <w:jc w:val="center"/>
        <w:rPr>
          <w:rFonts w:ascii="Times New Roman" w:eastAsia="Times New Roman" w:hAnsi="Times New Roman" w:cs="Times New Roman"/>
        </w:rPr>
      </w:pPr>
      <w:r w:rsidRPr="00DA3170">
        <w:rPr>
          <w:rFonts w:ascii="Times New Roman" w:eastAsia="Times New Roman" w:hAnsi="Times New Roman" w:cs="Times New Roman"/>
          <w:b/>
        </w:rPr>
        <w:t>ІНФОРМАЦІЯ ПРО УЧАСНИКА</w:t>
      </w:r>
    </w:p>
    <w:p w14:paraId="1CBF62A1"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Повне та скорочене найменування учасника (для юридичних осіб) / </w:t>
      </w:r>
      <w:r w:rsidRPr="00DA3170">
        <w:rPr>
          <w:rFonts w:ascii="Times New Roman" w:eastAsia="Times New Roman" w:hAnsi="Times New Roman" w:cs="Times New Roman"/>
        </w:rPr>
        <w:br/>
        <w:t>П.І.Б. (для фізичних осіб):</w:t>
      </w:r>
    </w:p>
    <w:p w14:paraId="75376F76"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ABBEBD0"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Код за ЄДРПОУ (для юридичних осіб) / </w:t>
      </w:r>
      <w:r w:rsidRPr="00DA3170">
        <w:rPr>
          <w:rFonts w:ascii="Times New Roman" w:eastAsia="Times New Roman" w:hAnsi="Times New Roman" w:cs="Times New Roman"/>
        </w:rPr>
        <w:br/>
        <w:t>реєстраційний номер облікової картки платника податків (для фізичних осіб):</w:t>
      </w:r>
    </w:p>
    <w:p w14:paraId="465284C5"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6BC5D38"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Місцезнаходження (юридична адреса для юридичних осіб) / </w:t>
      </w:r>
      <w:r w:rsidRPr="00DA3170">
        <w:rPr>
          <w:rFonts w:ascii="Times New Roman" w:eastAsia="Times New Roman" w:hAnsi="Times New Roman" w:cs="Times New Roman"/>
        </w:rPr>
        <w:br/>
        <w:t>місце проживання (для фізичних осіб):</w:t>
      </w:r>
    </w:p>
    <w:p w14:paraId="63511D82"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39E60135"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Адреса для листування, телефон, факс:</w:t>
      </w:r>
    </w:p>
    <w:p w14:paraId="47C92732"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0AF173F2"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Банківські реквізити:</w:t>
      </w:r>
    </w:p>
    <w:p w14:paraId="6BF9C907"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8A201A2"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14:paraId="2A2599DE"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7F8C9058" w14:textId="77777777" w:rsidR="00EA1AA0" w:rsidRPr="00DA3170" w:rsidRDefault="00EA1AA0">
      <w:pPr>
        <w:spacing w:after="120" w:line="240" w:lineRule="auto"/>
        <w:ind w:firstLine="709"/>
        <w:jc w:val="both"/>
        <w:rPr>
          <w:rFonts w:ascii="Times New Roman" w:eastAsia="Times New Roman" w:hAnsi="Times New Roman" w:cs="Times New Roman"/>
        </w:rPr>
      </w:pPr>
    </w:p>
    <w:p w14:paraId="4E8A70BC" w14:textId="77777777" w:rsidR="00EA1AA0" w:rsidRPr="00DA3170" w:rsidRDefault="00EA1AA0">
      <w:pPr>
        <w:spacing w:after="120" w:line="240" w:lineRule="auto"/>
        <w:ind w:firstLine="709"/>
        <w:jc w:val="both"/>
        <w:rPr>
          <w:rFonts w:ascii="Times New Roman" w:eastAsia="Times New Roman" w:hAnsi="Times New Roman" w:cs="Times New Roman"/>
        </w:rPr>
      </w:pPr>
    </w:p>
    <w:p w14:paraId="3013C460" w14:textId="77777777" w:rsidR="00EA1AA0" w:rsidRPr="00DA3170" w:rsidRDefault="00EA1AA0">
      <w:pPr>
        <w:spacing w:after="120" w:line="240" w:lineRule="auto"/>
        <w:ind w:firstLine="709"/>
        <w:jc w:val="both"/>
        <w:rPr>
          <w:rFonts w:ascii="Times New Roman" w:eastAsia="Times New Roman" w:hAnsi="Times New Roman" w:cs="Times New Roman"/>
        </w:rPr>
      </w:pPr>
    </w:p>
    <w:p w14:paraId="016155D2" w14:textId="77777777" w:rsidR="00EA1AA0" w:rsidRPr="00DA3170" w:rsidRDefault="00EA1AA0">
      <w:pPr>
        <w:spacing w:after="120" w:line="240" w:lineRule="auto"/>
        <w:ind w:firstLine="709"/>
        <w:jc w:val="both"/>
        <w:rPr>
          <w:rFonts w:ascii="Times New Roman" w:eastAsia="Times New Roman" w:hAnsi="Times New Roman" w:cs="Times New Roman"/>
        </w:rPr>
      </w:pPr>
    </w:p>
    <w:p w14:paraId="0E25FC95" w14:textId="77777777" w:rsidR="00EA1AA0" w:rsidRPr="00DA3170" w:rsidRDefault="00EA1AA0">
      <w:pPr>
        <w:ind w:right="-25"/>
        <w:jc w:val="center"/>
        <w:rPr>
          <w:rFonts w:ascii="Times New Roman" w:eastAsia="Times New Roman" w:hAnsi="Times New Roman" w:cs="Times New Roman"/>
        </w:rPr>
      </w:pPr>
    </w:p>
    <w:p w14:paraId="6257A8CF" w14:textId="77777777" w:rsidR="00EA1AA0" w:rsidRPr="00DA3170" w:rsidRDefault="00EA1AA0">
      <w:pPr>
        <w:ind w:right="-25"/>
        <w:jc w:val="center"/>
        <w:rPr>
          <w:rFonts w:ascii="Times New Roman" w:eastAsia="Times New Roman" w:hAnsi="Times New Roman" w:cs="Times New Roman"/>
          <w:sz w:val="24"/>
          <w:szCs w:val="24"/>
        </w:rPr>
      </w:pPr>
    </w:p>
    <w:p w14:paraId="57F3F9E2" w14:textId="77777777" w:rsidR="00EA1AA0" w:rsidRPr="00DA3170" w:rsidRDefault="00EA1AA0">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14:paraId="45C62BD1" w14:textId="77777777" w:rsidR="00EA1AA0" w:rsidRPr="00DA3170" w:rsidRDefault="00EA1AA0">
      <w:pPr>
        <w:spacing w:after="200"/>
        <w:jc w:val="right"/>
        <w:rPr>
          <w:rFonts w:ascii="Times New Roman" w:eastAsia="Times New Roman" w:hAnsi="Times New Roman" w:cs="Times New Roman"/>
          <w:sz w:val="28"/>
          <w:szCs w:val="28"/>
        </w:rPr>
      </w:pPr>
    </w:p>
    <w:p w14:paraId="5E8BCD29" w14:textId="77777777" w:rsidR="00EA1AA0" w:rsidRPr="00DA3170" w:rsidRDefault="00EA1AA0">
      <w:pPr>
        <w:spacing w:after="200"/>
        <w:jc w:val="right"/>
        <w:rPr>
          <w:rFonts w:ascii="Times New Roman" w:eastAsia="Times New Roman" w:hAnsi="Times New Roman" w:cs="Times New Roman"/>
          <w:sz w:val="28"/>
          <w:szCs w:val="28"/>
        </w:rPr>
      </w:pPr>
    </w:p>
    <w:p w14:paraId="344A8EBD" w14:textId="77777777" w:rsidR="00EA1AA0" w:rsidRPr="00DA3170" w:rsidRDefault="00EA1AA0">
      <w:pPr>
        <w:spacing w:after="200"/>
        <w:jc w:val="right"/>
        <w:rPr>
          <w:rFonts w:ascii="Times New Roman" w:eastAsia="Times New Roman" w:hAnsi="Times New Roman" w:cs="Times New Roman"/>
          <w:sz w:val="28"/>
          <w:szCs w:val="28"/>
        </w:rPr>
      </w:pPr>
    </w:p>
    <w:p w14:paraId="2B52B144" w14:textId="77777777" w:rsidR="00EA1AA0" w:rsidRPr="00DA3170" w:rsidRDefault="00EA1AA0">
      <w:pPr>
        <w:spacing w:after="200"/>
        <w:jc w:val="right"/>
        <w:rPr>
          <w:rFonts w:ascii="Times New Roman" w:eastAsia="Times New Roman" w:hAnsi="Times New Roman" w:cs="Times New Roman"/>
          <w:sz w:val="28"/>
          <w:szCs w:val="28"/>
        </w:rPr>
      </w:pPr>
    </w:p>
    <w:p w14:paraId="1E6757EB" w14:textId="77777777" w:rsidR="00EA1AA0" w:rsidRPr="00DA3170" w:rsidRDefault="00EA1AA0">
      <w:pPr>
        <w:spacing w:after="200"/>
        <w:jc w:val="right"/>
        <w:rPr>
          <w:rFonts w:ascii="Times New Roman" w:eastAsia="Times New Roman" w:hAnsi="Times New Roman" w:cs="Times New Roman"/>
          <w:sz w:val="28"/>
          <w:szCs w:val="28"/>
        </w:rPr>
      </w:pPr>
    </w:p>
    <w:p w14:paraId="7DA4A085" w14:textId="77777777" w:rsidR="00EA1AA0" w:rsidRPr="00DA3170" w:rsidRDefault="00EA1AA0">
      <w:pPr>
        <w:spacing w:after="200"/>
        <w:jc w:val="right"/>
        <w:rPr>
          <w:rFonts w:ascii="Times New Roman" w:eastAsia="Times New Roman" w:hAnsi="Times New Roman" w:cs="Times New Roman"/>
          <w:sz w:val="28"/>
          <w:szCs w:val="28"/>
        </w:rPr>
      </w:pPr>
    </w:p>
    <w:p w14:paraId="2FAEF977" w14:textId="77777777" w:rsidR="00EA1AA0" w:rsidRPr="00DA3170" w:rsidRDefault="00EA1AA0">
      <w:pPr>
        <w:spacing w:after="200"/>
        <w:jc w:val="right"/>
        <w:rPr>
          <w:rFonts w:ascii="Times New Roman" w:eastAsia="Times New Roman" w:hAnsi="Times New Roman" w:cs="Times New Roman"/>
          <w:sz w:val="28"/>
          <w:szCs w:val="28"/>
        </w:rPr>
      </w:pPr>
    </w:p>
    <w:p w14:paraId="405B6331" w14:textId="77777777" w:rsidR="00C2186C" w:rsidRPr="00DA3170" w:rsidRDefault="00C2186C">
      <w:pPr>
        <w:spacing w:after="200"/>
        <w:jc w:val="right"/>
        <w:rPr>
          <w:rFonts w:ascii="Times New Roman" w:eastAsia="Times New Roman" w:hAnsi="Times New Roman" w:cs="Times New Roman"/>
          <w:b/>
          <w:sz w:val="28"/>
          <w:szCs w:val="28"/>
        </w:rPr>
      </w:pPr>
    </w:p>
    <w:p w14:paraId="66A51A7A" w14:textId="25DB5D25" w:rsidR="00EA1AA0" w:rsidRPr="00EE4EB2" w:rsidRDefault="002608F5">
      <w:pPr>
        <w:spacing w:after="200"/>
        <w:jc w:val="right"/>
        <w:rPr>
          <w:rFonts w:ascii="Times New Roman" w:eastAsia="Times New Roman" w:hAnsi="Times New Roman" w:cs="Times New Roman"/>
          <w:i/>
          <w:sz w:val="28"/>
          <w:szCs w:val="28"/>
        </w:rPr>
      </w:pPr>
      <w:r w:rsidRPr="00EE4EB2">
        <w:rPr>
          <w:rFonts w:ascii="Times New Roman" w:eastAsia="Times New Roman" w:hAnsi="Times New Roman" w:cs="Times New Roman"/>
          <w:b/>
          <w:i/>
          <w:sz w:val="28"/>
          <w:szCs w:val="28"/>
        </w:rPr>
        <w:lastRenderedPageBreak/>
        <w:t>Додаток №3</w:t>
      </w:r>
    </w:p>
    <w:p w14:paraId="347AD718" w14:textId="77777777" w:rsidR="003A1959" w:rsidRPr="00BD4DFE" w:rsidRDefault="003A1959" w:rsidP="003A1959">
      <w:pPr>
        <w:ind w:left="2836" w:firstLine="709"/>
        <w:rPr>
          <w:rFonts w:ascii="Times New Roman" w:hAnsi="Times New Roman" w:cs="Times New Roman"/>
          <w:b/>
          <w:sz w:val="20"/>
          <w:szCs w:val="20"/>
          <w:lang w:val="uk-UA"/>
        </w:rPr>
      </w:pPr>
      <w:bookmarkStart w:id="9" w:name="_Hlk118976253"/>
      <w:r w:rsidRPr="00BD4DFE">
        <w:rPr>
          <w:rFonts w:ascii="Times New Roman" w:hAnsi="Times New Roman" w:cs="Times New Roman"/>
          <w:b/>
          <w:sz w:val="20"/>
          <w:szCs w:val="20"/>
        </w:rPr>
        <w:t>ТЕХНІЧН</w:t>
      </w:r>
      <w:r w:rsidRPr="00BD4DFE">
        <w:rPr>
          <w:rFonts w:ascii="Times New Roman" w:hAnsi="Times New Roman" w:cs="Times New Roman"/>
          <w:b/>
          <w:sz w:val="20"/>
          <w:szCs w:val="20"/>
          <w:lang w:val="uk-UA"/>
        </w:rPr>
        <w:t>А СПЕЦИФІКАЦІЯ</w:t>
      </w:r>
      <w:r w:rsidRPr="00BD4DFE">
        <w:rPr>
          <w:rFonts w:ascii="Times New Roman" w:hAnsi="Times New Roman" w:cs="Times New Roman"/>
          <w:b/>
          <w:sz w:val="20"/>
          <w:szCs w:val="20"/>
        </w:rPr>
        <w:t xml:space="preserve"> </w:t>
      </w:r>
      <w:r w:rsidRPr="00BD4DFE">
        <w:rPr>
          <w:rFonts w:ascii="Times New Roman" w:hAnsi="Times New Roman" w:cs="Times New Roman"/>
          <w:b/>
          <w:sz w:val="20"/>
          <w:szCs w:val="20"/>
          <w:lang w:val="uk-UA"/>
        </w:rPr>
        <w:t>(</w:t>
      </w:r>
      <w:r w:rsidRPr="00BD4DFE">
        <w:rPr>
          <w:rFonts w:ascii="Times New Roman" w:hAnsi="Times New Roman" w:cs="Times New Roman"/>
          <w:b/>
          <w:sz w:val="20"/>
          <w:szCs w:val="20"/>
        </w:rPr>
        <w:t>ВИМОГИ</w:t>
      </w:r>
      <w:r w:rsidRPr="00BD4DFE">
        <w:rPr>
          <w:rFonts w:ascii="Times New Roman" w:hAnsi="Times New Roman" w:cs="Times New Roman"/>
          <w:b/>
          <w:sz w:val="20"/>
          <w:szCs w:val="20"/>
          <w:lang w:val="uk-UA"/>
        </w:rPr>
        <w:t>)</w:t>
      </w:r>
    </w:p>
    <w:p w14:paraId="679A805E" w14:textId="77777777" w:rsidR="003A1959" w:rsidRPr="00BD4DFE" w:rsidRDefault="003A1959" w:rsidP="003A1959">
      <w:pPr>
        <w:jc w:val="center"/>
        <w:rPr>
          <w:rFonts w:ascii="Times New Roman" w:hAnsi="Times New Roman" w:cs="Times New Roman"/>
          <w:b/>
          <w:sz w:val="20"/>
          <w:szCs w:val="20"/>
          <w:lang w:val="uk-UA"/>
        </w:rPr>
      </w:pPr>
      <w:r w:rsidRPr="00BD4DFE">
        <w:rPr>
          <w:rFonts w:ascii="Times New Roman" w:hAnsi="Times New Roman" w:cs="Times New Roman"/>
          <w:b/>
          <w:sz w:val="20"/>
          <w:szCs w:val="20"/>
        </w:rPr>
        <w:t>до предмета закупівлі</w:t>
      </w:r>
    </w:p>
    <w:p w14:paraId="2D3B8F62" w14:textId="77777777" w:rsidR="003A1959" w:rsidRPr="004458DD" w:rsidRDefault="003A1959" w:rsidP="003A1959">
      <w:pPr>
        <w:jc w:val="center"/>
        <w:rPr>
          <w:rFonts w:ascii="Times New Roman" w:hAnsi="Times New Roman" w:cs="Times New Roman"/>
          <w:b/>
          <w:lang w:val="uk-UA"/>
        </w:rPr>
      </w:pPr>
    </w:p>
    <w:p w14:paraId="60F87865" w14:textId="77777777" w:rsidR="003A1959" w:rsidRPr="004458DD" w:rsidRDefault="003A1959" w:rsidP="003A1959">
      <w:pPr>
        <w:widowControl w:val="0"/>
        <w:numPr>
          <w:ilvl w:val="0"/>
          <w:numId w:val="3"/>
        </w:numPr>
        <w:suppressAutoHyphens/>
        <w:autoSpaceDE w:val="0"/>
        <w:spacing w:line="240" w:lineRule="auto"/>
        <w:jc w:val="both"/>
        <w:rPr>
          <w:rFonts w:ascii="Times New Roman" w:hAnsi="Times New Roman" w:cs="Times New Roman"/>
          <w:lang w:val="uk-UA"/>
        </w:rPr>
      </w:pPr>
      <w:r w:rsidRPr="004458DD">
        <w:rPr>
          <w:rFonts w:ascii="Times New Roman" w:hAnsi="Times New Roman" w:cs="Times New Roman"/>
          <w:b/>
          <w:lang w:val="uk-UA"/>
        </w:rPr>
        <w:t>Найменування предмета закупівлі:</w:t>
      </w:r>
      <w:r w:rsidRPr="004458DD">
        <w:rPr>
          <w:rFonts w:ascii="Times New Roman" w:hAnsi="Times New Roman" w:cs="Times New Roman"/>
          <w:lang w:val="uk-UA"/>
        </w:rPr>
        <w:t xml:space="preserve"> </w:t>
      </w:r>
    </w:p>
    <w:p w14:paraId="372F93B5" w14:textId="0FD68D74" w:rsidR="003A1959" w:rsidRPr="00E57143" w:rsidRDefault="003A1959" w:rsidP="003A1959">
      <w:pPr>
        <w:rPr>
          <w:rFonts w:ascii="Times New Roman" w:hAnsi="Times New Roman" w:cs="Times New Roman"/>
          <w:sz w:val="24"/>
          <w:szCs w:val="24"/>
        </w:rPr>
      </w:pPr>
      <w:r w:rsidRPr="00E57143">
        <w:rPr>
          <w:rFonts w:ascii="Times New Roman" w:hAnsi="Times New Roman" w:cs="Times New Roman"/>
          <w:sz w:val="24"/>
          <w:szCs w:val="24"/>
          <w:lang w:val="uk-UA"/>
        </w:rPr>
        <w:t xml:space="preserve">ДК 021:2015 “Єдиний закупівельний словник” - </w:t>
      </w:r>
      <w:r w:rsidRPr="00E57143">
        <w:rPr>
          <w:rFonts w:ascii="Times New Roman" w:hAnsi="Times New Roman" w:cs="Times New Roman"/>
          <w:b/>
          <w:color w:val="000000"/>
          <w:sz w:val="24"/>
          <w:szCs w:val="24"/>
        </w:rPr>
        <w:t>4</w:t>
      </w:r>
      <w:r w:rsidR="00FD6766">
        <w:rPr>
          <w:rFonts w:ascii="Times New Roman" w:hAnsi="Times New Roman" w:cs="Times New Roman"/>
          <w:b/>
          <w:color w:val="000000"/>
          <w:sz w:val="24"/>
          <w:szCs w:val="24"/>
          <w:lang w:val="uk-UA"/>
        </w:rPr>
        <w:t>3</w:t>
      </w:r>
      <w:r w:rsidR="00D36E5A">
        <w:rPr>
          <w:rFonts w:ascii="Times New Roman" w:hAnsi="Times New Roman" w:cs="Times New Roman"/>
          <w:b/>
          <w:color w:val="000000"/>
          <w:sz w:val="24"/>
          <w:szCs w:val="24"/>
          <w:lang w:val="uk-UA"/>
        </w:rPr>
        <w:t>21</w:t>
      </w:r>
      <w:r w:rsidRPr="00E57143">
        <w:rPr>
          <w:rFonts w:ascii="Times New Roman" w:hAnsi="Times New Roman" w:cs="Times New Roman"/>
          <w:b/>
          <w:color w:val="000000"/>
          <w:sz w:val="24"/>
          <w:szCs w:val="24"/>
        </w:rPr>
        <w:t>0000-</w:t>
      </w:r>
      <w:r w:rsidR="00D36E5A">
        <w:rPr>
          <w:rFonts w:ascii="Times New Roman" w:hAnsi="Times New Roman" w:cs="Times New Roman"/>
          <w:b/>
          <w:color w:val="000000"/>
          <w:sz w:val="24"/>
          <w:szCs w:val="24"/>
          <w:lang w:val="uk-UA"/>
        </w:rPr>
        <w:t>8</w:t>
      </w:r>
      <w:r w:rsidRPr="00E57143">
        <w:rPr>
          <w:rFonts w:ascii="Times New Roman" w:hAnsi="Times New Roman" w:cs="Times New Roman"/>
          <w:b/>
          <w:color w:val="000000"/>
          <w:sz w:val="24"/>
          <w:szCs w:val="24"/>
        </w:rPr>
        <w:t xml:space="preserve"> </w:t>
      </w:r>
      <w:r w:rsidR="00D36E5A">
        <w:rPr>
          <w:rFonts w:ascii="Times New Roman" w:hAnsi="Times New Roman" w:cs="Times New Roman"/>
          <w:b/>
          <w:color w:val="000000"/>
          <w:sz w:val="24"/>
          <w:szCs w:val="24"/>
          <w:lang w:val="uk-UA"/>
        </w:rPr>
        <w:t>Машини для земляних робіт</w:t>
      </w:r>
      <w:r w:rsidRPr="00E57143">
        <w:rPr>
          <w:rFonts w:ascii="Times New Roman" w:hAnsi="Times New Roman" w:cs="Times New Roman"/>
          <w:b/>
          <w:color w:val="000000"/>
          <w:sz w:val="24"/>
          <w:szCs w:val="24"/>
        </w:rPr>
        <w:t> </w:t>
      </w:r>
    </w:p>
    <w:p w14:paraId="560316AB" w14:textId="7C72C715" w:rsidR="002C4BCC" w:rsidRDefault="001376D4" w:rsidP="001376D4">
      <w:pPr>
        <w:pStyle w:val="a9"/>
        <w:jc w:val="center"/>
        <w:rPr>
          <w:rFonts w:ascii="Times New Roman" w:hAnsi="Times New Roman"/>
          <w:b/>
          <w:bCs/>
          <w:sz w:val="24"/>
          <w:szCs w:val="24"/>
        </w:rPr>
      </w:pPr>
      <w:r w:rsidRPr="004A3498">
        <w:rPr>
          <w:rFonts w:ascii="Times New Roman" w:hAnsi="Times New Roman"/>
          <w:b/>
          <w:sz w:val="24"/>
          <w:szCs w:val="24"/>
          <w:lang w:eastAsia="ar-SA"/>
        </w:rPr>
        <w:t xml:space="preserve">Гусиничний бульдозер </w:t>
      </w:r>
      <w:r w:rsidRPr="004A3498">
        <w:rPr>
          <w:rFonts w:ascii="Times New Roman" w:hAnsi="Times New Roman"/>
          <w:b/>
          <w:sz w:val="24"/>
          <w:szCs w:val="24"/>
          <w:lang w:val="en-US" w:eastAsia="ar-SA"/>
        </w:rPr>
        <w:t>SEM</w:t>
      </w:r>
      <w:r w:rsidRPr="004A3498">
        <w:rPr>
          <w:rFonts w:ascii="Times New Roman" w:hAnsi="Times New Roman"/>
          <w:b/>
          <w:sz w:val="24"/>
          <w:szCs w:val="24"/>
          <w:lang w:eastAsia="ar-SA"/>
        </w:rPr>
        <w:t xml:space="preserve"> 816</w:t>
      </w:r>
      <w:r w:rsidRPr="004A3498">
        <w:rPr>
          <w:rFonts w:ascii="Times New Roman" w:hAnsi="Times New Roman"/>
          <w:b/>
          <w:sz w:val="24"/>
          <w:szCs w:val="24"/>
          <w:lang w:val="en-US" w:eastAsia="ar-SA"/>
        </w:rPr>
        <w:t>D</w:t>
      </w:r>
      <w:r w:rsidRPr="004A3498">
        <w:rPr>
          <w:rFonts w:ascii="Times New Roman" w:hAnsi="Times New Roman"/>
          <w:b/>
          <w:sz w:val="24"/>
          <w:szCs w:val="24"/>
        </w:rPr>
        <w:t xml:space="preserve"> </w:t>
      </w:r>
      <w:r w:rsidRPr="004A3498">
        <w:rPr>
          <w:rFonts w:ascii="Times New Roman" w:hAnsi="Times New Roman"/>
          <w:b/>
          <w:bCs/>
          <w:sz w:val="24"/>
          <w:szCs w:val="24"/>
        </w:rPr>
        <w:t>або еквівалент</w:t>
      </w:r>
    </w:p>
    <w:p w14:paraId="5A4C5F86" w14:textId="77777777" w:rsidR="001376D4" w:rsidRPr="002C4BCC" w:rsidRDefault="001376D4" w:rsidP="001376D4">
      <w:pPr>
        <w:pStyle w:val="a9"/>
        <w:jc w:val="center"/>
        <w:rPr>
          <w:rFonts w:ascii="Times New Roman" w:hAnsi="Times New Roman"/>
          <w:b/>
          <w:sz w:val="20"/>
          <w:szCs w:val="20"/>
          <w:lang w:eastAsia="uk-UA"/>
        </w:rPr>
      </w:pPr>
    </w:p>
    <w:p w14:paraId="4F8990FC" w14:textId="77777777" w:rsidR="002C4BCC" w:rsidRPr="00FD699D" w:rsidRDefault="002C4BCC" w:rsidP="002C4BCC">
      <w:pPr>
        <w:pStyle w:val="a9"/>
        <w:rPr>
          <w:rFonts w:ascii="Times New Roman" w:hAnsi="Times New Roman"/>
          <w:b/>
          <w:bCs/>
          <w:sz w:val="20"/>
          <w:szCs w:val="20"/>
          <w:lang w:eastAsia="uk-UA"/>
        </w:rPr>
      </w:pPr>
      <w:r w:rsidRPr="00FD699D">
        <w:rPr>
          <w:rFonts w:ascii="Times New Roman" w:hAnsi="Times New Roman"/>
          <w:b/>
          <w:bCs/>
          <w:i/>
          <w:sz w:val="20"/>
          <w:szCs w:val="20"/>
          <w:lang w:eastAsia="uk-UA"/>
        </w:rPr>
        <w:t>Технічні вимоги до предмета закупівлі</w:t>
      </w:r>
    </w:p>
    <w:p w14:paraId="6B8BFED8" w14:textId="08D4BAD1" w:rsidR="002C4BCC" w:rsidRPr="00FD699D" w:rsidRDefault="001376D4" w:rsidP="002C4BCC">
      <w:pPr>
        <w:pStyle w:val="a9"/>
        <w:rPr>
          <w:rFonts w:ascii="Times New Roman" w:hAnsi="Times New Roman"/>
          <w:b/>
          <w:bCs/>
          <w:sz w:val="20"/>
          <w:szCs w:val="20"/>
          <w:lang w:eastAsia="uk-UA"/>
        </w:rPr>
      </w:pPr>
      <w:r>
        <w:rPr>
          <w:rFonts w:ascii="Times New Roman" w:hAnsi="Times New Roman"/>
          <w:b/>
          <w:bCs/>
          <w:sz w:val="20"/>
          <w:szCs w:val="20"/>
          <w:lang w:eastAsia="uk-UA"/>
        </w:rPr>
        <w:t>Гусеничний б</w:t>
      </w:r>
      <w:r w:rsidR="002C4BCC" w:rsidRPr="00FD699D">
        <w:rPr>
          <w:rFonts w:ascii="Times New Roman" w:hAnsi="Times New Roman"/>
          <w:b/>
          <w:bCs/>
          <w:sz w:val="20"/>
          <w:szCs w:val="20"/>
          <w:lang w:eastAsia="uk-UA"/>
        </w:rPr>
        <w:t>ульд</w:t>
      </w:r>
      <w:r w:rsidR="002C4BCC">
        <w:rPr>
          <w:rFonts w:ascii="Times New Roman" w:hAnsi="Times New Roman"/>
          <w:b/>
          <w:bCs/>
          <w:sz w:val="20"/>
          <w:szCs w:val="20"/>
          <w:lang w:eastAsia="uk-UA"/>
        </w:rPr>
        <w:t>озер, для розрівнювання та ущіль</w:t>
      </w:r>
      <w:r w:rsidR="002C4BCC" w:rsidRPr="00FD699D">
        <w:rPr>
          <w:rFonts w:ascii="Times New Roman" w:hAnsi="Times New Roman"/>
          <w:b/>
          <w:bCs/>
          <w:sz w:val="20"/>
          <w:szCs w:val="20"/>
          <w:lang w:eastAsia="uk-UA"/>
        </w:rPr>
        <w:t>н</w:t>
      </w:r>
      <w:r w:rsidR="002C4BCC">
        <w:rPr>
          <w:rFonts w:ascii="Times New Roman" w:hAnsi="Times New Roman"/>
          <w:b/>
          <w:bCs/>
          <w:sz w:val="20"/>
          <w:szCs w:val="20"/>
          <w:lang w:eastAsia="uk-UA"/>
        </w:rPr>
        <w:t>е</w:t>
      </w:r>
      <w:r w:rsidR="002C4BCC" w:rsidRPr="00FD699D">
        <w:rPr>
          <w:rFonts w:ascii="Times New Roman" w:hAnsi="Times New Roman"/>
          <w:b/>
          <w:bCs/>
          <w:sz w:val="20"/>
          <w:szCs w:val="20"/>
          <w:lang w:eastAsia="uk-UA"/>
        </w:rPr>
        <w:t>н</w:t>
      </w:r>
      <w:r w:rsidR="002C4BCC">
        <w:rPr>
          <w:rFonts w:ascii="Times New Roman" w:hAnsi="Times New Roman"/>
          <w:b/>
          <w:bCs/>
          <w:sz w:val="20"/>
          <w:szCs w:val="20"/>
          <w:lang w:eastAsia="uk-UA"/>
        </w:rPr>
        <w:t>ня твердих побутових відходів.</w:t>
      </w:r>
    </w:p>
    <w:p w14:paraId="74BC8280" w14:textId="77777777" w:rsidR="002C4BCC" w:rsidRPr="00FD699D" w:rsidRDefault="002C4BCC" w:rsidP="002C4BCC">
      <w:pPr>
        <w:pStyle w:val="a9"/>
        <w:rPr>
          <w:rFonts w:ascii="Times New Roman" w:hAnsi="Times New Roman"/>
          <w:sz w:val="20"/>
          <w:szCs w:val="20"/>
          <w:lang w:eastAsia="uk-UA"/>
        </w:rPr>
      </w:pPr>
      <w:r w:rsidRPr="00FD699D">
        <w:rPr>
          <w:rFonts w:ascii="Times New Roman" w:hAnsi="Times New Roman"/>
          <w:b/>
          <w:bCs/>
          <w:sz w:val="20"/>
          <w:szCs w:val="20"/>
          <w:lang w:eastAsia="uk-UA"/>
        </w:rPr>
        <w:t xml:space="preserve"> </w:t>
      </w:r>
    </w:p>
    <w:p w14:paraId="7EE76733" w14:textId="77777777" w:rsidR="002C4BCC" w:rsidRPr="00FD699D" w:rsidRDefault="002C4BCC" w:rsidP="002C4BCC">
      <w:pPr>
        <w:pStyle w:val="a9"/>
        <w:rPr>
          <w:rFonts w:ascii="Times New Roman" w:hAnsi="Times New Roman"/>
          <w:sz w:val="20"/>
          <w:szCs w:val="20"/>
          <w:lang w:eastAsia="ru-RU"/>
        </w:rPr>
      </w:pPr>
      <w:r w:rsidRPr="00FD699D">
        <w:rPr>
          <w:rFonts w:ascii="Times New Roman" w:hAnsi="Times New Roman"/>
          <w:sz w:val="20"/>
          <w:szCs w:val="20"/>
          <w:lang w:eastAsia="ru-RU"/>
        </w:rPr>
        <w:t>1. Кількість: 1 одиниця</w:t>
      </w:r>
    </w:p>
    <w:p w14:paraId="0E6F15BA" w14:textId="77777777" w:rsidR="002C4BCC" w:rsidRPr="00FD699D" w:rsidRDefault="002C4BCC" w:rsidP="002C4BCC">
      <w:pPr>
        <w:pStyle w:val="a9"/>
        <w:rPr>
          <w:rFonts w:ascii="Times New Roman" w:hAnsi="Times New Roman"/>
          <w:sz w:val="20"/>
          <w:szCs w:val="20"/>
          <w:lang w:eastAsia="ru-RU"/>
        </w:rPr>
      </w:pPr>
      <w:r w:rsidRPr="00FD699D">
        <w:rPr>
          <w:rFonts w:ascii="Times New Roman" w:hAnsi="Times New Roman"/>
          <w:sz w:val="20"/>
          <w:szCs w:val="20"/>
          <w:lang w:eastAsia="ru-RU"/>
        </w:rPr>
        <w:t>2. Рік випуску:  не раніше 202</w:t>
      </w:r>
      <w:r>
        <w:rPr>
          <w:rFonts w:ascii="Times New Roman" w:hAnsi="Times New Roman"/>
          <w:sz w:val="20"/>
          <w:szCs w:val="20"/>
          <w:lang w:eastAsia="ru-RU"/>
        </w:rPr>
        <w:t>3</w:t>
      </w:r>
      <w:r w:rsidRPr="00FD699D">
        <w:rPr>
          <w:rFonts w:ascii="Times New Roman" w:hAnsi="Times New Roman"/>
          <w:sz w:val="20"/>
          <w:szCs w:val="20"/>
          <w:lang w:eastAsia="ru-RU"/>
        </w:rPr>
        <w:t xml:space="preserve"> р.</w:t>
      </w:r>
    </w:p>
    <w:p w14:paraId="56A14055" w14:textId="77777777" w:rsidR="002C4BCC" w:rsidRPr="00FD699D" w:rsidRDefault="002C4BCC" w:rsidP="002C4BCC">
      <w:pPr>
        <w:pStyle w:val="a9"/>
        <w:rPr>
          <w:rFonts w:ascii="Times New Roman" w:hAnsi="Times New Roman"/>
          <w:sz w:val="20"/>
          <w:szCs w:val="20"/>
          <w:lang w:eastAsia="ru-RU"/>
        </w:rPr>
      </w:pPr>
      <w:r>
        <w:rPr>
          <w:rFonts w:ascii="Times New Roman" w:hAnsi="Times New Roman"/>
          <w:sz w:val="20"/>
          <w:szCs w:val="20"/>
          <w:lang w:eastAsia="ru-RU"/>
        </w:rPr>
        <w:t>3</w:t>
      </w:r>
      <w:r w:rsidRPr="00FD699D">
        <w:rPr>
          <w:rFonts w:ascii="Times New Roman" w:hAnsi="Times New Roman"/>
          <w:sz w:val="20"/>
          <w:szCs w:val="20"/>
          <w:lang w:eastAsia="ru-RU"/>
        </w:rPr>
        <w:t>. Технічні та якісні характеристики товару:</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601"/>
        <w:gridCol w:w="3625"/>
        <w:gridCol w:w="2268"/>
      </w:tblGrid>
      <w:tr w:rsidR="002C4BCC" w:rsidRPr="00FD699D" w14:paraId="4DD2F32E" w14:textId="77777777" w:rsidTr="001376D4">
        <w:trPr>
          <w:trHeight w:val="359"/>
        </w:trPr>
        <w:tc>
          <w:tcPr>
            <w:tcW w:w="570" w:type="dxa"/>
            <w:shd w:val="clear" w:color="auto" w:fill="auto"/>
          </w:tcPr>
          <w:p w14:paraId="032DECD3" w14:textId="77777777" w:rsidR="002C4BCC" w:rsidRPr="00FD699D" w:rsidRDefault="002C4BCC" w:rsidP="004A3498">
            <w:pPr>
              <w:pStyle w:val="a9"/>
              <w:rPr>
                <w:rFonts w:ascii="Times New Roman" w:hAnsi="Times New Roman"/>
                <w:b/>
                <w:sz w:val="20"/>
                <w:szCs w:val="20"/>
                <w:lang w:eastAsia="ru-RU"/>
              </w:rPr>
            </w:pPr>
            <w:r w:rsidRPr="00FD699D">
              <w:rPr>
                <w:rFonts w:ascii="Times New Roman" w:hAnsi="Times New Roman"/>
                <w:b/>
                <w:sz w:val="20"/>
                <w:szCs w:val="20"/>
                <w:lang w:eastAsia="ru-RU"/>
              </w:rPr>
              <w:t>№ з/п</w:t>
            </w:r>
          </w:p>
        </w:tc>
        <w:tc>
          <w:tcPr>
            <w:tcW w:w="3601" w:type="dxa"/>
            <w:shd w:val="clear" w:color="auto" w:fill="auto"/>
          </w:tcPr>
          <w:p w14:paraId="13E31C5E" w14:textId="77777777" w:rsidR="002C4BCC" w:rsidRPr="00FD699D" w:rsidRDefault="002C4BCC" w:rsidP="004A3498">
            <w:pPr>
              <w:pStyle w:val="a9"/>
              <w:rPr>
                <w:rFonts w:ascii="Times New Roman" w:hAnsi="Times New Roman"/>
                <w:b/>
                <w:sz w:val="20"/>
                <w:szCs w:val="20"/>
                <w:lang w:eastAsia="ru-RU"/>
              </w:rPr>
            </w:pPr>
            <w:r w:rsidRPr="00FD699D">
              <w:rPr>
                <w:rFonts w:ascii="Times New Roman" w:hAnsi="Times New Roman"/>
                <w:b/>
                <w:sz w:val="20"/>
                <w:szCs w:val="20"/>
                <w:lang w:eastAsia="ru-RU"/>
              </w:rPr>
              <w:t>Вимоги</w:t>
            </w:r>
          </w:p>
        </w:tc>
        <w:tc>
          <w:tcPr>
            <w:tcW w:w="3625" w:type="dxa"/>
            <w:shd w:val="clear" w:color="auto" w:fill="auto"/>
          </w:tcPr>
          <w:p w14:paraId="0AC40118" w14:textId="77777777" w:rsidR="002C4BCC" w:rsidRPr="00FD699D" w:rsidRDefault="002C4BCC" w:rsidP="004A3498">
            <w:pPr>
              <w:pStyle w:val="a9"/>
              <w:rPr>
                <w:rFonts w:ascii="Times New Roman" w:hAnsi="Times New Roman"/>
                <w:b/>
                <w:sz w:val="20"/>
                <w:szCs w:val="20"/>
                <w:lang w:eastAsia="ru-RU"/>
              </w:rPr>
            </w:pPr>
            <w:r w:rsidRPr="00FD699D">
              <w:rPr>
                <w:rFonts w:ascii="Times New Roman" w:hAnsi="Times New Roman"/>
                <w:b/>
                <w:sz w:val="20"/>
                <w:szCs w:val="20"/>
                <w:lang w:eastAsia="ru-RU"/>
              </w:rPr>
              <w:t>Пропозиція Учасника</w:t>
            </w:r>
          </w:p>
        </w:tc>
        <w:tc>
          <w:tcPr>
            <w:tcW w:w="2268" w:type="dxa"/>
          </w:tcPr>
          <w:p w14:paraId="1C6AB004" w14:textId="77777777" w:rsidR="002C4BCC" w:rsidRDefault="002C4BCC" w:rsidP="004A3498">
            <w:pPr>
              <w:pStyle w:val="a9"/>
              <w:rPr>
                <w:rFonts w:ascii="Times New Roman" w:eastAsia="Times New Roman" w:hAnsi="Times New Roman"/>
                <w:bCs/>
                <w:sz w:val="24"/>
                <w:szCs w:val="24"/>
                <w:lang w:eastAsia="ru-RU"/>
              </w:rPr>
            </w:pPr>
            <w:r w:rsidRPr="00C20CE4">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Підтвердження вимог учасником</w:t>
            </w:r>
          </w:p>
          <w:p w14:paraId="43EF4911" w14:textId="77777777" w:rsidR="002C4BCC" w:rsidRPr="00FD699D" w:rsidRDefault="002C4BCC" w:rsidP="004A3498">
            <w:pPr>
              <w:pStyle w:val="a9"/>
              <w:rPr>
                <w:rFonts w:ascii="Times New Roman" w:hAnsi="Times New Roman"/>
                <w:b/>
                <w:sz w:val="20"/>
                <w:szCs w:val="20"/>
                <w:lang w:eastAsia="ru-RU"/>
              </w:rPr>
            </w:pPr>
            <w:r w:rsidRPr="00C20CE4">
              <w:rPr>
                <w:rFonts w:ascii="Times New Roman" w:eastAsia="Times New Roman" w:hAnsi="Times New Roman"/>
                <w:bCs/>
                <w:sz w:val="24"/>
                <w:szCs w:val="24"/>
                <w:lang w:eastAsia="ru-RU"/>
              </w:rPr>
              <w:t>Відповідає «+» або Не відповідає «-»</w:t>
            </w:r>
          </w:p>
        </w:tc>
      </w:tr>
      <w:tr w:rsidR="002C4BCC" w:rsidRPr="00FD699D" w14:paraId="6EB118C7" w14:textId="77777777" w:rsidTr="001376D4">
        <w:trPr>
          <w:trHeight w:val="414"/>
        </w:trPr>
        <w:tc>
          <w:tcPr>
            <w:tcW w:w="7796" w:type="dxa"/>
            <w:gridSpan w:val="3"/>
            <w:shd w:val="clear" w:color="auto" w:fill="auto"/>
          </w:tcPr>
          <w:p w14:paraId="30C81C08" w14:textId="77777777" w:rsidR="002C4BCC" w:rsidRPr="00FD699D" w:rsidRDefault="002C4BCC" w:rsidP="004A3498">
            <w:pPr>
              <w:pStyle w:val="a9"/>
              <w:rPr>
                <w:rFonts w:ascii="Times New Roman" w:hAnsi="Times New Roman"/>
                <w:b/>
                <w:sz w:val="20"/>
                <w:szCs w:val="20"/>
                <w:lang w:eastAsia="ru-RU"/>
              </w:rPr>
            </w:pPr>
            <w:r w:rsidRPr="00FD699D">
              <w:rPr>
                <w:rFonts w:ascii="Times New Roman" w:hAnsi="Times New Roman"/>
                <w:b/>
                <w:sz w:val="20"/>
                <w:szCs w:val="20"/>
                <w:lang w:eastAsia="ru-RU"/>
              </w:rPr>
              <w:t>Загальні положення</w:t>
            </w:r>
          </w:p>
        </w:tc>
        <w:tc>
          <w:tcPr>
            <w:tcW w:w="2268" w:type="dxa"/>
          </w:tcPr>
          <w:p w14:paraId="07E81D1A" w14:textId="77777777" w:rsidR="002C4BCC" w:rsidRPr="00FD699D" w:rsidRDefault="002C4BCC" w:rsidP="004A3498">
            <w:pPr>
              <w:pStyle w:val="a9"/>
              <w:rPr>
                <w:rFonts w:ascii="Times New Roman" w:hAnsi="Times New Roman"/>
                <w:b/>
                <w:sz w:val="20"/>
                <w:szCs w:val="20"/>
                <w:lang w:eastAsia="ru-RU"/>
              </w:rPr>
            </w:pPr>
          </w:p>
        </w:tc>
      </w:tr>
      <w:tr w:rsidR="002C4BCC" w:rsidRPr="00FD699D" w14:paraId="6E678572" w14:textId="77777777" w:rsidTr="001376D4">
        <w:trPr>
          <w:trHeight w:val="593"/>
        </w:trPr>
        <w:tc>
          <w:tcPr>
            <w:tcW w:w="570" w:type="dxa"/>
            <w:shd w:val="clear" w:color="auto" w:fill="auto"/>
          </w:tcPr>
          <w:p w14:paraId="1B107C30" w14:textId="77777777" w:rsidR="002C4BCC" w:rsidRPr="00FD699D" w:rsidRDefault="002C4BCC" w:rsidP="004A3498">
            <w:pPr>
              <w:pStyle w:val="a9"/>
              <w:rPr>
                <w:rFonts w:ascii="Times New Roman" w:hAnsi="Times New Roman"/>
                <w:sz w:val="20"/>
                <w:szCs w:val="20"/>
                <w:lang w:eastAsia="ru-RU"/>
              </w:rPr>
            </w:pPr>
            <w:r w:rsidRPr="00FD699D">
              <w:rPr>
                <w:rFonts w:ascii="Times New Roman" w:hAnsi="Times New Roman"/>
                <w:sz w:val="20"/>
                <w:szCs w:val="20"/>
                <w:lang w:eastAsia="ru-RU"/>
              </w:rPr>
              <w:t>1</w:t>
            </w:r>
          </w:p>
        </w:tc>
        <w:tc>
          <w:tcPr>
            <w:tcW w:w="3601" w:type="dxa"/>
            <w:shd w:val="clear" w:color="auto" w:fill="auto"/>
          </w:tcPr>
          <w:p w14:paraId="55490C79" w14:textId="15C3CFA9" w:rsidR="002C4BCC" w:rsidRPr="00FD699D" w:rsidRDefault="002C4BCC" w:rsidP="004A3498">
            <w:pPr>
              <w:pStyle w:val="a9"/>
              <w:rPr>
                <w:rFonts w:ascii="Times New Roman" w:hAnsi="Times New Roman"/>
                <w:sz w:val="20"/>
                <w:szCs w:val="20"/>
                <w:lang w:eastAsia="ru-RU"/>
              </w:rPr>
            </w:pPr>
            <w:r>
              <w:rPr>
                <w:rFonts w:ascii="Times New Roman" w:hAnsi="Times New Roman"/>
                <w:bCs/>
                <w:sz w:val="20"/>
                <w:szCs w:val="20"/>
                <w:lang w:eastAsia="ru-RU"/>
              </w:rPr>
              <w:t>Назва</w:t>
            </w:r>
          </w:p>
        </w:tc>
        <w:tc>
          <w:tcPr>
            <w:tcW w:w="3625" w:type="dxa"/>
            <w:shd w:val="clear" w:color="auto" w:fill="auto"/>
          </w:tcPr>
          <w:p w14:paraId="6E70515A" w14:textId="77777777" w:rsidR="002C4BCC" w:rsidRPr="00331DC4" w:rsidRDefault="002C4BCC" w:rsidP="004A3498">
            <w:pPr>
              <w:pStyle w:val="a9"/>
              <w:rPr>
                <w:rFonts w:ascii="Times New Roman" w:hAnsi="Times New Roman"/>
                <w:sz w:val="20"/>
                <w:szCs w:val="20"/>
                <w:lang w:eastAsia="ru-RU"/>
              </w:rPr>
            </w:pPr>
          </w:p>
        </w:tc>
        <w:tc>
          <w:tcPr>
            <w:tcW w:w="2268" w:type="dxa"/>
          </w:tcPr>
          <w:p w14:paraId="65EDC9E7" w14:textId="77777777" w:rsidR="002C4BCC" w:rsidRPr="00331DC4" w:rsidRDefault="002C4BCC" w:rsidP="004A3498">
            <w:pPr>
              <w:pStyle w:val="a9"/>
              <w:rPr>
                <w:rFonts w:ascii="Times New Roman" w:hAnsi="Times New Roman"/>
                <w:sz w:val="20"/>
                <w:szCs w:val="20"/>
                <w:lang w:eastAsia="ru-RU"/>
              </w:rPr>
            </w:pPr>
          </w:p>
        </w:tc>
      </w:tr>
      <w:tr w:rsidR="002C4BCC" w:rsidRPr="00FD699D" w14:paraId="58F64635" w14:textId="77777777" w:rsidTr="001376D4">
        <w:trPr>
          <w:trHeight w:val="3063"/>
        </w:trPr>
        <w:tc>
          <w:tcPr>
            <w:tcW w:w="570" w:type="dxa"/>
            <w:shd w:val="clear" w:color="auto" w:fill="auto"/>
          </w:tcPr>
          <w:p w14:paraId="14776126" w14:textId="77777777" w:rsidR="002C4BCC" w:rsidRPr="00FD699D" w:rsidRDefault="002C4BCC" w:rsidP="004A3498">
            <w:pPr>
              <w:pStyle w:val="a9"/>
              <w:rPr>
                <w:rFonts w:ascii="Times New Roman" w:hAnsi="Times New Roman"/>
                <w:sz w:val="20"/>
                <w:szCs w:val="20"/>
                <w:lang w:eastAsia="ru-RU"/>
              </w:rPr>
            </w:pPr>
            <w:r w:rsidRPr="00FD699D">
              <w:rPr>
                <w:rFonts w:ascii="Times New Roman" w:hAnsi="Times New Roman"/>
                <w:sz w:val="20"/>
                <w:szCs w:val="20"/>
                <w:lang w:eastAsia="ru-RU"/>
              </w:rPr>
              <w:t>2</w:t>
            </w:r>
          </w:p>
        </w:tc>
        <w:tc>
          <w:tcPr>
            <w:tcW w:w="3601" w:type="dxa"/>
            <w:shd w:val="clear" w:color="auto" w:fill="auto"/>
          </w:tcPr>
          <w:p w14:paraId="42D6B6A9" w14:textId="77777777" w:rsidR="002C4BCC" w:rsidRPr="00FD699D" w:rsidRDefault="002C4BCC" w:rsidP="004A3498">
            <w:pPr>
              <w:pStyle w:val="a9"/>
              <w:rPr>
                <w:rFonts w:ascii="Times New Roman" w:hAnsi="Times New Roman"/>
                <w:sz w:val="20"/>
                <w:szCs w:val="20"/>
                <w:lang w:eastAsia="ru-RU"/>
              </w:rPr>
            </w:pPr>
            <w:r w:rsidRPr="00FD699D">
              <w:rPr>
                <w:rFonts w:ascii="Times New Roman" w:hAnsi="Times New Roman"/>
                <w:sz w:val="20"/>
                <w:szCs w:val="20"/>
                <w:lang w:eastAsia="ru-RU"/>
              </w:rPr>
              <w:t xml:space="preserve">Загальні вимоги. </w:t>
            </w:r>
          </w:p>
          <w:p w14:paraId="422A52A7" w14:textId="77777777" w:rsidR="002C4BCC" w:rsidRPr="00FD699D" w:rsidRDefault="002C4BCC" w:rsidP="004A3498">
            <w:pPr>
              <w:pStyle w:val="a9"/>
              <w:rPr>
                <w:rFonts w:ascii="Times New Roman" w:hAnsi="Times New Roman"/>
                <w:sz w:val="20"/>
                <w:szCs w:val="20"/>
                <w:lang w:eastAsia="ru-RU"/>
              </w:rPr>
            </w:pPr>
            <w:r w:rsidRPr="00FD699D">
              <w:rPr>
                <w:rFonts w:ascii="Times New Roman" w:hAnsi="Times New Roman"/>
                <w:sz w:val="20"/>
                <w:szCs w:val="20"/>
                <w:lang w:eastAsia="ru-RU"/>
              </w:rPr>
              <w:t>Машина має бути:</w:t>
            </w:r>
          </w:p>
          <w:p w14:paraId="6CB1A1AA" w14:textId="77777777" w:rsidR="002C4BCC" w:rsidRPr="00FD699D" w:rsidRDefault="002C4BCC" w:rsidP="004A3498">
            <w:pPr>
              <w:pStyle w:val="a9"/>
              <w:rPr>
                <w:rFonts w:ascii="Times New Roman" w:hAnsi="Times New Roman"/>
                <w:sz w:val="20"/>
                <w:szCs w:val="20"/>
                <w:lang w:eastAsia="ru-RU"/>
              </w:rPr>
            </w:pPr>
            <w:r w:rsidRPr="00FD699D">
              <w:rPr>
                <w:rFonts w:ascii="Times New Roman" w:hAnsi="Times New Roman"/>
                <w:sz w:val="20"/>
                <w:szCs w:val="20"/>
                <w:lang w:eastAsia="ru-RU"/>
              </w:rPr>
              <w:t xml:space="preserve">- на гусеничному ходу, </w:t>
            </w:r>
          </w:p>
          <w:p w14:paraId="7593DE28" w14:textId="77777777" w:rsidR="002C4BCC" w:rsidRPr="00FD699D" w:rsidRDefault="002C4BCC" w:rsidP="004A3498">
            <w:pPr>
              <w:pStyle w:val="a9"/>
              <w:rPr>
                <w:rFonts w:ascii="Times New Roman" w:hAnsi="Times New Roman"/>
                <w:sz w:val="20"/>
                <w:szCs w:val="20"/>
                <w:lang w:eastAsia="ru-RU"/>
              </w:rPr>
            </w:pPr>
            <w:r w:rsidRPr="00FD699D">
              <w:rPr>
                <w:rFonts w:ascii="Times New Roman" w:hAnsi="Times New Roman"/>
                <w:sz w:val="20"/>
                <w:szCs w:val="20"/>
                <w:lang w:eastAsia="ru-RU"/>
              </w:rPr>
              <w:t xml:space="preserve">- </w:t>
            </w:r>
            <w:r>
              <w:rPr>
                <w:rFonts w:ascii="Times New Roman" w:hAnsi="Times New Roman"/>
                <w:sz w:val="20"/>
                <w:szCs w:val="20"/>
                <w:lang w:eastAsia="ru-RU"/>
              </w:rPr>
              <w:t>нова, така що не була</w:t>
            </w:r>
            <w:r w:rsidRPr="00FD699D">
              <w:rPr>
                <w:rFonts w:ascii="Times New Roman" w:hAnsi="Times New Roman"/>
                <w:sz w:val="20"/>
                <w:szCs w:val="20"/>
                <w:lang w:eastAsia="ru-RU"/>
              </w:rPr>
              <w:t xml:space="preserve"> у використанні,   </w:t>
            </w:r>
          </w:p>
          <w:p w14:paraId="44BE97D9" w14:textId="77777777" w:rsidR="002C4BCC" w:rsidRPr="00FD699D" w:rsidRDefault="002C4BCC" w:rsidP="004A3498">
            <w:pPr>
              <w:pStyle w:val="a9"/>
              <w:rPr>
                <w:rFonts w:ascii="Times New Roman" w:hAnsi="Times New Roman"/>
                <w:sz w:val="20"/>
                <w:szCs w:val="20"/>
                <w:lang w:eastAsia="ru-RU"/>
              </w:rPr>
            </w:pPr>
            <w:r w:rsidRPr="00FD699D">
              <w:rPr>
                <w:rFonts w:ascii="Times New Roman" w:hAnsi="Times New Roman"/>
                <w:sz w:val="20"/>
                <w:szCs w:val="20"/>
                <w:lang w:eastAsia="ru-RU"/>
              </w:rPr>
              <w:t>- в стандартному заводському виконанні,</w:t>
            </w:r>
          </w:p>
          <w:p w14:paraId="5ED42849" w14:textId="77777777" w:rsidR="002C4BCC" w:rsidRPr="00FD699D" w:rsidRDefault="002C4BCC" w:rsidP="004A3498">
            <w:pPr>
              <w:pStyle w:val="a9"/>
              <w:rPr>
                <w:rFonts w:ascii="Times New Roman" w:hAnsi="Times New Roman"/>
                <w:sz w:val="20"/>
                <w:szCs w:val="20"/>
                <w:lang w:eastAsia="ru-RU"/>
              </w:rPr>
            </w:pPr>
            <w:r w:rsidRPr="00FD699D">
              <w:rPr>
                <w:rFonts w:ascii="Times New Roman" w:hAnsi="Times New Roman"/>
                <w:sz w:val="20"/>
                <w:szCs w:val="20"/>
                <w:lang w:eastAsia="ru-RU"/>
              </w:rPr>
              <w:t xml:space="preserve">- </w:t>
            </w:r>
            <w:r>
              <w:rPr>
                <w:rFonts w:ascii="Times New Roman" w:hAnsi="Times New Roman"/>
                <w:sz w:val="20"/>
                <w:szCs w:val="20"/>
                <w:lang w:eastAsia="ru-RU"/>
              </w:rPr>
              <w:t>готова</w:t>
            </w:r>
            <w:r w:rsidRPr="00FD699D">
              <w:rPr>
                <w:rFonts w:ascii="Times New Roman" w:hAnsi="Times New Roman"/>
                <w:sz w:val="20"/>
                <w:szCs w:val="20"/>
                <w:lang w:eastAsia="ru-RU"/>
              </w:rPr>
              <w:t xml:space="preserve"> до експлуатації, </w:t>
            </w:r>
          </w:p>
          <w:p w14:paraId="0C1A6B2A" w14:textId="77777777" w:rsidR="002C4BCC" w:rsidRPr="00FD699D" w:rsidRDefault="002C4BCC" w:rsidP="004A3498">
            <w:pPr>
              <w:pStyle w:val="a9"/>
              <w:rPr>
                <w:rFonts w:ascii="Times New Roman" w:hAnsi="Times New Roman"/>
                <w:sz w:val="20"/>
                <w:szCs w:val="20"/>
                <w:lang w:eastAsia="ru-RU"/>
              </w:rPr>
            </w:pPr>
            <w:r w:rsidRPr="00FD699D">
              <w:rPr>
                <w:rFonts w:ascii="Times New Roman" w:hAnsi="Times New Roman"/>
                <w:sz w:val="20"/>
                <w:szCs w:val="20"/>
                <w:lang w:eastAsia="ru-RU"/>
              </w:rPr>
              <w:t xml:space="preserve">- </w:t>
            </w:r>
            <w:r>
              <w:rPr>
                <w:rFonts w:ascii="Times New Roman" w:hAnsi="Times New Roman"/>
                <w:sz w:val="20"/>
                <w:szCs w:val="20"/>
                <w:lang w:eastAsia="ru-RU"/>
              </w:rPr>
              <w:t>заправлена</w:t>
            </w:r>
            <w:r w:rsidRPr="00FD699D">
              <w:rPr>
                <w:rFonts w:ascii="Times New Roman" w:hAnsi="Times New Roman"/>
                <w:sz w:val="20"/>
                <w:szCs w:val="20"/>
                <w:lang w:eastAsia="ru-RU"/>
              </w:rPr>
              <w:t xml:space="preserve"> оливами, технічними рідинами, охолоджувальною рідиною, </w:t>
            </w:r>
          </w:p>
          <w:p w14:paraId="6C8DDA49" w14:textId="77777777" w:rsidR="002C4BCC" w:rsidRPr="00FD699D" w:rsidRDefault="002C4BCC" w:rsidP="004A3498">
            <w:pPr>
              <w:pStyle w:val="a9"/>
              <w:rPr>
                <w:rFonts w:ascii="Times New Roman" w:hAnsi="Times New Roman"/>
                <w:sz w:val="20"/>
                <w:szCs w:val="20"/>
                <w:lang w:eastAsia="ru-RU"/>
              </w:rPr>
            </w:pPr>
            <w:r w:rsidRPr="00FD699D">
              <w:rPr>
                <w:rFonts w:ascii="Times New Roman" w:hAnsi="Times New Roman"/>
                <w:sz w:val="20"/>
                <w:szCs w:val="20"/>
                <w:lang w:eastAsia="ru-RU"/>
              </w:rPr>
              <w:t xml:space="preserve">- </w:t>
            </w:r>
            <w:r>
              <w:rPr>
                <w:rFonts w:ascii="Times New Roman" w:hAnsi="Times New Roman"/>
                <w:sz w:val="20"/>
                <w:szCs w:val="20"/>
                <w:lang w:eastAsia="ru-RU"/>
              </w:rPr>
              <w:t>укомплектована</w:t>
            </w:r>
            <w:r w:rsidRPr="00FD699D">
              <w:rPr>
                <w:rFonts w:ascii="Times New Roman" w:hAnsi="Times New Roman"/>
                <w:sz w:val="20"/>
                <w:szCs w:val="20"/>
                <w:lang w:eastAsia="ru-RU"/>
              </w:rPr>
              <w:t xml:space="preserve"> акумуляторною (-ними) батареєю (-ями), </w:t>
            </w:r>
          </w:p>
          <w:p w14:paraId="18FC0CEC" w14:textId="77777777" w:rsidR="002C4BCC" w:rsidRPr="00FD699D" w:rsidRDefault="002C4BCC" w:rsidP="004A3498">
            <w:pPr>
              <w:pStyle w:val="a9"/>
              <w:rPr>
                <w:rFonts w:ascii="Times New Roman" w:hAnsi="Times New Roman"/>
                <w:sz w:val="20"/>
                <w:szCs w:val="20"/>
                <w:lang w:eastAsia="ru-RU"/>
              </w:rPr>
            </w:pPr>
            <w:r w:rsidRPr="00FD699D">
              <w:rPr>
                <w:rFonts w:ascii="Times New Roman" w:hAnsi="Times New Roman"/>
                <w:sz w:val="20"/>
                <w:szCs w:val="20"/>
                <w:lang w:eastAsia="ru-RU"/>
              </w:rPr>
              <w:t>- без механічних пошкоджень та слідів корозії.</w:t>
            </w:r>
          </w:p>
        </w:tc>
        <w:tc>
          <w:tcPr>
            <w:tcW w:w="3625" w:type="dxa"/>
            <w:shd w:val="clear" w:color="auto" w:fill="auto"/>
          </w:tcPr>
          <w:p w14:paraId="18886A84" w14:textId="77777777" w:rsidR="002C4BCC" w:rsidRPr="00FD699D" w:rsidRDefault="002C4BCC" w:rsidP="004A3498">
            <w:pPr>
              <w:pStyle w:val="a9"/>
              <w:rPr>
                <w:rFonts w:ascii="Times New Roman" w:hAnsi="Times New Roman"/>
                <w:sz w:val="20"/>
                <w:szCs w:val="20"/>
                <w:lang w:eastAsia="ru-RU"/>
              </w:rPr>
            </w:pPr>
          </w:p>
        </w:tc>
        <w:tc>
          <w:tcPr>
            <w:tcW w:w="2268" w:type="dxa"/>
          </w:tcPr>
          <w:p w14:paraId="446B06F2" w14:textId="77777777" w:rsidR="002C4BCC" w:rsidRPr="00FD699D" w:rsidRDefault="002C4BCC" w:rsidP="004A3498">
            <w:pPr>
              <w:pStyle w:val="a9"/>
              <w:rPr>
                <w:rFonts w:ascii="Times New Roman" w:hAnsi="Times New Roman"/>
                <w:sz w:val="20"/>
                <w:szCs w:val="20"/>
                <w:lang w:eastAsia="ru-RU"/>
              </w:rPr>
            </w:pPr>
          </w:p>
        </w:tc>
      </w:tr>
      <w:tr w:rsidR="002C4BCC" w:rsidRPr="00FD699D" w14:paraId="17E9C55E" w14:textId="77777777" w:rsidTr="001376D4">
        <w:trPr>
          <w:trHeight w:val="168"/>
        </w:trPr>
        <w:tc>
          <w:tcPr>
            <w:tcW w:w="570" w:type="dxa"/>
            <w:shd w:val="clear" w:color="auto" w:fill="auto"/>
          </w:tcPr>
          <w:p w14:paraId="7AF0465A"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3</w:t>
            </w:r>
          </w:p>
        </w:tc>
        <w:tc>
          <w:tcPr>
            <w:tcW w:w="3601" w:type="dxa"/>
            <w:shd w:val="clear" w:color="auto" w:fill="auto"/>
            <w:vAlign w:val="center"/>
          </w:tcPr>
          <w:p w14:paraId="6EC7E87F" w14:textId="77777777" w:rsidR="002C4BCC" w:rsidRPr="00FD699D" w:rsidRDefault="002C4BCC" w:rsidP="004A3498">
            <w:pPr>
              <w:pStyle w:val="a9"/>
              <w:rPr>
                <w:rFonts w:ascii="Times New Roman" w:hAnsi="Times New Roman"/>
                <w:b/>
                <w:bCs/>
                <w:color w:val="000000"/>
                <w:sz w:val="20"/>
                <w:szCs w:val="20"/>
                <w:lang w:eastAsia="uk-UA"/>
              </w:rPr>
            </w:pPr>
            <w:r w:rsidRPr="00FD699D">
              <w:rPr>
                <w:rFonts w:ascii="Times New Roman" w:hAnsi="Times New Roman"/>
                <w:b/>
                <w:bCs/>
                <w:color w:val="000000"/>
                <w:sz w:val="20"/>
                <w:szCs w:val="20"/>
                <w:lang w:eastAsia="uk-UA"/>
              </w:rPr>
              <w:t>Габаритні розміри бульдозера:</w:t>
            </w:r>
          </w:p>
        </w:tc>
        <w:tc>
          <w:tcPr>
            <w:tcW w:w="3625" w:type="dxa"/>
            <w:shd w:val="clear" w:color="auto" w:fill="auto"/>
          </w:tcPr>
          <w:p w14:paraId="062F4F72" w14:textId="77777777" w:rsidR="002C4BCC" w:rsidRPr="00FD699D" w:rsidRDefault="002C4BCC" w:rsidP="004A3498">
            <w:pPr>
              <w:pStyle w:val="a9"/>
              <w:rPr>
                <w:rFonts w:ascii="Times New Roman" w:hAnsi="Times New Roman"/>
                <w:sz w:val="20"/>
                <w:szCs w:val="20"/>
                <w:lang w:eastAsia="ru-RU"/>
              </w:rPr>
            </w:pPr>
          </w:p>
        </w:tc>
        <w:tc>
          <w:tcPr>
            <w:tcW w:w="2268" w:type="dxa"/>
          </w:tcPr>
          <w:p w14:paraId="60076CE7" w14:textId="77777777" w:rsidR="002C4BCC" w:rsidRPr="00FD699D" w:rsidRDefault="002C4BCC" w:rsidP="004A3498">
            <w:pPr>
              <w:pStyle w:val="a9"/>
              <w:rPr>
                <w:rFonts w:ascii="Times New Roman" w:hAnsi="Times New Roman"/>
                <w:sz w:val="20"/>
                <w:szCs w:val="20"/>
                <w:lang w:eastAsia="ru-RU"/>
              </w:rPr>
            </w:pPr>
          </w:p>
        </w:tc>
      </w:tr>
      <w:tr w:rsidR="002C4BCC" w:rsidRPr="00FD699D" w14:paraId="067542A0" w14:textId="77777777" w:rsidTr="001376D4">
        <w:trPr>
          <w:trHeight w:val="168"/>
        </w:trPr>
        <w:tc>
          <w:tcPr>
            <w:tcW w:w="570" w:type="dxa"/>
            <w:shd w:val="clear" w:color="auto" w:fill="auto"/>
          </w:tcPr>
          <w:p w14:paraId="7E456CC1"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4</w:t>
            </w:r>
          </w:p>
        </w:tc>
        <w:tc>
          <w:tcPr>
            <w:tcW w:w="3601" w:type="dxa"/>
            <w:shd w:val="clear" w:color="auto" w:fill="auto"/>
            <w:vAlign w:val="center"/>
          </w:tcPr>
          <w:p w14:paraId="486A1E80" w14:textId="77777777" w:rsidR="002C4BCC" w:rsidRPr="00FD699D" w:rsidRDefault="002C4BCC" w:rsidP="004A3498">
            <w:pPr>
              <w:pStyle w:val="a9"/>
              <w:rPr>
                <w:rFonts w:ascii="Times New Roman" w:hAnsi="Times New Roman"/>
                <w:color w:val="000000"/>
                <w:sz w:val="20"/>
                <w:szCs w:val="20"/>
                <w:lang w:eastAsia="uk-UA"/>
              </w:rPr>
            </w:pPr>
            <w:r w:rsidRPr="00FD699D">
              <w:rPr>
                <w:rFonts w:ascii="Times New Roman" w:hAnsi="Times New Roman"/>
                <w:color w:val="000000"/>
                <w:sz w:val="20"/>
                <w:szCs w:val="20"/>
                <w:lang w:eastAsia="uk-UA"/>
              </w:rPr>
              <w:t xml:space="preserve">Висота </w:t>
            </w:r>
            <w:r>
              <w:rPr>
                <w:rFonts w:ascii="Times New Roman" w:hAnsi="Times New Roman"/>
                <w:color w:val="000000"/>
                <w:sz w:val="20"/>
                <w:szCs w:val="20"/>
                <w:lang w:eastAsia="uk-UA"/>
              </w:rPr>
              <w:t>по кабіні 3000-3100</w:t>
            </w:r>
            <w:r w:rsidRPr="00FD699D">
              <w:rPr>
                <w:rFonts w:ascii="Times New Roman" w:hAnsi="Times New Roman"/>
                <w:color w:val="000000"/>
                <w:sz w:val="20"/>
                <w:szCs w:val="20"/>
                <w:lang w:eastAsia="uk-UA"/>
              </w:rPr>
              <w:t xml:space="preserve"> мм</w:t>
            </w:r>
          </w:p>
        </w:tc>
        <w:tc>
          <w:tcPr>
            <w:tcW w:w="3625" w:type="dxa"/>
            <w:shd w:val="clear" w:color="auto" w:fill="auto"/>
          </w:tcPr>
          <w:p w14:paraId="2A20EE0A" w14:textId="77777777" w:rsidR="002C4BCC" w:rsidRPr="00FD699D" w:rsidRDefault="002C4BCC" w:rsidP="004A3498">
            <w:pPr>
              <w:pStyle w:val="a9"/>
              <w:rPr>
                <w:rFonts w:ascii="Times New Roman" w:hAnsi="Times New Roman"/>
                <w:sz w:val="20"/>
                <w:szCs w:val="20"/>
                <w:lang w:eastAsia="ru-RU"/>
              </w:rPr>
            </w:pPr>
          </w:p>
        </w:tc>
        <w:tc>
          <w:tcPr>
            <w:tcW w:w="2268" w:type="dxa"/>
          </w:tcPr>
          <w:p w14:paraId="4C58D1CB" w14:textId="77777777" w:rsidR="002C4BCC" w:rsidRDefault="002C4BCC" w:rsidP="004A3498">
            <w:pPr>
              <w:pStyle w:val="a9"/>
              <w:rPr>
                <w:rFonts w:ascii="Times New Roman" w:hAnsi="Times New Roman"/>
                <w:sz w:val="20"/>
                <w:szCs w:val="20"/>
                <w:lang w:eastAsia="ru-RU"/>
              </w:rPr>
            </w:pPr>
          </w:p>
        </w:tc>
      </w:tr>
      <w:tr w:rsidR="002C4BCC" w:rsidRPr="00FD699D" w14:paraId="6671DFD9" w14:textId="77777777" w:rsidTr="001376D4">
        <w:trPr>
          <w:trHeight w:val="578"/>
        </w:trPr>
        <w:tc>
          <w:tcPr>
            <w:tcW w:w="570" w:type="dxa"/>
            <w:shd w:val="clear" w:color="auto" w:fill="auto"/>
          </w:tcPr>
          <w:p w14:paraId="5B899A7D"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5</w:t>
            </w:r>
          </w:p>
        </w:tc>
        <w:tc>
          <w:tcPr>
            <w:tcW w:w="3601" w:type="dxa"/>
            <w:shd w:val="clear" w:color="auto" w:fill="auto"/>
            <w:vAlign w:val="center"/>
          </w:tcPr>
          <w:p w14:paraId="48F88740" w14:textId="77777777" w:rsidR="002C4BCC" w:rsidRPr="00FD699D" w:rsidRDefault="002C4BCC" w:rsidP="004A3498">
            <w:pPr>
              <w:pStyle w:val="a9"/>
              <w:rPr>
                <w:rFonts w:ascii="Times New Roman" w:hAnsi="Times New Roman"/>
                <w:color w:val="000000"/>
                <w:sz w:val="20"/>
                <w:szCs w:val="20"/>
                <w:lang w:eastAsia="uk-UA"/>
              </w:rPr>
            </w:pPr>
            <w:r w:rsidRPr="00FD699D">
              <w:rPr>
                <w:rFonts w:ascii="Times New Roman" w:hAnsi="Times New Roman"/>
                <w:color w:val="000000"/>
                <w:sz w:val="20"/>
                <w:szCs w:val="20"/>
                <w:lang w:eastAsia="uk-UA"/>
              </w:rPr>
              <w:t>Довжина бульдозера</w:t>
            </w:r>
            <w:r>
              <w:rPr>
                <w:rFonts w:ascii="Times New Roman" w:hAnsi="Times New Roman"/>
                <w:color w:val="000000"/>
                <w:sz w:val="20"/>
                <w:szCs w:val="20"/>
                <w:lang w:eastAsia="uk-UA"/>
              </w:rPr>
              <w:t xml:space="preserve"> без розпушувача  5100-5200</w:t>
            </w:r>
            <w:r w:rsidRPr="00FD699D">
              <w:rPr>
                <w:rFonts w:ascii="Times New Roman" w:hAnsi="Times New Roman"/>
                <w:color w:val="000000"/>
                <w:sz w:val="20"/>
                <w:szCs w:val="20"/>
                <w:lang w:eastAsia="uk-UA"/>
              </w:rPr>
              <w:t xml:space="preserve"> мм</w:t>
            </w:r>
          </w:p>
        </w:tc>
        <w:tc>
          <w:tcPr>
            <w:tcW w:w="3625" w:type="dxa"/>
            <w:shd w:val="clear" w:color="auto" w:fill="auto"/>
          </w:tcPr>
          <w:p w14:paraId="016973ED" w14:textId="77777777" w:rsidR="002C4BCC" w:rsidRPr="00FD699D" w:rsidRDefault="002C4BCC" w:rsidP="004A3498">
            <w:pPr>
              <w:pStyle w:val="a9"/>
              <w:rPr>
                <w:rFonts w:ascii="Times New Roman" w:hAnsi="Times New Roman"/>
                <w:sz w:val="20"/>
                <w:szCs w:val="20"/>
                <w:lang w:eastAsia="ru-RU"/>
              </w:rPr>
            </w:pPr>
          </w:p>
        </w:tc>
        <w:tc>
          <w:tcPr>
            <w:tcW w:w="2268" w:type="dxa"/>
          </w:tcPr>
          <w:p w14:paraId="4590FE20" w14:textId="77777777" w:rsidR="002C4BCC" w:rsidRDefault="002C4BCC" w:rsidP="004A3498">
            <w:pPr>
              <w:pStyle w:val="a9"/>
              <w:rPr>
                <w:rFonts w:ascii="Times New Roman" w:hAnsi="Times New Roman"/>
                <w:sz w:val="20"/>
                <w:szCs w:val="20"/>
                <w:lang w:eastAsia="ru-RU"/>
              </w:rPr>
            </w:pPr>
          </w:p>
        </w:tc>
      </w:tr>
      <w:tr w:rsidR="002C4BCC" w:rsidRPr="00FD699D" w14:paraId="24A45B9D" w14:textId="77777777" w:rsidTr="001376D4">
        <w:trPr>
          <w:trHeight w:val="168"/>
        </w:trPr>
        <w:tc>
          <w:tcPr>
            <w:tcW w:w="570" w:type="dxa"/>
            <w:shd w:val="clear" w:color="auto" w:fill="auto"/>
          </w:tcPr>
          <w:p w14:paraId="39A5856A" w14:textId="77777777" w:rsidR="002C4BCC"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6</w:t>
            </w:r>
          </w:p>
        </w:tc>
        <w:tc>
          <w:tcPr>
            <w:tcW w:w="3601" w:type="dxa"/>
            <w:shd w:val="clear" w:color="auto" w:fill="auto"/>
            <w:vAlign w:val="center"/>
          </w:tcPr>
          <w:p w14:paraId="1DFBF778" w14:textId="77777777" w:rsidR="002C4BCC" w:rsidRDefault="002C4BCC" w:rsidP="004A3498">
            <w:pPr>
              <w:pStyle w:val="a9"/>
              <w:rPr>
                <w:rFonts w:ascii="Times New Roman" w:hAnsi="Times New Roman"/>
                <w:color w:val="000000"/>
                <w:sz w:val="20"/>
                <w:szCs w:val="20"/>
                <w:lang w:eastAsia="uk-UA"/>
              </w:rPr>
            </w:pPr>
            <w:r>
              <w:rPr>
                <w:rFonts w:ascii="Times New Roman" w:hAnsi="Times New Roman"/>
                <w:color w:val="000000"/>
                <w:sz w:val="20"/>
                <w:szCs w:val="20"/>
                <w:lang w:eastAsia="uk-UA"/>
              </w:rPr>
              <w:t xml:space="preserve">Ширина бульдозера </w:t>
            </w:r>
          </w:p>
          <w:p w14:paraId="665186C4" w14:textId="77777777" w:rsidR="002C4BCC" w:rsidRPr="00FD699D" w:rsidRDefault="002C4BCC" w:rsidP="004A3498">
            <w:pPr>
              <w:pStyle w:val="a9"/>
              <w:rPr>
                <w:rFonts w:ascii="Times New Roman" w:hAnsi="Times New Roman"/>
                <w:color w:val="000000"/>
                <w:sz w:val="20"/>
                <w:szCs w:val="20"/>
                <w:lang w:eastAsia="uk-UA"/>
              </w:rPr>
            </w:pPr>
            <w:r>
              <w:rPr>
                <w:rFonts w:ascii="Times New Roman" w:hAnsi="Times New Roman"/>
                <w:color w:val="000000"/>
                <w:sz w:val="20"/>
                <w:szCs w:val="20"/>
                <w:lang w:eastAsia="uk-UA"/>
              </w:rPr>
              <w:t>3300-3400мм</w:t>
            </w:r>
          </w:p>
        </w:tc>
        <w:tc>
          <w:tcPr>
            <w:tcW w:w="3625" w:type="dxa"/>
            <w:shd w:val="clear" w:color="auto" w:fill="auto"/>
          </w:tcPr>
          <w:p w14:paraId="60ABF4AD" w14:textId="77777777" w:rsidR="002C4BCC" w:rsidRDefault="002C4BCC" w:rsidP="004A3498">
            <w:pPr>
              <w:pStyle w:val="a9"/>
              <w:rPr>
                <w:rFonts w:ascii="Times New Roman" w:hAnsi="Times New Roman"/>
                <w:sz w:val="20"/>
                <w:szCs w:val="20"/>
                <w:lang w:eastAsia="ru-RU"/>
              </w:rPr>
            </w:pPr>
          </w:p>
        </w:tc>
        <w:tc>
          <w:tcPr>
            <w:tcW w:w="2268" w:type="dxa"/>
          </w:tcPr>
          <w:p w14:paraId="3FD68B22" w14:textId="77777777" w:rsidR="002C4BCC" w:rsidRDefault="002C4BCC" w:rsidP="004A3498">
            <w:pPr>
              <w:pStyle w:val="a9"/>
              <w:rPr>
                <w:rFonts w:ascii="Times New Roman" w:hAnsi="Times New Roman"/>
                <w:sz w:val="20"/>
                <w:szCs w:val="20"/>
                <w:lang w:eastAsia="ru-RU"/>
              </w:rPr>
            </w:pPr>
          </w:p>
        </w:tc>
      </w:tr>
      <w:tr w:rsidR="002C4BCC" w:rsidRPr="00FD699D" w14:paraId="79FB764F" w14:textId="77777777" w:rsidTr="001376D4">
        <w:trPr>
          <w:trHeight w:val="359"/>
        </w:trPr>
        <w:tc>
          <w:tcPr>
            <w:tcW w:w="570" w:type="dxa"/>
            <w:shd w:val="clear" w:color="auto" w:fill="auto"/>
          </w:tcPr>
          <w:p w14:paraId="505B5BB8"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7</w:t>
            </w:r>
          </w:p>
        </w:tc>
        <w:tc>
          <w:tcPr>
            <w:tcW w:w="3601" w:type="dxa"/>
            <w:shd w:val="clear" w:color="auto" w:fill="auto"/>
            <w:vAlign w:val="center"/>
          </w:tcPr>
          <w:p w14:paraId="5BDA78D6" w14:textId="77777777" w:rsidR="002C4BCC" w:rsidRPr="00FD699D" w:rsidRDefault="002C4BCC" w:rsidP="004A3498">
            <w:pPr>
              <w:pStyle w:val="a9"/>
              <w:rPr>
                <w:rFonts w:ascii="Times New Roman" w:hAnsi="Times New Roman"/>
                <w:color w:val="000000"/>
                <w:sz w:val="20"/>
                <w:szCs w:val="20"/>
                <w:lang w:eastAsia="uk-UA"/>
              </w:rPr>
            </w:pPr>
            <w:r>
              <w:rPr>
                <w:rFonts w:ascii="Times New Roman" w:hAnsi="Times New Roman"/>
                <w:color w:val="000000"/>
                <w:sz w:val="20"/>
                <w:szCs w:val="20"/>
                <w:lang w:eastAsia="uk-UA"/>
              </w:rPr>
              <w:t>Експлуатаційна маса бульдозера без розпушувача</w:t>
            </w:r>
            <w:r w:rsidRPr="00FD699D">
              <w:rPr>
                <w:rFonts w:ascii="Times New Roman" w:hAnsi="Times New Roman"/>
                <w:color w:val="000000"/>
                <w:sz w:val="20"/>
                <w:szCs w:val="20"/>
                <w:lang w:eastAsia="uk-UA"/>
              </w:rPr>
              <w:t xml:space="preserve"> не </w:t>
            </w:r>
            <w:r>
              <w:rPr>
                <w:rFonts w:ascii="Times New Roman" w:hAnsi="Times New Roman"/>
                <w:color w:val="000000"/>
                <w:sz w:val="20"/>
                <w:szCs w:val="20"/>
                <w:lang w:eastAsia="uk-UA"/>
              </w:rPr>
              <w:t>більше</w:t>
            </w:r>
            <w:r w:rsidRPr="00FD699D">
              <w:rPr>
                <w:rFonts w:ascii="Times New Roman" w:hAnsi="Times New Roman"/>
                <w:color w:val="000000"/>
                <w:sz w:val="20"/>
                <w:szCs w:val="20"/>
                <w:lang w:eastAsia="uk-UA"/>
              </w:rPr>
              <w:t xml:space="preserve"> 1</w:t>
            </w:r>
            <w:r>
              <w:rPr>
                <w:rFonts w:ascii="Times New Roman" w:hAnsi="Times New Roman"/>
                <w:color w:val="000000"/>
                <w:sz w:val="20"/>
                <w:szCs w:val="20"/>
                <w:lang w:eastAsia="uk-UA"/>
              </w:rPr>
              <w:t>7</w:t>
            </w:r>
            <w:r w:rsidRPr="00FD699D">
              <w:rPr>
                <w:rFonts w:ascii="Times New Roman" w:hAnsi="Times New Roman"/>
                <w:color w:val="000000"/>
                <w:sz w:val="20"/>
                <w:szCs w:val="20"/>
                <w:lang w:eastAsia="uk-UA"/>
              </w:rPr>
              <w:t xml:space="preserve"> 000 кг</w:t>
            </w:r>
          </w:p>
        </w:tc>
        <w:tc>
          <w:tcPr>
            <w:tcW w:w="3625" w:type="dxa"/>
            <w:shd w:val="clear" w:color="auto" w:fill="auto"/>
          </w:tcPr>
          <w:p w14:paraId="675A7F29" w14:textId="77777777" w:rsidR="002C4BCC" w:rsidRPr="00FD699D" w:rsidRDefault="002C4BCC" w:rsidP="004A3498">
            <w:pPr>
              <w:pStyle w:val="a9"/>
              <w:rPr>
                <w:rFonts w:ascii="Times New Roman" w:eastAsia="Lucida Sans Unicode" w:hAnsi="Times New Roman"/>
                <w:sz w:val="20"/>
                <w:szCs w:val="20"/>
                <w:lang w:bidi="en-US"/>
              </w:rPr>
            </w:pPr>
          </w:p>
        </w:tc>
        <w:tc>
          <w:tcPr>
            <w:tcW w:w="2268" w:type="dxa"/>
          </w:tcPr>
          <w:p w14:paraId="15CD246F" w14:textId="77777777" w:rsidR="002C4BCC" w:rsidRDefault="002C4BCC" w:rsidP="004A3498">
            <w:pPr>
              <w:pStyle w:val="a9"/>
              <w:rPr>
                <w:rFonts w:ascii="Times New Roman" w:eastAsia="Lucida Sans Unicode" w:hAnsi="Times New Roman"/>
                <w:sz w:val="20"/>
                <w:szCs w:val="20"/>
                <w:lang w:bidi="en-US"/>
              </w:rPr>
            </w:pPr>
          </w:p>
        </w:tc>
      </w:tr>
      <w:tr w:rsidR="002C4BCC" w:rsidRPr="00FD699D" w14:paraId="2127695F" w14:textId="77777777" w:rsidTr="001376D4">
        <w:trPr>
          <w:trHeight w:val="168"/>
        </w:trPr>
        <w:tc>
          <w:tcPr>
            <w:tcW w:w="570" w:type="dxa"/>
            <w:shd w:val="clear" w:color="auto" w:fill="auto"/>
          </w:tcPr>
          <w:p w14:paraId="3EF6B98C"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8</w:t>
            </w:r>
          </w:p>
        </w:tc>
        <w:tc>
          <w:tcPr>
            <w:tcW w:w="3601" w:type="dxa"/>
            <w:shd w:val="clear" w:color="auto" w:fill="auto"/>
            <w:vAlign w:val="center"/>
          </w:tcPr>
          <w:p w14:paraId="1A390BA6" w14:textId="77777777" w:rsidR="002C4BCC" w:rsidRPr="00FD699D" w:rsidRDefault="002C4BCC" w:rsidP="004A3498">
            <w:pPr>
              <w:pStyle w:val="a9"/>
              <w:rPr>
                <w:rFonts w:ascii="Times New Roman" w:hAnsi="Times New Roman"/>
                <w:color w:val="000000"/>
                <w:sz w:val="20"/>
                <w:szCs w:val="20"/>
                <w:lang w:eastAsia="uk-UA"/>
              </w:rPr>
            </w:pPr>
            <w:r>
              <w:rPr>
                <w:rFonts w:ascii="Times New Roman" w:hAnsi="Times New Roman"/>
                <w:b/>
                <w:bCs/>
                <w:color w:val="000000"/>
                <w:sz w:val="20"/>
                <w:szCs w:val="20"/>
                <w:lang w:eastAsia="uk-UA"/>
              </w:rPr>
              <w:t>Технічні</w:t>
            </w:r>
            <w:r w:rsidRPr="00FD699D">
              <w:rPr>
                <w:rFonts w:ascii="Times New Roman" w:hAnsi="Times New Roman"/>
                <w:b/>
                <w:bCs/>
                <w:color w:val="000000"/>
                <w:sz w:val="20"/>
                <w:szCs w:val="20"/>
                <w:lang w:eastAsia="uk-UA"/>
              </w:rPr>
              <w:t xml:space="preserve"> характеристики</w:t>
            </w:r>
            <w:r>
              <w:rPr>
                <w:rFonts w:ascii="Times New Roman" w:hAnsi="Times New Roman"/>
                <w:b/>
                <w:bCs/>
                <w:color w:val="000000"/>
                <w:sz w:val="20"/>
                <w:szCs w:val="20"/>
                <w:lang w:eastAsia="uk-UA"/>
              </w:rPr>
              <w:t xml:space="preserve"> двигуна</w:t>
            </w:r>
            <w:r w:rsidRPr="00FD699D">
              <w:rPr>
                <w:rFonts w:ascii="Times New Roman" w:hAnsi="Times New Roman"/>
                <w:b/>
                <w:bCs/>
                <w:color w:val="000000"/>
                <w:sz w:val="20"/>
                <w:szCs w:val="20"/>
                <w:lang w:eastAsia="uk-UA"/>
              </w:rPr>
              <w:t>:</w:t>
            </w:r>
          </w:p>
        </w:tc>
        <w:tc>
          <w:tcPr>
            <w:tcW w:w="3625" w:type="dxa"/>
            <w:shd w:val="clear" w:color="auto" w:fill="auto"/>
          </w:tcPr>
          <w:p w14:paraId="1980A657" w14:textId="77777777" w:rsidR="002C4BCC" w:rsidRPr="00FD699D" w:rsidRDefault="002C4BCC" w:rsidP="004A3498">
            <w:pPr>
              <w:pStyle w:val="a9"/>
              <w:rPr>
                <w:rFonts w:ascii="Times New Roman" w:eastAsia="Lucida Sans Unicode" w:hAnsi="Times New Roman"/>
                <w:sz w:val="20"/>
                <w:szCs w:val="20"/>
                <w:lang w:bidi="en-US"/>
              </w:rPr>
            </w:pPr>
          </w:p>
        </w:tc>
        <w:tc>
          <w:tcPr>
            <w:tcW w:w="2268" w:type="dxa"/>
          </w:tcPr>
          <w:p w14:paraId="777A1292" w14:textId="77777777" w:rsidR="002C4BCC" w:rsidRPr="00FD699D" w:rsidRDefault="002C4BCC" w:rsidP="004A3498">
            <w:pPr>
              <w:pStyle w:val="a9"/>
              <w:rPr>
                <w:rFonts w:ascii="Times New Roman" w:eastAsia="Lucida Sans Unicode" w:hAnsi="Times New Roman"/>
                <w:sz w:val="20"/>
                <w:szCs w:val="20"/>
                <w:lang w:bidi="en-US"/>
              </w:rPr>
            </w:pPr>
          </w:p>
        </w:tc>
      </w:tr>
      <w:tr w:rsidR="002C4BCC" w:rsidRPr="00FD699D" w14:paraId="2118B38F" w14:textId="77777777" w:rsidTr="001376D4">
        <w:trPr>
          <w:trHeight w:val="359"/>
        </w:trPr>
        <w:tc>
          <w:tcPr>
            <w:tcW w:w="570" w:type="dxa"/>
            <w:shd w:val="clear" w:color="auto" w:fill="auto"/>
          </w:tcPr>
          <w:p w14:paraId="00021E95"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9</w:t>
            </w:r>
          </w:p>
        </w:tc>
        <w:tc>
          <w:tcPr>
            <w:tcW w:w="3601" w:type="dxa"/>
            <w:shd w:val="clear" w:color="auto" w:fill="auto"/>
            <w:vAlign w:val="center"/>
          </w:tcPr>
          <w:p w14:paraId="6C5BEF07" w14:textId="77777777" w:rsidR="002C4BCC" w:rsidRPr="00FD699D" w:rsidRDefault="002C4BCC" w:rsidP="004A3498">
            <w:pPr>
              <w:pStyle w:val="a9"/>
              <w:rPr>
                <w:rFonts w:ascii="Times New Roman" w:hAnsi="Times New Roman"/>
                <w:b/>
                <w:bCs/>
                <w:color w:val="000000"/>
                <w:sz w:val="20"/>
                <w:szCs w:val="20"/>
                <w:lang w:eastAsia="uk-UA"/>
              </w:rPr>
            </w:pPr>
            <w:r w:rsidRPr="00FD699D">
              <w:rPr>
                <w:rFonts w:ascii="Times New Roman" w:hAnsi="Times New Roman"/>
                <w:color w:val="000000"/>
                <w:sz w:val="20"/>
                <w:szCs w:val="20"/>
                <w:lang w:eastAsia="uk-UA"/>
              </w:rPr>
              <w:t xml:space="preserve">Двигун дизельний з турбонагнітачем та </w:t>
            </w:r>
            <w:r>
              <w:rPr>
                <w:rFonts w:ascii="Times New Roman" w:hAnsi="Times New Roman"/>
                <w:color w:val="000000"/>
                <w:sz w:val="20"/>
                <w:szCs w:val="20"/>
                <w:lang w:eastAsia="uk-UA"/>
              </w:rPr>
              <w:t xml:space="preserve">водяним </w:t>
            </w:r>
            <w:r w:rsidRPr="00FD699D">
              <w:rPr>
                <w:rFonts w:ascii="Times New Roman" w:hAnsi="Times New Roman"/>
                <w:color w:val="000000"/>
                <w:sz w:val="20"/>
                <w:szCs w:val="20"/>
                <w:lang w:eastAsia="uk-UA"/>
              </w:rPr>
              <w:t>охолодженням</w:t>
            </w:r>
            <w:r>
              <w:rPr>
                <w:rFonts w:ascii="Times New Roman" w:hAnsi="Times New Roman"/>
                <w:color w:val="000000"/>
                <w:sz w:val="20"/>
                <w:szCs w:val="20"/>
                <w:lang w:eastAsia="uk-UA"/>
              </w:rPr>
              <w:t xml:space="preserve"> об’ємом 95</w:t>
            </w:r>
            <w:r w:rsidRPr="00FD699D">
              <w:rPr>
                <w:rFonts w:ascii="Times New Roman" w:hAnsi="Times New Roman"/>
                <w:color w:val="000000"/>
                <w:sz w:val="20"/>
                <w:szCs w:val="20"/>
                <w:lang w:eastAsia="uk-UA"/>
              </w:rPr>
              <w:t>00</w:t>
            </w:r>
            <w:r>
              <w:rPr>
                <w:rFonts w:ascii="Times New Roman" w:hAnsi="Times New Roman"/>
                <w:color w:val="000000"/>
                <w:sz w:val="20"/>
                <w:szCs w:val="20"/>
                <w:lang w:eastAsia="uk-UA"/>
              </w:rPr>
              <w:t xml:space="preserve"> - 9800</w:t>
            </w:r>
            <w:r w:rsidRPr="00FD699D">
              <w:rPr>
                <w:rFonts w:ascii="Times New Roman" w:hAnsi="Times New Roman"/>
                <w:color w:val="000000"/>
                <w:sz w:val="20"/>
                <w:szCs w:val="20"/>
                <w:lang w:eastAsia="uk-UA"/>
              </w:rPr>
              <w:t xml:space="preserve"> см³</w:t>
            </w:r>
          </w:p>
        </w:tc>
        <w:tc>
          <w:tcPr>
            <w:tcW w:w="3625" w:type="dxa"/>
            <w:shd w:val="clear" w:color="auto" w:fill="auto"/>
          </w:tcPr>
          <w:p w14:paraId="1DEDC287" w14:textId="77777777" w:rsidR="002C4BCC" w:rsidRPr="00FD699D" w:rsidRDefault="002C4BCC" w:rsidP="004A3498">
            <w:pPr>
              <w:pStyle w:val="a9"/>
              <w:rPr>
                <w:rFonts w:ascii="Times New Roman" w:eastAsia="Lucida Sans Unicode" w:hAnsi="Times New Roman"/>
                <w:sz w:val="20"/>
                <w:szCs w:val="20"/>
                <w:lang w:bidi="en-US"/>
              </w:rPr>
            </w:pPr>
          </w:p>
        </w:tc>
        <w:tc>
          <w:tcPr>
            <w:tcW w:w="2268" w:type="dxa"/>
          </w:tcPr>
          <w:p w14:paraId="454C745B" w14:textId="77777777" w:rsidR="002C4BCC" w:rsidRDefault="002C4BCC" w:rsidP="004A3498">
            <w:pPr>
              <w:pStyle w:val="a9"/>
              <w:rPr>
                <w:rFonts w:ascii="Times New Roman" w:eastAsia="Lucida Sans Unicode" w:hAnsi="Times New Roman"/>
                <w:sz w:val="20"/>
                <w:szCs w:val="20"/>
                <w:lang w:bidi="en-US"/>
              </w:rPr>
            </w:pPr>
          </w:p>
        </w:tc>
      </w:tr>
      <w:tr w:rsidR="002C4BCC" w:rsidRPr="00FD699D" w14:paraId="451CE5A3" w14:textId="77777777" w:rsidTr="001376D4">
        <w:trPr>
          <w:trHeight w:val="191"/>
        </w:trPr>
        <w:tc>
          <w:tcPr>
            <w:tcW w:w="570" w:type="dxa"/>
            <w:shd w:val="clear" w:color="auto" w:fill="auto"/>
          </w:tcPr>
          <w:p w14:paraId="4BAD2906"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10</w:t>
            </w:r>
          </w:p>
        </w:tc>
        <w:tc>
          <w:tcPr>
            <w:tcW w:w="3601" w:type="dxa"/>
            <w:shd w:val="clear" w:color="auto" w:fill="auto"/>
            <w:vAlign w:val="center"/>
          </w:tcPr>
          <w:p w14:paraId="4D0BAE3C" w14:textId="77777777" w:rsidR="002C4BCC" w:rsidRPr="00FD699D" w:rsidRDefault="002C4BCC" w:rsidP="004A3498">
            <w:pPr>
              <w:pStyle w:val="a9"/>
              <w:rPr>
                <w:rFonts w:ascii="Times New Roman" w:hAnsi="Times New Roman"/>
                <w:color w:val="000000"/>
                <w:sz w:val="20"/>
                <w:szCs w:val="20"/>
                <w:lang w:eastAsia="uk-UA"/>
              </w:rPr>
            </w:pPr>
            <w:r w:rsidRPr="00FD699D">
              <w:rPr>
                <w:rFonts w:ascii="Times New Roman" w:hAnsi="Times New Roman"/>
                <w:color w:val="000000"/>
                <w:sz w:val="20"/>
                <w:szCs w:val="20"/>
                <w:lang w:eastAsia="uk-UA"/>
              </w:rPr>
              <w:t xml:space="preserve">Повна потужність не менше </w:t>
            </w:r>
            <w:r w:rsidRPr="00FD699D">
              <w:rPr>
                <w:rFonts w:ascii="Times New Roman" w:hAnsi="Times New Roman"/>
                <w:color w:val="000000"/>
                <w:sz w:val="20"/>
                <w:szCs w:val="20"/>
                <w:lang w:val="ru-RU" w:eastAsia="uk-UA"/>
              </w:rPr>
              <w:t>1</w:t>
            </w:r>
            <w:r>
              <w:rPr>
                <w:rFonts w:ascii="Times New Roman" w:hAnsi="Times New Roman"/>
                <w:color w:val="000000"/>
                <w:sz w:val="20"/>
                <w:szCs w:val="20"/>
                <w:lang w:val="ru-RU" w:eastAsia="uk-UA"/>
              </w:rPr>
              <w:t>3</w:t>
            </w:r>
            <w:r w:rsidRPr="00FD699D">
              <w:rPr>
                <w:rFonts w:ascii="Times New Roman" w:hAnsi="Times New Roman"/>
                <w:color w:val="000000"/>
                <w:sz w:val="20"/>
                <w:szCs w:val="20"/>
                <w:lang w:val="ru-RU" w:eastAsia="uk-UA"/>
              </w:rPr>
              <w:t>0</w:t>
            </w:r>
            <w:r w:rsidRPr="00FD699D">
              <w:rPr>
                <w:rFonts w:ascii="Times New Roman" w:hAnsi="Times New Roman"/>
                <w:color w:val="000000"/>
                <w:sz w:val="20"/>
                <w:szCs w:val="20"/>
                <w:lang w:eastAsia="uk-UA"/>
              </w:rPr>
              <w:t xml:space="preserve"> кВт</w:t>
            </w:r>
          </w:p>
        </w:tc>
        <w:tc>
          <w:tcPr>
            <w:tcW w:w="3625" w:type="dxa"/>
            <w:shd w:val="clear" w:color="auto" w:fill="auto"/>
          </w:tcPr>
          <w:p w14:paraId="54281295" w14:textId="77777777" w:rsidR="002C4BCC" w:rsidRPr="00FD699D" w:rsidRDefault="002C4BCC" w:rsidP="004A3498">
            <w:pPr>
              <w:pStyle w:val="a9"/>
              <w:rPr>
                <w:rFonts w:ascii="Times New Roman" w:eastAsia="Lucida Sans Unicode" w:hAnsi="Times New Roman"/>
                <w:sz w:val="20"/>
                <w:szCs w:val="20"/>
                <w:lang w:bidi="en-US"/>
              </w:rPr>
            </w:pPr>
          </w:p>
        </w:tc>
        <w:tc>
          <w:tcPr>
            <w:tcW w:w="2268" w:type="dxa"/>
          </w:tcPr>
          <w:p w14:paraId="205DAF5A" w14:textId="77777777" w:rsidR="002C4BCC" w:rsidRDefault="002C4BCC" w:rsidP="004A3498">
            <w:pPr>
              <w:pStyle w:val="a9"/>
              <w:rPr>
                <w:rFonts w:ascii="Times New Roman" w:eastAsia="Lucida Sans Unicode" w:hAnsi="Times New Roman"/>
                <w:sz w:val="20"/>
                <w:szCs w:val="20"/>
                <w:lang w:bidi="en-US"/>
              </w:rPr>
            </w:pPr>
          </w:p>
        </w:tc>
      </w:tr>
      <w:tr w:rsidR="002C4BCC" w:rsidRPr="00113AB4" w14:paraId="65B3D9C9" w14:textId="77777777" w:rsidTr="001376D4">
        <w:trPr>
          <w:trHeight w:val="339"/>
        </w:trPr>
        <w:tc>
          <w:tcPr>
            <w:tcW w:w="570" w:type="dxa"/>
            <w:shd w:val="clear" w:color="auto" w:fill="auto"/>
          </w:tcPr>
          <w:p w14:paraId="00A2852C"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11</w:t>
            </w:r>
          </w:p>
        </w:tc>
        <w:tc>
          <w:tcPr>
            <w:tcW w:w="3601" w:type="dxa"/>
            <w:shd w:val="clear" w:color="auto" w:fill="auto"/>
            <w:vAlign w:val="center"/>
          </w:tcPr>
          <w:p w14:paraId="75DB8C1F" w14:textId="77777777" w:rsidR="002C4BCC" w:rsidRPr="00FD699D" w:rsidRDefault="002C4BCC" w:rsidP="004A3498">
            <w:pPr>
              <w:pStyle w:val="a9"/>
              <w:rPr>
                <w:rFonts w:ascii="Times New Roman" w:hAnsi="Times New Roman"/>
                <w:color w:val="000000"/>
                <w:sz w:val="20"/>
                <w:szCs w:val="20"/>
                <w:lang w:eastAsia="uk-UA"/>
              </w:rPr>
            </w:pPr>
            <w:r w:rsidRPr="00FD699D">
              <w:rPr>
                <w:rFonts w:ascii="Times New Roman" w:hAnsi="Times New Roman"/>
                <w:color w:val="000000"/>
                <w:sz w:val="20"/>
                <w:szCs w:val="20"/>
                <w:lang w:eastAsia="uk-UA"/>
              </w:rPr>
              <w:t>Екологічний стандарт</w:t>
            </w:r>
            <w:r>
              <w:rPr>
                <w:rFonts w:ascii="Times New Roman" w:hAnsi="Times New Roman"/>
                <w:color w:val="000000"/>
                <w:sz w:val="20"/>
                <w:szCs w:val="20"/>
                <w:lang w:eastAsia="uk-UA"/>
              </w:rPr>
              <w:t xml:space="preserve"> відпрацьованих</w:t>
            </w:r>
            <w:r w:rsidRPr="00FD699D">
              <w:rPr>
                <w:rFonts w:ascii="Times New Roman" w:hAnsi="Times New Roman"/>
                <w:color w:val="000000"/>
                <w:sz w:val="20"/>
                <w:szCs w:val="20"/>
                <w:lang w:eastAsia="uk-UA"/>
              </w:rPr>
              <w:t xml:space="preserve"> газів відповідає нормам не нижче  EU Stage II A та EPA Tier 2</w:t>
            </w:r>
          </w:p>
        </w:tc>
        <w:tc>
          <w:tcPr>
            <w:tcW w:w="3625" w:type="dxa"/>
            <w:shd w:val="clear" w:color="auto" w:fill="auto"/>
          </w:tcPr>
          <w:p w14:paraId="029B88BD" w14:textId="77777777" w:rsidR="002C4BCC" w:rsidRPr="00FD699D" w:rsidRDefault="002C4BCC" w:rsidP="004A3498">
            <w:pPr>
              <w:pStyle w:val="a9"/>
              <w:rPr>
                <w:rFonts w:ascii="Times New Roman" w:hAnsi="Times New Roman"/>
                <w:sz w:val="20"/>
                <w:szCs w:val="20"/>
                <w:lang w:eastAsia="ru-RU"/>
              </w:rPr>
            </w:pPr>
          </w:p>
        </w:tc>
        <w:tc>
          <w:tcPr>
            <w:tcW w:w="2268" w:type="dxa"/>
          </w:tcPr>
          <w:p w14:paraId="23D962E6" w14:textId="77777777" w:rsidR="002C4BCC" w:rsidRPr="00FD699D" w:rsidRDefault="002C4BCC" w:rsidP="004A3498">
            <w:pPr>
              <w:pStyle w:val="a9"/>
              <w:rPr>
                <w:rFonts w:ascii="Times New Roman" w:hAnsi="Times New Roman"/>
                <w:sz w:val="20"/>
                <w:szCs w:val="20"/>
                <w:lang w:eastAsia="ru-RU"/>
              </w:rPr>
            </w:pPr>
          </w:p>
        </w:tc>
      </w:tr>
      <w:tr w:rsidR="002C4BCC" w:rsidRPr="00FD699D" w14:paraId="4673E8C7" w14:textId="77777777" w:rsidTr="001376D4">
        <w:trPr>
          <w:trHeight w:val="191"/>
        </w:trPr>
        <w:tc>
          <w:tcPr>
            <w:tcW w:w="570" w:type="dxa"/>
            <w:shd w:val="clear" w:color="auto" w:fill="auto"/>
          </w:tcPr>
          <w:p w14:paraId="3FB6E8C2"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12</w:t>
            </w:r>
          </w:p>
        </w:tc>
        <w:tc>
          <w:tcPr>
            <w:tcW w:w="3601" w:type="dxa"/>
            <w:shd w:val="clear" w:color="auto" w:fill="auto"/>
            <w:vAlign w:val="center"/>
          </w:tcPr>
          <w:p w14:paraId="670C342A" w14:textId="77777777" w:rsidR="002C4BCC" w:rsidRPr="00FD699D" w:rsidRDefault="002C4BCC" w:rsidP="004A3498">
            <w:pPr>
              <w:pStyle w:val="a9"/>
              <w:rPr>
                <w:rFonts w:ascii="Times New Roman" w:hAnsi="Times New Roman"/>
                <w:b/>
                <w:color w:val="000000"/>
                <w:sz w:val="20"/>
                <w:szCs w:val="20"/>
                <w:lang w:eastAsia="uk-UA"/>
              </w:rPr>
            </w:pPr>
            <w:r>
              <w:rPr>
                <w:rFonts w:ascii="Times New Roman" w:hAnsi="Times New Roman"/>
                <w:b/>
                <w:color w:val="000000"/>
                <w:sz w:val="20"/>
                <w:szCs w:val="20"/>
                <w:lang w:eastAsia="uk-UA"/>
              </w:rPr>
              <w:t>Трансмісія</w:t>
            </w:r>
            <w:r w:rsidRPr="00FD699D">
              <w:rPr>
                <w:rFonts w:ascii="Times New Roman" w:hAnsi="Times New Roman"/>
                <w:b/>
                <w:color w:val="000000"/>
                <w:sz w:val="20"/>
                <w:szCs w:val="20"/>
                <w:lang w:eastAsia="uk-UA"/>
              </w:rPr>
              <w:t>:</w:t>
            </w:r>
          </w:p>
        </w:tc>
        <w:tc>
          <w:tcPr>
            <w:tcW w:w="3625" w:type="dxa"/>
            <w:shd w:val="clear" w:color="auto" w:fill="auto"/>
          </w:tcPr>
          <w:p w14:paraId="5A3A195B" w14:textId="77777777" w:rsidR="002C4BCC" w:rsidRPr="00FD699D" w:rsidRDefault="002C4BCC" w:rsidP="004A3498">
            <w:pPr>
              <w:pStyle w:val="a9"/>
              <w:rPr>
                <w:rFonts w:ascii="Times New Roman" w:hAnsi="Times New Roman"/>
                <w:sz w:val="20"/>
                <w:szCs w:val="20"/>
                <w:lang w:eastAsia="ru-RU"/>
              </w:rPr>
            </w:pPr>
          </w:p>
        </w:tc>
        <w:tc>
          <w:tcPr>
            <w:tcW w:w="2268" w:type="dxa"/>
          </w:tcPr>
          <w:p w14:paraId="01EB99B2" w14:textId="77777777" w:rsidR="002C4BCC" w:rsidRPr="00FD699D" w:rsidRDefault="002C4BCC" w:rsidP="004A3498">
            <w:pPr>
              <w:pStyle w:val="a9"/>
              <w:rPr>
                <w:rFonts w:ascii="Times New Roman" w:hAnsi="Times New Roman"/>
                <w:sz w:val="20"/>
                <w:szCs w:val="20"/>
                <w:lang w:eastAsia="ru-RU"/>
              </w:rPr>
            </w:pPr>
          </w:p>
        </w:tc>
      </w:tr>
      <w:tr w:rsidR="002C4BCC" w:rsidRPr="00FD699D" w14:paraId="4BCF6618" w14:textId="77777777" w:rsidTr="001376D4">
        <w:trPr>
          <w:trHeight w:val="168"/>
        </w:trPr>
        <w:tc>
          <w:tcPr>
            <w:tcW w:w="570" w:type="dxa"/>
            <w:shd w:val="clear" w:color="auto" w:fill="auto"/>
          </w:tcPr>
          <w:p w14:paraId="67B5ED17"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13</w:t>
            </w:r>
          </w:p>
        </w:tc>
        <w:tc>
          <w:tcPr>
            <w:tcW w:w="3601" w:type="dxa"/>
            <w:shd w:val="clear" w:color="auto" w:fill="auto"/>
            <w:vAlign w:val="center"/>
          </w:tcPr>
          <w:p w14:paraId="4955712F" w14:textId="77777777" w:rsidR="002C4BCC" w:rsidRPr="00FD699D" w:rsidRDefault="002C4BCC" w:rsidP="004A3498">
            <w:pPr>
              <w:pStyle w:val="a9"/>
              <w:rPr>
                <w:rFonts w:ascii="Times New Roman" w:hAnsi="Times New Roman"/>
                <w:color w:val="000000"/>
                <w:sz w:val="20"/>
                <w:szCs w:val="20"/>
                <w:lang w:eastAsia="uk-UA"/>
              </w:rPr>
            </w:pPr>
            <w:r w:rsidRPr="00FD699D">
              <w:rPr>
                <w:rFonts w:ascii="Times New Roman" w:hAnsi="Times New Roman"/>
                <w:color w:val="000000"/>
                <w:sz w:val="20"/>
                <w:szCs w:val="20"/>
                <w:lang w:eastAsia="uk-UA"/>
              </w:rPr>
              <w:t>Гідромеханічна з механічним управлінням</w:t>
            </w:r>
          </w:p>
        </w:tc>
        <w:tc>
          <w:tcPr>
            <w:tcW w:w="3625" w:type="dxa"/>
            <w:shd w:val="clear" w:color="auto" w:fill="auto"/>
          </w:tcPr>
          <w:p w14:paraId="6DE3EC24" w14:textId="77777777" w:rsidR="002C4BCC" w:rsidRPr="00FD699D" w:rsidRDefault="002C4BCC" w:rsidP="004A3498">
            <w:pPr>
              <w:pStyle w:val="a9"/>
              <w:rPr>
                <w:rFonts w:ascii="Times New Roman" w:hAnsi="Times New Roman"/>
                <w:sz w:val="20"/>
                <w:szCs w:val="20"/>
                <w:lang w:eastAsia="ru-RU"/>
              </w:rPr>
            </w:pPr>
          </w:p>
        </w:tc>
        <w:tc>
          <w:tcPr>
            <w:tcW w:w="2268" w:type="dxa"/>
          </w:tcPr>
          <w:p w14:paraId="5BE719A3" w14:textId="77777777" w:rsidR="002C4BCC" w:rsidRPr="00FD699D" w:rsidRDefault="002C4BCC" w:rsidP="004A3498">
            <w:pPr>
              <w:pStyle w:val="a9"/>
              <w:rPr>
                <w:rFonts w:ascii="Times New Roman" w:hAnsi="Times New Roman"/>
                <w:sz w:val="20"/>
                <w:szCs w:val="20"/>
                <w:lang w:eastAsia="ru-RU"/>
              </w:rPr>
            </w:pPr>
          </w:p>
        </w:tc>
      </w:tr>
      <w:tr w:rsidR="002C4BCC" w:rsidRPr="00FD699D" w14:paraId="473FE552" w14:textId="77777777" w:rsidTr="001376D4">
        <w:trPr>
          <w:trHeight w:val="551"/>
        </w:trPr>
        <w:tc>
          <w:tcPr>
            <w:tcW w:w="570" w:type="dxa"/>
            <w:shd w:val="clear" w:color="auto" w:fill="auto"/>
          </w:tcPr>
          <w:p w14:paraId="6E8C856D" w14:textId="77777777" w:rsidR="002C4BCC"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14</w:t>
            </w:r>
          </w:p>
        </w:tc>
        <w:tc>
          <w:tcPr>
            <w:tcW w:w="3601" w:type="dxa"/>
            <w:shd w:val="clear" w:color="auto" w:fill="auto"/>
            <w:vAlign w:val="center"/>
          </w:tcPr>
          <w:p w14:paraId="1FE79738" w14:textId="77777777" w:rsidR="002C4BCC" w:rsidRPr="00FD699D" w:rsidRDefault="002C4BCC" w:rsidP="004A3498">
            <w:pPr>
              <w:pStyle w:val="a9"/>
              <w:rPr>
                <w:rFonts w:ascii="Times New Roman" w:hAnsi="Times New Roman"/>
                <w:color w:val="000000"/>
                <w:sz w:val="20"/>
                <w:szCs w:val="20"/>
                <w:lang w:eastAsia="uk-UA"/>
              </w:rPr>
            </w:pPr>
            <w:r w:rsidRPr="00FD699D">
              <w:rPr>
                <w:rFonts w:ascii="Times New Roman" w:hAnsi="Times New Roman"/>
                <w:color w:val="000000"/>
                <w:sz w:val="20"/>
                <w:szCs w:val="20"/>
                <w:lang w:eastAsia="uk-UA"/>
              </w:rPr>
              <w:t>Коробка перемикання швидкостей повинна мати три швидкості для руху в перед і три швидкості для руху назад</w:t>
            </w:r>
          </w:p>
        </w:tc>
        <w:tc>
          <w:tcPr>
            <w:tcW w:w="3625" w:type="dxa"/>
            <w:shd w:val="clear" w:color="auto" w:fill="auto"/>
          </w:tcPr>
          <w:p w14:paraId="12A0F31F" w14:textId="77777777" w:rsidR="002C4BCC" w:rsidRPr="00FD699D" w:rsidRDefault="002C4BCC" w:rsidP="004A3498">
            <w:pPr>
              <w:pStyle w:val="a9"/>
              <w:rPr>
                <w:rFonts w:ascii="Times New Roman" w:hAnsi="Times New Roman"/>
                <w:sz w:val="20"/>
                <w:szCs w:val="20"/>
                <w:lang w:eastAsia="ru-RU"/>
              </w:rPr>
            </w:pPr>
          </w:p>
        </w:tc>
        <w:tc>
          <w:tcPr>
            <w:tcW w:w="2268" w:type="dxa"/>
          </w:tcPr>
          <w:p w14:paraId="439BB372" w14:textId="77777777" w:rsidR="002C4BCC" w:rsidRPr="00FD699D" w:rsidRDefault="002C4BCC" w:rsidP="004A3498">
            <w:pPr>
              <w:pStyle w:val="a9"/>
              <w:rPr>
                <w:rFonts w:ascii="Times New Roman" w:hAnsi="Times New Roman"/>
                <w:sz w:val="20"/>
                <w:szCs w:val="20"/>
                <w:lang w:eastAsia="ru-RU"/>
              </w:rPr>
            </w:pPr>
          </w:p>
        </w:tc>
      </w:tr>
      <w:tr w:rsidR="002C4BCC" w:rsidRPr="00FD699D" w14:paraId="31980437" w14:textId="77777777" w:rsidTr="001376D4">
        <w:trPr>
          <w:trHeight w:val="339"/>
        </w:trPr>
        <w:tc>
          <w:tcPr>
            <w:tcW w:w="570" w:type="dxa"/>
            <w:shd w:val="clear" w:color="auto" w:fill="auto"/>
          </w:tcPr>
          <w:p w14:paraId="794D4A82" w14:textId="77777777" w:rsidR="002C4BCC" w:rsidRDefault="002C4BCC" w:rsidP="004A3498">
            <w:pPr>
              <w:pStyle w:val="a9"/>
              <w:rPr>
                <w:rFonts w:ascii="Times New Roman" w:hAnsi="Times New Roman"/>
                <w:sz w:val="20"/>
                <w:szCs w:val="20"/>
                <w:lang w:eastAsia="ru-RU"/>
              </w:rPr>
            </w:pPr>
            <w:r>
              <w:rPr>
                <w:rFonts w:ascii="Times New Roman" w:hAnsi="Times New Roman"/>
                <w:sz w:val="20"/>
                <w:szCs w:val="20"/>
                <w:lang w:eastAsia="ru-RU"/>
              </w:rPr>
              <w:lastRenderedPageBreak/>
              <w:t>15</w:t>
            </w:r>
          </w:p>
        </w:tc>
        <w:tc>
          <w:tcPr>
            <w:tcW w:w="3601" w:type="dxa"/>
            <w:shd w:val="clear" w:color="auto" w:fill="auto"/>
            <w:vAlign w:val="center"/>
          </w:tcPr>
          <w:p w14:paraId="2530679F" w14:textId="77777777" w:rsidR="002C4BCC" w:rsidRPr="00FD699D" w:rsidRDefault="002C4BCC" w:rsidP="004A3498">
            <w:pPr>
              <w:pStyle w:val="a9"/>
              <w:rPr>
                <w:rFonts w:ascii="Times New Roman" w:hAnsi="Times New Roman"/>
                <w:color w:val="000000"/>
                <w:sz w:val="20"/>
                <w:szCs w:val="20"/>
                <w:lang w:eastAsia="uk-UA"/>
              </w:rPr>
            </w:pPr>
            <w:r w:rsidRPr="00FD699D">
              <w:rPr>
                <w:rFonts w:ascii="Times New Roman" w:hAnsi="Times New Roman"/>
                <w:color w:val="000000"/>
                <w:sz w:val="20"/>
                <w:szCs w:val="20"/>
                <w:lang w:eastAsia="uk-UA"/>
              </w:rPr>
              <w:t>Механізм повороту повинен забезпечувати плавні повороти бульдозера без втрати потужності</w:t>
            </w:r>
          </w:p>
        </w:tc>
        <w:tc>
          <w:tcPr>
            <w:tcW w:w="3625" w:type="dxa"/>
            <w:shd w:val="clear" w:color="auto" w:fill="auto"/>
          </w:tcPr>
          <w:p w14:paraId="4D04051E" w14:textId="77777777" w:rsidR="002C4BCC" w:rsidRPr="00FD699D" w:rsidRDefault="002C4BCC" w:rsidP="004A3498">
            <w:pPr>
              <w:pStyle w:val="a9"/>
              <w:rPr>
                <w:rFonts w:ascii="Times New Roman" w:hAnsi="Times New Roman"/>
                <w:sz w:val="20"/>
                <w:szCs w:val="20"/>
                <w:lang w:eastAsia="ru-RU"/>
              </w:rPr>
            </w:pPr>
          </w:p>
        </w:tc>
        <w:tc>
          <w:tcPr>
            <w:tcW w:w="2268" w:type="dxa"/>
          </w:tcPr>
          <w:p w14:paraId="2E453F3E" w14:textId="77777777" w:rsidR="002C4BCC" w:rsidRPr="00FD699D" w:rsidRDefault="002C4BCC" w:rsidP="004A3498">
            <w:pPr>
              <w:pStyle w:val="a9"/>
              <w:rPr>
                <w:rFonts w:ascii="Times New Roman" w:hAnsi="Times New Roman"/>
                <w:sz w:val="20"/>
                <w:szCs w:val="20"/>
                <w:lang w:eastAsia="ru-RU"/>
              </w:rPr>
            </w:pPr>
          </w:p>
        </w:tc>
      </w:tr>
      <w:tr w:rsidR="002C4BCC" w:rsidRPr="00FD699D" w14:paraId="29F2181C" w14:textId="77777777" w:rsidTr="001376D4">
        <w:trPr>
          <w:trHeight w:val="191"/>
        </w:trPr>
        <w:tc>
          <w:tcPr>
            <w:tcW w:w="570" w:type="dxa"/>
            <w:shd w:val="clear" w:color="auto" w:fill="auto"/>
          </w:tcPr>
          <w:p w14:paraId="2FE691E4" w14:textId="77777777" w:rsidR="002C4BCC" w:rsidRDefault="002C4BCC" w:rsidP="004A3498">
            <w:pPr>
              <w:pStyle w:val="a9"/>
              <w:rPr>
                <w:rFonts w:ascii="Times New Roman" w:hAnsi="Times New Roman"/>
                <w:sz w:val="20"/>
                <w:szCs w:val="20"/>
                <w:lang w:eastAsia="ru-RU"/>
              </w:rPr>
            </w:pPr>
          </w:p>
        </w:tc>
        <w:tc>
          <w:tcPr>
            <w:tcW w:w="3601" w:type="dxa"/>
            <w:shd w:val="clear" w:color="auto" w:fill="auto"/>
            <w:vAlign w:val="center"/>
          </w:tcPr>
          <w:p w14:paraId="3B779E7C" w14:textId="77777777" w:rsidR="002C4BCC" w:rsidRPr="00FD699D" w:rsidRDefault="002C4BCC" w:rsidP="004A3498">
            <w:pPr>
              <w:pStyle w:val="a9"/>
              <w:rPr>
                <w:rFonts w:ascii="Times New Roman" w:hAnsi="Times New Roman"/>
                <w:color w:val="000000"/>
                <w:sz w:val="20"/>
                <w:szCs w:val="20"/>
                <w:lang w:eastAsia="uk-UA"/>
              </w:rPr>
            </w:pPr>
            <w:r w:rsidRPr="006B42C0">
              <w:rPr>
                <w:rFonts w:ascii="Times New Roman" w:hAnsi="Times New Roman"/>
                <w:color w:val="000000"/>
                <w:sz w:val="20"/>
                <w:szCs w:val="20"/>
                <w:lang w:eastAsia="uk-UA"/>
              </w:rPr>
              <w:t>Швидкість вперед км/год</w:t>
            </w:r>
            <w:r>
              <w:rPr>
                <w:rFonts w:ascii="Times New Roman" w:hAnsi="Times New Roman"/>
                <w:color w:val="000000"/>
                <w:sz w:val="20"/>
                <w:szCs w:val="20"/>
                <w:lang w:eastAsia="uk-UA"/>
              </w:rPr>
              <w:t xml:space="preserve"> не менше 9,63</w:t>
            </w:r>
          </w:p>
        </w:tc>
        <w:tc>
          <w:tcPr>
            <w:tcW w:w="3625" w:type="dxa"/>
            <w:shd w:val="clear" w:color="auto" w:fill="auto"/>
          </w:tcPr>
          <w:p w14:paraId="7707DFE6" w14:textId="77777777" w:rsidR="002C4BCC" w:rsidRPr="00FD699D" w:rsidRDefault="002C4BCC" w:rsidP="004A3498">
            <w:pPr>
              <w:pStyle w:val="a9"/>
              <w:rPr>
                <w:rFonts w:ascii="Times New Roman" w:hAnsi="Times New Roman"/>
                <w:sz w:val="20"/>
                <w:szCs w:val="20"/>
                <w:lang w:eastAsia="ru-RU"/>
              </w:rPr>
            </w:pPr>
          </w:p>
        </w:tc>
        <w:tc>
          <w:tcPr>
            <w:tcW w:w="2268" w:type="dxa"/>
          </w:tcPr>
          <w:p w14:paraId="04256721" w14:textId="77777777" w:rsidR="002C4BCC" w:rsidRDefault="002C4BCC" w:rsidP="004A3498">
            <w:pPr>
              <w:pStyle w:val="a9"/>
              <w:rPr>
                <w:rFonts w:ascii="Times New Roman" w:hAnsi="Times New Roman"/>
                <w:sz w:val="20"/>
                <w:szCs w:val="20"/>
                <w:lang w:eastAsia="ru-RU"/>
              </w:rPr>
            </w:pPr>
          </w:p>
        </w:tc>
      </w:tr>
      <w:tr w:rsidR="002C4BCC" w:rsidRPr="00FD699D" w14:paraId="372D3FA1" w14:textId="77777777" w:rsidTr="001376D4">
        <w:trPr>
          <w:trHeight w:val="168"/>
        </w:trPr>
        <w:tc>
          <w:tcPr>
            <w:tcW w:w="570" w:type="dxa"/>
            <w:shd w:val="clear" w:color="auto" w:fill="auto"/>
          </w:tcPr>
          <w:p w14:paraId="4793A9B6" w14:textId="77777777" w:rsidR="002C4BCC" w:rsidRDefault="002C4BCC" w:rsidP="004A3498">
            <w:pPr>
              <w:pStyle w:val="a9"/>
              <w:rPr>
                <w:rFonts w:ascii="Times New Roman" w:hAnsi="Times New Roman"/>
                <w:sz w:val="20"/>
                <w:szCs w:val="20"/>
                <w:lang w:eastAsia="ru-RU"/>
              </w:rPr>
            </w:pPr>
          </w:p>
        </w:tc>
        <w:tc>
          <w:tcPr>
            <w:tcW w:w="3601" w:type="dxa"/>
            <w:shd w:val="clear" w:color="auto" w:fill="auto"/>
            <w:vAlign w:val="center"/>
          </w:tcPr>
          <w:p w14:paraId="06E28629" w14:textId="77777777" w:rsidR="002C4BCC" w:rsidRPr="00FD699D" w:rsidRDefault="002C4BCC" w:rsidP="004A3498">
            <w:pPr>
              <w:pStyle w:val="a9"/>
              <w:rPr>
                <w:rFonts w:ascii="Times New Roman" w:hAnsi="Times New Roman"/>
                <w:color w:val="000000"/>
                <w:sz w:val="20"/>
                <w:szCs w:val="20"/>
                <w:lang w:eastAsia="uk-UA"/>
              </w:rPr>
            </w:pPr>
            <w:r w:rsidRPr="006B42C0">
              <w:rPr>
                <w:rFonts w:ascii="Times New Roman" w:hAnsi="Times New Roman"/>
                <w:color w:val="000000"/>
                <w:sz w:val="20"/>
                <w:szCs w:val="20"/>
                <w:lang w:eastAsia="uk-UA"/>
              </w:rPr>
              <w:t>Швидкість назад км/год</w:t>
            </w:r>
            <w:r>
              <w:rPr>
                <w:rFonts w:ascii="Times New Roman" w:hAnsi="Times New Roman"/>
                <w:color w:val="000000"/>
                <w:sz w:val="20"/>
                <w:szCs w:val="20"/>
                <w:lang w:eastAsia="uk-UA"/>
              </w:rPr>
              <w:t xml:space="preserve"> не менше 12,53</w:t>
            </w:r>
          </w:p>
        </w:tc>
        <w:tc>
          <w:tcPr>
            <w:tcW w:w="3625" w:type="dxa"/>
            <w:shd w:val="clear" w:color="auto" w:fill="auto"/>
          </w:tcPr>
          <w:p w14:paraId="3B417A9B" w14:textId="77777777" w:rsidR="002C4BCC" w:rsidRPr="00FD699D" w:rsidRDefault="002C4BCC" w:rsidP="004A3498">
            <w:pPr>
              <w:pStyle w:val="a9"/>
              <w:rPr>
                <w:rFonts w:ascii="Times New Roman" w:hAnsi="Times New Roman"/>
                <w:sz w:val="20"/>
                <w:szCs w:val="20"/>
                <w:lang w:eastAsia="ru-RU"/>
              </w:rPr>
            </w:pPr>
          </w:p>
        </w:tc>
        <w:tc>
          <w:tcPr>
            <w:tcW w:w="2268" w:type="dxa"/>
          </w:tcPr>
          <w:p w14:paraId="5A09707D" w14:textId="77777777" w:rsidR="002C4BCC" w:rsidRDefault="002C4BCC" w:rsidP="004A3498">
            <w:pPr>
              <w:pStyle w:val="a9"/>
              <w:rPr>
                <w:rFonts w:ascii="Times New Roman" w:hAnsi="Times New Roman"/>
                <w:sz w:val="20"/>
                <w:szCs w:val="20"/>
                <w:lang w:eastAsia="ru-RU"/>
              </w:rPr>
            </w:pPr>
          </w:p>
        </w:tc>
      </w:tr>
      <w:tr w:rsidR="002C4BCC" w:rsidRPr="00FD699D" w14:paraId="4CAA7745" w14:textId="77777777" w:rsidTr="001376D4">
        <w:trPr>
          <w:trHeight w:val="168"/>
        </w:trPr>
        <w:tc>
          <w:tcPr>
            <w:tcW w:w="570" w:type="dxa"/>
            <w:shd w:val="clear" w:color="auto" w:fill="auto"/>
          </w:tcPr>
          <w:p w14:paraId="5DEEE39F"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16</w:t>
            </w:r>
          </w:p>
        </w:tc>
        <w:tc>
          <w:tcPr>
            <w:tcW w:w="3601" w:type="dxa"/>
            <w:shd w:val="clear" w:color="auto" w:fill="auto"/>
            <w:vAlign w:val="center"/>
          </w:tcPr>
          <w:p w14:paraId="309F2653" w14:textId="77777777" w:rsidR="002C4BCC" w:rsidRPr="00FD699D" w:rsidRDefault="002C4BCC" w:rsidP="004A3498">
            <w:pPr>
              <w:pStyle w:val="a9"/>
              <w:rPr>
                <w:rFonts w:ascii="Times New Roman" w:hAnsi="Times New Roman"/>
                <w:b/>
                <w:color w:val="000000"/>
                <w:sz w:val="20"/>
                <w:szCs w:val="20"/>
                <w:lang w:eastAsia="uk-UA"/>
              </w:rPr>
            </w:pPr>
            <w:r w:rsidRPr="00FD699D">
              <w:rPr>
                <w:rFonts w:ascii="Times New Roman" w:hAnsi="Times New Roman"/>
                <w:b/>
                <w:color w:val="000000"/>
                <w:sz w:val="20"/>
                <w:szCs w:val="20"/>
                <w:lang w:eastAsia="uk-UA"/>
              </w:rPr>
              <w:t>Гідротрансформатор:</w:t>
            </w:r>
          </w:p>
        </w:tc>
        <w:tc>
          <w:tcPr>
            <w:tcW w:w="3625" w:type="dxa"/>
            <w:shd w:val="clear" w:color="auto" w:fill="auto"/>
          </w:tcPr>
          <w:p w14:paraId="648E16A4" w14:textId="77777777" w:rsidR="002C4BCC" w:rsidRPr="00FD699D" w:rsidRDefault="002C4BCC" w:rsidP="004A3498">
            <w:pPr>
              <w:pStyle w:val="a9"/>
              <w:rPr>
                <w:rFonts w:ascii="Times New Roman" w:hAnsi="Times New Roman"/>
                <w:sz w:val="20"/>
                <w:szCs w:val="20"/>
                <w:lang w:eastAsia="ru-RU"/>
              </w:rPr>
            </w:pPr>
          </w:p>
        </w:tc>
        <w:tc>
          <w:tcPr>
            <w:tcW w:w="2268" w:type="dxa"/>
          </w:tcPr>
          <w:p w14:paraId="3A077F46" w14:textId="77777777" w:rsidR="002C4BCC" w:rsidRPr="00FD699D" w:rsidRDefault="002C4BCC" w:rsidP="004A3498">
            <w:pPr>
              <w:pStyle w:val="a9"/>
              <w:rPr>
                <w:rFonts w:ascii="Times New Roman" w:hAnsi="Times New Roman"/>
                <w:sz w:val="20"/>
                <w:szCs w:val="20"/>
                <w:lang w:eastAsia="ru-RU"/>
              </w:rPr>
            </w:pPr>
          </w:p>
        </w:tc>
      </w:tr>
      <w:tr w:rsidR="002C4BCC" w:rsidRPr="00FD699D" w14:paraId="58E55EA0" w14:textId="77777777" w:rsidTr="001376D4">
        <w:trPr>
          <w:trHeight w:val="168"/>
        </w:trPr>
        <w:tc>
          <w:tcPr>
            <w:tcW w:w="570" w:type="dxa"/>
            <w:shd w:val="clear" w:color="auto" w:fill="auto"/>
          </w:tcPr>
          <w:p w14:paraId="42AE7FE9"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17</w:t>
            </w:r>
          </w:p>
        </w:tc>
        <w:tc>
          <w:tcPr>
            <w:tcW w:w="3601" w:type="dxa"/>
            <w:shd w:val="clear" w:color="auto" w:fill="auto"/>
            <w:vAlign w:val="center"/>
          </w:tcPr>
          <w:p w14:paraId="3B6DF26C" w14:textId="77777777" w:rsidR="002C4BCC" w:rsidRPr="00FD699D" w:rsidRDefault="002C4BCC" w:rsidP="004A3498">
            <w:pPr>
              <w:pStyle w:val="a9"/>
              <w:rPr>
                <w:rFonts w:ascii="Times New Roman" w:hAnsi="Times New Roman"/>
                <w:color w:val="000000"/>
                <w:sz w:val="20"/>
                <w:szCs w:val="20"/>
                <w:lang w:eastAsia="uk-UA"/>
              </w:rPr>
            </w:pPr>
            <w:r w:rsidRPr="00FD699D">
              <w:rPr>
                <w:rFonts w:ascii="Times New Roman" w:hAnsi="Times New Roman"/>
                <w:color w:val="000000"/>
                <w:sz w:val="20"/>
                <w:szCs w:val="20"/>
                <w:lang w:eastAsia="uk-UA"/>
              </w:rPr>
              <w:t>З-х елементний, одноступінчастий, однофазний</w:t>
            </w:r>
          </w:p>
        </w:tc>
        <w:tc>
          <w:tcPr>
            <w:tcW w:w="3625" w:type="dxa"/>
            <w:shd w:val="clear" w:color="auto" w:fill="auto"/>
          </w:tcPr>
          <w:p w14:paraId="03F9FED7" w14:textId="77777777" w:rsidR="002C4BCC" w:rsidRPr="00FD699D" w:rsidRDefault="002C4BCC" w:rsidP="004A3498">
            <w:pPr>
              <w:pStyle w:val="a9"/>
              <w:rPr>
                <w:rFonts w:ascii="Times New Roman" w:hAnsi="Times New Roman"/>
                <w:sz w:val="20"/>
                <w:szCs w:val="20"/>
                <w:lang w:eastAsia="ru-RU"/>
              </w:rPr>
            </w:pPr>
          </w:p>
        </w:tc>
        <w:tc>
          <w:tcPr>
            <w:tcW w:w="2268" w:type="dxa"/>
          </w:tcPr>
          <w:p w14:paraId="28B23D46" w14:textId="77777777" w:rsidR="002C4BCC" w:rsidRPr="00FD699D" w:rsidRDefault="002C4BCC" w:rsidP="004A3498">
            <w:pPr>
              <w:pStyle w:val="a9"/>
              <w:rPr>
                <w:rFonts w:ascii="Times New Roman" w:hAnsi="Times New Roman"/>
                <w:sz w:val="20"/>
                <w:szCs w:val="20"/>
                <w:lang w:eastAsia="ru-RU"/>
              </w:rPr>
            </w:pPr>
          </w:p>
        </w:tc>
      </w:tr>
      <w:tr w:rsidR="002C4BCC" w:rsidRPr="00FD699D" w14:paraId="6C9107E4" w14:textId="77777777" w:rsidTr="001376D4">
        <w:trPr>
          <w:trHeight w:val="168"/>
        </w:trPr>
        <w:tc>
          <w:tcPr>
            <w:tcW w:w="570" w:type="dxa"/>
            <w:shd w:val="clear" w:color="auto" w:fill="auto"/>
          </w:tcPr>
          <w:p w14:paraId="726C02CE"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18</w:t>
            </w:r>
          </w:p>
        </w:tc>
        <w:tc>
          <w:tcPr>
            <w:tcW w:w="3601" w:type="dxa"/>
            <w:shd w:val="clear" w:color="auto" w:fill="auto"/>
            <w:vAlign w:val="center"/>
          </w:tcPr>
          <w:p w14:paraId="34B47B25" w14:textId="77777777" w:rsidR="002C4BCC" w:rsidRPr="00FD699D" w:rsidRDefault="002C4BCC" w:rsidP="004A3498">
            <w:pPr>
              <w:pStyle w:val="a9"/>
              <w:rPr>
                <w:rFonts w:ascii="Times New Roman" w:hAnsi="Times New Roman"/>
                <w:color w:val="000000"/>
                <w:sz w:val="20"/>
                <w:szCs w:val="20"/>
                <w:lang w:eastAsia="uk-UA"/>
              </w:rPr>
            </w:pPr>
            <w:r w:rsidRPr="00FD699D">
              <w:rPr>
                <w:rFonts w:ascii="Times New Roman" w:hAnsi="Times New Roman"/>
                <w:color w:val="000000"/>
                <w:sz w:val="20"/>
                <w:szCs w:val="20"/>
                <w:lang w:eastAsia="uk-UA"/>
              </w:rPr>
              <w:t>Максимальне тягове зусилля не менше 250 кН</w:t>
            </w:r>
          </w:p>
        </w:tc>
        <w:tc>
          <w:tcPr>
            <w:tcW w:w="3625" w:type="dxa"/>
            <w:shd w:val="clear" w:color="auto" w:fill="auto"/>
          </w:tcPr>
          <w:p w14:paraId="0AE4F9E9" w14:textId="77777777" w:rsidR="002C4BCC" w:rsidRPr="00FD699D" w:rsidRDefault="002C4BCC" w:rsidP="004A3498">
            <w:pPr>
              <w:pStyle w:val="a9"/>
              <w:rPr>
                <w:rFonts w:ascii="Times New Roman" w:hAnsi="Times New Roman"/>
                <w:sz w:val="20"/>
                <w:szCs w:val="20"/>
                <w:lang w:eastAsia="ru-RU"/>
              </w:rPr>
            </w:pPr>
          </w:p>
        </w:tc>
        <w:tc>
          <w:tcPr>
            <w:tcW w:w="2268" w:type="dxa"/>
          </w:tcPr>
          <w:p w14:paraId="0D540D5B" w14:textId="77777777" w:rsidR="002C4BCC" w:rsidRPr="00FD699D" w:rsidRDefault="002C4BCC" w:rsidP="004A3498">
            <w:pPr>
              <w:pStyle w:val="a9"/>
              <w:rPr>
                <w:rFonts w:ascii="Times New Roman" w:hAnsi="Times New Roman"/>
                <w:sz w:val="20"/>
                <w:szCs w:val="20"/>
                <w:lang w:eastAsia="ru-RU"/>
              </w:rPr>
            </w:pPr>
          </w:p>
        </w:tc>
      </w:tr>
      <w:tr w:rsidR="002C4BCC" w:rsidRPr="00FD699D" w14:paraId="666F58C4" w14:textId="77777777" w:rsidTr="001376D4">
        <w:trPr>
          <w:trHeight w:val="168"/>
        </w:trPr>
        <w:tc>
          <w:tcPr>
            <w:tcW w:w="570" w:type="dxa"/>
            <w:shd w:val="clear" w:color="auto" w:fill="auto"/>
          </w:tcPr>
          <w:p w14:paraId="12E899A3" w14:textId="77777777" w:rsidR="002C4BCC"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19</w:t>
            </w:r>
          </w:p>
        </w:tc>
        <w:tc>
          <w:tcPr>
            <w:tcW w:w="3601" w:type="dxa"/>
            <w:shd w:val="clear" w:color="auto" w:fill="auto"/>
            <w:vAlign w:val="center"/>
          </w:tcPr>
          <w:p w14:paraId="005AB399" w14:textId="77777777" w:rsidR="002C4BCC" w:rsidRPr="0064335A" w:rsidRDefault="002C4BCC" w:rsidP="004A3498">
            <w:pPr>
              <w:pStyle w:val="a9"/>
              <w:rPr>
                <w:rFonts w:ascii="Times New Roman" w:hAnsi="Times New Roman"/>
                <w:color w:val="000000"/>
                <w:sz w:val="20"/>
                <w:szCs w:val="20"/>
                <w:lang w:eastAsia="uk-UA"/>
              </w:rPr>
            </w:pPr>
            <w:r>
              <w:rPr>
                <w:rFonts w:ascii="Times New Roman" w:hAnsi="Times New Roman"/>
                <w:color w:val="000000"/>
                <w:sz w:val="20"/>
                <w:szCs w:val="20"/>
                <w:lang w:eastAsia="uk-UA"/>
              </w:rPr>
              <w:t>Продуктивність гідравлічного насосу 200 – 220 л/хв</w:t>
            </w:r>
          </w:p>
        </w:tc>
        <w:tc>
          <w:tcPr>
            <w:tcW w:w="3625" w:type="dxa"/>
            <w:shd w:val="clear" w:color="auto" w:fill="auto"/>
          </w:tcPr>
          <w:p w14:paraId="32A89C98" w14:textId="77777777" w:rsidR="002C4BCC" w:rsidRPr="00FD699D" w:rsidRDefault="002C4BCC" w:rsidP="004A3498">
            <w:pPr>
              <w:pStyle w:val="a9"/>
              <w:rPr>
                <w:rFonts w:ascii="Times New Roman" w:hAnsi="Times New Roman"/>
                <w:sz w:val="20"/>
                <w:szCs w:val="20"/>
                <w:lang w:eastAsia="ru-RU"/>
              </w:rPr>
            </w:pPr>
          </w:p>
        </w:tc>
        <w:tc>
          <w:tcPr>
            <w:tcW w:w="2268" w:type="dxa"/>
          </w:tcPr>
          <w:p w14:paraId="098C4CEA" w14:textId="77777777" w:rsidR="002C4BCC" w:rsidRPr="00FD699D" w:rsidRDefault="002C4BCC" w:rsidP="004A3498">
            <w:pPr>
              <w:pStyle w:val="a9"/>
              <w:rPr>
                <w:rFonts w:ascii="Times New Roman" w:hAnsi="Times New Roman"/>
                <w:sz w:val="20"/>
                <w:szCs w:val="20"/>
                <w:lang w:eastAsia="ru-RU"/>
              </w:rPr>
            </w:pPr>
          </w:p>
        </w:tc>
      </w:tr>
      <w:tr w:rsidR="002C4BCC" w:rsidRPr="00FD699D" w14:paraId="6C766C70" w14:textId="77777777" w:rsidTr="001376D4">
        <w:trPr>
          <w:trHeight w:val="168"/>
        </w:trPr>
        <w:tc>
          <w:tcPr>
            <w:tcW w:w="570" w:type="dxa"/>
            <w:shd w:val="clear" w:color="auto" w:fill="auto"/>
          </w:tcPr>
          <w:p w14:paraId="58AD340A" w14:textId="77777777" w:rsidR="002C4BCC"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20</w:t>
            </w:r>
          </w:p>
        </w:tc>
        <w:tc>
          <w:tcPr>
            <w:tcW w:w="3601" w:type="dxa"/>
            <w:shd w:val="clear" w:color="auto" w:fill="auto"/>
            <w:vAlign w:val="center"/>
          </w:tcPr>
          <w:p w14:paraId="07B23F80" w14:textId="77777777" w:rsidR="002C4BCC" w:rsidRPr="005E7418" w:rsidRDefault="002C4BCC" w:rsidP="004A3498">
            <w:pPr>
              <w:pStyle w:val="a9"/>
              <w:rPr>
                <w:rFonts w:ascii="Times New Roman" w:hAnsi="Times New Roman"/>
                <w:b/>
                <w:color w:val="000000"/>
                <w:sz w:val="20"/>
                <w:szCs w:val="20"/>
                <w:lang w:eastAsia="uk-UA"/>
              </w:rPr>
            </w:pPr>
            <w:r w:rsidRPr="005E7418">
              <w:rPr>
                <w:rFonts w:ascii="Times New Roman" w:hAnsi="Times New Roman"/>
                <w:b/>
                <w:color w:val="000000"/>
                <w:sz w:val="20"/>
                <w:szCs w:val="20"/>
                <w:lang w:eastAsia="uk-UA"/>
              </w:rPr>
              <w:t>Ходова частина</w:t>
            </w:r>
            <w:r>
              <w:rPr>
                <w:rFonts w:ascii="Times New Roman" w:hAnsi="Times New Roman"/>
                <w:b/>
                <w:color w:val="000000"/>
                <w:sz w:val="20"/>
                <w:szCs w:val="20"/>
                <w:lang w:eastAsia="uk-UA"/>
              </w:rPr>
              <w:t>:</w:t>
            </w:r>
          </w:p>
        </w:tc>
        <w:tc>
          <w:tcPr>
            <w:tcW w:w="3625" w:type="dxa"/>
            <w:shd w:val="clear" w:color="auto" w:fill="auto"/>
          </w:tcPr>
          <w:p w14:paraId="5C3AB923" w14:textId="77777777" w:rsidR="002C4BCC" w:rsidRPr="00FD699D" w:rsidRDefault="002C4BCC" w:rsidP="004A3498">
            <w:pPr>
              <w:pStyle w:val="a9"/>
              <w:rPr>
                <w:rFonts w:ascii="Times New Roman" w:hAnsi="Times New Roman"/>
                <w:sz w:val="20"/>
                <w:szCs w:val="20"/>
                <w:lang w:eastAsia="ru-RU"/>
              </w:rPr>
            </w:pPr>
          </w:p>
        </w:tc>
        <w:tc>
          <w:tcPr>
            <w:tcW w:w="2268" w:type="dxa"/>
          </w:tcPr>
          <w:p w14:paraId="53DD50ED" w14:textId="77777777" w:rsidR="002C4BCC" w:rsidRPr="00FD699D" w:rsidRDefault="002C4BCC" w:rsidP="004A3498">
            <w:pPr>
              <w:pStyle w:val="a9"/>
              <w:rPr>
                <w:rFonts w:ascii="Times New Roman" w:hAnsi="Times New Roman"/>
                <w:sz w:val="20"/>
                <w:szCs w:val="20"/>
                <w:lang w:eastAsia="ru-RU"/>
              </w:rPr>
            </w:pPr>
          </w:p>
        </w:tc>
      </w:tr>
      <w:tr w:rsidR="002C4BCC" w:rsidRPr="00FD699D" w14:paraId="4A097055" w14:textId="77777777" w:rsidTr="001376D4">
        <w:trPr>
          <w:trHeight w:val="191"/>
        </w:trPr>
        <w:tc>
          <w:tcPr>
            <w:tcW w:w="570" w:type="dxa"/>
            <w:shd w:val="clear" w:color="auto" w:fill="auto"/>
          </w:tcPr>
          <w:p w14:paraId="162AE473" w14:textId="77777777" w:rsidR="002C4BCC"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21</w:t>
            </w:r>
          </w:p>
          <w:p w14:paraId="068AC8A7" w14:textId="77777777" w:rsidR="002C4BCC" w:rsidRDefault="002C4BCC" w:rsidP="004A3498">
            <w:pPr>
              <w:pStyle w:val="a9"/>
              <w:rPr>
                <w:rFonts w:ascii="Times New Roman" w:hAnsi="Times New Roman"/>
                <w:sz w:val="20"/>
                <w:szCs w:val="20"/>
                <w:lang w:eastAsia="ru-RU"/>
              </w:rPr>
            </w:pPr>
          </w:p>
        </w:tc>
        <w:tc>
          <w:tcPr>
            <w:tcW w:w="3601" w:type="dxa"/>
            <w:shd w:val="clear" w:color="auto" w:fill="auto"/>
            <w:vAlign w:val="center"/>
          </w:tcPr>
          <w:p w14:paraId="15405CFA" w14:textId="77777777" w:rsidR="002C4BCC" w:rsidRPr="005E7418" w:rsidRDefault="002C4BCC" w:rsidP="004A3498">
            <w:pPr>
              <w:pStyle w:val="a9"/>
              <w:rPr>
                <w:rFonts w:ascii="Times New Roman" w:hAnsi="Times New Roman"/>
                <w:color w:val="000000"/>
                <w:sz w:val="20"/>
                <w:szCs w:val="20"/>
                <w:lang w:eastAsia="uk-UA"/>
              </w:rPr>
            </w:pPr>
            <w:r w:rsidRPr="005E7418">
              <w:rPr>
                <w:rFonts w:ascii="Times New Roman" w:hAnsi="Times New Roman"/>
                <w:color w:val="000000"/>
                <w:sz w:val="20"/>
                <w:szCs w:val="20"/>
                <w:lang w:eastAsia="uk-UA"/>
              </w:rPr>
              <w:t>Напівжорстка підвіска з балансирною балкою</w:t>
            </w:r>
          </w:p>
        </w:tc>
        <w:tc>
          <w:tcPr>
            <w:tcW w:w="3625" w:type="dxa"/>
            <w:shd w:val="clear" w:color="auto" w:fill="auto"/>
          </w:tcPr>
          <w:p w14:paraId="613BA009" w14:textId="77777777" w:rsidR="002C4BCC" w:rsidRPr="00FD699D" w:rsidRDefault="002C4BCC" w:rsidP="004A3498">
            <w:pPr>
              <w:pStyle w:val="a9"/>
              <w:rPr>
                <w:rFonts w:ascii="Times New Roman" w:hAnsi="Times New Roman"/>
                <w:sz w:val="20"/>
                <w:szCs w:val="20"/>
                <w:lang w:eastAsia="ru-RU"/>
              </w:rPr>
            </w:pPr>
          </w:p>
        </w:tc>
        <w:tc>
          <w:tcPr>
            <w:tcW w:w="2268" w:type="dxa"/>
          </w:tcPr>
          <w:p w14:paraId="47776278" w14:textId="77777777" w:rsidR="002C4BCC" w:rsidRPr="00FD699D" w:rsidRDefault="002C4BCC" w:rsidP="004A3498">
            <w:pPr>
              <w:pStyle w:val="a9"/>
              <w:rPr>
                <w:rFonts w:ascii="Times New Roman" w:hAnsi="Times New Roman"/>
                <w:sz w:val="20"/>
                <w:szCs w:val="20"/>
                <w:lang w:eastAsia="ru-RU"/>
              </w:rPr>
            </w:pPr>
          </w:p>
        </w:tc>
      </w:tr>
      <w:tr w:rsidR="002C4BCC" w:rsidRPr="00FD699D" w14:paraId="272AC5A5" w14:textId="77777777" w:rsidTr="001376D4">
        <w:trPr>
          <w:trHeight w:val="135"/>
        </w:trPr>
        <w:tc>
          <w:tcPr>
            <w:tcW w:w="570" w:type="dxa"/>
            <w:shd w:val="clear" w:color="auto" w:fill="auto"/>
          </w:tcPr>
          <w:p w14:paraId="67274571" w14:textId="77777777" w:rsidR="002C4BCC"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22</w:t>
            </w:r>
          </w:p>
        </w:tc>
        <w:tc>
          <w:tcPr>
            <w:tcW w:w="3601" w:type="dxa"/>
            <w:shd w:val="clear" w:color="auto" w:fill="auto"/>
            <w:vAlign w:val="center"/>
          </w:tcPr>
          <w:p w14:paraId="689FF4B6" w14:textId="77777777" w:rsidR="002C4BCC" w:rsidRPr="005E7418" w:rsidRDefault="002C4BCC" w:rsidP="004A3498">
            <w:pPr>
              <w:pStyle w:val="a9"/>
              <w:rPr>
                <w:rFonts w:ascii="Times New Roman" w:hAnsi="Times New Roman"/>
                <w:color w:val="000000"/>
                <w:sz w:val="20"/>
                <w:szCs w:val="20"/>
                <w:lang w:eastAsia="uk-UA"/>
              </w:rPr>
            </w:pPr>
            <w:r>
              <w:rPr>
                <w:rFonts w:ascii="Times New Roman" w:hAnsi="Times New Roman"/>
                <w:color w:val="000000"/>
                <w:sz w:val="20"/>
                <w:szCs w:val="20"/>
                <w:lang w:eastAsia="uk-UA"/>
              </w:rPr>
              <w:t>Ширина колії  1800 – 1900 мм</w:t>
            </w:r>
          </w:p>
        </w:tc>
        <w:tc>
          <w:tcPr>
            <w:tcW w:w="3625" w:type="dxa"/>
            <w:shd w:val="clear" w:color="auto" w:fill="auto"/>
          </w:tcPr>
          <w:p w14:paraId="5B7BE333" w14:textId="77777777" w:rsidR="002C4BCC" w:rsidRPr="00FD699D" w:rsidRDefault="002C4BCC" w:rsidP="004A3498">
            <w:pPr>
              <w:pStyle w:val="a9"/>
              <w:rPr>
                <w:rFonts w:ascii="Times New Roman" w:hAnsi="Times New Roman"/>
                <w:sz w:val="20"/>
                <w:szCs w:val="20"/>
                <w:lang w:eastAsia="ru-RU"/>
              </w:rPr>
            </w:pPr>
          </w:p>
        </w:tc>
        <w:tc>
          <w:tcPr>
            <w:tcW w:w="2268" w:type="dxa"/>
          </w:tcPr>
          <w:p w14:paraId="3AC809BF" w14:textId="77777777" w:rsidR="002C4BCC" w:rsidRDefault="002C4BCC" w:rsidP="004A3498">
            <w:pPr>
              <w:pStyle w:val="a9"/>
              <w:rPr>
                <w:rFonts w:ascii="Times New Roman" w:hAnsi="Times New Roman"/>
                <w:sz w:val="20"/>
                <w:szCs w:val="20"/>
                <w:lang w:eastAsia="ru-RU"/>
              </w:rPr>
            </w:pPr>
          </w:p>
        </w:tc>
      </w:tr>
      <w:tr w:rsidR="002C4BCC" w:rsidRPr="00FD699D" w14:paraId="08988871" w14:textId="77777777" w:rsidTr="001376D4">
        <w:trPr>
          <w:trHeight w:val="168"/>
        </w:trPr>
        <w:tc>
          <w:tcPr>
            <w:tcW w:w="570" w:type="dxa"/>
            <w:shd w:val="clear" w:color="auto" w:fill="auto"/>
          </w:tcPr>
          <w:p w14:paraId="2EED1BF1"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23</w:t>
            </w:r>
          </w:p>
        </w:tc>
        <w:tc>
          <w:tcPr>
            <w:tcW w:w="3601" w:type="dxa"/>
            <w:shd w:val="clear" w:color="auto" w:fill="auto"/>
            <w:vAlign w:val="center"/>
          </w:tcPr>
          <w:p w14:paraId="5955AD96" w14:textId="77777777" w:rsidR="002C4BCC" w:rsidRPr="00FD699D" w:rsidRDefault="002C4BCC" w:rsidP="004A3498">
            <w:pPr>
              <w:pStyle w:val="a9"/>
              <w:rPr>
                <w:rFonts w:ascii="Times New Roman" w:hAnsi="Times New Roman"/>
                <w:color w:val="000000"/>
                <w:sz w:val="20"/>
                <w:szCs w:val="20"/>
                <w:lang w:eastAsia="uk-UA"/>
              </w:rPr>
            </w:pPr>
            <w:r w:rsidRPr="00FD699D">
              <w:rPr>
                <w:rFonts w:ascii="Times New Roman" w:hAnsi="Times New Roman"/>
                <w:color w:val="000000"/>
                <w:sz w:val="20"/>
                <w:szCs w:val="20"/>
                <w:lang w:eastAsia="uk-UA"/>
              </w:rPr>
              <w:t>Ширина гусеничних траків 5</w:t>
            </w:r>
            <w:r>
              <w:rPr>
                <w:rFonts w:ascii="Times New Roman" w:hAnsi="Times New Roman"/>
                <w:color w:val="000000"/>
                <w:sz w:val="20"/>
                <w:szCs w:val="20"/>
                <w:lang w:val="ru-RU" w:eastAsia="uk-UA"/>
              </w:rPr>
              <w:t>10-53</w:t>
            </w:r>
            <w:r w:rsidRPr="00FD699D">
              <w:rPr>
                <w:rFonts w:ascii="Times New Roman" w:hAnsi="Times New Roman"/>
                <w:color w:val="000000"/>
                <w:sz w:val="20"/>
                <w:szCs w:val="20"/>
                <w:lang w:val="ru-RU" w:eastAsia="uk-UA"/>
              </w:rPr>
              <w:t>0</w:t>
            </w:r>
            <w:r w:rsidRPr="00FD699D">
              <w:rPr>
                <w:rFonts w:ascii="Times New Roman" w:hAnsi="Times New Roman"/>
                <w:color w:val="000000"/>
                <w:sz w:val="20"/>
                <w:szCs w:val="20"/>
                <w:lang w:eastAsia="uk-UA"/>
              </w:rPr>
              <w:t xml:space="preserve"> мм</w:t>
            </w:r>
          </w:p>
        </w:tc>
        <w:tc>
          <w:tcPr>
            <w:tcW w:w="3625" w:type="dxa"/>
            <w:shd w:val="clear" w:color="auto" w:fill="auto"/>
          </w:tcPr>
          <w:p w14:paraId="46F146CF" w14:textId="77777777" w:rsidR="002C4BCC" w:rsidRPr="00FD699D" w:rsidRDefault="002C4BCC" w:rsidP="004A3498">
            <w:pPr>
              <w:pStyle w:val="a9"/>
              <w:rPr>
                <w:rFonts w:ascii="Times New Roman" w:hAnsi="Times New Roman"/>
                <w:sz w:val="20"/>
                <w:szCs w:val="20"/>
                <w:lang w:eastAsia="ru-RU"/>
              </w:rPr>
            </w:pPr>
          </w:p>
        </w:tc>
        <w:tc>
          <w:tcPr>
            <w:tcW w:w="2268" w:type="dxa"/>
          </w:tcPr>
          <w:p w14:paraId="31363B95" w14:textId="77777777" w:rsidR="002C4BCC" w:rsidRDefault="002C4BCC" w:rsidP="004A3498">
            <w:pPr>
              <w:pStyle w:val="a9"/>
              <w:rPr>
                <w:rFonts w:ascii="Times New Roman" w:hAnsi="Times New Roman"/>
                <w:sz w:val="20"/>
                <w:szCs w:val="20"/>
                <w:lang w:eastAsia="ru-RU"/>
              </w:rPr>
            </w:pPr>
          </w:p>
        </w:tc>
      </w:tr>
      <w:tr w:rsidR="002C4BCC" w:rsidRPr="00FD699D" w14:paraId="1107CA3D" w14:textId="77777777" w:rsidTr="001376D4">
        <w:trPr>
          <w:trHeight w:val="257"/>
        </w:trPr>
        <w:tc>
          <w:tcPr>
            <w:tcW w:w="570" w:type="dxa"/>
            <w:shd w:val="clear" w:color="auto" w:fill="auto"/>
          </w:tcPr>
          <w:p w14:paraId="5EB70B33"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24</w:t>
            </w:r>
          </w:p>
        </w:tc>
        <w:tc>
          <w:tcPr>
            <w:tcW w:w="3601" w:type="dxa"/>
            <w:shd w:val="clear" w:color="auto" w:fill="auto"/>
            <w:vAlign w:val="center"/>
          </w:tcPr>
          <w:p w14:paraId="2F358D8D" w14:textId="77777777" w:rsidR="002C4BCC" w:rsidRPr="00FD699D" w:rsidRDefault="002C4BCC" w:rsidP="004A3498">
            <w:pPr>
              <w:pStyle w:val="a9"/>
              <w:rPr>
                <w:rFonts w:ascii="Times New Roman" w:hAnsi="Times New Roman"/>
                <w:color w:val="000000"/>
                <w:sz w:val="20"/>
                <w:szCs w:val="20"/>
                <w:lang w:eastAsia="uk-UA"/>
              </w:rPr>
            </w:pPr>
            <w:r w:rsidRPr="00FD699D">
              <w:rPr>
                <w:rFonts w:ascii="Times New Roman" w:hAnsi="Times New Roman"/>
                <w:color w:val="000000"/>
                <w:sz w:val="20"/>
                <w:szCs w:val="20"/>
                <w:lang w:eastAsia="uk-UA"/>
              </w:rPr>
              <w:t>Довжина ділянки контакту гусени</w:t>
            </w:r>
            <w:r>
              <w:rPr>
                <w:rFonts w:ascii="Times New Roman" w:hAnsi="Times New Roman"/>
                <w:color w:val="000000"/>
                <w:sz w:val="20"/>
                <w:szCs w:val="20"/>
                <w:lang w:eastAsia="uk-UA"/>
              </w:rPr>
              <w:t>чної стрічки з ґрунтом, 2400 - 25</w:t>
            </w:r>
            <w:r w:rsidRPr="00FD699D">
              <w:rPr>
                <w:rFonts w:ascii="Times New Roman" w:hAnsi="Times New Roman"/>
                <w:color w:val="000000"/>
                <w:sz w:val="20"/>
                <w:szCs w:val="20"/>
                <w:lang w:eastAsia="uk-UA"/>
              </w:rPr>
              <w:t>00 мм</w:t>
            </w:r>
          </w:p>
        </w:tc>
        <w:tc>
          <w:tcPr>
            <w:tcW w:w="3625" w:type="dxa"/>
            <w:shd w:val="clear" w:color="auto" w:fill="auto"/>
          </w:tcPr>
          <w:p w14:paraId="348434E3" w14:textId="77777777" w:rsidR="002C4BCC" w:rsidRPr="00FD699D" w:rsidRDefault="002C4BCC" w:rsidP="004A3498">
            <w:pPr>
              <w:pStyle w:val="a9"/>
              <w:rPr>
                <w:rFonts w:ascii="Times New Roman" w:eastAsia="Lucida Sans Unicode" w:hAnsi="Times New Roman"/>
                <w:sz w:val="20"/>
                <w:szCs w:val="20"/>
                <w:lang w:bidi="en-US"/>
              </w:rPr>
            </w:pPr>
          </w:p>
        </w:tc>
        <w:tc>
          <w:tcPr>
            <w:tcW w:w="2268" w:type="dxa"/>
          </w:tcPr>
          <w:p w14:paraId="4EEDBA10" w14:textId="77777777" w:rsidR="002C4BCC" w:rsidRDefault="002C4BCC" w:rsidP="004A3498">
            <w:pPr>
              <w:pStyle w:val="a9"/>
              <w:rPr>
                <w:rFonts w:ascii="Times New Roman" w:eastAsia="Lucida Sans Unicode" w:hAnsi="Times New Roman"/>
                <w:sz w:val="20"/>
                <w:szCs w:val="20"/>
                <w:lang w:bidi="en-US"/>
              </w:rPr>
            </w:pPr>
          </w:p>
        </w:tc>
      </w:tr>
      <w:tr w:rsidR="002C4BCC" w:rsidRPr="00FD699D" w14:paraId="2312A4A8" w14:textId="77777777" w:rsidTr="001376D4">
        <w:trPr>
          <w:trHeight w:val="168"/>
        </w:trPr>
        <w:tc>
          <w:tcPr>
            <w:tcW w:w="570" w:type="dxa"/>
            <w:shd w:val="clear" w:color="auto" w:fill="auto"/>
          </w:tcPr>
          <w:p w14:paraId="72E63224"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25</w:t>
            </w:r>
          </w:p>
        </w:tc>
        <w:tc>
          <w:tcPr>
            <w:tcW w:w="3601" w:type="dxa"/>
            <w:shd w:val="clear" w:color="auto" w:fill="auto"/>
            <w:vAlign w:val="center"/>
          </w:tcPr>
          <w:p w14:paraId="041E80D3" w14:textId="77777777" w:rsidR="002C4BCC" w:rsidRPr="00FD699D" w:rsidRDefault="002C4BCC" w:rsidP="004A3498">
            <w:pPr>
              <w:pStyle w:val="a9"/>
              <w:rPr>
                <w:rFonts w:ascii="Times New Roman" w:hAnsi="Times New Roman"/>
                <w:color w:val="000000"/>
                <w:sz w:val="20"/>
                <w:szCs w:val="20"/>
                <w:lang w:eastAsia="uk-UA"/>
              </w:rPr>
            </w:pPr>
            <w:r w:rsidRPr="00FD699D">
              <w:rPr>
                <w:rFonts w:ascii="Times New Roman" w:hAnsi="Times New Roman"/>
                <w:color w:val="000000"/>
                <w:sz w:val="20"/>
                <w:szCs w:val="20"/>
                <w:lang w:eastAsia="uk-UA"/>
              </w:rPr>
              <w:t xml:space="preserve">Тиск на ґрунт не більше </w:t>
            </w:r>
            <w:r>
              <w:rPr>
                <w:rFonts w:ascii="Times New Roman" w:hAnsi="Times New Roman"/>
                <w:color w:val="000000"/>
                <w:sz w:val="20"/>
                <w:szCs w:val="20"/>
                <w:lang w:val="ru-RU" w:eastAsia="uk-UA"/>
              </w:rPr>
              <w:t xml:space="preserve">0,058 </w:t>
            </w:r>
            <w:r w:rsidRPr="00FD699D">
              <w:rPr>
                <w:rFonts w:ascii="Times New Roman" w:hAnsi="Times New Roman"/>
                <w:color w:val="000000"/>
                <w:sz w:val="20"/>
                <w:szCs w:val="20"/>
                <w:lang w:eastAsia="uk-UA"/>
              </w:rPr>
              <w:t>– 0,06</w:t>
            </w:r>
            <w:r>
              <w:rPr>
                <w:rFonts w:ascii="Times New Roman" w:hAnsi="Times New Roman"/>
                <w:color w:val="000000"/>
                <w:sz w:val="20"/>
                <w:szCs w:val="20"/>
                <w:lang w:eastAsia="uk-UA"/>
              </w:rPr>
              <w:t>7</w:t>
            </w:r>
            <w:r w:rsidRPr="00FD699D">
              <w:rPr>
                <w:rFonts w:ascii="Times New Roman" w:hAnsi="Times New Roman"/>
                <w:color w:val="000000"/>
                <w:sz w:val="20"/>
                <w:szCs w:val="20"/>
                <w:lang w:eastAsia="uk-UA"/>
              </w:rPr>
              <w:t xml:space="preserve"> МПа;</w:t>
            </w:r>
          </w:p>
        </w:tc>
        <w:tc>
          <w:tcPr>
            <w:tcW w:w="3625" w:type="dxa"/>
            <w:shd w:val="clear" w:color="auto" w:fill="auto"/>
          </w:tcPr>
          <w:p w14:paraId="2140C7F1" w14:textId="77777777" w:rsidR="002C4BCC" w:rsidRPr="00FD699D" w:rsidRDefault="002C4BCC" w:rsidP="004A3498">
            <w:pPr>
              <w:pStyle w:val="a9"/>
              <w:rPr>
                <w:rFonts w:ascii="Times New Roman" w:hAnsi="Times New Roman"/>
                <w:sz w:val="20"/>
                <w:szCs w:val="20"/>
                <w:lang w:eastAsia="ru-RU"/>
              </w:rPr>
            </w:pPr>
          </w:p>
        </w:tc>
        <w:tc>
          <w:tcPr>
            <w:tcW w:w="2268" w:type="dxa"/>
          </w:tcPr>
          <w:p w14:paraId="4D431F3F" w14:textId="77777777" w:rsidR="002C4BCC" w:rsidRDefault="002C4BCC" w:rsidP="004A3498">
            <w:pPr>
              <w:pStyle w:val="a9"/>
              <w:rPr>
                <w:rFonts w:ascii="Times New Roman" w:hAnsi="Times New Roman"/>
                <w:sz w:val="20"/>
                <w:szCs w:val="20"/>
                <w:lang w:eastAsia="ru-RU"/>
              </w:rPr>
            </w:pPr>
          </w:p>
        </w:tc>
      </w:tr>
      <w:tr w:rsidR="002C4BCC" w:rsidRPr="00FD699D" w14:paraId="0E45BBA6" w14:textId="77777777" w:rsidTr="001376D4">
        <w:trPr>
          <w:trHeight w:val="168"/>
        </w:trPr>
        <w:tc>
          <w:tcPr>
            <w:tcW w:w="570" w:type="dxa"/>
            <w:shd w:val="clear" w:color="auto" w:fill="auto"/>
          </w:tcPr>
          <w:p w14:paraId="1D4382AC" w14:textId="77777777" w:rsidR="002C4BCC"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26</w:t>
            </w:r>
          </w:p>
        </w:tc>
        <w:tc>
          <w:tcPr>
            <w:tcW w:w="3601" w:type="dxa"/>
            <w:shd w:val="clear" w:color="auto" w:fill="auto"/>
            <w:vAlign w:val="center"/>
          </w:tcPr>
          <w:p w14:paraId="41F8B875" w14:textId="77777777" w:rsidR="002C4BCC" w:rsidRPr="00A45084" w:rsidRDefault="002C4BCC" w:rsidP="004A3498">
            <w:pPr>
              <w:pStyle w:val="a9"/>
              <w:rPr>
                <w:rFonts w:ascii="Times New Roman" w:hAnsi="Times New Roman"/>
                <w:b/>
                <w:color w:val="000000"/>
                <w:sz w:val="20"/>
                <w:szCs w:val="20"/>
                <w:lang w:eastAsia="uk-UA"/>
              </w:rPr>
            </w:pPr>
            <w:r w:rsidRPr="00A45084">
              <w:rPr>
                <w:rFonts w:ascii="Times New Roman" w:hAnsi="Times New Roman"/>
                <w:b/>
                <w:color w:val="000000"/>
                <w:sz w:val="20"/>
                <w:szCs w:val="20"/>
                <w:lang w:eastAsia="uk-UA"/>
              </w:rPr>
              <w:t>Розпушувач:</w:t>
            </w:r>
          </w:p>
        </w:tc>
        <w:tc>
          <w:tcPr>
            <w:tcW w:w="3625" w:type="dxa"/>
            <w:shd w:val="clear" w:color="auto" w:fill="auto"/>
          </w:tcPr>
          <w:p w14:paraId="7DC92E47" w14:textId="77777777" w:rsidR="002C4BCC" w:rsidRPr="00FD699D" w:rsidRDefault="002C4BCC" w:rsidP="004A3498">
            <w:pPr>
              <w:pStyle w:val="a9"/>
              <w:rPr>
                <w:rFonts w:ascii="Times New Roman" w:hAnsi="Times New Roman"/>
                <w:sz w:val="20"/>
                <w:szCs w:val="20"/>
                <w:lang w:eastAsia="ru-RU"/>
              </w:rPr>
            </w:pPr>
          </w:p>
        </w:tc>
        <w:tc>
          <w:tcPr>
            <w:tcW w:w="2268" w:type="dxa"/>
          </w:tcPr>
          <w:p w14:paraId="2A014877" w14:textId="77777777" w:rsidR="002C4BCC" w:rsidRPr="00FD699D" w:rsidRDefault="002C4BCC" w:rsidP="004A3498">
            <w:pPr>
              <w:pStyle w:val="a9"/>
              <w:rPr>
                <w:rFonts w:ascii="Times New Roman" w:hAnsi="Times New Roman"/>
                <w:sz w:val="20"/>
                <w:szCs w:val="20"/>
                <w:lang w:eastAsia="ru-RU"/>
              </w:rPr>
            </w:pPr>
          </w:p>
        </w:tc>
      </w:tr>
      <w:tr w:rsidR="002C4BCC" w:rsidRPr="00FD699D" w14:paraId="6C12F079" w14:textId="77777777" w:rsidTr="001376D4">
        <w:trPr>
          <w:trHeight w:val="168"/>
        </w:trPr>
        <w:tc>
          <w:tcPr>
            <w:tcW w:w="570" w:type="dxa"/>
            <w:shd w:val="clear" w:color="auto" w:fill="auto"/>
          </w:tcPr>
          <w:p w14:paraId="243C8E8C" w14:textId="77777777" w:rsidR="002C4BCC"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27</w:t>
            </w:r>
          </w:p>
          <w:p w14:paraId="42355006" w14:textId="77777777" w:rsidR="002C4BCC" w:rsidRDefault="002C4BCC" w:rsidP="004A3498">
            <w:pPr>
              <w:pStyle w:val="a9"/>
              <w:rPr>
                <w:rFonts w:ascii="Times New Roman" w:hAnsi="Times New Roman"/>
                <w:sz w:val="20"/>
                <w:szCs w:val="20"/>
                <w:lang w:eastAsia="ru-RU"/>
              </w:rPr>
            </w:pPr>
          </w:p>
        </w:tc>
        <w:tc>
          <w:tcPr>
            <w:tcW w:w="3601" w:type="dxa"/>
            <w:shd w:val="clear" w:color="auto" w:fill="auto"/>
            <w:vAlign w:val="center"/>
          </w:tcPr>
          <w:p w14:paraId="124BD4BE" w14:textId="77777777" w:rsidR="002C4BCC" w:rsidRPr="00A45084" w:rsidRDefault="002C4BCC" w:rsidP="004A3498">
            <w:pPr>
              <w:pStyle w:val="a9"/>
              <w:rPr>
                <w:rFonts w:ascii="Times New Roman" w:hAnsi="Times New Roman"/>
                <w:color w:val="000000"/>
                <w:sz w:val="20"/>
                <w:szCs w:val="20"/>
                <w:lang w:eastAsia="uk-UA"/>
              </w:rPr>
            </w:pPr>
            <w:r w:rsidRPr="00A45084">
              <w:rPr>
                <w:rFonts w:ascii="Times New Roman" w:hAnsi="Times New Roman"/>
                <w:color w:val="000000"/>
                <w:sz w:val="20"/>
                <w:szCs w:val="20"/>
                <w:lang w:eastAsia="uk-UA"/>
              </w:rPr>
              <w:t>К-сть зубів,  не менше 3</w:t>
            </w:r>
          </w:p>
        </w:tc>
        <w:tc>
          <w:tcPr>
            <w:tcW w:w="3625" w:type="dxa"/>
            <w:shd w:val="clear" w:color="auto" w:fill="auto"/>
          </w:tcPr>
          <w:p w14:paraId="022D3958" w14:textId="77777777" w:rsidR="002C4BCC" w:rsidRPr="00FD699D" w:rsidRDefault="002C4BCC" w:rsidP="004A3498">
            <w:pPr>
              <w:pStyle w:val="a9"/>
              <w:rPr>
                <w:rFonts w:ascii="Times New Roman" w:hAnsi="Times New Roman"/>
                <w:sz w:val="20"/>
                <w:szCs w:val="20"/>
                <w:lang w:eastAsia="ru-RU"/>
              </w:rPr>
            </w:pPr>
          </w:p>
        </w:tc>
        <w:tc>
          <w:tcPr>
            <w:tcW w:w="2268" w:type="dxa"/>
          </w:tcPr>
          <w:p w14:paraId="1BFDA0EA" w14:textId="77777777" w:rsidR="002C4BCC" w:rsidRDefault="002C4BCC" w:rsidP="004A3498">
            <w:pPr>
              <w:pStyle w:val="a9"/>
              <w:rPr>
                <w:rFonts w:ascii="Times New Roman" w:hAnsi="Times New Roman"/>
                <w:sz w:val="20"/>
                <w:szCs w:val="20"/>
                <w:lang w:eastAsia="ru-RU"/>
              </w:rPr>
            </w:pPr>
          </w:p>
        </w:tc>
      </w:tr>
      <w:tr w:rsidR="002C4BCC" w:rsidRPr="00FD699D" w14:paraId="4904F351" w14:textId="77777777" w:rsidTr="001376D4">
        <w:trPr>
          <w:trHeight w:val="191"/>
        </w:trPr>
        <w:tc>
          <w:tcPr>
            <w:tcW w:w="570" w:type="dxa"/>
            <w:shd w:val="clear" w:color="auto" w:fill="auto"/>
          </w:tcPr>
          <w:p w14:paraId="2DA03D08" w14:textId="77777777" w:rsidR="002C4BCC"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28</w:t>
            </w:r>
          </w:p>
        </w:tc>
        <w:tc>
          <w:tcPr>
            <w:tcW w:w="3601" w:type="dxa"/>
            <w:shd w:val="clear" w:color="auto" w:fill="auto"/>
            <w:vAlign w:val="center"/>
          </w:tcPr>
          <w:p w14:paraId="7752251C" w14:textId="77777777" w:rsidR="002C4BCC" w:rsidRPr="00A45084" w:rsidRDefault="002C4BCC" w:rsidP="004A3498">
            <w:pPr>
              <w:pStyle w:val="a9"/>
              <w:rPr>
                <w:rFonts w:ascii="Times New Roman" w:hAnsi="Times New Roman"/>
                <w:color w:val="000000"/>
                <w:sz w:val="20"/>
                <w:szCs w:val="20"/>
                <w:lang w:eastAsia="uk-UA"/>
              </w:rPr>
            </w:pPr>
            <w:r w:rsidRPr="00A45084">
              <w:rPr>
                <w:rFonts w:ascii="Times New Roman" w:hAnsi="Times New Roman"/>
                <w:color w:val="000000"/>
                <w:sz w:val="20"/>
                <w:szCs w:val="20"/>
                <w:lang w:eastAsia="uk-UA"/>
              </w:rPr>
              <w:t>Заглиблення мм,  не менше 570</w:t>
            </w:r>
          </w:p>
        </w:tc>
        <w:tc>
          <w:tcPr>
            <w:tcW w:w="3625" w:type="dxa"/>
            <w:shd w:val="clear" w:color="auto" w:fill="auto"/>
          </w:tcPr>
          <w:p w14:paraId="25668EC5" w14:textId="77777777" w:rsidR="002C4BCC" w:rsidRPr="00FD699D" w:rsidRDefault="002C4BCC" w:rsidP="004A3498">
            <w:pPr>
              <w:pStyle w:val="a9"/>
              <w:rPr>
                <w:rFonts w:ascii="Times New Roman" w:hAnsi="Times New Roman"/>
                <w:sz w:val="20"/>
                <w:szCs w:val="20"/>
                <w:lang w:eastAsia="ru-RU"/>
              </w:rPr>
            </w:pPr>
          </w:p>
        </w:tc>
        <w:tc>
          <w:tcPr>
            <w:tcW w:w="2268" w:type="dxa"/>
          </w:tcPr>
          <w:p w14:paraId="6A7FEF1C" w14:textId="77777777" w:rsidR="002C4BCC" w:rsidRDefault="002C4BCC" w:rsidP="004A3498">
            <w:pPr>
              <w:pStyle w:val="a9"/>
              <w:rPr>
                <w:rFonts w:ascii="Times New Roman" w:hAnsi="Times New Roman"/>
                <w:sz w:val="20"/>
                <w:szCs w:val="20"/>
                <w:lang w:eastAsia="ru-RU"/>
              </w:rPr>
            </w:pPr>
          </w:p>
        </w:tc>
      </w:tr>
      <w:tr w:rsidR="002C4BCC" w:rsidRPr="00FD699D" w14:paraId="05F2524E" w14:textId="77777777" w:rsidTr="001376D4">
        <w:trPr>
          <w:trHeight w:val="168"/>
        </w:trPr>
        <w:tc>
          <w:tcPr>
            <w:tcW w:w="570" w:type="dxa"/>
            <w:shd w:val="clear" w:color="auto" w:fill="auto"/>
          </w:tcPr>
          <w:p w14:paraId="5DF744B6"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29</w:t>
            </w:r>
          </w:p>
        </w:tc>
        <w:tc>
          <w:tcPr>
            <w:tcW w:w="3601" w:type="dxa"/>
            <w:shd w:val="clear" w:color="auto" w:fill="auto"/>
            <w:vAlign w:val="center"/>
          </w:tcPr>
          <w:p w14:paraId="7213F599" w14:textId="77777777" w:rsidR="002C4BCC" w:rsidRPr="00FD699D" w:rsidRDefault="002C4BCC" w:rsidP="004A3498">
            <w:pPr>
              <w:pStyle w:val="a9"/>
              <w:rPr>
                <w:rFonts w:ascii="Times New Roman" w:hAnsi="Times New Roman"/>
                <w:b/>
                <w:color w:val="000000"/>
                <w:sz w:val="20"/>
                <w:szCs w:val="20"/>
                <w:lang w:eastAsia="uk-UA"/>
              </w:rPr>
            </w:pPr>
            <w:r>
              <w:rPr>
                <w:rFonts w:ascii="Times New Roman" w:hAnsi="Times New Roman"/>
                <w:b/>
                <w:color w:val="000000"/>
                <w:sz w:val="20"/>
                <w:szCs w:val="20"/>
                <w:lang w:eastAsia="uk-UA"/>
              </w:rPr>
              <w:t>Відвал:</w:t>
            </w:r>
          </w:p>
        </w:tc>
        <w:tc>
          <w:tcPr>
            <w:tcW w:w="3625" w:type="dxa"/>
            <w:shd w:val="clear" w:color="auto" w:fill="auto"/>
          </w:tcPr>
          <w:p w14:paraId="02C1D59D" w14:textId="77777777" w:rsidR="002C4BCC" w:rsidRPr="00FD699D" w:rsidRDefault="002C4BCC" w:rsidP="004A3498">
            <w:pPr>
              <w:pStyle w:val="a9"/>
              <w:rPr>
                <w:rFonts w:ascii="Times New Roman" w:eastAsia="Lucida Sans Unicode" w:hAnsi="Times New Roman"/>
                <w:sz w:val="20"/>
                <w:szCs w:val="20"/>
                <w:lang w:bidi="en-US"/>
              </w:rPr>
            </w:pPr>
          </w:p>
        </w:tc>
        <w:tc>
          <w:tcPr>
            <w:tcW w:w="2268" w:type="dxa"/>
          </w:tcPr>
          <w:p w14:paraId="612C9238" w14:textId="77777777" w:rsidR="002C4BCC" w:rsidRPr="00FD699D" w:rsidRDefault="002C4BCC" w:rsidP="004A3498">
            <w:pPr>
              <w:pStyle w:val="a9"/>
              <w:rPr>
                <w:rFonts w:ascii="Times New Roman" w:eastAsia="Lucida Sans Unicode" w:hAnsi="Times New Roman"/>
                <w:sz w:val="20"/>
                <w:szCs w:val="20"/>
                <w:lang w:bidi="en-US"/>
              </w:rPr>
            </w:pPr>
          </w:p>
        </w:tc>
      </w:tr>
      <w:tr w:rsidR="002C4BCC" w:rsidRPr="00FD699D" w14:paraId="6B6CDB2A" w14:textId="77777777" w:rsidTr="001376D4">
        <w:trPr>
          <w:trHeight w:val="168"/>
        </w:trPr>
        <w:tc>
          <w:tcPr>
            <w:tcW w:w="570" w:type="dxa"/>
            <w:shd w:val="clear" w:color="auto" w:fill="auto"/>
          </w:tcPr>
          <w:p w14:paraId="3C4C2A4A"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30</w:t>
            </w:r>
          </w:p>
        </w:tc>
        <w:tc>
          <w:tcPr>
            <w:tcW w:w="3601" w:type="dxa"/>
            <w:shd w:val="clear" w:color="auto" w:fill="auto"/>
            <w:vAlign w:val="center"/>
          </w:tcPr>
          <w:p w14:paraId="50FF3C50" w14:textId="77777777" w:rsidR="002C4BCC" w:rsidRPr="00FD699D" w:rsidRDefault="002C4BCC" w:rsidP="004A3498">
            <w:pPr>
              <w:pStyle w:val="a9"/>
              <w:rPr>
                <w:rFonts w:ascii="Times New Roman" w:hAnsi="Times New Roman"/>
                <w:b/>
                <w:bCs/>
                <w:i/>
                <w:iCs/>
                <w:color w:val="000000"/>
                <w:sz w:val="20"/>
                <w:szCs w:val="20"/>
                <w:lang w:eastAsia="uk-UA"/>
              </w:rPr>
            </w:pPr>
            <w:r w:rsidRPr="00FD699D">
              <w:rPr>
                <w:rFonts w:ascii="Times New Roman" w:hAnsi="Times New Roman"/>
                <w:color w:val="000000"/>
                <w:sz w:val="20"/>
                <w:szCs w:val="20"/>
                <w:lang w:eastAsia="uk-UA"/>
              </w:rPr>
              <w:t>Об</w:t>
            </w:r>
            <w:r w:rsidRPr="00FD699D">
              <w:rPr>
                <w:rFonts w:ascii="Times New Roman" w:hAnsi="Times New Roman"/>
                <w:color w:val="000000"/>
                <w:sz w:val="20"/>
                <w:szCs w:val="20"/>
                <w:lang w:val="ru-RU" w:eastAsia="uk-UA"/>
              </w:rPr>
              <w:t>’</w:t>
            </w:r>
            <w:r w:rsidRPr="00FD699D">
              <w:rPr>
                <w:rFonts w:ascii="Times New Roman" w:hAnsi="Times New Roman"/>
                <w:color w:val="000000"/>
                <w:sz w:val="20"/>
                <w:szCs w:val="20"/>
                <w:lang w:eastAsia="uk-UA"/>
              </w:rPr>
              <w:t xml:space="preserve">єм призми волочіння не менше  </w:t>
            </w:r>
            <w:r>
              <w:rPr>
                <w:rFonts w:ascii="Times New Roman" w:hAnsi="Times New Roman"/>
                <w:color w:val="000000"/>
                <w:sz w:val="20"/>
                <w:szCs w:val="20"/>
                <w:lang w:eastAsia="uk-UA"/>
              </w:rPr>
              <w:t>4.5</w:t>
            </w:r>
            <w:r w:rsidRPr="00FD699D">
              <w:rPr>
                <w:rFonts w:ascii="Times New Roman" w:hAnsi="Times New Roman"/>
                <w:color w:val="000000"/>
                <w:sz w:val="20"/>
                <w:szCs w:val="20"/>
                <w:lang w:eastAsia="uk-UA"/>
              </w:rPr>
              <w:t xml:space="preserve"> м³</w:t>
            </w:r>
          </w:p>
        </w:tc>
        <w:tc>
          <w:tcPr>
            <w:tcW w:w="3625" w:type="dxa"/>
            <w:shd w:val="clear" w:color="auto" w:fill="auto"/>
          </w:tcPr>
          <w:p w14:paraId="6AB9A453" w14:textId="77777777" w:rsidR="002C4BCC" w:rsidRPr="00FD699D" w:rsidRDefault="002C4BCC" w:rsidP="004A3498">
            <w:pPr>
              <w:pStyle w:val="a9"/>
              <w:rPr>
                <w:rFonts w:ascii="Times New Roman" w:eastAsia="Lucida Sans Unicode" w:hAnsi="Times New Roman"/>
                <w:sz w:val="20"/>
                <w:szCs w:val="20"/>
                <w:lang w:bidi="en-US"/>
              </w:rPr>
            </w:pPr>
          </w:p>
        </w:tc>
        <w:tc>
          <w:tcPr>
            <w:tcW w:w="2268" w:type="dxa"/>
          </w:tcPr>
          <w:p w14:paraId="6EE1E721" w14:textId="77777777" w:rsidR="002C4BCC" w:rsidRPr="00FD699D" w:rsidRDefault="002C4BCC" w:rsidP="004A3498">
            <w:pPr>
              <w:pStyle w:val="a9"/>
              <w:rPr>
                <w:rFonts w:ascii="Times New Roman" w:eastAsia="Lucida Sans Unicode" w:hAnsi="Times New Roman"/>
                <w:sz w:val="20"/>
                <w:szCs w:val="20"/>
                <w:lang w:bidi="en-US"/>
              </w:rPr>
            </w:pPr>
          </w:p>
        </w:tc>
      </w:tr>
      <w:tr w:rsidR="002C4BCC" w:rsidRPr="00FD699D" w14:paraId="6C65F918" w14:textId="77777777" w:rsidTr="001376D4">
        <w:trPr>
          <w:trHeight w:val="168"/>
        </w:trPr>
        <w:tc>
          <w:tcPr>
            <w:tcW w:w="570" w:type="dxa"/>
            <w:shd w:val="clear" w:color="auto" w:fill="auto"/>
          </w:tcPr>
          <w:p w14:paraId="4A20D5F7"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31</w:t>
            </w:r>
          </w:p>
        </w:tc>
        <w:tc>
          <w:tcPr>
            <w:tcW w:w="3601" w:type="dxa"/>
            <w:shd w:val="clear" w:color="auto" w:fill="auto"/>
            <w:vAlign w:val="center"/>
          </w:tcPr>
          <w:p w14:paraId="68BD3A5F" w14:textId="77777777" w:rsidR="002C4BCC" w:rsidRPr="00FD699D" w:rsidRDefault="002C4BCC" w:rsidP="004A3498">
            <w:pPr>
              <w:pStyle w:val="a9"/>
              <w:rPr>
                <w:rFonts w:ascii="Times New Roman" w:hAnsi="Times New Roman"/>
                <w:color w:val="000000"/>
                <w:sz w:val="20"/>
                <w:szCs w:val="20"/>
                <w:lang w:eastAsia="uk-UA"/>
              </w:rPr>
            </w:pPr>
            <w:r>
              <w:rPr>
                <w:rFonts w:ascii="Times New Roman" w:hAnsi="Times New Roman"/>
                <w:color w:val="000000"/>
                <w:sz w:val="20"/>
                <w:szCs w:val="20"/>
                <w:lang w:eastAsia="uk-UA"/>
              </w:rPr>
              <w:t>Ширина відвалу не менше 33</w:t>
            </w:r>
            <w:r w:rsidRPr="00FD699D">
              <w:rPr>
                <w:rFonts w:ascii="Times New Roman" w:hAnsi="Times New Roman"/>
                <w:color w:val="000000"/>
                <w:sz w:val="20"/>
                <w:szCs w:val="20"/>
                <w:lang w:eastAsia="uk-UA"/>
              </w:rPr>
              <w:t>50 мм</w:t>
            </w:r>
          </w:p>
        </w:tc>
        <w:tc>
          <w:tcPr>
            <w:tcW w:w="3625" w:type="dxa"/>
            <w:shd w:val="clear" w:color="auto" w:fill="auto"/>
          </w:tcPr>
          <w:p w14:paraId="3E753FF4" w14:textId="77777777" w:rsidR="002C4BCC" w:rsidRPr="00FD699D" w:rsidRDefault="002C4BCC" w:rsidP="004A3498">
            <w:pPr>
              <w:pStyle w:val="a9"/>
              <w:rPr>
                <w:rFonts w:ascii="Times New Roman" w:eastAsia="Lucida Sans Unicode" w:hAnsi="Times New Roman"/>
                <w:sz w:val="20"/>
                <w:szCs w:val="20"/>
                <w:lang w:bidi="en-US"/>
              </w:rPr>
            </w:pPr>
          </w:p>
        </w:tc>
        <w:tc>
          <w:tcPr>
            <w:tcW w:w="2268" w:type="dxa"/>
          </w:tcPr>
          <w:p w14:paraId="33234DA1" w14:textId="77777777" w:rsidR="002C4BCC" w:rsidRDefault="002C4BCC" w:rsidP="004A3498">
            <w:pPr>
              <w:pStyle w:val="a9"/>
              <w:rPr>
                <w:rFonts w:ascii="Times New Roman" w:eastAsia="Lucida Sans Unicode" w:hAnsi="Times New Roman"/>
                <w:sz w:val="20"/>
                <w:szCs w:val="20"/>
                <w:lang w:bidi="en-US"/>
              </w:rPr>
            </w:pPr>
          </w:p>
        </w:tc>
      </w:tr>
      <w:tr w:rsidR="002C4BCC" w:rsidRPr="00FD699D" w14:paraId="179659C6" w14:textId="77777777" w:rsidTr="001376D4">
        <w:trPr>
          <w:trHeight w:val="168"/>
        </w:trPr>
        <w:tc>
          <w:tcPr>
            <w:tcW w:w="570" w:type="dxa"/>
            <w:shd w:val="clear" w:color="auto" w:fill="auto"/>
          </w:tcPr>
          <w:p w14:paraId="1F12053B"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32</w:t>
            </w:r>
          </w:p>
        </w:tc>
        <w:tc>
          <w:tcPr>
            <w:tcW w:w="3601" w:type="dxa"/>
            <w:shd w:val="clear" w:color="auto" w:fill="auto"/>
            <w:vAlign w:val="center"/>
          </w:tcPr>
          <w:p w14:paraId="115F777C" w14:textId="77777777" w:rsidR="002C4BCC" w:rsidRPr="00FD699D" w:rsidRDefault="002C4BCC" w:rsidP="004A3498">
            <w:pPr>
              <w:pStyle w:val="a9"/>
              <w:rPr>
                <w:rFonts w:ascii="Times New Roman" w:hAnsi="Times New Roman"/>
                <w:b/>
                <w:bCs/>
                <w:i/>
                <w:iCs/>
                <w:color w:val="000000"/>
                <w:sz w:val="20"/>
                <w:szCs w:val="20"/>
                <w:lang w:eastAsia="uk-UA"/>
              </w:rPr>
            </w:pPr>
            <w:r>
              <w:rPr>
                <w:rFonts w:ascii="Times New Roman" w:hAnsi="Times New Roman"/>
                <w:color w:val="000000"/>
                <w:sz w:val="20"/>
                <w:szCs w:val="20"/>
                <w:lang w:eastAsia="uk-UA"/>
              </w:rPr>
              <w:t>Висота відвалу не менше 11</w:t>
            </w:r>
            <w:r w:rsidRPr="00FD699D">
              <w:rPr>
                <w:rFonts w:ascii="Times New Roman" w:hAnsi="Times New Roman"/>
                <w:color w:val="000000"/>
                <w:sz w:val="20"/>
                <w:szCs w:val="20"/>
                <w:lang w:eastAsia="uk-UA"/>
              </w:rPr>
              <w:t>00 мм</w:t>
            </w:r>
          </w:p>
        </w:tc>
        <w:tc>
          <w:tcPr>
            <w:tcW w:w="3625" w:type="dxa"/>
            <w:shd w:val="clear" w:color="auto" w:fill="auto"/>
          </w:tcPr>
          <w:p w14:paraId="16779BBA" w14:textId="77777777" w:rsidR="002C4BCC" w:rsidRPr="00FD699D" w:rsidRDefault="002C4BCC" w:rsidP="004A3498">
            <w:pPr>
              <w:pStyle w:val="a9"/>
              <w:rPr>
                <w:rFonts w:ascii="Times New Roman" w:eastAsia="Lucida Sans Unicode" w:hAnsi="Times New Roman"/>
                <w:sz w:val="20"/>
                <w:szCs w:val="20"/>
                <w:lang w:bidi="en-US"/>
              </w:rPr>
            </w:pPr>
          </w:p>
        </w:tc>
        <w:tc>
          <w:tcPr>
            <w:tcW w:w="2268" w:type="dxa"/>
          </w:tcPr>
          <w:p w14:paraId="059DF395" w14:textId="77777777" w:rsidR="002C4BCC" w:rsidRDefault="002C4BCC" w:rsidP="004A3498">
            <w:pPr>
              <w:pStyle w:val="a9"/>
              <w:rPr>
                <w:rFonts w:ascii="Times New Roman" w:eastAsia="Lucida Sans Unicode" w:hAnsi="Times New Roman"/>
                <w:sz w:val="20"/>
                <w:szCs w:val="20"/>
                <w:lang w:bidi="en-US"/>
              </w:rPr>
            </w:pPr>
          </w:p>
        </w:tc>
      </w:tr>
      <w:tr w:rsidR="002C4BCC" w:rsidRPr="00FD699D" w14:paraId="5DA85357" w14:textId="77777777" w:rsidTr="001376D4">
        <w:trPr>
          <w:trHeight w:val="191"/>
        </w:trPr>
        <w:tc>
          <w:tcPr>
            <w:tcW w:w="570" w:type="dxa"/>
            <w:shd w:val="clear" w:color="auto" w:fill="auto"/>
          </w:tcPr>
          <w:p w14:paraId="7DFEAEB5"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29</w:t>
            </w:r>
          </w:p>
        </w:tc>
        <w:tc>
          <w:tcPr>
            <w:tcW w:w="3601" w:type="dxa"/>
            <w:shd w:val="clear" w:color="auto" w:fill="auto"/>
            <w:vAlign w:val="center"/>
          </w:tcPr>
          <w:p w14:paraId="2E815549" w14:textId="77777777" w:rsidR="002C4BCC" w:rsidRPr="00FD699D" w:rsidRDefault="002C4BCC" w:rsidP="004A3498">
            <w:pPr>
              <w:pStyle w:val="a9"/>
              <w:rPr>
                <w:rFonts w:ascii="Times New Roman" w:hAnsi="Times New Roman"/>
                <w:color w:val="000000"/>
                <w:sz w:val="20"/>
                <w:szCs w:val="20"/>
                <w:lang w:eastAsia="uk-UA"/>
              </w:rPr>
            </w:pPr>
            <w:r w:rsidRPr="00FD699D">
              <w:rPr>
                <w:rFonts w:ascii="Times New Roman" w:hAnsi="Times New Roman"/>
                <w:color w:val="000000"/>
                <w:sz w:val="20"/>
                <w:szCs w:val="20"/>
                <w:lang w:eastAsia="uk-UA"/>
              </w:rPr>
              <w:t>Максимальна вис</w:t>
            </w:r>
            <w:r>
              <w:rPr>
                <w:rFonts w:ascii="Times New Roman" w:hAnsi="Times New Roman"/>
                <w:color w:val="000000"/>
                <w:sz w:val="20"/>
                <w:szCs w:val="20"/>
                <w:lang w:eastAsia="uk-UA"/>
              </w:rPr>
              <w:t>ота підйому відвалу не менше 1</w:t>
            </w:r>
            <w:r w:rsidRPr="00FD699D">
              <w:rPr>
                <w:rFonts w:ascii="Times New Roman" w:hAnsi="Times New Roman"/>
                <w:color w:val="000000"/>
                <w:sz w:val="20"/>
                <w:szCs w:val="20"/>
                <w:lang w:eastAsia="uk-UA"/>
              </w:rPr>
              <w:t>0</w:t>
            </w:r>
            <w:r>
              <w:rPr>
                <w:rFonts w:ascii="Times New Roman" w:hAnsi="Times New Roman"/>
                <w:color w:val="000000"/>
                <w:sz w:val="20"/>
                <w:szCs w:val="20"/>
                <w:lang w:eastAsia="uk-UA"/>
              </w:rPr>
              <w:t>50</w:t>
            </w:r>
            <w:r w:rsidRPr="00FD699D">
              <w:rPr>
                <w:rFonts w:ascii="Times New Roman" w:hAnsi="Times New Roman"/>
                <w:color w:val="000000"/>
                <w:sz w:val="20"/>
                <w:szCs w:val="20"/>
                <w:lang w:eastAsia="uk-UA"/>
              </w:rPr>
              <w:t xml:space="preserve"> мм</w:t>
            </w:r>
          </w:p>
        </w:tc>
        <w:tc>
          <w:tcPr>
            <w:tcW w:w="3625" w:type="dxa"/>
            <w:shd w:val="clear" w:color="auto" w:fill="auto"/>
          </w:tcPr>
          <w:p w14:paraId="32B18AFE" w14:textId="77777777" w:rsidR="002C4BCC" w:rsidRPr="00FD699D" w:rsidRDefault="002C4BCC" w:rsidP="004A3498">
            <w:pPr>
              <w:pStyle w:val="a9"/>
              <w:rPr>
                <w:rFonts w:ascii="Times New Roman" w:eastAsia="Lucida Sans Unicode" w:hAnsi="Times New Roman"/>
                <w:sz w:val="20"/>
                <w:szCs w:val="20"/>
                <w:lang w:bidi="en-US"/>
              </w:rPr>
            </w:pPr>
          </w:p>
        </w:tc>
        <w:tc>
          <w:tcPr>
            <w:tcW w:w="2268" w:type="dxa"/>
          </w:tcPr>
          <w:p w14:paraId="602DF1F6" w14:textId="77777777" w:rsidR="002C4BCC" w:rsidRDefault="002C4BCC" w:rsidP="004A3498">
            <w:pPr>
              <w:pStyle w:val="a9"/>
              <w:rPr>
                <w:rFonts w:ascii="Times New Roman" w:eastAsia="Lucida Sans Unicode" w:hAnsi="Times New Roman"/>
                <w:sz w:val="20"/>
                <w:szCs w:val="20"/>
                <w:lang w:bidi="en-US"/>
              </w:rPr>
            </w:pPr>
          </w:p>
        </w:tc>
      </w:tr>
      <w:tr w:rsidR="002C4BCC" w:rsidRPr="00FD699D" w14:paraId="15F0D140" w14:textId="77777777" w:rsidTr="001376D4">
        <w:trPr>
          <w:trHeight w:val="359"/>
        </w:trPr>
        <w:tc>
          <w:tcPr>
            <w:tcW w:w="570" w:type="dxa"/>
            <w:shd w:val="clear" w:color="auto" w:fill="auto"/>
          </w:tcPr>
          <w:p w14:paraId="1D921CCE" w14:textId="77777777" w:rsidR="002C4BCC" w:rsidRPr="00946FB1" w:rsidRDefault="002C4BCC" w:rsidP="004A3498">
            <w:pPr>
              <w:pStyle w:val="a9"/>
              <w:rPr>
                <w:rFonts w:ascii="Times New Roman" w:hAnsi="Times New Roman"/>
                <w:sz w:val="20"/>
                <w:szCs w:val="20"/>
                <w:lang w:val="en-US" w:eastAsia="ru-RU"/>
              </w:rPr>
            </w:pPr>
            <w:r>
              <w:rPr>
                <w:rFonts w:ascii="Times New Roman" w:hAnsi="Times New Roman"/>
                <w:sz w:val="20"/>
                <w:szCs w:val="20"/>
                <w:lang w:eastAsia="ru-RU"/>
              </w:rPr>
              <w:t>3</w:t>
            </w:r>
            <w:r>
              <w:rPr>
                <w:rFonts w:ascii="Times New Roman" w:hAnsi="Times New Roman"/>
                <w:sz w:val="20"/>
                <w:szCs w:val="20"/>
                <w:lang w:val="en-US" w:eastAsia="ru-RU"/>
              </w:rPr>
              <w:t>0</w:t>
            </w:r>
          </w:p>
        </w:tc>
        <w:tc>
          <w:tcPr>
            <w:tcW w:w="3601" w:type="dxa"/>
            <w:shd w:val="clear" w:color="auto" w:fill="auto"/>
            <w:vAlign w:val="center"/>
          </w:tcPr>
          <w:p w14:paraId="0967C968" w14:textId="77777777" w:rsidR="002C4BCC" w:rsidRPr="00FD699D" w:rsidRDefault="002C4BCC" w:rsidP="004A3498">
            <w:pPr>
              <w:pStyle w:val="a9"/>
              <w:rPr>
                <w:rFonts w:ascii="Times New Roman" w:hAnsi="Times New Roman"/>
                <w:color w:val="000000"/>
                <w:sz w:val="20"/>
                <w:szCs w:val="20"/>
                <w:lang w:eastAsia="uk-UA"/>
              </w:rPr>
            </w:pPr>
            <w:r w:rsidRPr="00FD699D">
              <w:rPr>
                <w:rFonts w:ascii="Times New Roman" w:hAnsi="Times New Roman"/>
                <w:color w:val="000000"/>
                <w:sz w:val="20"/>
                <w:szCs w:val="20"/>
                <w:lang w:eastAsia="uk-UA"/>
              </w:rPr>
              <w:t>Максимальне заглиблення відвалу в ґрунт не менше 540 мм</w:t>
            </w:r>
          </w:p>
        </w:tc>
        <w:tc>
          <w:tcPr>
            <w:tcW w:w="3625" w:type="dxa"/>
            <w:shd w:val="clear" w:color="auto" w:fill="auto"/>
          </w:tcPr>
          <w:p w14:paraId="6DA64197" w14:textId="77777777" w:rsidR="002C4BCC" w:rsidRPr="00FD699D" w:rsidRDefault="002C4BCC" w:rsidP="004A3498">
            <w:pPr>
              <w:pStyle w:val="a9"/>
              <w:rPr>
                <w:rFonts w:ascii="Times New Roman" w:eastAsia="Lucida Sans Unicode" w:hAnsi="Times New Roman"/>
                <w:sz w:val="20"/>
                <w:szCs w:val="20"/>
                <w:lang w:bidi="en-US"/>
              </w:rPr>
            </w:pPr>
          </w:p>
        </w:tc>
        <w:tc>
          <w:tcPr>
            <w:tcW w:w="2268" w:type="dxa"/>
          </w:tcPr>
          <w:p w14:paraId="1E2F4182" w14:textId="77777777" w:rsidR="002C4BCC" w:rsidRDefault="002C4BCC" w:rsidP="004A3498">
            <w:pPr>
              <w:pStyle w:val="a9"/>
              <w:rPr>
                <w:rFonts w:ascii="Times New Roman" w:eastAsia="Lucida Sans Unicode" w:hAnsi="Times New Roman"/>
                <w:sz w:val="20"/>
                <w:szCs w:val="20"/>
                <w:lang w:bidi="en-US"/>
              </w:rPr>
            </w:pPr>
          </w:p>
        </w:tc>
      </w:tr>
      <w:tr w:rsidR="002C4BCC" w:rsidRPr="00FD699D" w14:paraId="18C811B9" w14:textId="77777777" w:rsidTr="001376D4">
        <w:trPr>
          <w:trHeight w:val="480"/>
        </w:trPr>
        <w:tc>
          <w:tcPr>
            <w:tcW w:w="570" w:type="dxa"/>
            <w:shd w:val="clear" w:color="auto" w:fill="auto"/>
          </w:tcPr>
          <w:p w14:paraId="5298407E"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31</w:t>
            </w:r>
          </w:p>
        </w:tc>
        <w:tc>
          <w:tcPr>
            <w:tcW w:w="3601" w:type="dxa"/>
            <w:shd w:val="clear" w:color="auto" w:fill="auto"/>
            <w:vAlign w:val="center"/>
          </w:tcPr>
          <w:p w14:paraId="35EEFD1D" w14:textId="77777777" w:rsidR="002C4BCC" w:rsidRPr="005E7418" w:rsidRDefault="002C4BCC" w:rsidP="004A3498">
            <w:pPr>
              <w:pStyle w:val="a9"/>
              <w:rPr>
                <w:rFonts w:ascii="Times New Roman" w:hAnsi="Times New Roman"/>
                <w:color w:val="000000"/>
                <w:sz w:val="20"/>
                <w:szCs w:val="20"/>
                <w:lang w:eastAsia="uk-UA"/>
              </w:rPr>
            </w:pPr>
            <w:r w:rsidRPr="005E7418">
              <w:rPr>
                <w:rFonts w:ascii="Times New Roman" w:hAnsi="Times New Roman"/>
                <w:b/>
                <w:bCs/>
                <w:iCs/>
                <w:color w:val="000000"/>
                <w:sz w:val="20"/>
                <w:szCs w:val="20"/>
                <w:lang w:eastAsia="uk-UA"/>
              </w:rPr>
              <w:t>Місткість заправочних ємностей:</w:t>
            </w:r>
          </w:p>
        </w:tc>
        <w:tc>
          <w:tcPr>
            <w:tcW w:w="3625" w:type="dxa"/>
            <w:shd w:val="clear" w:color="auto" w:fill="auto"/>
          </w:tcPr>
          <w:p w14:paraId="2C71051F" w14:textId="77777777" w:rsidR="002C4BCC" w:rsidRPr="00FD699D" w:rsidRDefault="002C4BCC" w:rsidP="004A3498">
            <w:pPr>
              <w:pStyle w:val="a9"/>
              <w:rPr>
                <w:rFonts w:ascii="Times New Roman" w:eastAsia="Lucida Sans Unicode" w:hAnsi="Times New Roman"/>
                <w:sz w:val="20"/>
                <w:szCs w:val="20"/>
                <w:lang w:bidi="en-US"/>
              </w:rPr>
            </w:pPr>
          </w:p>
        </w:tc>
        <w:tc>
          <w:tcPr>
            <w:tcW w:w="2268" w:type="dxa"/>
          </w:tcPr>
          <w:p w14:paraId="06DE49F6" w14:textId="77777777" w:rsidR="002C4BCC" w:rsidRPr="00FD699D" w:rsidRDefault="002C4BCC" w:rsidP="004A3498">
            <w:pPr>
              <w:pStyle w:val="a9"/>
              <w:rPr>
                <w:rFonts w:ascii="Times New Roman" w:eastAsia="Lucida Sans Unicode" w:hAnsi="Times New Roman"/>
                <w:sz w:val="20"/>
                <w:szCs w:val="20"/>
                <w:lang w:bidi="en-US"/>
              </w:rPr>
            </w:pPr>
          </w:p>
        </w:tc>
      </w:tr>
      <w:tr w:rsidR="002C4BCC" w:rsidRPr="00FD699D" w14:paraId="617A6E1E" w14:textId="77777777" w:rsidTr="001376D4">
        <w:trPr>
          <w:trHeight w:val="168"/>
        </w:trPr>
        <w:tc>
          <w:tcPr>
            <w:tcW w:w="570" w:type="dxa"/>
            <w:shd w:val="clear" w:color="auto" w:fill="auto"/>
          </w:tcPr>
          <w:p w14:paraId="4E5CB841"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32</w:t>
            </w:r>
          </w:p>
        </w:tc>
        <w:tc>
          <w:tcPr>
            <w:tcW w:w="3601" w:type="dxa"/>
            <w:shd w:val="clear" w:color="auto" w:fill="auto"/>
            <w:vAlign w:val="center"/>
          </w:tcPr>
          <w:p w14:paraId="56156B7B" w14:textId="77777777" w:rsidR="002C4BCC" w:rsidRPr="00FD699D" w:rsidRDefault="002C4BCC" w:rsidP="004A3498">
            <w:pPr>
              <w:pStyle w:val="a9"/>
              <w:rPr>
                <w:rFonts w:ascii="Times New Roman" w:hAnsi="Times New Roman"/>
                <w:color w:val="000000"/>
                <w:sz w:val="20"/>
                <w:szCs w:val="20"/>
                <w:lang w:eastAsia="uk-UA"/>
              </w:rPr>
            </w:pPr>
            <w:r>
              <w:rPr>
                <w:rFonts w:ascii="Times New Roman" w:hAnsi="Times New Roman"/>
                <w:color w:val="000000"/>
                <w:sz w:val="20"/>
                <w:szCs w:val="20"/>
                <w:lang w:eastAsia="uk-UA"/>
              </w:rPr>
              <w:t>Паливний бак  3</w:t>
            </w:r>
            <w:r>
              <w:rPr>
                <w:rFonts w:ascii="Times New Roman" w:hAnsi="Times New Roman"/>
                <w:color w:val="000000"/>
                <w:sz w:val="20"/>
                <w:szCs w:val="20"/>
                <w:lang w:val="ru-RU" w:eastAsia="uk-UA"/>
              </w:rPr>
              <w:t>1</w:t>
            </w:r>
            <w:r w:rsidRPr="00FD699D">
              <w:rPr>
                <w:rFonts w:ascii="Times New Roman" w:hAnsi="Times New Roman"/>
                <w:color w:val="000000"/>
                <w:sz w:val="20"/>
                <w:szCs w:val="20"/>
                <w:lang w:eastAsia="uk-UA"/>
              </w:rPr>
              <w:t>0</w:t>
            </w:r>
            <w:r>
              <w:rPr>
                <w:rFonts w:ascii="Times New Roman" w:hAnsi="Times New Roman"/>
                <w:color w:val="000000"/>
                <w:sz w:val="20"/>
                <w:szCs w:val="20"/>
                <w:lang w:val="ru-RU" w:eastAsia="uk-UA"/>
              </w:rPr>
              <w:t>-320</w:t>
            </w:r>
            <w:r w:rsidRPr="00FD699D">
              <w:rPr>
                <w:rFonts w:ascii="Times New Roman" w:hAnsi="Times New Roman"/>
                <w:color w:val="000000"/>
                <w:sz w:val="20"/>
                <w:szCs w:val="20"/>
                <w:lang w:eastAsia="uk-UA"/>
              </w:rPr>
              <w:t xml:space="preserve"> літрів</w:t>
            </w:r>
          </w:p>
        </w:tc>
        <w:tc>
          <w:tcPr>
            <w:tcW w:w="3625" w:type="dxa"/>
            <w:shd w:val="clear" w:color="auto" w:fill="auto"/>
          </w:tcPr>
          <w:p w14:paraId="0EC92DAC" w14:textId="77777777" w:rsidR="002C4BCC" w:rsidRPr="00FD699D" w:rsidRDefault="002C4BCC" w:rsidP="004A3498">
            <w:pPr>
              <w:pStyle w:val="a9"/>
              <w:rPr>
                <w:rFonts w:ascii="Times New Roman" w:eastAsia="Lucida Sans Unicode" w:hAnsi="Times New Roman"/>
                <w:sz w:val="20"/>
                <w:szCs w:val="20"/>
                <w:lang w:bidi="en-US"/>
              </w:rPr>
            </w:pPr>
          </w:p>
        </w:tc>
        <w:tc>
          <w:tcPr>
            <w:tcW w:w="2268" w:type="dxa"/>
          </w:tcPr>
          <w:p w14:paraId="56E9C6BF" w14:textId="77777777" w:rsidR="002C4BCC" w:rsidRDefault="002C4BCC" w:rsidP="004A3498">
            <w:pPr>
              <w:pStyle w:val="a9"/>
              <w:rPr>
                <w:rFonts w:ascii="Times New Roman" w:eastAsia="Lucida Sans Unicode" w:hAnsi="Times New Roman"/>
                <w:sz w:val="20"/>
                <w:szCs w:val="20"/>
                <w:lang w:bidi="en-US"/>
              </w:rPr>
            </w:pPr>
          </w:p>
        </w:tc>
      </w:tr>
      <w:tr w:rsidR="002C4BCC" w:rsidRPr="00FD699D" w14:paraId="67A82917" w14:textId="77777777" w:rsidTr="001376D4">
        <w:trPr>
          <w:trHeight w:val="168"/>
        </w:trPr>
        <w:tc>
          <w:tcPr>
            <w:tcW w:w="570" w:type="dxa"/>
            <w:shd w:val="clear" w:color="auto" w:fill="auto"/>
          </w:tcPr>
          <w:p w14:paraId="30DF61D8"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33</w:t>
            </w:r>
          </w:p>
        </w:tc>
        <w:tc>
          <w:tcPr>
            <w:tcW w:w="3601" w:type="dxa"/>
            <w:shd w:val="clear" w:color="auto" w:fill="auto"/>
            <w:vAlign w:val="center"/>
          </w:tcPr>
          <w:p w14:paraId="04B9795C" w14:textId="77777777" w:rsidR="002C4BCC" w:rsidRPr="00FD699D" w:rsidRDefault="002C4BCC" w:rsidP="004A3498">
            <w:pPr>
              <w:pStyle w:val="a9"/>
              <w:rPr>
                <w:rFonts w:ascii="Times New Roman" w:hAnsi="Times New Roman"/>
                <w:color w:val="000000"/>
                <w:sz w:val="20"/>
                <w:szCs w:val="20"/>
                <w:lang w:eastAsia="uk-UA"/>
              </w:rPr>
            </w:pPr>
            <w:r w:rsidRPr="00FD699D">
              <w:rPr>
                <w:rFonts w:ascii="Times New Roman" w:hAnsi="Times New Roman"/>
                <w:color w:val="000000"/>
                <w:sz w:val="20"/>
                <w:szCs w:val="20"/>
                <w:lang w:eastAsia="uk-UA"/>
              </w:rPr>
              <w:t xml:space="preserve">Система охолодження двигуна не </w:t>
            </w:r>
            <w:r>
              <w:rPr>
                <w:rFonts w:ascii="Times New Roman" w:hAnsi="Times New Roman"/>
                <w:color w:val="000000"/>
                <w:sz w:val="20"/>
                <w:szCs w:val="20"/>
                <w:lang w:eastAsia="uk-UA"/>
              </w:rPr>
              <w:t>більше</w:t>
            </w:r>
            <w:r w:rsidRPr="00FD699D">
              <w:rPr>
                <w:rFonts w:ascii="Times New Roman" w:hAnsi="Times New Roman"/>
                <w:color w:val="000000"/>
                <w:sz w:val="20"/>
                <w:szCs w:val="20"/>
                <w:lang w:eastAsia="uk-UA"/>
              </w:rPr>
              <w:t xml:space="preserve"> 63 л</w:t>
            </w:r>
          </w:p>
        </w:tc>
        <w:tc>
          <w:tcPr>
            <w:tcW w:w="3625" w:type="dxa"/>
            <w:shd w:val="clear" w:color="auto" w:fill="auto"/>
          </w:tcPr>
          <w:p w14:paraId="5A716263" w14:textId="77777777" w:rsidR="002C4BCC" w:rsidRPr="00FD699D" w:rsidRDefault="002C4BCC" w:rsidP="004A3498">
            <w:pPr>
              <w:pStyle w:val="a9"/>
              <w:rPr>
                <w:rFonts w:ascii="Times New Roman" w:eastAsia="Lucida Sans Unicode" w:hAnsi="Times New Roman"/>
                <w:sz w:val="20"/>
                <w:szCs w:val="20"/>
                <w:lang w:bidi="en-US"/>
              </w:rPr>
            </w:pPr>
          </w:p>
        </w:tc>
        <w:tc>
          <w:tcPr>
            <w:tcW w:w="2268" w:type="dxa"/>
          </w:tcPr>
          <w:p w14:paraId="4AD850FF" w14:textId="77777777" w:rsidR="002C4BCC" w:rsidRDefault="002C4BCC" w:rsidP="004A3498">
            <w:pPr>
              <w:pStyle w:val="a9"/>
              <w:rPr>
                <w:rFonts w:ascii="Times New Roman" w:eastAsia="Lucida Sans Unicode" w:hAnsi="Times New Roman"/>
                <w:sz w:val="20"/>
                <w:szCs w:val="20"/>
                <w:lang w:bidi="en-US"/>
              </w:rPr>
            </w:pPr>
          </w:p>
        </w:tc>
      </w:tr>
      <w:tr w:rsidR="002C4BCC" w:rsidRPr="00FD699D" w14:paraId="5EBA8C0F" w14:textId="77777777" w:rsidTr="001376D4">
        <w:trPr>
          <w:trHeight w:val="191"/>
        </w:trPr>
        <w:tc>
          <w:tcPr>
            <w:tcW w:w="570" w:type="dxa"/>
            <w:shd w:val="clear" w:color="auto" w:fill="auto"/>
          </w:tcPr>
          <w:p w14:paraId="393D4B1F"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34</w:t>
            </w:r>
          </w:p>
        </w:tc>
        <w:tc>
          <w:tcPr>
            <w:tcW w:w="3601" w:type="dxa"/>
            <w:shd w:val="clear" w:color="auto" w:fill="auto"/>
            <w:vAlign w:val="center"/>
          </w:tcPr>
          <w:p w14:paraId="7F77B016" w14:textId="77777777" w:rsidR="002C4BCC" w:rsidRPr="00FD699D" w:rsidRDefault="002C4BCC" w:rsidP="004A3498">
            <w:pPr>
              <w:pStyle w:val="a9"/>
              <w:rPr>
                <w:rFonts w:ascii="Times New Roman" w:hAnsi="Times New Roman"/>
                <w:color w:val="000000"/>
                <w:sz w:val="20"/>
                <w:szCs w:val="20"/>
                <w:lang w:eastAsia="uk-UA"/>
              </w:rPr>
            </w:pPr>
            <w:r>
              <w:rPr>
                <w:rFonts w:ascii="Times New Roman" w:hAnsi="Times New Roman"/>
                <w:color w:val="000000"/>
                <w:sz w:val="20"/>
                <w:szCs w:val="20"/>
                <w:lang w:eastAsia="uk-UA"/>
              </w:rPr>
              <w:t>Гідравлічний система не менше 112</w:t>
            </w:r>
            <w:r w:rsidRPr="00FD699D">
              <w:rPr>
                <w:rFonts w:ascii="Times New Roman" w:hAnsi="Times New Roman"/>
                <w:color w:val="000000"/>
                <w:sz w:val="20"/>
                <w:szCs w:val="20"/>
                <w:lang w:eastAsia="uk-UA"/>
              </w:rPr>
              <w:t xml:space="preserve"> л</w:t>
            </w:r>
          </w:p>
        </w:tc>
        <w:tc>
          <w:tcPr>
            <w:tcW w:w="3625" w:type="dxa"/>
            <w:shd w:val="clear" w:color="auto" w:fill="auto"/>
          </w:tcPr>
          <w:p w14:paraId="2DAB354D" w14:textId="77777777" w:rsidR="002C4BCC" w:rsidRPr="00FD699D" w:rsidRDefault="002C4BCC" w:rsidP="004A3498">
            <w:pPr>
              <w:pStyle w:val="a9"/>
              <w:rPr>
                <w:rFonts w:ascii="Times New Roman" w:eastAsia="Lucida Sans Unicode" w:hAnsi="Times New Roman"/>
                <w:sz w:val="20"/>
                <w:szCs w:val="20"/>
                <w:lang w:bidi="en-US"/>
              </w:rPr>
            </w:pPr>
          </w:p>
        </w:tc>
        <w:tc>
          <w:tcPr>
            <w:tcW w:w="2268" w:type="dxa"/>
          </w:tcPr>
          <w:p w14:paraId="1C28A7D0" w14:textId="77777777" w:rsidR="002C4BCC" w:rsidRDefault="002C4BCC" w:rsidP="004A3498">
            <w:pPr>
              <w:pStyle w:val="a9"/>
              <w:rPr>
                <w:rFonts w:ascii="Times New Roman" w:eastAsia="Lucida Sans Unicode" w:hAnsi="Times New Roman"/>
                <w:sz w:val="20"/>
                <w:szCs w:val="20"/>
                <w:lang w:bidi="en-US"/>
              </w:rPr>
            </w:pPr>
          </w:p>
        </w:tc>
      </w:tr>
      <w:tr w:rsidR="002C4BCC" w:rsidRPr="00FD699D" w14:paraId="0D0226BE" w14:textId="77777777" w:rsidTr="001376D4">
        <w:trPr>
          <w:trHeight w:val="168"/>
        </w:trPr>
        <w:tc>
          <w:tcPr>
            <w:tcW w:w="570" w:type="dxa"/>
            <w:shd w:val="clear" w:color="auto" w:fill="auto"/>
          </w:tcPr>
          <w:p w14:paraId="359C0FD0"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35</w:t>
            </w:r>
          </w:p>
        </w:tc>
        <w:tc>
          <w:tcPr>
            <w:tcW w:w="3601" w:type="dxa"/>
            <w:shd w:val="clear" w:color="auto" w:fill="auto"/>
            <w:vAlign w:val="center"/>
          </w:tcPr>
          <w:p w14:paraId="3F177BC6" w14:textId="77777777" w:rsidR="002C4BCC" w:rsidRPr="005E7418" w:rsidRDefault="002C4BCC" w:rsidP="004A3498">
            <w:pPr>
              <w:pStyle w:val="a9"/>
              <w:rPr>
                <w:rFonts w:ascii="Times New Roman" w:hAnsi="Times New Roman"/>
                <w:color w:val="000000"/>
                <w:sz w:val="20"/>
                <w:szCs w:val="20"/>
                <w:lang w:eastAsia="uk-UA"/>
              </w:rPr>
            </w:pPr>
            <w:r>
              <w:rPr>
                <w:rFonts w:ascii="Times New Roman" w:hAnsi="Times New Roman"/>
                <w:b/>
                <w:bCs/>
                <w:iCs/>
                <w:color w:val="000000"/>
                <w:sz w:val="20"/>
                <w:szCs w:val="20"/>
                <w:lang w:eastAsia="uk-UA"/>
              </w:rPr>
              <w:t>Кабіна бульдозера</w:t>
            </w:r>
            <w:r w:rsidRPr="005E7418">
              <w:rPr>
                <w:rFonts w:ascii="Times New Roman" w:hAnsi="Times New Roman"/>
                <w:b/>
                <w:bCs/>
                <w:iCs/>
                <w:color w:val="000000"/>
                <w:sz w:val="20"/>
                <w:szCs w:val="20"/>
                <w:lang w:eastAsia="uk-UA"/>
              </w:rPr>
              <w:t>:</w:t>
            </w:r>
          </w:p>
        </w:tc>
        <w:tc>
          <w:tcPr>
            <w:tcW w:w="3625" w:type="dxa"/>
            <w:shd w:val="clear" w:color="auto" w:fill="auto"/>
          </w:tcPr>
          <w:p w14:paraId="02F43346" w14:textId="77777777" w:rsidR="002C4BCC" w:rsidRPr="00FD699D" w:rsidRDefault="002C4BCC" w:rsidP="004A3498">
            <w:pPr>
              <w:pStyle w:val="a9"/>
              <w:rPr>
                <w:rFonts w:ascii="Times New Roman" w:eastAsia="Lucida Sans Unicode" w:hAnsi="Times New Roman"/>
                <w:sz w:val="20"/>
                <w:szCs w:val="20"/>
                <w:lang w:bidi="en-US"/>
              </w:rPr>
            </w:pPr>
          </w:p>
        </w:tc>
        <w:tc>
          <w:tcPr>
            <w:tcW w:w="2268" w:type="dxa"/>
          </w:tcPr>
          <w:p w14:paraId="6D5FBDD3" w14:textId="77777777" w:rsidR="002C4BCC" w:rsidRPr="00FD699D" w:rsidRDefault="002C4BCC" w:rsidP="004A3498">
            <w:pPr>
              <w:pStyle w:val="a9"/>
              <w:rPr>
                <w:rFonts w:ascii="Times New Roman" w:eastAsia="Lucida Sans Unicode" w:hAnsi="Times New Roman"/>
                <w:sz w:val="20"/>
                <w:szCs w:val="20"/>
                <w:lang w:bidi="en-US"/>
              </w:rPr>
            </w:pPr>
          </w:p>
        </w:tc>
      </w:tr>
      <w:tr w:rsidR="002C4BCC" w:rsidRPr="00FD699D" w14:paraId="796A1062" w14:textId="77777777" w:rsidTr="001376D4">
        <w:trPr>
          <w:trHeight w:val="359"/>
        </w:trPr>
        <w:tc>
          <w:tcPr>
            <w:tcW w:w="570" w:type="dxa"/>
            <w:shd w:val="clear" w:color="auto" w:fill="auto"/>
          </w:tcPr>
          <w:p w14:paraId="2694FE66"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36</w:t>
            </w:r>
          </w:p>
        </w:tc>
        <w:tc>
          <w:tcPr>
            <w:tcW w:w="3601" w:type="dxa"/>
            <w:shd w:val="clear" w:color="auto" w:fill="auto"/>
            <w:vAlign w:val="center"/>
          </w:tcPr>
          <w:p w14:paraId="3CF04B73" w14:textId="77777777" w:rsidR="002C4BCC" w:rsidRPr="00FD699D" w:rsidRDefault="002C4BCC" w:rsidP="004A3498">
            <w:pPr>
              <w:pStyle w:val="a9"/>
              <w:rPr>
                <w:rFonts w:ascii="Times New Roman" w:hAnsi="Times New Roman"/>
                <w:color w:val="000000"/>
                <w:sz w:val="20"/>
                <w:szCs w:val="20"/>
                <w:lang w:eastAsia="uk-UA"/>
              </w:rPr>
            </w:pPr>
            <w:r w:rsidRPr="00FD699D">
              <w:rPr>
                <w:rFonts w:ascii="Times New Roman" w:hAnsi="Times New Roman"/>
                <w:color w:val="000000"/>
                <w:sz w:val="20"/>
                <w:szCs w:val="20"/>
                <w:lang w:eastAsia="uk-UA"/>
              </w:rPr>
              <w:t>Обладнана системою кондиціювання повітря і обігрівачем</w:t>
            </w:r>
          </w:p>
        </w:tc>
        <w:tc>
          <w:tcPr>
            <w:tcW w:w="3625" w:type="dxa"/>
            <w:shd w:val="clear" w:color="auto" w:fill="auto"/>
          </w:tcPr>
          <w:p w14:paraId="698B3DB0" w14:textId="77777777" w:rsidR="002C4BCC" w:rsidRPr="00FD699D" w:rsidRDefault="002C4BCC" w:rsidP="004A3498">
            <w:pPr>
              <w:pStyle w:val="a9"/>
              <w:rPr>
                <w:rFonts w:ascii="Times New Roman" w:eastAsia="Lucida Sans Unicode" w:hAnsi="Times New Roman"/>
                <w:sz w:val="20"/>
                <w:szCs w:val="20"/>
                <w:lang w:bidi="en-US"/>
              </w:rPr>
            </w:pPr>
          </w:p>
        </w:tc>
        <w:tc>
          <w:tcPr>
            <w:tcW w:w="2268" w:type="dxa"/>
          </w:tcPr>
          <w:p w14:paraId="1DCA6AA5" w14:textId="77777777" w:rsidR="002C4BCC" w:rsidRPr="00FD699D" w:rsidRDefault="002C4BCC" w:rsidP="004A3498">
            <w:pPr>
              <w:pStyle w:val="a9"/>
              <w:rPr>
                <w:rFonts w:ascii="Times New Roman" w:eastAsia="Lucida Sans Unicode" w:hAnsi="Times New Roman"/>
                <w:sz w:val="20"/>
                <w:szCs w:val="20"/>
                <w:lang w:bidi="en-US"/>
              </w:rPr>
            </w:pPr>
          </w:p>
        </w:tc>
      </w:tr>
      <w:tr w:rsidR="002C4BCC" w:rsidRPr="00FD699D" w14:paraId="5A9D3858" w14:textId="77777777" w:rsidTr="001376D4">
        <w:trPr>
          <w:trHeight w:val="359"/>
        </w:trPr>
        <w:tc>
          <w:tcPr>
            <w:tcW w:w="570" w:type="dxa"/>
            <w:shd w:val="clear" w:color="auto" w:fill="auto"/>
          </w:tcPr>
          <w:p w14:paraId="750374A3" w14:textId="77777777" w:rsidR="002C4BCC" w:rsidRPr="00FD699D"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37</w:t>
            </w:r>
          </w:p>
        </w:tc>
        <w:tc>
          <w:tcPr>
            <w:tcW w:w="3601" w:type="dxa"/>
            <w:shd w:val="clear" w:color="auto" w:fill="auto"/>
            <w:vAlign w:val="center"/>
          </w:tcPr>
          <w:p w14:paraId="209E86EE" w14:textId="77777777" w:rsidR="002C4BCC" w:rsidRPr="00FD699D" w:rsidRDefault="002C4BCC" w:rsidP="004A3498">
            <w:pPr>
              <w:pStyle w:val="a9"/>
              <w:rPr>
                <w:rFonts w:ascii="Times New Roman" w:hAnsi="Times New Roman"/>
                <w:color w:val="000000"/>
                <w:sz w:val="20"/>
                <w:szCs w:val="20"/>
                <w:lang w:eastAsia="uk-UA"/>
              </w:rPr>
            </w:pPr>
            <w:r w:rsidRPr="00FD699D">
              <w:rPr>
                <w:rFonts w:ascii="Times New Roman" w:hAnsi="Times New Roman"/>
                <w:sz w:val="20"/>
                <w:szCs w:val="20"/>
                <w:lang w:eastAsia="uk-UA"/>
              </w:rPr>
              <w:t>Фари з захисним огородженням не менше ніж: 2 передні, 1 задні.</w:t>
            </w:r>
          </w:p>
        </w:tc>
        <w:tc>
          <w:tcPr>
            <w:tcW w:w="3625" w:type="dxa"/>
            <w:shd w:val="clear" w:color="auto" w:fill="auto"/>
          </w:tcPr>
          <w:p w14:paraId="7CAB19B8" w14:textId="77777777" w:rsidR="002C4BCC" w:rsidRPr="00FD699D" w:rsidRDefault="002C4BCC" w:rsidP="004A3498">
            <w:pPr>
              <w:pStyle w:val="a9"/>
              <w:rPr>
                <w:rFonts w:ascii="Times New Roman" w:eastAsia="Lucida Sans Unicode" w:hAnsi="Times New Roman"/>
                <w:sz w:val="20"/>
                <w:szCs w:val="20"/>
                <w:lang w:bidi="en-US"/>
              </w:rPr>
            </w:pPr>
          </w:p>
        </w:tc>
        <w:tc>
          <w:tcPr>
            <w:tcW w:w="2268" w:type="dxa"/>
          </w:tcPr>
          <w:p w14:paraId="4B06B010" w14:textId="77777777" w:rsidR="002C4BCC" w:rsidRPr="00FD699D" w:rsidRDefault="002C4BCC" w:rsidP="004A3498">
            <w:pPr>
              <w:pStyle w:val="a9"/>
              <w:rPr>
                <w:rFonts w:ascii="Times New Roman" w:eastAsia="Lucida Sans Unicode" w:hAnsi="Times New Roman"/>
                <w:sz w:val="20"/>
                <w:szCs w:val="20"/>
                <w:lang w:bidi="en-US"/>
              </w:rPr>
            </w:pPr>
          </w:p>
        </w:tc>
      </w:tr>
      <w:tr w:rsidR="002C4BCC" w:rsidRPr="00FD699D" w14:paraId="48B807C2" w14:textId="77777777" w:rsidTr="001376D4">
        <w:trPr>
          <w:trHeight w:val="530"/>
        </w:trPr>
        <w:tc>
          <w:tcPr>
            <w:tcW w:w="570" w:type="dxa"/>
            <w:shd w:val="clear" w:color="auto" w:fill="auto"/>
          </w:tcPr>
          <w:p w14:paraId="5C875C56" w14:textId="77777777" w:rsidR="002C4BCC" w:rsidRDefault="002C4BCC" w:rsidP="004A3498">
            <w:pPr>
              <w:pStyle w:val="a9"/>
              <w:rPr>
                <w:rFonts w:ascii="Times New Roman" w:hAnsi="Times New Roman"/>
                <w:sz w:val="20"/>
                <w:szCs w:val="20"/>
                <w:lang w:eastAsia="ru-RU"/>
              </w:rPr>
            </w:pPr>
            <w:r>
              <w:rPr>
                <w:rFonts w:ascii="Times New Roman" w:hAnsi="Times New Roman"/>
                <w:sz w:val="20"/>
                <w:szCs w:val="20"/>
                <w:lang w:eastAsia="ru-RU"/>
              </w:rPr>
              <w:t>38</w:t>
            </w:r>
          </w:p>
        </w:tc>
        <w:tc>
          <w:tcPr>
            <w:tcW w:w="3601" w:type="dxa"/>
            <w:shd w:val="clear" w:color="auto" w:fill="auto"/>
            <w:vAlign w:val="center"/>
          </w:tcPr>
          <w:p w14:paraId="4FEE3D50" w14:textId="77777777" w:rsidR="002C4BCC" w:rsidRPr="00FD699D" w:rsidRDefault="002C4BCC" w:rsidP="004A3498">
            <w:pPr>
              <w:pStyle w:val="a9"/>
              <w:rPr>
                <w:rFonts w:ascii="Times New Roman" w:hAnsi="Times New Roman"/>
                <w:sz w:val="20"/>
                <w:szCs w:val="20"/>
                <w:lang w:eastAsia="uk-UA"/>
              </w:rPr>
            </w:pPr>
            <w:r w:rsidRPr="00FD699D">
              <w:rPr>
                <w:rFonts w:ascii="Times New Roman" w:hAnsi="Times New Roman"/>
                <w:sz w:val="20"/>
                <w:szCs w:val="20"/>
                <w:lang w:eastAsia="ru-RU"/>
              </w:rPr>
              <w:t>Гарантійний термін:  не менше ніж 1</w:t>
            </w:r>
            <w:r>
              <w:rPr>
                <w:rFonts w:ascii="Times New Roman" w:hAnsi="Times New Roman"/>
                <w:sz w:val="20"/>
                <w:szCs w:val="20"/>
                <w:lang w:eastAsia="ru-RU"/>
              </w:rPr>
              <w:t>2</w:t>
            </w:r>
            <w:r w:rsidRPr="00FD699D">
              <w:rPr>
                <w:rFonts w:ascii="Times New Roman" w:hAnsi="Times New Roman"/>
                <w:sz w:val="20"/>
                <w:szCs w:val="20"/>
                <w:lang w:eastAsia="ru-RU"/>
              </w:rPr>
              <w:t xml:space="preserve"> місяці</w:t>
            </w:r>
            <w:r w:rsidRPr="00FD699D">
              <w:rPr>
                <w:rFonts w:ascii="Times New Roman" w:hAnsi="Times New Roman"/>
                <w:sz w:val="20"/>
                <w:szCs w:val="20"/>
                <w:lang w:val="ru-RU" w:eastAsia="ru-RU"/>
              </w:rPr>
              <w:t>в</w:t>
            </w:r>
            <w:r>
              <w:rPr>
                <w:rFonts w:ascii="Times New Roman" w:hAnsi="Times New Roman"/>
                <w:sz w:val="20"/>
                <w:szCs w:val="20"/>
                <w:lang w:eastAsia="ru-RU"/>
              </w:rPr>
              <w:t xml:space="preserve">  </w:t>
            </w:r>
            <w:r w:rsidRPr="00FD699D">
              <w:rPr>
                <w:rFonts w:ascii="Times New Roman" w:hAnsi="Times New Roman"/>
                <w:sz w:val="20"/>
                <w:szCs w:val="20"/>
                <w:lang w:eastAsia="ru-RU"/>
              </w:rPr>
              <w:t>або 2000 мотогодин, в залежності</w:t>
            </w:r>
            <w:r>
              <w:rPr>
                <w:rFonts w:ascii="Times New Roman" w:hAnsi="Times New Roman"/>
                <w:sz w:val="20"/>
                <w:szCs w:val="20"/>
                <w:lang w:eastAsia="ru-RU"/>
              </w:rPr>
              <w:t xml:space="preserve"> від того, яка з подій настане</w:t>
            </w:r>
            <w:r w:rsidRPr="00FD699D">
              <w:rPr>
                <w:rFonts w:ascii="Times New Roman" w:hAnsi="Times New Roman"/>
                <w:sz w:val="20"/>
                <w:szCs w:val="20"/>
                <w:lang w:eastAsia="ru-RU"/>
              </w:rPr>
              <w:t xml:space="preserve"> раніше.</w:t>
            </w:r>
          </w:p>
        </w:tc>
        <w:tc>
          <w:tcPr>
            <w:tcW w:w="3625" w:type="dxa"/>
            <w:shd w:val="clear" w:color="auto" w:fill="auto"/>
          </w:tcPr>
          <w:p w14:paraId="01B2F963" w14:textId="77777777" w:rsidR="002C4BCC" w:rsidRPr="00FD699D" w:rsidRDefault="002C4BCC" w:rsidP="004A3498">
            <w:pPr>
              <w:pStyle w:val="a9"/>
              <w:rPr>
                <w:rFonts w:ascii="Times New Roman" w:eastAsia="Lucida Sans Unicode" w:hAnsi="Times New Roman"/>
                <w:sz w:val="20"/>
                <w:szCs w:val="20"/>
                <w:lang w:bidi="en-US"/>
              </w:rPr>
            </w:pPr>
          </w:p>
        </w:tc>
        <w:tc>
          <w:tcPr>
            <w:tcW w:w="2268" w:type="dxa"/>
          </w:tcPr>
          <w:p w14:paraId="4A15FDD7" w14:textId="77777777" w:rsidR="002C4BCC" w:rsidRPr="00FD699D" w:rsidRDefault="002C4BCC" w:rsidP="004A3498">
            <w:pPr>
              <w:pStyle w:val="a9"/>
              <w:rPr>
                <w:rFonts w:ascii="Times New Roman" w:eastAsia="Lucida Sans Unicode" w:hAnsi="Times New Roman"/>
                <w:sz w:val="20"/>
                <w:szCs w:val="20"/>
                <w:lang w:bidi="en-US"/>
              </w:rPr>
            </w:pPr>
          </w:p>
        </w:tc>
      </w:tr>
    </w:tbl>
    <w:p w14:paraId="570E8879" w14:textId="77777777" w:rsidR="002C4BCC" w:rsidRDefault="002C4BCC" w:rsidP="002C4BCC">
      <w:pPr>
        <w:pStyle w:val="a9"/>
        <w:rPr>
          <w:rFonts w:ascii="Times New Roman" w:hAnsi="Times New Roman"/>
          <w:sz w:val="20"/>
          <w:szCs w:val="20"/>
        </w:rPr>
      </w:pPr>
    </w:p>
    <w:p w14:paraId="6396727B" w14:textId="77777777" w:rsidR="002C4BCC" w:rsidRPr="001376D4" w:rsidRDefault="002C4BCC" w:rsidP="002C4BCC">
      <w:pPr>
        <w:spacing w:line="240" w:lineRule="auto"/>
        <w:ind w:firstLine="460"/>
        <w:jc w:val="both"/>
        <w:rPr>
          <w:rFonts w:ascii="Times New Roman" w:eastAsia="Times New Roman" w:hAnsi="Times New Roman"/>
          <w:bCs/>
          <w:i/>
          <w:sz w:val="20"/>
          <w:szCs w:val="20"/>
          <w:lang w:val="uk-UA"/>
        </w:rPr>
      </w:pPr>
      <w:r w:rsidRPr="001376D4">
        <w:rPr>
          <w:rFonts w:ascii="Times New Roman" w:eastAsia="Times New Roman" w:hAnsi="Times New Roman"/>
          <w:bCs/>
          <w:i/>
          <w:sz w:val="20"/>
          <w:szCs w:val="20"/>
          <w:lang w:val="uk-UA"/>
        </w:rPr>
        <w:t>* Обов’язково заповнюється учасником. Відповідність запропонованого навантажувача технічним, якісним та кількісним вимогам  до предмету закупівлі повинна бути надана Учасником у складі тендерної пропозиції у вигляді таблиці відповідності згідно з цим Додатком (таблиця заповнюється учасником в стовбці «Підтвердження вимог учасником», де потрібно зазначити Відповідає «+» або Не відповідає «-»).</w:t>
      </w:r>
    </w:p>
    <w:p w14:paraId="1DB2C170" w14:textId="77777777" w:rsidR="002C4BCC" w:rsidRPr="002C4BCC" w:rsidRDefault="002C4BCC" w:rsidP="002C4BCC">
      <w:pPr>
        <w:spacing w:line="240" w:lineRule="auto"/>
        <w:ind w:firstLine="460"/>
        <w:jc w:val="both"/>
        <w:rPr>
          <w:rFonts w:ascii="Times New Roman" w:eastAsia="Times New Roman" w:hAnsi="Times New Roman"/>
          <w:bCs/>
          <w:sz w:val="24"/>
          <w:szCs w:val="24"/>
          <w:lang w:val="uk-UA"/>
        </w:rPr>
      </w:pPr>
    </w:p>
    <w:p w14:paraId="6DB3969D" w14:textId="0C9F03A3" w:rsidR="002C4BCC" w:rsidRPr="00F142EC" w:rsidRDefault="001376D4" w:rsidP="001376D4">
      <w:pPr>
        <w:widowControl w:val="0"/>
        <w:spacing w:line="240" w:lineRule="auto"/>
        <w:jc w:val="both"/>
        <w:rPr>
          <w:rFonts w:ascii="Times New Roman" w:hAnsi="Times New Roman"/>
          <w:sz w:val="24"/>
          <w:szCs w:val="24"/>
        </w:rPr>
      </w:pPr>
      <w:r>
        <w:rPr>
          <w:rFonts w:ascii="Times New Roman" w:hAnsi="Times New Roman"/>
          <w:sz w:val="24"/>
          <w:szCs w:val="24"/>
          <w:lang w:val="uk-UA"/>
        </w:rPr>
        <w:t xml:space="preserve">           </w:t>
      </w:r>
      <w:r w:rsidR="002C4BCC" w:rsidRPr="002C4BCC">
        <w:rPr>
          <w:rFonts w:ascii="Times New Roman" w:hAnsi="Times New Roman"/>
          <w:sz w:val="24"/>
          <w:szCs w:val="24"/>
          <w:lang w:val="uk-UA"/>
        </w:rPr>
        <w:t xml:space="preserve">Інформація про необхідні технічні, якісні та кількісні характеристики, надається учасником на фірмовому бланку, з обов’язковим заповненням полів, які цього потребують, та наведенням технічних характеристик, притаманних запропонованому предмету закупівлі. </w:t>
      </w:r>
      <w:r w:rsidR="002C4BCC" w:rsidRPr="00F142EC">
        <w:rPr>
          <w:rFonts w:ascii="Times New Roman" w:hAnsi="Times New Roman"/>
          <w:sz w:val="24"/>
          <w:szCs w:val="24"/>
        </w:rPr>
        <w:t xml:space="preserve">Переобладнані моделі Замовником не розглядаються, лише машини у стандартному заводському </w:t>
      </w:r>
      <w:r w:rsidR="002C4BCC" w:rsidRPr="00F142EC">
        <w:rPr>
          <w:rFonts w:ascii="Times New Roman" w:hAnsi="Times New Roman"/>
          <w:sz w:val="24"/>
          <w:szCs w:val="24"/>
        </w:rPr>
        <w:lastRenderedPageBreak/>
        <w:t xml:space="preserve">виконанні. </w:t>
      </w:r>
    </w:p>
    <w:p w14:paraId="1DA5F654" w14:textId="77777777" w:rsidR="002C4BCC" w:rsidRPr="00F142EC" w:rsidRDefault="002C4BCC" w:rsidP="001376D4">
      <w:pPr>
        <w:widowControl w:val="0"/>
        <w:spacing w:line="240" w:lineRule="auto"/>
        <w:jc w:val="both"/>
        <w:textAlignment w:val="baseline"/>
        <w:rPr>
          <w:rFonts w:ascii="Times New Roman" w:hAnsi="Times New Roman"/>
          <w:bCs/>
          <w:sz w:val="24"/>
          <w:szCs w:val="24"/>
        </w:rPr>
      </w:pPr>
      <w:r w:rsidRPr="00F142EC">
        <w:rPr>
          <w:rFonts w:ascii="Times New Roman" w:hAnsi="Times New Roman"/>
          <w:sz w:val="24"/>
          <w:szCs w:val="24"/>
        </w:rPr>
        <w:t>Якщо пропозиція торгів учасника не відповідає вимогам тендерної документації, то пропозиція буде відхилена, як така, що не відповідає вимогам документації торгів.</w:t>
      </w:r>
    </w:p>
    <w:p w14:paraId="02E7C092" w14:textId="77777777" w:rsidR="002C4BCC" w:rsidRPr="00F142EC" w:rsidRDefault="002C4BCC" w:rsidP="001376D4">
      <w:pPr>
        <w:spacing w:line="240" w:lineRule="auto"/>
        <w:ind w:firstLine="460"/>
        <w:jc w:val="both"/>
        <w:rPr>
          <w:rFonts w:ascii="Times New Roman" w:eastAsia="Times New Roman" w:hAnsi="Times New Roman"/>
          <w:bCs/>
          <w:sz w:val="24"/>
          <w:szCs w:val="24"/>
        </w:rPr>
      </w:pPr>
      <w:r w:rsidRPr="00F142EC">
        <w:rPr>
          <w:rFonts w:ascii="Times New Roman" w:hAnsi="Times New Roman"/>
          <w:sz w:val="24"/>
          <w:szCs w:val="24"/>
        </w:rPr>
        <w:t>З метою перевірки відповідності учасника вимогам тендерної документації, замовник має право самостійно перевірити відповідність документів або інформації, установленим вимогам (у т.ч. на офіційних сайтах, за допомогою офіційних державних реєстрів тощо), фактично обстежити запропонований учасником товар зі складанням документу довільної форми, а за потреби надсилати відповідні запити або звернення згідно абзацу другого ч. 15 ст. 29 Закону тощо. У разі зазначення у тендерній пропозиції будь-якої недостовірної інформації, замовник відхиляє тендерну пропозицію такого учасника.</w:t>
      </w:r>
    </w:p>
    <w:p w14:paraId="0FD36288" w14:textId="77777777" w:rsidR="002C4BCC" w:rsidRPr="00F142EC" w:rsidRDefault="002C4BCC" w:rsidP="002C4BCC">
      <w:pPr>
        <w:pStyle w:val="a9"/>
        <w:rPr>
          <w:rFonts w:ascii="Times New Roman" w:hAnsi="Times New Roman"/>
          <w:sz w:val="24"/>
          <w:szCs w:val="24"/>
        </w:rPr>
      </w:pPr>
    </w:p>
    <w:p w14:paraId="3B77A572" w14:textId="77777777" w:rsidR="002C4BCC" w:rsidRPr="002C4BCC" w:rsidRDefault="002C4BCC" w:rsidP="002C4BCC">
      <w:pPr>
        <w:widowControl w:val="0"/>
        <w:spacing w:line="240" w:lineRule="auto"/>
        <w:ind w:left="503" w:firstLine="348"/>
        <w:jc w:val="both"/>
        <w:rPr>
          <w:rFonts w:ascii="Times New Roman" w:hAnsi="Times New Roman"/>
          <w:b/>
          <w:bCs/>
          <w:sz w:val="24"/>
          <w:szCs w:val="24"/>
          <w:lang w:val="uk-UA" w:eastAsia="uk-UA"/>
        </w:rPr>
      </w:pPr>
      <w:r w:rsidRPr="002C4BCC">
        <w:rPr>
          <w:rFonts w:ascii="Times New Roman" w:hAnsi="Times New Roman"/>
          <w:b/>
          <w:bCs/>
          <w:sz w:val="24"/>
          <w:szCs w:val="24"/>
          <w:lang w:val="uk-UA" w:eastAsia="uk-UA"/>
        </w:rPr>
        <w:t>Організаційні вимоги:</w:t>
      </w:r>
    </w:p>
    <w:p w14:paraId="7812CD11" w14:textId="77777777" w:rsidR="002C4BCC" w:rsidRPr="002C4BCC" w:rsidRDefault="002C4BCC" w:rsidP="002C4BCC">
      <w:pPr>
        <w:widowControl w:val="0"/>
        <w:spacing w:line="240" w:lineRule="auto"/>
        <w:ind w:left="360"/>
        <w:jc w:val="both"/>
        <w:rPr>
          <w:rFonts w:ascii="Times New Roman" w:hAnsi="Times New Roman"/>
          <w:i/>
          <w:iCs/>
          <w:sz w:val="24"/>
          <w:szCs w:val="24"/>
          <w:u w:val="single"/>
          <w:lang w:val="uk-UA" w:eastAsia="uk-UA"/>
        </w:rPr>
      </w:pPr>
    </w:p>
    <w:p w14:paraId="04521066" w14:textId="77777777" w:rsidR="002C4BCC" w:rsidRPr="002C4BCC" w:rsidRDefault="002C4BCC" w:rsidP="002C4BCC">
      <w:pPr>
        <w:widowControl w:val="0"/>
        <w:spacing w:line="240" w:lineRule="auto"/>
        <w:ind w:firstLine="851"/>
        <w:jc w:val="both"/>
        <w:rPr>
          <w:rFonts w:ascii="Times New Roman" w:hAnsi="Times New Roman"/>
          <w:sz w:val="24"/>
          <w:szCs w:val="24"/>
          <w:lang w:val="uk-UA" w:eastAsia="uk-UA"/>
        </w:rPr>
      </w:pPr>
      <w:r w:rsidRPr="002C4BCC">
        <w:rPr>
          <w:rFonts w:ascii="Times New Roman" w:hAnsi="Times New Roman"/>
          <w:sz w:val="24"/>
          <w:szCs w:val="24"/>
          <w:lang w:val="uk-UA" w:eastAsia="uk-UA"/>
        </w:rPr>
        <w:t>1.</w:t>
      </w:r>
      <w:r w:rsidRPr="002C4BCC">
        <w:rPr>
          <w:rFonts w:ascii="Times New Roman" w:hAnsi="Times New Roman"/>
          <w:sz w:val="24"/>
          <w:szCs w:val="24"/>
          <w:lang w:val="uk-UA" w:eastAsia="uk-UA"/>
        </w:rPr>
        <w:tab/>
        <w:t>Учасник повинен надати у складі тендерної пропозиції повноваження учасника торгів на реалізацію продукції від імені виробника  (учасник надає оригінал листа від виробника             (дилера/офіційного представника в Україні)).</w:t>
      </w:r>
    </w:p>
    <w:p w14:paraId="5B4BB90C" w14:textId="77777777" w:rsidR="002C4BCC" w:rsidRPr="000B6940" w:rsidRDefault="002C4BCC" w:rsidP="002C4BCC">
      <w:pPr>
        <w:widowControl w:val="0"/>
        <w:spacing w:line="240" w:lineRule="auto"/>
        <w:ind w:firstLine="851"/>
        <w:jc w:val="both"/>
        <w:rPr>
          <w:rFonts w:ascii="Times New Roman" w:hAnsi="Times New Roman"/>
          <w:sz w:val="24"/>
          <w:szCs w:val="24"/>
          <w:lang w:eastAsia="uk-UA"/>
        </w:rPr>
      </w:pPr>
      <w:r w:rsidRPr="000B6940">
        <w:rPr>
          <w:rFonts w:ascii="Times New Roman" w:hAnsi="Times New Roman"/>
          <w:sz w:val="24"/>
          <w:szCs w:val="24"/>
          <w:lang w:eastAsia="uk-UA"/>
        </w:rPr>
        <w:t>2</w:t>
      </w:r>
      <w:r>
        <w:rPr>
          <w:rFonts w:ascii="Times New Roman" w:hAnsi="Times New Roman"/>
          <w:sz w:val="24"/>
          <w:szCs w:val="24"/>
          <w:lang w:eastAsia="uk-UA"/>
        </w:rPr>
        <w:t>.</w:t>
      </w:r>
      <w:r w:rsidRPr="000B6940">
        <w:rPr>
          <w:rFonts w:ascii="Times New Roman" w:hAnsi="Times New Roman"/>
          <w:sz w:val="24"/>
          <w:szCs w:val="24"/>
          <w:lang w:eastAsia="uk-UA"/>
        </w:rPr>
        <w:tab/>
        <w:t>Учасник повинен мати базу з відповідними умовами для зберігання, гарантійного, сервісного обслуговування та продажу машин (надати лист у довільній формі).</w:t>
      </w:r>
    </w:p>
    <w:p w14:paraId="0306F0B5" w14:textId="77777777" w:rsidR="002C4BCC" w:rsidRPr="000B6940" w:rsidRDefault="002C4BCC" w:rsidP="002C4BCC">
      <w:pPr>
        <w:widowControl w:val="0"/>
        <w:spacing w:line="240" w:lineRule="auto"/>
        <w:ind w:firstLine="851"/>
        <w:jc w:val="both"/>
        <w:rPr>
          <w:rFonts w:ascii="Times New Roman" w:hAnsi="Times New Roman"/>
          <w:sz w:val="24"/>
          <w:szCs w:val="24"/>
          <w:lang w:eastAsia="uk-UA"/>
        </w:rPr>
      </w:pPr>
      <w:r w:rsidRPr="000B6940">
        <w:rPr>
          <w:rFonts w:ascii="Times New Roman" w:hAnsi="Times New Roman"/>
          <w:sz w:val="24"/>
          <w:szCs w:val="24"/>
          <w:lang w:eastAsia="uk-UA"/>
        </w:rPr>
        <w:t>3</w:t>
      </w:r>
      <w:r>
        <w:rPr>
          <w:rFonts w:ascii="Times New Roman" w:hAnsi="Times New Roman"/>
          <w:sz w:val="24"/>
          <w:szCs w:val="24"/>
          <w:lang w:eastAsia="uk-UA"/>
        </w:rPr>
        <w:t>.</w:t>
      </w:r>
      <w:r w:rsidRPr="000B6940">
        <w:rPr>
          <w:rFonts w:ascii="Times New Roman" w:hAnsi="Times New Roman"/>
          <w:sz w:val="24"/>
          <w:szCs w:val="24"/>
          <w:lang w:eastAsia="uk-UA"/>
        </w:rPr>
        <w:tab/>
        <w:t>Учасник повинен забезпечити передпродажну підготовку, введення машини в експлуатацію та навчання обслуговуючого персоналу на базі Замовника (вартість цих робіт враховується в ціну машини) (надати лист у довільній формі).</w:t>
      </w:r>
    </w:p>
    <w:p w14:paraId="3C4D0015" w14:textId="77777777" w:rsidR="002C4BCC" w:rsidRPr="000B6940" w:rsidRDefault="002C4BCC" w:rsidP="002C4BCC">
      <w:pPr>
        <w:widowControl w:val="0"/>
        <w:spacing w:line="240" w:lineRule="auto"/>
        <w:ind w:firstLine="851"/>
        <w:jc w:val="both"/>
        <w:rPr>
          <w:rFonts w:ascii="Times New Roman" w:hAnsi="Times New Roman"/>
          <w:sz w:val="24"/>
          <w:szCs w:val="24"/>
          <w:lang w:eastAsia="uk-UA"/>
        </w:rPr>
      </w:pPr>
      <w:r w:rsidRPr="000B6940">
        <w:rPr>
          <w:rFonts w:ascii="Times New Roman" w:hAnsi="Times New Roman"/>
          <w:sz w:val="24"/>
          <w:szCs w:val="24"/>
          <w:lang w:eastAsia="uk-UA"/>
        </w:rPr>
        <w:t>4</w:t>
      </w:r>
      <w:r>
        <w:rPr>
          <w:rFonts w:ascii="Times New Roman" w:hAnsi="Times New Roman"/>
          <w:sz w:val="24"/>
          <w:szCs w:val="24"/>
          <w:lang w:eastAsia="uk-UA"/>
        </w:rPr>
        <w:t>. У</w:t>
      </w:r>
      <w:r w:rsidRPr="000B6940">
        <w:rPr>
          <w:rFonts w:ascii="Times New Roman" w:hAnsi="Times New Roman"/>
          <w:sz w:val="24"/>
          <w:szCs w:val="24"/>
          <w:lang w:eastAsia="uk-UA"/>
        </w:rPr>
        <w:t>часник повинен забезпечувати виїзд мобільної сервісної бригади для усунення поломок на базі Замовника на протязі усього терміну гарантійного обслуговування;</w:t>
      </w:r>
      <w:r>
        <w:rPr>
          <w:rFonts w:ascii="Times New Roman" w:hAnsi="Times New Roman"/>
          <w:sz w:val="24"/>
          <w:szCs w:val="24"/>
          <w:lang w:eastAsia="uk-UA"/>
        </w:rPr>
        <w:t xml:space="preserve"> </w:t>
      </w:r>
      <w:r w:rsidRPr="000B6940">
        <w:rPr>
          <w:rFonts w:ascii="Times New Roman" w:hAnsi="Times New Roman"/>
          <w:sz w:val="24"/>
          <w:szCs w:val="24"/>
          <w:lang w:eastAsia="uk-UA"/>
        </w:rPr>
        <w:t>учасник гарантує наявність складу та забезпечення запасними частинами на гарантійний термін експлуатації для проведення гарантійного обслуговування</w:t>
      </w:r>
      <w:r>
        <w:rPr>
          <w:rFonts w:ascii="Times New Roman" w:hAnsi="Times New Roman"/>
          <w:sz w:val="24"/>
          <w:szCs w:val="24"/>
          <w:lang w:eastAsia="uk-UA"/>
        </w:rPr>
        <w:t>.</w:t>
      </w:r>
    </w:p>
    <w:p w14:paraId="71090589" w14:textId="77777777" w:rsidR="002C4BCC" w:rsidRPr="000B6940" w:rsidRDefault="002C4BCC" w:rsidP="002C4BCC">
      <w:pPr>
        <w:widowControl w:val="0"/>
        <w:spacing w:line="240" w:lineRule="auto"/>
        <w:ind w:firstLine="851"/>
        <w:jc w:val="both"/>
        <w:rPr>
          <w:rFonts w:ascii="Times New Roman" w:hAnsi="Times New Roman"/>
          <w:sz w:val="24"/>
          <w:szCs w:val="24"/>
          <w:lang w:eastAsia="uk-UA"/>
        </w:rPr>
      </w:pPr>
      <w:r w:rsidRPr="000B6940">
        <w:rPr>
          <w:rFonts w:ascii="Times New Roman" w:hAnsi="Times New Roman"/>
          <w:sz w:val="24"/>
          <w:szCs w:val="24"/>
          <w:lang w:eastAsia="uk-UA"/>
        </w:rPr>
        <w:t>5</w:t>
      </w:r>
      <w:r>
        <w:rPr>
          <w:rFonts w:ascii="Times New Roman" w:hAnsi="Times New Roman"/>
          <w:sz w:val="24"/>
          <w:szCs w:val="24"/>
          <w:lang w:eastAsia="uk-UA"/>
        </w:rPr>
        <w:t>.</w:t>
      </w:r>
      <w:r w:rsidRPr="000B6940">
        <w:rPr>
          <w:rFonts w:ascii="Times New Roman" w:hAnsi="Times New Roman"/>
          <w:sz w:val="24"/>
          <w:szCs w:val="24"/>
          <w:lang w:eastAsia="uk-UA"/>
        </w:rPr>
        <w:tab/>
        <w:t xml:space="preserve">Учасник гарантує своєчасну поставку </w:t>
      </w:r>
      <w:r>
        <w:rPr>
          <w:rFonts w:ascii="Times New Roman" w:hAnsi="Times New Roman"/>
          <w:sz w:val="24"/>
          <w:szCs w:val="24"/>
          <w:lang w:eastAsia="uk-UA"/>
        </w:rPr>
        <w:t>бульдозера</w:t>
      </w:r>
      <w:r w:rsidRPr="000B6940">
        <w:rPr>
          <w:rFonts w:ascii="Times New Roman" w:hAnsi="Times New Roman"/>
          <w:sz w:val="24"/>
          <w:szCs w:val="24"/>
          <w:lang w:eastAsia="uk-UA"/>
        </w:rPr>
        <w:t xml:space="preserve"> в термін до 10</w:t>
      </w:r>
      <w:r>
        <w:rPr>
          <w:rFonts w:ascii="Times New Roman" w:hAnsi="Times New Roman"/>
          <w:sz w:val="24"/>
          <w:szCs w:val="24"/>
          <w:lang w:eastAsia="uk-UA"/>
        </w:rPr>
        <w:t xml:space="preserve"> календарних</w:t>
      </w:r>
      <w:r w:rsidRPr="000B6940">
        <w:rPr>
          <w:rFonts w:ascii="Times New Roman" w:hAnsi="Times New Roman"/>
          <w:sz w:val="24"/>
          <w:szCs w:val="24"/>
          <w:lang w:eastAsia="uk-UA"/>
        </w:rPr>
        <w:t xml:space="preserve"> днів з моменту </w:t>
      </w:r>
      <w:r>
        <w:rPr>
          <w:rFonts w:ascii="Times New Roman" w:hAnsi="Times New Roman"/>
          <w:sz w:val="24"/>
          <w:szCs w:val="24"/>
          <w:lang w:eastAsia="uk-UA"/>
        </w:rPr>
        <w:t>підписання договору.</w:t>
      </w:r>
    </w:p>
    <w:p w14:paraId="02265CCC" w14:textId="77777777" w:rsidR="002C4BCC" w:rsidRPr="000B6940" w:rsidRDefault="002C4BCC" w:rsidP="002C4BCC">
      <w:pPr>
        <w:widowControl w:val="0"/>
        <w:spacing w:line="240" w:lineRule="auto"/>
        <w:ind w:firstLine="851"/>
        <w:jc w:val="both"/>
        <w:rPr>
          <w:rFonts w:ascii="Times New Roman" w:hAnsi="Times New Roman"/>
          <w:sz w:val="24"/>
          <w:szCs w:val="24"/>
          <w:lang w:eastAsia="uk-UA"/>
        </w:rPr>
      </w:pPr>
      <w:r w:rsidRPr="000B6940">
        <w:rPr>
          <w:rFonts w:ascii="Times New Roman" w:hAnsi="Times New Roman"/>
          <w:sz w:val="24"/>
          <w:szCs w:val="24"/>
          <w:lang w:eastAsia="uk-UA"/>
        </w:rPr>
        <w:t>6</w:t>
      </w:r>
      <w:r>
        <w:rPr>
          <w:rFonts w:ascii="Times New Roman" w:hAnsi="Times New Roman"/>
          <w:sz w:val="24"/>
          <w:szCs w:val="24"/>
          <w:lang w:eastAsia="uk-UA"/>
        </w:rPr>
        <w:t>.</w:t>
      </w:r>
      <w:r w:rsidRPr="000B6940">
        <w:rPr>
          <w:rFonts w:ascii="Times New Roman" w:hAnsi="Times New Roman"/>
          <w:sz w:val="24"/>
          <w:szCs w:val="24"/>
          <w:lang w:eastAsia="uk-UA"/>
        </w:rPr>
        <w:tab/>
        <w:t>Учасник повинен в момент поставки транспортного засобу (</w:t>
      </w:r>
      <w:r>
        <w:rPr>
          <w:rFonts w:ascii="Times New Roman" w:hAnsi="Times New Roman"/>
          <w:sz w:val="24"/>
          <w:szCs w:val="24"/>
          <w:lang w:eastAsia="uk-UA"/>
        </w:rPr>
        <w:t>бульдозера</w:t>
      </w:r>
      <w:r w:rsidRPr="000B6940">
        <w:rPr>
          <w:rFonts w:ascii="Times New Roman" w:hAnsi="Times New Roman"/>
          <w:sz w:val="24"/>
          <w:szCs w:val="24"/>
          <w:lang w:eastAsia="uk-UA"/>
        </w:rPr>
        <w:t xml:space="preserve">) представити усі необхідні </w:t>
      </w:r>
      <w:proofErr w:type="gramStart"/>
      <w:r w:rsidRPr="000B6940">
        <w:rPr>
          <w:rFonts w:ascii="Times New Roman" w:hAnsi="Times New Roman"/>
          <w:sz w:val="24"/>
          <w:szCs w:val="24"/>
          <w:lang w:eastAsia="uk-UA"/>
        </w:rPr>
        <w:t>документи  для</w:t>
      </w:r>
      <w:proofErr w:type="gramEnd"/>
      <w:r w:rsidRPr="000B6940">
        <w:rPr>
          <w:rFonts w:ascii="Times New Roman" w:hAnsi="Times New Roman"/>
          <w:sz w:val="24"/>
          <w:szCs w:val="24"/>
          <w:lang w:eastAsia="uk-UA"/>
        </w:rPr>
        <w:t xml:space="preserve"> реєстрації у відповідних реєстраційних органах (надати лист у довільній формі).</w:t>
      </w:r>
    </w:p>
    <w:p w14:paraId="14C2B3B0" w14:textId="77777777" w:rsidR="002C4BCC" w:rsidRPr="000B6940" w:rsidRDefault="002C4BCC" w:rsidP="002C4BCC">
      <w:pPr>
        <w:widowControl w:val="0"/>
        <w:spacing w:line="240" w:lineRule="auto"/>
        <w:ind w:firstLine="851"/>
        <w:jc w:val="both"/>
        <w:rPr>
          <w:rFonts w:ascii="Times New Roman" w:hAnsi="Times New Roman"/>
          <w:sz w:val="24"/>
          <w:szCs w:val="24"/>
          <w:lang w:eastAsia="uk-UA"/>
        </w:rPr>
      </w:pPr>
      <w:r w:rsidRPr="000B6940">
        <w:rPr>
          <w:rFonts w:ascii="Times New Roman" w:hAnsi="Times New Roman"/>
          <w:sz w:val="24"/>
          <w:szCs w:val="24"/>
          <w:lang w:eastAsia="uk-UA"/>
        </w:rPr>
        <w:t>7</w:t>
      </w:r>
      <w:r>
        <w:rPr>
          <w:rFonts w:ascii="Times New Roman" w:hAnsi="Times New Roman"/>
          <w:sz w:val="24"/>
          <w:szCs w:val="24"/>
          <w:lang w:eastAsia="uk-UA"/>
        </w:rPr>
        <w:t>.</w:t>
      </w:r>
      <w:r w:rsidRPr="000B6940">
        <w:rPr>
          <w:rFonts w:ascii="Times New Roman" w:hAnsi="Times New Roman"/>
          <w:sz w:val="24"/>
          <w:szCs w:val="24"/>
          <w:lang w:eastAsia="uk-UA"/>
        </w:rPr>
        <w:t xml:space="preserve"> Учасник у складі пропозиції повинен надати лист про те, що учасник не має розірваного(их) договору(ів) з причин порушення учасником умов договору(рів) та/або відсутні рішення суду щодо стягнення з учасника неустойки, штрафу або пені по укладеному (ним) договору(ів) за результатами закупівель з початку </w:t>
      </w:r>
      <w:proofErr w:type="gramStart"/>
      <w:r w:rsidRPr="000B6940">
        <w:rPr>
          <w:rFonts w:ascii="Times New Roman" w:hAnsi="Times New Roman"/>
          <w:sz w:val="24"/>
          <w:szCs w:val="24"/>
          <w:lang w:eastAsia="uk-UA"/>
        </w:rPr>
        <w:t>2019  року</w:t>
      </w:r>
      <w:proofErr w:type="gramEnd"/>
      <w:r w:rsidRPr="000B6940">
        <w:rPr>
          <w:rFonts w:ascii="Times New Roman" w:hAnsi="Times New Roman"/>
          <w:sz w:val="24"/>
          <w:szCs w:val="24"/>
          <w:lang w:eastAsia="uk-UA"/>
        </w:rPr>
        <w:t xml:space="preserve"> і до моменту подачі ним тендерної про</w:t>
      </w:r>
      <w:r>
        <w:rPr>
          <w:rFonts w:ascii="Times New Roman" w:hAnsi="Times New Roman"/>
          <w:sz w:val="24"/>
          <w:szCs w:val="24"/>
          <w:lang w:eastAsia="uk-UA"/>
        </w:rPr>
        <w:t>п</w:t>
      </w:r>
      <w:r w:rsidRPr="000B6940">
        <w:rPr>
          <w:rFonts w:ascii="Times New Roman" w:hAnsi="Times New Roman"/>
          <w:sz w:val="24"/>
          <w:szCs w:val="24"/>
          <w:lang w:eastAsia="uk-UA"/>
        </w:rPr>
        <w:t>озиції до даної закупівлі.</w:t>
      </w:r>
    </w:p>
    <w:p w14:paraId="0C74158C" w14:textId="77777777" w:rsidR="002C4BCC" w:rsidRPr="000B6940" w:rsidRDefault="002C4BCC" w:rsidP="002C4BCC">
      <w:pPr>
        <w:widowControl w:val="0"/>
        <w:spacing w:line="240" w:lineRule="auto"/>
        <w:ind w:firstLine="851"/>
        <w:jc w:val="both"/>
        <w:rPr>
          <w:rFonts w:ascii="Times New Roman" w:hAnsi="Times New Roman"/>
          <w:sz w:val="24"/>
          <w:szCs w:val="24"/>
          <w:lang w:eastAsia="uk-UA"/>
        </w:rPr>
      </w:pPr>
      <w:r w:rsidRPr="000B6940">
        <w:rPr>
          <w:rFonts w:ascii="Times New Roman" w:hAnsi="Times New Roman"/>
          <w:sz w:val="24"/>
          <w:szCs w:val="24"/>
          <w:lang w:eastAsia="uk-UA"/>
        </w:rPr>
        <w:t>8</w:t>
      </w:r>
      <w:r>
        <w:rPr>
          <w:rFonts w:ascii="Times New Roman" w:hAnsi="Times New Roman"/>
          <w:sz w:val="24"/>
          <w:szCs w:val="24"/>
          <w:lang w:eastAsia="uk-UA"/>
        </w:rPr>
        <w:t xml:space="preserve">. </w:t>
      </w:r>
      <w:r w:rsidRPr="000B6940">
        <w:rPr>
          <w:rFonts w:ascii="Times New Roman" w:hAnsi="Times New Roman"/>
          <w:sz w:val="24"/>
          <w:szCs w:val="24"/>
          <w:lang w:eastAsia="uk-UA"/>
        </w:rPr>
        <w:t>Цінова пропозиція враховує витрати на транспортування до місця поставки, сплату податків (інших обов`язкових платежів, зборів), пакування, навантаження та розвантаження.</w:t>
      </w:r>
    </w:p>
    <w:p w14:paraId="5C6B6596" w14:textId="2F9558FB" w:rsidR="002C4BCC" w:rsidRPr="000B6940" w:rsidRDefault="002C4BCC" w:rsidP="002C4BCC">
      <w:pPr>
        <w:widowControl w:val="0"/>
        <w:spacing w:line="240" w:lineRule="auto"/>
        <w:ind w:firstLine="851"/>
        <w:jc w:val="both"/>
        <w:rPr>
          <w:rFonts w:ascii="Times New Roman" w:hAnsi="Times New Roman"/>
          <w:sz w:val="24"/>
          <w:szCs w:val="24"/>
          <w:lang w:eastAsia="uk-UA"/>
        </w:rPr>
      </w:pPr>
      <w:r w:rsidRPr="000B6940">
        <w:rPr>
          <w:rFonts w:ascii="Times New Roman" w:hAnsi="Times New Roman"/>
          <w:sz w:val="24"/>
          <w:szCs w:val="24"/>
          <w:lang w:eastAsia="uk-UA"/>
        </w:rPr>
        <w:t>9</w:t>
      </w:r>
      <w:r>
        <w:rPr>
          <w:rFonts w:ascii="Times New Roman" w:hAnsi="Times New Roman"/>
          <w:sz w:val="24"/>
          <w:szCs w:val="24"/>
          <w:lang w:eastAsia="uk-UA"/>
        </w:rPr>
        <w:t>.</w:t>
      </w:r>
      <w:r w:rsidRPr="000B6940">
        <w:rPr>
          <w:rFonts w:ascii="Times New Roman" w:hAnsi="Times New Roman"/>
          <w:sz w:val="24"/>
          <w:szCs w:val="24"/>
          <w:lang w:eastAsia="uk-UA"/>
        </w:rPr>
        <w:t xml:space="preserve"> </w:t>
      </w:r>
      <w:r w:rsidRPr="000B6940">
        <w:rPr>
          <w:rFonts w:ascii="Times New Roman" w:hAnsi="Times New Roman"/>
          <w:bCs/>
          <w:iCs/>
          <w:sz w:val="24"/>
          <w:szCs w:val="24"/>
        </w:rPr>
        <w:t>Постачальник</w:t>
      </w:r>
      <w:r w:rsidRPr="000B6940">
        <w:rPr>
          <w:rFonts w:ascii="Times New Roman" w:hAnsi="Times New Roman"/>
          <w:sz w:val="24"/>
          <w:szCs w:val="24"/>
        </w:rPr>
        <w:t xml:space="preserve"> </w:t>
      </w:r>
      <w:r w:rsidRPr="000B6940">
        <w:rPr>
          <w:rFonts w:ascii="Times New Roman" w:hAnsi="Times New Roman"/>
          <w:bCs/>
          <w:iCs/>
          <w:sz w:val="24"/>
          <w:szCs w:val="24"/>
        </w:rPr>
        <w:t xml:space="preserve">повинен надати у складі тендерної пропозиції копію декларації про відповідність з точним вказанням серійного номера на </w:t>
      </w:r>
      <w:r>
        <w:rPr>
          <w:rFonts w:ascii="Times New Roman" w:hAnsi="Times New Roman"/>
          <w:bCs/>
          <w:iCs/>
          <w:sz w:val="24"/>
          <w:szCs w:val="24"/>
        </w:rPr>
        <w:t>бульдозер</w:t>
      </w:r>
      <w:r w:rsidR="001376D4">
        <w:rPr>
          <w:rFonts w:ascii="Times New Roman" w:hAnsi="Times New Roman"/>
          <w:bCs/>
          <w:iCs/>
          <w:sz w:val="24"/>
          <w:szCs w:val="24"/>
          <w:lang w:val="uk-UA"/>
        </w:rPr>
        <w:t>,</w:t>
      </w:r>
      <w:r w:rsidRPr="000B6940">
        <w:rPr>
          <w:rFonts w:ascii="Times New Roman" w:hAnsi="Times New Roman"/>
          <w:bCs/>
          <w:iCs/>
          <w:sz w:val="24"/>
          <w:szCs w:val="24"/>
        </w:rPr>
        <w:t xml:space="preserve"> що пропонується.</w:t>
      </w:r>
    </w:p>
    <w:p w14:paraId="1F252182" w14:textId="77777777" w:rsidR="002C4BCC" w:rsidRPr="000B6940" w:rsidRDefault="002C4BCC" w:rsidP="002C4BCC">
      <w:pPr>
        <w:widowControl w:val="0"/>
        <w:spacing w:line="240" w:lineRule="auto"/>
        <w:ind w:firstLine="851"/>
        <w:jc w:val="both"/>
        <w:rPr>
          <w:rFonts w:ascii="Times New Roman" w:hAnsi="Times New Roman"/>
          <w:sz w:val="24"/>
          <w:szCs w:val="24"/>
          <w:lang w:eastAsia="uk-UA"/>
        </w:rPr>
      </w:pPr>
      <w:r w:rsidRPr="000B6940">
        <w:rPr>
          <w:rFonts w:ascii="Times New Roman" w:hAnsi="Times New Roman"/>
          <w:sz w:val="24"/>
          <w:szCs w:val="24"/>
          <w:lang w:eastAsia="uk-UA"/>
        </w:rPr>
        <w:t>10</w:t>
      </w:r>
      <w:r>
        <w:rPr>
          <w:rFonts w:ascii="Times New Roman" w:hAnsi="Times New Roman"/>
          <w:sz w:val="24"/>
          <w:szCs w:val="24"/>
          <w:lang w:eastAsia="uk-UA"/>
        </w:rPr>
        <w:t>.</w:t>
      </w:r>
      <w:r w:rsidRPr="000B6940">
        <w:rPr>
          <w:rFonts w:ascii="Times New Roman" w:hAnsi="Times New Roman"/>
          <w:sz w:val="24"/>
          <w:szCs w:val="24"/>
          <w:lang w:eastAsia="uk-UA"/>
        </w:rPr>
        <w:tab/>
        <w:t>Учасник погоджується, що в разі, якщо товар, який представляється на торги, не відповідає технічним вимогам, тендерна пропозиція такого Учасника буде відхилена.</w:t>
      </w:r>
    </w:p>
    <w:p w14:paraId="6E832EEC" w14:textId="77777777" w:rsidR="002C4BCC" w:rsidRDefault="002C4BCC" w:rsidP="002C4BCC">
      <w:pPr>
        <w:widowControl w:val="0"/>
        <w:spacing w:line="240" w:lineRule="auto"/>
        <w:ind w:firstLine="851"/>
        <w:jc w:val="both"/>
        <w:rPr>
          <w:rFonts w:ascii="Times New Roman" w:hAnsi="Times New Roman"/>
          <w:sz w:val="24"/>
          <w:szCs w:val="24"/>
          <w:lang w:eastAsia="uk-UA"/>
        </w:rPr>
      </w:pPr>
      <w:r>
        <w:rPr>
          <w:rFonts w:ascii="Times New Roman" w:hAnsi="Times New Roman"/>
          <w:sz w:val="24"/>
          <w:szCs w:val="24"/>
          <w:lang w:eastAsia="uk-UA"/>
        </w:rPr>
        <w:t xml:space="preserve">11. </w:t>
      </w:r>
      <w:r w:rsidRPr="000B6940">
        <w:rPr>
          <w:rFonts w:ascii="Times New Roman" w:hAnsi="Times New Roman"/>
          <w:sz w:val="24"/>
          <w:szCs w:val="24"/>
          <w:lang w:eastAsia="uk-UA"/>
        </w:rPr>
        <w:t>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пропозиція буде відхилена.</w:t>
      </w:r>
    </w:p>
    <w:p w14:paraId="39AC0481" w14:textId="41D914E1" w:rsidR="002C4BCC" w:rsidRPr="000B6940" w:rsidRDefault="002C4BCC" w:rsidP="002C4BCC">
      <w:pPr>
        <w:widowControl w:val="0"/>
        <w:spacing w:line="240" w:lineRule="auto"/>
        <w:ind w:firstLine="851"/>
        <w:jc w:val="both"/>
        <w:rPr>
          <w:rFonts w:ascii="Times New Roman" w:hAnsi="Times New Roman"/>
          <w:sz w:val="24"/>
          <w:szCs w:val="24"/>
          <w:lang w:eastAsia="uk-UA"/>
        </w:rPr>
      </w:pPr>
      <w:r>
        <w:rPr>
          <w:rFonts w:ascii="Times New Roman" w:hAnsi="Times New Roman"/>
          <w:sz w:val="24"/>
          <w:szCs w:val="24"/>
          <w:lang w:eastAsia="uk-UA"/>
        </w:rPr>
        <w:t xml:space="preserve">12. </w:t>
      </w:r>
      <w:r w:rsidRPr="000B6940">
        <w:rPr>
          <w:rFonts w:ascii="Times New Roman" w:hAnsi="Times New Roman"/>
          <w:sz w:val="24"/>
          <w:szCs w:val="24"/>
          <w:lang w:eastAsia="uk-UA"/>
        </w:rPr>
        <w:t xml:space="preserve">Учасник повинен </w:t>
      </w:r>
      <w:r w:rsidR="001376D4" w:rsidRPr="000B6940">
        <w:rPr>
          <w:rFonts w:ascii="Times New Roman" w:hAnsi="Times New Roman"/>
          <w:sz w:val="24"/>
          <w:szCs w:val="24"/>
          <w:lang w:eastAsia="uk-UA"/>
        </w:rPr>
        <w:t>також надати</w:t>
      </w:r>
      <w:r w:rsidRPr="000B6940">
        <w:rPr>
          <w:rFonts w:ascii="Times New Roman" w:hAnsi="Times New Roman"/>
          <w:sz w:val="24"/>
          <w:szCs w:val="24"/>
          <w:lang w:eastAsia="uk-UA"/>
        </w:rPr>
        <w:t xml:space="preserve"> у складі тендерної пропозиції наступні документи:</w:t>
      </w:r>
    </w:p>
    <w:p w14:paraId="17358A94" w14:textId="3C9097DD" w:rsidR="002C4BCC" w:rsidRPr="000B6940" w:rsidRDefault="002C4BCC" w:rsidP="002C4BCC">
      <w:pPr>
        <w:widowControl w:val="0"/>
        <w:numPr>
          <w:ilvl w:val="0"/>
          <w:numId w:val="5"/>
        </w:numPr>
        <w:spacing w:line="240" w:lineRule="auto"/>
        <w:ind w:left="0" w:firstLine="851"/>
        <w:rPr>
          <w:rFonts w:ascii="Times New Roman" w:hAnsi="Times New Roman"/>
          <w:sz w:val="24"/>
          <w:szCs w:val="24"/>
          <w:lang w:eastAsia="uk-UA"/>
        </w:rPr>
      </w:pPr>
      <w:r w:rsidRPr="000B6940">
        <w:rPr>
          <w:rFonts w:ascii="Times New Roman" w:hAnsi="Times New Roman"/>
          <w:sz w:val="24"/>
          <w:szCs w:val="24"/>
          <w:lang w:eastAsia="uk-UA"/>
        </w:rPr>
        <w:t>копію декларації про відпов</w:t>
      </w:r>
      <w:r w:rsidR="001376D4">
        <w:rPr>
          <w:rFonts w:ascii="Times New Roman" w:hAnsi="Times New Roman"/>
          <w:sz w:val="24"/>
          <w:szCs w:val="24"/>
          <w:lang w:eastAsia="uk-UA"/>
        </w:rPr>
        <w:t>ідність технічному регламенту (</w:t>
      </w:r>
      <w:r w:rsidRPr="000B6940">
        <w:rPr>
          <w:rFonts w:ascii="Times New Roman" w:hAnsi="Times New Roman"/>
          <w:sz w:val="24"/>
          <w:szCs w:val="24"/>
          <w:lang w:eastAsia="uk-UA"/>
        </w:rPr>
        <w:t xml:space="preserve">за наявності); </w:t>
      </w:r>
    </w:p>
    <w:p w14:paraId="7C120EB4" w14:textId="32A5830F" w:rsidR="002C4BCC" w:rsidRPr="000B6940" w:rsidRDefault="002C4BCC" w:rsidP="002C4BCC">
      <w:pPr>
        <w:widowControl w:val="0"/>
        <w:numPr>
          <w:ilvl w:val="0"/>
          <w:numId w:val="5"/>
        </w:numPr>
        <w:spacing w:line="240" w:lineRule="auto"/>
        <w:ind w:left="0" w:firstLine="851"/>
        <w:jc w:val="both"/>
        <w:rPr>
          <w:rFonts w:ascii="Times New Roman" w:hAnsi="Times New Roman"/>
          <w:sz w:val="24"/>
          <w:szCs w:val="24"/>
          <w:lang w:eastAsia="uk-UA"/>
        </w:rPr>
      </w:pPr>
      <w:r w:rsidRPr="000B6940">
        <w:rPr>
          <w:rFonts w:ascii="Times New Roman" w:hAnsi="Times New Roman"/>
          <w:sz w:val="24"/>
          <w:szCs w:val="24"/>
          <w:lang w:eastAsia="uk-UA"/>
        </w:rPr>
        <w:t>зобра</w:t>
      </w:r>
      <w:r w:rsidR="001376D4">
        <w:rPr>
          <w:rFonts w:ascii="Times New Roman" w:hAnsi="Times New Roman"/>
          <w:sz w:val="24"/>
          <w:szCs w:val="24"/>
          <w:lang w:eastAsia="uk-UA"/>
        </w:rPr>
        <w:t>ження (фото) предмета закупівлі</w:t>
      </w:r>
      <w:r w:rsidRPr="000B6940">
        <w:rPr>
          <w:rFonts w:ascii="Times New Roman" w:hAnsi="Times New Roman"/>
          <w:sz w:val="24"/>
          <w:szCs w:val="24"/>
          <w:lang w:eastAsia="uk-UA"/>
        </w:rPr>
        <w:t>;</w:t>
      </w:r>
    </w:p>
    <w:p w14:paraId="5BCAFF68" w14:textId="77777777" w:rsidR="002C4BCC" w:rsidRPr="000B6940" w:rsidRDefault="002C4BCC" w:rsidP="002C4BCC">
      <w:pPr>
        <w:widowControl w:val="0"/>
        <w:numPr>
          <w:ilvl w:val="0"/>
          <w:numId w:val="5"/>
        </w:numPr>
        <w:spacing w:line="240" w:lineRule="auto"/>
        <w:ind w:left="0" w:firstLine="851"/>
        <w:jc w:val="both"/>
        <w:rPr>
          <w:rFonts w:ascii="Times New Roman" w:hAnsi="Times New Roman"/>
          <w:sz w:val="24"/>
          <w:szCs w:val="24"/>
          <w:lang w:eastAsia="uk-UA"/>
        </w:rPr>
      </w:pPr>
      <w:r w:rsidRPr="000B6940">
        <w:rPr>
          <w:rFonts w:ascii="Times New Roman" w:hAnsi="Times New Roman"/>
          <w:sz w:val="24"/>
          <w:szCs w:val="24"/>
          <w:lang w:eastAsia="uk-UA"/>
        </w:rPr>
        <w:t>детальні технічні характеристики та опис транспортного засобу;</w:t>
      </w:r>
    </w:p>
    <w:p w14:paraId="15B527E7" w14:textId="76B3BD7D" w:rsidR="002C4BCC" w:rsidRPr="000B6940" w:rsidRDefault="002C4BCC" w:rsidP="002C4BCC">
      <w:pPr>
        <w:widowControl w:val="0"/>
        <w:numPr>
          <w:ilvl w:val="0"/>
          <w:numId w:val="5"/>
        </w:numPr>
        <w:spacing w:line="240" w:lineRule="auto"/>
        <w:ind w:left="0" w:firstLine="851"/>
        <w:jc w:val="both"/>
        <w:rPr>
          <w:rFonts w:ascii="Times New Roman" w:hAnsi="Times New Roman"/>
          <w:sz w:val="24"/>
          <w:szCs w:val="24"/>
          <w:lang w:eastAsia="uk-UA"/>
        </w:rPr>
      </w:pPr>
      <w:r w:rsidRPr="000B6940">
        <w:rPr>
          <w:rFonts w:ascii="Times New Roman" w:hAnsi="Times New Roman"/>
          <w:sz w:val="24"/>
          <w:szCs w:val="24"/>
          <w:lang w:eastAsia="uk-UA"/>
        </w:rPr>
        <w:t xml:space="preserve">підтвердження гарантійних </w:t>
      </w:r>
      <w:r w:rsidR="001376D4" w:rsidRPr="000B6940">
        <w:rPr>
          <w:rFonts w:ascii="Times New Roman" w:hAnsi="Times New Roman"/>
          <w:sz w:val="24"/>
          <w:szCs w:val="24"/>
          <w:lang w:eastAsia="uk-UA"/>
        </w:rPr>
        <w:t>зобов’язань (</w:t>
      </w:r>
      <w:r w:rsidRPr="000B6940">
        <w:rPr>
          <w:rFonts w:ascii="Times New Roman" w:hAnsi="Times New Roman"/>
          <w:sz w:val="24"/>
          <w:szCs w:val="24"/>
          <w:lang w:eastAsia="uk-UA"/>
        </w:rPr>
        <w:t>в довільній формі);</w:t>
      </w:r>
    </w:p>
    <w:p w14:paraId="61C88AB4" w14:textId="77777777" w:rsidR="002C4BCC" w:rsidRPr="000B6940" w:rsidRDefault="002C4BCC" w:rsidP="002C4BCC">
      <w:pPr>
        <w:widowControl w:val="0"/>
        <w:numPr>
          <w:ilvl w:val="0"/>
          <w:numId w:val="5"/>
        </w:numPr>
        <w:spacing w:line="240" w:lineRule="auto"/>
        <w:ind w:left="0" w:firstLine="851"/>
        <w:jc w:val="both"/>
        <w:rPr>
          <w:rFonts w:ascii="Times New Roman" w:hAnsi="Times New Roman"/>
          <w:sz w:val="24"/>
          <w:szCs w:val="24"/>
          <w:lang w:eastAsia="uk-UA"/>
        </w:rPr>
      </w:pPr>
      <w:r w:rsidRPr="000B6940">
        <w:rPr>
          <w:rFonts w:ascii="Times New Roman" w:hAnsi="Times New Roman"/>
          <w:sz w:val="24"/>
          <w:szCs w:val="24"/>
          <w:lang w:eastAsia="uk-UA"/>
        </w:rPr>
        <w:t xml:space="preserve">лист-підтвердження про надання інструкції (керівництва) з експлуатації запропонованого товару при здійсненні поставки Товару. </w:t>
      </w:r>
    </w:p>
    <w:p w14:paraId="657E07A9" w14:textId="77777777" w:rsidR="002C4BCC" w:rsidRDefault="002C4BCC" w:rsidP="002C4BCC">
      <w:pPr>
        <w:widowControl w:val="0"/>
        <w:numPr>
          <w:ilvl w:val="0"/>
          <w:numId w:val="5"/>
        </w:numPr>
        <w:spacing w:line="240" w:lineRule="auto"/>
        <w:ind w:left="0" w:firstLine="851"/>
        <w:jc w:val="both"/>
        <w:rPr>
          <w:rFonts w:ascii="Times New Roman" w:hAnsi="Times New Roman"/>
          <w:sz w:val="24"/>
          <w:szCs w:val="24"/>
          <w:lang w:eastAsia="uk-UA"/>
        </w:rPr>
      </w:pPr>
      <w:r w:rsidRPr="000B6940">
        <w:rPr>
          <w:rFonts w:ascii="Times New Roman" w:hAnsi="Times New Roman"/>
          <w:sz w:val="24"/>
          <w:szCs w:val="24"/>
          <w:lang w:eastAsia="uk-UA"/>
        </w:rPr>
        <w:t>таблиця відповідності запропонованого товару всім вищезазначеним вимогам</w:t>
      </w:r>
      <w:r>
        <w:rPr>
          <w:rFonts w:ascii="Times New Roman" w:hAnsi="Times New Roman"/>
          <w:sz w:val="24"/>
          <w:szCs w:val="24"/>
          <w:lang w:eastAsia="uk-UA"/>
        </w:rPr>
        <w:t>.</w:t>
      </w:r>
    </w:p>
    <w:p w14:paraId="2EF8CA4B" w14:textId="5F3C8408" w:rsidR="002C4BCC" w:rsidRDefault="002C4BCC" w:rsidP="002C4BCC">
      <w:pPr>
        <w:widowControl w:val="0"/>
        <w:spacing w:line="240" w:lineRule="auto"/>
        <w:ind w:firstLine="851"/>
        <w:jc w:val="both"/>
        <w:rPr>
          <w:rFonts w:ascii="Times New Roman" w:hAnsi="Times New Roman"/>
          <w:sz w:val="24"/>
          <w:szCs w:val="24"/>
          <w:lang w:eastAsia="uk-UA"/>
        </w:rPr>
      </w:pPr>
      <w:r>
        <w:rPr>
          <w:rFonts w:ascii="Times New Roman" w:hAnsi="Times New Roman"/>
          <w:sz w:val="24"/>
          <w:szCs w:val="24"/>
          <w:lang w:eastAsia="uk-UA"/>
        </w:rPr>
        <w:t xml:space="preserve">13. </w:t>
      </w:r>
      <w:r w:rsidR="001376D4">
        <w:rPr>
          <w:rFonts w:ascii="Times New Roman" w:hAnsi="Times New Roman"/>
          <w:sz w:val="24"/>
          <w:szCs w:val="24"/>
          <w:lang w:eastAsia="uk-UA"/>
        </w:rPr>
        <w:t>Д</w:t>
      </w:r>
      <w:r w:rsidR="001376D4" w:rsidRPr="000B6940">
        <w:rPr>
          <w:rFonts w:ascii="Times New Roman" w:hAnsi="Times New Roman"/>
          <w:sz w:val="24"/>
          <w:szCs w:val="24"/>
        </w:rPr>
        <w:t xml:space="preserve">оставка </w:t>
      </w:r>
      <w:r w:rsidR="001376D4">
        <w:rPr>
          <w:rFonts w:ascii="Times New Roman" w:hAnsi="Times New Roman"/>
          <w:sz w:val="24"/>
          <w:szCs w:val="24"/>
        </w:rPr>
        <w:t>бульдозера</w:t>
      </w:r>
      <w:r w:rsidRPr="000B6940">
        <w:rPr>
          <w:rFonts w:ascii="Times New Roman" w:hAnsi="Times New Roman"/>
          <w:sz w:val="24"/>
          <w:szCs w:val="24"/>
        </w:rPr>
        <w:t xml:space="preserve"> здійснюється Продавцем </w:t>
      </w:r>
      <w:r>
        <w:rPr>
          <w:rFonts w:ascii="Times New Roman" w:hAnsi="Times New Roman"/>
          <w:sz w:val="24"/>
          <w:szCs w:val="24"/>
        </w:rPr>
        <w:t xml:space="preserve">за власний рахунок </w:t>
      </w:r>
      <w:r w:rsidR="001376D4">
        <w:rPr>
          <w:rFonts w:ascii="Times New Roman" w:hAnsi="Times New Roman"/>
          <w:sz w:val="24"/>
          <w:szCs w:val="24"/>
        </w:rPr>
        <w:t>за адресою</w:t>
      </w:r>
      <w:r w:rsidR="001376D4">
        <w:rPr>
          <w:rFonts w:ascii="Times New Roman" w:hAnsi="Times New Roman"/>
          <w:sz w:val="24"/>
          <w:szCs w:val="24"/>
          <w:lang w:val="uk-UA"/>
        </w:rPr>
        <w:t>,</w:t>
      </w:r>
      <w:r w:rsidRPr="000B6940">
        <w:rPr>
          <w:rFonts w:ascii="Times New Roman" w:hAnsi="Times New Roman"/>
          <w:sz w:val="24"/>
          <w:szCs w:val="24"/>
        </w:rPr>
        <w:t xml:space="preserve"> </w:t>
      </w:r>
      <w:r w:rsidRPr="000B6940">
        <w:rPr>
          <w:rFonts w:ascii="Times New Roman" w:hAnsi="Times New Roman"/>
          <w:sz w:val="24"/>
          <w:szCs w:val="24"/>
        </w:rPr>
        <w:lastRenderedPageBreak/>
        <w:t>вказаною Замовником.</w:t>
      </w:r>
    </w:p>
    <w:p w14:paraId="1975684E" w14:textId="77777777" w:rsidR="002C4BCC" w:rsidRDefault="002C4BCC" w:rsidP="002C4BCC">
      <w:pPr>
        <w:widowControl w:val="0"/>
        <w:spacing w:line="240" w:lineRule="auto"/>
        <w:ind w:firstLine="851"/>
        <w:jc w:val="both"/>
        <w:rPr>
          <w:rFonts w:ascii="Times New Roman" w:hAnsi="Times New Roman"/>
          <w:sz w:val="24"/>
          <w:szCs w:val="24"/>
          <w:lang w:eastAsia="uk-UA"/>
        </w:rPr>
      </w:pPr>
      <w:r>
        <w:rPr>
          <w:rFonts w:ascii="Times New Roman" w:hAnsi="Times New Roman"/>
          <w:sz w:val="24"/>
          <w:szCs w:val="24"/>
          <w:lang w:eastAsia="uk-UA"/>
        </w:rPr>
        <w:t xml:space="preserve">14. </w:t>
      </w:r>
      <w:r>
        <w:rPr>
          <w:rFonts w:ascii="Times New Roman" w:hAnsi="Times New Roman"/>
          <w:sz w:val="24"/>
          <w:szCs w:val="24"/>
        </w:rPr>
        <w:t>Бульдозер</w:t>
      </w:r>
      <w:r w:rsidRPr="000B6940">
        <w:rPr>
          <w:rFonts w:ascii="Times New Roman" w:hAnsi="Times New Roman"/>
          <w:sz w:val="24"/>
          <w:szCs w:val="24"/>
        </w:rPr>
        <w:t xml:space="preserve"> не повинен бути під заставою або арештом.</w:t>
      </w:r>
      <w:r>
        <w:rPr>
          <w:rFonts w:ascii="Times New Roman" w:hAnsi="Times New Roman"/>
          <w:sz w:val="24"/>
          <w:szCs w:val="24"/>
          <w:lang w:eastAsia="uk-UA"/>
        </w:rPr>
        <w:t xml:space="preserve"> </w:t>
      </w:r>
      <w:r w:rsidRPr="000B6940">
        <w:rPr>
          <w:rFonts w:ascii="Times New Roman" w:hAnsi="Times New Roman"/>
          <w:sz w:val="24"/>
          <w:szCs w:val="24"/>
        </w:rPr>
        <w:t>Якість товару повинна відповідати вимогам ДСТУ та нормативним вимогам із захисту довкілля.</w:t>
      </w:r>
    </w:p>
    <w:p w14:paraId="482F2FA2" w14:textId="77777777" w:rsidR="002C4BCC" w:rsidRDefault="002C4BCC" w:rsidP="002C4BCC">
      <w:pPr>
        <w:widowControl w:val="0"/>
        <w:spacing w:line="240" w:lineRule="auto"/>
        <w:ind w:firstLine="851"/>
        <w:jc w:val="both"/>
        <w:rPr>
          <w:rFonts w:ascii="Times New Roman" w:hAnsi="Times New Roman"/>
          <w:sz w:val="24"/>
          <w:szCs w:val="24"/>
        </w:rPr>
      </w:pPr>
      <w:r>
        <w:rPr>
          <w:rFonts w:ascii="Times New Roman" w:hAnsi="Times New Roman"/>
          <w:sz w:val="24"/>
          <w:szCs w:val="24"/>
          <w:lang w:eastAsia="uk-UA"/>
        </w:rPr>
        <w:t xml:space="preserve">15. </w:t>
      </w:r>
      <w:r w:rsidRPr="000B6940">
        <w:rPr>
          <w:rFonts w:ascii="Times New Roman" w:hAnsi="Times New Roman"/>
          <w:sz w:val="24"/>
          <w:szCs w:val="24"/>
        </w:rPr>
        <w:t>Ціна Товару включає в себе ціну за одиницю Товару з урахуванням ПДВ та усі необхідні податки, збори та платежі, що мають бути сплачені у даному випадку, а також витрати на транспортування предмету закупівлі до місця,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у зв’язку із ввезенням на митну те</w:t>
      </w:r>
      <w:r>
        <w:rPr>
          <w:rFonts w:ascii="Times New Roman" w:hAnsi="Times New Roman"/>
          <w:sz w:val="24"/>
          <w:szCs w:val="24"/>
        </w:rPr>
        <w:t>риторію України та розмитненням.</w:t>
      </w:r>
    </w:p>
    <w:p w14:paraId="554335A3" w14:textId="77777777" w:rsidR="002C4BCC" w:rsidRPr="00971341" w:rsidRDefault="002C4BCC" w:rsidP="002C4BCC">
      <w:pPr>
        <w:widowControl w:val="0"/>
        <w:spacing w:line="240" w:lineRule="auto"/>
        <w:ind w:firstLine="851"/>
        <w:jc w:val="both"/>
        <w:rPr>
          <w:rFonts w:ascii="Times New Roman" w:hAnsi="Times New Roman"/>
          <w:sz w:val="24"/>
          <w:szCs w:val="24"/>
          <w:lang w:eastAsia="uk-UA"/>
        </w:rPr>
      </w:pPr>
      <w:r>
        <w:rPr>
          <w:rFonts w:ascii="Times New Roman" w:hAnsi="Times New Roman"/>
          <w:sz w:val="24"/>
          <w:szCs w:val="24"/>
        </w:rPr>
        <w:t xml:space="preserve">16.Учасник повинен надати лист у довільній формі про </w:t>
      </w:r>
      <w:proofErr w:type="gramStart"/>
      <w:r>
        <w:rPr>
          <w:rFonts w:ascii="Times New Roman" w:hAnsi="Times New Roman"/>
          <w:sz w:val="24"/>
          <w:szCs w:val="24"/>
        </w:rPr>
        <w:t>те,що</w:t>
      </w:r>
      <w:proofErr w:type="gramEnd"/>
      <w:r>
        <w:rPr>
          <w:rFonts w:ascii="Times New Roman" w:hAnsi="Times New Roman"/>
          <w:sz w:val="24"/>
          <w:szCs w:val="24"/>
        </w:rPr>
        <w:t xml:space="preserve"> запропонований бульдозер розмитнений та знаходиться в Україні.</w:t>
      </w:r>
    </w:p>
    <w:p w14:paraId="0E6D9B9D" w14:textId="77777777" w:rsidR="002C4BCC" w:rsidRDefault="002C4BCC" w:rsidP="002C4BCC">
      <w:pPr>
        <w:widowControl w:val="0"/>
        <w:spacing w:line="240" w:lineRule="auto"/>
        <w:ind w:firstLine="851"/>
        <w:jc w:val="both"/>
        <w:rPr>
          <w:rFonts w:ascii="Times New Roman" w:hAnsi="Times New Roman"/>
          <w:b/>
          <w:bCs/>
          <w:sz w:val="24"/>
          <w:szCs w:val="24"/>
          <w:lang w:eastAsia="uk-UA"/>
        </w:rPr>
      </w:pPr>
    </w:p>
    <w:p w14:paraId="1DF79102" w14:textId="7FF60973" w:rsidR="002C4BCC" w:rsidRPr="001376D4" w:rsidRDefault="002C4BCC" w:rsidP="002C4BCC">
      <w:pPr>
        <w:widowControl w:val="0"/>
        <w:spacing w:line="240" w:lineRule="auto"/>
        <w:ind w:firstLine="851"/>
        <w:jc w:val="both"/>
        <w:rPr>
          <w:rFonts w:ascii="Times New Roman" w:hAnsi="Times New Roman"/>
          <w:i/>
          <w:sz w:val="20"/>
          <w:szCs w:val="20"/>
          <w:lang w:eastAsia="uk-UA"/>
        </w:rPr>
      </w:pPr>
      <w:r w:rsidRPr="001376D4">
        <w:rPr>
          <w:rFonts w:ascii="Times New Roman" w:hAnsi="Times New Roman"/>
          <w:b/>
          <w:bCs/>
          <w:i/>
          <w:sz w:val="20"/>
          <w:szCs w:val="20"/>
          <w:lang w:eastAsia="uk-UA"/>
        </w:rPr>
        <w:t xml:space="preserve">Примітка: </w:t>
      </w:r>
      <w:r w:rsidRPr="001376D4">
        <w:rPr>
          <w:rFonts w:ascii="Times New Roman" w:hAnsi="Times New Roman"/>
          <w:i/>
          <w:sz w:val="20"/>
          <w:szCs w:val="20"/>
          <w:lang w:eastAsia="uk-UA"/>
        </w:rPr>
        <w:t xml:space="preserve">У разі посилання у викладеній інформації на конкретну торгівельну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що запропонований еквівалент відповідає вимогам Замовника, тобто не </w:t>
      </w:r>
      <w:r w:rsidR="001376D4" w:rsidRPr="001376D4">
        <w:rPr>
          <w:rFonts w:ascii="Times New Roman" w:hAnsi="Times New Roman"/>
          <w:i/>
          <w:sz w:val="20"/>
          <w:szCs w:val="20"/>
          <w:lang w:eastAsia="uk-UA"/>
        </w:rPr>
        <w:t>гірше за</w:t>
      </w:r>
      <w:r w:rsidRPr="001376D4">
        <w:rPr>
          <w:rFonts w:ascii="Times New Roman" w:hAnsi="Times New Roman"/>
          <w:i/>
          <w:sz w:val="20"/>
          <w:szCs w:val="20"/>
          <w:lang w:eastAsia="uk-UA"/>
        </w:rPr>
        <w:t xml:space="preserve"> технічними та якісними характеристиками).</w:t>
      </w:r>
    </w:p>
    <w:p w14:paraId="3D82AB54" w14:textId="77777777" w:rsidR="002C4BCC" w:rsidRDefault="002C4BCC" w:rsidP="002C4BCC">
      <w:pPr>
        <w:widowControl w:val="0"/>
        <w:spacing w:line="240" w:lineRule="auto"/>
        <w:ind w:firstLine="851"/>
        <w:jc w:val="both"/>
        <w:rPr>
          <w:rFonts w:ascii="Times New Roman" w:hAnsi="Times New Roman"/>
          <w:sz w:val="24"/>
          <w:szCs w:val="24"/>
          <w:lang w:eastAsia="uk-UA"/>
        </w:rPr>
      </w:pPr>
    </w:p>
    <w:p w14:paraId="58F398CB" w14:textId="77777777" w:rsidR="002C4BCC" w:rsidRDefault="002C4BCC" w:rsidP="002C4BCC">
      <w:pPr>
        <w:widowControl w:val="0"/>
        <w:spacing w:line="240" w:lineRule="auto"/>
        <w:ind w:firstLine="851"/>
        <w:jc w:val="both"/>
        <w:rPr>
          <w:rFonts w:ascii="Times New Roman" w:hAnsi="Times New Roman"/>
          <w:sz w:val="24"/>
          <w:szCs w:val="24"/>
          <w:lang w:eastAsia="uk-UA"/>
        </w:rPr>
      </w:pPr>
      <w:r w:rsidRPr="00713C8A">
        <w:rPr>
          <w:rFonts w:ascii="Times New Roman" w:hAnsi="Times New Roman"/>
          <w:b/>
          <w:bCs/>
          <w:sz w:val="24"/>
          <w:szCs w:val="24"/>
        </w:rPr>
        <w:t>Вимоги щодо локалізації</w:t>
      </w:r>
    </w:p>
    <w:p w14:paraId="14399770" w14:textId="77777777" w:rsidR="002C4BCC" w:rsidRDefault="002C4BCC" w:rsidP="002C4BCC">
      <w:pPr>
        <w:widowControl w:val="0"/>
        <w:spacing w:line="240" w:lineRule="auto"/>
        <w:ind w:firstLine="851"/>
        <w:jc w:val="both"/>
        <w:rPr>
          <w:rFonts w:ascii="Times New Roman" w:hAnsi="Times New Roman"/>
          <w:sz w:val="24"/>
          <w:szCs w:val="24"/>
          <w:lang w:eastAsia="uk-UA"/>
        </w:rPr>
      </w:pPr>
      <w:r w:rsidRPr="00C9047F">
        <w:rPr>
          <w:rFonts w:ascii="Times New Roman" w:hAnsi="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 у 2023 році.</w:t>
      </w:r>
    </w:p>
    <w:p w14:paraId="0073688D" w14:textId="102EA3D5" w:rsidR="002C4BCC" w:rsidRDefault="002C4BCC" w:rsidP="002C4BCC">
      <w:pPr>
        <w:widowControl w:val="0"/>
        <w:spacing w:line="240" w:lineRule="auto"/>
        <w:ind w:firstLine="851"/>
        <w:jc w:val="both"/>
        <w:rPr>
          <w:rFonts w:ascii="Times New Roman" w:hAnsi="Times New Roman"/>
          <w:sz w:val="24"/>
          <w:szCs w:val="24"/>
          <w:lang w:eastAsia="uk-UA"/>
        </w:rPr>
      </w:pPr>
      <w:r w:rsidRPr="00C9047F">
        <w:rPr>
          <w:rFonts w:ascii="Times New Roman" w:hAnsi="Times New Roman"/>
          <w:sz w:val="24"/>
          <w:szCs w:val="24"/>
        </w:rPr>
        <w:t xml:space="preserve">Згідно з абзацом 2 підпункту 1 пункту 6-1 Прикінцевих та перехідних положень Закону ступінь локалізації виробництва визначається самостійно виробником товару, що є предметом закупівлі та підтверджується Уповноваженим органом </w:t>
      </w:r>
      <w:proofErr w:type="gramStart"/>
      <w:r w:rsidR="001376D4" w:rsidRPr="00C9047F">
        <w:rPr>
          <w:rFonts w:ascii="Times New Roman" w:hAnsi="Times New Roman"/>
          <w:sz w:val="24"/>
          <w:szCs w:val="24"/>
        </w:rPr>
        <w:t>у порядк</w:t>
      </w:r>
      <w:r w:rsidR="001376D4">
        <w:rPr>
          <w:rFonts w:ascii="Times New Roman" w:hAnsi="Times New Roman"/>
          <w:sz w:val="24"/>
          <w:szCs w:val="24"/>
          <w:lang w:val="uk-UA"/>
        </w:rPr>
        <w:t>у</w:t>
      </w:r>
      <w:proofErr w:type="gramEnd"/>
      <w:r w:rsidRPr="00C9047F">
        <w:rPr>
          <w:rFonts w:ascii="Times New Roman" w:hAnsi="Times New Roman"/>
          <w:sz w:val="24"/>
          <w:szCs w:val="24"/>
        </w:rPr>
        <w:t>, встановленому Кабінетом Міністрів України.</w:t>
      </w:r>
    </w:p>
    <w:p w14:paraId="667E99ED" w14:textId="77777777" w:rsidR="002C4BCC" w:rsidRDefault="002C4BCC" w:rsidP="002C4BCC">
      <w:pPr>
        <w:widowControl w:val="0"/>
        <w:spacing w:line="240" w:lineRule="auto"/>
        <w:ind w:firstLine="851"/>
        <w:jc w:val="both"/>
        <w:rPr>
          <w:rFonts w:ascii="Times New Roman" w:hAnsi="Times New Roman"/>
          <w:sz w:val="24"/>
          <w:szCs w:val="24"/>
          <w:lang w:eastAsia="uk-UA"/>
        </w:rPr>
      </w:pPr>
      <w:r w:rsidRPr="00C9047F">
        <w:rPr>
          <w:rFonts w:ascii="Times New Roman" w:hAnsi="Times New Roman"/>
          <w:sz w:val="24"/>
          <w:szCs w:val="24"/>
        </w:rPr>
        <w:t>Таким порядком є Порядок підтвердження ступеня локалізації виробництва товарів, затверджений постановою Кабінету Міністрів України від 02.08.2022</w:t>
      </w:r>
      <w:r>
        <w:rPr>
          <w:rFonts w:ascii="Times New Roman" w:hAnsi="Times New Roman"/>
          <w:sz w:val="24"/>
          <w:szCs w:val="24"/>
        </w:rPr>
        <w:t xml:space="preserve"> </w:t>
      </w:r>
      <w:r w:rsidRPr="00C9047F">
        <w:rPr>
          <w:rFonts w:ascii="Times New Roman" w:hAnsi="Times New Roman"/>
          <w:sz w:val="24"/>
          <w:szCs w:val="24"/>
        </w:rPr>
        <w:t>р.  № 861.</w:t>
      </w:r>
    </w:p>
    <w:p w14:paraId="21E3F57D" w14:textId="77777777" w:rsidR="002C4BCC" w:rsidRDefault="002C4BCC" w:rsidP="002C4BCC">
      <w:pPr>
        <w:widowControl w:val="0"/>
        <w:spacing w:line="240" w:lineRule="auto"/>
        <w:ind w:firstLine="851"/>
        <w:jc w:val="both"/>
        <w:rPr>
          <w:rFonts w:ascii="Times New Roman" w:hAnsi="Times New Roman"/>
          <w:sz w:val="24"/>
          <w:szCs w:val="24"/>
          <w:lang w:eastAsia="uk-UA"/>
        </w:rPr>
      </w:pPr>
      <w:r w:rsidRPr="00C9047F">
        <w:rPr>
          <w:rFonts w:ascii="Times New Roman" w:hAnsi="Times New Roman"/>
          <w:sz w:val="24"/>
          <w:szCs w:val="24"/>
        </w:rPr>
        <w:t xml:space="preserve">Учасник у складі тендерної пропозиції надає довідку у довільній формі із зазначенням найменування товару, назви виробника та номера </w:t>
      </w:r>
      <w:r w:rsidRPr="00C9047F">
        <w:rPr>
          <w:rFonts w:ascii="Times New Roman" w:hAnsi="Times New Roman"/>
          <w:sz w:val="24"/>
          <w:szCs w:val="24"/>
          <w:lang w:val="en-US"/>
        </w:rPr>
        <w:t>ID</w:t>
      </w:r>
      <w:r w:rsidRPr="00C9047F">
        <w:rPr>
          <w:rFonts w:ascii="Times New Roman" w:hAnsi="Times New Roman"/>
          <w:sz w:val="24"/>
          <w:szCs w:val="24"/>
        </w:rPr>
        <w:t xml:space="preserve">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w:t>
      </w:r>
    </w:p>
    <w:p w14:paraId="414D79ED" w14:textId="77777777" w:rsidR="002C4BCC" w:rsidRDefault="002C4BCC" w:rsidP="002C4BCC">
      <w:pPr>
        <w:widowControl w:val="0"/>
        <w:spacing w:line="240" w:lineRule="auto"/>
        <w:ind w:firstLine="851"/>
        <w:jc w:val="both"/>
        <w:rPr>
          <w:rFonts w:ascii="Times New Roman" w:hAnsi="Times New Roman"/>
          <w:sz w:val="24"/>
          <w:szCs w:val="24"/>
        </w:rPr>
      </w:pPr>
      <w:r w:rsidRPr="00C9047F">
        <w:rPr>
          <w:rFonts w:ascii="Times New Roman" w:hAnsi="Times New Roman"/>
          <w:sz w:val="24"/>
          <w:szCs w:val="24"/>
        </w:rPr>
        <w:t xml:space="preserve">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тендерну пропозицію учасника на підставі абзацу 6 підпункту 2 пункту 41 Особливостей, а саме: не відповідає вимогам, установленим у тендерній документації відповідно </w:t>
      </w:r>
      <w:proofErr w:type="gramStart"/>
      <w:r w:rsidRPr="00C9047F">
        <w:rPr>
          <w:rFonts w:ascii="Times New Roman" w:hAnsi="Times New Roman"/>
          <w:sz w:val="24"/>
          <w:szCs w:val="24"/>
        </w:rPr>
        <w:t>до абзацу</w:t>
      </w:r>
      <w:proofErr w:type="gramEnd"/>
      <w:r w:rsidRPr="00C9047F">
        <w:rPr>
          <w:rFonts w:ascii="Times New Roman" w:hAnsi="Times New Roman"/>
          <w:sz w:val="24"/>
          <w:szCs w:val="24"/>
        </w:rPr>
        <w:t xml:space="preserve"> 1 частини 3 статті 22 Закону.</w:t>
      </w:r>
    </w:p>
    <w:p w14:paraId="66B5AAD0" w14:textId="77777777" w:rsidR="00113AB4" w:rsidRPr="001376D4" w:rsidRDefault="00113AB4" w:rsidP="001376D4">
      <w:pPr>
        <w:ind w:firstLine="460"/>
        <w:jc w:val="both"/>
        <w:rPr>
          <w:rFonts w:ascii="Times New Roman" w:hAnsi="Times New Roman" w:cs="Times New Roman"/>
          <w:sz w:val="24"/>
          <w:szCs w:val="24"/>
          <w:lang w:val="uk-UA" w:eastAsia="en-US"/>
        </w:rPr>
      </w:pPr>
      <w:r w:rsidRPr="001376D4">
        <w:rPr>
          <w:rFonts w:ascii="Times New Roman" w:hAnsi="Times New Roman" w:cs="Times New Roman"/>
          <w:sz w:val="24"/>
          <w:szCs w:val="24"/>
          <w:lang w:val="uk-UA" w:eastAsia="en-US"/>
        </w:rPr>
        <w:t>Замовником вимагається наявність в учасника процедури закупівлі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p>
    <w:p w14:paraId="37A59799" w14:textId="6266CC6C" w:rsidR="00113AB4" w:rsidRPr="001376D4" w:rsidRDefault="00113AB4" w:rsidP="001376D4">
      <w:pPr>
        <w:widowControl w:val="0"/>
        <w:spacing w:line="240" w:lineRule="auto"/>
        <w:ind w:firstLine="851"/>
        <w:jc w:val="both"/>
        <w:rPr>
          <w:rFonts w:ascii="Times New Roman" w:hAnsi="Times New Roman"/>
          <w:sz w:val="24"/>
          <w:szCs w:val="24"/>
          <w:lang w:val="uk-UA"/>
        </w:rPr>
      </w:pPr>
      <w:r w:rsidRPr="001376D4">
        <w:rPr>
          <w:rFonts w:ascii="Times New Roman" w:hAnsi="Times New Roman" w:cs="Times New Roman"/>
          <w:sz w:val="24"/>
          <w:szCs w:val="24"/>
          <w:lang w:val="uk-UA" w:eastAsia="en-US"/>
        </w:rPr>
        <w:t xml:space="preserve">На підтвердження цієї вимоги Учасник процедури закупівлі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w:t>
      </w:r>
      <w:r w:rsidRPr="001376D4">
        <w:rPr>
          <w:sz w:val="24"/>
          <w:szCs w:val="24"/>
          <w:lang w:val="uk-UA" w:eastAsia="en-US"/>
        </w:rPr>
        <w:t xml:space="preserve">  </w:t>
      </w:r>
    </w:p>
    <w:p w14:paraId="544B57CE" w14:textId="77777777" w:rsidR="002C4BCC" w:rsidRPr="00F945DF" w:rsidRDefault="002C4BCC" w:rsidP="002C4BCC">
      <w:pPr>
        <w:widowControl w:val="0"/>
        <w:spacing w:line="240" w:lineRule="auto"/>
        <w:ind w:firstLine="851"/>
        <w:jc w:val="both"/>
        <w:rPr>
          <w:rFonts w:ascii="Times New Roman" w:hAnsi="Times New Roman"/>
          <w:sz w:val="24"/>
          <w:szCs w:val="24"/>
          <w:lang w:eastAsia="uk-UA"/>
        </w:rPr>
      </w:pPr>
      <w:r w:rsidRPr="00F945DF">
        <w:rPr>
          <w:rFonts w:ascii="Times New Roman" w:hAnsi="Times New Roman"/>
          <w:sz w:val="24"/>
          <w:szCs w:val="24"/>
        </w:rPr>
        <w:t>Згідно Порядку підтвердження ступеня локалізації виробництва товарів, затвердженого постановою Кабінету Міністрів України від 02.08.2022р. № 861</w:t>
      </w:r>
      <w:r w:rsidRPr="00F945DF">
        <w:rPr>
          <w:rFonts w:ascii="Times New Roman" w:hAnsi="Times New Roman"/>
          <w:bCs/>
          <w:sz w:val="24"/>
          <w:szCs w:val="24"/>
        </w:rPr>
        <w:t xml:space="preserve"> </w:t>
      </w:r>
      <w:r w:rsidRPr="00F945DF">
        <w:rPr>
          <w:rFonts w:ascii="Times New Roman" w:hAnsi="Times New Roman"/>
          <w:sz w:val="24"/>
          <w:szCs w:val="24"/>
        </w:rPr>
        <w:t>Учасник-переможець процедури закупівлі (Постачальник), одночасно з передачею товару надає Замовнику підготовлену виробником товару фактичну калькуляцію собівартості такого товару, про що в складі тендерної пропозиції надається відповідний гарантійний лист.</w:t>
      </w:r>
      <w:r w:rsidRPr="00F945DF">
        <w:rPr>
          <w:rFonts w:ascii="Times New Roman" w:hAnsi="Times New Roman"/>
          <w:color w:val="0E1D2F"/>
          <w:sz w:val="24"/>
          <w:szCs w:val="24"/>
          <w:shd w:val="clear" w:color="auto" w:fill="FFFFFF"/>
        </w:rPr>
        <w:t xml:space="preserve"> </w:t>
      </w:r>
    </w:p>
    <w:p w14:paraId="69746A73" w14:textId="77777777" w:rsidR="002C4BCC" w:rsidRPr="000B6940" w:rsidRDefault="002C4BCC" w:rsidP="002C4BCC">
      <w:pPr>
        <w:widowControl w:val="0"/>
        <w:tabs>
          <w:tab w:val="left" w:pos="709"/>
          <w:tab w:val="left" w:pos="851"/>
        </w:tabs>
        <w:overflowPunct w:val="0"/>
        <w:autoSpaceDE w:val="0"/>
        <w:autoSpaceDN w:val="0"/>
        <w:adjustRightInd w:val="0"/>
        <w:spacing w:line="240" w:lineRule="auto"/>
        <w:jc w:val="both"/>
        <w:rPr>
          <w:rFonts w:ascii="Times New Roman" w:hAnsi="Times New Roman"/>
          <w:sz w:val="24"/>
          <w:szCs w:val="24"/>
        </w:rPr>
      </w:pPr>
      <w:r w:rsidRPr="000B6940">
        <w:rPr>
          <w:rFonts w:ascii="Times New Roman" w:hAnsi="Times New Roman"/>
          <w:sz w:val="24"/>
          <w:szCs w:val="24"/>
        </w:rPr>
        <w:tab/>
      </w:r>
    </w:p>
    <w:p w14:paraId="3224BE35" w14:textId="77777777" w:rsidR="002C4BCC" w:rsidRPr="001376D4" w:rsidRDefault="002C4BCC" w:rsidP="002C4BCC">
      <w:pPr>
        <w:shd w:val="clear" w:color="auto" w:fill="FFFFFF"/>
        <w:ind w:firstLine="460"/>
        <w:jc w:val="both"/>
        <w:rPr>
          <w:rFonts w:ascii="Times New Roman" w:hAnsi="Times New Roman"/>
          <w:sz w:val="20"/>
          <w:szCs w:val="20"/>
        </w:rPr>
      </w:pPr>
      <w:r w:rsidRPr="001376D4">
        <w:rPr>
          <w:rFonts w:ascii="Times New Roman" w:hAnsi="Times New Roman"/>
          <w:i/>
          <w:sz w:val="20"/>
          <w:szCs w:val="20"/>
        </w:rPr>
        <w:lastRenderedPageBreak/>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w:t>
      </w:r>
      <w:proofErr w:type="gramStart"/>
      <w:r w:rsidRPr="001376D4">
        <w:rPr>
          <w:rFonts w:ascii="Times New Roman" w:hAnsi="Times New Roman"/>
          <w:i/>
          <w:sz w:val="20"/>
          <w:szCs w:val="20"/>
        </w:rPr>
        <w:t>вираз  «</w:t>
      </w:r>
      <w:proofErr w:type="gramEnd"/>
      <w:r w:rsidRPr="001376D4">
        <w:rPr>
          <w:rFonts w:ascii="Times New Roman" w:hAnsi="Times New Roman"/>
          <w:i/>
          <w:sz w:val="20"/>
          <w:szCs w:val="20"/>
        </w:rPr>
        <w:t>або еквівалент».</w:t>
      </w:r>
    </w:p>
    <w:p w14:paraId="48084889" w14:textId="0322EDC5" w:rsidR="005022F2" w:rsidRPr="00DE347F" w:rsidRDefault="005022F2" w:rsidP="001376D4">
      <w:pPr>
        <w:widowControl w:val="0"/>
        <w:autoSpaceDE w:val="0"/>
        <w:autoSpaceDN w:val="0"/>
        <w:adjustRightInd w:val="0"/>
        <w:spacing w:line="240" w:lineRule="auto"/>
        <w:rPr>
          <w:rFonts w:ascii="Times New Roman" w:eastAsia="Times New Roman" w:hAnsi="Times New Roman" w:cs="Times New Roman"/>
        </w:rPr>
      </w:pPr>
    </w:p>
    <w:p w14:paraId="62C77F68" w14:textId="77777777" w:rsidR="00324850" w:rsidRPr="00DE347F" w:rsidRDefault="00324850" w:rsidP="00E05106">
      <w:pPr>
        <w:pBdr>
          <w:top w:val="nil"/>
          <w:left w:val="nil"/>
          <w:bottom w:val="nil"/>
          <w:right w:val="nil"/>
          <w:between w:val="nil"/>
        </w:pBdr>
        <w:spacing w:line="240" w:lineRule="auto"/>
        <w:ind w:firstLine="142"/>
        <w:jc w:val="both"/>
        <w:rPr>
          <w:rFonts w:ascii="Times New Roman" w:eastAsia="Roboto Condensed Light" w:hAnsi="Times New Roman" w:cs="Times New Roman"/>
          <w:color w:val="000000"/>
          <w:lang w:val="uk-UA" w:eastAsia="uk-UA"/>
        </w:rPr>
      </w:pPr>
    </w:p>
    <w:bookmarkEnd w:id="9"/>
    <w:p w14:paraId="3B7A22D6" w14:textId="6B9117D6" w:rsidR="00EA1AA0" w:rsidRPr="00DE347F" w:rsidRDefault="002608F5">
      <w:pPr>
        <w:jc w:val="right"/>
        <w:rPr>
          <w:rFonts w:ascii="Times New Roman" w:eastAsia="Times New Roman" w:hAnsi="Times New Roman" w:cs="Times New Roman"/>
          <w:i/>
        </w:rPr>
      </w:pPr>
      <w:r w:rsidRPr="00DE347F">
        <w:rPr>
          <w:rFonts w:ascii="Times New Roman" w:eastAsia="Times New Roman" w:hAnsi="Times New Roman" w:cs="Times New Roman"/>
          <w:b/>
          <w:i/>
        </w:rPr>
        <w:t>Додаток №4</w:t>
      </w:r>
    </w:p>
    <w:p w14:paraId="69FC20A1" w14:textId="77777777" w:rsidR="00A73207" w:rsidRPr="00DE347F" w:rsidRDefault="00A73207" w:rsidP="00A73207">
      <w:pPr>
        <w:jc w:val="center"/>
        <w:rPr>
          <w:rFonts w:ascii="Times New Roman" w:hAnsi="Times New Roman" w:cs="Times New Roman"/>
        </w:rPr>
      </w:pPr>
      <w:r w:rsidRPr="00DE347F">
        <w:rPr>
          <w:rFonts w:ascii="Times New Roman" w:hAnsi="Times New Roman" w:cs="Times New Roman"/>
        </w:rPr>
        <w:t>ПРОЄКТ</w:t>
      </w:r>
    </w:p>
    <w:p w14:paraId="087CBFDF" w14:textId="45FEB5EA" w:rsidR="00A73207" w:rsidRPr="00F459D7" w:rsidRDefault="00A73207" w:rsidP="00A73207">
      <w:pPr>
        <w:jc w:val="center"/>
        <w:rPr>
          <w:rFonts w:ascii="Times New Roman" w:hAnsi="Times New Roman" w:cs="Times New Roman"/>
          <w:lang w:val="uk-UA"/>
        </w:rPr>
      </w:pPr>
      <w:proofErr w:type="gramStart"/>
      <w:r w:rsidRPr="00DE347F">
        <w:rPr>
          <w:rFonts w:ascii="Times New Roman" w:hAnsi="Times New Roman" w:cs="Times New Roman"/>
        </w:rPr>
        <w:t>ДОГОВОРУ  ПРО</w:t>
      </w:r>
      <w:proofErr w:type="gramEnd"/>
      <w:r w:rsidRPr="00DE347F">
        <w:rPr>
          <w:rFonts w:ascii="Times New Roman" w:hAnsi="Times New Roman" w:cs="Times New Roman"/>
        </w:rPr>
        <w:t xml:space="preserve"> ЗАКУПІВЛЮ </w:t>
      </w:r>
      <w:r w:rsidR="00F459D7">
        <w:rPr>
          <w:rFonts w:ascii="Times New Roman" w:hAnsi="Times New Roman" w:cs="Times New Roman"/>
          <w:lang w:val="uk-UA"/>
        </w:rPr>
        <w:t>ТОВАРУ</w:t>
      </w:r>
    </w:p>
    <w:p w14:paraId="34D97965" w14:textId="77777777" w:rsidR="00A73207" w:rsidRPr="00DE347F" w:rsidRDefault="00A73207" w:rsidP="00A73207">
      <w:pPr>
        <w:jc w:val="center"/>
        <w:rPr>
          <w:rFonts w:ascii="Times New Roman" w:hAnsi="Times New Roman" w:cs="Times New Roman"/>
          <w:b/>
        </w:rPr>
      </w:pPr>
    </w:p>
    <w:p w14:paraId="1612F80D" w14:textId="1517C9C1" w:rsidR="00A73207" w:rsidRPr="00DE347F" w:rsidRDefault="00F32565" w:rsidP="00A73207">
      <w:pPr>
        <w:jc w:val="both"/>
        <w:rPr>
          <w:rFonts w:ascii="Times New Roman" w:hAnsi="Times New Roman" w:cs="Times New Roman"/>
          <w:i/>
          <w:iCs/>
          <w:lang w:val="uk-UA"/>
        </w:rPr>
      </w:pPr>
      <w:r>
        <w:rPr>
          <w:rFonts w:ascii="Times New Roman" w:hAnsi="Times New Roman" w:cs="Times New Roman"/>
        </w:rPr>
        <w:t xml:space="preserve">м. </w:t>
      </w:r>
      <w:r>
        <w:rPr>
          <w:rFonts w:ascii="Times New Roman" w:hAnsi="Times New Roman" w:cs="Times New Roman"/>
          <w:lang w:val="uk-UA"/>
        </w:rPr>
        <w:t>Хорол</w:t>
      </w:r>
      <w:r w:rsidR="00A73207" w:rsidRPr="00DE347F">
        <w:rPr>
          <w:rFonts w:ascii="Times New Roman" w:hAnsi="Times New Roman" w:cs="Times New Roman"/>
        </w:rPr>
        <w:t xml:space="preserve">                                                                          </w:t>
      </w:r>
      <w:proofErr w:type="gramStart"/>
      <w:r w:rsidR="00A73207" w:rsidRPr="00DE347F">
        <w:rPr>
          <w:rFonts w:ascii="Times New Roman" w:hAnsi="Times New Roman" w:cs="Times New Roman"/>
        </w:rPr>
        <w:t xml:space="preserve">   «</w:t>
      </w:r>
      <w:proofErr w:type="gramEnd"/>
      <w:r w:rsidR="00A73207" w:rsidRPr="00DE347F">
        <w:rPr>
          <w:rFonts w:ascii="Times New Roman" w:hAnsi="Times New Roman" w:cs="Times New Roman"/>
        </w:rPr>
        <w:t>___» _______________ 2023 року</w:t>
      </w:r>
      <w:r w:rsidR="00A73207" w:rsidRPr="00DE347F">
        <w:rPr>
          <w:rFonts w:ascii="Times New Roman" w:hAnsi="Times New Roman" w:cs="Times New Roman"/>
          <w:lang w:val="uk-UA"/>
        </w:rPr>
        <w:t xml:space="preserve"> ________________________________________________________________________________</w:t>
      </w:r>
      <w:r>
        <w:rPr>
          <w:rFonts w:ascii="Times New Roman" w:hAnsi="Times New Roman" w:cs="Times New Roman"/>
          <w:lang w:val="uk-UA"/>
        </w:rPr>
        <w:t>__________</w:t>
      </w:r>
    </w:p>
    <w:p w14:paraId="70C2D4D3" w14:textId="19B595C0" w:rsidR="00A73207" w:rsidRPr="00DE347F" w:rsidRDefault="00A73207" w:rsidP="00A73207">
      <w:pPr>
        <w:jc w:val="both"/>
        <w:rPr>
          <w:rFonts w:ascii="Times New Roman" w:hAnsi="Times New Roman" w:cs="Times New Roman"/>
          <w:b/>
          <w:i/>
          <w:lang w:val="uk-UA"/>
        </w:rPr>
      </w:pPr>
      <w:r w:rsidRPr="00DE347F">
        <w:rPr>
          <w:rFonts w:ascii="Times New Roman" w:hAnsi="Times New Roman" w:cs="Times New Roman"/>
          <w:lang w:val="uk-UA"/>
        </w:rPr>
        <w:t>(надалі іменується - "</w:t>
      </w:r>
      <w:r w:rsidRPr="00DE347F">
        <w:rPr>
          <w:rFonts w:ascii="Times New Roman" w:hAnsi="Times New Roman" w:cs="Times New Roman"/>
          <w:b/>
          <w:lang w:val="uk-UA"/>
        </w:rPr>
        <w:t>Постачальник</w:t>
      </w:r>
      <w:r w:rsidRPr="00DE347F">
        <w:rPr>
          <w:rFonts w:ascii="Times New Roman" w:hAnsi="Times New Roman" w:cs="Times New Roman"/>
          <w:lang w:val="uk-UA"/>
        </w:rPr>
        <w:t>")</w:t>
      </w:r>
      <w:r w:rsidR="00F32565">
        <w:rPr>
          <w:rFonts w:ascii="Times New Roman" w:hAnsi="Times New Roman" w:cs="Times New Roman"/>
          <w:lang w:val="uk-UA"/>
        </w:rPr>
        <w:t>,</w:t>
      </w:r>
      <w:r w:rsidRPr="00DE347F">
        <w:rPr>
          <w:rFonts w:ascii="Times New Roman" w:hAnsi="Times New Roman" w:cs="Times New Roman"/>
          <w:lang w:val="uk-UA"/>
        </w:rPr>
        <w:t xml:space="preserve"> в особі ______________________________________</w:t>
      </w:r>
      <w:r w:rsidR="00F32565">
        <w:rPr>
          <w:rFonts w:ascii="Times New Roman" w:hAnsi="Times New Roman" w:cs="Times New Roman"/>
          <w:lang w:val="uk-UA"/>
        </w:rPr>
        <w:t>___________</w:t>
      </w:r>
      <w:r w:rsidRPr="00DE347F">
        <w:rPr>
          <w:rFonts w:ascii="Times New Roman" w:hAnsi="Times New Roman" w:cs="Times New Roman"/>
          <w:lang w:val="uk-UA"/>
        </w:rPr>
        <w:t>,</w:t>
      </w:r>
    </w:p>
    <w:p w14:paraId="7D6B9524"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який(яка) діє на підставі _____________________________________________, з однієї сторони, та</w:t>
      </w:r>
    </w:p>
    <w:p w14:paraId="234574E6" w14:textId="665F4AC7" w:rsidR="00A73207" w:rsidRPr="00DE347F" w:rsidRDefault="00F32565" w:rsidP="00A73207">
      <w:pPr>
        <w:jc w:val="both"/>
        <w:rPr>
          <w:rFonts w:ascii="Times New Roman" w:hAnsi="Times New Roman" w:cs="Times New Roman"/>
          <w:lang w:val="uk-UA"/>
        </w:rPr>
      </w:pPr>
      <w:r>
        <w:rPr>
          <w:rFonts w:ascii="Times New Roman" w:hAnsi="Times New Roman" w:cs="Times New Roman"/>
          <w:b/>
          <w:lang w:val="uk-UA"/>
        </w:rPr>
        <w:t>Виконавчий комітет Хорольської міської ради Лубенського раййону Полтавської області</w:t>
      </w:r>
      <w:r w:rsidR="00A73207" w:rsidRPr="00DE347F">
        <w:rPr>
          <w:rFonts w:ascii="Times New Roman" w:hAnsi="Times New Roman" w:cs="Times New Roman"/>
          <w:lang w:val="uk-UA"/>
        </w:rPr>
        <w:t xml:space="preserve"> (надалі іменується - "</w:t>
      </w:r>
      <w:r w:rsidR="00A73207" w:rsidRPr="00DE347F">
        <w:rPr>
          <w:rFonts w:ascii="Times New Roman" w:hAnsi="Times New Roman" w:cs="Times New Roman"/>
          <w:b/>
          <w:lang w:val="uk-UA"/>
        </w:rPr>
        <w:t>Замовник</w:t>
      </w:r>
      <w:r w:rsidR="00A73207" w:rsidRPr="00DE347F">
        <w:rPr>
          <w:rFonts w:ascii="Times New Roman" w:hAnsi="Times New Roman" w:cs="Times New Roman"/>
          <w:lang w:val="uk-UA"/>
        </w:rPr>
        <w:t>")</w:t>
      </w:r>
      <w:r>
        <w:rPr>
          <w:rFonts w:ascii="Times New Roman" w:hAnsi="Times New Roman" w:cs="Times New Roman"/>
          <w:lang w:val="uk-UA"/>
        </w:rPr>
        <w:t>,</w:t>
      </w:r>
      <w:r w:rsidR="00A73207" w:rsidRPr="00DE347F">
        <w:rPr>
          <w:rFonts w:ascii="Times New Roman" w:hAnsi="Times New Roman" w:cs="Times New Roman"/>
          <w:lang w:val="uk-UA"/>
        </w:rPr>
        <w:t xml:space="preserve"> </w:t>
      </w:r>
      <w:r w:rsidR="00A73207" w:rsidRPr="00DE347F">
        <w:rPr>
          <w:rFonts w:ascii="Times New Roman" w:eastAsia="Times New Roman" w:hAnsi="Times New Roman" w:cs="Times New Roman"/>
          <w:lang w:val="uk-UA"/>
        </w:rPr>
        <w:t xml:space="preserve"> в особі </w:t>
      </w:r>
      <w:r>
        <w:rPr>
          <w:rFonts w:ascii="Times New Roman" w:eastAsia="Times New Roman" w:hAnsi="Times New Roman" w:cs="Times New Roman"/>
          <w:lang w:val="uk-UA"/>
        </w:rPr>
        <w:t>міського голови Волошина Сергія Михайловича</w:t>
      </w:r>
      <w:r w:rsidR="00A73207" w:rsidRPr="00DE347F">
        <w:rPr>
          <w:rFonts w:ascii="Times New Roman" w:hAnsi="Times New Roman" w:cs="Times New Roman"/>
          <w:lang w:val="uk-UA"/>
        </w:rPr>
        <w:t xml:space="preserve">, який діє на підставі </w:t>
      </w:r>
      <w:r>
        <w:rPr>
          <w:rFonts w:ascii="Times New Roman" w:hAnsi="Times New Roman" w:cs="Times New Roman"/>
          <w:lang w:val="uk-UA"/>
        </w:rPr>
        <w:t>Закону України «Про місцеве самоврядування в Україні»</w:t>
      </w:r>
      <w:r w:rsidR="00A73207" w:rsidRPr="00DE347F">
        <w:rPr>
          <w:rFonts w:ascii="Times New Roman" w:hAnsi="Times New Roman" w:cs="Times New Roman"/>
          <w:lang w:val="uk-UA"/>
        </w:rPr>
        <w:t>, з іншої сторони,</w:t>
      </w:r>
      <w:r w:rsidR="00A73207" w:rsidRPr="00DE347F">
        <w:rPr>
          <w:rFonts w:ascii="Times New Roman" w:hAnsi="Times New Roman" w:cs="Times New Roman"/>
          <w:color w:val="000000"/>
          <w:lang w:val="uk-UA"/>
        </w:rPr>
        <w:t xml:space="preserve"> (в подальшому</w:t>
      </w:r>
      <w:r w:rsidR="00A73207" w:rsidRPr="00DE347F">
        <w:rPr>
          <w:rFonts w:ascii="Times New Roman" w:hAnsi="Times New Roman" w:cs="Times New Roman"/>
          <w:lang w:val="uk-UA"/>
        </w:rPr>
        <w:t xml:space="preserve"> </w:t>
      </w:r>
      <w:r w:rsidR="00A73207" w:rsidRPr="00DE347F">
        <w:rPr>
          <w:rFonts w:ascii="Times New Roman" w:hAnsi="Times New Roman" w:cs="Times New Roman"/>
          <w:color w:val="000000"/>
          <w:lang w:val="uk-UA"/>
        </w:rPr>
        <w:t>разом іменуються "Сторони", а кожна окремо – "Сторона") уклали цей Договір про наступне.</w:t>
      </w:r>
    </w:p>
    <w:p w14:paraId="3AA267E8" w14:textId="77777777" w:rsidR="00A73207" w:rsidRPr="00DE347F" w:rsidRDefault="00A73207" w:rsidP="00A73207">
      <w:pPr>
        <w:jc w:val="center"/>
        <w:rPr>
          <w:rFonts w:ascii="Times New Roman" w:hAnsi="Times New Roman" w:cs="Times New Roman"/>
          <w:lang w:val="uk-UA"/>
        </w:rPr>
      </w:pPr>
      <w:r w:rsidRPr="00DE347F">
        <w:rPr>
          <w:rFonts w:ascii="Times New Roman" w:hAnsi="Times New Roman" w:cs="Times New Roman"/>
          <w:b/>
          <w:bCs/>
          <w:lang w:val="uk-UA"/>
        </w:rPr>
        <w:t>I. ПРЕДМЕТ ДОГОВОРУ</w:t>
      </w:r>
    </w:p>
    <w:p w14:paraId="03790CA5" w14:textId="1737CD71" w:rsidR="00A73207" w:rsidRPr="00DE347F" w:rsidRDefault="00A73207" w:rsidP="00A73207">
      <w:pPr>
        <w:jc w:val="both"/>
        <w:rPr>
          <w:rFonts w:ascii="Times New Roman" w:hAnsi="Times New Roman" w:cs="Times New Roman"/>
          <w:b/>
          <w:bCs/>
          <w:lang w:val="uk-UA"/>
        </w:rPr>
      </w:pPr>
      <w:r w:rsidRPr="00DE347F">
        <w:rPr>
          <w:rFonts w:ascii="Times New Roman" w:hAnsi="Times New Roman" w:cs="Times New Roman"/>
          <w:lang w:val="uk-UA"/>
        </w:rPr>
        <w:t>1.1. Постачальник зобов’язується, в порядку та на умовах, визначених у цьому Договорі, передати у власність Замовника, а Замо</w:t>
      </w:r>
      <w:r w:rsidR="00F32565">
        <w:rPr>
          <w:rFonts w:ascii="Times New Roman" w:hAnsi="Times New Roman" w:cs="Times New Roman"/>
          <w:lang w:val="uk-UA"/>
        </w:rPr>
        <w:t xml:space="preserve">вник прийняти та оплатити товар </w:t>
      </w:r>
      <w:r w:rsidR="00F32565" w:rsidRPr="004A3498">
        <w:rPr>
          <w:rFonts w:ascii="Times New Roman" w:hAnsi="Times New Roman" w:cs="Times New Roman"/>
          <w:b/>
          <w:sz w:val="24"/>
          <w:szCs w:val="24"/>
          <w:lang w:val="uk-UA" w:eastAsia="ar-SA"/>
        </w:rPr>
        <w:t xml:space="preserve">Гусиничний бульдозер </w:t>
      </w:r>
      <w:r w:rsidR="00F32565" w:rsidRPr="004A3498">
        <w:rPr>
          <w:rFonts w:ascii="Times New Roman" w:hAnsi="Times New Roman" w:cs="Times New Roman"/>
          <w:b/>
          <w:sz w:val="24"/>
          <w:szCs w:val="24"/>
          <w:lang w:val="en-US" w:eastAsia="ar-SA"/>
        </w:rPr>
        <w:t>SEM</w:t>
      </w:r>
      <w:r w:rsidR="00F32565" w:rsidRPr="004A3498">
        <w:rPr>
          <w:rFonts w:ascii="Times New Roman" w:hAnsi="Times New Roman" w:cs="Times New Roman"/>
          <w:b/>
          <w:sz w:val="24"/>
          <w:szCs w:val="24"/>
          <w:lang w:eastAsia="ar-SA"/>
        </w:rPr>
        <w:t xml:space="preserve"> 816</w:t>
      </w:r>
      <w:r w:rsidR="00F32565" w:rsidRPr="004A3498">
        <w:rPr>
          <w:rFonts w:ascii="Times New Roman" w:hAnsi="Times New Roman" w:cs="Times New Roman"/>
          <w:b/>
          <w:sz w:val="24"/>
          <w:szCs w:val="24"/>
          <w:lang w:val="en-US" w:eastAsia="ar-SA"/>
        </w:rPr>
        <w:t>D</w:t>
      </w:r>
      <w:r w:rsidR="00F32565" w:rsidRPr="004A3498">
        <w:rPr>
          <w:rFonts w:ascii="Times New Roman" w:hAnsi="Times New Roman" w:cs="Times New Roman"/>
          <w:b/>
          <w:sz w:val="24"/>
          <w:szCs w:val="24"/>
          <w:lang w:val="uk-UA"/>
        </w:rPr>
        <w:t xml:space="preserve"> </w:t>
      </w:r>
      <w:r w:rsidR="00F32565" w:rsidRPr="004A3498">
        <w:rPr>
          <w:rFonts w:ascii="Times New Roman" w:hAnsi="Times New Roman" w:cs="Times New Roman"/>
          <w:b/>
          <w:bCs/>
          <w:sz w:val="24"/>
          <w:szCs w:val="24"/>
          <w:lang w:val="uk-UA"/>
        </w:rPr>
        <w:t>або еквівалент</w:t>
      </w:r>
      <w:r w:rsidRPr="00DE347F">
        <w:rPr>
          <w:rFonts w:ascii="Times New Roman" w:hAnsi="Times New Roman" w:cs="Times New Roman"/>
          <w:lang w:val="uk-UA"/>
        </w:rPr>
        <w:t xml:space="preserve"> </w:t>
      </w:r>
      <w:r w:rsidR="00F32565">
        <w:rPr>
          <w:rFonts w:ascii="Times New Roman" w:hAnsi="Times New Roman" w:cs="Times New Roman"/>
          <w:lang w:val="uk-UA"/>
        </w:rPr>
        <w:t>(</w:t>
      </w:r>
      <w:r w:rsidR="00F32565" w:rsidRPr="00F32565">
        <w:rPr>
          <w:rFonts w:ascii="Times New Roman" w:hAnsi="Times New Roman" w:cs="Times New Roman"/>
          <w:b/>
          <w:lang w:val="uk-UA"/>
        </w:rPr>
        <w:t>код</w:t>
      </w:r>
      <w:r w:rsidR="00F32565">
        <w:rPr>
          <w:rFonts w:ascii="Times New Roman" w:hAnsi="Times New Roman" w:cs="Times New Roman"/>
          <w:lang w:val="uk-UA"/>
        </w:rPr>
        <w:t xml:space="preserve"> </w:t>
      </w:r>
      <w:r w:rsidRPr="00DE347F">
        <w:rPr>
          <w:rFonts w:ascii="Times New Roman" w:hAnsi="Times New Roman" w:cs="Times New Roman"/>
          <w:b/>
          <w:shd w:val="clear" w:color="auto" w:fill="FFFFFF"/>
          <w:lang w:val="uk-UA"/>
        </w:rPr>
        <w:t xml:space="preserve">ДК 021:2015: </w:t>
      </w:r>
      <w:r w:rsidRPr="00DE347F">
        <w:rPr>
          <w:rFonts w:ascii="Times New Roman" w:hAnsi="Times New Roman" w:cs="Times New Roman"/>
          <w:b/>
          <w:color w:val="000000"/>
        </w:rPr>
        <w:t>4</w:t>
      </w:r>
      <w:r w:rsidRPr="00DE347F">
        <w:rPr>
          <w:rFonts w:ascii="Times New Roman" w:hAnsi="Times New Roman" w:cs="Times New Roman"/>
          <w:b/>
          <w:color w:val="000000"/>
          <w:lang w:val="uk-UA"/>
        </w:rPr>
        <w:t>321</w:t>
      </w:r>
      <w:r w:rsidRPr="00DE347F">
        <w:rPr>
          <w:rFonts w:ascii="Times New Roman" w:hAnsi="Times New Roman" w:cs="Times New Roman"/>
          <w:b/>
          <w:color w:val="000000"/>
        </w:rPr>
        <w:t>0000-</w:t>
      </w:r>
      <w:r w:rsidRPr="00DE347F">
        <w:rPr>
          <w:rFonts w:ascii="Times New Roman" w:hAnsi="Times New Roman" w:cs="Times New Roman"/>
          <w:b/>
          <w:color w:val="000000"/>
          <w:lang w:val="uk-UA"/>
        </w:rPr>
        <w:t>8</w:t>
      </w:r>
      <w:r w:rsidRPr="00DE347F">
        <w:rPr>
          <w:rFonts w:ascii="Times New Roman" w:hAnsi="Times New Roman" w:cs="Times New Roman"/>
          <w:b/>
          <w:color w:val="000000"/>
        </w:rPr>
        <w:t xml:space="preserve"> </w:t>
      </w:r>
      <w:r w:rsidRPr="00DE347F">
        <w:rPr>
          <w:rFonts w:ascii="Times New Roman" w:hAnsi="Times New Roman" w:cs="Times New Roman"/>
          <w:b/>
          <w:color w:val="000000"/>
          <w:lang w:val="uk-UA"/>
        </w:rPr>
        <w:t>Машини для земляних робіт</w:t>
      </w:r>
      <w:r w:rsidR="00B930A3">
        <w:rPr>
          <w:rFonts w:ascii="Times New Roman" w:hAnsi="Times New Roman" w:cs="Times New Roman"/>
          <w:b/>
          <w:color w:val="000000"/>
          <w:lang w:val="uk-UA"/>
        </w:rPr>
        <w:t xml:space="preserve"> бульдозер</w:t>
      </w:r>
      <w:r w:rsidR="00F32565">
        <w:rPr>
          <w:rFonts w:ascii="Times New Roman" w:hAnsi="Times New Roman" w:cs="Times New Roman"/>
          <w:b/>
          <w:color w:val="000000"/>
          <w:lang w:val="uk-UA"/>
        </w:rPr>
        <w:t>)</w:t>
      </w:r>
      <w:r w:rsidRPr="00DE347F">
        <w:rPr>
          <w:rFonts w:ascii="Times New Roman" w:hAnsi="Times New Roman" w:cs="Times New Roman"/>
          <w:bCs/>
          <w:lang w:val="uk-UA"/>
        </w:rPr>
        <w:t xml:space="preserve"> </w:t>
      </w:r>
      <w:r w:rsidR="00F32565">
        <w:rPr>
          <w:rFonts w:ascii="Times New Roman" w:hAnsi="Times New Roman" w:cs="Times New Roman"/>
          <w:lang w:val="uk-UA"/>
        </w:rPr>
        <w:t>у кількості 1 одиниця</w:t>
      </w:r>
      <w:r w:rsidRPr="00DE347F">
        <w:rPr>
          <w:rFonts w:ascii="Times New Roman" w:hAnsi="Times New Roman" w:cs="Times New Roman"/>
          <w:i/>
          <w:lang w:val="uk-UA"/>
        </w:rPr>
        <w:t xml:space="preserve">, </w:t>
      </w:r>
      <w:r w:rsidRPr="00DE347F">
        <w:rPr>
          <w:rFonts w:ascii="Times New Roman" w:hAnsi="Times New Roman" w:cs="Times New Roman"/>
          <w:bCs/>
          <w:iCs/>
          <w:lang w:val="uk-UA"/>
        </w:rPr>
        <w:t>зазначений в</w:t>
      </w:r>
      <w:r w:rsidRPr="00DE347F">
        <w:rPr>
          <w:rFonts w:ascii="Times New Roman" w:hAnsi="Times New Roman" w:cs="Times New Roman"/>
          <w:b/>
          <w:bCs/>
          <w:i/>
          <w:iCs/>
          <w:lang w:val="uk-UA"/>
        </w:rPr>
        <w:t xml:space="preserve"> </w:t>
      </w:r>
      <w:r w:rsidRPr="00DE347F">
        <w:rPr>
          <w:rFonts w:ascii="Times New Roman" w:hAnsi="Times New Roman" w:cs="Times New Roman"/>
          <w:lang w:val="uk-UA"/>
        </w:rPr>
        <w:t>Специфікації (</w:t>
      </w:r>
      <w:r w:rsidRPr="00DE347F">
        <w:rPr>
          <w:rFonts w:ascii="Times New Roman" w:hAnsi="Times New Roman" w:cs="Times New Roman"/>
          <w:b/>
          <w:lang w:val="uk-UA"/>
        </w:rPr>
        <w:t>Додаток № 1,</w:t>
      </w:r>
      <w:r w:rsidRPr="00DE347F">
        <w:rPr>
          <w:rFonts w:ascii="Times New Roman" w:hAnsi="Times New Roman" w:cs="Times New Roman"/>
          <w:lang w:val="uk-UA"/>
        </w:rPr>
        <w:t xml:space="preserve"> що є невід’ємною частиною </w:t>
      </w:r>
      <w:r w:rsidRPr="00DE347F">
        <w:rPr>
          <w:rFonts w:ascii="Times New Roman" w:hAnsi="Times New Roman" w:cs="Times New Roman"/>
        </w:rPr>
        <w:t>Договору), надалі за текстом - Товар.</w:t>
      </w:r>
    </w:p>
    <w:p w14:paraId="55E6D5DB"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1.2. Найменування, комплектація, та загальна кількість Товару визначається Специфікацією (</w:t>
      </w:r>
      <w:r w:rsidRPr="00DE347F">
        <w:rPr>
          <w:rFonts w:ascii="Times New Roman" w:hAnsi="Times New Roman" w:cs="Times New Roman"/>
          <w:b/>
          <w:lang w:val="uk-UA"/>
        </w:rPr>
        <w:t>Додаток № 1</w:t>
      </w:r>
      <w:r w:rsidRPr="00DE347F">
        <w:rPr>
          <w:rFonts w:ascii="Times New Roman" w:hAnsi="Times New Roman" w:cs="Times New Roman"/>
          <w:lang w:val="uk-UA"/>
        </w:rPr>
        <w:t>, що є невід’ємною частиною Договору).</w:t>
      </w:r>
    </w:p>
    <w:p w14:paraId="13A70A14" w14:textId="7C45B315" w:rsidR="00A73207" w:rsidRPr="00DE347F" w:rsidRDefault="00D14564" w:rsidP="00A73207">
      <w:pPr>
        <w:jc w:val="both"/>
        <w:rPr>
          <w:rFonts w:ascii="Times New Roman" w:hAnsi="Times New Roman" w:cs="Times New Roman"/>
          <w:lang w:val="uk-UA"/>
        </w:rPr>
      </w:pPr>
      <w:r>
        <w:rPr>
          <w:rFonts w:ascii="Times New Roman" w:hAnsi="Times New Roman" w:cs="Times New Roman"/>
          <w:lang w:val="uk-UA"/>
        </w:rPr>
        <w:t xml:space="preserve">1.3. Постачальник гарантує, </w:t>
      </w:r>
      <w:r w:rsidR="00A73207" w:rsidRPr="00DE347F">
        <w:rPr>
          <w:rFonts w:ascii="Times New Roman" w:hAnsi="Times New Roman" w:cs="Times New Roman"/>
          <w:lang w:val="uk-UA"/>
        </w:rPr>
        <w:t>що Товар</w:t>
      </w:r>
      <w:r w:rsidR="00B930A3">
        <w:rPr>
          <w:rFonts w:ascii="Times New Roman" w:hAnsi="Times New Roman" w:cs="Times New Roman"/>
          <w:lang w:val="uk-UA"/>
        </w:rPr>
        <w:t xml:space="preserve"> є новим, випуску не раніше 2023</w:t>
      </w:r>
      <w:r w:rsidR="00A73207" w:rsidRPr="00DE347F">
        <w:rPr>
          <w:rFonts w:ascii="Times New Roman" w:hAnsi="Times New Roman" w:cs="Times New Roman"/>
          <w:lang w:val="uk-UA"/>
        </w:rPr>
        <w:t>року, що</w:t>
      </w:r>
      <w:r w:rsidR="00A73207" w:rsidRPr="00DE347F">
        <w:rPr>
          <w:rFonts w:ascii="Times New Roman" w:hAnsi="Times New Roman" w:cs="Times New Roman"/>
          <w:b/>
          <w:i/>
          <w:lang w:val="uk-UA"/>
        </w:rPr>
        <w:t xml:space="preserve"> </w:t>
      </w:r>
      <w:r w:rsidR="00A73207" w:rsidRPr="00DE347F">
        <w:rPr>
          <w:rFonts w:ascii="Times New Roman" w:hAnsi="Times New Roman" w:cs="Times New Roman"/>
          <w:lang w:val="uk-UA"/>
        </w:rPr>
        <w:t>не перебував в експлуатації, належить йому на праві власності, не перебуває</w:t>
      </w:r>
      <w:r w:rsidR="00A73207" w:rsidRPr="00DE347F">
        <w:rPr>
          <w:rFonts w:ascii="Times New Roman" w:hAnsi="Times New Roman" w:cs="Times New Roman"/>
          <w:spacing w:val="-2"/>
          <w:lang w:val="uk-UA"/>
        </w:rPr>
        <w:t xml:space="preserve"> в угоні, у </w:t>
      </w:r>
      <w:r w:rsidR="00A73207" w:rsidRPr="00DE347F">
        <w:rPr>
          <w:rFonts w:ascii="Times New Roman" w:hAnsi="Times New Roman" w:cs="Times New Roman"/>
          <w:lang w:val="uk-UA"/>
        </w:rPr>
        <w:t>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A3A5ABD" w14:textId="77777777" w:rsidR="00A73207" w:rsidRPr="00DE347F" w:rsidRDefault="00A73207" w:rsidP="00A73207">
      <w:pPr>
        <w:jc w:val="center"/>
        <w:rPr>
          <w:rFonts w:ascii="Times New Roman" w:hAnsi="Times New Roman" w:cs="Times New Roman"/>
          <w:lang w:val="uk-UA"/>
        </w:rPr>
      </w:pPr>
      <w:r w:rsidRPr="00DE347F">
        <w:rPr>
          <w:rFonts w:ascii="Times New Roman" w:hAnsi="Times New Roman" w:cs="Times New Roman"/>
          <w:b/>
          <w:bCs/>
          <w:lang w:val="uk-UA"/>
        </w:rPr>
        <w:t>II. ЯКІСТЬ ТОВАРУ ТА ГАРАНТІЇ</w:t>
      </w:r>
    </w:p>
    <w:p w14:paraId="7BB7C459"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 xml:space="preserve">2.1. Постачальник гарантує, що якість Товару, що поставляється, відповідає стандартам, технічним умовам, технічній та іншій документації, яка встановлює вимоги до його якості. </w:t>
      </w:r>
    </w:p>
    <w:p w14:paraId="53F4734E"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2.2. Постачальник забезпечує передпродажну підготовку, введення Товару в експлуатацію, навчання обслуговуючого персоналу Замовника.</w:t>
      </w:r>
    </w:p>
    <w:p w14:paraId="63F8639B" w14:textId="63F0948B"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2.3</w:t>
      </w:r>
      <w:r w:rsidRPr="00DE347F">
        <w:rPr>
          <w:rFonts w:ascii="Times New Roman" w:hAnsi="Times New Roman" w:cs="Times New Roman"/>
        </w:rPr>
        <w:t xml:space="preserve"> </w:t>
      </w:r>
      <w:r w:rsidRPr="00DE347F">
        <w:rPr>
          <w:rFonts w:ascii="Times New Roman" w:hAnsi="Times New Roman" w:cs="Times New Roman"/>
          <w:lang w:val="uk-UA"/>
        </w:rPr>
        <w:t>Гарантійне обслуговування здійснюється за рахунок Постачальника протягом 12 місяців або 2 000 мотогодин (в залежності, яка по</w:t>
      </w:r>
      <w:r w:rsidR="00B930A3">
        <w:rPr>
          <w:rFonts w:ascii="Times New Roman" w:hAnsi="Times New Roman" w:cs="Times New Roman"/>
          <w:lang w:val="uk-UA"/>
        </w:rPr>
        <w:t xml:space="preserve">дія настане раніше). </w:t>
      </w:r>
    </w:p>
    <w:p w14:paraId="4B121D34"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bCs/>
          <w:iCs/>
          <w:lang w:val="uk-UA"/>
        </w:rPr>
        <w:t xml:space="preserve">2.4. Замовник </w:t>
      </w:r>
      <w:r w:rsidRPr="00DE347F">
        <w:rPr>
          <w:rFonts w:ascii="Times New Roman" w:hAnsi="Times New Roman" w:cs="Times New Roman"/>
          <w:lang w:val="uk-UA"/>
        </w:rPr>
        <w:t>зобов’язується   за власний рахунок здійснювати відповідно до переліку, що міститься у інструкції по експлуатації, періодичні роботи по технічному обслуговуванню техніки кожні 250 мотогодин роботи техніки. Гарантійні строки починають свій перебіг з моменту фактичного передання Товару на склад Замовника відповідно до п.5.2. цього Договору та підписання Сторонами Акту приймання-передачі Товару.</w:t>
      </w:r>
      <w:r w:rsidRPr="00DE347F">
        <w:rPr>
          <w:rFonts w:ascii="Times New Roman" w:hAnsi="Times New Roman" w:cs="Times New Roman"/>
        </w:rPr>
        <w:t xml:space="preserve"> </w:t>
      </w:r>
      <w:r w:rsidRPr="00DE347F">
        <w:rPr>
          <w:rFonts w:ascii="Times New Roman" w:hAnsi="Times New Roman" w:cs="Times New Roman"/>
          <w:lang w:val="uk-UA"/>
        </w:rPr>
        <w:t xml:space="preserve"> </w:t>
      </w:r>
    </w:p>
    <w:p w14:paraId="10F74350" w14:textId="77777777" w:rsidR="00A73207" w:rsidRPr="00DE347F" w:rsidRDefault="00A73207" w:rsidP="00A73207">
      <w:pPr>
        <w:jc w:val="both"/>
        <w:rPr>
          <w:rFonts w:ascii="Times New Roman" w:hAnsi="Times New Roman" w:cs="Times New Roman"/>
        </w:rPr>
      </w:pPr>
      <w:r w:rsidRPr="00DE347F">
        <w:rPr>
          <w:rFonts w:ascii="Times New Roman" w:hAnsi="Times New Roman" w:cs="Times New Roman"/>
        </w:rPr>
        <w:t xml:space="preserve">2.5. Умови гарантії на Товар дійсні при виконанні Замовником правил та умов експлуатації Товару, вказаних в керівництві з експлуатації, що надається з Товаром. </w:t>
      </w:r>
    </w:p>
    <w:p w14:paraId="78DE0B5B" w14:textId="77777777" w:rsidR="00A73207" w:rsidRPr="00DE347F" w:rsidRDefault="00A73207" w:rsidP="00A73207">
      <w:pPr>
        <w:jc w:val="both"/>
        <w:rPr>
          <w:rFonts w:ascii="Times New Roman" w:hAnsi="Times New Roman" w:cs="Times New Roman"/>
          <w:iCs/>
        </w:rPr>
      </w:pPr>
      <w:r w:rsidRPr="00DE347F">
        <w:rPr>
          <w:rFonts w:ascii="Times New Roman" w:hAnsi="Times New Roman" w:cs="Times New Roman"/>
          <w:iCs/>
        </w:rPr>
        <w:t>2.</w:t>
      </w:r>
      <w:r w:rsidRPr="00DE347F">
        <w:rPr>
          <w:rFonts w:ascii="Times New Roman" w:hAnsi="Times New Roman" w:cs="Times New Roman"/>
          <w:iCs/>
          <w:lang w:val="uk-UA"/>
        </w:rPr>
        <w:t>6</w:t>
      </w:r>
      <w:r w:rsidRPr="00DE347F">
        <w:rPr>
          <w:rFonts w:ascii="Times New Roman" w:hAnsi="Times New Roman" w:cs="Times New Roman"/>
          <w:iCs/>
        </w:rPr>
        <w:t xml:space="preserve">. Протягом гарантійного строку усі вузли і деталі Товару, несправність яких виникла у результаті виробничого дефекту або дефекту матеріалів, з яких виготовлені такі вузли і деталі, будуть замінені на нові за рахунок Постачальника протягом </w:t>
      </w:r>
      <w:r w:rsidRPr="00DE347F">
        <w:rPr>
          <w:rFonts w:ascii="Times New Roman" w:hAnsi="Times New Roman" w:cs="Times New Roman"/>
          <w:iCs/>
          <w:lang w:val="uk-UA"/>
        </w:rPr>
        <w:t>20</w:t>
      </w:r>
      <w:r w:rsidRPr="00DE347F">
        <w:rPr>
          <w:rFonts w:ascii="Times New Roman" w:hAnsi="Times New Roman" w:cs="Times New Roman"/>
          <w:iCs/>
        </w:rPr>
        <w:t xml:space="preserve"> (</w:t>
      </w:r>
      <w:proofErr w:type="gramStart"/>
      <w:r w:rsidRPr="00DE347F">
        <w:rPr>
          <w:rFonts w:ascii="Times New Roman" w:hAnsi="Times New Roman" w:cs="Times New Roman"/>
          <w:iCs/>
          <w:lang w:val="uk-UA"/>
        </w:rPr>
        <w:t xml:space="preserve">двадцяти </w:t>
      </w:r>
      <w:r w:rsidRPr="00DE347F">
        <w:rPr>
          <w:rFonts w:ascii="Times New Roman" w:hAnsi="Times New Roman" w:cs="Times New Roman"/>
          <w:iCs/>
        </w:rPr>
        <w:t>)</w:t>
      </w:r>
      <w:proofErr w:type="gramEnd"/>
      <w:r w:rsidRPr="00DE347F">
        <w:rPr>
          <w:rFonts w:ascii="Times New Roman" w:hAnsi="Times New Roman" w:cs="Times New Roman"/>
          <w:iCs/>
        </w:rPr>
        <w:t xml:space="preserve"> </w:t>
      </w:r>
      <w:r w:rsidRPr="00DE347F">
        <w:rPr>
          <w:rFonts w:ascii="Times New Roman" w:hAnsi="Times New Roman" w:cs="Times New Roman"/>
          <w:iCs/>
          <w:lang w:val="uk-UA"/>
        </w:rPr>
        <w:t>робочих</w:t>
      </w:r>
      <w:r w:rsidRPr="00DE347F">
        <w:rPr>
          <w:rFonts w:ascii="Times New Roman" w:hAnsi="Times New Roman" w:cs="Times New Roman"/>
          <w:iCs/>
        </w:rPr>
        <w:t xml:space="preserve"> днів з дати пред’явлення Замовником відповідної вимоги Постачальнику</w:t>
      </w:r>
      <w:r w:rsidRPr="00DE347F">
        <w:rPr>
          <w:rFonts w:ascii="Times New Roman" w:hAnsi="Times New Roman" w:cs="Times New Roman"/>
          <w:iCs/>
          <w:lang w:val="uk-UA"/>
        </w:rPr>
        <w:t>, за умови наявності запасних частин на складі в Україні, а за відсутності, протягом строку, письмово погодженого Сторонами</w:t>
      </w:r>
      <w:r w:rsidRPr="00DE347F">
        <w:rPr>
          <w:rFonts w:ascii="Times New Roman" w:hAnsi="Times New Roman" w:cs="Times New Roman"/>
          <w:iCs/>
        </w:rPr>
        <w:t xml:space="preserve">. </w:t>
      </w:r>
    </w:p>
    <w:p w14:paraId="7966A435" w14:textId="77777777" w:rsidR="00A73207" w:rsidRPr="00DE347F" w:rsidRDefault="00A73207" w:rsidP="00A73207">
      <w:pPr>
        <w:jc w:val="both"/>
        <w:rPr>
          <w:rFonts w:ascii="Times New Roman" w:hAnsi="Times New Roman" w:cs="Times New Roman"/>
        </w:rPr>
      </w:pPr>
      <w:r w:rsidRPr="00DE347F">
        <w:rPr>
          <w:rFonts w:ascii="Times New Roman" w:hAnsi="Times New Roman" w:cs="Times New Roman"/>
        </w:rPr>
        <w:t>2.</w:t>
      </w:r>
      <w:r w:rsidRPr="00DE347F">
        <w:rPr>
          <w:rFonts w:ascii="Times New Roman" w:hAnsi="Times New Roman" w:cs="Times New Roman"/>
          <w:lang w:val="uk-UA"/>
        </w:rPr>
        <w:t>7</w:t>
      </w:r>
      <w:ins w:id="10" w:author="Datsko Yuriy" w:date="2023-10-11T12:28:00Z">
        <w:r w:rsidRPr="00DE347F">
          <w:rPr>
            <w:rFonts w:ascii="Times New Roman" w:hAnsi="Times New Roman" w:cs="Times New Roman"/>
            <w:lang w:val="uk-UA"/>
          </w:rPr>
          <w:t>.</w:t>
        </w:r>
      </w:ins>
      <w:r w:rsidRPr="00DE347F">
        <w:rPr>
          <w:rFonts w:ascii="Times New Roman" w:hAnsi="Times New Roman" w:cs="Times New Roman"/>
        </w:rPr>
        <w:t xml:space="preserve"> Товар відповідає екологічним нормам та стандартам, діючим в Україні, щодо захисту довкілля.</w:t>
      </w:r>
    </w:p>
    <w:p w14:paraId="71B672B9" w14:textId="77777777" w:rsidR="00A73207" w:rsidRPr="00DE347F" w:rsidRDefault="00A73207" w:rsidP="00A73207">
      <w:pPr>
        <w:jc w:val="center"/>
        <w:rPr>
          <w:rFonts w:ascii="Times New Roman" w:hAnsi="Times New Roman" w:cs="Times New Roman"/>
          <w:lang w:val="uk-UA"/>
        </w:rPr>
      </w:pPr>
      <w:r w:rsidRPr="00DE347F">
        <w:rPr>
          <w:rFonts w:ascii="Times New Roman" w:hAnsi="Times New Roman" w:cs="Times New Roman"/>
          <w:b/>
          <w:lang w:val="uk-UA"/>
        </w:rPr>
        <w:t>III. ЦІНА ДОГОВОРУ</w:t>
      </w:r>
    </w:p>
    <w:p w14:paraId="7F5C0B94"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lastRenderedPageBreak/>
        <w:t xml:space="preserve">3.1. Загальна вартість цього Договору складає: </w:t>
      </w:r>
    </w:p>
    <w:p w14:paraId="09352E05" w14:textId="77777777" w:rsidR="00A73207" w:rsidRPr="00DE347F" w:rsidRDefault="00A73207" w:rsidP="00A73207">
      <w:pPr>
        <w:jc w:val="both"/>
        <w:rPr>
          <w:rFonts w:ascii="Times New Roman" w:hAnsi="Times New Roman" w:cs="Times New Roman"/>
          <w:b/>
          <w:lang w:val="uk-UA"/>
        </w:rPr>
      </w:pPr>
      <w:r w:rsidRPr="00DE347F">
        <w:rPr>
          <w:rFonts w:ascii="Times New Roman" w:hAnsi="Times New Roman" w:cs="Times New Roman"/>
          <w:b/>
        </w:rPr>
        <w:t>_______</w:t>
      </w:r>
      <w:r w:rsidRPr="00DE347F">
        <w:rPr>
          <w:rFonts w:ascii="Times New Roman" w:hAnsi="Times New Roman" w:cs="Times New Roman"/>
          <w:b/>
          <w:lang w:val="uk-UA"/>
        </w:rPr>
        <w:t>_____</w:t>
      </w:r>
      <w:r w:rsidRPr="00DE347F">
        <w:rPr>
          <w:rFonts w:ascii="Times New Roman" w:hAnsi="Times New Roman" w:cs="Times New Roman"/>
          <w:b/>
        </w:rPr>
        <w:t>_____ грн. __</w:t>
      </w:r>
      <w:r w:rsidRPr="00DE347F">
        <w:rPr>
          <w:rFonts w:ascii="Times New Roman" w:hAnsi="Times New Roman" w:cs="Times New Roman"/>
          <w:b/>
          <w:lang w:val="uk-UA"/>
        </w:rPr>
        <w:t>___</w:t>
      </w:r>
      <w:r w:rsidRPr="00DE347F">
        <w:rPr>
          <w:rFonts w:ascii="Times New Roman" w:hAnsi="Times New Roman" w:cs="Times New Roman"/>
          <w:b/>
        </w:rPr>
        <w:t>__ коп.</w:t>
      </w:r>
    </w:p>
    <w:p w14:paraId="58333607" w14:textId="77777777" w:rsidR="00A73207" w:rsidRPr="00DE347F" w:rsidRDefault="00A73207" w:rsidP="00A73207">
      <w:pPr>
        <w:jc w:val="both"/>
        <w:rPr>
          <w:rFonts w:ascii="Times New Roman" w:hAnsi="Times New Roman" w:cs="Times New Roman"/>
          <w:b/>
          <w:lang w:val="uk-UA"/>
        </w:rPr>
      </w:pPr>
      <w:r w:rsidRPr="00DE347F">
        <w:rPr>
          <w:rFonts w:ascii="Times New Roman" w:hAnsi="Times New Roman" w:cs="Times New Roman"/>
          <w:i/>
          <w:lang w:val="uk-UA"/>
        </w:rPr>
        <w:t>(цифрами)</w:t>
      </w:r>
    </w:p>
    <w:p w14:paraId="3FAC9DEF" w14:textId="77777777" w:rsidR="00A73207" w:rsidRPr="00DE347F" w:rsidRDefault="00A73207" w:rsidP="00A73207">
      <w:pPr>
        <w:jc w:val="both"/>
        <w:rPr>
          <w:rFonts w:ascii="Times New Roman" w:hAnsi="Times New Roman" w:cs="Times New Roman"/>
          <w:b/>
          <w:i/>
          <w:lang w:val="uk-UA"/>
        </w:rPr>
      </w:pPr>
      <w:r w:rsidRPr="00DE347F">
        <w:rPr>
          <w:rFonts w:ascii="Times New Roman" w:hAnsi="Times New Roman" w:cs="Times New Roman"/>
          <w:b/>
        </w:rPr>
        <w:t xml:space="preserve">(___________________________ грн. ___ коп.), </w:t>
      </w:r>
    </w:p>
    <w:p w14:paraId="5C33A92C" w14:textId="77777777" w:rsidR="00A73207" w:rsidRPr="00DE347F" w:rsidRDefault="00A73207" w:rsidP="00A73207">
      <w:pPr>
        <w:jc w:val="both"/>
        <w:rPr>
          <w:rFonts w:ascii="Times New Roman" w:hAnsi="Times New Roman" w:cs="Times New Roman"/>
          <w:i/>
          <w:lang w:val="uk-UA"/>
        </w:rPr>
      </w:pPr>
      <w:r w:rsidRPr="00DE347F">
        <w:rPr>
          <w:rFonts w:ascii="Times New Roman" w:hAnsi="Times New Roman" w:cs="Times New Roman"/>
          <w:i/>
          <w:lang w:val="uk-UA"/>
        </w:rPr>
        <w:t>(літерами)</w:t>
      </w:r>
    </w:p>
    <w:p w14:paraId="44EDE489" w14:textId="77777777" w:rsidR="00A73207" w:rsidRPr="00DE347F" w:rsidRDefault="00A73207" w:rsidP="00A73207">
      <w:pPr>
        <w:jc w:val="both"/>
        <w:rPr>
          <w:rFonts w:ascii="Times New Roman" w:hAnsi="Times New Roman" w:cs="Times New Roman"/>
          <w:i/>
          <w:lang w:val="uk-UA"/>
        </w:rPr>
      </w:pPr>
      <w:r w:rsidRPr="00DE347F">
        <w:rPr>
          <w:rFonts w:ascii="Times New Roman" w:hAnsi="Times New Roman" w:cs="Times New Roman"/>
        </w:rPr>
        <w:t>в тому числі ПДВ 20%</w:t>
      </w:r>
      <w:r w:rsidRPr="00DE347F">
        <w:rPr>
          <w:rFonts w:ascii="Times New Roman" w:hAnsi="Times New Roman" w:cs="Times New Roman"/>
          <w:lang w:val="uk-UA"/>
        </w:rPr>
        <w:t xml:space="preserve"> (</w:t>
      </w:r>
      <w:r w:rsidRPr="00DE347F">
        <w:rPr>
          <w:rFonts w:ascii="Times New Roman" w:hAnsi="Times New Roman" w:cs="Times New Roman"/>
          <w:i/>
          <w:lang w:val="uk-UA"/>
        </w:rPr>
        <w:t>якщо не платник, то вказати «ПДВ не передбачено»):</w:t>
      </w:r>
    </w:p>
    <w:p w14:paraId="756536A8"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b/>
          <w:lang w:val="uk-UA"/>
        </w:rPr>
        <w:t>____________ грн. ____ коп. (______________________ грн. ____ коп.)</w:t>
      </w:r>
      <w:r w:rsidRPr="00DE347F">
        <w:rPr>
          <w:rFonts w:ascii="Times New Roman" w:hAnsi="Times New Roman" w:cs="Times New Roman"/>
          <w:lang w:val="uk-UA"/>
        </w:rPr>
        <w:t>, згідно із Специфікацією (</w:t>
      </w:r>
      <w:r w:rsidRPr="00DE347F">
        <w:rPr>
          <w:rFonts w:ascii="Times New Roman" w:hAnsi="Times New Roman" w:cs="Times New Roman"/>
          <w:b/>
          <w:lang w:val="uk-UA"/>
        </w:rPr>
        <w:t>Додаток №1</w:t>
      </w:r>
      <w:r w:rsidRPr="00DE347F">
        <w:rPr>
          <w:rFonts w:ascii="Times New Roman" w:hAnsi="Times New Roman" w:cs="Times New Roman"/>
          <w:lang w:val="uk-UA"/>
        </w:rPr>
        <w:t>).</w:t>
      </w:r>
    </w:p>
    <w:p w14:paraId="46EEB188"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3.2. Ціна за одиницю Товару визначається Специфікацією (</w:t>
      </w:r>
      <w:r w:rsidRPr="00DE347F">
        <w:rPr>
          <w:rFonts w:ascii="Times New Roman" w:hAnsi="Times New Roman" w:cs="Times New Roman"/>
          <w:b/>
          <w:lang w:val="uk-UA"/>
        </w:rPr>
        <w:t>Додаток №1</w:t>
      </w:r>
      <w:r w:rsidRPr="00DE347F">
        <w:rPr>
          <w:rFonts w:ascii="Times New Roman" w:hAnsi="Times New Roman" w:cs="Times New Roman"/>
          <w:lang w:val="uk-UA"/>
        </w:rPr>
        <w:t>).</w:t>
      </w:r>
    </w:p>
    <w:p w14:paraId="4E1D9AD4"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3.3. Ціна Товару включає вартість Товару, податки і збори, що сплачуються або мають бути сплачені Постачальником відповідно до чинного законодавства України,</w:t>
      </w:r>
      <w:r w:rsidRPr="00DE347F">
        <w:rPr>
          <w:rFonts w:ascii="Times New Roman" w:hAnsi="Times New Roman" w:cs="Times New Roman"/>
        </w:rPr>
        <w:t xml:space="preserve"> </w:t>
      </w:r>
      <w:r w:rsidRPr="00DE347F">
        <w:rPr>
          <w:rFonts w:ascii="Times New Roman" w:hAnsi="Times New Roman" w:cs="Times New Roman"/>
          <w:lang w:val="uk-UA"/>
        </w:rPr>
        <w:t>витрати на доставку Товару, прийом-передачу Товару, передпродажну підготовку, введення Товару в експлуатацію та навчання обслуговуючого персоналу на базі Замовника або Постачальника, ______________________________________________________</w:t>
      </w:r>
      <w:r w:rsidRPr="00DE347F">
        <w:rPr>
          <w:rFonts w:ascii="Times New Roman" w:hAnsi="Times New Roman" w:cs="Times New Roman"/>
          <w:bCs/>
          <w:iCs/>
          <w:lang w:val="uk-UA"/>
        </w:rPr>
        <w:t xml:space="preserve">, </w:t>
      </w:r>
      <w:r w:rsidRPr="00DE347F">
        <w:rPr>
          <w:rFonts w:ascii="Times New Roman" w:hAnsi="Times New Roman" w:cs="Times New Roman"/>
          <w:lang w:val="uk-UA"/>
        </w:rPr>
        <w:t>а також всі витрати Постачальника, пов’язані з виконанням зобов’язань за цим Договором. Не врахована Постачальником вартість окремих послуг, пов’язаних з виконанням зобов’язань за цим Договором, не сплачується Замовником окремо, а витрати на їх виконання вважаються врахованими у ціні Товару та відшкодуванню не підлягають.</w:t>
      </w:r>
    </w:p>
    <w:p w14:paraId="60C98A7C" w14:textId="77777777" w:rsidR="00A73207" w:rsidRPr="00DE347F" w:rsidRDefault="00A73207" w:rsidP="00A73207">
      <w:pPr>
        <w:jc w:val="center"/>
        <w:rPr>
          <w:rFonts w:ascii="Times New Roman" w:hAnsi="Times New Roman" w:cs="Times New Roman"/>
          <w:lang w:val="uk-UA"/>
        </w:rPr>
      </w:pPr>
      <w:r w:rsidRPr="00DE347F">
        <w:rPr>
          <w:rFonts w:ascii="Times New Roman" w:hAnsi="Times New Roman" w:cs="Times New Roman"/>
          <w:b/>
          <w:bCs/>
          <w:lang w:val="uk-UA"/>
        </w:rPr>
        <w:t>IV. ПОРЯДОК ЗДІЙСНЕННЯ ОПЛАТИ</w:t>
      </w:r>
    </w:p>
    <w:p w14:paraId="2ED29E39" w14:textId="52FA74D0" w:rsidR="00A73207" w:rsidRPr="00DE347F" w:rsidRDefault="00F32565" w:rsidP="00A73207">
      <w:pPr>
        <w:jc w:val="both"/>
        <w:rPr>
          <w:rFonts w:ascii="Times New Roman" w:hAnsi="Times New Roman" w:cs="Times New Roman"/>
          <w:lang w:val="uk-UA"/>
        </w:rPr>
      </w:pPr>
      <w:r>
        <w:rPr>
          <w:rFonts w:ascii="Times New Roman" w:hAnsi="Times New Roman" w:cs="Times New Roman"/>
          <w:lang w:val="uk-UA"/>
        </w:rPr>
        <w:t>4.1. Джерело фінансування –  місцевий</w:t>
      </w:r>
      <w:r w:rsidR="00A73207" w:rsidRPr="00DE347F">
        <w:rPr>
          <w:rFonts w:ascii="Times New Roman" w:hAnsi="Times New Roman" w:cs="Times New Roman"/>
          <w:lang w:val="uk-UA"/>
        </w:rPr>
        <w:t xml:space="preserve"> </w:t>
      </w:r>
      <w:r w:rsidR="003029B9">
        <w:rPr>
          <w:rFonts w:ascii="Times New Roman" w:hAnsi="Times New Roman" w:cs="Times New Roman"/>
          <w:lang w:val="uk-UA"/>
        </w:rPr>
        <w:t>бюджет</w:t>
      </w:r>
      <w:r w:rsidR="00A73207" w:rsidRPr="00DE347F">
        <w:rPr>
          <w:rFonts w:ascii="Times New Roman" w:hAnsi="Times New Roman" w:cs="Times New Roman"/>
          <w:lang w:val="uk-UA"/>
        </w:rPr>
        <w:t xml:space="preserve"> 100%</w:t>
      </w:r>
      <w:r w:rsidR="00A73207" w:rsidRPr="00DE347F">
        <w:rPr>
          <w:rFonts w:ascii="Times New Roman" w:hAnsi="Times New Roman" w:cs="Times New Roman"/>
          <w:iCs/>
          <w:lang w:val="uk-UA"/>
        </w:rPr>
        <w:t>.</w:t>
      </w:r>
    </w:p>
    <w:p w14:paraId="437286A4" w14:textId="2DC39E1E" w:rsidR="00A73207" w:rsidRPr="00DE347F" w:rsidRDefault="00A73207" w:rsidP="00A73207">
      <w:pPr>
        <w:jc w:val="both"/>
        <w:rPr>
          <w:rFonts w:ascii="Times New Roman" w:hAnsi="Times New Roman" w:cs="Times New Roman"/>
        </w:rPr>
      </w:pPr>
      <w:r w:rsidRPr="00DE347F">
        <w:rPr>
          <w:rFonts w:ascii="Times New Roman" w:hAnsi="Times New Roman" w:cs="Times New Roman"/>
          <w:lang w:val="uk-UA"/>
        </w:rPr>
        <w:t xml:space="preserve">4.2. Розрахунок за поставлений Товар здійснюється Замовником </w:t>
      </w:r>
      <w:r w:rsidR="00B930A3">
        <w:rPr>
          <w:rFonts w:ascii="Times New Roman" w:hAnsi="Times New Roman" w:cs="Times New Roman"/>
        </w:rPr>
        <w:t xml:space="preserve">у наступному порядку: </w:t>
      </w:r>
    </w:p>
    <w:p w14:paraId="1BA42C21" w14:textId="6E61A5A4"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rPr>
        <w:t xml:space="preserve">- Післяплата </w:t>
      </w:r>
      <w:r w:rsidRPr="00DE347F">
        <w:rPr>
          <w:rFonts w:ascii="Times New Roman" w:hAnsi="Times New Roman" w:cs="Times New Roman"/>
          <w:color w:val="000000"/>
        </w:rPr>
        <w:t>протягом</w:t>
      </w:r>
      <w:r w:rsidRPr="00DE347F">
        <w:rPr>
          <w:rFonts w:ascii="Times New Roman" w:hAnsi="Times New Roman" w:cs="Times New Roman"/>
          <w:color w:val="000000"/>
          <w:lang w:val="uk-UA"/>
        </w:rPr>
        <w:t xml:space="preserve"> </w:t>
      </w:r>
      <w:r w:rsidR="00F32565">
        <w:rPr>
          <w:rFonts w:ascii="Times New Roman" w:hAnsi="Times New Roman" w:cs="Times New Roman"/>
          <w:color w:val="000000"/>
          <w:lang w:val="uk-UA"/>
        </w:rPr>
        <w:t>7</w:t>
      </w:r>
      <w:r w:rsidRPr="00DE347F">
        <w:rPr>
          <w:rFonts w:ascii="Times New Roman" w:hAnsi="Times New Roman" w:cs="Times New Roman"/>
          <w:color w:val="000000"/>
        </w:rPr>
        <w:t xml:space="preserve"> (</w:t>
      </w:r>
      <w:r w:rsidR="00F32565">
        <w:rPr>
          <w:rFonts w:ascii="Times New Roman" w:hAnsi="Times New Roman" w:cs="Times New Roman"/>
          <w:color w:val="000000"/>
          <w:lang w:val="uk-UA"/>
        </w:rPr>
        <w:t>сем</w:t>
      </w:r>
      <w:r w:rsidRPr="00DE347F">
        <w:rPr>
          <w:rFonts w:ascii="Times New Roman" w:hAnsi="Times New Roman" w:cs="Times New Roman"/>
          <w:color w:val="000000"/>
          <w:lang w:val="uk-UA"/>
        </w:rPr>
        <w:t>и</w:t>
      </w:r>
      <w:r w:rsidRPr="00DE347F">
        <w:rPr>
          <w:rFonts w:ascii="Times New Roman" w:hAnsi="Times New Roman" w:cs="Times New Roman"/>
          <w:color w:val="000000"/>
        </w:rPr>
        <w:t xml:space="preserve">) календарних днів з моменту підписання </w:t>
      </w:r>
      <w:r w:rsidRPr="00DE347F">
        <w:rPr>
          <w:rFonts w:ascii="Times New Roman" w:hAnsi="Times New Roman" w:cs="Times New Roman"/>
          <w:lang w:val="uk-UA" w:eastAsia="uk-UA"/>
        </w:rPr>
        <w:t>накладної (видаткової накладної), акту прийому- передачі</w:t>
      </w:r>
      <w:r w:rsidRPr="00DE347F">
        <w:rPr>
          <w:rFonts w:ascii="Times New Roman" w:hAnsi="Times New Roman" w:cs="Times New Roman"/>
        </w:rPr>
        <w:t>.</w:t>
      </w:r>
    </w:p>
    <w:p w14:paraId="043DACB5" w14:textId="77777777" w:rsidR="00A73207" w:rsidRPr="00DE347F" w:rsidRDefault="00A73207" w:rsidP="00A73207">
      <w:pPr>
        <w:jc w:val="both"/>
        <w:rPr>
          <w:rFonts w:ascii="Times New Roman" w:eastAsia="Times New Roman" w:hAnsi="Times New Roman" w:cs="Times New Roman"/>
          <w:lang w:val="uk-UA"/>
        </w:rPr>
      </w:pPr>
      <w:r w:rsidRPr="00DE347F">
        <w:rPr>
          <w:rFonts w:ascii="Times New Roman" w:eastAsia="Times New Roman" w:hAnsi="Times New Roman" w:cs="Times New Roman"/>
          <w:lang w:val="uk-UA"/>
        </w:rPr>
        <w:t>4.3. Обов’язок Замовника прийняти та оплатити поставлений Товар виникає лише у випадку поставки Товару, який повністю відповідає вимогам стосовно якості, передбаченим даним Договором, додатками до нього, стандартами, іншою документацією, яка встановлює вимоги до якості такого Товару та додатковим вимогам, висунутим Замовником та прийнятим Постачальником, а також після надання документів, зазначених у п. 5.4. Договору.</w:t>
      </w:r>
    </w:p>
    <w:p w14:paraId="4D175081" w14:textId="77777777" w:rsidR="00A73207" w:rsidRPr="00DE347F" w:rsidRDefault="00A73207" w:rsidP="00A73207">
      <w:pPr>
        <w:jc w:val="center"/>
        <w:rPr>
          <w:rFonts w:ascii="Times New Roman" w:hAnsi="Times New Roman" w:cs="Times New Roman"/>
          <w:b/>
          <w:bCs/>
          <w:lang w:val="uk-UA"/>
        </w:rPr>
      </w:pPr>
      <w:r w:rsidRPr="00DE347F">
        <w:rPr>
          <w:rFonts w:ascii="Times New Roman" w:hAnsi="Times New Roman" w:cs="Times New Roman"/>
          <w:b/>
          <w:bCs/>
          <w:lang w:val="uk-UA"/>
        </w:rPr>
        <w:t>V. ПОСТАВКА ТОВАРУ</w:t>
      </w:r>
    </w:p>
    <w:p w14:paraId="127839E9" w14:textId="33559D2C" w:rsidR="00A73207" w:rsidRPr="00DE347F" w:rsidRDefault="00A73207" w:rsidP="00A73207">
      <w:pPr>
        <w:jc w:val="both"/>
        <w:rPr>
          <w:rFonts w:ascii="Times New Roman" w:hAnsi="Times New Roman" w:cs="Times New Roman"/>
          <w:b/>
          <w:lang w:val="uk-UA"/>
        </w:rPr>
      </w:pPr>
      <w:r w:rsidRPr="00DE347F">
        <w:rPr>
          <w:rFonts w:ascii="Times New Roman" w:hAnsi="Times New Roman" w:cs="Times New Roman"/>
        </w:rPr>
        <w:t xml:space="preserve">5.1. Строк поставки Товару: </w:t>
      </w:r>
      <w:r w:rsidRPr="00DE347F">
        <w:rPr>
          <w:rFonts w:ascii="Times New Roman" w:hAnsi="Times New Roman" w:cs="Times New Roman"/>
          <w:b/>
          <w:color w:val="000000"/>
          <w:lang w:val="uk-UA"/>
        </w:rPr>
        <w:t>П</w:t>
      </w:r>
      <w:r w:rsidRPr="00DE347F">
        <w:rPr>
          <w:rFonts w:ascii="Times New Roman" w:hAnsi="Times New Roman" w:cs="Times New Roman"/>
          <w:b/>
          <w:color w:val="000000"/>
        </w:rPr>
        <w:t xml:space="preserve">ротягом </w:t>
      </w:r>
      <w:r w:rsidRPr="00DE347F">
        <w:rPr>
          <w:rFonts w:ascii="Times New Roman" w:hAnsi="Times New Roman" w:cs="Times New Roman"/>
          <w:b/>
          <w:color w:val="000000"/>
          <w:lang w:val="uk-UA"/>
        </w:rPr>
        <w:t xml:space="preserve">10 днів з </w:t>
      </w:r>
      <w:r w:rsidR="00F32565">
        <w:rPr>
          <w:rFonts w:ascii="Times New Roman" w:hAnsi="Times New Roman" w:cs="Times New Roman"/>
          <w:b/>
          <w:color w:val="000000"/>
          <w:lang w:val="uk-UA"/>
        </w:rPr>
        <w:t>моменту підписання даного договору</w:t>
      </w:r>
      <w:r w:rsidRPr="00DE347F">
        <w:rPr>
          <w:rFonts w:ascii="Times New Roman" w:hAnsi="Times New Roman" w:cs="Times New Roman"/>
          <w:b/>
          <w:kern w:val="2"/>
          <w:lang w:bidi="en-US"/>
        </w:rPr>
        <w:t xml:space="preserve">, але не пізніше </w:t>
      </w:r>
      <w:r w:rsidR="00F32565">
        <w:rPr>
          <w:rFonts w:ascii="Times New Roman" w:hAnsi="Times New Roman" w:cs="Times New Roman"/>
          <w:b/>
          <w:kern w:val="2"/>
          <w:lang w:val="uk-UA" w:bidi="en-US"/>
        </w:rPr>
        <w:t>2</w:t>
      </w:r>
      <w:r w:rsidR="00D14564" w:rsidRPr="00D14564">
        <w:rPr>
          <w:rFonts w:ascii="Times New Roman" w:hAnsi="Times New Roman" w:cs="Times New Roman"/>
          <w:b/>
          <w:kern w:val="2"/>
          <w:lang w:bidi="en-US"/>
        </w:rPr>
        <w:t>0</w:t>
      </w:r>
      <w:r w:rsidR="00F32565">
        <w:rPr>
          <w:rFonts w:ascii="Times New Roman" w:hAnsi="Times New Roman" w:cs="Times New Roman"/>
          <w:b/>
          <w:kern w:val="2"/>
          <w:lang w:bidi="en-US"/>
        </w:rPr>
        <w:t xml:space="preserve"> грудня </w:t>
      </w:r>
      <w:r w:rsidRPr="00DE347F">
        <w:rPr>
          <w:rFonts w:ascii="Times New Roman" w:hAnsi="Times New Roman" w:cs="Times New Roman"/>
          <w:b/>
          <w:kern w:val="2"/>
          <w:lang w:bidi="en-US"/>
        </w:rPr>
        <w:t>2023 року</w:t>
      </w:r>
      <w:r w:rsidRPr="00DE347F">
        <w:rPr>
          <w:rFonts w:ascii="Times New Roman" w:hAnsi="Times New Roman" w:cs="Times New Roman"/>
          <w:color w:val="000000" w:themeColor="text1"/>
          <w:kern w:val="2"/>
          <w:lang w:bidi="en-US"/>
        </w:rPr>
        <w:t>.</w:t>
      </w:r>
    </w:p>
    <w:p w14:paraId="29525957" w14:textId="4495B0F3"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iCs/>
          <w:lang w:val="uk-UA"/>
        </w:rPr>
        <w:t>5.2.</w:t>
      </w:r>
      <w:r w:rsidRPr="00DE347F">
        <w:rPr>
          <w:rFonts w:ascii="Times New Roman" w:hAnsi="Times New Roman" w:cs="Times New Roman"/>
          <w:iCs/>
          <w:color w:val="000000"/>
          <w:lang w:val="uk-UA"/>
        </w:rPr>
        <w:t xml:space="preserve"> </w:t>
      </w:r>
      <w:r w:rsidRPr="00DE347F">
        <w:rPr>
          <w:rFonts w:ascii="Times New Roman" w:hAnsi="Times New Roman" w:cs="Times New Roman"/>
          <w:iCs/>
          <w:lang w:val="uk-UA"/>
        </w:rPr>
        <w:t>Місце поставки Товару:</w:t>
      </w:r>
      <w:r w:rsidRPr="00DE347F">
        <w:rPr>
          <w:rFonts w:ascii="Times New Roman" w:hAnsi="Times New Roman" w:cs="Times New Roman"/>
          <w:color w:val="1D1D1B"/>
          <w:shd w:val="clear" w:color="auto" w:fill="FFFFFF"/>
          <w:lang w:val="uk-UA"/>
        </w:rPr>
        <w:t>. Замовник має право почати експлуатацію Товару виключно після отримання Постачальником  від Замовника100% ціни Товару.</w:t>
      </w:r>
    </w:p>
    <w:p w14:paraId="573A3333" w14:textId="77777777" w:rsidR="00A73207" w:rsidRPr="00DE347F" w:rsidRDefault="00A73207" w:rsidP="00A73207">
      <w:pPr>
        <w:jc w:val="both"/>
        <w:rPr>
          <w:rFonts w:ascii="Times New Roman" w:hAnsi="Times New Roman" w:cs="Times New Roman"/>
          <w:b/>
          <w:lang w:val="uk-UA"/>
        </w:rPr>
      </w:pPr>
      <w:r w:rsidRPr="00DE347F">
        <w:rPr>
          <w:rFonts w:ascii="Times New Roman" w:hAnsi="Times New Roman" w:cs="Times New Roman"/>
          <w:color w:val="000000"/>
          <w:lang w:val="uk-UA"/>
        </w:rPr>
        <w:t>5.3.</w:t>
      </w:r>
      <w:r w:rsidRPr="00DE347F">
        <w:rPr>
          <w:rFonts w:ascii="Times New Roman" w:hAnsi="Times New Roman" w:cs="Times New Roman"/>
          <w:lang w:val="uk-UA"/>
        </w:rPr>
        <w:t xml:space="preserve"> Поставка Товару здійснюється силами та за рахунок </w:t>
      </w:r>
      <w:r w:rsidRPr="00DE347F">
        <w:rPr>
          <w:rFonts w:ascii="Times New Roman" w:hAnsi="Times New Roman" w:cs="Times New Roman"/>
          <w:b/>
          <w:lang w:val="uk-UA"/>
        </w:rPr>
        <w:t>Постачальника</w:t>
      </w:r>
      <w:r w:rsidRPr="00DE347F">
        <w:rPr>
          <w:rFonts w:ascii="Times New Roman" w:hAnsi="Times New Roman" w:cs="Times New Roman"/>
          <w:lang w:val="uk-UA"/>
        </w:rPr>
        <w:t>.</w:t>
      </w:r>
    </w:p>
    <w:p w14:paraId="6ECB0823"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5.4. Постачальник при поставці Товару зобов’язаний надати Замовнику наступні документи згідно чинного законодавства України та умов Договору, а саме пакет документів необхідних для реєстрації в органі (підрозділі) відомчої реєстрації після отримання від Замовника 100% вартості Товару.</w:t>
      </w:r>
    </w:p>
    <w:p w14:paraId="7E041408"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5.5. Приймання-передача Товару за кількістю, відповідністю технічним характеристикам та якістю – здійснюється Сторонами шляхом підписання Акту приймання-передачі Товару та в порядку, що визначається відповідним чинним законодавством України.</w:t>
      </w:r>
    </w:p>
    <w:p w14:paraId="7D8177B4" w14:textId="6E862F54"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5.6. У разі виявлення відхилень від вимог цього Договору відносно якості Товару, Замовник впродовж 5 (п</w:t>
      </w:r>
      <w:r w:rsidR="00824C4D">
        <w:rPr>
          <w:rFonts w:ascii="Times New Roman" w:hAnsi="Times New Roman" w:cs="Times New Roman"/>
          <w:bCs/>
          <w:lang w:val="uk-UA"/>
        </w:rPr>
        <w:t>’</w:t>
      </w:r>
      <w:r w:rsidRPr="00DE347F">
        <w:rPr>
          <w:rFonts w:ascii="Times New Roman" w:hAnsi="Times New Roman" w:cs="Times New Roman"/>
          <w:lang w:val="uk-UA"/>
        </w:rPr>
        <w:t xml:space="preserve">яти) робочих днів з моменту виявлення таких відхилень повинен повідомити про це Постачальника. </w:t>
      </w:r>
    </w:p>
    <w:p w14:paraId="6ADA3DE2"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5.7. Право власності на Товар переходить до Замовника з моменту передачі йому Товару згідно Акту приймання-передачі Товару, підписаного обома Сторонами.</w:t>
      </w:r>
    </w:p>
    <w:p w14:paraId="5184ECEE" w14:textId="77777777" w:rsidR="00A73207" w:rsidRPr="00DE347F" w:rsidRDefault="00A73207" w:rsidP="00A73207">
      <w:pPr>
        <w:jc w:val="both"/>
        <w:rPr>
          <w:rFonts w:ascii="Times New Roman" w:hAnsi="Times New Roman" w:cs="Times New Roman"/>
        </w:rPr>
      </w:pPr>
      <w:r w:rsidRPr="00DE347F">
        <w:rPr>
          <w:rFonts w:ascii="Times New Roman" w:hAnsi="Times New Roman" w:cs="Times New Roman"/>
        </w:rPr>
        <w:t>5.8. Постачальник несе усі ризики щодо втрати чи пошкодження Товару до передачі його Замовнику.</w:t>
      </w:r>
    </w:p>
    <w:p w14:paraId="73823A9A" w14:textId="77777777" w:rsidR="00A73207" w:rsidRPr="00DE347F" w:rsidRDefault="00A73207" w:rsidP="00A73207">
      <w:pPr>
        <w:jc w:val="both"/>
        <w:rPr>
          <w:rFonts w:ascii="Times New Roman" w:hAnsi="Times New Roman" w:cs="Times New Roman"/>
          <w:bCs/>
        </w:rPr>
      </w:pPr>
      <w:r w:rsidRPr="00DE347F">
        <w:rPr>
          <w:rFonts w:ascii="Times New Roman" w:hAnsi="Times New Roman" w:cs="Times New Roman"/>
        </w:rPr>
        <w:t xml:space="preserve">5.9. </w:t>
      </w:r>
      <w:r w:rsidRPr="00DE347F">
        <w:rPr>
          <w:rFonts w:ascii="Times New Roman" w:hAnsi="Times New Roman" w:cs="Times New Roman"/>
          <w:bCs/>
        </w:rPr>
        <w:t>Поставка вважається завершеною з моменту отримання Замовником Товару і документів, передбачених п. 5.4. цього Договору.</w:t>
      </w:r>
    </w:p>
    <w:p w14:paraId="660F2579" w14:textId="77777777" w:rsidR="00A73207" w:rsidRPr="00DE347F" w:rsidRDefault="00A73207" w:rsidP="00A73207">
      <w:pPr>
        <w:jc w:val="both"/>
        <w:rPr>
          <w:rFonts w:ascii="Times New Roman" w:hAnsi="Times New Roman" w:cs="Times New Roman"/>
          <w:b/>
          <w:bCs/>
          <w:lang w:val="uk-UA"/>
        </w:rPr>
      </w:pPr>
      <w:r w:rsidRPr="00DE347F">
        <w:rPr>
          <w:rFonts w:ascii="Times New Roman" w:hAnsi="Times New Roman" w:cs="Times New Roman"/>
          <w:bCs/>
        </w:rPr>
        <w:t>5.10. При ненадані Постачальником зазначених у п. 5.4. цього Договору документів на Товар, поставка вважається нездійсненою, а зобов’язання Постачальника з поставки – невиконаними до надання Постачальником вищевказаних документів Замовнику.</w:t>
      </w:r>
    </w:p>
    <w:p w14:paraId="6E1D72A3" w14:textId="77777777" w:rsidR="00A73207" w:rsidRPr="00DE347F" w:rsidRDefault="00A73207" w:rsidP="00A73207">
      <w:pPr>
        <w:jc w:val="center"/>
        <w:rPr>
          <w:rFonts w:ascii="Times New Roman" w:hAnsi="Times New Roman" w:cs="Times New Roman"/>
          <w:lang w:val="uk-UA"/>
        </w:rPr>
      </w:pPr>
      <w:r w:rsidRPr="00DE347F">
        <w:rPr>
          <w:rFonts w:ascii="Times New Roman" w:hAnsi="Times New Roman" w:cs="Times New Roman"/>
          <w:b/>
          <w:bCs/>
          <w:lang w:val="uk-UA"/>
        </w:rPr>
        <w:t>VI. ПРАВА ТА ОБОВ’ЯЗКИ СТОРІН</w:t>
      </w:r>
    </w:p>
    <w:p w14:paraId="7AC3D5B1" w14:textId="05B4FAA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6.1. Замовник зобов</w:t>
      </w:r>
      <w:r w:rsidR="00D14564" w:rsidRPr="006F3A27">
        <w:rPr>
          <w:rFonts w:ascii="Times New Roman" w:hAnsi="Times New Roman" w:cs="Times New Roman"/>
        </w:rPr>
        <w:t>’</w:t>
      </w:r>
      <w:r w:rsidRPr="00DE347F">
        <w:rPr>
          <w:rFonts w:ascii="Times New Roman" w:hAnsi="Times New Roman" w:cs="Times New Roman"/>
          <w:lang w:val="uk-UA"/>
        </w:rPr>
        <w:t xml:space="preserve">язаний: </w:t>
      </w:r>
    </w:p>
    <w:p w14:paraId="45E9D884"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lastRenderedPageBreak/>
        <w:t xml:space="preserve">6.1.1. Приймати поставлений Товар згідно з Актом приймання-передачі Товару; </w:t>
      </w:r>
    </w:p>
    <w:p w14:paraId="37242B7A"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 xml:space="preserve">6.1.2. Своєчасно та в повному обсязі сплатити за поставлений Товар. </w:t>
      </w:r>
    </w:p>
    <w:p w14:paraId="01A4B3E7"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 xml:space="preserve">6.2. Замовник має право: </w:t>
      </w:r>
    </w:p>
    <w:p w14:paraId="26964A75"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6.2.</w:t>
      </w:r>
      <w:r w:rsidRPr="00DE347F">
        <w:rPr>
          <w:rFonts w:ascii="Times New Roman" w:hAnsi="Times New Roman" w:cs="Times New Roman"/>
        </w:rPr>
        <w:t>1</w:t>
      </w:r>
      <w:r w:rsidRPr="00DE347F">
        <w:rPr>
          <w:rFonts w:ascii="Times New Roman" w:hAnsi="Times New Roman" w:cs="Times New Roman"/>
          <w:lang w:val="uk-UA"/>
        </w:rPr>
        <w:t xml:space="preserve">. Контролювати поставку Товару у строки, встановлені цим Договором; </w:t>
      </w:r>
    </w:p>
    <w:p w14:paraId="6EB3446B"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6.2.2. Відмовитись від прийняття Товару, комплектність та якість якого не відповідає умовам Договору;</w:t>
      </w:r>
    </w:p>
    <w:p w14:paraId="6E54A103"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 xml:space="preserve">6.2.3. Повернути рахунок Постачальнику без здійснення оплати в разі неналежного оформлення документів, зазначених у п. 5.4 цього Договору (відсутність печатки, підписів, тощо). </w:t>
      </w:r>
    </w:p>
    <w:p w14:paraId="3FB1D3F8" w14:textId="162BC18A"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6.3. Постачальник зобов</w:t>
      </w:r>
      <w:r w:rsidR="00D14564" w:rsidRPr="006F3A27">
        <w:rPr>
          <w:rFonts w:ascii="Times New Roman" w:hAnsi="Times New Roman" w:cs="Times New Roman"/>
        </w:rPr>
        <w:t>’</w:t>
      </w:r>
      <w:r w:rsidRPr="00DE347F">
        <w:rPr>
          <w:rFonts w:ascii="Times New Roman" w:hAnsi="Times New Roman" w:cs="Times New Roman"/>
          <w:lang w:val="uk-UA"/>
        </w:rPr>
        <w:t xml:space="preserve">язаний: </w:t>
      </w:r>
    </w:p>
    <w:p w14:paraId="241DAFE1"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6.3.1. Забезпечити поставку Товару у строки, встановлені цим Договором, разом із усіма його комплектуючими та документами, що стосуються Товару та підлягають переданню разом із Товаром відповідно до вимог чинного в Україні законодавства;</w:t>
      </w:r>
    </w:p>
    <w:p w14:paraId="21F11BF6" w14:textId="77777777" w:rsidR="00A73207" w:rsidRPr="00DE347F" w:rsidRDefault="00A73207" w:rsidP="00A73207">
      <w:pPr>
        <w:jc w:val="both"/>
        <w:rPr>
          <w:rFonts w:ascii="Times New Roman" w:hAnsi="Times New Roman" w:cs="Times New Roman"/>
        </w:rPr>
      </w:pPr>
      <w:r w:rsidRPr="00DE347F">
        <w:rPr>
          <w:rFonts w:ascii="Times New Roman" w:hAnsi="Times New Roman" w:cs="Times New Roman"/>
          <w:lang w:val="uk-UA"/>
        </w:rPr>
        <w:t xml:space="preserve">6.3.2. Забезпечити поставку Товару, якість якого відповідає умовам, установленим розділом II цього Договору. </w:t>
      </w:r>
    </w:p>
    <w:p w14:paraId="39CA8250" w14:textId="77777777" w:rsidR="00A73207" w:rsidRPr="00DE347F" w:rsidRDefault="00A73207" w:rsidP="00A73207">
      <w:pPr>
        <w:jc w:val="both"/>
        <w:rPr>
          <w:rFonts w:ascii="Times New Roman" w:hAnsi="Times New Roman" w:cs="Times New Roman"/>
        </w:rPr>
      </w:pPr>
      <w:r w:rsidRPr="00DE347F">
        <w:rPr>
          <w:rFonts w:ascii="Times New Roman" w:hAnsi="Times New Roman" w:cs="Times New Roman"/>
        </w:rPr>
        <w:t xml:space="preserve">6.4. Постачальник має право: </w:t>
      </w:r>
    </w:p>
    <w:p w14:paraId="28F5F7A7"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 xml:space="preserve">6.4.1. Своєчасно та в повному обсязі отримати плату за поставлений Товар. </w:t>
      </w:r>
    </w:p>
    <w:p w14:paraId="7F2A8B2B" w14:textId="77777777" w:rsidR="00A73207" w:rsidRPr="00DE347F" w:rsidRDefault="00A73207" w:rsidP="00A73207">
      <w:pPr>
        <w:jc w:val="center"/>
        <w:rPr>
          <w:rFonts w:ascii="Times New Roman" w:hAnsi="Times New Roman" w:cs="Times New Roman"/>
          <w:b/>
          <w:lang w:val="uk-UA" w:eastAsia="ar-SA"/>
        </w:rPr>
      </w:pPr>
      <w:r w:rsidRPr="00DE347F">
        <w:rPr>
          <w:rFonts w:ascii="Times New Roman" w:hAnsi="Times New Roman" w:cs="Times New Roman"/>
          <w:b/>
          <w:lang w:val="uk-UA"/>
        </w:rPr>
        <w:t>VII. ВІДПОВІДАЛЬНІСТЬ СТОРІН</w:t>
      </w:r>
    </w:p>
    <w:p w14:paraId="1E29F818" w14:textId="77777777" w:rsidR="00A73207" w:rsidRPr="00DE347F" w:rsidRDefault="00A73207" w:rsidP="00A73207">
      <w:pPr>
        <w:jc w:val="both"/>
        <w:rPr>
          <w:ins w:id="11" w:author="Datsko Yuriy" w:date="2023-10-11T15:50:00Z"/>
          <w:rFonts w:ascii="Times New Roman" w:hAnsi="Times New Roman" w:cs="Times New Roman"/>
          <w:lang w:val="uk-UA"/>
        </w:rPr>
      </w:pPr>
      <w:r w:rsidRPr="00DE347F">
        <w:rPr>
          <w:rFonts w:ascii="Times New Roman" w:hAnsi="Times New Roman" w:cs="Times New Roman"/>
          <w:lang w:val="uk-UA"/>
        </w:rPr>
        <w:t>7.1. У випадку порушення зобов’язання, що виникає з цього Договору (далі - «порушення Договору»), Сторона несе відповідальність, визначену цим Договором та чинним законодавством України.</w:t>
      </w:r>
    </w:p>
    <w:p w14:paraId="4B1F73C7"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7.1.1. Порушенням Договору є його невиконання або неналежне виконання, тобто виконання з порушенням умов, визначених змістом цього Договору.</w:t>
      </w:r>
    </w:p>
    <w:p w14:paraId="10A988F0"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7.2. Постачальник за несвоєчасну поставку Товару сплачує Покупцеві пеню в розмірі облікової ставки НБУ.</w:t>
      </w:r>
    </w:p>
    <w:p w14:paraId="52F72B64" w14:textId="77777777" w:rsidR="00A73207" w:rsidRPr="00DE347F" w:rsidRDefault="00A73207" w:rsidP="00A73207">
      <w:pPr>
        <w:jc w:val="both"/>
        <w:rPr>
          <w:rFonts w:ascii="Times New Roman" w:hAnsi="Times New Roman" w:cs="Times New Roman"/>
        </w:rPr>
      </w:pPr>
      <w:r w:rsidRPr="00DE347F">
        <w:rPr>
          <w:rFonts w:ascii="Times New Roman" w:hAnsi="Times New Roman" w:cs="Times New Roman"/>
        </w:rPr>
        <w:t xml:space="preserve">7.3. У разі поставки неякісного, недоукомплектованого Товару, Постачальник повинен за свій рахунок доукомплектувати Товар або замінити неякісний Товар на Товар належної якості в термін, встановлений Замовником, </w:t>
      </w:r>
      <w:proofErr w:type="gramStart"/>
      <w:r w:rsidRPr="00DE347F">
        <w:rPr>
          <w:rFonts w:ascii="Times New Roman" w:hAnsi="Times New Roman" w:cs="Times New Roman"/>
        </w:rPr>
        <w:t>в порядку</w:t>
      </w:r>
      <w:proofErr w:type="gramEnd"/>
      <w:r w:rsidRPr="00DE347F">
        <w:rPr>
          <w:rFonts w:ascii="Times New Roman" w:hAnsi="Times New Roman" w:cs="Times New Roman"/>
        </w:rPr>
        <w:t xml:space="preserve">, визначеному чинним законодавством України.  </w:t>
      </w:r>
    </w:p>
    <w:p w14:paraId="6F486AC0"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 xml:space="preserve">7.4. У разі поставки неналежної якості, недоукомплектованого Товару, Постачальник сплачує Покупцеві штраф у розмірі 0,5% від вартості цього Товару. </w:t>
      </w:r>
    </w:p>
    <w:p w14:paraId="48343645"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7.5. Постачальник зобов’язується, у разі ненадання або несвоєчасного надання Покупцеві оформленої відповідно до вимог чинного законодавства України податкової накладної, не пізніше 5 (п`яти) календарних днів з моменту отримання письмової вимоги Замовника, сплатити Покупцеві грошову суму у розмірі еквівалентному сумі податкового кредиту по кожній такій податковій накладній.</w:t>
      </w:r>
    </w:p>
    <w:p w14:paraId="1612CBE9" w14:textId="77777777" w:rsidR="00A73207" w:rsidRPr="00DE347F" w:rsidRDefault="00A73207" w:rsidP="00A73207">
      <w:pPr>
        <w:jc w:val="both"/>
        <w:rPr>
          <w:rFonts w:ascii="Times New Roman" w:hAnsi="Times New Roman" w:cs="Times New Roman"/>
          <w:color w:val="00000A"/>
          <w:lang w:val="uk-UA"/>
        </w:rPr>
      </w:pPr>
      <w:r w:rsidRPr="00DE347F">
        <w:rPr>
          <w:rFonts w:ascii="Times New Roman" w:hAnsi="Times New Roman" w:cs="Times New Roman"/>
        </w:rPr>
        <w:t>7.</w:t>
      </w:r>
      <w:r w:rsidRPr="00DE347F">
        <w:rPr>
          <w:rFonts w:ascii="Times New Roman" w:hAnsi="Times New Roman" w:cs="Times New Roman"/>
          <w:lang w:val="uk-UA"/>
        </w:rPr>
        <w:t>6</w:t>
      </w:r>
      <w:r w:rsidRPr="00DE347F">
        <w:rPr>
          <w:rFonts w:ascii="Times New Roman" w:hAnsi="Times New Roman" w:cs="Times New Roman"/>
        </w:rPr>
        <w:t xml:space="preserve">. </w:t>
      </w:r>
      <w:r w:rsidRPr="00DE347F">
        <w:rPr>
          <w:rFonts w:ascii="Times New Roman" w:hAnsi="Times New Roman" w:cs="Times New Roman"/>
          <w:color w:val="00000A"/>
          <w:lang w:val="uk-UA" w:eastAsia="uk-UA"/>
        </w:rPr>
        <w:t>Для вимог про стягнення з Постачальника штрафних санкцій застосовується строк позовної давності 3 (три) роки.</w:t>
      </w:r>
    </w:p>
    <w:p w14:paraId="6A257120" w14:textId="77777777" w:rsidR="00A73207" w:rsidRPr="00DE347F" w:rsidRDefault="00A73207" w:rsidP="00A73207">
      <w:pPr>
        <w:jc w:val="both"/>
        <w:rPr>
          <w:rFonts w:ascii="Times New Roman" w:hAnsi="Times New Roman" w:cs="Times New Roman"/>
          <w:color w:val="000000"/>
          <w:lang w:val="uk-UA"/>
        </w:rPr>
      </w:pPr>
      <w:r w:rsidRPr="00DE347F">
        <w:rPr>
          <w:rFonts w:ascii="Times New Roman" w:hAnsi="Times New Roman" w:cs="Times New Roman"/>
          <w:color w:val="00000A"/>
          <w:lang w:val="uk-UA" w:eastAsia="uk-UA"/>
        </w:rPr>
        <w:t xml:space="preserve">7.7. </w:t>
      </w:r>
      <w:r w:rsidRPr="00DE347F">
        <w:rPr>
          <w:rFonts w:ascii="Times New Roman" w:hAnsi="Times New Roman" w:cs="Times New Roman"/>
          <w:color w:val="000000"/>
          <w:lang w:val="uk-UA"/>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з Постачальником, який порушує зобов’язання.</w:t>
      </w:r>
    </w:p>
    <w:p w14:paraId="3971BD67" w14:textId="77777777" w:rsidR="00A73207" w:rsidRPr="00DE347F" w:rsidRDefault="00A73207" w:rsidP="00A73207">
      <w:pPr>
        <w:jc w:val="both"/>
        <w:rPr>
          <w:rFonts w:ascii="Times New Roman" w:hAnsi="Times New Roman" w:cs="Times New Roman"/>
          <w:color w:val="000000"/>
          <w:lang w:val="uk-UA" w:eastAsia="uk-UA"/>
        </w:rPr>
      </w:pPr>
      <w:r w:rsidRPr="00DE347F">
        <w:rPr>
          <w:rFonts w:ascii="Times New Roman" w:hAnsi="Times New Roman" w:cs="Times New Roman"/>
          <w:color w:val="000000"/>
          <w:lang w:val="uk-UA" w:eastAsia="uk-UA"/>
        </w:rPr>
        <w:t>7.8. 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14:paraId="5B7BFE05" w14:textId="77777777" w:rsidR="00A73207" w:rsidRPr="00DE347F" w:rsidRDefault="00A73207" w:rsidP="00A73207">
      <w:pPr>
        <w:jc w:val="both"/>
        <w:rPr>
          <w:rFonts w:ascii="Times New Roman" w:hAnsi="Times New Roman" w:cs="Times New Roman"/>
          <w:color w:val="000000"/>
          <w:lang w:val="uk-UA"/>
        </w:rPr>
      </w:pPr>
      <w:r w:rsidRPr="00DE347F">
        <w:rPr>
          <w:rFonts w:ascii="Times New Roman" w:hAnsi="Times New Roman" w:cs="Times New Roman"/>
          <w:color w:val="000000"/>
          <w:lang w:val="uk-UA"/>
        </w:rPr>
        <w:t>7.8.1. прострочення виконання зобов’язання на строк більш ніж 30 (тридцять) календарних днів;</w:t>
      </w:r>
    </w:p>
    <w:p w14:paraId="3ECCEB58" w14:textId="77777777" w:rsidR="00A73207" w:rsidRPr="00DE347F" w:rsidRDefault="00A73207" w:rsidP="00A73207">
      <w:pPr>
        <w:jc w:val="both"/>
        <w:rPr>
          <w:rFonts w:ascii="Times New Roman" w:hAnsi="Times New Roman" w:cs="Times New Roman"/>
          <w:color w:val="000000"/>
          <w:lang w:val="uk-UA" w:eastAsia="uk-UA"/>
        </w:rPr>
      </w:pPr>
      <w:r w:rsidRPr="00DE347F">
        <w:rPr>
          <w:rFonts w:ascii="Times New Roman" w:hAnsi="Times New Roman" w:cs="Times New Roman"/>
          <w:color w:val="000000"/>
          <w:lang w:val="uk-UA" w:eastAsia="uk-UA"/>
        </w:rPr>
        <w:t>7.8.2. відмова Замовника від прийняття зобов’язання у зв’язку з невідповідністю виконаного зобов’язання умовам Договору та законодавству України;</w:t>
      </w:r>
    </w:p>
    <w:p w14:paraId="566D6D87" w14:textId="77777777" w:rsidR="00A73207" w:rsidRPr="00DE347F" w:rsidRDefault="00A73207" w:rsidP="00A73207">
      <w:pPr>
        <w:jc w:val="both"/>
        <w:rPr>
          <w:rFonts w:ascii="Times New Roman" w:hAnsi="Times New Roman" w:cs="Times New Roman"/>
          <w:color w:val="000000"/>
          <w:lang w:val="uk-UA"/>
        </w:rPr>
      </w:pPr>
      <w:r w:rsidRPr="00DE347F">
        <w:rPr>
          <w:rFonts w:ascii="Times New Roman" w:hAnsi="Times New Roman" w:cs="Times New Roman"/>
          <w:color w:val="000000"/>
          <w:lang w:val="uk-UA"/>
        </w:rPr>
        <w:t>7.8.3. не усунення (у порядку, передбаченому Договором) недоліків, в тому числі прихованих недоліків;</w:t>
      </w:r>
    </w:p>
    <w:p w14:paraId="3F0FB6B9" w14:textId="77777777" w:rsidR="00A73207" w:rsidRPr="00DE347F" w:rsidRDefault="00A73207" w:rsidP="00A73207">
      <w:pPr>
        <w:jc w:val="both"/>
        <w:rPr>
          <w:rFonts w:ascii="Times New Roman" w:hAnsi="Times New Roman" w:cs="Times New Roman"/>
          <w:color w:val="000000"/>
          <w:lang w:val="uk-UA"/>
        </w:rPr>
      </w:pPr>
      <w:r w:rsidRPr="00DE347F">
        <w:rPr>
          <w:rFonts w:ascii="Times New Roman" w:hAnsi="Times New Roman" w:cs="Times New Roman"/>
          <w:color w:val="000000"/>
          <w:lang w:val="uk-UA"/>
        </w:rPr>
        <w:t>7.8.4. невиконання та/або неналежне виконання гарантійних зобов’язань;</w:t>
      </w:r>
    </w:p>
    <w:p w14:paraId="58E1B983" w14:textId="77777777" w:rsidR="00A73207" w:rsidRPr="00DE347F" w:rsidRDefault="00A73207" w:rsidP="00A73207">
      <w:pPr>
        <w:jc w:val="both"/>
        <w:rPr>
          <w:rFonts w:ascii="Times New Roman" w:hAnsi="Times New Roman" w:cs="Times New Roman"/>
          <w:color w:val="000000"/>
          <w:lang w:val="uk-UA"/>
        </w:rPr>
      </w:pPr>
      <w:r w:rsidRPr="00DE347F">
        <w:rPr>
          <w:rFonts w:ascii="Times New Roman" w:hAnsi="Times New Roman" w:cs="Times New Roman"/>
          <w:color w:val="000000"/>
          <w:lang w:val="uk-UA"/>
        </w:rPr>
        <w:t>7.8.5. розголошення конфіденційної інформації та іншої інформації з обмеженим доступом, передбаченої умовами Договору;</w:t>
      </w:r>
    </w:p>
    <w:p w14:paraId="6696BC6A" w14:textId="77777777" w:rsidR="00A73207" w:rsidRPr="00DE347F" w:rsidRDefault="00A73207" w:rsidP="00A73207">
      <w:pPr>
        <w:jc w:val="both"/>
        <w:rPr>
          <w:rFonts w:ascii="Times New Roman" w:hAnsi="Times New Roman" w:cs="Times New Roman"/>
          <w:color w:val="000000"/>
          <w:lang w:val="uk-UA"/>
        </w:rPr>
      </w:pPr>
      <w:r w:rsidRPr="00DE347F">
        <w:rPr>
          <w:rFonts w:ascii="Times New Roman" w:hAnsi="Times New Roman" w:cs="Times New Roman"/>
          <w:color w:val="000000"/>
          <w:lang w:val="uk-UA"/>
        </w:rPr>
        <w:t>7.8.6. виявлення в ході виконання Договору або протягом строку дії гарантійних зобов’язань факту подання Постачальником недостовірної інформації, підроблених документів, тощо.</w:t>
      </w:r>
    </w:p>
    <w:p w14:paraId="3FC728F1" w14:textId="74FF50B0" w:rsidR="00A73207" w:rsidRPr="00DE347F" w:rsidRDefault="00A73207" w:rsidP="00A73207">
      <w:pPr>
        <w:jc w:val="both"/>
        <w:rPr>
          <w:rFonts w:ascii="Times New Roman" w:hAnsi="Times New Roman" w:cs="Times New Roman"/>
          <w:color w:val="000000"/>
          <w:lang w:val="uk-UA" w:eastAsia="uk-UA"/>
        </w:rPr>
      </w:pPr>
      <w:r w:rsidRPr="00DE347F">
        <w:rPr>
          <w:rFonts w:ascii="Times New Roman" w:hAnsi="Times New Roman" w:cs="Times New Roman"/>
          <w:color w:val="000000"/>
          <w:lang w:val="uk-UA" w:eastAsia="uk-UA"/>
        </w:rPr>
        <w:t>7.9.Строк прострочення виконання зобов</w:t>
      </w:r>
      <w:r w:rsidR="0003484C" w:rsidRPr="0003484C">
        <w:rPr>
          <w:rFonts w:ascii="Times New Roman" w:hAnsi="Times New Roman" w:cs="Times New Roman"/>
          <w:color w:val="000000"/>
          <w:lang w:eastAsia="uk-UA"/>
        </w:rPr>
        <w:t>’</w:t>
      </w:r>
      <w:r w:rsidRPr="00DE347F">
        <w:rPr>
          <w:rFonts w:ascii="Times New Roman" w:hAnsi="Times New Roman" w:cs="Times New Roman"/>
          <w:color w:val="000000"/>
          <w:lang w:val="uk-UA" w:eastAsia="uk-UA"/>
        </w:rPr>
        <w:t>язання обчислюється сумарно на підставі положень Договору.</w:t>
      </w:r>
    </w:p>
    <w:p w14:paraId="567A77BF" w14:textId="77777777" w:rsidR="00A73207" w:rsidRPr="00DE347F" w:rsidRDefault="00A73207" w:rsidP="00A73207">
      <w:pPr>
        <w:jc w:val="both"/>
        <w:rPr>
          <w:rFonts w:ascii="Times New Roman" w:hAnsi="Times New Roman" w:cs="Times New Roman"/>
          <w:color w:val="000000"/>
          <w:lang w:val="uk-UA" w:eastAsia="uk-UA"/>
        </w:rPr>
      </w:pPr>
      <w:r w:rsidRPr="00DE347F">
        <w:rPr>
          <w:rFonts w:ascii="Times New Roman" w:hAnsi="Times New Roman" w:cs="Times New Roman"/>
          <w:color w:val="000000"/>
          <w:lang w:val="uk-UA" w:eastAsia="uk-UA"/>
        </w:rPr>
        <w:t>7.10.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Замовником самостійно.</w:t>
      </w:r>
    </w:p>
    <w:p w14:paraId="3350BE31" w14:textId="77777777" w:rsidR="00A73207" w:rsidRPr="00DE347F" w:rsidRDefault="00A73207" w:rsidP="00A73207">
      <w:pPr>
        <w:jc w:val="both"/>
        <w:rPr>
          <w:rFonts w:ascii="Times New Roman" w:hAnsi="Times New Roman" w:cs="Times New Roman"/>
          <w:color w:val="000000"/>
          <w:lang w:val="uk-UA" w:eastAsia="uk-UA"/>
        </w:rPr>
      </w:pPr>
      <w:r w:rsidRPr="00DE347F">
        <w:rPr>
          <w:rFonts w:ascii="Times New Roman" w:hAnsi="Times New Roman" w:cs="Times New Roman"/>
          <w:color w:val="000000"/>
          <w:lang w:val="uk-UA" w:eastAsia="uk-UA"/>
        </w:rPr>
        <w:lastRenderedPageBreak/>
        <w:t>7.11. У разі прийняття Замовником рішення про застосування оперативно-господарської санкції Замовник письмово повідомляє про її застосування Постачальника на його юридичну адресу, зазначену в Договорі, та надсилає копію листа на електронну адресу Постачальника.</w:t>
      </w:r>
    </w:p>
    <w:p w14:paraId="3B9D358B"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color w:val="000000"/>
          <w:lang w:val="uk-UA" w:eastAsia="uk-UA"/>
        </w:rPr>
        <w:t>7.12. Термін, на який застосовується оперативно-господарська санкція, становить 12 (дванадцять) календарних місяців з дати направлення повідомлення Постачальнику про її застосування.</w:t>
      </w:r>
      <w:r w:rsidRPr="00DE347F">
        <w:rPr>
          <w:rFonts w:ascii="Times New Roman" w:hAnsi="Times New Roman" w:cs="Times New Roman"/>
          <w:lang w:val="uk-UA"/>
        </w:rPr>
        <w:tab/>
      </w:r>
    </w:p>
    <w:p w14:paraId="191BE3E0" w14:textId="77777777" w:rsidR="00A73207" w:rsidRPr="00DE347F" w:rsidRDefault="00A73207" w:rsidP="00A73207">
      <w:pPr>
        <w:jc w:val="center"/>
        <w:rPr>
          <w:rFonts w:ascii="Times New Roman" w:hAnsi="Times New Roman" w:cs="Times New Roman"/>
          <w:b/>
          <w:lang w:val="uk-UA" w:eastAsia="ar-SA"/>
        </w:rPr>
      </w:pPr>
      <w:r w:rsidRPr="00DE347F">
        <w:rPr>
          <w:rFonts w:ascii="Times New Roman" w:hAnsi="Times New Roman" w:cs="Times New Roman"/>
          <w:b/>
          <w:lang w:val="uk-UA"/>
        </w:rPr>
        <w:t>VIII. ОБСТАВИНИ НЕПЕРЕБОРНОЇ СИЛИ</w:t>
      </w:r>
    </w:p>
    <w:p w14:paraId="5E01BBB3" w14:textId="77777777" w:rsidR="00A73207" w:rsidRPr="00DE347F" w:rsidRDefault="00A73207" w:rsidP="00A73207">
      <w:pPr>
        <w:jc w:val="both"/>
        <w:rPr>
          <w:rFonts w:ascii="Times New Roman" w:hAnsi="Times New Roman" w:cs="Times New Roman"/>
        </w:rPr>
      </w:pPr>
      <w:r w:rsidRPr="00DE347F">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що </w:t>
      </w:r>
      <w:r w:rsidRPr="00DE347F">
        <w:rPr>
          <w:rFonts w:ascii="Times New Roman" w:hAnsi="Times New Roman" w:cs="Times New Roman"/>
          <w:spacing w:val="-2"/>
          <w:lang w:val="uk-UA"/>
        </w:rPr>
        <w:t xml:space="preserve">знаходяться поза сферою </w:t>
      </w:r>
      <w:r w:rsidRPr="00DE347F">
        <w:rPr>
          <w:rFonts w:ascii="Times New Roman" w:hAnsi="Times New Roman" w:cs="Times New Roman"/>
          <w:spacing w:val="-3"/>
          <w:lang w:val="uk-UA"/>
        </w:rPr>
        <w:t>контролю не виконуючої Сторони</w:t>
      </w:r>
      <w:r w:rsidRPr="00DE347F">
        <w:rPr>
          <w:rFonts w:ascii="Times New Roman" w:hAnsi="Times New Roman" w:cs="Times New Roman"/>
          <w:lang w:val="uk-UA"/>
        </w:rPr>
        <w:t xml:space="preserve"> (аварія, катастрофа, стихійне лихо, епідемія, епізоотія, війна, зміни в законодавстві, дії державних органів, тощо). </w:t>
      </w:r>
      <w:r w:rsidRPr="00DE347F">
        <w:rPr>
          <w:rFonts w:ascii="Times New Roman" w:hAnsi="Times New Roman" w:cs="Times New Roman"/>
        </w:rPr>
        <w:t xml:space="preserve">Настання таких обставин автоматично продовжує термін виконання </w:t>
      </w:r>
      <w:r w:rsidRPr="00DE347F">
        <w:rPr>
          <w:rFonts w:ascii="Times New Roman" w:hAnsi="Times New Roman" w:cs="Times New Roman"/>
          <w:spacing w:val="-1"/>
        </w:rPr>
        <w:t>зобов'язань на весь період їх дії.</w:t>
      </w:r>
    </w:p>
    <w:p w14:paraId="038AAC21"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14:paraId="79FA2941"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8.3. Доказом виникнення обставин непереборної сили та строку їх дії є відповідні документи, які видаються Торгово-промисловою палатою України, іншими компетентними органами, тощо.</w:t>
      </w:r>
    </w:p>
    <w:p w14:paraId="0D0D9675"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8.4. У разі коли строк дії обставин непереборної сили продовжується більше ніж 30</w:t>
      </w:r>
      <w:r w:rsidRPr="00DE347F">
        <w:rPr>
          <w:rFonts w:ascii="Times New Roman" w:hAnsi="Times New Roman" w:cs="Times New Roman"/>
        </w:rPr>
        <w:t>-</w:t>
      </w:r>
      <w:r w:rsidRPr="00DE347F">
        <w:rPr>
          <w:rFonts w:ascii="Times New Roman" w:hAnsi="Times New Roman" w:cs="Times New Roman"/>
          <w:lang w:val="uk-UA"/>
        </w:rPr>
        <w:t xml:space="preserve">ти календарних днів, кожна із Сторін в установленому порядку має право розірвати цей Договір. </w:t>
      </w:r>
    </w:p>
    <w:p w14:paraId="5D51B2EF" w14:textId="77777777" w:rsidR="00A73207" w:rsidRPr="00DE347F" w:rsidRDefault="00A73207" w:rsidP="00A73207">
      <w:pPr>
        <w:jc w:val="center"/>
        <w:rPr>
          <w:rFonts w:ascii="Times New Roman" w:hAnsi="Times New Roman" w:cs="Times New Roman"/>
          <w:b/>
          <w:lang w:val="uk-UA"/>
        </w:rPr>
      </w:pPr>
      <w:r w:rsidRPr="00DE347F">
        <w:rPr>
          <w:rFonts w:ascii="Times New Roman" w:hAnsi="Times New Roman" w:cs="Times New Roman"/>
          <w:b/>
          <w:lang w:val="uk-UA"/>
        </w:rPr>
        <w:t>IX. ВИРІШЕННЯ СПОРІВ</w:t>
      </w:r>
    </w:p>
    <w:p w14:paraId="224A7004"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CB8003A"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9.2.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в Україні законодавства.</w:t>
      </w:r>
    </w:p>
    <w:p w14:paraId="59ED8271" w14:textId="77777777" w:rsidR="00A73207" w:rsidRPr="00DE347F" w:rsidRDefault="00A73207" w:rsidP="00A73207">
      <w:pPr>
        <w:jc w:val="center"/>
        <w:rPr>
          <w:rFonts w:ascii="Times New Roman" w:hAnsi="Times New Roman" w:cs="Times New Roman"/>
          <w:lang w:val="uk-UA"/>
        </w:rPr>
      </w:pPr>
      <w:r w:rsidRPr="00DE347F">
        <w:rPr>
          <w:rFonts w:ascii="Times New Roman" w:hAnsi="Times New Roman" w:cs="Times New Roman"/>
          <w:b/>
          <w:bCs/>
          <w:lang w:val="uk-UA"/>
        </w:rPr>
        <w:t>X. СТРОК ДІЇ ДОГОВОРУ</w:t>
      </w:r>
    </w:p>
    <w:p w14:paraId="07B20CEF" w14:textId="3DC5AEF3" w:rsidR="00A73207" w:rsidRPr="00DE347F" w:rsidRDefault="00A73207" w:rsidP="00A73207">
      <w:pPr>
        <w:jc w:val="both"/>
        <w:rPr>
          <w:ins w:id="12" w:author="Datsko Yuriy" w:date="2023-10-11T15:51:00Z"/>
          <w:rFonts w:ascii="Times New Roman" w:hAnsi="Times New Roman" w:cs="Times New Roman"/>
          <w:lang w:val="uk-UA"/>
        </w:rPr>
      </w:pPr>
      <w:r w:rsidRPr="00DE347F">
        <w:rPr>
          <w:rFonts w:ascii="Times New Roman" w:hAnsi="Times New Roman" w:cs="Times New Roman"/>
          <w:lang w:val="uk-UA"/>
        </w:rPr>
        <w:t xml:space="preserve">10.1. Цей Договір набирає чинності з </w:t>
      </w:r>
      <w:r w:rsidR="00F32565">
        <w:rPr>
          <w:rFonts w:ascii="Times New Roman" w:hAnsi="Times New Roman" w:cs="Times New Roman"/>
          <w:lang w:val="uk-UA"/>
        </w:rPr>
        <w:t>«___» _____________ 2023 року</w:t>
      </w:r>
      <w:r w:rsidRPr="00DE347F">
        <w:rPr>
          <w:rFonts w:ascii="Times New Roman" w:hAnsi="Times New Roman" w:cs="Times New Roman"/>
          <w:lang w:val="uk-UA"/>
        </w:rPr>
        <w:t xml:space="preserve"> та діє </w:t>
      </w:r>
      <w:r w:rsidRPr="00DE347F">
        <w:rPr>
          <w:rFonts w:ascii="Times New Roman" w:hAnsi="Times New Roman" w:cs="Times New Roman"/>
          <w:b/>
          <w:lang w:val="uk-UA"/>
        </w:rPr>
        <w:t>до</w:t>
      </w:r>
      <w:r w:rsidR="00D14564">
        <w:rPr>
          <w:rFonts w:ascii="Times New Roman" w:hAnsi="Times New Roman" w:cs="Times New Roman"/>
          <w:b/>
          <w:lang w:val="uk-UA"/>
        </w:rPr>
        <w:t xml:space="preserve"> </w:t>
      </w:r>
      <w:r w:rsidR="00F32565">
        <w:rPr>
          <w:rFonts w:ascii="Times New Roman" w:hAnsi="Times New Roman" w:cs="Times New Roman"/>
          <w:b/>
          <w:lang w:val="uk-UA"/>
        </w:rPr>
        <w:t xml:space="preserve">31 грудня </w:t>
      </w:r>
      <w:r w:rsidRPr="00DE347F">
        <w:rPr>
          <w:rFonts w:ascii="Times New Roman" w:hAnsi="Times New Roman" w:cs="Times New Roman"/>
          <w:b/>
          <w:lang w:val="uk-UA"/>
        </w:rPr>
        <w:t>2023</w:t>
      </w:r>
      <w:r w:rsidR="00F32565">
        <w:rPr>
          <w:rFonts w:ascii="Times New Roman" w:hAnsi="Times New Roman" w:cs="Times New Roman"/>
          <w:lang w:val="uk-UA"/>
        </w:rPr>
        <w:t xml:space="preserve"> </w:t>
      </w:r>
      <w:r w:rsidR="00F32565" w:rsidRPr="00F32565">
        <w:rPr>
          <w:rFonts w:ascii="Times New Roman" w:hAnsi="Times New Roman" w:cs="Times New Roman"/>
          <w:b/>
          <w:lang w:val="uk-UA"/>
        </w:rPr>
        <w:t>року</w:t>
      </w:r>
      <w:ins w:id="13" w:author="Datsko Yuriy" w:date="2023-10-11T15:51:00Z">
        <w:r w:rsidRPr="00F32565">
          <w:rPr>
            <w:rFonts w:ascii="Times New Roman" w:hAnsi="Times New Roman" w:cs="Times New Roman"/>
            <w:b/>
            <w:lang w:val="uk-UA"/>
          </w:rPr>
          <w:t>.</w:t>
        </w:r>
      </w:ins>
      <w:r w:rsidRPr="00DE347F">
        <w:rPr>
          <w:rFonts w:ascii="Times New Roman" w:hAnsi="Times New Roman" w:cs="Times New Roman"/>
          <w:lang w:val="uk-UA"/>
        </w:rPr>
        <w:t xml:space="preserve"> </w:t>
      </w:r>
    </w:p>
    <w:p w14:paraId="54A6E52B" w14:textId="77777777" w:rsidR="00A73207" w:rsidRPr="00DE347F" w:rsidRDefault="00A73207" w:rsidP="00A73207">
      <w:pPr>
        <w:jc w:val="both"/>
        <w:rPr>
          <w:rFonts w:ascii="Times New Roman" w:hAnsi="Times New Roman" w:cs="Times New Roman"/>
          <w:b/>
          <w:lang w:val="uk-UA"/>
        </w:rPr>
      </w:pPr>
      <w:r w:rsidRPr="00DE347F">
        <w:rPr>
          <w:rFonts w:ascii="Times New Roman" w:hAnsi="Times New Roman" w:cs="Times New Roman"/>
          <w:lang w:val="uk-UA"/>
        </w:rPr>
        <w:t>10.2. У разі прострочення Замовником строку проведення розрахунків за даним Договором більш ніж 10 (десять) календарних днів від дати поставки Товару згідно видаткової накладної, Постачальник має право відмовитись від даного Договору. У цьому разі Замовник зобов</w:t>
      </w:r>
      <w:r w:rsidRPr="00DE347F">
        <w:rPr>
          <w:rFonts w:ascii="Times New Roman" w:hAnsi="Times New Roman" w:cs="Times New Roman"/>
        </w:rPr>
        <w:t>’</w:t>
      </w:r>
      <w:r w:rsidRPr="00DE347F">
        <w:rPr>
          <w:rFonts w:ascii="Times New Roman" w:hAnsi="Times New Roman" w:cs="Times New Roman"/>
          <w:lang w:val="uk-UA"/>
        </w:rPr>
        <w:t>язаний повернути Постачальнику поставлений Товар не пізніше 3-х календартних днів від дати письмової вимоги Постачальника, а Постачальник повертає Замовнику отриману суму попередньої оплати протягом 3-х календартних днів з дати повернення Товару Замовником</w:t>
      </w:r>
      <w:ins w:id="14" w:author="Datsko Yuriy" w:date="2023-10-11T15:55:00Z">
        <w:r w:rsidRPr="00DE347F">
          <w:rPr>
            <w:rFonts w:ascii="Times New Roman" w:hAnsi="Times New Roman" w:cs="Times New Roman"/>
            <w:lang w:val="uk-UA"/>
          </w:rPr>
          <w:t>.</w:t>
        </w:r>
      </w:ins>
    </w:p>
    <w:p w14:paraId="21B2933E" w14:textId="77777777" w:rsidR="00A73207" w:rsidRPr="00DE347F" w:rsidRDefault="00A73207" w:rsidP="00A73207">
      <w:pPr>
        <w:jc w:val="center"/>
        <w:rPr>
          <w:rFonts w:ascii="Times New Roman" w:hAnsi="Times New Roman" w:cs="Times New Roman"/>
          <w:b/>
          <w:bCs/>
          <w:lang w:val="uk-UA"/>
        </w:rPr>
      </w:pPr>
      <w:r w:rsidRPr="00DE347F">
        <w:rPr>
          <w:rFonts w:ascii="Times New Roman" w:hAnsi="Times New Roman" w:cs="Times New Roman"/>
          <w:b/>
          <w:bCs/>
          <w:lang w:val="uk-UA"/>
        </w:rPr>
        <w:t>XI. ІНШІ УМОВИ</w:t>
      </w:r>
    </w:p>
    <w:p w14:paraId="5AC76539"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 xml:space="preserve">11.1. </w:t>
      </w:r>
      <w:r w:rsidRPr="00DE347F">
        <w:rPr>
          <w:rFonts w:ascii="Times New Roman" w:hAnsi="Times New Roman" w:cs="Times New Roman"/>
          <w:bCs/>
          <w:iCs/>
          <w:lang w:val="uk-UA"/>
        </w:rPr>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w:t>
      </w:r>
      <w:r w:rsidRPr="00DE347F">
        <w:rPr>
          <w:rFonts w:ascii="Times New Roman" w:hAnsi="Times New Roman" w:cs="Times New Roman"/>
          <w:lang w:val="uk-UA"/>
        </w:rPr>
        <w:t>«Про публічні закупівлі» (далі – Закон).</w:t>
      </w:r>
    </w:p>
    <w:p w14:paraId="2E832249"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 xml:space="preserve">11.2.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його частини, тлумаченням умов цього Договору, визначенням наслідків недійсності або порушення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7C7178B"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11.3. Сторони несуть повну відповідальність за правильність вказаних у цьому Договорі реквізитів та зобов'язуються своєчасно у письмовій формі повідомляти одна одну про їх зміну не пізніше 5 (п`яти) днів до впровадження таких змін, а у разі неповідомлення несуть ризик настання пов'язаних із цим несприятливих наслідків.</w:t>
      </w:r>
    </w:p>
    <w:p w14:paraId="2BDF2536"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 xml:space="preserve">11.4. У разі зміни статусу платника податку, Сторона, яка проводить такі зміни не пізніше 5 (п`яти)  календарних днів до їх впровадження повинна письмово повідомити про це іншу Сторону. </w:t>
      </w:r>
    </w:p>
    <w:p w14:paraId="2AA349E2"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11.5.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55561E98" w14:textId="77777777" w:rsidR="00A73207" w:rsidRPr="00DE347F" w:rsidRDefault="00A73207" w:rsidP="00A73207">
      <w:pPr>
        <w:jc w:val="both"/>
        <w:rPr>
          <w:rFonts w:ascii="Times New Roman" w:hAnsi="Times New Roman" w:cs="Times New Roman"/>
          <w:lang w:val="uk-UA" w:eastAsia="fa-IR" w:bidi="fa-IR"/>
        </w:rPr>
      </w:pPr>
      <w:r w:rsidRPr="00DE347F">
        <w:rPr>
          <w:rFonts w:ascii="Times New Roman" w:hAnsi="Times New Roman" w:cs="Times New Roman"/>
          <w:lang w:val="uk-UA" w:eastAsia="fa-IR" w:bidi="fa-IR"/>
        </w:rPr>
        <w:lastRenderedPageBreak/>
        <w:t>11.6. Якщо інше прямо не передбачено цим Договором або чинним законодавством України, зміни до інших умов Договору можуть бути внесені тільки за домовленістю Сторін, яка оформлюється додатковою угодою до цього Договору.</w:t>
      </w:r>
    </w:p>
    <w:p w14:paraId="63E08F99"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 xml:space="preserve">11.7.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відбитками їх печаток (за наявності). </w:t>
      </w:r>
    </w:p>
    <w:p w14:paraId="38F1CD61"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11.8. Постачальник є платником податку на загальних підставах.</w:t>
      </w:r>
    </w:p>
    <w:p w14:paraId="2F60D230" w14:textId="6A4E1274"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11.9. Замовник</w:t>
      </w:r>
      <w:r w:rsidR="00F32565">
        <w:rPr>
          <w:rFonts w:ascii="Times New Roman" w:hAnsi="Times New Roman" w:cs="Times New Roman"/>
          <w:lang w:val="uk-UA"/>
        </w:rPr>
        <w:t xml:space="preserve"> не</w:t>
      </w:r>
      <w:r w:rsidRPr="00DE347F">
        <w:rPr>
          <w:rFonts w:ascii="Times New Roman" w:hAnsi="Times New Roman" w:cs="Times New Roman"/>
          <w:lang w:val="uk-UA"/>
        </w:rPr>
        <w:t xml:space="preserve"> є платником податку на прибуток.</w:t>
      </w:r>
    </w:p>
    <w:p w14:paraId="306C4E02"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11.10.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5F98302" w14:textId="77777777" w:rsidR="00A73207" w:rsidRPr="00DE347F" w:rsidRDefault="00A73207" w:rsidP="00A73207">
      <w:pPr>
        <w:jc w:val="both"/>
        <w:rPr>
          <w:rFonts w:ascii="Times New Roman" w:hAnsi="Times New Roman" w:cs="Times New Roman"/>
          <w:lang w:val="uk-UA"/>
        </w:rPr>
      </w:pPr>
      <w:bookmarkStart w:id="15" w:name="_Hlk37331824"/>
      <w:r w:rsidRPr="00DE347F">
        <w:rPr>
          <w:rFonts w:ascii="Times New Roman" w:hAnsi="Times New Roman" w:cs="Times New Roman"/>
          <w:lang w:val="uk-UA"/>
        </w:rPr>
        <w:t>11.11. Істотні умови Договору не можуть змінюватися після його підписання до виконання зобов’язань Сторонами в повному обсязі, крім випадків:</w:t>
      </w:r>
    </w:p>
    <w:p w14:paraId="1023CD3B" w14:textId="77777777" w:rsidR="00A73207" w:rsidRPr="00DE347F" w:rsidRDefault="00A73207" w:rsidP="00A73207">
      <w:pPr>
        <w:jc w:val="both"/>
        <w:rPr>
          <w:rFonts w:ascii="Times New Roman" w:hAnsi="Times New Roman" w:cs="Times New Roman"/>
          <w:lang w:val="uk-UA"/>
        </w:rPr>
      </w:pPr>
      <w:bookmarkStart w:id="16" w:name="_Hlk37331856"/>
      <w:bookmarkEnd w:id="15"/>
      <w:r w:rsidRPr="00DE347F">
        <w:rPr>
          <w:rFonts w:ascii="Times New Roman" w:hAnsi="Times New Roman" w:cs="Times New Roman"/>
          <w:lang w:val="uk-UA"/>
        </w:rPr>
        <w:t>11.11.1.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bookmarkEnd w:id="16"/>
    <w:p w14:paraId="4884FA51"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 xml:space="preserve">11.11.2.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14:paraId="3083E3DF" w14:textId="77777777" w:rsidR="00A73207" w:rsidRPr="00DE347F" w:rsidRDefault="00A73207" w:rsidP="00A73207">
      <w:pPr>
        <w:jc w:val="both"/>
        <w:rPr>
          <w:rFonts w:ascii="Times New Roman" w:hAnsi="Times New Roman" w:cs="Times New Roman"/>
          <w:lang w:val="uk-UA"/>
        </w:rPr>
      </w:pPr>
      <w:bookmarkStart w:id="17" w:name="_Hlk37331989"/>
      <w:r w:rsidRPr="00DE347F">
        <w:rPr>
          <w:rFonts w:ascii="Times New Roman" w:hAnsi="Times New Roman" w:cs="Times New Roman"/>
          <w:lang w:val="uk-UA"/>
        </w:rPr>
        <w:t>11.11.3. покращення якості Товару за умови, що таке покращення не призведе до збільшення суми, визначеної у Договорі</w:t>
      </w:r>
      <w:r w:rsidRPr="00DE347F">
        <w:rPr>
          <w:rFonts w:ascii="Times New Roman" w:hAnsi="Times New Roman" w:cs="Times New Roman"/>
          <w:i/>
          <w:iCs/>
          <w:lang w:val="uk-UA"/>
        </w:rPr>
        <w:t xml:space="preserve">. </w:t>
      </w:r>
      <w:r w:rsidRPr="00DE347F">
        <w:rPr>
          <w:rFonts w:ascii="Times New Roman" w:hAnsi="Times New Roman" w:cs="Times New Roman"/>
          <w:lang w:val="uk-UA"/>
        </w:rPr>
        <w:t>Сторони можуть внести зміни до Договору у випадку покращення якості товару  за умови, що така зміна не призведе до зміни Товару та відповідає вимогам та функціональним характеристикам Товару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17"/>
      <w:r w:rsidRPr="00DE347F">
        <w:rPr>
          <w:rFonts w:ascii="Times New Roman" w:hAnsi="Times New Roman" w:cs="Times New Roman"/>
          <w:lang w:val="uk-UA"/>
        </w:rPr>
        <w:t>.</w:t>
      </w:r>
    </w:p>
    <w:p w14:paraId="4EC9B1CF" w14:textId="77777777" w:rsidR="00A73207" w:rsidRPr="00DE347F" w:rsidRDefault="00A73207" w:rsidP="00A73207">
      <w:pPr>
        <w:jc w:val="both"/>
        <w:rPr>
          <w:rFonts w:ascii="Times New Roman" w:hAnsi="Times New Roman" w:cs="Times New Roman"/>
          <w:lang w:val="uk-UA"/>
        </w:rPr>
      </w:pPr>
      <w:bookmarkStart w:id="18" w:name="_Hlk37332331"/>
      <w:r w:rsidRPr="00DE347F">
        <w:rPr>
          <w:rFonts w:ascii="Times New Roman" w:hAnsi="Times New Roman" w:cs="Times New Roman"/>
          <w:lang w:val="uk-UA"/>
        </w:rPr>
        <w:t>11.11.4.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України.</w:t>
      </w:r>
    </w:p>
    <w:p w14:paraId="2AB73D33" w14:textId="77777777" w:rsidR="00A73207" w:rsidRPr="00DE347F" w:rsidRDefault="00A73207" w:rsidP="00A73207">
      <w:pPr>
        <w:jc w:val="both"/>
        <w:rPr>
          <w:rFonts w:ascii="Times New Roman" w:hAnsi="Times New Roman" w:cs="Times New Roman"/>
          <w:lang w:val="uk-UA"/>
        </w:rPr>
      </w:pPr>
      <w:bookmarkStart w:id="19" w:name="_Hlk37332584"/>
      <w:bookmarkEnd w:id="18"/>
      <w:r w:rsidRPr="00DE347F">
        <w:rPr>
          <w:rFonts w:ascii="Times New Roman" w:hAnsi="Times New Roman" w:cs="Times New Roman"/>
          <w:lang w:val="uk-UA"/>
        </w:rPr>
        <w:t>11.11.5. погодження зміни ціни в Договорі в бік зменшення (без зміни кількості (обсягу) та якості товарів),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14:paraId="52B38FB0" w14:textId="77777777" w:rsidR="00A73207" w:rsidRPr="00DE347F" w:rsidRDefault="00A73207" w:rsidP="00A73207">
      <w:pPr>
        <w:jc w:val="both"/>
        <w:rPr>
          <w:rFonts w:ascii="Times New Roman" w:hAnsi="Times New Roman" w:cs="Times New Roman"/>
          <w:lang w:val="uk-UA"/>
        </w:rPr>
      </w:pPr>
      <w:bookmarkStart w:id="20" w:name="_Hlk37332818"/>
      <w:bookmarkEnd w:id="19"/>
      <w:r w:rsidRPr="00DE347F">
        <w:rPr>
          <w:rFonts w:ascii="Times New Roman" w:hAnsi="Times New Roman" w:cs="Times New Roman"/>
          <w:lang w:val="uk-UA"/>
        </w:rPr>
        <w:t xml:space="preserve">11.11.6.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w:t>
      </w:r>
      <w:r w:rsidRPr="00DE347F">
        <w:rPr>
          <w:rFonts w:ascii="Times New Roman" w:hAnsi="Times New Roman" w:cs="Times New Roman"/>
          <w:lang w:val="uk-UA"/>
        </w:rPr>
        <w:lastRenderedPageBreak/>
        <w:t>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D9C3BB0" w14:textId="77777777" w:rsidR="00A73207" w:rsidRPr="00DE347F" w:rsidRDefault="00A73207" w:rsidP="00A73207">
      <w:pPr>
        <w:jc w:val="both"/>
        <w:rPr>
          <w:rFonts w:ascii="Times New Roman" w:hAnsi="Times New Roman" w:cs="Times New Roman"/>
          <w:lang w:val="uk-UA"/>
        </w:rPr>
      </w:pPr>
      <w:bookmarkStart w:id="21" w:name="_Hlk37332956"/>
      <w:bookmarkEnd w:id="20"/>
      <w:r w:rsidRPr="00DE347F">
        <w:rPr>
          <w:rFonts w:ascii="Times New Roman" w:hAnsi="Times New Roman" w:cs="Times New Roman"/>
          <w:lang w:val="uk-UA"/>
        </w:rPr>
        <w:t>11.11.7.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DE347F">
        <w:rPr>
          <w:rFonts w:ascii="Times New Roman" w:hAnsi="Times New Roman" w:cs="Times New Roman"/>
          <w:i/>
          <w:iCs/>
          <w:lang w:val="uk-UA"/>
        </w:rPr>
        <w:t xml:space="preserve">. </w:t>
      </w:r>
      <w:r w:rsidRPr="00DE347F">
        <w:rPr>
          <w:rFonts w:ascii="Times New Roman" w:hAnsi="Times New Roman" w:cs="Times New Roman"/>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bookmarkEnd w:id="21"/>
    <w:p w14:paraId="7DAAA63A" w14:textId="77777777" w:rsidR="00A73207" w:rsidRPr="00DE347F" w:rsidRDefault="00A73207" w:rsidP="00A73207">
      <w:pPr>
        <w:jc w:val="both"/>
        <w:rPr>
          <w:rFonts w:ascii="Times New Roman" w:hAnsi="Times New Roman" w:cs="Times New Roman"/>
          <w:color w:val="000000"/>
          <w:lang w:val="uk-UA" w:eastAsia="uk-UA"/>
        </w:rPr>
      </w:pPr>
      <w:r w:rsidRPr="00DE347F">
        <w:rPr>
          <w:rFonts w:ascii="Times New Roman" w:hAnsi="Times New Roman" w:cs="Times New Roman"/>
          <w:lang w:val="uk-UA" w:eastAsia="uk-UA"/>
        </w:rPr>
        <w:t xml:space="preserve">11.12. </w:t>
      </w:r>
      <w:r w:rsidRPr="00DE347F">
        <w:rPr>
          <w:rFonts w:ascii="Times New Roman" w:hAnsi="Times New Roman" w:cs="Times New Roman"/>
          <w:color w:val="000000"/>
          <w:lang w:val="uk-UA" w:eastAsia="uk-UA"/>
        </w:rPr>
        <w:t xml:space="preserve">Будь-які зміни та доповнення до цього Договору, в тому числі щодо його припинення (розірвання) або пролонгації, будуть чинними, якщо вони укладені в письмовій формі та підписані повноважними представниками Сторін. </w:t>
      </w:r>
    </w:p>
    <w:p w14:paraId="16B7F05D" w14:textId="77777777" w:rsidR="00A73207" w:rsidRPr="00DE347F" w:rsidRDefault="00A73207" w:rsidP="00A73207">
      <w:pPr>
        <w:jc w:val="both"/>
        <w:rPr>
          <w:rFonts w:ascii="Times New Roman" w:hAnsi="Times New Roman" w:cs="Times New Roman"/>
          <w:lang w:val="uk-UA" w:eastAsia="uk-UA"/>
        </w:rPr>
      </w:pPr>
      <w:r w:rsidRPr="00DE347F">
        <w:rPr>
          <w:rFonts w:ascii="Times New Roman" w:hAnsi="Times New Roman" w:cs="Times New Roman"/>
          <w:color w:val="000000"/>
          <w:lang w:val="uk-UA" w:eastAsia="uk-UA"/>
        </w:rPr>
        <w:t>11.13. Постачальник зобов’язаний письмово повідомляти Замовника у випадку прийняття рішення про ліквідацію, реорганізацію або про початок процедури банкрутства однієї із Сторін, у термін не пізніше 3 (трьох) календарних днів із дати прийняття такого рішення. У ті ж терміни Постачальник повідомляє Замовника про зміну поштової, юридичної адреси або банківських реквізитів. Невиконання даної вимоги Постачальником в зазначений термін, може бути підставою для відмови Замовника від цього Договору за умови обов’язкового направлення письмового повідомлення про це Постачальнику.</w:t>
      </w:r>
    </w:p>
    <w:p w14:paraId="298CEBD7"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color w:val="000000"/>
          <w:lang w:val="uk-UA" w:eastAsia="uk-UA"/>
        </w:rPr>
        <w:t>11.1</w:t>
      </w:r>
      <w:r w:rsidRPr="00DE347F">
        <w:rPr>
          <w:rFonts w:ascii="Times New Roman" w:hAnsi="Times New Roman" w:cs="Times New Roman"/>
          <w:color w:val="000000"/>
          <w:lang w:eastAsia="uk-UA"/>
        </w:rPr>
        <w:t>4</w:t>
      </w:r>
      <w:r w:rsidRPr="00DE347F">
        <w:rPr>
          <w:rFonts w:ascii="Times New Roman" w:hAnsi="Times New Roman" w:cs="Times New Roman"/>
          <w:color w:val="000000"/>
          <w:lang w:val="uk-UA" w:eastAsia="uk-UA"/>
        </w:rPr>
        <w:t>. У разі реорганізації будь-якої із Сторін, правонаступник Сторони цього Договору безпосередньо приймає на себе всі права і обов’язки за цим Договором, якщо Сторони додатково не вирішать інакше.</w:t>
      </w:r>
    </w:p>
    <w:p w14:paraId="1E405898" w14:textId="77777777" w:rsidR="00A73207" w:rsidRPr="00DE347F" w:rsidRDefault="00A73207" w:rsidP="00A73207">
      <w:pPr>
        <w:jc w:val="both"/>
        <w:rPr>
          <w:rFonts w:ascii="Times New Roman" w:hAnsi="Times New Roman" w:cs="Times New Roman"/>
          <w:color w:val="000000"/>
          <w:lang w:val="uk-UA" w:eastAsia="uk-UA"/>
        </w:rPr>
      </w:pPr>
      <w:r w:rsidRPr="00DE347F">
        <w:rPr>
          <w:rFonts w:ascii="Times New Roman" w:hAnsi="Times New Roman" w:cs="Times New Roman"/>
          <w:color w:val="000000"/>
          <w:lang w:val="uk-UA" w:eastAsia="uk-UA"/>
        </w:rPr>
        <w:t>11.1</w:t>
      </w:r>
      <w:r w:rsidRPr="00DE347F">
        <w:rPr>
          <w:rFonts w:ascii="Times New Roman" w:hAnsi="Times New Roman" w:cs="Times New Roman"/>
          <w:color w:val="000000"/>
          <w:lang w:eastAsia="uk-UA"/>
        </w:rPr>
        <w:t>5</w:t>
      </w:r>
      <w:r w:rsidRPr="00DE347F">
        <w:rPr>
          <w:rFonts w:ascii="Times New Roman" w:hAnsi="Times New Roman" w:cs="Times New Roman"/>
          <w:color w:val="000000"/>
          <w:lang w:val="uk-UA" w:eastAsia="uk-UA"/>
        </w:rPr>
        <w:t>. Цей Договір складений українською мовою у двох оригінальних примірниках, що мають однакову юридичну силу, по одному для кожної Сторони.</w:t>
      </w:r>
    </w:p>
    <w:p w14:paraId="25938F9E"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11.1</w:t>
      </w:r>
      <w:r w:rsidRPr="00DE347F">
        <w:rPr>
          <w:rFonts w:ascii="Times New Roman" w:hAnsi="Times New Roman" w:cs="Times New Roman"/>
        </w:rPr>
        <w:t>6</w:t>
      </w:r>
      <w:r w:rsidRPr="00DE347F">
        <w:rPr>
          <w:rFonts w:ascii="Times New Roman" w:hAnsi="Times New Roman" w:cs="Times New Roman"/>
          <w:lang w:val="uk-UA"/>
        </w:rPr>
        <w:t>. Договір може бути розірваний:</w:t>
      </w:r>
    </w:p>
    <w:p w14:paraId="28F9766B"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11.1</w:t>
      </w:r>
      <w:r w:rsidRPr="00DE347F">
        <w:rPr>
          <w:rFonts w:ascii="Times New Roman" w:hAnsi="Times New Roman" w:cs="Times New Roman"/>
        </w:rPr>
        <w:t>6</w:t>
      </w:r>
      <w:r w:rsidRPr="00DE347F">
        <w:rPr>
          <w:rFonts w:ascii="Times New Roman" w:hAnsi="Times New Roman" w:cs="Times New Roman"/>
          <w:lang w:val="uk-UA"/>
        </w:rPr>
        <w:t>.1. за письмовою згодою Сторін;</w:t>
      </w:r>
    </w:p>
    <w:p w14:paraId="0540AE6E"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11.1</w:t>
      </w:r>
      <w:r w:rsidRPr="00DE347F">
        <w:rPr>
          <w:rFonts w:ascii="Times New Roman" w:hAnsi="Times New Roman" w:cs="Times New Roman"/>
        </w:rPr>
        <w:t>6</w:t>
      </w:r>
      <w:r w:rsidRPr="00DE347F">
        <w:rPr>
          <w:rFonts w:ascii="Times New Roman" w:hAnsi="Times New Roman" w:cs="Times New Roman"/>
          <w:lang w:val="uk-UA"/>
        </w:rPr>
        <w:t>.2. за рішенням Господарського суду;</w:t>
      </w:r>
    </w:p>
    <w:p w14:paraId="1D707759"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11.1</w:t>
      </w:r>
      <w:r w:rsidRPr="00DE347F">
        <w:rPr>
          <w:rFonts w:ascii="Times New Roman" w:hAnsi="Times New Roman" w:cs="Times New Roman"/>
        </w:rPr>
        <w:t>6</w:t>
      </w:r>
      <w:r w:rsidRPr="00DE347F">
        <w:rPr>
          <w:rFonts w:ascii="Times New Roman" w:hAnsi="Times New Roman" w:cs="Times New Roman"/>
          <w:lang w:val="uk-UA"/>
        </w:rPr>
        <w:t xml:space="preserve">.3. за умови банкрутства Замовника. </w:t>
      </w:r>
    </w:p>
    <w:p w14:paraId="7E9F4C72" w14:textId="4CB51613" w:rsidR="00A73207" w:rsidRPr="00824C4D" w:rsidRDefault="00A73207" w:rsidP="00A73207">
      <w:pPr>
        <w:jc w:val="both"/>
        <w:rPr>
          <w:rFonts w:ascii="Times New Roman" w:hAnsi="Times New Roman" w:cs="Times New Roman"/>
          <w:lang w:val="uk-UA"/>
        </w:rPr>
      </w:pPr>
      <w:r w:rsidRPr="00DE347F">
        <w:rPr>
          <w:rFonts w:ascii="Times New Roman" w:hAnsi="Times New Roman" w:cs="Times New Roman"/>
          <w:lang w:val="uk-UA"/>
        </w:rPr>
        <w:t>11.1</w:t>
      </w:r>
      <w:r w:rsidRPr="00DE347F">
        <w:rPr>
          <w:rFonts w:ascii="Times New Roman" w:hAnsi="Times New Roman" w:cs="Times New Roman"/>
        </w:rPr>
        <w:t>7</w:t>
      </w:r>
      <w:r w:rsidRPr="00DE347F">
        <w:rPr>
          <w:rFonts w:ascii="Times New Roman" w:hAnsi="Times New Roman" w:cs="Times New Roman"/>
          <w:lang w:val="uk-UA"/>
        </w:rPr>
        <w:t>. Договір може бути розірваний в односторонньому порядку за ініціативою Замовника у разі істотного порушення умов даного Договору Постачальником</w:t>
      </w:r>
      <w:r w:rsidR="00824C4D">
        <w:rPr>
          <w:rFonts w:ascii="Times New Roman" w:hAnsi="Times New Roman" w:cs="Times New Roman"/>
          <w:lang w:val="uk-UA"/>
        </w:rPr>
        <w:t xml:space="preserve">, або  </w:t>
      </w:r>
      <w:r w:rsidR="00824C4D" w:rsidRPr="00DE347F">
        <w:rPr>
          <w:rFonts w:ascii="Times New Roman" w:hAnsi="Times New Roman" w:cs="Times New Roman"/>
          <w:lang w:val="uk-UA"/>
        </w:rPr>
        <w:t>Постачальником</w:t>
      </w:r>
      <w:r w:rsidR="00BA53A9">
        <w:rPr>
          <w:rFonts w:ascii="Times New Roman" w:hAnsi="Times New Roman" w:cs="Times New Roman"/>
          <w:lang w:val="uk-UA"/>
        </w:rPr>
        <w:t xml:space="preserve"> </w:t>
      </w:r>
      <w:r w:rsidR="00824C4D">
        <w:rPr>
          <w:rFonts w:ascii="Times New Roman" w:hAnsi="Times New Roman" w:cs="Times New Roman"/>
          <w:lang w:val="uk-UA"/>
        </w:rPr>
        <w:t>згідно п. 10.2 цього Договору.</w:t>
      </w:r>
    </w:p>
    <w:p w14:paraId="4044BDAE" w14:textId="77777777" w:rsidR="00A73207" w:rsidRPr="00DE347F" w:rsidRDefault="00A73207" w:rsidP="00A73207">
      <w:pPr>
        <w:jc w:val="both"/>
        <w:rPr>
          <w:rFonts w:ascii="Times New Roman" w:eastAsia="Calibri" w:hAnsi="Times New Roman" w:cs="Times New Roman"/>
          <w:lang w:val="uk-UA"/>
        </w:rPr>
      </w:pPr>
      <w:r w:rsidRPr="00DE347F">
        <w:rPr>
          <w:rFonts w:ascii="Times New Roman" w:hAnsi="Times New Roman" w:cs="Times New Roman"/>
          <w:lang w:val="uk-UA"/>
        </w:rPr>
        <w:t>11.1</w:t>
      </w:r>
      <w:r w:rsidRPr="00DE347F">
        <w:rPr>
          <w:rFonts w:ascii="Times New Roman" w:hAnsi="Times New Roman" w:cs="Times New Roman"/>
        </w:rPr>
        <w:t>8</w:t>
      </w:r>
      <w:r w:rsidRPr="00DE347F">
        <w:rPr>
          <w:rFonts w:ascii="Times New Roman" w:hAnsi="Times New Roman" w:cs="Times New Roman"/>
          <w:lang w:val="uk-UA"/>
        </w:rPr>
        <w:t xml:space="preserve">. </w:t>
      </w:r>
      <w:r w:rsidRPr="00DE347F">
        <w:rPr>
          <w:rFonts w:ascii="Times New Roman" w:eastAsia="Calibri" w:hAnsi="Times New Roman" w:cs="Times New Roman"/>
          <w:lang w:val="uk-UA"/>
        </w:rPr>
        <w:t>У випадку розірвання Договору в порядку передбаченому п. 11.1</w:t>
      </w:r>
      <w:r w:rsidRPr="00DE347F">
        <w:rPr>
          <w:rFonts w:ascii="Times New Roman" w:eastAsia="Calibri" w:hAnsi="Times New Roman" w:cs="Times New Roman"/>
        </w:rPr>
        <w:t>7</w:t>
      </w:r>
      <w:r w:rsidRPr="00DE347F">
        <w:rPr>
          <w:rFonts w:ascii="Times New Roman" w:eastAsia="Calibri" w:hAnsi="Times New Roman" w:cs="Times New Roman"/>
          <w:lang w:val="uk-UA"/>
        </w:rPr>
        <w:t>. Договору, Замовник письмово попереджає Постачальника за 10 (десять) календарних днів до дати розірвання Договору. Єдиною умовою такого розірвання є письмова вимога Замовника.</w:t>
      </w:r>
    </w:p>
    <w:p w14:paraId="282D9740"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11.19. Представники Сторін, які уповноважені на укладання цього Договору, погодились, що їх персональні дані, які стали відомі Сторонам в зв’язку з укладанням Договору, обробляються згідно з вимогами чинного законодавства України. Підписуючи Договір уповноважені представники Сторін дають згоду на обробку їх персональних даних з метою підтвердження повноважень на укладення, зміну та розірвання Договору, а також забезпечення реалізації інших передбачених законодавством відносин. Представники Сторін підписанням цього Договору підтверджують, що вони були повідомлені про свої права відповідно до ст. 8 Закону України «Про захист персональних даних», їм надана інформація щодо мети обробки їх персональних даних та про дії з ними, осіб, яким вони можуть бути передані. Сторони забезпечують захист персональних даних, які стали відомі кожній із Сторін в процесі виконання цього Договору згідно з вимогами чинного законодавства України.</w:t>
      </w:r>
    </w:p>
    <w:p w14:paraId="78104052" w14:textId="77777777" w:rsidR="00A73207" w:rsidRPr="00DE347F" w:rsidRDefault="00A73207" w:rsidP="00A73207">
      <w:pPr>
        <w:jc w:val="center"/>
        <w:rPr>
          <w:rFonts w:ascii="Times New Roman" w:hAnsi="Times New Roman" w:cs="Times New Roman"/>
          <w:b/>
          <w:bCs/>
          <w:lang w:val="uk-UA"/>
        </w:rPr>
      </w:pPr>
      <w:bookmarkStart w:id="22" w:name="bookmark14"/>
      <w:bookmarkEnd w:id="22"/>
      <w:r w:rsidRPr="00DE347F">
        <w:rPr>
          <w:rFonts w:ascii="Times New Roman" w:hAnsi="Times New Roman" w:cs="Times New Roman"/>
          <w:b/>
          <w:bCs/>
          <w:lang w:val="uk-UA"/>
        </w:rPr>
        <w:t>XII. КОНФІДЕНЦІЙНІСТЬ</w:t>
      </w:r>
    </w:p>
    <w:p w14:paraId="22809455"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12.1.</w:t>
      </w:r>
      <w:r w:rsidRPr="00DE347F">
        <w:rPr>
          <w:rFonts w:ascii="Times New Roman" w:hAnsi="Times New Roman" w:cs="Times New Roman"/>
          <w:b/>
          <w:lang w:val="uk-UA"/>
        </w:rPr>
        <w:t xml:space="preserve"> </w:t>
      </w:r>
      <w:r w:rsidRPr="00DE347F">
        <w:rPr>
          <w:rFonts w:ascii="Times New Roman" w:hAnsi="Times New Roman" w:cs="Times New Roman"/>
          <w:lang w:val="uk-UA"/>
        </w:rPr>
        <w:t xml:space="preserve">Кожна зі Сторін зобов’язується тримати у таємниці і захищати конфіденційність всієї інформації і документації, переданої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 будь-яких даних без обмеження, баз даних, вихідних кодів програмного забезпечення, будь-якої іншої </w:t>
      </w:r>
      <w:r w:rsidRPr="00DE347F">
        <w:rPr>
          <w:rFonts w:ascii="Times New Roman" w:hAnsi="Times New Roman" w:cs="Times New Roman"/>
          <w:lang w:val="uk-UA"/>
        </w:rPr>
        <w:lastRenderedPageBreak/>
        <w:t>інформації (надалі – конфіденційна інформація). Така інформація може бути розголошена у випадках, передбачених законодавством.</w:t>
      </w:r>
    </w:p>
    <w:p w14:paraId="39C7552D"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12.2.</w:t>
      </w:r>
      <w:r w:rsidRPr="00DE347F">
        <w:rPr>
          <w:rFonts w:ascii="Times New Roman" w:hAnsi="Times New Roman" w:cs="Times New Roman"/>
          <w:b/>
          <w:lang w:val="uk-UA"/>
        </w:rPr>
        <w:t xml:space="preserve"> </w:t>
      </w:r>
      <w:r w:rsidRPr="00DE347F">
        <w:rPr>
          <w:rFonts w:ascii="Times New Roman" w:hAnsi="Times New Roman" w:cs="Times New Roman"/>
          <w:lang w:val="uk-UA"/>
        </w:rPr>
        <w:t>Протягом дії Договору та протягом 5 (п’яти) років після закінчення строку його дії Сторони зобов’язуються не розголошувати конфіденційну інформацію, що отримана Сторонами на умовах даного Договору при співпраці, будь-якій іншій особі, за виключенням випадків, передбачених чинним законодавством, а також не використовувати таку інформацію у власних цілях, не передбачених письмовими домовленостями між Сторонами, та з метою отримання прибутку, або без такої мети.</w:t>
      </w:r>
    </w:p>
    <w:p w14:paraId="2F1B6016"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12.3.</w:t>
      </w:r>
      <w:r w:rsidRPr="00DE347F">
        <w:rPr>
          <w:rFonts w:ascii="Times New Roman" w:hAnsi="Times New Roman" w:cs="Times New Roman"/>
          <w:b/>
          <w:lang w:val="uk-UA"/>
        </w:rPr>
        <w:t xml:space="preserve"> </w:t>
      </w:r>
      <w:r w:rsidRPr="00DE347F">
        <w:rPr>
          <w:rFonts w:ascii="Times New Roman" w:hAnsi="Times New Roman" w:cs="Times New Roman"/>
          <w:lang w:val="uk-UA"/>
        </w:rPr>
        <w:t>Конфіденційна інформація за цим Договором може бути розкрита третій стороні виключно за наявності на це письмової згоди іншої Сторони, а також у випадках, передбачених чинним законодавством. Сторона, якій надійшов лист щодо надання згоди на розкриття конфіденційної інформації, розглядає його та надає письмову відповідь протягом 10 (десяти) робочих днів з дати його отримання.</w:t>
      </w:r>
    </w:p>
    <w:p w14:paraId="4842036F" w14:textId="77777777" w:rsidR="00A73207" w:rsidRPr="00DE347F" w:rsidRDefault="00A73207" w:rsidP="00A73207">
      <w:pPr>
        <w:jc w:val="both"/>
        <w:rPr>
          <w:rFonts w:ascii="Times New Roman" w:hAnsi="Times New Roman" w:cs="Times New Roman"/>
          <w:lang w:val="uk-UA"/>
        </w:rPr>
      </w:pPr>
      <w:r w:rsidRPr="00DE347F">
        <w:rPr>
          <w:rFonts w:ascii="Times New Roman" w:hAnsi="Times New Roman" w:cs="Times New Roman"/>
          <w:lang w:val="uk-UA"/>
        </w:rPr>
        <w:t>12.4.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 в тому числі будь-яких даних без обмеження, баз даних, вихідних кодів програмного забезпечення.</w:t>
      </w:r>
    </w:p>
    <w:p w14:paraId="278A9231" w14:textId="77777777" w:rsidR="00A73207" w:rsidRPr="00DE347F" w:rsidRDefault="00A73207" w:rsidP="00A73207">
      <w:pPr>
        <w:jc w:val="both"/>
        <w:rPr>
          <w:rFonts w:ascii="Times New Roman" w:eastAsia="Times New Roman" w:hAnsi="Times New Roman" w:cs="Times New Roman"/>
          <w:lang w:val="uk-UA"/>
        </w:rPr>
      </w:pPr>
      <w:r w:rsidRPr="00DE347F">
        <w:rPr>
          <w:rFonts w:ascii="Times New Roman" w:hAnsi="Times New Roman" w:cs="Times New Roman"/>
          <w:lang w:val="uk-UA"/>
        </w:rPr>
        <w:t>12.5. За порушення вимог щодо збереження конфіденційності, передбачених цим розділом Договору, Сторони несуть відповідальність згідно з чинним законодавством України.</w:t>
      </w:r>
    </w:p>
    <w:p w14:paraId="0A17259D" w14:textId="77777777" w:rsidR="00A73207" w:rsidRPr="00DE347F" w:rsidRDefault="00A73207" w:rsidP="00A73207">
      <w:pPr>
        <w:jc w:val="center"/>
        <w:rPr>
          <w:rFonts w:ascii="Times New Roman" w:eastAsia="Times New Roman" w:hAnsi="Times New Roman" w:cs="Times New Roman"/>
          <w:b/>
          <w:bCs/>
          <w:lang w:val="uk-UA" w:eastAsia="en-US"/>
        </w:rPr>
      </w:pPr>
      <w:bookmarkStart w:id="23" w:name="_Hlk118980175"/>
      <w:r w:rsidRPr="00DE347F">
        <w:rPr>
          <w:rFonts w:ascii="Times New Roman" w:eastAsia="Times New Roman" w:hAnsi="Times New Roman" w:cs="Times New Roman"/>
          <w:b/>
          <w:bCs/>
          <w:lang w:val="uk-UA" w:eastAsia="en-US"/>
        </w:rPr>
        <w:t>13. МІСЦЕЗНАХОДЖЕННЯ І РЕКВІЗИТИ СТОРІН</w:t>
      </w:r>
    </w:p>
    <w:tbl>
      <w:tblPr>
        <w:tblW w:w="9747" w:type="dxa"/>
        <w:tblLayout w:type="fixed"/>
        <w:tblLook w:val="00A0" w:firstRow="1" w:lastRow="0" w:firstColumn="1" w:lastColumn="0" w:noHBand="0" w:noVBand="0"/>
      </w:tblPr>
      <w:tblGrid>
        <w:gridCol w:w="4968"/>
        <w:gridCol w:w="4779"/>
      </w:tblGrid>
      <w:tr w:rsidR="00A73207" w:rsidRPr="00DE347F" w14:paraId="7360351A" w14:textId="77777777" w:rsidTr="00F32565">
        <w:trPr>
          <w:trHeight w:val="1625"/>
        </w:trPr>
        <w:tc>
          <w:tcPr>
            <w:tcW w:w="4968" w:type="dxa"/>
            <w:shd w:val="clear" w:color="auto" w:fill="auto"/>
          </w:tcPr>
          <w:p w14:paraId="350ABA46" w14:textId="77777777" w:rsidR="00A73207" w:rsidRPr="00DE347F" w:rsidRDefault="00A73207" w:rsidP="00F32565">
            <w:pPr>
              <w:jc w:val="center"/>
              <w:rPr>
                <w:rFonts w:ascii="Times New Roman" w:eastAsia="Times New Roman" w:hAnsi="Times New Roman" w:cs="Times New Roman"/>
                <w:b/>
                <w:bCs/>
                <w:iCs/>
                <w:kern w:val="36"/>
                <w:lang w:val="uk-UA"/>
              </w:rPr>
            </w:pPr>
            <w:r w:rsidRPr="00DE347F">
              <w:rPr>
                <w:rFonts w:ascii="Times New Roman" w:eastAsia="Times New Roman" w:hAnsi="Times New Roman" w:cs="Times New Roman"/>
                <w:b/>
                <w:bCs/>
                <w:iCs/>
                <w:kern w:val="36"/>
                <w:lang w:val="uk-UA"/>
              </w:rPr>
              <w:t>Постачальник</w:t>
            </w:r>
          </w:p>
          <w:p w14:paraId="7798D8C8" w14:textId="77777777" w:rsidR="00A73207" w:rsidRPr="00DE347F" w:rsidRDefault="00A73207" w:rsidP="00A73207">
            <w:pPr>
              <w:jc w:val="both"/>
              <w:rPr>
                <w:rFonts w:ascii="Times New Roman" w:eastAsia="Times New Roman" w:hAnsi="Times New Roman" w:cs="Times New Roman"/>
                <w:lang w:val="uk-UA"/>
              </w:rPr>
            </w:pPr>
          </w:p>
          <w:p w14:paraId="3DC16A31" w14:textId="77777777" w:rsidR="00A73207" w:rsidRPr="00DE347F" w:rsidRDefault="00A73207" w:rsidP="00A73207">
            <w:pPr>
              <w:jc w:val="both"/>
              <w:rPr>
                <w:rFonts w:ascii="Times New Roman" w:eastAsia="Times New Roman" w:hAnsi="Times New Roman" w:cs="Times New Roman"/>
                <w:lang w:val="uk-UA"/>
              </w:rPr>
            </w:pPr>
          </w:p>
          <w:p w14:paraId="4013A51B" w14:textId="77777777" w:rsidR="00A73207" w:rsidRPr="00DE347F" w:rsidRDefault="00A73207" w:rsidP="00A73207">
            <w:pPr>
              <w:jc w:val="both"/>
              <w:rPr>
                <w:rFonts w:ascii="Times New Roman" w:eastAsia="Times New Roman" w:hAnsi="Times New Roman" w:cs="Times New Roman"/>
                <w:lang w:val="uk-UA"/>
              </w:rPr>
            </w:pPr>
          </w:p>
          <w:p w14:paraId="4CB1C557" w14:textId="77777777" w:rsidR="00A73207" w:rsidRPr="00DE347F" w:rsidRDefault="00A73207" w:rsidP="00A73207">
            <w:pPr>
              <w:jc w:val="both"/>
              <w:rPr>
                <w:rFonts w:ascii="Times New Roman" w:eastAsia="Times New Roman" w:hAnsi="Times New Roman" w:cs="Times New Roman"/>
                <w:lang w:val="uk-UA"/>
              </w:rPr>
            </w:pPr>
          </w:p>
          <w:p w14:paraId="5AEC6DD9" w14:textId="77777777" w:rsidR="00A73207" w:rsidRPr="00DE347F" w:rsidRDefault="00A73207" w:rsidP="00A73207">
            <w:pPr>
              <w:jc w:val="both"/>
              <w:rPr>
                <w:rFonts w:ascii="Times New Roman" w:eastAsia="Times New Roman" w:hAnsi="Times New Roman" w:cs="Times New Roman"/>
                <w:snapToGrid w:val="0"/>
              </w:rPr>
            </w:pPr>
          </w:p>
          <w:p w14:paraId="3B3F1678" w14:textId="77777777" w:rsidR="00A73207" w:rsidRPr="00DE347F" w:rsidRDefault="00A73207" w:rsidP="00A73207">
            <w:pPr>
              <w:jc w:val="both"/>
              <w:rPr>
                <w:rFonts w:ascii="Times New Roman" w:eastAsia="Times New Roman" w:hAnsi="Times New Roman" w:cs="Times New Roman"/>
                <w:snapToGrid w:val="0"/>
              </w:rPr>
            </w:pPr>
          </w:p>
          <w:p w14:paraId="7E4DBE00" w14:textId="77777777" w:rsidR="00A73207" w:rsidRPr="00DE347F" w:rsidRDefault="00A73207" w:rsidP="00A73207">
            <w:pPr>
              <w:jc w:val="both"/>
              <w:rPr>
                <w:rFonts w:ascii="Times New Roman" w:eastAsia="Times New Roman" w:hAnsi="Times New Roman" w:cs="Times New Roman"/>
                <w:snapToGrid w:val="0"/>
              </w:rPr>
            </w:pPr>
          </w:p>
          <w:p w14:paraId="077EFFFD" w14:textId="77777777" w:rsidR="00A73207" w:rsidRPr="00DE347F" w:rsidRDefault="00A73207" w:rsidP="00A73207">
            <w:pPr>
              <w:jc w:val="both"/>
              <w:rPr>
                <w:rFonts w:ascii="Times New Roman" w:eastAsia="Times New Roman" w:hAnsi="Times New Roman" w:cs="Times New Roman"/>
                <w:snapToGrid w:val="0"/>
              </w:rPr>
            </w:pPr>
          </w:p>
          <w:p w14:paraId="2E2F354C" w14:textId="77777777" w:rsidR="00A73207" w:rsidRPr="00DE347F" w:rsidRDefault="00A73207" w:rsidP="00A73207">
            <w:pPr>
              <w:jc w:val="both"/>
              <w:rPr>
                <w:rFonts w:ascii="Times New Roman" w:eastAsia="Times New Roman" w:hAnsi="Times New Roman" w:cs="Times New Roman"/>
                <w:snapToGrid w:val="0"/>
              </w:rPr>
            </w:pPr>
          </w:p>
          <w:p w14:paraId="641C7AC6" w14:textId="77777777" w:rsidR="00A73207" w:rsidRPr="00DE347F" w:rsidRDefault="00A73207" w:rsidP="00A73207">
            <w:pPr>
              <w:jc w:val="both"/>
              <w:rPr>
                <w:rFonts w:ascii="Times New Roman" w:eastAsia="Times New Roman" w:hAnsi="Times New Roman" w:cs="Times New Roman"/>
                <w:snapToGrid w:val="0"/>
              </w:rPr>
            </w:pPr>
          </w:p>
          <w:p w14:paraId="339EF9CA" w14:textId="77777777" w:rsidR="00A73207" w:rsidRPr="00DE347F" w:rsidRDefault="00A73207" w:rsidP="00A73207">
            <w:pPr>
              <w:jc w:val="both"/>
              <w:rPr>
                <w:rFonts w:ascii="Times New Roman" w:eastAsia="Times New Roman" w:hAnsi="Times New Roman" w:cs="Times New Roman"/>
                <w:snapToGrid w:val="0"/>
              </w:rPr>
            </w:pPr>
          </w:p>
          <w:p w14:paraId="74E17785" w14:textId="77777777" w:rsidR="00A73207" w:rsidRPr="00DE347F" w:rsidRDefault="00A73207" w:rsidP="00A73207">
            <w:pPr>
              <w:jc w:val="both"/>
              <w:rPr>
                <w:rFonts w:ascii="Times New Roman" w:eastAsia="Times New Roman" w:hAnsi="Times New Roman" w:cs="Times New Roman"/>
                <w:snapToGrid w:val="0"/>
              </w:rPr>
            </w:pPr>
          </w:p>
          <w:p w14:paraId="08B331EA" w14:textId="77777777" w:rsidR="00A73207" w:rsidRPr="00DE347F" w:rsidRDefault="00A73207" w:rsidP="00A73207">
            <w:pPr>
              <w:jc w:val="both"/>
              <w:rPr>
                <w:rFonts w:ascii="Times New Roman" w:eastAsia="Times New Roman" w:hAnsi="Times New Roman" w:cs="Times New Roman"/>
                <w:snapToGrid w:val="0"/>
              </w:rPr>
            </w:pPr>
          </w:p>
          <w:p w14:paraId="5D8E9694" w14:textId="77777777" w:rsidR="00A73207" w:rsidRPr="00DE347F" w:rsidRDefault="00A73207" w:rsidP="00A73207">
            <w:pPr>
              <w:jc w:val="both"/>
              <w:rPr>
                <w:rFonts w:ascii="Times New Roman" w:eastAsia="Times New Roman" w:hAnsi="Times New Roman" w:cs="Times New Roman"/>
                <w:snapToGrid w:val="0"/>
              </w:rPr>
            </w:pPr>
          </w:p>
          <w:p w14:paraId="251840D0" w14:textId="71AD33C4" w:rsidR="00A73207" w:rsidRPr="00DE347F" w:rsidRDefault="00A73207" w:rsidP="00A73207">
            <w:pPr>
              <w:jc w:val="both"/>
              <w:rPr>
                <w:rFonts w:ascii="Times New Roman" w:eastAsia="Times New Roman" w:hAnsi="Times New Roman" w:cs="Times New Roman"/>
                <w:noProof/>
                <w:lang w:val="uk-UA"/>
              </w:rPr>
            </w:pPr>
          </w:p>
        </w:tc>
        <w:tc>
          <w:tcPr>
            <w:tcW w:w="4779" w:type="dxa"/>
          </w:tcPr>
          <w:p w14:paraId="2E7B2E06" w14:textId="6C49158B" w:rsidR="00A73207" w:rsidRPr="00DE347F" w:rsidRDefault="00A73207" w:rsidP="00F32565">
            <w:pPr>
              <w:jc w:val="center"/>
              <w:rPr>
                <w:rFonts w:ascii="Times New Roman" w:eastAsia="Times New Roman" w:hAnsi="Times New Roman" w:cs="Times New Roman"/>
                <w:b/>
                <w:bCs/>
                <w:lang w:val="uk-UA"/>
              </w:rPr>
            </w:pPr>
            <w:r w:rsidRPr="00DE347F">
              <w:rPr>
                <w:rFonts w:ascii="Times New Roman" w:eastAsia="Times New Roman" w:hAnsi="Times New Roman" w:cs="Times New Roman"/>
                <w:b/>
                <w:bCs/>
                <w:lang w:val="uk-UA"/>
              </w:rPr>
              <w:t>Замовник</w:t>
            </w:r>
          </w:p>
          <w:p w14:paraId="3C017531" w14:textId="77777777" w:rsidR="00A73207" w:rsidRPr="00DE347F" w:rsidRDefault="00A73207" w:rsidP="00A73207">
            <w:pPr>
              <w:jc w:val="both"/>
              <w:rPr>
                <w:rFonts w:ascii="Times New Roman" w:eastAsia="Times New Roman" w:hAnsi="Times New Roman" w:cs="Times New Roman"/>
                <w:bCs/>
                <w:lang w:val="uk-UA"/>
              </w:rPr>
            </w:pPr>
          </w:p>
          <w:p w14:paraId="6BB755B7" w14:textId="1F3333EC" w:rsidR="00A73207" w:rsidRPr="00DE347F" w:rsidRDefault="00A73207" w:rsidP="00A73207">
            <w:pPr>
              <w:jc w:val="both"/>
              <w:rPr>
                <w:rFonts w:ascii="Times New Roman" w:eastAsia="Times New Roman" w:hAnsi="Times New Roman" w:cs="Times New Roman"/>
              </w:rPr>
            </w:pPr>
          </w:p>
        </w:tc>
      </w:tr>
    </w:tbl>
    <w:p w14:paraId="4CE22EBD" w14:textId="77777777" w:rsidR="00A73207" w:rsidRPr="00DE347F" w:rsidRDefault="00A73207" w:rsidP="00A7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rPr>
      </w:pPr>
      <w:r w:rsidRPr="00DE347F">
        <w:rPr>
          <w:rFonts w:ascii="Times New Roman" w:hAnsi="Times New Roman" w:cs="Times New Roman"/>
          <w:bCs/>
          <w:i/>
          <w:iCs/>
          <w:lang w:eastAsia="en-US" w:bidi="en-US"/>
        </w:rPr>
        <w:br w:type="page"/>
      </w:r>
      <w:bookmarkEnd w:id="23"/>
    </w:p>
    <w:p w14:paraId="1C27F216" w14:textId="77777777" w:rsidR="00A73207" w:rsidRPr="00DE347F" w:rsidRDefault="00A73207" w:rsidP="00A73207">
      <w:pPr>
        <w:tabs>
          <w:tab w:val="left" w:pos="4132"/>
        </w:tabs>
        <w:jc w:val="right"/>
        <w:rPr>
          <w:rFonts w:ascii="Times New Roman" w:hAnsi="Times New Roman" w:cs="Times New Roman"/>
          <w:b/>
          <w:i/>
        </w:rPr>
      </w:pPr>
      <w:r w:rsidRPr="00DE347F">
        <w:rPr>
          <w:rFonts w:ascii="Times New Roman" w:hAnsi="Times New Roman" w:cs="Times New Roman"/>
          <w:b/>
          <w:i/>
        </w:rPr>
        <w:lastRenderedPageBreak/>
        <w:t>Додаток№1</w:t>
      </w:r>
    </w:p>
    <w:p w14:paraId="437EFF46" w14:textId="77777777" w:rsidR="00A73207" w:rsidRPr="00DE347F" w:rsidRDefault="00A73207" w:rsidP="00A73207">
      <w:pPr>
        <w:tabs>
          <w:tab w:val="left" w:pos="4132"/>
        </w:tabs>
        <w:jc w:val="right"/>
        <w:rPr>
          <w:rFonts w:ascii="Times New Roman" w:hAnsi="Times New Roman" w:cs="Times New Roman"/>
          <w:b/>
          <w:i/>
        </w:rPr>
      </w:pPr>
      <w:r w:rsidRPr="00DE347F">
        <w:rPr>
          <w:rFonts w:ascii="Times New Roman" w:hAnsi="Times New Roman" w:cs="Times New Roman"/>
          <w:b/>
          <w:i/>
        </w:rPr>
        <w:t>до Договору №_____про закупівлю від _________202</w:t>
      </w:r>
      <w:r w:rsidRPr="00DE347F">
        <w:rPr>
          <w:rFonts w:ascii="Times New Roman" w:hAnsi="Times New Roman" w:cs="Times New Roman"/>
          <w:b/>
          <w:i/>
          <w:lang w:val="uk-UA"/>
        </w:rPr>
        <w:t>3</w:t>
      </w:r>
      <w:r w:rsidRPr="00DE347F">
        <w:rPr>
          <w:rFonts w:ascii="Times New Roman" w:hAnsi="Times New Roman" w:cs="Times New Roman"/>
          <w:b/>
          <w:i/>
        </w:rPr>
        <w:t xml:space="preserve"> р.</w:t>
      </w:r>
    </w:p>
    <w:p w14:paraId="7A13ECA1" w14:textId="77777777" w:rsidR="00A73207" w:rsidRPr="00DE347F" w:rsidRDefault="00A73207" w:rsidP="00A73207">
      <w:pPr>
        <w:tabs>
          <w:tab w:val="left" w:pos="4132"/>
        </w:tabs>
        <w:rPr>
          <w:rFonts w:ascii="Times New Roman" w:hAnsi="Times New Roman" w:cs="Times New Roman"/>
          <w:b/>
          <w:i/>
        </w:rPr>
      </w:pPr>
    </w:p>
    <w:p w14:paraId="6969D246" w14:textId="77777777" w:rsidR="00A73207" w:rsidRPr="00DE347F" w:rsidRDefault="00A73207" w:rsidP="00A73207">
      <w:pPr>
        <w:tabs>
          <w:tab w:val="left" w:pos="4132"/>
        </w:tabs>
        <w:rPr>
          <w:rFonts w:ascii="Times New Roman" w:hAnsi="Times New Roman" w:cs="Times New Roman"/>
        </w:rPr>
      </w:pPr>
    </w:p>
    <w:p w14:paraId="1BB4B5F4" w14:textId="77777777" w:rsidR="00A73207" w:rsidRPr="00DE347F" w:rsidRDefault="00A73207" w:rsidP="00A73207">
      <w:pPr>
        <w:spacing w:line="240" w:lineRule="auto"/>
        <w:ind w:firstLine="284"/>
        <w:jc w:val="center"/>
        <w:rPr>
          <w:rFonts w:ascii="Times New Roman" w:eastAsia="Calibri" w:hAnsi="Times New Roman" w:cs="Times New Roman"/>
          <w:b/>
          <w:bCs/>
          <w:lang w:val="uk-UA" w:eastAsia="uk-UA"/>
        </w:rPr>
      </w:pPr>
      <w:r w:rsidRPr="00DE347F">
        <w:rPr>
          <w:rFonts w:ascii="Times New Roman" w:eastAsia="Calibri" w:hAnsi="Times New Roman" w:cs="Times New Roman"/>
          <w:b/>
          <w:bCs/>
          <w:lang w:val="uk-UA" w:eastAsia="uk-UA"/>
        </w:rPr>
        <w:t>СПЕЦИФІКАЦІЯ</w:t>
      </w:r>
    </w:p>
    <w:p w14:paraId="7EB5020A" w14:textId="77777777" w:rsidR="00A73207" w:rsidRPr="00DE347F" w:rsidRDefault="00A73207" w:rsidP="00A73207">
      <w:pPr>
        <w:tabs>
          <w:tab w:val="left" w:pos="4132"/>
        </w:tabs>
        <w:ind w:firstLine="284"/>
        <w:rPr>
          <w:rFonts w:ascii="Times New Roman" w:hAnsi="Times New Roman" w:cs="Times New Roman"/>
          <w:b/>
        </w:rPr>
      </w:pPr>
    </w:p>
    <w:p w14:paraId="011C46E0" w14:textId="77777777" w:rsidR="00A73207" w:rsidRPr="00DE347F" w:rsidRDefault="00A73207" w:rsidP="00A73207">
      <w:pPr>
        <w:tabs>
          <w:tab w:val="left" w:pos="4132"/>
        </w:tabs>
        <w:ind w:firstLine="284"/>
        <w:rPr>
          <w:rFonts w:ascii="Times New Roman" w:hAnsi="Times New Roman" w:cs="Times New Roman"/>
          <w:b/>
          <w:lang w:val="uk-UA"/>
        </w:rPr>
      </w:pPr>
      <w:r w:rsidRPr="00DE347F">
        <w:rPr>
          <w:rFonts w:ascii="Times New Roman" w:hAnsi="Times New Roman" w:cs="Times New Roman"/>
          <w:b/>
        </w:rPr>
        <w:t>Постачальник: ______________</w:t>
      </w:r>
      <w:r w:rsidRPr="00DE347F">
        <w:rPr>
          <w:rFonts w:ascii="Times New Roman" w:hAnsi="Times New Roman" w:cs="Times New Roman"/>
          <w:b/>
          <w:lang w:val="uk-UA"/>
        </w:rPr>
        <w:t>_________________________________________________.</w:t>
      </w:r>
    </w:p>
    <w:p w14:paraId="34D7C1FD" w14:textId="37F95F8C" w:rsidR="00A73207" w:rsidRPr="00DE347F" w:rsidRDefault="00A73207" w:rsidP="00A73207">
      <w:pPr>
        <w:tabs>
          <w:tab w:val="left" w:pos="4132"/>
        </w:tabs>
        <w:ind w:firstLine="284"/>
        <w:rPr>
          <w:rFonts w:ascii="Times New Roman" w:hAnsi="Times New Roman" w:cs="Times New Roman"/>
          <w:b/>
          <w:lang w:val="uk-UA"/>
        </w:rPr>
      </w:pPr>
      <w:r w:rsidRPr="00DE347F">
        <w:rPr>
          <w:rFonts w:ascii="Times New Roman" w:hAnsi="Times New Roman" w:cs="Times New Roman"/>
          <w:b/>
          <w:lang w:val="uk-UA"/>
        </w:rPr>
        <w:t xml:space="preserve">Замовник: </w:t>
      </w:r>
      <w:r w:rsidR="00F32565">
        <w:rPr>
          <w:rFonts w:ascii="Times New Roman" w:hAnsi="Times New Roman" w:cs="Times New Roman"/>
          <w:b/>
          <w:lang w:val="uk-UA"/>
        </w:rPr>
        <w:t>Виконавчий комітет Хорольської міської ради Лубенського району Полтавської області</w:t>
      </w:r>
    </w:p>
    <w:p w14:paraId="5439CCBE" w14:textId="77777777" w:rsidR="00A73207" w:rsidRPr="00DE347F" w:rsidRDefault="00A73207" w:rsidP="00A73207">
      <w:pPr>
        <w:tabs>
          <w:tab w:val="left" w:pos="4132"/>
        </w:tabs>
        <w:ind w:firstLine="284"/>
        <w:rPr>
          <w:rFonts w:ascii="Times New Roman" w:hAnsi="Times New Roman" w:cs="Times New Roman"/>
          <w:b/>
          <w:lang w:val="uk-UA"/>
        </w:rPr>
      </w:pPr>
    </w:p>
    <w:tbl>
      <w:tblPr>
        <w:tblW w:w="9900" w:type="dxa"/>
        <w:tblInd w:w="105" w:type="dxa"/>
        <w:tblLayout w:type="fixed"/>
        <w:tblCellMar>
          <w:top w:w="15" w:type="dxa"/>
          <w:left w:w="15" w:type="dxa"/>
          <w:bottom w:w="15" w:type="dxa"/>
          <w:right w:w="15" w:type="dxa"/>
        </w:tblCellMar>
        <w:tblLook w:val="0000" w:firstRow="0" w:lastRow="0" w:firstColumn="0" w:lastColumn="0" w:noHBand="0" w:noVBand="0"/>
      </w:tblPr>
      <w:tblGrid>
        <w:gridCol w:w="567"/>
        <w:gridCol w:w="4473"/>
        <w:gridCol w:w="1080"/>
        <w:gridCol w:w="1080"/>
        <w:gridCol w:w="1080"/>
        <w:gridCol w:w="1620"/>
      </w:tblGrid>
      <w:tr w:rsidR="00A73207" w:rsidRPr="00DE347F" w14:paraId="3F106FEB" w14:textId="77777777" w:rsidTr="00A73207">
        <w:trPr>
          <w:trHeight w:val="478"/>
        </w:trPr>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8708574" w14:textId="77777777" w:rsidR="00A73207" w:rsidRPr="00DE347F" w:rsidRDefault="00A73207" w:rsidP="00A73207">
            <w:pPr>
              <w:spacing w:line="240" w:lineRule="auto"/>
              <w:jc w:val="center"/>
              <w:rPr>
                <w:rFonts w:ascii="Times New Roman" w:eastAsia="Times New Roman" w:hAnsi="Times New Roman" w:cs="Times New Roman"/>
                <w:b/>
                <w:lang w:val="uk-UA" w:eastAsia="uk-UA"/>
              </w:rPr>
            </w:pPr>
            <w:r w:rsidRPr="00DE347F">
              <w:rPr>
                <w:rFonts w:ascii="Times New Roman" w:eastAsia="Times New Roman" w:hAnsi="Times New Roman" w:cs="Times New Roman"/>
                <w:b/>
                <w:lang w:val="uk-UA" w:eastAsia="uk-UA"/>
              </w:rPr>
              <w:t>№</w:t>
            </w:r>
          </w:p>
          <w:p w14:paraId="1FBC8F01" w14:textId="77777777" w:rsidR="00A73207" w:rsidRPr="00DE347F" w:rsidRDefault="00A73207" w:rsidP="00A73207">
            <w:pPr>
              <w:spacing w:line="240" w:lineRule="auto"/>
              <w:jc w:val="center"/>
              <w:rPr>
                <w:rFonts w:ascii="Times New Roman" w:eastAsia="Times New Roman" w:hAnsi="Times New Roman" w:cs="Times New Roman"/>
                <w:b/>
                <w:lang w:val="uk-UA" w:eastAsia="uk-UA"/>
              </w:rPr>
            </w:pPr>
            <w:r w:rsidRPr="00DE347F">
              <w:rPr>
                <w:rFonts w:ascii="Times New Roman" w:eastAsia="Times New Roman" w:hAnsi="Times New Roman" w:cs="Times New Roman"/>
                <w:b/>
                <w:lang w:val="uk-UA" w:eastAsia="uk-UA"/>
              </w:rPr>
              <w:t>з/п</w:t>
            </w:r>
          </w:p>
        </w:tc>
        <w:tc>
          <w:tcPr>
            <w:tcW w:w="4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FC6E75E" w14:textId="77777777" w:rsidR="00A73207" w:rsidRPr="00DE347F" w:rsidRDefault="00A73207" w:rsidP="00A73207">
            <w:pPr>
              <w:spacing w:line="240" w:lineRule="auto"/>
              <w:jc w:val="center"/>
              <w:rPr>
                <w:rFonts w:ascii="Times New Roman" w:eastAsia="Times New Roman" w:hAnsi="Times New Roman" w:cs="Times New Roman"/>
                <w:b/>
                <w:lang w:val="uk-UA" w:eastAsia="uk-UA"/>
              </w:rPr>
            </w:pPr>
            <w:r w:rsidRPr="00DE347F">
              <w:rPr>
                <w:rFonts w:ascii="Times New Roman" w:eastAsia="Times New Roman" w:hAnsi="Times New Roman" w:cs="Times New Roman"/>
                <w:b/>
                <w:lang w:val="uk-UA" w:eastAsia="uk-UA"/>
              </w:rPr>
              <w:t xml:space="preserve">Повне найменування Товару зі змінним обладнанням </w:t>
            </w:r>
          </w:p>
        </w:tc>
        <w:tc>
          <w:tcPr>
            <w:tcW w:w="1080" w:type="dxa"/>
            <w:tcBorders>
              <w:top w:val="single" w:sz="6" w:space="0" w:color="000000"/>
              <w:left w:val="single" w:sz="6" w:space="0" w:color="000000"/>
              <w:bottom w:val="single" w:sz="6" w:space="0" w:color="000000"/>
              <w:right w:val="single" w:sz="6" w:space="0" w:color="000000"/>
            </w:tcBorders>
            <w:vAlign w:val="center"/>
          </w:tcPr>
          <w:p w14:paraId="2CA6B7FF" w14:textId="77777777" w:rsidR="00A73207" w:rsidRPr="00DE347F" w:rsidRDefault="00A73207" w:rsidP="00A73207">
            <w:pPr>
              <w:spacing w:line="240" w:lineRule="auto"/>
              <w:jc w:val="center"/>
              <w:rPr>
                <w:rFonts w:ascii="Times New Roman" w:eastAsia="Times New Roman" w:hAnsi="Times New Roman" w:cs="Times New Roman"/>
                <w:b/>
                <w:lang w:val="uk-UA" w:eastAsia="uk-UA"/>
              </w:rPr>
            </w:pPr>
            <w:r w:rsidRPr="00DE347F">
              <w:rPr>
                <w:rFonts w:ascii="Times New Roman" w:eastAsia="Times New Roman" w:hAnsi="Times New Roman" w:cs="Times New Roman"/>
                <w:b/>
                <w:lang w:val="uk-UA" w:eastAsia="uk-UA"/>
              </w:rPr>
              <w:t>Од. виміру</w:t>
            </w:r>
          </w:p>
        </w:tc>
        <w:tc>
          <w:tcPr>
            <w:tcW w:w="1080" w:type="dxa"/>
            <w:tcBorders>
              <w:top w:val="single" w:sz="6" w:space="0" w:color="000000"/>
              <w:left w:val="single" w:sz="6" w:space="0" w:color="000000"/>
              <w:bottom w:val="single" w:sz="6" w:space="0" w:color="000000"/>
              <w:right w:val="single" w:sz="4" w:space="0" w:color="auto"/>
            </w:tcBorders>
            <w:vAlign w:val="center"/>
          </w:tcPr>
          <w:p w14:paraId="12ED89FB" w14:textId="77777777" w:rsidR="00A73207" w:rsidRPr="00DE347F" w:rsidRDefault="00A73207" w:rsidP="00A73207">
            <w:pPr>
              <w:spacing w:line="240" w:lineRule="auto"/>
              <w:ind w:left="-105" w:right="-105"/>
              <w:jc w:val="center"/>
              <w:rPr>
                <w:rFonts w:ascii="Times New Roman" w:eastAsia="Times New Roman" w:hAnsi="Times New Roman" w:cs="Times New Roman"/>
                <w:b/>
                <w:lang w:val="uk-UA" w:eastAsia="uk-UA"/>
              </w:rPr>
            </w:pPr>
            <w:r w:rsidRPr="00DE347F">
              <w:rPr>
                <w:rFonts w:ascii="Times New Roman" w:eastAsia="Times New Roman" w:hAnsi="Times New Roman" w:cs="Times New Roman"/>
                <w:b/>
                <w:lang w:val="uk-UA" w:eastAsia="uk-UA"/>
              </w:rPr>
              <w:t>Кіл-сть</w:t>
            </w:r>
          </w:p>
        </w:tc>
        <w:tc>
          <w:tcPr>
            <w:tcW w:w="1080"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14:paraId="3DD31B94" w14:textId="77777777" w:rsidR="00A73207" w:rsidRPr="00DE347F" w:rsidRDefault="00A73207" w:rsidP="00A73207">
            <w:pPr>
              <w:spacing w:line="240" w:lineRule="auto"/>
              <w:ind w:left="-108"/>
              <w:jc w:val="center"/>
              <w:rPr>
                <w:rFonts w:ascii="Times New Roman" w:eastAsia="Times New Roman" w:hAnsi="Times New Roman" w:cs="Times New Roman"/>
                <w:b/>
                <w:lang w:val="uk-UA" w:eastAsia="uk-UA"/>
              </w:rPr>
            </w:pPr>
            <w:r w:rsidRPr="00DE347F">
              <w:rPr>
                <w:rFonts w:ascii="Times New Roman" w:eastAsia="Times New Roman" w:hAnsi="Times New Roman" w:cs="Times New Roman"/>
                <w:b/>
                <w:lang w:val="uk-UA" w:eastAsia="uk-UA"/>
              </w:rPr>
              <w:t>Країна походження Товару</w:t>
            </w:r>
          </w:p>
        </w:tc>
        <w:tc>
          <w:tcPr>
            <w:tcW w:w="1620" w:type="dxa"/>
            <w:tcBorders>
              <w:top w:val="single" w:sz="6" w:space="0" w:color="000000"/>
              <w:left w:val="single" w:sz="4" w:space="0" w:color="auto"/>
              <w:bottom w:val="single" w:sz="6" w:space="0" w:color="000000"/>
              <w:right w:val="single" w:sz="4" w:space="0" w:color="auto"/>
            </w:tcBorders>
            <w:vAlign w:val="center"/>
          </w:tcPr>
          <w:p w14:paraId="66D5DBD9" w14:textId="77777777" w:rsidR="00A73207" w:rsidRPr="00DE347F" w:rsidRDefault="00A73207" w:rsidP="00A73207">
            <w:pPr>
              <w:spacing w:line="240" w:lineRule="auto"/>
              <w:ind w:left="-108" w:right="-108"/>
              <w:jc w:val="center"/>
              <w:rPr>
                <w:rFonts w:ascii="Times New Roman" w:eastAsia="Times New Roman" w:hAnsi="Times New Roman" w:cs="Times New Roman"/>
                <w:b/>
                <w:lang w:val="uk-UA" w:eastAsia="uk-UA"/>
              </w:rPr>
            </w:pPr>
            <w:r w:rsidRPr="00DE347F">
              <w:rPr>
                <w:rFonts w:ascii="Times New Roman" w:eastAsia="Times New Roman" w:hAnsi="Times New Roman" w:cs="Times New Roman"/>
                <w:b/>
                <w:lang w:val="uk-UA" w:eastAsia="uk-UA"/>
              </w:rPr>
              <w:t xml:space="preserve">Загальна вартість, </w:t>
            </w:r>
          </w:p>
          <w:p w14:paraId="356000EE" w14:textId="77777777" w:rsidR="00A73207" w:rsidRPr="00DE347F" w:rsidRDefault="00A73207" w:rsidP="00A73207">
            <w:pPr>
              <w:spacing w:line="240" w:lineRule="auto"/>
              <w:ind w:left="-108" w:right="-108"/>
              <w:jc w:val="center"/>
              <w:rPr>
                <w:rFonts w:ascii="Times New Roman" w:eastAsia="Times New Roman" w:hAnsi="Times New Roman" w:cs="Times New Roman"/>
                <w:b/>
                <w:lang w:val="uk-UA" w:eastAsia="uk-UA"/>
              </w:rPr>
            </w:pPr>
            <w:r w:rsidRPr="00DE347F">
              <w:rPr>
                <w:rFonts w:ascii="Times New Roman" w:eastAsia="Times New Roman" w:hAnsi="Times New Roman" w:cs="Times New Roman"/>
                <w:b/>
                <w:lang w:val="uk-UA" w:eastAsia="uk-UA"/>
              </w:rPr>
              <w:t>грн. без ПДВ</w:t>
            </w:r>
          </w:p>
        </w:tc>
      </w:tr>
      <w:tr w:rsidR="00A73207" w:rsidRPr="00DE347F" w14:paraId="6097E701" w14:textId="77777777" w:rsidTr="00A73207">
        <w:trPr>
          <w:trHeight w:val="325"/>
        </w:trPr>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A272D1" w14:textId="77777777" w:rsidR="00A73207" w:rsidRPr="00DE347F" w:rsidRDefault="00A73207" w:rsidP="00A73207">
            <w:pPr>
              <w:autoSpaceDE w:val="0"/>
              <w:autoSpaceDN w:val="0"/>
              <w:adjustRightInd w:val="0"/>
              <w:spacing w:line="240" w:lineRule="auto"/>
              <w:jc w:val="center"/>
              <w:rPr>
                <w:rFonts w:ascii="Times New Roman" w:eastAsia="Times New Roman" w:hAnsi="Times New Roman" w:cs="Times New Roman"/>
                <w:lang w:val="uk-UA" w:eastAsia="uk-UA"/>
              </w:rPr>
            </w:pPr>
            <w:r w:rsidRPr="00DE347F">
              <w:rPr>
                <w:rFonts w:ascii="Times New Roman" w:eastAsia="Times New Roman" w:hAnsi="Times New Roman" w:cs="Times New Roman"/>
                <w:lang w:val="uk-UA" w:eastAsia="uk-UA"/>
              </w:rPr>
              <w:t>1.</w:t>
            </w:r>
          </w:p>
        </w:tc>
        <w:tc>
          <w:tcPr>
            <w:tcW w:w="4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1BC413" w14:textId="77777777" w:rsidR="00A73207" w:rsidRPr="00DE347F" w:rsidRDefault="00A73207" w:rsidP="00A73207">
            <w:pPr>
              <w:spacing w:line="240" w:lineRule="auto"/>
              <w:jc w:val="center"/>
              <w:rPr>
                <w:rFonts w:ascii="Times New Roman" w:eastAsia="Times New Roman" w:hAnsi="Times New Roman" w:cs="Times New Roman"/>
                <w:bCs/>
                <w:lang w:val="uk-UA" w:eastAsia="uk-UA"/>
              </w:rPr>
            </w:pPr>
          </w:p>
        </w:tc>
        <w:tc>
          <w:tcPr>
            <w:tcW w:w="1080" w:type="dxa"/>
            <w:tcBorders>
              <w:top w:val="single" w:sz="6" w:space="0" w:color="000000"/>
              <w:left w:val="single" w:sz="6" w:space="0" w:color="000000"/>
              <w:bottom w:val="single" w:sz="6" w:space="0" w:color="000000"/>
              <w:right w:val="single" w:sz="6" w:space="0" w:color="000000"/>
            </w:tcBorders>
          </w:tcPr>
          <w:p w14:paraId="1F3DC207" w14:textId="77777777" w:rsidR="00A73207" w:rsidRPr="00DE347F" w:rsidRDefault="00A73207" w:rsidP="00A73207">
            <w:pPr>
              <w:autoSpaceDE w:val="0"/>
              <w:autoSpaceDN w:val="0"/>
              <w:adjustRightInd w:val="0"/>
              <w:spacing w:line="240" w:lineRule="auto"/>
              <w:jc w:val="center"/>
              <w:rPr>
                <w:rFonts w:ascii="Times New Roman" w:eastAsia="Times New Roman" w:hAnsi="Times New Roman" w:cs="Times New Roman"/>
                <w:lang w:val="uk-UA" w:eastAsia="uk-UA"/>
              </w:rPr>
            </w:pPr>
          </w:p>
        </w:tc>
        <w:tc>
          <w:tcPr>
            <w:tcW w:w="1080" w:type="dxa"/>
            <w:tcBorders>
              <w:top w:val="single" w:sz="6" w:space="0" w:color="000000"/>
              <w:left w:val="single" w:sz="6" w:space="0" w:color="000000"/>
              <w:bottom w:val="single" w:sz="6" w:space="0" w:color="000000"/>
              <w:right w:val="single" w:sz="4" w:space="0" w:color="auto"/>
            </w:tcBorders>
          </w:tcPr>
          <w:p w14:paraId="1F495811" w14:textId="77777777" w:rsidR="00A73207" w:rsidRPr="00DE347F" w:rsidRDefault="00A73207" w:rsidP="00A73207">
            <w:pPr>
              <w:spacing w:line="240" w:lineRule="auto"/>
              <w:jc w:val="center"/>
              <w:rPr>
                <w:rFonts w:ascii="Times New Roman" w:eastAsia="Times New Roman" w:hAnsi="Times New Roman" w:cs="Times New Roman"/>
                <w:color w:val="000000"/>
                <w:lang w:val="uk-UA" w:eastAsia="uk-UA"/>
              </w:rPr>
            </w:pPr>
            <w:r w:rsidRPr="00DE347F">
              <w:rPr>
                <w:rFonts w:ascii="Times New Roman" w:eastAsia="Times New Roman" w:hAnsi="Times New Roman" w:cs="Times New Roman"/>
                <w:color w:val="000000"/>
                <w:lang w:val="uk-UA" w:eastAsia="uk-UA"/>
              </w:rPr>
              <w:t>1</w:t>
            </w:r>
          </w:p>
        </w:tc>
        <w:tc>
          <w:tcPr>
            <w:tcW w:w="1080"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tcPr>
          <w:p w14:paraId="5BC44FA1" w14:textId="77777777" w:rsidR="00A73207" w:rsidRPr="00DE347F" w:rsidRDefault="00A73207" w:rsidP="00A73207">
            <w:pPr>
              <w:autoSpaceDE w:val="0"/>
              <w:autoSpaceDN w:val="0"/>
              <w:adjustRightInd w:val="0"/>
              <w:spacing w:line="240" w:lineRule="auto"/>
              <w:jc w:val="center"/>
              <w:rPr>
                <w:rFonts w:ascii="Times New Roman" w:eastAsia="Times New Roman" w:hAnsi="Times New Roman" w:cs="Times New Roman"/>
                <w:lang w:val="en-US" w:eastAsia="uk-UA"/>
              </w:rPr>
            </w:pPr>
          </w:p>
        </w:tc>
        <w:tc>
          <w:tcPr>
            <w:tcW w:w="1620" w:type="dxa"/>
            <w:tcBorders>
              <w:top w:val="single" w:sz="6" w:space="0" w:color="000000"/>
              <w:left w:val="single" w:sz="4" w:space="0" w:color="auto"/>
              <w:bottom w:val="single" w:sz="6" w:space="0" w:color="000000"/>
              <w:right w:val="single" w:sz="4" w:space="0" w:color="auto"/>
            </w:tcBorders>
          </w:tcPr>
          <w:p w14:paraId="152FA9F5" w14:textId="77777777" w:rsidR="00A73207" w:rsidRPr="00DE347F" w:rsidRDefault="00A73207" w:rsidP="00A73207">
            <w:pPr>
              <w:autoSpaceDE w:val="0"/>
              <w:autoSpaceDN w:val="0"/>
              <w:adjustRightInd w:val="0"/>
              <w:spacing w:line="240" w:lineRule="auto"/>
              <w:jc w:val="center"/>
              <w:rPr>
                <w:rFonts w:ascii="Times New Roman" w:eastAsia="Times New Roman" w:hAnsi="Times New Roman" w:cs="Times New Roman"/>
                <w:lang w:val="en-US" w:eastAsia="uk-UA"/>
              </w:rPr>
            </w:pPr>
          </w:p>
        </w:tc>
      </w:tr>
      <w:tr w:rsidR="00A73207" w:rsidRPr="00DE347F" w14:paraId="2537C0AC" w14:textId="77777777" w:rsidTr="00A73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3E860ABF" w14:textId="77777777" w:rsidR="00A73207" w:rsidRPr="00DE347F" w:rsidRDefault="00A73207" w:rsidP="00A73207">
            <w:pPr>
              <w:spacing w:line="240" w:lineRule="auto"/>
              <w:jc w:val="right"/>
              <w:rPr>
                <w:rFonts w:ascii="Times New Roman" w:eastAsia="Times New Roman" w:hAnsi="Times New Roman" w:cs="Times New Roman"/>
                <w:lang w:val="uk-UA" w:eastAsia="uk-UA"/>
              </w:rPr>
            </w:pPr>
            <w:r w:rsidRPr="00DE347F">
              <w:rPr>
                <w:rFonts w:ascii="Times New Roman" w:eastAsia="Times New Roman" w:hAnsi="Times New Roman" w:cs="Times New Roman"/>
                <w:lang w:val="uk-UA" w:eastAsia="uk-UA"/>
              </w:rPr>
              <w:t>Загальна вартість пропозиції, грн., без ПДВ</w:t>
            </w:r>
          </w:p>
        </w:tc>
        <w:tc>
          <w:tcPr>
            <w:tcW w:w="1620" w:type="dxa"/>
          </w:tcPr>
          <w:p w14:paraId="3757251E" w14:textId="77777777" w:rsidR="00A73207" w:rsidRPr="00DE347F" w:rsidRDefault="00A73207" w:rsidP="00A73207">
            <w:pPr>
              <w:spacing w:line="240" w:lineRule="auto"/>
              <w:rPr>
                <w:rFonts w:ascii="Times New Roman" w:eastAsia="Times New Roman" w:hAnsi="Times New Roman" w:cs="Times New Roman"/>
                <w:lang w:val="uk-UA" w:eastAsia="uk-UA"/>
              </w:rPr>
            </w:pPr>
          </w:p>
        </w:tc>
      </w:tr>
      <w:tr w:rsidR="00A73207" w:rsidRPr="00DE347F" w14:paraId="3994EBC2" w14:textId="77777777" w:rsidTr="00A73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66E758FA" w14:textId="77777777" w:rsidR="00A73207" w:rsidRPr="00DE347F" w:rsidRDefault="00A73207" w:rsidP="00A73207">
            <w:pPr>
              <w:spacing w:line="240" w:lineRule="auto"/>
              <w:jc w:val="right"/>
              <w:rPr>
                <w:rFonts w:ascii="Times New Roman" w:eastAsia="Times New Roman" w:hAnsi="Times New Roman" w:cs="Times New Roman"/>
                <w:lang w:val="uk-UA" w:eastAsia="uk-UA"/>
              </w:rPr>
            </w:pPr>
            <w:r w:rsidRPr="00DE347F">
              <w:rPr>
                <w:rFonts w:ascii="Times New Roman" w:eastAsia="Times New Roman" w:hAnsi="Times New Roman" w:cs="Times New Roman"/>
                <w:lang w:val="uk-UA" w:eastAsia="uk-UA"/>
              </w:rPr>
              <w:t>ПДВ, грн.</w:t>
            </w:r>
          </w:p>
        </w:tc>
        <w:tc>
          <w:tcPr>
            <w:tcW w:w="1620" w:type="dxa"/>
          </w:tcPr>
          <w:p w14:paraId="544D6E7F" w14:textId="77777777" w:rsidR="00A73207" w:rsidRPr="00DE347F" w:rsidRDefault="00A73207" w:rsidP="00A73207">
            <w:pPr>
              <w:spacing w:line="240" w:lineRule="auto"/>
              <w:rPr>
                <w:rFonts w:ascii="Times New Roman" w:eastAsia="Times New Roman" w:hAnsi="Times New Roman" w:cs="Times New Roman"/>
                <w:lang w:val="uk-UA" w:eastAsia="uk-UA"/>
              </w:rPr>
            </w:pPr>
          </w:p>
        </w:tc>
      </w:tr>
      <w:tr w:rsidR="00A73207" w:rsidRPr="00DE347F" w14:paraId="60917903" w14:textId="77777777" w:rsidTr="00A73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2125415A" w14:textId="77777777" w:rsidR="00A73207" w:rsidRPr="00DE347F" w:rsidRDefault="00A73207" w:rsidP="00A73207">
            <w:pPr>
              <w:spacing w:line="240" w:lineRule="auto"/>
              <w:jc w:val="right"/>
              <w:rPr>
                <w:rFonts w:ascii="Times New Roman" w:eastAsia="Times New Roman" w:hAnsi="Times New Roman" w:cs="Times New Roman"/>
                <w:lang w:val="uk-UA" w:eastAsia="uk-UA"/>
              </w:rPr>
            </w:pPr>
            <w:r w:rsidRPr="00DE347F">
              <w:rPr>
                <w:rFonts w:ascii="Times New Roman" w:eastAsia="Times New Roman" w:hAnsi="Times New Roman" w:cs="Times New Roman"/>
                <w:lang w:val="uk-UA" w:eastAsia="uk-UA"/>
              </w:rPr>
              <w:t>Загальна вартість пропозиції, грн., з ПДВ</w:t>
            </w:r>
          </w:p>
        </w:tc>
        <w:tc>
          <w:tcPr>
            <w:tcW w:w="1620" w:type="dxa"/>
          </w:tcPr>
          <w:p w14:paraId="2D48E54D" w14:textId="77777777" w:rsidR="00A73207" w:rsidRPr="00DE347F" w:rsidRDefault="00A73207" w:rsidP="00A73207">
            <w:pPr>
              <w:spacing w:line="240" w:lineRule="auto"/>
              <w:rPr>
                <w:rFonts w:ascii="Times New Roman" w:eastAsia="Times New Roman" w:hAnsi="Times New Roman" w:cs="Times New Roman"/>
                <w:lang w:val="uk-UA" w:eastAsia="uk-UA"/>
              </w:rPr>
            </w:pPr>
          </w:p>
        </w:tc>
      </w:tr>
    </w:tbl>
    <w:p w14:paraId="47DC5137" w14:textId="77777777" w:rsidR="00A73207" w:rsidRPr="00DE347F" w:rsidRDefault="00A73207" w:rsidP="00A73207">
      <w:pPr>
        <w:tabs>
          <w:tab w:val="left" w:pos="4132"/>
        </w:tabs>
        <w:rPr>
          <w:rFonts w:ascii="Times New Roman" w:hAnsi="Times New Roman" w:cs="Times New Roman"/>
        </w:rPr>
      </w:pPr>
    </w:p>
    <w:p w14:paraId="6A247EC0" w14:textId="77777777" w:rsidR="00A73207" w:rsidRPr="00DE347F" w:rsidRDefault="00A73207" w:rsidP="00A73207">
      <w:pPr>
        <w:ind w:firstLine="142"/>
        <w:rPr>
          <w:rFonts w:ascii="Times New Roman" w:hAnsi="Times New Roman" w:cs="Times New Roman"/>
          <w:lang w:val="uk-UA"/>
        </w:rPr>
      </w:pPr>
      <w:r w:rsidRPr="00DE347F">
        <w:rPr>
          <w:rFonts w:ascii="Times New Roman" w:hAnsi="Times New Roman" w:cs="Times New Roman"/>
        </w:rPr>
        <w:t xml:space="preserve">Всього на суму: ___________ грн. ___ коп. (__________) в т. ч. ПДВ ______ грн. ___ </w:t>
      </w:r>
      <w:proofErr w:type="gramStart"/>
      <w:r w:rsidRPr="00DE347F">
        <w:rPr>
          <w:rFonts w:ascii="Times New Roman" w:hAnsi="Times New Roman" w:cs="Times New Roman"/>
        </w:rPr>
        <w:t>коп.</w:t>
      </w:r>
      <w:r w:rsidRPr="00DE347F">
        <w:rPr>
          <w:rFonts w:ascii="Times New Roman" w:hAnsi="Times New Roman" w:cs="Times New Roman"/>
          <w:lang w:val="uk-UA"/>
        </w:rPr>
        <w:t>/</w:t>
      </w:r>
      <w:proofErr w:type="gramEnd"/>
      <w:r w:rsidRPr="00DE347F">
        <w:rPr>
          <w:rFonts w:ascii="Times New Roman" w:hAnsi="Times New Roman" w:cs="Times New Roman"/>
          <w:lang w:val="uk-UA"/>
        </w:rPr>
        <w:t>без ПДВ.</w:t>
      </w:r>
    </w:p>
    <w:p w14:paraId="151F6870" w14:textId="77777777" w:rsidR="00A73207" w:rsidRPr="00DE347F" w:rsidRDefault="00A73207" w:rsidP="00A73207">
      <w:pPr>
        <w:tabs>
          <w:tab w:val="left" w:pos="4132"/>
        </w:tabs>
        <w:rPr>
          <w:rFonts w:ascii="Times New Roman" w:hAnsi="Times New Roman" w:cs="Times New Roman"/>
        </w:rPr>
      </w:pPr>
    </w:p>
    <w:tbl>
      <w:tblPr>
        <w:tblW w:w="9639" w:type="dxa"/>
        <w:tblInd w:w="108" w:type="dxa"/>
        <w:tblLayout w:type="fixed"/>
        <w:tblLook w:val="00A0" w:firstRow="1" w:lastRow="0" w:firstColumn="1" w:lastColumn="0" w:noHBand="0" w:noVBand="0"/>
      </w:tblPr>
      <w:tblGrid>
        <w:gridCol w:w="4860"/>
        <w:gridCol w:w="4779"/>
      </w:tblGrid>
      <w:tr w:rsidR="00A73207" w:rsidRPr="00DE347F" w14:paraId="466D08BA" w14:textId="77777777" w:rsidTr="00A73207">
        <w:trPr>
          <w:trHeight w:val="1625"/>
        </w:trPr>
        <w:tc>
          <w:tcPr>
            <w:tcW w:w="4860" w:type="dxa"/>
            <w:shd w:val="clear" w:color="auto" w:fill="auto"/>
          </w:tcPr>
          <w:p w14:paraId="70F65E9C" w14:textId="77777777" w:rsidR="00A73207" w:rsidRPr="00DE347F" w:rsidRDefault="00A73207" w:rsidP="00A73207">
            <w:pPr>
              <w:spacing w:line="240" w:lineRule="auto"/>
              <w:ind w:firstLine="284"/>
              <w:jc w:val="center"/>
              <w:outlineLvl w:val="0"/>
              <w:rPr>
                <w:rFonts w:ascii="Times New Roman" w:eastAsia="Times New Roman" w:hAnsi="Times New Roman" w:cs="Times New Roman"/>
                <w:b/>
                <w:bCs/>
                <w:iCs/>
                <w:kern w:val="36"/>
                <w:lang w:val="uk-UA"/>
              </w:rPr>
            </w:pPr>
            <w:r w:rsidRPr="00DE347F">
              <w:rPr>
                <w:rFonts w:ascii="Times New Roman" w:eastAsia="Times New Roman" w:hAnsi="Times New Roman" w:cs="Times New Roman"/>
                <w:b/>
                <w:bCs/>
                <w:iCs/>
                <w:kern w:val="36"/>
                <w:lang w:val="uk-UA"/>
              </w:rPr>
              <w:t>Постачальник</w:t>
            </w:r>
          </w:p>
          <w:p w14:paraId="36988347"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13F11755"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2318D7DF"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0B1E3E23"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22427A11"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6B519E3D"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35306F9D"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1E36B1A1"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33492DED"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1973BF08"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087458E5"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72830B80"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285D2430"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1842147D" w14:textId="77777777" w:rsidR="00A73207" w:rsidRPr="00DE347F" w:rsidRDefault="00A73207" w:rsidP="00A73207">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rPr>
            </w:pPr>
          </w:p>
          <w:p w14:paraId="6433F65D" w14:textId="0213B43C" w:rsidR="00A73207" w:rsidRPr="00DE347F" w:rsidRDefault="00A73207" w:rsidP="00A73207">
            <w:pPr>
              <w:tabs>
                <w:tab w:val="left" w:pos="-720"/>
              </w:tabs>
              <w:spacing w:line="240" w:lineRule="auto"/>
              <w:ind w:firstLine="284"/>
              <w:jc w:val="both"/>
              <w:rPr>
                <w:rFonts w:ascii="Times New Roman" w:eastAsia="Times New Roman" w:hAnsi="Times New Roman" w:cs="Times New Roman"/>
                <w:noProof/>
                <w:lang w:val="uk-UA"/>
              </w:rPr>
            </w:pPr>
          </w:p>
        </w:tc>
        <w:tc>
          <w:tcPr>
            <w:tcW w:w="4779" w:type="dxa"/>
          </w:tcPr>
          <w:p w14:paraId="387F32CA" w14:textId="77777777" w:rsidR="00A73207" w:rsidRPr="00DE347F" w:rsidRDefault="00A73207" w:rsidP="00A73207">
            <w:pPr>
              <w:tabs>
                <w:tab w:val="left" w:pos="-720"/>
              </w:tabs>
              <w:spacing w:line="240" w:lineRule="auto"/>
              <w:ind w:firstLine="284"/>
              <w:jc w:val="center"/>
              <w:rPr>
                <w:rFonts w:ascii="Times New Roman" w:eastAsia="Times New Roman" w:hAnsi="Times New Roman" w:cs="Times New Roman"/>
                <w:b/>
                <w:bCs/>
                <w:lang w:val="uk-UA"/>
              </w:rPr>
            </w:pPr>
            <w:r w:rsidRPr="00DE347F">
              <w:rPr>
                <w:rFonts w:ascii="Times New Roman" w:eastAsia="Times New Roman" w:hAnsi="Times New Roman" w:cs="Times New Roman"/>
                <w:b/>
                <w:bCs/>
                <w:lang w:val="uk-UA"/>
              </w:rPr>
              <w:t>Замовник</w:t>
            </w:r>
          </w:p>
          <w:p w14:paraId="02BA6743" w14:textId="08829451" w:rsidR="00A73207" w:rsidRPr="00DE347F" w:rsidRDefault="00A73207" w:rsidP="00A73207">
            <w:pPr>
              <w:spacing w:line="240" w:lineRule="auto"/>
              <w:rPr>
                <w:rFonts w:ascii="Times New Roman" w:eastAsia="Times New Roman" w:hAnsi="Times New Roman" w:cs="Times New Roman"/>
                <w:lang w:val="uk-UA"/>
              </w:rPr>
            </w:pPr>
            <w:r w:rsidRPr="00DE347F">
              <w:rPr>
                <w:rFonts w:ascii="Times New Roman" w:eastAsia="Times New Roman" w:hAnsi="Times New Roman" w:cs="Times New Roman"/>
                <w:lang w:val="uk-UA"/>
              </w:rPr>
              <w:tab/>
              <w:t xml:space="preserve">                                </w:t>
            </w:r>
          </w:p>
          <w:p w14:paraId="441832AB" w14:textId="77777777" w:rsidR="00A73207" w:rsidRPr="00DE347F" w:rsidRDefault="00A73207" w:rsidP="00A73207">
            <w:pPr>
              <w:spacing w:line="240" w:lineRule="auto"/>
              <w:ind w:left="29" w:firstLine="284"/>
              <w:rPr>
                <w:rFonts w:ascii="Times New Roman" w:eastAsia="Times New Roman" w:hAnsi="Times New Roman" w:cs="Times New Roman"/>
                <w:bCs/>
                <w:lang w:val="uk-UA"/>
              </w:rPr>
            </w:pPr>
          </w:p>
          <w:p w14:paraId="7A0900B5" w14:textId="4408D12E" w:rsidR="00A73207" w:rsidRPr="00DE347F" w:rsidRDefault="00A73207" w:rsidP="00A73207">
            <w:pPr>
              <w:suppressAutoHyphens/>
              <w:spacing w:after="120" w:line="100" w:lineRule="atLeast"/>
              <w:ind w:firstLine="284"/>
              <w:jc w:val="both"/>
              <w:rPr>
                <w:rFonts w:ascii="Times New Roman" w:eastAsia="Times New Roman" w:hAnsi="Times New Roman" w:cs="Times New Roman"/>
              </w:rPr>
            </w:pPr>
          </w:p>
        </w:tc>
      </w:tr>
    </w:tbl>
    <w:p w14:paraId="3A128E6B" w14:textId="1B6F6FB3" w:rsidR="00A73207" w:rsidRPr="00DE347F" w:rsidRDefault="00A73207" w:rsidP="00A73207">
      <w:pPr>
        <w:tabs>
          <w:tab w:val="left" w:pos="4132"/>
        </w:tabs>
        <w:rPr>
          <w:rFonts w:ascii="Times New Roman" w:hAnsi="Times New Roman" w:cs="Times New Roman"/>
        </w:rPr>
      </w:pPr>
    </w:p>
    <w:p w14:paraId="74EE7C87" w14:textId="77777777" w:rsidR="00A73207" w:rsidRPr="00F32565" w:rsidRDefault="00A73207" w:rsidP="00A73207">
      <w:pPr>
        <w:widowControl w:val="0"/>
        <w:spacing w:line="240" w:lineRule="auto"/>
        <w:ind w:firstLine="284"/>
        <w:jc w:val="both"/>
        <w:rPr>
          <w:rFonts w:ascii="Times New Roman" w:hAnsi="Times New Roman" w:cs="Times New Roman"/>
          <w:bCs/>
          <w:i/>
          <w:iCs/>
          <w:sz w:val="20"/>
          <w:szCs w:val="20"/>
          <w:lang w:eastAsia="en-US" w:bidi="en-US"/>
        </w:rPr>
      </w:pPr>
      <w:r w:rsidRPr="00F32565">
        <w:rPr>
          <w:rFonts w:ascii="Times New Roman" w:hAnsi="Times New Roman" w:cs="Times New Roman"/>
          <w:bCs/>
          <w:i/>
          <w:iCs/>
          <w:sz w:val="20"/>
          <w:szCs w:val="20"/>
          <w:lang w:eastAsia="en-US" w:bidi="en-US"/>
        </w:rPr>
        <w:t xml:space="preserve">Сума пропозиції має враховувати всі витрати учасника (постачальника) на транспортування, страхування, навантаження, розвантаження, сплату податків і зборів (обов’язкових платежів) тощо. </w:t>
      </w:r>
    </w:p>
    <w:p w14:paraId="7C2C4931" w14:textId="77777777" w:rsidR="00A73207" w:rsidRPr="00F32565" w:rsidRDefault="00A73207" w:rsidP="00A73207">
      <w:pPr>
        <w:widowControl w:val="0"/>
        <w:spacing w:line="240" w:lineRule="auto"/>
        <w:ind w:firstLine="284"/>
        <w:jc w:val="both"/>
        <w:rPr>
          <w:rFonts w:ascii="Times New Roman" w:hAnsi="Times New Roman" w:cs="Times New Roman"/>
          <w:bCs/>
          <w:i/>
          <w:iCs/>
          <w:sz w:val="20"/>
          <w:szCs w:val="20"/>
          <w:lang w:eastAsia="en-US" w:bidi="en-US"/>
        </w:rPr>
      </w:pPr>
      <w:r w:rsidRPr="00F32565">
        <w:rPr>
          <w:rFonts w:ascii="Times New Roman" w:hAnsi="Times New Roman" w:cs="Times New Roman"/>
          <w:bCs/>
          <w:i/>
          <w:iCs/>
          <w:sz w:val="20"/>
          <w:szCs w:val="20"/>
          <w:lang w:eastAsia="en-US" w:bidi="en-US"/>
        </w:rPr>
        <w:t>Якщо учасник не є платником ПДВ - зазначається «без ПДВ».</w:t>
      </w:r>
    </w:p>
    <w:p w14:paraId="4A00CA45" w14:textId="77777777" w:rsidR="00A73207" w:rsidRPr="00F32565" w:rsidRDefault="00A73207" w:rsidP="00A73207">
      <w:pPr>
        <w:widowControl w:val="0"/>
        <w:spacing w:line="240" w:lineRule="auto"/>
        <w:ind w:firstLine="284"/>
        <w:jc w:val="both"/>
        <w:rPr>
          <w:rFonts w:ascii="Times New Roman" w:hAnsi="Times New Roman" w:cs="Times New Roman"/>
          <w:bCs/>
          <w:i/>
          <w:iCs/>
          <w:sz w:val="20"/>
          <w:szCs w:val="20"/>
          <w:lang w:eastAsia="en-US" w:bidi="en-US"/>
        </w:rPr>
      </w:pPr>
      <w:r w:rsidRPr="00F32565">
        <w:rPr>
          <w:rFonts w:ascii="Times New Roman" w:hAnsi="Times New Roman" w:cs="Times New Roman"/>
          <w:bCs/>
          <w:i/>
          <w:iCs/>
          <w:sz w:val="20"/>
          <w:szCs w:val="20"/>
          <w:lang w:eastAsia="en-US" w:bidi="en-US"/>
        </w:rPr>
        <w:t>Зазначені в цьому проекті договору умови, не є остаточними і вичерпними, можуть бути доповнені і скориговані Замовником до укладання договору з учасником-переможцем в залежності від специфіки, предмету договору, результатів тендеру, інших особливостей конкретного договору.</w:t>
      </w:r>
    </w:p>
    <w:p w14:paraId="1B5CA172" w14:textId="77777777" w:rsidR="00A73207" w:rsidRPr="00DE347F" w:rsidRDefault="00A73207" w:rsidP="00A73207">
      <w:pPr>
        <w:shd w:val="clear" w:color="auto" w:fill="FFFFFF"/>
        <w:spacing w:line="240" w:lineRule="auto"/>
        <w:ind w:firstLine="284"/>
        <w:jc w:val="both"/>
        <w:rPr>
          <w:rFonts w:ascii="Times New Roman" w:hAnsi="Times New Roman" w:cs="Times New Roman"/>
          <w:bCs/>
          <w:i/>
          <w:iCs/>
          <w:lang w:eastAsia="uk-UA" w:bidi="en-US"/>
        </w:rPr>
      </w:pPr>
    </w:p>
    <w:p w14:paraId="4BAA46DD" w14:textId="77777777" w:rsidR="00A73207" w:rsidRPr="00DE347F" w:rsidRDefault="00A73207" w:rsidP="00A73207">
      <w:pPr>
        <w:tabs>
          <w:tab w:val="left" w:pos="4132"/>
        </w:tabs>
        <w:rPr>
          <w:rFonts w:ascii="Times New Roman" w:hAnsi="Times New Roman" w:cs="Times New Roman"/>
        </w:rPr>
      </w:pPr>
    </w:p>
    <w:p w14:paraId="5E6D6BD1" w14:textId="2F9E6C08" w:rsidR="00A73207" w:rsidRDefault="00A73207" w:rsidP="00A73207">
      <w:pPr>
        <w:tabs>
          <w:tab w:val="left" w:pos="4132"/>
        </w:tabs>
        <w:rPr>
          <w:rFonts w:ascii="Times New Roman" w:hAnsi="Times New Roman" w:cs="Times New Roman"/>
        </w:rPr>
      </w:pPr>
    </w:p>
    <w:p w14:paraId="6BA344FF" w14:textId="3F6A3D35" w:rsidR="00F32565" w:rsidRDefault="00F32565" w:rsidP="00A73207">
      <w:pPr>
        <w:tabs>
          <w:tab w:val="left" w:pos="4132"/>
        </w:tabs>
        <w:rPr>
          <w:rFonts w:ascii="Times New Roman" w:hAnsi="Times New Roman" w:cs="Times New Roman"/>
        </w:rPr>
      </w:pPr>
    </w:p>
    <w:p w14:paraId="69BB039A" w14:textId="7F2100A6" w:rsidR="00F32565" w:rsidRDefault="00F32565" w:rsidP="00A73207">
      <w:pPr>
        <w:tabs>
          <w:tab w:val="left" w:pos="4132"/>
        </w:tabs>
        <w:rPr>
          <w:rFonts w:ascii="Times New Roman" w:hAnsi="Times New Roman" w:cs="Times New Roman"/>
        </w:rPr>
      </w:pPr>
    </w:p>
    <w:p w14:paraId="3022E29B" w14:textId="6408BB6E" w:rsidR="00F32565" w:rsidRDefault="00F32565" w:rsidP="00A73207">
      <w:pPr>
        <w:tabs>
          <w:tab w:val="left" w:pos="4132"/>
        </w:tabs>
        <w:rPr>
          <w:rFonts w:ascii="Times New Roman" w:hAnsi="Times New Roman" w:cs="Times New Roman"/>
        </w:rPr>
      </w:pPr>
    </w:p>
    <w:p w14:paraId="3E0B6A1D" w14:textId="0E9799A1" w:rsidR="00F32565" w:rsidRDefault="00F32565" w:rsidP="00A73207">
      <w:pPr>
        <w:tabs>
          <w:tab w:val="left" w:pos="4132"/>
        </w:tabs>
        <w:rPr>
          <w:rFonts w:ascii="Times New Roman" w:hAnsi="Times New Roman" w:cs="Times New Roman"/>
        </w:rPr>
      </w:pPr>
    </w:p>
    <w:p w14:paraId="68ED7EEA" w14:textId="28911780" w:rsidR="00F32565" w:rsidRDefault="00F32565" w:rsidP="00A73207">
      <w:pPr>
        <w:tabs>
          <w:tab w:val="left" w:pos="4132"/>
        </w:tabs>
        <w:rPr>
          <w:rFonts w:ascii="Times New Roman" w:hAnsi="Times New Roman" w:cs="Times New Roman"/>
        </w:rPr>
      </w:pPr>
    </w:p>
    <w:p w14:paraId="613F5613" w14:textId="77777777" w:rsidR="00F32565" w:rsidRPr="00DE347F" w:rsidRDefault="00F32565" w:rsidP="00A73207">
      <w:pPr>
        <w:tabs>
          <w:tab w:val="left" w:pos="4132"/>
        </w:tabs>
        <w:rPr>
          <w:rFonts w:ascii="Times New Roman" w:hAnsi="Times New Roman" w:cs="Times New Roman"/>
        </w:rPr>
      </w:pPr>
    </w:p>
    <w:p w14:paraId="26CE2178" w14:textId="77777777" w:rsidR="00A73207" w:rsidRPr="00DE347F" w:rsidRDefault="00A73207" w:rsidP="00A73207">
      <w:pPr>
        <w:tabs>
          <w:tab w:val="left" w:pos="4132"/>
        </w:tabs>
        <w:jc w:val="right"/>
        <w:rPr>
          <w:rFonts w:ascii="Times New Roman" w:hAnsi="Times New Roman" w:cs="Times New Roman"/>
          <w:b/>
          <w:i/>
        </w:rPr>
      </w:pPr>
      <w:r w:rsidRPr="00DE347F">
        <w:rPr>
          <w:rFonts w:ascii="Times New Roman" w:hAnsi="Times New Roman" w:cs="Times New Roman"/>
          <w:b/>
          <w:i/>
        </w:rPr>
        <w:lastRenderedPageBreak/>
        <w:t>Додаток№2</w:t>
      </w:r>
    </w:p>
    <w:p w14:paraId="4CE6CBB0" w14:textId="77777777" w:rsidR="00A73207" w:rsidRPr="00DE347F" w:rsidRDefault="00A73207" w:rsidP="00A73207">
      <w:pPr>
        <w:tabs>
          <w:tab w:val="left" w:pos="4132"/>
        </w:tabs>
        <w:jc w:val="right"/>
        <w:rPr>
          <w:rFonts w:ascii="Times New Roman" w:hAnsi="Times New Roman" w:cs="Times New Roman"/>
          <w:b/>
          <w:i/>
        </w:rPr>
      </w:pPr>
      <w:r w:rsidRPr="00DE347F">
        <w:rPr>
          <w:rFonts w:ascii="Times New Roman" w:hAnsi="Times New Roman" w:cs="Times New Roman"/>
          <w:b/>
          <w:i/>
        </w:rPr>
        <w:t>до Договору №_____про закупівлю від _________202</w:t>
      </w:r>
      <w:r w:rsidRPr="00DE347F">
        <w:rPr>
          <w:rFonts w:ascii="Times New Roman" w:hAnsi="Times New Roman" w:cs="Times New Roman"/>
          <w:b/>
          <w:i/>
          <w:lang w:val="uk-UA"/>
        </w:rPr>
        <w:t>3</w:t>
      </w:r>
      <w:r w:rsidRPr="00DE347F">
        <w:rPr>
          <w:rFonts w:ascii="Times New Roman" w:hAnsi="Times New Roman" w:cs="Times New Roman"/>
          <w:b/>
          <w:i/>
        </w:rPr>
        <w:t xml:space="preserve"> р.</w:t>
      </w:r>
    </w:p>
    <w:p w14:paraId="4D2109A3" w14:textId="77777777" w:rsidR="00A73207" w:rsidRPr="00DE347F" w:rsidRDefault="00A73207" w:rsidP="00A73207">
      <w:pPr>
        <w:tabs>
          <w:tab w:val="left" w:pos="4132"/>
        </w:tabs>
        <w:rPr>
          <w:rFonts w:ascii="Times New Roman" w:hAnsi="Times New Roman" w:cs="Times New Roman"/>
        </w:rPr>
      </w:pPr>
    </w:p>
    <w:p w14:paraId="077B7EDF" w14:textId="77777777" w:rsidR="00A73207" w:rsidRPr="00DE347F" w:rsidRDefault="00A73207" w:rsidP="00A73207">
      <w:pPr>
        <w:ind w:left="142" w:firstLine="284"/>
        <w:jc w:val="center"/>
        <w:rPr>
          <w:rFonts w:ascii="Times New Roman" w:hAnsi="Times New Roman" w:cs="Times New Roman"/>
          <w:b/>
          <w:bCs/>
        </w:rPr>
      </w:pPr>
      <w:bookmarkStart w:id="24" w:name="_Hlk118979401"/>
      <w:r w:rsidRPr="00DE347F">
        <w:rPr>
          <w:rFonts w:ascii="Times New Roman" w:hAnsi="Times New Roman" w:cs="Times New Roman"/>
          <w:b/>
          <w:bCs/>
        </w:rPr>
        <w:t>Акт приймання-передачі</w:t>
      </w:r>
    </w:p>
    <w:p w14:paraId="27BEDD85" w14:textId="77777777" w:rsidR="00A73207" w:rsidRPr="00DE347F" w:rsidRDefault="00A73207" w:rsidP="00A73207">
      <w:pPr>
        <w:ind w:left="142" w:firstLine="284"/>
        <w:jc w:val="center"/>
        <w:rPr>
          <w:rFonts w:ascii="Times New Roman" w:hAnsi="Times New Roman" w:cs="Times New Roman"/>
          <w:b/>
          <w:bCs/>
        </w:rPr>
      </w:pPr>
      <w:r w:rsidRPr="00DE347F">
        <w:rPr>
          <w:rFonts w:ascii="Times New Roman" w:hAnsi="Times New Roman" w:cs="Times New Roman"/>
          <w:b/>
          <w:bCs/>
        </w:rPr>
        <w:t>товару</w:t>
      </w:r>
    </w:p>
    <w:bookmarkEnd w:id="24"/>
    <w:p w14:paraId="60450D1C" w14:textId="77777777" w:rsidR="00A73207" w:rsidRPr="00DE347F" w:rsidRDefault="00A73207" w:rsidP="00A73207">
      <w:pPr>
        <w:ind w:left="142" w:firstLine="284"/>
        <w:rPr>
          <w:rFonts w:ascii="Times New Roman" w:hAnsi="Times New Roman" w:cs="Times New Roman"/>
        </w:rPr>
      </w:pPr>
    </w:p>
    <w:p w14:paraId="5414C430" w14:textId="77777777" w:rsidR="00A73207" w:rsidRPr="00DE347F" w:rsidRDefault="00A73207" w:rsidP="00A73207">
      <w:pPr>
        <w:pStyle w:val="Web"/>
        <w:ind w:firstLine="284"/>
        <w:jc w:val="both"/>
        <w:rPr>
          <w:rFonts w:ascii="Times New Roman" w:hAnsi="Times New Roman" w:cs="Times New Roman"/>
          <w:sz w:val="22"/>
          <w:szCs w:val="22"/>
        </w:rPr>
      </w:pPr>
      <w:r w:rsidRPr="00DE347F">
        <w:rPr>
          <w:rFonts w:ascii="Times New Roman" w:hAnsi="Times New Roman" w:cs="Times New Roman"/>
          <w:sz w:val="22"/>
          <w:szCs w:val="22"/>
        </w:rPr>
        <w:t>СТОРОНИ:</w:t>
      </w:r>
    </w:p>
    <w:p w14:paraId="3BB7372F" w14:textId="77777777" w:rsidR="00A73207" w:rsidRPr="00DE347F" w:rsidRDefault="00A73207" w:rsidP="00A73207">
      <w:pPr>
        <w:pStyle w:val="Web"/>
        <w:ind w:firstLine="284"/>
        <w:jc w:val="both"/>
        <w:rPr>
          <w:rFonts w:ascii="Times New Roman" w:hAnsi="Times New Roman" w:cs="Times New Roman"/>
          <w:color w:val="000000"/>
          <w:sz w:val="22"/>
          <w:szCs w:val="22"/>
        </w:rPr>
      </w:pPr>
      <w:r w:rsidRPr="00DE347F">
        <w:rPr>
          <w:rFonts w:ascii="Times New Roman" w:hAnsi="Times New Roman" w:cs="Times New Roman"/>
          <w:color w:val="000000"/>
          <w:sz w:val="22"/>
          <w:szCs w:val="22"/>
        </w:rPr>
        <w:t xml:space="preserve">__________________________________________________ (надалі – </w:t>
      </w:r>
      <w:r w:rsidRPr="00DE347F">
        <w:rPr>
          <w:rFonts w:ascii="Times New Roman" w:hAnsi="Times New Roman" w:cs="Times New Roman"/>
          <w:b/>
          <w:color w:val="000000"/>
          <w:sz w:val="22"/>
          <w:szCs w:val="22"/>
        </w:rPr>
        <w:t>«Постачальник»</w:t>
      </w:r>
      <w:r w:rsidRPr="00DE347F">
        <w:rPr>
          <w:rFonts w:ascii="Times New Roman" w:hAnsi="Times New Roman" w:cs="Times New Roman"/>
          <w:color w:val="000000"/>
          <w:sz w:val="22"/>
          <w:szCs w:val="22"/>
        </w:rPr>
        <w:t>) в особі ___________________________, який діє на підставі ____________, з одного боку, та</w:t>
      </w:r>
    </w:p>
    <w:p w14:paraId="15B0FA6E" w14:textId="357ECDC0" w:rsidR="00A73207" w:rsidRPr="00DE347F" w:rsidRDefault="00F32565" w:rsidP="00F32565">
      <w:pPr>
        <w:tabs>
          <w:tab w:val="left" w:pos="4132"/>
        </w:tabs>
        <w:ind w:firstLine="284"/>
        <w:rPr>
          <w:rFonts w:ascii="Times New Roman" w:hAnsi="Times New Roman" w:cs="Times New Roman"/>
          <w:b/>
          <w:lang w:val="uk-UA"/>
        </w:rPr>
      </w:pPr>
      <w:r>
        <w:rPr>
          <w:rFonts w:ascii="Times New Roman" w:hAnsi="Times New Roman" w:cs="Times New Roman"/>
          <w:b/>
          <w:lang w:val="uk-UA"/>
        </w:rPr>
        <w:t xml:space="preserve">Виконавчий комітет Хорольської міської ради Лубенського району Полтавської області </w:t>
      </w:r>
      <w:r w:rsidR="00A73207" w:rsidRPr="00DE347F">
        <w:rPr>
          <w:rFonts w:ascii="Times New Roman" w:hAnsi="Times New Roman" w:cs="Times New Roman"/>
          <w:color w:val="000000"/>
          <w:lang w:val="uk-UA"/>
        </w:rPr>
        <w:t>(надал</w:t>
      </w:r>
      <w:r w:rsidR="00A73207" w:rsidRPr="00DE347F">
        <w:rPr>
          <w:rFonts w:ascii="Times New Roman" w:hAnsi="Times New Roman" w:cs="Times New Roman"/>
          <w:color w:val="000000"/>
        </w:rPr>
        <w:t>i</w:t>
      </w:r>
      <w:r w:rsidR="00A73207" w:rsidRPr="00DE347F">
        <w:rPr>
          <w:rFonts w:ascii="Times New Roman" w:hAnsi="Times New Roman" w:cs="Times New Roman"/>
          <w:color w:val="000000"/>
          <w:lang w:val="uk-UA"/>
        </w:rPr>
        <w:t xml:space="preserve"> – «Замовник»)</w:t>
      </w:r>
      <w:r>
        <w:rPr>
          <w:rFonts w:ascii="Times New Roman" w:hAnsi="Times New Roman" w:cs="Times New Roman"/>
          <w:color w:val="000000"/>
          <w:lang w:val="uk-UA"/>
        </w:rPr>
        <w:t>,</w:t>
      </w:r>
      <w:r w:rsidR="00A73207" w:rsidRPr="00DE347F">
        <w:rPr>
          <w:rFonts w:ascii="Times New Roman" w:hAnsi="Times New Roman" w:cs="Times New Roman"/>
          <w:color w:val="000000"/>
          <w:lang w:val="uk-UA"/>
        </w:rPr>
        <w:t xml:space="preserve"> </w:t>
      </w:r>
      <w:r w:rsidRPr="00DE347F">
        <w:rPr>
          <w:rFonts w:ascii="Times New Roman" w:eastAsia="Times New Roman" w:hAnsi="Times New Roman" w:cs="Times New Roman"/>
          <w:lang w:val="uk-UA"/>
        </w:rPr>
        <w:t xml:space="preserve">в особі </w:t>
      </w:r>
      <w:r>
        <w:rPr>
          <w:rFonts w:ascii="Times New Roman" w:eastAsia="Times New Roman" w:hAnsi="Times New Roman" w:cs="Times New Roman"/>
          <w:lang w:val="uk-UA"/>
        </w:rPr>
        <w:t>міського голови Волошина Сергія Михайловича</w:t>
      </w:r>
      <w:r w:rsidRPr="00DE347F">
        <w:rPr>
          <w:rFonts w:ascii="Times New Roman" w:hAnsi="Times New Roman" w:cs="Times New Roman"/>
          <w:lang w:val="uk-UA"/>
        </w:rPr>
        <w:t xml:space="preserve">, який діє на підставі </w:t>
      </w:r>
      <w:r>
        <w:rPr>
          <w:rFonts w:ascii="Times New Roman" w:hAnsi="Times New Roman" w:cs="Times New Roman"/>
          <w:lang w:val="uk-UA"/>
        </w:rPr>
        <w:t>Закону України «Про місцеве самоврядування в Україні»</w:t>
      </w:r>
      <w:r w:rsidR="00A73207" w:rsidRPr="00DE347F">
        <w:rPr>
          <w:rFonts w:ascii="Times New Roman" w:hAnsi="Times New Roman" w:cs="Times New Roman"/>
          <w:color w:val="000000"/>
          <w:lang w:val="uk-UA"/>
        </w:rPr>
        <w:t xml:space="preserve">, </w:t>
      </w:r>
      <w:r w:rsidR="00A73207" w:rsidRPr="00DE347F">
        <w:rPr>
          <w:rFonts w:ascii="Times New Roman" w:hAnsi="Times New Roman" w:cs="Times New Roman"/>
          <w:lang w:val="uk-UA"/>
        </w:rPr>
        <w:t xml:space="preserve">уклали цей акт про наступне: </w:t>
      </w:r>
    </w:p>
    <w:p w14:paraId="41841A2A" w14:textId="77777777" w:rsidR="00A73207" w:rsidRPr="00DE347F" w:rsidRDefault="00A73207" w:rsidP="00A73207">
      <w:pPr>
        <w:ind w:left="142" w:firstLine="284"/>
        <w:jc w:val="both"/>
        <w:rPr>
          <w:rFonts w:ascii="Times New Roman" w:hAnsi="Times New Roman" w:cs="Times New Roman"/>
          <w:lang w:val="uk-UA"/>
        </w:rPr>
      </w:pPr>
    </w:p>
    <w:p w14:paraId="03EC8CB0" w14:textId="62B942DB" w:rsidR="00A73207" w:rsidRPr="00DE347F" w:rsidRDefault="00A73207" w:rsidP="00A73207">
      <w:pPr>
        <w:ind w:firstLine="284"/>
        <w:jc w:val="both"/>
        <w:rPr>
          <w:rFonts w:ascii="Times New Roman" w:hAnsi="Times New Roman" w:cs="Times New Roman"/>
        </w:rPr>
      </w:pPr>
      <w:r w:rsidRPr="00DE347F">
        <w:rPr>
          <w:rFonts w:ascii="Times New Roman" w:hAnsi="Times New Roman" w:cs="Times New Roman"/>
        </w:rPr>
        <w:t xml:space="preserve">1.Постачальник передав Замовнику, а Замовник прийняв у власність </w:t>
      </w:r>
      <w:r w:rsidR="00F32565" w:rsidRPr="00DE347F">
        <w:rPr>
          <w:rFonts w:ascii="Times New Roman" w:hAnsi="Times New Roman" w:cs="Times New Roman"/>
        </w:rPr>
        <w:t>наступний транспортний</w:t>
      </w:r>
      <w:r w:rsidRPr="00DE347F">
        <w:rPr>
          <w:rFonts w:ascii="Times New Roman" w:hAnsi="Times New Roman" w:cs="Times New Roman"/>
          <w:lang w:val="uk-UA"/>
        </w:rPr>
        <w:t xml:space="preserve"> засіб</w:t>
      </w:r>
      <w:r w:rsidRPr="00DE347F">
        <w:rPr>
          <w:rFonts w:ascii="Times New Roman" w:hAnsi="Times New Roman" w:cs="Times New Roman"/>
        </w:rPr>
        <w:t xml:space="preserve">: </w:t>
      </w:r>
    </w:p>
    <w:p w14:paraId="24DDDDBB" w14:textId="77777777" w:rsidR="00A73207" w:rsidRPr="00DE347F" w:rsidRDefault="00A73207" w:rsidP="00A73207">
      <w:pPr>
        <w:ind w:firstLine="284"/>
        <w:rPr>
          <w:rFonts w:ascii="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2381"/>
        <w:gridCol w:w="1842"/>
        <w:gridCol w:w="1583"/>
      </w:tblGrid>
      <w:tr w:rsidR="00A73207" w:rsidRPr="00DE347F" w14:paraId="7E42B56B" w14:textId="77777777" w:rsidTr="00A73207">
        <w:tc>
          <w:tcPr>
            <w:tcW w:w="3573" w:type="dxa"/>
            <w:shd w:val="clear" w:color="auto" w:fill="auto"/>
          </w:tcPr>
          <w:p w14:paraId="6E9025B3" w14:textId="77777777" w:rsidR="00A73207" w:rsidRPr="00DE347F" w:rsidRDefault="00A73207" w:rsidP="00A73207">
            <w:pPr>
              <w:ind w:firstLine="284"/>
              <w:jc w:val="center"/>
              <w:rPr>
                <w:rFonts w:ascii="Times New Roman" w:hAnsi="Times New Roman" w:cs="Times New Roman"/>
              </w:rPr>
            </w:pPr>
            <w:r w:rsidRPr="00DE347F">
              <w:rPr>
                <w:rFonts w:ascii="Times New Roman" w:hAnsi="Times New Roman" w:cs="Times New Roman"/>
              </w:rPr>
              <w:t xml:space="preserve">Об’єкт </w:t>
            </w:r>
          </w:p>
          <w:p w14:paraId="2B032AE8" w14:textId="77777777" w:rsidR="00A73207" w:rsidRPr="00DE347F" w:rsidRDefault="00A73207" w:rsidP="00A73207">
            <w:pPr>
              <w:ind w:firstLine="284"/>
              <w:jc w:val="center"/>
              <w:rPr>
                <w:rFonts w:ascii="Times New Roman" w:hAnsi="Times New Roman" w:cs="Times New Roman"/>
              </w:rPr>
            </w:pPr>
          </w:p>
        </w:tc>
        <w:tc>
          <w:tcPr>
            <w:tcW w:w="2381" w:type="dxa"/>
            <w:shd w:val="clear" w:color="auto" w:fill="auto"/>
          </w:tcPr>
          <w:p w14:paraId="3391C8E5" w14:textId="77777777" w:rsidR="00A73207" w:rsidRPr="00DE347F" w:rsidRDefault="00A73207" w:rsidP="00A73207">
            <w:pPr>
              <w:ind w:firstLine="284"/>
              <w:jc w:val="center"/>
              <w:rPr>
                <w:rFonts w:ascii="Times New Roman" w:hAnsi="Times New Roman" w:cs="Times New Roman"/>
              </w:rPr>
            </w:pPr>
            <w:r w:rsidRPr="00DE347F">
              <w:rPr>
                <w:rFonts w:ascii="Times New Roman" w:hAnsi="Times New Roman" w:cs="Times New Roman"/>
              </w:rPr>
              <w:t>Технічний стан</w:t>
            </w:r>
          </w:p>
        </w:tc>
        <w:tc>
          <w:tcPr>
            <w:tcW w:w="1842" w:type="dxa"/>
            <w:shd w:val="clear" w:color="auto" w:fill="auto"/>
          </w:tcPr>
          <w:p w14:paraId="7AD4BF05" w14:textId="77777777" w:rsidR="00A73207" w:rsidRPr="00DE347F" w:rsidRDefault="00A73207" w:rsidP="00A73207">
            <w:pPr>
              <w:ind w:firstLine="284"/>
              <w:jc w:val="center"/>
              <w:rPr>
                <w:rFonts w:ascii="Times New Roman" w:hAnsi="Times New Roman" w:cs="Times New Roman"/>
              </w:rPr>
            </w:pPr>
            <w:r w:rsidRPr="00DE347F">
              <w:rPr>
                <w:rFonts w:ascii="Times New Roman" w:hAnsi="Times New Roman" w:cs="Times New Roman"/>
              </w:rPr>
              <w:t>Вартість, грн</w:t>
            </w:r>
          </w:p>
        </w:tc>
        <w:tc>
          <w:tcPr>
            <w:tcW w:w="1583" w:type="dxa"/>
            <w:shd w:val="clear" w:color="auto" w:fill="auto"/>
          </w:tcPr>
          <w:p w14:paraId="4EB12E1C" w14:textId="77777777" w:rsidR="00A73207" w:rsidRPr="00DE347F" w:rsidRDefault="00A73207" w:rsidP="00A73207">
            <w:pPr>
              <w:ind w:firstLine="284"/>
              <w:jc w:val="center"/>
              <w:rPr>
                <w:rFonts w:ascii="Times New Roman" w:hAnsi="Times New Roman" w:cs="Times New Roman"/>
                <w:lang w:val="uk-UA"/>
              </w:rPr>
            </w:pPr>
          </w:p>
        </w:tc>
      </w:tr>
      <w:tr w:rsidR="00A73207" w:rsidRPr="00DE347F" w14:paraId="7CCD8246" w14:textId="77777777" w:rsidTr="00A73207">
        <w:tc>
          <w:tcPr>
            <w:tcW w:w="3573" w:type="dxa"/>
            <w:shd w:val="clear" w:color="auto" w:fill="auto"/>
          </w:tcPr>
          <w:p w14:paraId="6036D47D" w14:textId="77777777" w:rsidR="00A73207" w:rsidRPr="00DE347F" w:rsidRDefault="00A73207" w:rsidP="00A73207">
            <w:pPr>
              <w:ind w:firstLine="284"/>
              <w:rPr>
                <w:rFonts w:ascii="Times New Roman" w:hAnsi="Times New Roman" w:cs="Times New Roman"/>
              </w:rPr>
            </w:pPr>
            <w:r w:rsidRPr="00DE347F">
              <w:rPr>
                <w:rFonts w:ascii="Times New Roman" w:hAnsi="Times New Roman" w:cs="Times New Roman"/>
                <w:lang w:val="uk-UA"/>
              </w:rPr>
              <w:t>Транспортний засіб</w:t>
            </w:r>
            <w:r w:rsidRPr="00DE347F">
              <w:rPr>
                <w:rFonts w:ascii="Times New Roman" w:hAnsi="Times New Roman" w:cs="Times New Roman"/>
              </w:rPr>
              <w:t xml:space="preserve">, </w:t>
            </w:r>
          </w:p>
          <w:p w14:paraId="32829A99" w14:textId="77777777" w:rsidR="00A73207" w:rsidRPr="00DE347F" w:rsidRDefault="00A73207" w:rsidP="00A73207">
            <w:pPr>
              <w:ind w:firstLine="284"/>
              <w:rPr>
                <w:rFonts w:ascii="Times New Roman" w:hAnsi="Times New Roman" w:cs="Times New Roman"/>
              </w:rPr>
            </w:pPr>
            <w:r w:rsidRPr="00DE347F">
              <w:rPr>
                <w:rFonts w:ascii="Times New Roman" w:hAnsi="Times New Roman" w:cs="Times New Roman"/>
              </w:rPr>
              <w:t>марка, модель</w:t>
            </w:r>
          </w:p>
          <w:p w14:paraId="5771BB98" w14:textId="77777777" w:rsidR="00A73207" w:rsidRPr="00DE347F" w:rsidRDefault="00A73207" w:rsidP="00A73207">
            <w:pPr>
              <w:ind w:firstLine="284"/>
              <w:rPr>
                <w:rFonts w:ascii="Times New Roman" w:hAnsi="Times New Roman" w:cs="Times New Roman"/>
              </w:rPr>
            </w:pPr>
          </w:p>
        </w:tc>
        <w:tc>
          <w:tcPr>
            <w:tcW w:w="2381" w:type="dxa"/>
            <w:shd w:val="clear" w:color="auto" w:fill="auto"/>
          </w:tcPr>
          <w:p w14:paraId="41369228" w14:textId="77777777" w:rsidR="00A73207" w:rsidRPr="00DE347F" w:rsidRDefault="00A73207" w:rsidP="00A73207">
            <w:pPr>
              <w:ind w:firstLine="284"/>
              <w:rPr>
                <w:rFonts w:ascii="Times New Roman" w:hAnsi="Times New Roman" w:cs="Times New Roman"/>
              </w:rPr>
            </w:pPr>
          </w:p>
        </w:tc>
        <w:tc>
          <w:tcPr>
            <w:tcW w:w="1842" w:type="dxa"/>
            <w:shd w:val="clear" w:color="auto" w:fill="auto"/>
          </w:tcPr>
          <w:p w14:paraId="6591DD7F" w14:textId="77777777" w:rsidR="00A73207" w:rsidRPr="00DE347F" w:rsidRDefault="00A73207" w:rsidP="00A73207">
            <w:pPr>
              <w:ind w:firstLine="284"/>
              <w:rPr>
                <w:rFonts w:ascii="Times New Roman" w:hAnsi="Times New Roman" w:cs="Times New Roman"/>
              </w:rPr>
            </w:pPr>
          </w:p>
          <w:p w14:paraId="27EB5097" w14:textId="77777777" w:rsidR="00A73207" w:rsidRPr="00DE347F" w:rsidRDefault="00A73207" w:rsidP="00A73207">
            <w:pPr>
              <w:ind w:firstLine="284"/>
              <w:rPr>
                <w:rFonts w:ascii="Times New Roman" w:hAnsi="Times New Roman" w:cs="Times New Roman"/>
              </w:rPr>
            </w:pPr>
          </w:p>
        </w:tc>
        <w:tc>
          <w:tcPr>
            <w:tcW w:w="1583" w:type="dxa"/>
            <w:shd w:val="clear" w:color="auto" w:fill="auto"/>
          </w:tcPr>
          <w:p w14:paraId="097F8993" w14:textId="77777777" w:rsidR="00A73207" w:rsidRPr="00DE347F" w:rsidRDefault="00A73207" w:rsidP="00A73207">
            <w:pPr>
              <w:ind w:firstLine="284"/>
              <w:jc w:val="center"/>
              <w:rPr>
                <w:rFonts w:ascii="Times New Roman" w:hAnsi="Times New Roman" w:cs="Times New Roman"/>
                <w:highlight w:val="yellow"/>
              </w:rPr>
            </w:pPr>
            <w:r w:rsidRPr="00DE347F">
              <w:rPr>
                <w:rFonts w:ascii="Times New Roman" w:hAnsi="Times New Roman" w:cs="Times New Roman"/>
              </w:rPr>
              <w:t>1 од.</w:t>
            </w:r>
          </w:p>
        </w:tc>
      </w:tr>
    </w:tbl>
    <w:p w14:paraId="730BA845" w14:textId="77777777" w:rsidR="00A73207" w:rsidRPr="00DE347F" w:rsidRDefault="00A73207" w:rsidP="00A73207">
      <w:pPr>
        <w:ind w:firstLine="284"/>
        <w:rPr>
          <w:rFonts w:ascii="Times New Roman" w:hAnsi="Times New Roman" w:cs="Times New Roman"/>
        </w:rPr>
      </w:pPr>
    </w:p>
    <w:p w14:paraId="21434E0A" w14:textId="4E34A477" w:rsidR="00A73207" w:rsidRPr="00DE347F" w:rsidRDefault="00A73207" w:rsidP="00A73207">
      <w:pPr>
        <w:ind w:firstLine="284"/>
        <w:jc w:val="both"/>
        <w:rPr>
          <w:rFonts w:ascii="Times New Roman" w:hAnsi="Times New Roman" w:cs="Times New Roman"/>
        </w:rPr>
      </w:pPr>
      <w:r w:rsidRPr="00DE347F">
        <w:rPr>
          <w:rFonts w:ascii="Times New Roman" w:hAnsi="Times New Roman" w:cs="Times New Roman"/>
        </w:rPr>
        <w:t xml:space="preserve">2. Сторони не мають претензій одна до одної з приводу стану технічного стану </w:t>
      </w:r>
      <w:r w:rsidR="00F32565" w:rsidRPr="00DE347F">
        <w:rPr>
          <w:rFonts w:ascii="Times New Roman" w:hAnsi="Times New Roman" w:cs="Times New Roman"/>
        </w:rPr>
        <w:t>автомобіля,</w:t>
      </w:r>
      <w:r w:rsidRPr="00DE347F">
        <w:rPr>
          <w:rFonts w:ascii="Times New Roman" w:hAnsi="Times New Roman" w:cs="Times New Roman"/>
        </w:rPr>
        <w:t xml:space="preserve"> його комплектності і вартості.</w:t>
      </w:r>
    </w:p>
    <w:p w14:paraId="2E15898F" w14:textId="77777777" w:rsidR="00A73207" w:rsidRPr="00DE347F" w:rsidRDefault="00A73207" w:rsidP="00A73207">
      <w:pPr>
        <w:ind w:firstLine="284"/>
        <w:jc w:val="both"/>
        <w:rPr>
          <w:rFonts w:ascii="Times New Roman" w:hAnsi="Times New Roman" w:cs="Times New Roman"/>
        </w:rPr>
      </w:pPr>
      <w:r w:rsidRPr="00DE347F">
        <w:rPr>
          <w:rFonts w:ascii="Times New Roman" w:hAnsi="Times New Roman" w:cs="Times New Roman"/>
        </w:rPr>
        <w:t>3. Цей Акт прийому-передачі складено в двох автентичних примірниках, українською мовою, які мають однакову юридичну силу для кожної із Сторін.</w:t>
      </w:r>
    </w:p>
    <w:tbl>
      <w:tblPr>
        <w:tblW w:w="9639" w:type="dxa"/>
        <w:tblInd w:w="108" w:type="dxa"/>
        <w:tblLayout w:type="fixed"/>
        <w:tblLook w:val="00A0" w:firstRow="1" w:lastRow="0" w:firstColumn="1" w:lastColumn="0" w:noHBand="0" w:noVBand="0"/>
      </w:tblPr>
      <w:tblGrid>
        <w:gridCol w:w="4860"/>
        <w:gridCol w:w="4779"/>
      </w:tblGrid>
      <w:tr w:rsidR="00A73207" w:rsidRPr="00DE347F" w14:paraId="0598AE03" w14:textId="77777777" w:rsidTr="00A73207">
        <w:trPr>
          <w:trHeight w:val="1625"/>
        </w:trPr>
        <w:tc>
          <w:tcPr>
            <w:tcW w:w="4860" w:type="dxa"/>
            <w:shd w:val="clear" w:color="auto" w:fill="auto"/>
          </w:tcPr>
          <w:p w14:paraId="0B4B0812" w14:textId="77777777" w:rsidR="00A73207" w:rsidRPr="00DE347F" w:rsidRDefault="00A73207" w:rsidP="00A73207">
            <w:pPr>
              <w:spacing w:line="240" w:lineRule="auto"/>
              <w:ind w:firstLine="284"/>
              <w:jc w:val="center"/>
              <w:outlineLvl w:val="0"/>
              <w:rPr>
                <w:rFonts w:ascii="Times New Roman" w:eastAsia="Times New Roman" w:hAnsi="Times New Roman" w:cs="Times New Roman"/>
                <w:b/>
                <w:bCs/>
                <w:iCs/>
                <w:kern w:val="36"/>
                <w:lang w:val="uk-UA"/>
              </w:rPr>
            </w:pPr>
            <w:r w:rsidRPr="00DE347F">
              <w:rPr>
                <w:rFonts w:ascii="Times New Roman" w:eastAsia="Times New Roman" w:hAnsi="Times New Roman" w:cs="Times New Roman"/>
                <w:b/>
                <w:bCs/>
                <w:iCs/>
                <w:kern w:val="36"/>
                <w:lang w:val="uk-UA"/>
              </w:rPr>
              <w:t>Постачальник</w:t>
            </w:r>
          </w:p>
          <w:p w14:paraId="58815B33"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7594AA5C"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63588EC5"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576A0570"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195F8CC8"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01A88823"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397B5206"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4B068992"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54D87FBA"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10A8ECAC"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3B8C3DC1"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0E29E298"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77E68DA6" w14:textId="77777777" w:rsidR="00A73207" w:rsidRPr="00DE347F" w:rsidRDefault="00A73207" w:rsidP="00A73207">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62D50E7E" w14:textId="77777777" w:rsidR="00A73207" w:rsidRPr="00DE347F" w:rsidRDefault="00A73207" w:rsidP="00A73207">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rPr>
            </w:pPr>
          </w:p>
          <w:p w14:paraId="0289C005" w14:textId="3E0DB906" w:rsidR="00A73207" w:rsidRPr="00DE347F" w:rsidRDefault="00A73207" w:rsidP="00A73207">
            <w:pPr>
              <w:tabs>
                <w:tab w:val="left" w:pos="-720"/>
              </w:tabs>
              <w:spacing w:line="240" w:lineRule="auto"/>
              <w:ind w:firstLine="284"/>
              <w:jc w:val="both"/>
              <w:rPr>
                <w:rFonts w:ascii="Times New Roman" w:eastAsia="Times New Roman" w:hAnsi="Times New Roman" w:cs="Times New Roman"/>
                <w:noProof/>
                <w:lang w:val="uk-UA"/>
              </w:rPr>
            </w:pPr>
          </w:p>
        </w:tc>
        <w:tc>
          <w:tcPr>
            <w:tcW w:w="4779" w:type="dxa"/>
          </w:tcPr>
          <w:p w14:paraId="79983D54" w14:textId="77777777" w:rsidR="00A73207" w:rsidRPr="00DE347F" w:rsidRDefault="00A73207" w:rsidP="00A73207">
            <w:pPr>
              <w:tabs>
                <w:tab w:val="left" w:pos="-720"/>
              </w:tabs>
              <w:spacing w:line="240" w:lineRule="auto"/>
              <w:ind w:firstLine="284"/>
              <w:jc w:val="center"/>
              <w:rPr>
                <w:rFonts w:ascii="Times New Roman" w:eastAsia="Times New Roman" w:hAnsi="Times New Roman" w:cs="Times New Roman"/>
                <w:b/>
                <w:bCs/>
                <w:lang w:val="uk-UA"/>
              </w:rPr>
            </w:pPr>
            <w:r w:rsidRPr="00DE347F">
              <w:rPr>
                <w:rFonts w:ascii="Times New Roman" w:eastAsia="Times New Roman" w:hAnsi="Times New Roman" w:cs="Times New Roman"/>
                <w:b/>
                <w:bCs/>
                <w:lang w:val="uk-UA"/>
              </w:rPr>
              <w:t>Замовник</w:t>
            </w:r>
          </w:p>
          <w:p w14:paraId="1871E4B6" w14:textId="57735D23" w:rsidR="00A73207" w:rsidRPr="00DE347F" w:rsidRDefault="00A73207" w:rsidP="00A73207">
            <w:pPr>
              <w:spacing w:line="240" w:lineRule="auto"/>
              <w:rPr>
                <w:rFonts w:ascii="Times New Roman" w:eastAsia="Times New Roman" w:hAnsi="Times New Roman" w:cs="Times New Roman"/>
                <w:lang w:val="uk-UA"/>
              </w:rPr>
            </w:pPr>
            <w:r w:rsidRPr="00DE347F">
              <w:rPr>
                <w:rFonts w:ascii="Times New Roman" w:eastAsia="Times New Roman" w:hAnsi="Times New Roman" w:cs="Times New Roman"/>
                <w:lang w:val="uk-UA"/>
              </w:rPr>
              <w:tab/>
              <w:t xml:space="preserve">                                </w:t>
            </w:r>
          </w:p>
          <w:p w14:paraId="645FD648" w14:textId="77777777" w:rsidR="00A73207" w:rsidRPr="00DE347F" w:rsidRDefault="00A73207" w:rsidP="00A73207">
            <w:pPr>
              <w:spacing w:line="240" w:lineRule="auto"/>
              <w:ind w:left="29" w:firstLine="284"/>
              <w:rPr>
                <w:rFonts w:ascii="Times New Roman" w:eastAsia="Times New Roman" w:hAnsi="Times New Roman" w:cs="Times New Roman"/>
                <w:bCs/>
                <w:lang w:val="uk-UA"/>
              </w:rPr>
            </w:pPr>
          </w:p>
          <w:p w14:paraId="48AF3BDF" w14:textId="77777777" w:rsidR="00A73207" w:rsidRPr="00DE347F" w:rsidRDefault="00A73207" w:rsidP="00F32565">
            <w:pPr>
              <w:suppressAutoHyphens/>
              <w:spacing w:after="120" w:line="100" w:lineRule="atLeast"/>
              <w:ind w:firstLine="284"/>
              <w:jc w:val="both"/>
              <w:rPr>
                <w:rFonts w:ascii="Times New Roman" w:eastAsia="Times New Roman" w:hAnsi="Times New Roman" w:cs="Times New Roman"/>
                <w:lang w:val="uk-UA"/>
              </w:rPr>
            </w:pPr>
          </w:p>
        </w:tc>
      </w:tr>
    </w:tbl>
    <w:p w14:paraId="27C2B719" w14:textId="77777777" w:rsidR="004360E4" w:rsidRDefault="004360E4">
      <w:pPr>
        <w:tabs>
          <w:tab w:val="left" w:pos="4132"/>
        </w:tabs>
        <w:rPr>
          <w:rFonts w:ascii="Times New Roman" w:hAnsi="Times New Roman" w:cs="Times New Roman"/>
          <w:lang w:val="uk-UA"/>
        </w:rPr>
      </w:pPr>
    </w:p>
    <w:p w14:paraId="73F70169" w14:textId="77777777" w:rsidR="004360E4" w:rsidRDefault="004360E4">
      <w:pPr>
        <w:tabs>
          <w:tab w:val="left" w:pos="4132"/>
        </w:tabs>
        <w:rPr>
          <w:rFonts w:ascii="Times New Roman" w:hAnsi="Times New Roman" w:cs="Times New Roman"/>
          <w:lang w:val="uk-UA"/>
        </w:rPr>
      </w:pPr>
    </w:p>
    <w:p w14:paraId="65FE1659" w14:textId="77777777" w:rsidR="004360E4" w:rsidRDefault="004360E4">
      <w:pPr>
        <w:tabs>
          <w:tab w:val="left" w:pos="4132"/>
        </w:tabs>
        <w:rPr>
          <w:rFonts w:ascii="Times New Roman" w:hAnsi="Times New Roman" w:cs="Times New Roman"/>
          <w:lang w:val="uk-UA"/>
        </w:rPr>
      </w:pPr>
    </w:p>
    <w:p w14:paraId="5FAC4240" w14:textId="77777777" w:rsidR="004360E4" w:rsidRDefault="004360E4">
      <w:pPr>
        <w:tabs>
          <w:tab w:val="left" w:pos="4132"/>
        </w:tabs>
        <w:rPr>
          <w:rFonts w:ascii="Times New Roman" w:hAnsi="Times New Roman" w:cs="Times New Roman"/>
          <w:lang w:val="uk-UA"/>
        </w:rPr>
      </w:pPr>
    </w:p>
    <w:p w14:paraId="6E767CFF" w14:textId="77777777" w:rsidR="004360E4" w:rsidRDefault="004360E4">
      <w:pPr>
        <w:tabs>
          <w:tab w:val="left" w:pos="4132"/>
        </w:tabs>
        <w:rPr>
          <w:rFonts w:ascii="Times New Roman" w:hAnsi="Times New Roman" w:cs="Times New Roman"/>
          <w:lang w:val="uk-UA"/>
        </w:rPr>
      </w:pPr>
    </w:p>
    <w:p w14:paraId="52A6241E" w14:textId="77777777" w:rsidR="004360E4" w:rsidRDefault="004360E4">
      <w:pPr>
        <w:tabs>
          <w:tab w:val="left" w:pos="4132"/>
        </w:tabs>
        <w:rPr>
          <w:rFonts w:ascii="Times New Roman" w:hAnsi="Times New Roman" w:cs="Times New Roman"/>
          <w:lang w:val="uk-UA"/>
        </w:rPr>
      </w:pPr>
    </w:p>
    <w:p w14:paraId="4AC478E0" w14:textId="77777777" w:rsidR="004360E4" w:rsidRDefault="004360E4">
      <w:pPr>
        <w:tabs>
          <w:tab w:val="left" w:pos="4132"/>
        </w:tabs>
        <w:rPr>
          <w:rFonts w:ascii="Times New Roman" w:hAnsi="Times New Roman" w:cs="Times New Roman"/>
          <w:lang w:val="uk-UA"/>
        </w:rPr>
      </w:pPr>
    </w:p>
    <w:p w14:paraId="6E5E0B61" w14:textId="77777777" w:rsidR="004360E4" w:rsidRDefault="004360E4">
      <w:pPr>
        <w:tabs>
          <w:tab w:val="left" w:pos="4132"/>
        </w:tabs>
        <w:rPr>
          <w:rFonts w:ascii="Times New Roman" w:hAnsi="Times New Roman" w:cs="Times New Roman"/>
          <w:lang w:val="uk-UA"/>
        </w:rPr>
      </w:pPr>
    </w:p>
    <w:p w14:paraId="28E7788F" w14:textId="77777777" w:rsidR="004360E4" w:rsidRDefault="004360E4">
      <w:pPr>
        <w:tabs>
          <w:tab w:val="left" w:pos="4132"/>
        </w:tabs>
        <w:rPr>
          <w:rFonts w:ascii="Times New Roman" w:hAnsi="Times New Roman" w:cs="Times New Roman"/>
          <w:lang w:val="uk-UA"/>
        </w:rPr>
      </w:pPr>
    </w:p>
    <w:p w14:paraId="5308C437" w14:textId="77777777" w:rsidR="004360E4" w:rsidRPr="004360E4" w:rsidRDefault="004360E4">
      <w:pPr>
        <w:tabs>
          <w:tab w:val="left" w:pos="4132"/>
        </w:tabs>
        <w:rPr>
          <w:rFonts w:ascii="Times New Roman" w:hAnsi="Times New Roman" w:cs="Times New Roman"/>
          <w:lang w:val="uk-UA"/>
        </w:rPr>
      </w:pPr>
    </w:p>
    <w:p w14:paraId="39D285FF" w14:textId="5C6B59FB" w:rsidR="00474764" w:rsidRPr="00DE347F" w:rsidRDefault="00474764">
      <w:pPr>
        <w:tabs>
          <w:tab w:val="left" w:pos="4132"/>
        </w:tabs>
        <w:rPr>
          <w:rFonts w:ascii="Times New Roman" w:hAnsi="Times New Roman" w:cs="Times New Roman"/>
        </w:rPr>
      </w:pPr>
    </w:p>
    <w:p w14:paraId="44AF012C" w14:textId="513A1952" w:rsidR="00474764" w:rsidRPr="00DE347F" w:rsidRDefault="00474764" w:rsidP="00474764">
      <w:pPr>
        <w:spacing w:line="240" w:lineRule="auto"/>
        <w:jc w:val="right"/>
        <w:rPr>
          <w:rFonts w:ascii="Times New Roman" w:eastAsia="Calibri" w:hAnsi="Times New Roman" w:cs="Times New Roman"/>
          <w:b/>
          <w:i/>
          <w:lang w:val="uk-UA" w:eastAsia="uk-UA"/>
        </w:rPr>
      </w:pPr>
      <w:r w:rsidRPr="00DE347F">
        <w:rPr>
          <w:rFonts w:ascii="Times New Roman" w:eastAsia="Calibri" w:hAnsi="Times New Roman" w:cs="Times New Roman"/>
          <w:b/>
          <w:i/>
          <w:lang w:val="uk-UA" w:eastAsia="uk-UA"/>
        </w:rPr>
        <w:t xml:space="preserve">ДОДАТОК </w:t>
      </w:r>
      <w:r w:rsidR="00EE4EB2" w:rsidRPr="00DE347F">
        <w:rPr>
          <w:rFonts w:ascii="Times New Roman" w:eastAsia="Calibri" w:hAnsi="Times New Roman" w:cs="Times New Roman"/>
          <w:b/>
          <w:i/>
          <w:lang w:val="uk-UA" w:eastAsia="uk-UA"/>
        </w:rPr>
        <w:t>№</w:t>
      </w:r>
      <w:r w:rsidRPr="00DE347F">
        <w:rPr>
          <w:rFonts w:ascii="Times New Roman" w:eastAsia="Calibri" w:hAnsi="Times New Roman" w:cs="Times New Roman"/>
          <w:b/>
          <w:i/>
          <w:lang w:val="uk-UA" w:eastAsia="uk-UA"/>
        </w:rPr>
        <w:t>5</w:t>
      </w:r>
    </w:p>
    <w:p w14:paraId="08CCD0A0" w14:textId="77777777" w:rsidR="00474764" w:rsidRPr="00DE347F" w:rsidRDefault="00474764" w:rsidP="00474764">
      <w:pPr>
        <w:spacing w:line="240" w:lineRule="auto"/>
        <w:rPr>
          <w:rFonts w:ascii="Times New Roman" w:eastAsia="Calibri" w:hAnsi="Times New Roman" w:cs="Times New Roman"/>
          <w:lang w:val="uk-UA" w:eastAsia="uk-UA"/>
        </w:rPr>
      </w:pPr>
    </w:p>
    <w:p w14:paraId="346C4339" w14:textId="77777777" w:rsidR="00474764" w:rsidRPr="00DE347F" w:rsidRDefault="00474764" w:rsidP="00474764">
      <w:pPr>
        <w:spacing w:line="240" w:lineRule="auto"/>
        <w:jc w:val="center"/>
        <w:rPr>
          <w:rFonts w:ascii="Times New Roman" w:eastAsia="Calibri" w:hAnsi="Times New Roman" w:cs="Times New Roman"/>
          <w:b/>
          <w:lang w:val="uk-UA" w:eastAsia="uk-UA"/>
        </w:rPr>
      </w:pPr>
      <w:r w:rsidRPr="00DE347F">
        <w:rPr>
          <w:rFonts w:ascii="Times New Roman" w:eastAsia="Calibri" w:hAnsi="Times New Roman" w:cs="Times New Roman"/>
          <w:b/>
          <w:lang w:val="uk-UA" w:eastAsia="uk-UA"/>
        </w:rPr>
        <w:t>Форма «ТЕНДЕРНА ПРОПОЗИЦІЯ» подається на фірмовому бланку Учасника у разі його наявності у вигляді, наведеному нижче.</w:t>
      </w:r>
    </w:p>
    <w:p w14:paraId="385BA4EB" w14:textId="77777777" w:rsidR="00474764" w:rsidRPr="00DE347F" w:rsidRDefault="00474764" w:rsidP="00474764">
      <w:pPr>
        <w:spacing w:line="240" w:lineRule="auto"/>
        <w:jc w:val="center"/>
        <w:rPr>
          <w:rFonts w:ascii="Times New Roman" w:eastAsia="Calibri" w:hAnsi="Times New Roman" w:cs="Times New Roman"/>
          <w:b/>
          <w:lang w:val="uk-UA" w:eastAsia="uk-UA"/>
        </w:rPr>
      </w:pPr>
      <w:r w:rsidRPr="00DE347F">
        <w:rPr>
          <w:rFonts w:ascii="Times New Roman" w:eastAsia="Calibri" w:hAnsi="Times New Roman" w:cs="Times New Roman"/>
          <w:b/>
          <w:lang w:val="uk-UA" w:eastAsia="uk-UA"/>
        </w:rPr>
        <w:t>Учасник не повинен відступати від даної форми.</w:t>
      </w:r>
    </w:p>
    <w:p w14:paraId="2ED2A297" w14:textId="77777777" w:rsidR="00474764" w:rsidRPr="00DE347F" w:rsidRDefault="00474764" w:rsidP="00474764">
      <w:pPr>
        <w:spacing w:line="240" w:lineRule="auto"/>
        <w:rPr>
          <w:rFonts w:ascii="Times New Roman" w:eastAsia="Calibri" w:hAnsi="Times New Roman" w:cs="Times New Roman"/>
          <w:lang w:val="uk-UA" w:eastAsia="uk-UA"/>
        </w:rPr>
      </w:pPr>
    </w:p>
    <w:p w14:paraId="61B43ED0" w14:textId="77777777" w:rsidR="00474764" w:rsidRPr="00DE347F" w:rsidRDefault="00474764" w:rsidP="003D4B28">
      <w:pPr>
        <w:spacing w:line="240" w:lineRule="auto"/>
        <w:jc w:val="right"/>
        <w:rPr>
          <w:rFonts w:ascii="Times New Roman" w:eastAsia="Calibri" w:hAnsi="Times New Roman" w:cs="Times New Roman"/>
          <w:lang w:val="uk-UA" w:eastAsia="uk-UA"/>
        </w:rPr>
      </w:pPr>
      <w:bookmarkStart w:id="25" w:name="_Toc410656264"/>
      <w:r w:rsidRPr="00DE347F">
        <w:rPr>
          <w:rFonts w:ascii="Times New Roman" w:eastAsia="Calibri" w:hAnsi="Times New Roman" w:cs="Times New Roman"/>
          <w:lang w:val="uk-UA" w:eastAsia="uk-UA"/>
        </w:rPr>
        <w:t>______________________</w:t>
      </w:r>
      <w:bookmarkEnd w:id="25"/>
    </w:p>
    <w:p w14:paraId="5ADAA819" w14:textId="77777777" w:rsidR="00474764" w:rsidRPr="00DE347F" w:rsidRDefault="00474764" w:rsidP="00474764">
      <w:pPr>
        <w:spacing w:line="240" w:lineRule="auto"/>
        <w:jc w:val="center"/>
        <w:rPr>
          <w:rFonts w:ascii="Times New Roman" w:eastAsia="Calibri" w:hAnsi="Times New Roman" w:cs="Times New Roman"/>
          <w:b/>
          <w:lang w:val="uk-UA" w:eastAsia="uk-UA"/>
        </w:rPr>
      </w:pPr>
      <w:r w:rsidRPr="00DE347F">
        <w:rPr>
          <w:rFonts w:ascii="Times New Roman" w:eastAsia="Calibri" w:hAnsi="Times New Roman" w:cs="Times New Roman"/>
          <w:b/>
          <w:lang w:val="uk-UA" w:eastAsia="uk-UA"/>
        </w:rPr>
        <w:t>Форма «ТЕНДЕРНА ПРОПОЗИЦІЯ»</w:t>
      </w:r>
    </w:p>
    <w:p w14:paraId="116FAE90" w14:textId="77777777" w:rsidR="00474764" w:rsidRPr="00DE347F" w:rsidRDefault="00474764" w:rsidP="00474764">
      <w:pPr>
        <w:spacing w:line="240" w:lineRule="auto"/>
        <w:jc w:val="center"/>
        <w:rPr>
          <w:rFonts w:ascii="Times New Roman" w:eastAsia="Calibri" w:hAnsi="Times New Roman" w:cs="Times New Roman"/>
          <w:b/>
          <w:lang w:val="uk-UA" w:eastAsia="uk-UA"/>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6"/>
        <w:gridCol w:w="1393"/>
      </w:tblGrid>
      <w:tr w:rsidR="00474764" w:rsidRPr="00DE347F" w14:paraId="026B6A47" w14:textId="77777777" w:rsidTr="00474764">
        <w:tc>
          <w:tcPr>
            <w:tcW w:w="9669" w:type="dxa"/>
            <w:gridSpan w:val="2"/>
          </w:tcPr>
          <w:p w14:paraId="048877DF" w14:textId="77777777" w:rsidR="00474764" w:rsidRPr="00DE347F" w:rsidRDefault="00474764" w:rsidP="00474764">
            <w:pPr>
              <w:spacing w:line="240" w:lineRule="auto"/>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Відомості про учасника процедури закупівлі 1</w:t>
            </w:r>
          </w:p>
        </w:tc>
      </w:tr>
      <w:tr w:rsidR="00474764" w:rsidRPr="00DE347F" w14:paraId="40FCE777" w14:textId="77777777" w:rsidTr="00474764">
        <w:tc>
          <w:tcPr>
            <w:tcW w:w="8276" w:type="dxa"/>
          </w:tcPr>
          <w:p w14:paraId="6DD8C51C" w14:textId="11B9D692" w:rsidR="00474764" w:rsidRPr="00DE347F" w:rsidRDefault="00474764" w:rsidP="00474764">
            <w:pPr>
              <w:spacing w:line="240" w:lineRule="auto"/>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Повне найменування учасника</w:t>
            </w:r>
          </w:p>
        </w:tc>
        <w:tc>
          <w:tcPr>
            <w:tcW w:w="1393" w:type="dxa"/>
          </w:tcPr>
          <w:p w14:paraId="300EC088" w14:textId="77777777" w:rsidR="00474764" w:rsidRPr="00DE347F" w:rsidRDefault="00474764" w:rsidP="00474764">
            <w:pPr>
              <w:spacing w:line="240" w:lineRule="auto"/>
              <w:rPr>
                <w:rFonts w:ascii="Times New Roman" w:eastAsia="Calibri" w:hAnsi="Times New Roman" w:cs="Times New Roman"/>
                <w:lang w:val="uk-UA" w:eastAsia="uk-UA"/>
              </w:rPr>
            </w:pPr>
          </w:p>
        </w:tc>
      </w:tr>
      <w:tr w:rsidR="00474764" w:rsidRPr="00DE347F" w14:paraId="61A1A64C" w14:textId="77777777" w:rsidTr="00474764">
        <w:tc>
          <w:tcPr>
            <w:tcW w:w="8276" w:type="dxa"/>
          </w:tcPr>
          <w:p w14:paraId="414893B3" w14:textId="77777777" w:rsidR="00474764" w:rsidRPr="00DE347F" w:rsidRDefault="00474764" w:rsidP="00474764">
            <w:pPr>
              <w:spacing w:line="240" w:lineRule="auto"/>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Категорія підприємства: (суб’єкт мікропідприємництва, мале, середнє, велике)</w:t>
            </w:r>
          </w:p>
        </w:tc>
        <w:tc>
          <w:tcPr>
            <w:tcW w:w="1393" w:type="dxa"/>
          </w:tcPr>
          <w:p w14:paraId="18572135" w14:textId="77777777" w:rsidR="00474764" w:rsidRPr="00DE347F" w:rsidRDefault="00474764" w:rsidP="00474764">
            <w:pPr>
              <w:spacing w:line="240" w:lineRule="auto"/>
              <w:rPr>
                <w:rFonts w:ascii="Times New Roman" w:eastAsia="Calibri" w:hAnsi="Times New Roman" w:cs="Times New Roman"/>
                <w:lang w:val="uk-UA" w:eastAsia="uk-UA"/>
              </w:rPr>
            </w:pPr>
          </w:p>
        </w:tc>
      </w:tr>
      <w:tr w:rsidR="00474764" w:rsidRPr="00DE347F" w14:paraId="5EFF989F" w14:textId="77777777" w:rsidTr="00474764">
        <w:tc>
          <w:tcPr>
            <w:tcW w:w="8276" w:type="dxa"/>
          </w:tcPr>
          <w:p w14:paraId="1175ACB8" w14:textId="77777777" w:rsidR="00474764" w:rsidRPr="00DE347F" w:rsidRDefault="00474764" w:rsidP="00474764">
            <w:pPr>
              <w:spacing w:line="240" w:lineRule="auto"/>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Керівництво (ПІБ, посада, контактні телефони)</w:t>
            </w:r>
          </w:p>
        </w:tc>
        <w:tc>
          <w:tcPr>
            <w:tcW w:w="1393" w:type="dxa"/>
          </w:tcPr>
          <w:p w14:paraId="6A6FD307" w14:textId="77777777" w:rsidR="00474764" w:rsidRPr="00DE347F" w:rsidRDefault="00474764" w:rsidP="00474764">
            <w:pPr>
              <w:spacing w:line="240" w:lineRule="auto"/>
              <w:rPr>
                <w:rFonts w:ascii="Times New Roman" w:eastAsia="Calibri" w:hAnsi="Times New Roman" w:cs="Times New Roman"/>
                <w:lang w:val="uk-UA" w:eastAsia="uk-UA"/>
              </w:rPr>
            </w:pPr>
          </w:p>
        </w:tc>
      </w:tr>
      <w:tr w:rsidR="00474764" w:rsidRPr="00DE347F" w14:paraId="661C8CED" w14:textId="77777777" w:rsidTr="00474764">
        <w:tc>
          <w:tcPr>
            <w:tcW w:w="8276" w:type="dxa"/>
          </w:tcPr>
          <w:p w14:paraId="0E8EE6E1" w14:textId="77777777" w:rsidR="00474764" w:rsidRPr="00DE347F" w:rsidRDefault="00474764" w:rsidP="00474764">
            <w:pPr>
              <w:spacing w:line="240" w:lineRule="auto"/>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Ідентифікаційний код за ЄДРПОУ (за наявності)</w:t>
            </w:r>
          </w:p>
        </w:tc>
        <w:tc>
          <w:tcPr>
            <w:tcW w:w="1393" w:type="dxa"/>
          </w:tcPr>
          <w:p w14:paraId="1B3BF46C" w14:textId="77777777" w:rsidR="00474764" w:rsidRPr="00DE347F" w:rsidRDefault="00474764" w:rsidP="00474764">
            <w:pPr>
              <w:spacing w:line="240" w:lineRule="auto"/>
              <w:rPr>
                <w:rFonts w:ascii="Times New Roman" w:eastAsia="Calibri" w:hAnsi="Times New Roman" w:cs="Times New Roman"/>
                <w:lang w:val="uk-UA" w:eastAsia="uk-UA"/>
              </w:rPr>
            </w:pPr>
          </w:p>
        </w:tc>
      </w:tr>
      <w:tr w:rsidR="00474764" w:rsidRPr="00DE347F" w14:paraId="3FBA0DFC" w14:textId="77777777" w:rsidTr="00474764">
        <w:tc>
          <w:tcPr>
            <w:tcW w:w="8276" w:type="dxa"/>
          </w:tcPr>
          <w:p w14:paraId="70575B0D" w14:textId="77777777" w:rsidR="00474764" w:rsidRPr="00DE347F" w:rsidRDefault="00474764" w:rsidP="00474764">
            <w:pPr>
              <w:spacing w:line="240" w:lineRule="auto"/>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Місцезнаходження</w:t>
            </w:r>
          </w:p>
        </w:tc>
        <w:tc>
          <w:tcPr>
            <w:tcW w:w="1393" w:type="dxa"/>
          </w:tcPr>
          <w:p w14:paraId="624D04B2" w14:textId="77777777" w:rsidR="00474764" w:rsidRPr="00DE347F" w:rsidRDefault="00474764" w:rsidP="00474764">
            <w:pPr>
              <w:spacing w:line="240" w:lineRule="auto"/>
              <w:rPr>
                <w:rFonts w:ascii="Times New Roman" w:eastAsia="Calibri" w:hAnsi="Times New Roman" w:cs="Times New Roman"/>
                <w:lang w:val="uk-UA" w:eastAsia="uk-UA"/>
              </w:rPr>
            </w:pPr>
          </w:p>
        </w:tc>
      </w:tr>
      <w:tr w:rsidR="00474764" w:rsidRPr="00DE347F" w14:paraId="3E585CD7" w14:textId="77777777" w:rsidTr="00474764">
        <w:tc>
          <w:tcPr>
            <w:tcW w:w="8276" w:type="dxa"/>
          </w:tcPr>
          <w:p w14:paraId="5FB756E9" w14:textId="77777777" w:rsidR="00474764" w:rsidRPr="00DE347F" w:rsidRDefault="00474764" w:rsidP="00474764">
            <w:pPr>
              <w:spacing w:line="240" w:lineRule="auto"/>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Назва банку</w:t>
            </w:r>
          </w:p>
        </w:tc>
        <w:tc>
          <w:tcPr>
            <w:tcW w:w="1393" w:type="dxa"/>
          </w:tcPr>
          <w:p w14:paraId="178E04BC" w14:textId="77777777" w:rsidR="00474764" w:rsidRPr="00DE347F" w:rsidRDefault="00474764" w:rsidP="00474764">
            <w:pPr>
              <w:spacing w:line="240" w:lineRule="auto"/>
              <w:rPr>
                <w:rFonts w:ascii="Times New Roman" w:eastAsia="Calibri" w:hAnsi="Times New Roman" w:cs="Times New Roman"/>
                <w:lang w:val="uk-UA" w:eastAsia="uk-UA"/>
              </w:rPr>
            </w:pPr>
          </w:p>
        </w:tc>
      </w:tr>
      <w:tr w:rsidR="00474764" w:rsidRPr="00DE347F" w14:paraId="729D7700" w14:textId="77777777" w:rsidTr="00474764">
        <w:tc>
          <w:tcPr>
            <w:tcW w:w="8276" w:type="dxa"/>
          </w:tcPr>
          <w:p w14:paraId="5EEE74F4" w14:textId="77777777" w:rsidR="00474764" w:rsidRPr="00DE347F" w:rsidRDefault="00474764" w:rsidP="00474764">
            <w:pPr>
              <w:spacing w:line="240" w:lineRule="auto"/>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Поточний  рахунок IBAN</w:t>
            </w:r>
          </w:p>
        </w:tc>
        <w:tc>
          <w:tcPr>
            <w:tcW w:w="1393" w:type="dxa"/>
          </w:tcPr>
          <w:p w14:paraId="7D098E1A" w14:textId="77777777" w:rsidR="00474764" w:rsidRPr="00DE347F" w:rsidRDefault="00474764" w:rsidP="00474764">
            <w:pPr>
              <w:spacing w:line="240" w:lineRule="auto"/>
              <w:rPr>
                <w:rFonts w:ascii="Times New Roman" w:eastAsia="Calibri" w:hAnsi="Times New Roman" w:cs="Times New Roman"/>
                <w:lang w:val="uk-UA" w:eastAsia="uk-UA"/>
              </w:rPr>
            </w:pPr>
          </w:p>
        </w:tc>
      </w:tr>
      <w:tr w:rsidR="00474764" w:rsidRPr="00DE347F" w14:paraId="6F7A3308" w14:textId="77777777" w:rsidTr="00474764">
        <w:tc>
          <w:tcPr>
            <w:tcW w:w="8276" w:type="dxa"/>
          </w:tcPr>
          <w:p w14:paraId="1DEB2912" w14:textId="77777777" w:rsidR="00474764" w:rsidRPr="00DE347F" w:rsidRDefault="00474764" w:rsidP="00474764">
            <w:pPr>
              <w:spacing w:line="240" w:lineRule="auto"/>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Адреса банку</w:t>
            </w:r>
          </w:p>
        </w:tc>
        <w:tc>
          <w:tcPr>
            <w:tcW w:w="1393" w:type="dxa"/>
          </w:tcPr>
          <w:p w14:paraId="61936AEF" w14:textId="77777777" w:rsidR="00474764" w:rsidRPr="00DE347F" w:rsidRDefault="00474764" w:rsidP="00474764">
            <w:pPr>
              <w:spacing w:line="240" w:lineRule="auto"/>
              <w:rPr>
                <w:rFonts w:ascii="Times New Roman" w:eastAsia="Calibri" w:hAnsi="Times New Roman" w:cs="Times New Roman"/>
                <w:lang w:val="uk-UA" w:eastAsia="uk-UA"/>
              </w:rPr>
            </w:pPr>
          </w:p>
        </w:tc>
      </w:tr>
      <w:tr w:rsidR="00474764" w:rsidRPr="00DE347F" w14:paraId="56EC6C06" w14:textId="77777777" w:rsidTr="00474764">
        <w:tc>
          <w:tcPr>
            <w:tcW w:w="8276" w:type="dxa"/>
          </w:tcPr>
          <w:p w14:paraId="3E049C70" w14:textId="77777777" w:rsidR="00474764" w:rsidRPr="00DE347F" w:rsidRDefault="00474764" w:rsidP="00474764">
            <w:pPr>
              <w:spacing w:line="240" w:lineRule="auto"/>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Особа, відповідальна за участь у торгах (ПІБ, посада, контактні телефони)</w:t>
            </w:r>
          </w:p>
        </w:tc>
        <w:tc>
          <w:tcPr>
            <w:tcW w:w="1393" w:type="dxa"/>
          </w:tcPr>
          <w:p w14:paraId="51F24922" w14:textId="77777777" w:rsidR="00474764" w:rsidRPr="00DE347F" w:rsidRDefault="00474764" w:rsidP="00474764">
            <w:pPr>
              <w:spacing w:line="240" w:lineRule="auto"/>
              <w:rPr>
                <w:rFonts w:ascii="Times New Roman" w:eastAsia="Calibri" w:hAnsi="Times New Roman" w:cs="Times New Roman"/>
                <w:lang w:val="uk-UA" w:eastAsia="uk-UA"/>
              </w:rPr>
            </w:pPr>
          </w:p>
        </w:tc>
      </w:tr>
      <w:tr w:rsidR="00474764" w:rsidRPr="00DE347F" w14:paraId="63E22958" w14:textId="77777777" w:rsidTr="00474764">
        <w:tc>
          <w:tcPr>
            <w:tcW w:w="8276" w:type="dxa"/>
          </w:tcPr>
          <w:p w14:paraId="46F917BE" w14:textId="77777777" w:rsidR="00474764" w:rsidRPr="00DE347F" w:rsidRDefault="00474764" w:rsidP="00474764">
            <w:pPr>
              <w:spacing w:line="240" w:lineRule="auto"/>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Тел, електронна адреса</w:t>
            </w:r>
          </w:p>
        </w:tc>
        <w:tc>
          <w:tcPr>
            <w:tcW w:w="1393" w:type="dxa"/>
          </w:tcPr>
          <w:p w14:paraId="5D10ADA3" w14:textId="77777777" w:rsidR="00474764" w:rsidRPr="00DE347F" w:rsidRDefault="00474764" w:rsidP="00474764">
            <w:pPr>
              <w:spacing w:line="240" w:lineRule="auto"/>
              <w:rPr>
                <w:rFonts w:ascii="Times New Roman" w:eastAsia="Calibri" w:hAnsi="Times New Roman" w:cs="Times New Roman"/>
                <w:lang w:val="uk-UA" w:eastAsia="uk-UA"/>
              </w:rPr>
            </w:pPr>
          </w:p>
        </w:tc>
      </w:tr>
      <w:tr w:rsidR="00474764" w:rsidRPr="00DE347F" w14:paraId="1F23A518" w14:textId="77777777" w:rsidTr="00474764">
        <w:tc>
          <w:tcPr>
            <w:tcW w:w="8276" w:type="dxa"/>
            <w:tcBorders>
              <w:bottom w:val="single" w:sz="4" w:space="0" w:color="auto"/>
            </w:tcBorders>
          </w:tcPr>
          <w:p w14:paraId="7658FAB8" w14:textId="77777777" w:rsidR="00474764" w:rsidRPr="00DE347F" w:rsidRDefault="00474764" w:rsidP="00474764">
            <w:pPr>
              <w:spacing w:line="240" w:lineRule="auto"/>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 xml:space="preserve">Інша інформація </w:t>
            </w:r>
          </w:p>
        </w:tc>
        <w:tc>
          <w:tcPr>
            <w:tcW w:w="1393" w:type="dxa"/>
            <w:tcBorders>
              <w:bottom w:val="single" w:sz="4" w:space="0" w:color="auto"/>
            </w:tcBorders>
          </w:tcPr>
          <w:p w14:paraId="4E97584F" w14:textId="77777777" w:rsidR="00474764" w:rsidRPr="00DE347F" w:rsidRDefault="00474764" w:rsidP="00474764">
            <w:pPr>
              <w:spacing w:line="240" w:lineRule="auto"/>
              <w:rPr>
                <w:rFonts w:ascii="Times New Roman" w:eastAsia="Calibri" w:hAnsi="Times New Roman" w:cs="Times New Roman"/>
                <w:lang w:val="uk-UA" w:eastAsia="uk-UA"/>
              </w:rPr>
            </w:pPr>
          </w:p>
        </w:tc>
      </w:tr>
      <w:tr w:rsidR="00474764" w:rsidRPr="00DE347F" w14:paraId="3C90BC41" w14:textId="77777777" w:rsidTr="00474764">
        <w:tc>
          <w:tcPr>
            <w:tcW w:w="9669" w:type="dxa"/>
            <w:gridSpan w:val="2"/>
            <w:shd w:val="clear" w:color="auto" w:fill="F3F3F3"/>
          </w:tcPr>
          <w:p w14:paraId="35814DC1" w14:textId="77777777" w:rsidR="00474764" w:rsidRPr="00DE347F" w:rsidRDefault="00474764" w:rsidP="00474764">
            <w:pPr>
              <w:spacing w:line="240" w:lineRule="auto"/>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Цінова тендерна пропозиція</w:t>
            </w:r>
          </w:p>
        </w:tc>
      </w:tr>
    </w:tbl>
    <w:p w14:paraId="1792ECF9" w14:textId="77777777" w:rsidR="00474764" w:rsidRPr="00DE347F" w:rsidRDefault="00474764" w:rsidP="00474764">
      <w:pPr>
        <w:spacing w:line="240" w:lineRule="auto"/>
        <w:rPr>
          <w:rFonts w:ascii="Times New Roman" w:eastAsia="Calibri" w:hAnsi="Times New Roman" w:cs="Times New Roman"/>
          <w:lang w:val="uk-UA" w:eastAsia="uk-UA"/>
        </w:rPr>
      </w:pPr>
    </w:p>
    <w:p w14:paraId="7A99BA63" w14:textId="783F0057" w:rsidR="00474764" w:rsidRPr="00DE347F" w:rsidRDefault="00474764" w:rsidP="00474764">
      <w:pPr>
        <w:spacing w:line="240" w:lineRule="auto"/>
        <w:ind w:firstLine="284"/>
        <w:jc w:val="both"/>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Ми, _______________________ (назва Учасника), надаємо свою пропозицію щодо</w:t>
      </w:r>
      <w:r w:rsidR="002C4BCC">
        <w:rPr>
          <w:rFonts w:ascii="Times New Roman" w:eastAsia="Calibri" w:hAnsi="Times New Roman" w:cs="Times New Roman"/>
          <w:lang w:val="uk-UA" w:eastAsia="uk-UA"/>
        </w:rPr>
        <w:t xml:space="preserve"> участі у торгах на закупівлю:</w:t>
      </w:r>
    </w:p>
    <w:p w14:paraId="76904F10" w14:textId="77777777" w:rsidR="00474764" w:rsidRPr="00DE347F" w:rsidRDefault="00474764" w:rsidP="00474764">
      <w:pPr>
        <w:spacing w:line="240" w:lineRule="auto"/>
        <w:ind w:firstLine="284"/>
        <w:jc w:val="both"/>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прописом)_ гривень (з ПДВ (у разі, якщо є платником ПДВ), з тарою, витратами на завантаження продукції в місцях навантаження, транспортними та іншими витратами), в тому числі ПДВ (у разі, якщо є платником ПДВ) _____________(сума цифрами та прописом) гривень за наступними цінами:</w:t>
      </w:r>
    </w:p>
    <w:p w14:paraId="1936169F" w14:textId="77777777" w:rsidR="00474764" w:rsidRPr="00DE347F" w:rsidRDefault="00474764" w:rsidP="00474764">
      <w:pPr>
        <w:spacing w:line="240" w:lineRule="auto"/>
        <w:rPr>
          <w:rFonts w:ascii="Times New Roman" w:eastAsia="Calibri"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652"/>
        <w:gridCol w:w="1657"/>
        <w:gridCol w:w="1660"/>
        <w:gridCol w:w="1630"/>
        <w:gridCol w:w="1655"/>
      </w:tblGrid>
      <w:tr w:rsidR="00474764" w:rsidRPr="00DE347F" w14:paraId="5C37997F" w14:textId="77777777" w:rsidTr="00474764">
        <w:tc>
          <w:tcPr>
            <w:tcW w:w="675" w:type="dxa"/>
            <w:shd w:val="clear" w:color="auto" w:fill="auto"/>
          </w:tcPr>
          <w:p w14:paraId="4B0E8457" w14:textId="77777777" w:rsidR="00474764" w:rsidRPr="00DE347F" w:rsidRDefault="00474764" w:rsidP="00474764">
            <w:pPr>
              <w:spacing w:line="240" w:lineRule="auto"/>
              <w:rPr>
                <w:rFonts w:ascii="Times New Roman" w:eastAsia="Times New Roman" w:hAnsi="Times New Roman" w:cs="Times New Roman"/>
                <w:lang w:val="uk-UA" w:eastAsia="uk-UA"/>
              </w:rPr>
            </w:pPr>
            <w:bookmarkStart w:id="26" w:name="_Hlk117617196"/>
            <w:r w:rsidRPr="00DE347F">
              <w:rPr>
                <w:rFonts w:ascii="Times New Roman" w:eastAsia="Times New Roman" w:hAnsi="Times New Roman" w:cs="Times New Roman"/>
                <w:lang w:val="uk-UA" w:eastAsia="uk-UA"/>
              </w:rPr>
              <w:t>№  з/п</w:t>
            </w:r>
          </w:p>
        </w:tc>
        <w:tc>
          <w:tcPr>
            <w:tcW w:w="2751" w:type="dxa"/>
            <w:shd w:val="clear" w:color="auto" w:fill="auto"/>
          </w:tcPr>
          <w:p w14:paraId="06F7C863" w14:textId="77777777" w:rsidR="00474764" w:rsidRPr="00DE347F" w:rsidRDefault="00474764" w:rsidP="00474764">
            <w:pPr>
              <w:spacing w:line="240" w:lineRule="auto"/>
              <w:rPr>
                <w:rFonts w:ascii="Times New Roman" w:eastAsia="Times New Roman" w:hAnsi="Times New Roman" w:cs="Times New Roman"/>
                <w:lang w:val="uk-UA" w:eastAsia="uk-UA"/>
              </w:rPr>
            </w:pPr>
            <w:r w:rsidRPr="00DE347F">
              <w:rPr>
                <w:rFonts w:ascii="Times New Roman" w:eastAsia="Times New Roman" w:hAnsi="Times New Roman" w:cs="Times New Roman"/>
                <w:lang w:val="uk-UA" w:eastAsia="uk-UA"/>
              </w:rPr>
              <w:t>Найменування товару (марка, модель, виробник, країна походження товару)</w:t>
            </w:r>
          </w:p>
        </w:tc>
        <w:tc>
          <w:tcPr>
            <w:tcW w:w="1713" w:type="dxa"/>
            <w:shd w:val="clear" w:color="auto" w:fill="auto"/>
          </w:tcPr>
          <w:p w14:paraId="6ACF3C14" w14:textId="77777777" w:rsidR="00474764" w:rsidRPr="00DE347F" w:rsidRDefault="00474764" w:rsidP="00474764">
            <w:pPr>
              <w:spacing w:line="240" w:lineRule="auto"/>
              <w:rPr>
                <w:rFonts w:ascii="Times New Roman" w:eastAsia="Times New Roman" w:hAnsi="Times New Roman" w:cs="Times New Roman"/>
                <w:lang w:val="uk-UA" w:eastAsia="uk-UA"/>
              </w:rPr>
            </w:pPr>
            <w:r w:rsidRPr="00DE347F">
              <w:rPr>
                <w:rFonts w:ascii="Times New Roman" w:eastAsia="Times New Roman" w:hAnsi="Times New Roman" w:cs="Times New Roman"/>
                <w:lang w:val="uk-UA" w:eastAsia="uk-UA"/>
              </w:rPr>
              <w:t>Одиниця виміру</w:t>
            </w:r>
          </w:p>
        </w:tc>
        <w:tc>
          <w:tcPr>
            <w:tcW w:w="1713" w:type="dxa"/>
            <w:shd w:val="clear" w:color="auto" w:fill="auto"/>
          </w:tcPr>
          <w:p w14:paraId="2B40BB5C" w14:textId="77777777" w:rsidR="00474764" w:rsidRPr="00DE347F" w:rsidRDefault="00474764" w:rsidP="00474764">
            <w:pPr>
              <w:spacing w:line="240" w:lineRule="auto"/>
              <w:rPr>
                <w:rFonts w:ascii="Times New Roman" w:eastAsia="Times New Roman" w:hAnsi="Times New Roman" w:cs="Times New Roman"/>
                <w:lang w:val="uk-UA" w:eastAsia="uk-UA"/>
              </w:rPr>
            </w:pPr>
            <w:r w:rsidRPr="00DE347F">
              <w:rPr>
                <w:rFonts w:ascii="Times New Roman" w:eastAsia="Times New Roman" w:hAnsi="Times New Roman" w:cs="Times New Roman"/>
                <w:lang w:val="uk-UA" w:eastAsia="uk-UA"/>
              </w:rPr>
              <w:t>Кількість</w:t>
            </w:r>
          </w:p>
        </w:tc>
        <w:tc>
          <w:tcPr>
            <w:tcW w:w="1714" w:type="dxa"/>
            <w:shd w:val="clear" w:color="auto" w:fill="auto"/>
          </w:tcPr>
          <w:p w14:paraId="6D608811" w14:textId="77777777" w:rsidR="00474764" w:rsidRPr="00DE347F" w:rsidRDefault="00474764" w:rsidP="00474764">
            <w:pPr>
              <w:spacing w:line="240" w:lineRule="auto"/>
              <w:rPr>
                <w:rFonts w:ascii="Times New Roman" w:eastAsia="Times New Roman" w:hAnsi="Times New Roman" w:cs="Times New Roman"/>
                <w:lang w:val="uk-UA" w:eastAsia="uk-UA"/>
              </w:rPr>
            </w:pPr>
            <w:r w:rsidRPr="00DE347F">
              <w:rPr>
                <w:rFonts w:ascii="Times New Roman" w:eastAsia="Times New Roman" w:hAnsi="Times New Roman" w:cs="Times New Roman"/>
                <w:lang w:val="uk-UA" w:eastAsia="uk-UA"/>
              </w:rPr>
              <w:t>Ціна з ПДВ, грн</w:t>
            </w:r>
          </w:p>
        </w:tc>
        <w:tc>
          <w:tcPr>
            <w:tcW w:w="1714" w:type="dxa"/>
            <w:shd w:val="clear" w:color="auto" w:fill="auto"/>
          </w:tcPr>
          <w:p w14:paraId="2B50F79A" w14:textId="77777777" w:rsidR="00474764" w:rsidRPr="00DE347F" w:rsidRDefault="00474764" w:rsidP="00474764">
            <w:pPr>
              <w:spacing w:line="240" w:lineRule="auto"/>
              <w:rPr>
                <w:rFonts w:ascii="Times New Roman" w:eastAsia="Times New Roman" w:hAnsi="Times New Roman" w:cs="Times New Roman"/>
                <w:lang w:val="uk-UA" w:eastAsia="uk-UA"/>
              </w:rPr>
            </w:pPr>
            <w:r w:rsidRPr="00DE347F">
              <w:rPr>
                <w:rFonts w:ascii="Times New Roman" w:eastAsia="Times New Roman" w:hAnsi="Times New Roman" w:cs="Times New Roman"/>
                <w:lang w:val="uk-UA" w:eastAsia="uk-UA"/>
              </w:rPr>
              <w:t>Вартість з ПДВ, грн</w:t>
            </w:r>
          </w:p>
        </w:tc>
      </w:tr>
      <w:tr w:rsidR="00474764" w:rsidRPr="00DE347F" w14:paraId="5C994094" w14:textId="77777777" w:rsidTr="00474764">
        <w:tc>
          <w:tcPr>
            <w:tcW w:w="675" w:type="dxa"/>
            <w:shd w:val="clear" w:color="auto" w:fill="auto"/>
          </w:tcPr>
          <w:p w14:paraId="5C089313" w14:textId="77777777" w:rsidR="00474764" w:rsidRPr="00DE347F" w:rsidRDefault="00474764" w:rsidP="00474764">
            <w:pPr>
              <w:spacing w:line="240" w:lineRule="auto"/>
              <w:jc w:val="center"/>
              <w:rPr>
                <w:rFonts w:ascii="Times New Roman" w:eastAsia="Times New Roman" w:hAnsi="Times New Roman" w:cs="Times New Roman"/>
                <w:lang w:val="uk-UA" w:eastAsia="uk-UA"/>
              </w:rPr>
            </w:pPr>
            <w:r w:rsidRPr="00DE347F">
              <w:rPr>
                <w:rFonts w:ascii="Times New Roman" w:eastAsia="Times New Roman" w:hAnsi="Times New Roman" w:cs="Times New Roman"/>
                <w:lang w:val="uk-UA" w:eastAsia="uk-UA"/>
              </w:rPr>
              <w:t>1</w:t>
            </w:r>
          </w:p>
        </w:tc>
        <w:tc>
          <w:tcPr>
            <w:tcW w:w="2751" w:type="dxa"/>
            <w:shd w:val="clear" w:color="auto" w:fill="auto"/>
          </w:tcPr>
          <w:p w14:paraId="4FFF15FF" w14:textId="77777777" w:rsidR="00474764" w:rsidRPr="00DE347F" w:rsidRDefault="00474764" w:rsidP="00474764">
            <w:pPr>
              <w:spacing w:line="240" w:lineRule="auto"/>
              <w:rPr>
                <w:rFonts w:ascii="Times New Roman" w:eastAsia="Times New Roman" w:hAnsi="Times New Roman" w:cs="Times New Roman"/>
                <w:lang w:val="uk-UA" w:eastAsia="uk-UA"/>
              </w:rPr>
            </w:pPr>
          </w:p>
        </w:tc>
        <w:tc>
          <w:tcPr>
            <w:tcW w:w="1713" w:type="dxa"/>
            <w:shd w:val="clear" w:color="auto" w:fill="auto"/>
          </w:tcPr>
          <w:p w14:paraId="07FBA62A" w14:textId="77777777" w:rsidR="00474764" w:rsidRPr="00DE347F" w:rsidRDefault="00474764" w:rsidP="00474764">
            <w:pPr>
              <w:spacing w:line="240" w:lineRule="auto"/>
              <w:rPr>
                <w:rFonts w:ascii="Times New Roman" w:eastAsia="Times New Roman" w:hAnsi="Times New Roman" w:cs="Times New Roman"/>
                <w:lang w:val="uk-UA" w:eastAsia="uk-UA"/>
              </w:rPr>
            </w:pPr>
          </w:p>
        </w:tc>
        <w:tc>
          <w:tcPr>
            <w:tcW w:w="1713" w:type="dxa"/>
            <w:shd w:val="clear" w:color="auto" w:fill="auto"/>
          </w:tcPr>
          <w:p w14:paraId="5C225A85" w14:textId="77777777" w:rsidR="00474764" w:rsidRPr="00DE347F" w:rsidRDefault="00474764" w:rsidP="00474764">
            <w:pPr>
              <w:spacing w:line="240" w:lineRule="auto"/>
              <w:rPr>
                <w:rFonts w:ascii="Times New Roman" w:eastAsia="Times New Roman" w:hAnsi="Times New Roman" w:cs="Times New Roman"/>
                <w:lang w:val="uk-UA" w:eastAsia="uk-UA"/>
              </w:rPr>
            </w:pPr>
          </w:p>
        </w:tc>
        <w:tc>
          <w:tcPr>
            <w:tcW w:w="1714" w:type="dxa"/>
            <w:shd w:val="clear" w:color="auto" w:fill="auto"/>
          </w:tcPr>
          <w:p w14:paraId="2CF7822D" w14:textId="77777777" w:rsidR="00474764" w:rsidRPr="00DE347F" w:rsidRDefault="00474764" w:rsidP="00474764">
            <w:pPr>
              <w:spacing w:line="240" w:lineRule="auto"/>
              <w:rPr>
                <w:rFonts w:ascii="Times New Roman" w:eastAsia="Times New Roman" w:hAnsi="Times New Roman" w:cs="Times New Roman"/>
                <w:lang w:val="uk-UA" w:eastAsia="uk-UA"/>
              </w:rPr>
            </w:pPr>
          </w:p>
        </w:tc>
        <w:tc>
          <w:tcPr>
            <w:tcW w:w="1714" w:type="dxa"/>
            <w:shd w:val="clear" w:color="auto" w:fill="auto"/>
          </w:tcPr>
          <w:p w14:paraId="2E49B45E" w14:textId="77777777" w:rsidR="00474764" w:rsidRPr="00DE347F" w:rsidRDefault="00474764" w:rsidP="00474764">
            <w:pPr>
              <w:spacing w:line="240" w:lineRule="auto"/>
              <w:rPr>
                <w:rFonts w:ascii="Times New Roman" w:eastAsia="Times New Roman" w:hAnsi="Times New Roman" w:cs="Times New Roman"/>
                <w:lang w:val="uk-UA" w:eastAsia="uk-UA"/>
              </w:rPr>
            </w:pPr>
          </w:p>
        </w:tc>
      </w:tr>
      <w:tr w:rsidR="00474764" w:rsidRPr="00DE347F" w14:paraId="2E1B632D" w14:textId="77777777" w:rsidTr="00474764">
        <w:tc>
          <w:tcPr>
            <w:tcW w:w="8566" w:type="dxa"/>
            <w:gridSpan w:val="5"/>
            <w:shd w:val="clear" w:color="auto" w:fill="auto"/>
          </w:tcPr>
          <w:p w14:paraId="7E4F6413" w14:textId="77777777" w:rsidR="00474764" w:rsidRPr="00DE347F" w:rsidRDefault="00474764" w:rsidP="00474764">
            <w:pPr>
              <w:spacing w:line="240" w:lineRule="auto"/>
              <w:jc w:val="right"/>
              <w:rPr>
                <w:rFonts w:ascii="Times New Roman" w:eastAsia="Times New Roman" w:hAnsi="Times New Roman" w:cs="Times New Roman"/>
                <w:lang w:val="uk-UA" w:eastAsia="uk-UA"/>
              </w:rPr>
            </w:pPr>
            <w:r w:rsidRPr="00DE347F">
              <w:rPr>
                <w:rFonts w:ascii="Times New Roman" w:eastAsia="Times New Roman" w:hAnsi="Times New Roman" w:cs="Times New Roman"/>
                <w:lang w:val="uk-UA" w:eastAsia="uk-UA"/>
              </w:rPr>
              <w:t>Всього без ПДВ, грн</w:t>
            </w:r>
          </w:p>
        </w:tc>
        <w:tc>
          <w:tcPr>
            <w:tcW w:w="1714" w:type="dxa"/>
            <w:shd w:val="clear" w:color="auto" w:fill="auto"/>
          </w:tcPr>
          <w:p w14:paraId="46BF25D6" w14:textId="77777777" w:rsidR="00474764" w:rsidRPr="00DE347F" w:rsidRDefault="00474764" w:rsidP="00474764">
            <w:pPr>
              <w:spacing w:line="240" w:lineRule="auto"/>
              <w:rPr>
                <w:rFonts w:ascii="Times New Roman" w:eastAsia="Times New Roman" w:hAnsi="Times New Roman" w:cs="Times New Roman"/>
                <w:lang w:val="uk-UA" w:eastAsia="uk-UA"/>
              </w:rPr>
            </w:pPr>
          </w:p>
        </w:tc>
      </w:tr>
      <w:tr w:rsidR="00474764" w:rsidRPr="00DE347F" w14:paraId="0A15046F" w14:textId="77777777" w:rsidTr="00474764">
        <w:tc>
          <w:tcPr>
            <w:tcW w:w="8566" w:type="dxa"/>
            <w:gridSpan w:val="5"/>
            <w:shd w:val="clear" w:color="auto" w:fill="auto"/>
          </w:tcPr>
          <w:p w14:paraId="6BB8866B" w14:textId="77777777" w:rsidR="00474764" w:rsidRPr="00DE347F" w:rsidRDefault="00474764" w:rsidP="00474764">
            <w:pPr>
              <w:spacing w:line="240" w:lineRule="auto"/>
              <w:jc w:val="right"/>
              <w:rPr>
                <w:rFonts w:ascii="Times New Roman" w:eastAsia="Times New Roman" w:hAnsi="Times New Roman" w:cs="Times New Roman"/>
                <w:lang w:val="uk-UA" w:eastAsia="uk-UA"/>
              </w:rPr>
            </w:pPr>
            <w:r w:rsidRPr="00DE347F">
              <w:rPr>
                <w:rFonts w:ascii="Times New Roman" w:eastAsia="Times New Roman" w:hAnsi="Times New Roman" w:cs="Times New Roman"/>
                <w:lang w:val="uk-UA" w:eastAsia="uk-UA"/>
              </w:rPr>
              <w:t>ПДВ, грн</w:t>
            </w:r>
          </w:p>
        </w:tc>
        <w:tc>
          <w:tcPr>
            <w:tcW w:w="1714" w:type="dxa"/>
            <w:shd w:val="clear" w:color="auto" w:fill="auto"/>
          </w:tcPr>
          <w:p w14:paraId="2109A53E" w14:textId="77777777" w:rsidR="00474764" w:rsidRPr="00DE347F" w:rsidRDefault="00474764" w:rsidP="00474764">
            <w:pPr>
              <w:spacing w:line="240" w:lineRule="auto"/>
              <w:rPr>
                <w:rFonts w:ascii="Times New Roman" w:eastAsia="Times New Roman" w:hAnsi="Times New Roman" w:cs="Times New Roman"/>
                <w:lang w:val="uk-UA" w:eastAsia="uk-UA"/>
              </w:rPr>
            </w:pPr>
          </w:p>
        </w:tc>
      </w:tr>
      <w:tr w:rsidR="00474764" w:rsidRPr="00DE347F" w14:paraId="0F8F8098" w14:textId="77777777" w:rsidTr="00474764">
        <w:tc>
          <w:tcPr>
            <w:tcW w:w="8566" w:type="dxa"/>
            <w:gridSpan w:val="5"/>
            <w:shd w:val="clear" w:color="auto" w:fill="auto"/>
          </w:tcPr>
          <w:p w14:paraId="6357BFAF" w14:textId="77777777" w:rsidR="00474764" w:rsidRPr="00DE347F" w:rsidRDefault="00474764" w:rsidP="00474764">
            <w:pPr>
              <w:spacing w:line="240" w:lineRule="auto"/>
              <w:jc w:val="right"/>
              <w:rPr>
                <w:rFonts w:ascii="Times New Roman" w:eastAsia="Times New Roman" w:hAnsi="Times New Roman" w:cs="Times New Roman"/>
                <w:lang w:val="uk-UA" w:eastAsia="uk-UA"/>
              </w:rPr>
            </w:pPr>
            <w:r w:rsidRPr="00DE347F">
              <w:rPr>
                <w:rFonts w:ascii="Times New Roman" w:eastAsia="Times New Roman" w:hAnsi="Times New Roman" w:cs="Times New Roman"/>
                <w:lang w:val="uk-UA" w:eastAsia="uk-UA"/>
              </w:rPr>
              <w:t>Всього з ПДВ, грн</w:t>
            </w:r>
          </w:p>
        </w:tc>
        <w:tc>
          <w:tcPr>
            <w:tcW w:w="1714" w:type="dxa"/>
            <w:shd w:val="clear" w:color="auto" w:fill="auto"/>
          </w:tcPr>
          <w:p w14:paraId="3861809B" w14:textId="77777777" w:rsidR="00474764" w:rsidRPr="00DE347F" w:rsidRDefault="00474764" w:rsidP="00474764">
            <w:pPr>
              <w:spacing w:line="240" w:lineRule="auto"/>
              <w:rPr>
                <w:rFonts w:ascii="Times New Roman" w:eastAsia="Times New Roman" w:hAnsi="Times New Roman" w:cs="Times New Roman"/>
                <w:lang w:val="uk-UA" w:eastAsia="uk-UA"/>
              </w:rPr>
            </w:pPr>
          </w:p>
        </w:tc>
      </w:tr>
    </w:tbl>
    <w:bookmarkEnd w:id="26"/>
    <w:p w14:paraId="0F45093C" w14:textId="77777777" w:rsidR="00474764" w:rsidRPr="00DE347F" w:rsidRDefault="00474764" w:rsidP="00474764">
      <w:pPr>
        <w:spacing w:line="240" w:lineRule="auto"/>
        <w:jc w:val="both"/>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14:paraId="667FF73F" w14:textId="77777777" w:rsidR="00474764" w:rsidRPr="00DE347F" w:rsidRDefault="00474764" w:rsidP="00474764">
      <w:pPr>
        <w:spacing w:line="240" w:lineRule="auto"/>
        <w:jc w:val="both"/>
        <w:rPr>
          <w:rFonts w:ascii="Times New Roman" w:eastAsia="Calibri" w:hAnsi="Times New Roman" w:cs="Times New Roman"/>
          <w:lang w:val="uk-UA" w:eastAsia="uk-UA"/>
        </w:rPr>
      </w:pPr>
    </w:p>
    <w:p w14:paraId="563D0B6B" w14:textId="77777777" w:rsidR="00474764" w:rsidRPr="00DE347F" w:rsidRDefault="00474764" w:rsidP="00474764">
      <w:pPr>
        <w:spacing w:line="240" w:lineRule="auto"/>
        <w:jc w:val="both"/>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7EEBF869" w14:textId="77777777" w:rsidR="00474764" w:rsidRPr="00DE347F" w:rsidRDefault="00474764" w:rsidP="00474764">
      <w:pPr>
        <w:spacing w:line="240" w:lineRule="auto"/>
        <w:jc w:val="both"/>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 xml:space="preserve"> 2. Ми погоджуємося дотримуватися умов цієї пропозиції 90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3DA5CD9B" w14:textId="77777777" w:rsidR="00474764" w:rsidRPr="00DE347F" w:rsidRDefault="00474764" w:rsidP="00474764">
      <w:pPr>
        <w:spacing w:line="240" w:lineRule="auto"/>
        <w:jc w:val="both"/>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 xml:space="preserve"> 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CCD77B8" w14:textId="77777777" w:rsidR="00474764" w:rsidRPr="00DE347F" w:rsidRDefault="00474764" w:rsidP="00474764">
      <w:pPr>
        <w:spacing w:line="240" w:lineRule="auto"/>
        <w:jc w:val="both"/>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lastRenderedPageBreak/>
        <w:t xml:space="preserve"> 4. Якщо наша пропозиція буде акцептована, ми зобов'язуємося підписати Договір із Замовником не раніше ніж через 10 днів з дати оприлюднення в електронній системі закупівель повідомлення про намір укласти договір про закупівлю, але не пізніше 20 дня з дня прийняття рішення.</w:t>
      </w:r>
    </w:p>
    <w:tbl>
      <w:tblPr>
        <w:tblW w:w="10490" w:type="dxa"/>
        <w:tblInd w:w="-176" w:type="dxa"/>
        <w:tblLayout w:type="fixed"/>
        <w:tblLook w:val="01E0" w:firstRow="1" w:lastRow="1" w:firstColumn="1" w:lastColumn="1" w:noHBand="0" w:noVBand="0"/>
      </w:tblPr>
      <w:tblGrid>
        <w:gridCol w:w="5324"/>
        <w:gridCol w:w="3780"/>
        <w:gridCol w:w="1386"/>
      </w:tblGrid>
      <w:tr w:rsidR="00474764" w:rsidRPr="00DE347F" w14:paraId="58C6161F" w14:textId="77777777" w:rsidTr="00474764">
        <w:tc>
          <w:tcPr>
            <w:tcW w:w="5324" w:type="dxa"/>
          </w:tcPr>
          <w:p w14:paraId="1176A178" w14:textId="77777777" w:rsidR="00474764" w:rsidRPr="00DE347F" w:rsidRDefault="00474764" w:rsidP="00474764">
            <w:pPr>
              <w:spacing w:line="240" w:lineRule="auto"/>
              <w:rPr>
                <w:rFonts w:ascii="Times New Roman" w:eastAsia="Calibri" w:hAnsi="Times New Roman" w:cs="Times New Roman"/>
                <w:lang w:val="uk-UA" w:eastAsia="uk-UA"/>
              </w:rPr>
            </w:pPr>
          </w:p>
          <w:p w14:paraId="0F1D20FC" w14:textId="77777777" w:rsidR="00474764" w:rsidRPr="00DE347F" w:rsidRDefault="00474764" w:rsidP="00474764">
            <w:pPr>
              <w:spacing w:line="240" w:lineRule="auto"/>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 xml:space="preserve">   Керівник організації – учасника процедури     </w:t>
            </w:r>
          </w:p>
          <w:p w14:paraId="6B871359" w14:textId="77777777" w:rsidR="00474764" w:rsidRPr="00DE347F" w:rsidRDefault="00474764" w:rsidP="00474764">
            <w:pPr>
              <w:spacing w:line="240" w:lineRule="auto"/>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 xml:space="preserve">   закупівлі або інша уповноважена посадова </w:t>
            </w:r>
          </w:p>
          <w:p w14:paraId="37FE3930" w14:textId="77777777" w:rsidR="00474764" w:rsidRPr="00DE347F" w:rsidRDefault="00474764" w:rsidP="00474764">
            <w:pPr>
              <w:spacing w:line="240" w:lineRule="auto"/>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 xml:space="preserve">   особа</w:t>
            </w:r>
          </w:p>
        </w:tc>
        <w:tc>
          <w:tcPr>
            <w:tcW w:w="3780" w:type="dxa"/>
          </w:tcPr>
          <w:p w14:paraId="2EE4CA05" w14:textId="77777777" w:rsidR="00474764" w:rsidRPr="00DE347F" w:rsidRDefault="00474764" w:rsidP="00474764">
            <w:pPr>
              <w:spacing w:line="240" w:lineRule="auto"/>
              <w:rPr>
                <w:rFonts w:ascii="Times New Roman" w:eastAsia="Calibri" w:hAnsi="Times New Roman" w:cs="Times New Roman"/>
                <w:lang w:val="uk-UA" w:eastAsia="uk-UA"/>
              </w:rPr>
            </w:pPr>
          </w:p>
          <w:p w14:paraId="1A26E4A8" w14:textId="77777777" w:rsidR="00474764" w:rsidRPr="00DE347F" w:rsidRDefault="00474764" w:rsidP="00474764">
            <w:pPr>
              <w:spacing w:line="240" w:lineRule="auto"/>
              <w:rPr>
                <w:rFonts w:ascii="Times New Roman" w:eastAsia="Calibri" w:hAnsi="Times New Roman" w:cs="Times New Roman"/>
                <w:lang w:val="uk-UA" w:eastAsia="uk-UA"/>
              </w:rPr>
            </w:pPr>
          </w:p>
          <w:p w14:paraId="611EB568" w14:textId="77777777" w:rsidR="00474764" w:rsidRPr="00DE347F" w:rsidRDefault="00474764" w:rsidP="00474764">
            <w:pPr>
              <w:spacing w:line="240" w:lineRule="auto"/>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(підпис)</w:t>
            </w:r>
          </w:p>
        </w:tc>
        <w:tc>
          <w:tcPr>
            <w:tcW w:w="1386" w:type="dxa"/>
          </w:tcPr>
          <w:p w14:paraId="72222F58" w14:textId="77777777" w:rsidR="00474764" w:rsidRPr="00DE347F" w:rsidRDefault="00474764" w:rsidP="00474764">
            <w:pPr>
              <w:spacing w:line="240" w:lineRule="auto"/>
              <w:rPr>
                <w:rFonts w:ascii="Times New Roman" w:eastAsia="Calibri" w:hAnsi="Times New Roman" w:cs="Times New Roman"/>
                <w:lang w:val="uk-UA" w:eastAsia="uk-UA"/>
              </w:rPr>
            </w:pPr>
          </w:p>
          <w:p w14:paraId="247F37A2" w14:textId="77777777" w:rsidR="00474764" w:rsidRPr="00DE347F" w:rsidRDefault="00474764" w:rsidP="00474764">
            <w:pPr>
              <w:spacing w:line="240" w:lineRule="auto"/>
              <w:rPr>
                <w:rFonts w:ascii="Times New Roman" w:eastAsia="Calibri" w:hAnsi="Times New Roman" w:cs="Times New Roman"/>
                <w:lang w:val="uk-UA" w:eastAsia="uk-UA"/>
              </w:rPr>
            </w:pPr>
          </w:p>
          <w:p w14:paraId="3F8614A6" w14:textId="77777777" w:rsidR="00474764" w:rsidRPr="00DE347F" w:rsidRDefault="00474764" w:rsidP="00474764">
            <w:pPr>
              <w:spacing w:line="240" w:lineRule="auto"/>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 xml:space="preserve">   (П.І.П.)</w:t>
            </w:r>
          </w:p>
          <w:p w14:paraId="15D2F322" w14:textId="77777777" w:rsidR="00474764" w:rsidRPr="00DE347F" w:rsidRDefault="00474764" w:rsidP="00474764">
            <w:pPr>
              <w:spacing w:line="240" w:lineRule="auto"/>
              <w:rPr>
                <w:rFonts w:ascii="Times New Roman" w:eastAsia="Calibri" w:hAnsi="Times New Roman" w:cs="Times New Roman"/>
                <w:lang w:val="uk-UA" w:eastAsia="uk-UA"/>
              </w:rPr>
            </w:pPr>
          </w:p>
        </w:tc>
      </w:tr>
    </w:tbl>
    <w:p w14:paraId="424B9AFF" w14:textId="77777777" w:rsidR="00474764" w:rsidRPr="00DE347F" w:rsidRDefault="00474764" w:rsidP="00474764">
      <w:pPr>
        <w:spacing w:line="240" w:lineRule="auto"/>
        <w:rPr>
          <w:rFonts w:ascii="Times New Roman" w:eastAsia="Calibri" w:hAnsi="Times New Roman" w:cs="Times New Roman"/>
          <w:lang w:val="uk-UA" w:eastAsia="uk-UA"/>
        </w:rPr>
      </w:pPr>
    </w:p>
    <w:p w14:paraId="69860C84" w14:textId="77777777" w:rsidR="00474764" w:rsidRPr="00DE347F" w:rsidRDefault="00474764" w:rsidP="00474764">
      <w:pPr>
        <w:spacing w:line="240" w:lineRule="auto"/>
        <w:rPr>
          <w:rFonts w:ascii="Times New Roman" w:eastAsia="Calibri" w:hAnsi="Times New Roman" w:cs="Times New Roman"/>
          <w:lang w:val="uk-UA" w:eastAsia="uk-UA"/>
        </w:rPr>
      </w:pPr>
    </w:p>
    <w:p w14:paraId="4194DA1B" w14:textId="06801481" w:rsidR="00474764" w:rsidRPr="00DE347F" w:rsidRDefault="00474764">
      <w:pPr>
        <w:tabs>
          <w:tab w:val="left" w:pos="4132"/>
        </w:tabs>
        <w:rPr>
          <w:rFonts w:ascii="Times New Roman" w:hAnsi="Times New Roman" w:cs="Times New Roman"/>
          <w:lang w:val="uk-UA"/>
        </w:rPr>
      </w:pPr>
    </w:p>
    <w:p w14:paraId="7A9F5268" w14:textId="165F9314" w:rsidR="00474764" w:rsidRPr="00DE347F" w:rsidRDefault="00474764">
      <w:pPr>
        <w:tabs>
          <w:tab w:val="left" w:pos="4132"/>
        </w:tabs>
        <w:rPr>
          <w:rFonts w:ascii="Times New Roman" w:hAnsi="Times New Roman" w:cs="Times New Roman"/>
          <w:lang w:val="uk-UA"/>
        </w:rPr>
      </w:pPr>
    </w:p>
    <w:p w14:paraId="6B9A2787" w14:textId="13EB47E7" w:rsidR="00465A5F" w:rsidRPr="00DE347F" w:rsidRDefault="00465A5F">
      <w:pPr>
        <w:tabs>
          <w:tab w:val="left" w:pos="4132"/>
        </w:tabs>
        <w:rPr>
          <w:rFonts w:ascii="Times New Roman" w:hAnsi="Times New Roman" w:cs="Times New Roman"/>
          <w:lang w:val="uk-UA"/>
        </w:rPr>
      </w:pPr>
    </w:p>
    <w:p w14:paraId="44322516" w14:textId="52C5915C" w:rsidR="00465A5F" w:rsidRPr="00DE347F" w:rsidRDefault="00465A5F">
      <w:pPr>
        <w:tabs>
          <w:tab w:val="left" w:pos="4132"/>
        </w:tabs>
        <w:rPr>
          <w:rFonts w:ascii="Times New Roman" w:hAnsi="Times New Roman" w:cs="Times New Roman"/>
          <w:lang w:val="uk-UA"/>
        </w:rPr>
      </w:pPr>
    </w:p>
    <w:p w14:paraId="1CF209EE" w14:textId="0C73B094" w:rsidR="00465A5F" w:rsidRDefault="00465A5F">
      <w:pPr>
        <w:tabs>
          <w:tab w:val="left" w:pos="4132"/>
        </w:tabs>
        <w:rPr>
          <w:rFonts w:ascii="Times New Roman" w:hAnsi="Times New Roman" w:cs="Times New Roman"/>
          <w:lang w:val="uk-UA"/>
        </w:rPr>
      </w:pPr>
    </w:p>
    <w:p w14:paraId="7A5034A8" w14:textId="77777777" w:rsidR="00DE347F" w:rsidRDefault="00DE347F">
      <w:pPr>
        <w:tabs>
          <w:tab w:val="left" w:pos="4132"/>
        </w:tabs>
        <w:rPr>
          <w:rFonts w:ascii="Times New Roman" w:hAnsi="Times New Roman" w:cs="Times New Roman"/>
          <w:lang w:val="uk-UA"/>
        </w:rPr>
      </w:pPr>
    </w:p>
    <w:p w14:paraId="125C49A6" w14:textId="77777777" w:rsidR="004360E4" w:rsidRDefault="004360E4">
      <w:pPr>
        <w:tabs>
          <w:tab w:val="left" w:pos="4132"/>
        </w:tabs>
        <w:rPr>
          <w:rFonts w:ascii="Times New Roman" w:hAnsi="Times New Roman" w:cs="Times New Roman"/>
          <w:lang w:val="uk-UA"/>
        </w:rPr>
      </w:pPr>
    </w:p>
    <w:p w14:paraId="79822CB5" w14:textId="77777777" w:rsidR="004360E4" w:rsidRDefault="004360E4">
      <w:pPr>
        <w:tabs>
          <w:tab w:val="left" w:pos="4132"/>
        </w:tabs>
        <w:rPr>
          <w:rFonts w:ascii="Times New Roman" w:hAnsi="Times New Roman" w:cs="Times New Roman"/>
          <w:lang w:val="uk-UA"/>
        </w:rPr>
      </w:pPr>
    </w:p>
    <w:p w14:paraId="11FA1FEE" w14:textId="77777777" w:rsidR="004360E4" w:rsidRDefault="004360E4">
      <w:pPr>
        <w:tabs>
          <w:tab w:val="left" w:pos="4132"/>
        </w:tabs>
        <w:rPr>
          <w:rFonts w:ascii="Times New Roman" w:hAnsi="Times New Roman" w:cs="Times New Roman"/>
          <w:lang w:val="uk-UA"/>
        </w:rPr>
      </w:pPr>
    </w:p>
    <w:p w14:paraId="43A7B0D2" w14:textId="77777777" w:rsidR="004360E4" w:rsidRDefault="004360E4">
      <w:pPr>
        <w:tabs>
          <w:tab w:val="left" w:pos="4132"/>
        </w:tabs>
        <w:rPr>
          <w:rFonts w:ascii="Times New Roman" w:hAnsi="Times New Roman" w:cs="Times New Roman"/>
          <w:lang w:val="uk-UA"/>
        </w:rPr>
      </w:pPr>
    </w:p>
    <w:p w14:paraId="13374D72" w14:textId="77777777" w:rsidR="004360E4" w:rsidRDefault="004360E4">
      <w:pPr>
        <w:tabs>
          <w:tab w:val="left" w:pos="4132"/>
        </w:tabs>
        <w:rPr>
          <w:rFonts w:ascii="Times New Roman" w:hAnsi="Times New Roman" w:cs="Times New Roman"/>
          <w:lang w:val="uk-UA"/>
        </w:rPr>
      </w:pPr>
    </w:p>
    <w:p w14:paraId="4BA2CA22" w14:textId="77777777" w:rsidR="004360E4" w:rsidRDefault="004360E4">
      <w:pPr>
        <w:tabs>
          <w:tab w:val="left" w:pos="4132"/>
        </w:tabs>
        <w:rPr>
          <w:rFonts w:ascii="Times New Roman" w:hAnsi="Times New Roman" w:cs="Times New Roman"/>
          <w:lang w:val="uk-UA"/>
        </w:rPr>
      </w:pPr>
    </w:p>
    <w:p w14:paraId="3F314B46" w14:textId="77777777" w:rsidR="004360E4" w:rsidRDefault="004360E4">
      <w:pPr>
        <w:tabs>
          <w:tab w:val="left" w:pos="4132"/>
        </w:tabs>
        <w:rPr>
          <w:rFonts w:ascii="Times New Roman" w:hAnsi="Times New Roman" w:cs="Times New Roman"/>
          <w:lang w:val="uk-UA"/>
        </w:rPr>
      </w:pPr>
    </w:p>
    <w:p w14:paraId="61219CDC" w14:textId="77777777" w:rsidR="004360E4" w:rsidRDefault="004360E4">
      <w:pPr>
        <w:tabs>
          <w:tab w:val="left" w:pos="4132"/>
        </w:tabs>
        <w:rPr>
          <w:rFonts w:ascii="Times New Roman" w:hAnsi="Times New Roman" w:cs="Times New Roman"/>
          <w:lang w:val="uk-UA"/>
        </w:rPr>
      </w:pPr>
    </w:p>
    <w:p w14:paraId="618B9B5B" w14:textId="77777777" w:rsidR="004360E4" w:rsidRDefault="004360E4">
      <w:pPr>
        <w:tabs>
          <w:tab w:val="left" w:pos="4132"/>
        </w:tabs>
        <w:rPr>
          <w:rFonts w:ascii="Times New Roman" w:hAnsi="Times New Roman" w:cs="Times New Roman"/>
          <w:lang w:val="uk-UA"/>
        </w:rPr>
      </w:pPr>
    </w:p>
    <w:p w14:paraId="43D3E06E" w14:textId="77777777" w:rsidR="004360E4" w:rsidRDefault="004360E4">
      <w:pPr>
        <w:tabs>
          <w:tab w:val="left" w:pos="4132"/>
        </w:tabs>
        <w:rPr>
          <w:rFonts w:ascii="Times New Roman" w:hAnsi="Times New Roman" w:cs="Times New Roman"/>
          <w:lang w:val="uk-UA"/>
        </w:rPr>
      </w:pPr>
    </w:p>
    <w:p w14:paraId="3255A4CB" w14:textId="77777777" w:rsidR="004360E4" w:rsidRDefault="004360E4">
      <w:pPr>
        <w:tabs>
          <w:tab w:val="left" w:pos="4132"/>
        </w:tabs>
        <w:rPr>
          <w:rFonts w:ascii="Times New Roman" w:hAnsi="Times New Roman" w:cs="Times New Roman"/>
          <w:lang w:val="uk-UA"/>
        </w:rPr>
      </w:pPr>
    </w:p>
    <w:p w14:paraId="1A9FC881" w14:textId="77777777" w:rsidR="004360E4" w:rsidRDefault="004360E4">
      <w:pPr>
        <w:tabs>
          <w:tab w:val="left" w:pos="4132"/>
        </w:tabs>
        <w:rPr>
          <w:rFonts w:ascii="Times New Roman" w:hAnsi="Times New Roman" w:cs="Times New Roman"/>
          <w:lang w:val="uk-UA"/>
        </w:rPr>
      </w:pPr>
    </w:p>
    <w:p w14:paraId="7EDBBEA6" w14:textId="77777777" w:rsidR="004360E4" w:rsidRDefault="004360E4">
      <w:pPr>
        <w:tabs>
          <w:tab w:val="left" w:pos="4132"/>
        </w:tabs>
        <w:rPr>
          <w:rFonts w:ascii="Times New Roman" w:hAnsi="Times New Roman" w:cs="Times New Roman"/>
          <w:lang w:val="uk-UA"/>
        </w:rPr>
      </w:pPr>
    </w:p>
    <w:p w14:paraId="4F2DD293" w14:textId="77777777" w:rsidR="004360E4" w:rsidRDefault="004360E4">
      <w:pPr>
        <w:tabs>
          <w:tab w:val="left" w:pos="4132"/>
        </w:tabs>
        <w:rPr>
          <w:rFonts w:ascii="Times New Roman" w:hAnsi="Times New Roman" w:cs="Times New Roman"/>
          <w:lang w:val="uk-UA"/>
        </w:rPr>
      </w:pPr>
    </w:p>
    <w:p w14:paraId="2BF43D60" w14:textId="77777777" w:rsidR="004360E4" w:rsidRDefault="004360E4">
      <w:pPr>
        <w:tabs>
          <w:tab w:val="left" w:pos="4132"/>
        </w:tabs>
        <w:rPr>
          <w:rFonts w:ascii="Times New Roman" w:hAnsi="Times New Roman" w:cs="Times New Roman"/>
          <w:lang w:val="uk-UA"/>
        </w:rPr>
      </w:pPr>
    </w:p>
    <w:p w14:paraId="53E35BE6" w14:textId="77777777" w:rsidR="004360E4" w:rsidRDefault="004360E4">
      <w:pPr>
        <w:tabs>
          <w:tab w:val="left" w:pos="4132"/>
        </w:tabs>
        <w:rPr>
          <w:rFonts w:ascii="Times New Roman" w:hAnsi="Times New Roman" w:cs="Times New Roman"/>
          <w:lang w:val="uk-UA"/>
        </w:rPr>
      </w:pPr>
    </w:p>
    <w:p w14:paraId="54496018" w14:textId="77777777" w:rsidR="004360E4" w:rsidRDefault="004360E4">
      <w:pPr>
        <w:tabs>
          <w:tab w:val="left" w:pos="4132"/>
        </w:tabs>
        <w:rPr>
          <w:rFonts w:ascii="Times New Roman" w:hAnsi="Times New Roman" w:cs="Times New Roman"/>
          <w:lang w:val="uk-UA"/>
        </w:rPr>
      </w:pPr>
    </w:p>
    <w:p w14:paraId="1DF854E2" w14:textId="77777777" w:rsidR="004360E4" w:rsidRDefault="004360E4">
      <w:pPr>
        <w:tabs>
          <w:tab w:val="left" w:pos="4132"/>
        </w:tabs>
        <w:rPr>
          <w:rFonts w:ascii="Times New Roman" w:hAnsi="Times New Roman" w:cs="Times New Roman"/>
          <w:lang w:val="uk-UA"/>
        </w:rPr>
      </w:pPr>
    </w:p>
    <w:p w14:paraId="5ADD259C" w14:textId="77777777" w:rsidR="004360E4" w:rsidRDefault="004360E4">
      <w:pPr>
        <w:tabs>
          <w:tab w:val="left" w:pos="4132"/>
        </w:tabs>
        <w:rPr>
          <w:rFonts w:ascii="Times New Roman" w:hAnsi="Times New Roman" w:cs="Times New Roman"/>
          <w:lang w:val="uk-UA"/>
        </w:rPr>
      </w:pPr>
    </w:p>
    <w:p w14:paraId="70F8C4C2" w14:textId="77777777" w:rsidR="004360E4" w:rsidRDefault="004360E4">
      <w:pPr>
        <w:tabs>
          <w:tab w:val="left" w:pos="4132"/>
        </w:tabs>
        <w:rPr>
          <w:rFonts w:ascii="Times New Roman" w:hAnsi="Times New Roman" w:cs="Times New Roman"/>
          <w:lang w:val="uk-UA"/>
        </w:rPr>
      </w:pPr>
    </w:p>
    <w:p w14:paraId="12A146AF" w14:textId="77777777" w:rsidR="004360E4" w:rsidRDefault="004360E4">
      <w:pPr>
        <w:tabs>
          <w:tab w:val="left" w:pos="4132"/>
        </w:tabs>
        <w:rPr>
          <w:rFonts w:ascii="Times New Roman" w:hAnsi="Times New Roman" w:cs="Times New Roman"/>
          <w:lang w:val="uk-UA"/>
        </w:rPr>
      </w:pPr>
    </w:p>
    <w:p w14:paraId="502152F5" w14:textId="77777777" w:rsidR="004360E4" w:rsidRDefault="004360E4">
      <w:pPr>
        <w:tabs>
          <w:tab w:val="left" w:pos="4132"/>
        </w:tabs>
        <w:rPr>
          <w:rFonts w:ascii="Times New Roman" w:hAnsi="Times New Roman" w:cs="Times New Roman"/>
          <w:lang w:val="uk-UA"/>
        </w:rPr>
      </w:pPr>
    </w:p>
    <w:p w14:paraId="2978615D" w14:textId="77777777" w:rsidR="004360E4" w:rsidRDefault="004360E4">
      <w:pPr>
        <w:tabs>
          <w:tab w:val="left" w:pos="4132"/>
        </w:tabs>
        <w:rPr>
          <w:rFonts w:ascii="Times New Roman" w:hAnsi="Times New Roman" w:cs="Times New Roman"/>
          <w:lang w:val="uk-UA"/>
        </w:rPr>
      </w:pPr>
    </w:p>
    <w:p w14:paraId="0A3BF6E5" w14:textId="77777777" w:rsidR="004360E4" w:rsidRDefault="004360E4">
      <w:pPr>
        <w:tabs>
          <w:tab w:val="left" w:pos="4132"/>
        </w:tabs>
        <w:rPr>
          <w:rFonts w:ascii="Times New Roman" w:hAnsi="Times New Roman" w:cs="Times New Roman"/>
          <w:lang w:val="uk-UA"/>
        </w:rPr>
      </w:pPr>
    </w:p>
    <w:p w14:paraId="397B54F5" w14:textId="77777777" w:rsidR="004360E4" w:rsidRDefault="004360E4">
      <w:pPr>
        <w:tabs>
          <w:tab w:val="left" w:pos="4132"/>
        </w:tabs>
        <w:rPr>
          <w:rFonts w:ascii="Times New Roman" w:hAnsi="Times New Roman" w:cs="Times New Roman"/>
          <w:lang w:val="uk-UA"/>
        </w:rPr>
      </w:pPr>
    </w:p>
    <w:p w14:paraId="4B770376" w14:textId="77777777" w:rsidR="004360E4" w:rsidRDefault="004360E4">
      <w:pPr>
        <w:tabs>
          <w:tab w:val="left" w:pos="4132"/>
        </w:tabs>
        <w:rPr>
          <w:rFonts w:ascii="Times New Roman" w:hAnsi="Times New Roman" w:cs="Times New Roman"/>
          <w:lang w:val="uk-UA"/>
        </w:rPr>
      </w:pPr>
    </w:p>
    <w:p w14:paraId="2FCC9225" w14:textId="77777777" w:rsidR="004360E4" w:rsidRDefault="004360E4">
      <w:pPr>
        <w:tabs>
          <w:tab w:val="left" w:pos="4132"/>
        </w:tabs>
        <w:rPr>
          <w:rFonts w:ascii="Times New Roman" w:hAnsi="Times New Roman" w:cs="Times New Roman"/>
          <w:lang w:val="uk-UA"/>
        </w:rPr>
      </w:pPr>
    </w:p>
    <w:p w14:paraId="560F6BD5" w14:textId="77777777" w:rsidR="004360E4" w:rsidRDefault="004360E4">
      <w:pPr>
        <w:tabs>
          <w:tab w:val="left" w:pos="4132"/>
        </w:tabs>
        <w:rPr>
          <w:rFonts w:ascii="Times New Roman" w:hAnsi="Times New Roman" w:cs="Times New Roman"/>
          <w:lang w:val="uk-UA"/>
        </w:rPr>
      </w:pPr>
    </w:p>
    <w:p w14:paraId="28A8B4C7" w14:textId="77777777" w:rsidR="004360E4" w:rsidRDefault="004360E4">
      <w:pPr>
        <w:tabs>
          <w:tab w:val="left" w:pos="4132"/>
        </w:tabs>
        <w:rPr>
          <w:rFonts w:ascii="Times New Roman" w:hAnsi="Times New Roman" w:cs="Times New Roman"/>
          <w:lang w:val="uk-UA"/>
        </w:rPr>
      </w:pPr>
    </w:p>
    <w:p w14:paraId="6B2C0D6F" w14:textId="77777777" w:rsidR="004360E4" w:rsidRDefault="004360E4">
      <w:pPr>
        <w:tabs>
          <w:tab w:val="left" w:pos="4132"/>
        </w:tabs>
        <w:rPr>
          <w:rFonts w:ascii="Times New Roman" w:hAnsi="Times New Roman" w:cs="Times New Roman"/>
          <w:lang w:val="uk-UA"/>
        </w:rPr>
      </w:pPr>
    </w:p>
    <w:p w14:paraId="140C3EAF" w14:textId="77777777" w:rsidR="004360E4" w:rsidRDefault="004360E4">
      <w:pPr>
        <w:tabs>
          <w:tab w:val="left" w:pos="4132"/>
        </w:tabs>
        <w:rPr>
          <w:rFonts w:ascii="Times New Roman" w:hAnsi="Times New Roman" w:cs="Times New Roman"/>
          <w:lang w:val="uk-UA"/>
        </w:rPr>
      </w:pPr>
    </w:p>
    <w:p w14:paraId="34CD6D82" w14:textId="77777777" w:rsidR="004360E4" w:rsidRPr="00DE347F" w:rsidRDefault="004360E4">
      <w:pPr>
        <w:tabs>
          <w:tab w:val="left" w:pos="4132"/>
        </w:tabs>
        <w:rPr>
          <w:rFonts w:ascii="Times New Roman" w:hAnsi="Times New Roman" w:cs="Times New Roman"/>
          <w:lang w:val="uk-UA"/>
        </w:rPr>
      </w:pPr>
    </w:p>
    <w:p w14:paraId="4D49CB52" w14:textId="2309F36A" w:rsidR="00465A5F" w:rsidRPr="00DE347F" w:rsidRDefault="00465A5F">
      <w:pPr>
        <w:tabs>
          <w:tab w:val="left" w:pos="4132"/>
        </w:tabs>
        <w:rPr>
          <w:rFonts w:ascii="Times New Roman" w:hAnsi="Times New Roman" w:cs="Times New Roman"/>
          <w:lang w:val="uk-UA"/>
        </w:rPr>
      </w:pPr>
    </w:p>
    <w:p w14:paraId="4FCBEF31" w14:textId="1344171F" w:rsidR="00465A5F" w:rsidRDefault="00465A5F">
      <w:pPr>
        <w:tabs>
          <w:tab w:val="left" w:pos="4132"/>
        </w:tabs>
        <w:rPr>
          <w:rFonts w:ascii="Times New Roman" w:hAnsi="Times New Roman" w:cs="Times New Roman"/>
          <w:lang w:val="uk-UA"/>
        </w:rPr>
      </w:pPr>
    </w:p>
    <w:p w14:paraId="3637B144" w14:textId="788AD8FB" w:rsidR="00F32565" w:rsidRDefault="00F32565">
      <w:pPr>
        <w:tabs>
          <w:tab w:val="left" w:pos="4132"/>
        </w:tabs>
        <w:rPr>
          <w:rFonts w:ascii="Times New Roman" w:hAnsi="Times New Roman" w:cs="Times New Roman"/>
          <w:lang w:val="uk-UA"/>
        </w:rPr>
      </w:pPr>
    </w:p>
    <w:p w14:paraId="01B31577" w14:textId="512DA20B" w:rsidR="00F32565" w:rsidRDefault="00F32565">
      <w:pPr>
        <w:tabs>
          <w:tab w:val="left" w:pos="4132"/>
        </w:tabs>
        <w:rPr>
          <w:rFonts w:ascii="Times New Roman" w:hAnsi="Times New Roman" w:cs="Times New Roman"/>
          <w:lang w:val="uk-UA"/>
        </w:rPr>
      </w:pPr>
    </w:p>
    <w:p w14:paraId="5EAE6AB1" w14:textId="77777777" w:rsidR="00F32565" w:rsidRPr="00DE347F" w:rsidRDefault="00F32565">
      <w:pPr>
        <w:tabs>
          <w:tab w:val="left" w:pos="4132"/>
        </w:tabs>
        <w:rPr>
          <w:rFonts w:ascii="Times New Roman" w:hAnsi="Times New Roman" w:cs="Times New Roman"/>
          <w:lang w:val="uk-UA"/>
        </w:rPr>
      </w:pPr>
    </w:p>
    <w:p w14:paraId="4DB2DFCA" w14:textId="3CEA3DF3" w:rsidR="00465A5F" w:rsidRPr="00DE347F" w:rsidRDefault="00465A5F" w:rsidP="00465A5F">
      <w:pPr>
        <w:spacing w:line="240" w:lineRule="auto"/>
        <w:jc w:val="right"/>
        <w:rPr>
          <w:rFonts w:ascii="Times New Roman" w:eastAsia="Calibri" w:hAnsi="Times New Roman" w:cs="Times New Roman"/>
          <w:b/>
          <w:i/>
          <w:lang w:val="uk-UA" w:eastAsia="uk-UA"/>
        </w:rPr>
      </w:pPr>
      <w:r w:rsidRPr="00DE347F">
        <w:rPr>
          <w:rFonts w:ascii="Times New Roman" w:eastAsia="Calibri" w:hAnsi="Times New Roman" w:cs="Times New Roman"/>
          <w:b/>
          <w:i/>
          <w:lang w:val="uk-UA" w:eastAsia="uk-UA"/>
        </w:rPr>
        <w:lastRenderedPageBreak/>
        <w:t xml:space="preserve">ДОДАТОК </w:t>
      </w:r>
      <w:r w:rsidR="00EE4EB2" w:rsidRPr="00DE347F">
        <w:rPr>
          <w:rFonts w:ascii="Times New Roman" w:eastAsia="Calibri" w:hAnsi="Times New Roman" w:cs="Times New Roman"/>
          <w:b/>
          <w:i/>
          <w:lang w:val="uk-UA" w:eastAsia="uk-UA"/>
        </w:rPr>
        <w:t>№</w:t>
      </w:r>
      <w:r w:rsidRPr="00DE347F">
        <w:rPr>
          <w:rFonts w:ascii="Times New Roman" w:eastAsia="Calibri" w:hAnsi="Times New Roman" w:cs="Times New Roman"/>
          <w:b/>
          <w:i/>
          <w:lang w:val="uk-UA" w:eastAsia="uk-UA"/>
        </w:rPr>
        <w:t>6</w:t>
      </w:r>
    </w:p>
    <w:p w14:paraId="62403A46" w14:textId="77777777" w:rsidR="00465A5F" w:rsidRPr="00DE347F" w:rsidRDefault="00465A5F" w:rsidP="00465A5F">
      <w:pPr>
        <w:spacing w:line="240" w:lineRule="auto"/>
        <w:rPr>
          <w:rFonts w:ascii="Times New Roman" w:eastAsia="Calibri" w:hAnsi="Times New Roman" w:cs="Times New Roman"/>
          <w:lang w:val="uk-UA" w:eastAsia="uk-UA"/>
        </w:rPr>
      </w:pPr>
    </w:p>
    <w:p w14:paraId="55086CDD" w14:textId="77777777" w:rsidR="00465A5F" w:rsidRPr="00DE347F" w:rsidRDefault="00465A5F" w:rsidP="00465A5F">
      <w:pPr>
        <w:spacing w:line="240" w:lineRule="auto"/>
        <w:jc w:val="center"/>
        <w:rPr>
          <w:rFonts w:ascii="Times New Roman" w:eastAsia="Calibri" w:hAnsi="Times New Roman" w:cs="Times New Roman"/>
          <w:b/>
          <w:lang w:val="uk-UA" w:eastAsia="uk-UA"/>
        </w:rPr>
      </w:pPr>
      <w:r w:rsidRPr="00DE347F">
        <w:rPr>
          <w:rFonts w:ascii="Times New Roman" w:eastAsia="Calibri" w:hAnsi="Times New Roman" w:cs="Times New Roman"/>
          <w:b/>
          <w:lang w:val="uk-UA" w:eastAsia="uk-UA"/>
        </w:rPr>
        <w:t>ЗГОДА</w:t>
      </w:r>
    </w:p>
    <w:p w14:paraId="3F454788" w14:textId="77777777" w:rsidR="00465A5F" w:rsidRPr="00DE347F" w:rsidRDefault="00465A5F" w:rsidP="00465A5F">
      <w:pPr>
        <w:spacing w:line="240" w:lineRule="auto"/>
        <w:jc w:val="center"/>
        <w:rPr>
          <w:rFonts w:ascii="Times New Roman" w:eastAsia="Calibri" w:hAnsi="Times New Roman" w:cs="Times New Roman"/>
          <w:b/>
          <w:lang w:val="uk-UA" w:eastAsia="uk-UA"/>
        </w:rPr>
      </w:pPr>
      <w:r w:rsidRPr="00DE347F">
        <w:rPr>
          <w:rFonts w:ascii="Times New Roman" w:eastAsia="Calibri" w:hAnsi="Times New Roman" w:cs="Times New Roman"/>
          <w:b/>
          <w:lang w:val="uk-UA" w:eastAsia="uk-UA"/>
        </w:rPr>
        <w:t>НА ОБРОБКУ ПЕРСОНАЛЬНИХ ДАНИХ</w:t>
      </w:r>
    </w:p>
    <w:p w14:paraId="5FD5FFCD" w14:textId="77777777" w:rsidR="00465A5F" w:rsidRPr="00DE347F" w:rsidRDefault="00465A5F" w:rsidP="00465A5F">
      <w:pPr>
        <w:spacing w:line="240" w:lineRule="auto"/>
        <w:ind w:firstLine="284"/>
        <w:rPr>
          <w:rFonts w:ascii="Times New Roman" w:eastAsia="Calibri" w:hAnsi="Times New Roman" w:cs="Times New Roman"/>
          <w:lang w:val="uk-UA" w:eastAsia="uk-UA"/>
        </w:rPr>
      </w:pPr>
    </w:p>
    <w:p w14:paraId="2FC33BAF" w14:textId="77777777" w:rsidR="00465A5F" w:rsidRPr="00DE347F" w:rsidRDefault="00465A5F" w:rsidP="00465A5F">
      <w:pPr>
        <w:spacing w:line="240" w:lineRule="auto"/>
        <w:ind w:firstLine="284"/>
        <w:jc w:val="both"/>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Я,                                                                                                                                ,</w:t>
      </w:r>
    </w:p>
    <w:p w14:paraId="6FD564BD" w14:textId="77777777" w:rsidR="00465A5F" w:rsidRPr="00DE347F" w:rsidRDefault="00465A5F" w:rsidP="00465A5F">
      <w:pPr>
        <w:spacing w:line="240" w:lineRule="auto"/>
        <w:ind w:firstLine="284"/>
        <w:jc w:val="both"/>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(Прізвище, ім’я та по-батькові повністю)</w:t>
      </w:r>
    </w:p>
    <w:p w14:paraId="6886A164" w14:textId="77777777" w:rsidR="00465A5F" w:rsidRPr="00DE347F" w:rsidRDefault="00465A5F" w:rsidP="00465A5F">
      <w:pPr>
        <w:spacing w:line="240" w:lineRule="auto"/>
        <w:ind w:firstLine="284"/>
        <w:jc w:val="both"/>
        <w:rPr>
          <w:rFonts w:ascii="Times New Roman" w:eastAsia="Calibri" w:hAnsi="Times New Roman" w:cs="Times New Roman"/>
          <w:lang w:val="uk-UA" w:eastAsia="uk-UA"/>
        </w:rPr>
      </w:pPr>
    </w:p>
    <w:p w14:paraId="0FEA678D" w14:textId="5633956D" w:rsidR="00465A5F" w:rsidRPr="00DE347F" w:rsidRDefault="00465A5F" w:rsidP="00465A5F">
      <w:pPr>
        <w:spacing w:line="240" w:lineRule="auto"/>
        <w:ind w:firstLine="284"/>
        <w:jc w:val="both"/>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 xml:space="preserve">відповідно до Конституції України, Закону України «Про інформацію», Закону України «Про захист персональних даних» надаю згоду Тренінговому центру прокурорів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w:t>
      </w:r>
      <w:r w:rsidRPr="00DE347F">
        <w:rPr>
          <w:rFonts w:ascii="Times New Roman" w:eastAsia="Times New Roman" w:hAnsi="Times New Roman" w:cs="Times New Roman"/>
          <w:lang w:val="uk-UA"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w:t>
      </w:r>
      <w:r w:rsidRPr="00DE347F">
        <w:rPr>
          <w:rFonts w:ascii="Times New Roman" w:eastAsia="Calibri" w:hAnsi="Times New Roman" w:cs="Times New Roman"/>
          <w:lang w:val="uk-UA" w:eastAsia="uk-UA"/>
        </w:rPr>
        <w:t>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2E93471E" w14:textId="77777777" w:rsidR="00465A5F" w:rsidRPr="00DE347F" w:rsidRDefault="00465A5F" w:rsidP="00465A5F">
      <w:pPr>
        <w:spacing w:line="240" w:lineRule="auto"/>
        <w:ind w:firstLine="284"/>
        <w:jc w:val="both"/>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Зі змістом ст.8 Закону України «Про захист персональних даних» я ознайомлений.</w:t>
      </w:r>
    </w:p>
    <w:p w14:paraId="631C1AE5" w14:textId="77777777" w:rsidR="00465A5F" w:rsidRPr="00DE347F" w:rsidRDefault="00465A5F" w:rsidP="00465A5F">
      <w:pPr>
        <w:spacing w:line="240" w:lineRule="auto"/>
        <w:jc w:val="both"/>
        <w:rPr>
          <w:rFonts w:ascii="Times New Roman" w:eastAsia="Calibri" w:hAnsi="Times New Roman" w:cs="Times New Roman"/>
          <w:lang w:val="uk-UA" w:eastAsia="uk-UA"/>
        </w:rPr>
      </w:pPr>
    </w:p>
    <w:p w14:paraId="4840AA98" w14:textId="77777777" w:rsidR="00465A5F" w:rsidRPr="00DE347F" w:rsidRDefault="00465A5F" w:rsidP="00465A5F">
      <w:pPr>
        <w:spacing w:line="240" w:lineRule="auto"/>
        <w:jc w:val="both"/>
        <w:rPr>
          <w:rFonts w:ascii="Times New Roman" w:eastAsia="Calibri" w:hAnsi="Times New Roman" w:cs="Times New Roman"/>
          <w:lang w:val="uk-UA" w:eastAsia="uk-UA"/>
        </w:rPr>
      </w:pPr>
    </w:p>
    <w:p w14:paraId="73DD562B" w14:textId="77777777" w:rsidR="00465A5F" w:rsidRPr="00DE347F" w:rsidRDefault="00465A5F" w:rsidP="00465A5F">
      <w:pPr>
        <w:spacing w:line="240" w:lineRule="auto"/>
        <w:jc w:val="both"/>
        <w:rPr>
          <w:rFonts w:ascii="Times New Roman" w:eastAsia="Calibri" w:hAnsi="Times New Roman" w:cs="Times New Roman"/>
          <w:lang w:val="uk-UA" w:eastAsia="uk-UA"/>
        </w:rPr>
      </w:pPr>
    </w:p>
    <w:p w14:paraId="0D3F9E5E" w14:textId="77777777" w:rsidR="00465A5F" w:rsidRPr="00DE347F" w:rsidRDefault="00465A5F" w:rsidP="00465A5F">
      <w:pPr>
        <w:spacing w:line="240" w:lineRule="auto"/>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_______________                                   ________________                 ____________________</w:t>
      </w:r>
    </w:p>
    <w:p w14:paraId="44743967" w14:textId="599D158A" w:rsidR="00474764" w:rsidRPr="00DE347F" w:rsidRDefault="00465A5F" w:rsidP="00DE347F">
      <w:pPr>
        <w:spacing w:line="240" w:lineRule="auto"/>
        <w:rPr>
          <w:rFonts w:ascii="Times New Roman" w:eastAsia="Calibri" w:hAnsi="Times New Roman" w:cs="Times New Roman"/>
          <w:lang w:val="uk-UA" w:eastAsia="uk-UA"/>
        </w:rPr>
      </w:pPr>
      <w:r w:rsidRPr="00DE347F">
        <w:rPr>
          <w:rFonts w:ascii="Times New Roman" w:eastAsia="Calibri" w:hAnsi="Times New Roman" w:cs="Times New Roman"/>
          <w:lang w:val="uk-UA" w:eastAsia="uk-UA"/>
        </w:rPr>
        <w:t>Дата                                                             Підпис                                     Прізвище та ініціали</w:t>
      </w:r>
    </w:p>
    <w:sectPr w:rsidR="00474764" w:rsidRPr="00DE347F" w:rsidSect="001376D4">
      <w:footerReference w:type="default" r:id="rId18"/>
      <w:pgSz w:w="11906" w:h="16838"/>
      <w:pgMar w:top="719" w:right="566"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8CE37" w14:textId="77777777" w:rsidR="00241584" w:rsidRDefault="00241584">
      <w:pPr>
        <w:spacing w:line="240" w:lineRule="auto"/>
      </w:pPr>
      <w:r>
        <w:separator/>
      </w:r>
    </w:p>
  </w:endnote>
  <w:endnote w:type="continuationSeparator" w:id="0">
    <w:p w14:paraId="1EE09C09" w14:textId="77777777" w:rsidR="00241584" w:rsidRDefault="00241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Roboto Condensed Light">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8D3" w14:textId="7F9EB9E0" w:rsidR="00FB1222" w:rsidRDefault="00FB1222">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F459D7">
      <w:rPr>
        <w:noProof/>
        <w:color w:val="000000"/>
      </w:rPr>
      <w:t>30</w:t>
    </w:r>
    <w:r>
      <w:rPr>
        <w:color w:val="000000"/>
      </w:rPr>
      <w:fldChar w:fldCharType="end"/>
    </w:r>
  </w:p>
  <w:p w14:paraId="39BF0717" w14:textId="77777777" w:rsidR="00FB1222" w:rsidRDefault="00FB1222">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75256" w14:textId="77777777" w:rsidR="00241584" w:rsidRDefault="00241584">
      <w:r>
        <w:separator/>
      </w:r>
    </w:p>
  </w:footnote>
  <w:footnote w:type="continuationSeparator" w:id="0">
    <w:p w14:paraId="3F5910BB" w14:textId="77777777" w:rsidR="00241584" w:rsidRDefault="00241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59E785F"/>
    <w:multiLevelType w:val="hybridMultilevel"/>
    <w:tmpl w:val="9C144CFC"/>
    <w:lvl w:ilvl="0" w:tplc="C9A08A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96561E"/>
    <w:multiLevelType w:val="hybridMultilevel"/>
    <w:tmpl w:val="2BF82F9C"/>
    <w:lvl w:ilvl="0" w:tplc="BFCA58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677328"/>
    <w:multiLevelType w:val="multilevel"/>
    <w:tmpl w:val="36C8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857A2"/>
    <w:multiLevelType w:val="hybridMultilevel"/>
    <w:tmpl w:val="DA8A6600"/>
    <w:lvl w:ilvl="0" w:tplc="616CD1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A0"/>
    <w:rsid w:val="00000812"/>
    <w:rsid w:val="000166CF"/>
    <w:rsid w:val="00027F78"/>
    <w:rsid w:val="0003484C"/>
    <w:rsid w:val="00036BB1"/>
    <w:rsid w:val="0004638C"/>
    <w:rsid w:val="00097C70"/>
    <w:rsid w:val="000B00AA"/>
    <w:rsid w:val="000B1E23"/>
    <w:rsid w:val="000B388E"/>
    <w:rsid w:val="000B702D"/>
    <w:rsid w:val="000F41C2"/>
    <w:rsid w:val="00105A78"/>
    <w:rsid w:val="00107F1A"/>
    <w:rsid w:val="00113AB4"/>
    <w:rsid w:val="001265F1"/>
    <w:rsid w:val="001343E4"/>
    <w:rsid w:val="00134A73"/>
    <w:rsid w:val="00135DC2"/>
    <w:rsid w:val="00136CFE"/>
    <w:rsid w:val="001376D4"/>
    <w:rsid w:val="00140BB9"/>
    <w:rsid w:val="001763B1"/>
    <w:rsid w:val="00177321"/>
    <w:rsid w:val="001E78C9"/>
    <w:rsid w:val="001F6A42"/>
    <w:rsid w:val="001F6B4E"/>
    <w:rsid w:val="002138C0"/>
    <w:rsid w:val="00217421"/>
    <w:rsid w:val="002179FB"/>
    <w:rsid w:val="00220854"/>
    <w:rsid w:val="002239E3"/>
    <w:rsid w:val="00231534"/>
    <w:rsid w:val="00241584"/>
    <w:rsid w:val="002608F5"/>
    <w:rsid w:val="0026286B"/>
    <w:rsid w:val="002650F0"/>
    <w:rsid w:val="002A1886"/>
    <w:rsid w:val="002B5070"/>
    <w:rsid w:val="002C4BCC"/>
    <w:rsid w:val="002C750B"/>
    <w:rsid w:val="002E32F8"/>
    <w:rsid w:val="002F2F18"/>
    <w:rsid w:val="002F69D7"/>
    <w:rsid w:val="003029B9"/>
    <w:rsid w:val="00312A4A"/>
    <w:rsid w:val="00324850"/>
    <w:rsid w:val="00367A9F"/>
    <w:rsid w:val="003736E9"/>
    <w:rsid w:val="00382DD7"/>
    <w:rsid w:val="00386665"/>
    <w:rsid w:val="003A1959"/>
    <w:rsid w:val="003B53AF"/>
    <w:rsid w:val="003B7322"/>
    <w:rsid w:val="003D4B28"/>
    <w:rsid w:val="004073BA"/>
    <w:rsid w:val="00422E2A"/>
    <w:rsid w:val="0043088D"/>
    <w:rsid w:val="004360E4"/>
    <w:rsid w:val="00437D83"/>
    <w:rsid w:val="00441F2F"/>
    <w:rsid w:val="00445B45"/>
    <w:rsid w:val="0045021F"/>
    <w:rsid w:val="0045569B"/>
    <w:rsid w:val="00465A5F"/>
    <w:rsid w:val="00474764"/>
    <w:rsid w:val="00494734"/>
    <w:rsid w:val="00495548"/>
    <w:rsid w:val="00497152"/>
    <w:rsid w:val="004A3498"/>
    <w:rsid w:val="004A5442"/>
    <w:rsid w:val="004B7CD4"/>
    <w:rsid w:val="004C1CA0"/>
    <w:rsid w:val="004D318C"/>
    <w:rsid w:val="004E3884"/>
    <w:rsid w:val="005022F2"/>
    <w:rsid w:val="00524F93"/>
    <w:rsid w:val="005716BE"/>
    <w:rsid w:val="00593BE1"/>
    <w:rsid w:val="005B198A"/>
    <w:rsid w:val="005B575A"/>
    <w:rsid w:val="005C39F0"/>
    <w:rsid w:val="005D1F86"/>
    <w:rsid w:val="005E268A"/>
    <w:rsid w:val="00601E29"/>
    <w:rsid w:val="00614F66"/>
    <w:rsid w:val="00633BAD"/>
    <w:rsid w:val="0064048E"/>
    <w:rsid w:val="006627B7"/>
    <w:rsid w:val="006909DF"/>
    <w:rsid w:val="006F3A27"/>
    <w:rsid w:val="00706F8C"/>
    <w:rsid w:val="0071280D"/>
    <w:rsid w:val="0071398F"/>
    <w:rsid w:val="00714369"/>
    <w:rsid w:val="00715772"/>
    <w:rsid w:val="00715A35"/>
    <w:rsid w:val="00772C1A"/>
    <w:rsid w:val="007B2691"/>
    <w:rsid w:val="007D4D06"/>
    <w:rsid w:val="007E1EF2"/>
    <w:rsid w:val="0080189F"/>
    <w:rsid w:val="008028E6"/>
    <w:rsid w:val="00804CE3"/>
    <w:rsid w:val="0081213D"/>
    <w:rsid w:val="00824C4D"/>
    <w:rsid w:val="008335E2"/>
    <w:rsid w:val="00844396"/>
    <w:rsid w:val="00845174"/>
    <w:rsid w:val="00845665"/>
    <w:rsid w:val="00866391"/>
    <w:rsid w:val="008A5EB9"/>
    <w:rsid w:val="008B4233"/>
    <w:rsid w:val="008C0FE9"/>
    <w:rsid w:val="008C3C28"/>
    <w:rsid w:val="008C3EDD"/>
    <w:rsid w:val="008D1637"/>
    <w:rsid w:val="008D28D1"/>
    <w:rsid w:val="008D61C2"/>
    <w:rsid w:val="008D703E"/>
    <w:rsid w:val="008E550B"/>
    <w:rsid w:val="008E699A"/>
    <w:rsid w:val="008F07B2"/>
    <w:rsid w:val="0090460A"/>
    <w:rsid w:val="00907863"/>
    <w:rsid w:val="00916D09"/>
    <w:rsid w:val="00944BB3"/>
    <w:rsid w:val="00945954"/>
    <w:rsid w:val="00946A8E"/>
    <w:rsid w:val="00967872"/>
    <w:rsid w:val="009B4419"/>
    <w:rsid w:val="009C2A2F"/>
    <w:rsid w:val="009E5842"/>
    <w:rsid w:val="00A14B18"/>
    <w:rsid w:val="00A23F8E"/>
    <w:rsid w:val="00A3786F"/>
    <w:rsid w:val="00A4125E"/>
    <w:rsid w:val="00A72C9B"/>
    <w:rsid w:val="00A73207"/>
    <w:rsid w:val="00A81C29"/>
    <w:rsid w:val="00A92A97"/>
    <w:rsid w:val="00AA429D"/>
    <w:rsid w:val="00AC2EF4"/>
    <w:rsid w:val="00AF0D76"/>
    <w:rsid w:val="00B11191"/>
    <w:rsid w:val="00B15055"/>
    <w:rsid w:val="00B268A7"/>
    <w:rsid w:val="00B33F1A"/>
    <w:rsid w:val="00B44487"/>
    <w:rsid w:val="00B7747E"/>
    <w:rsid w:val="00B868C5"/>
    <w:rsid w:val="00B930A3"/>
    <w:rsid w:val="00B97AAB"/>
    <w:rsid w:val="00BA53A9"/>
    <w:rsid w:val="00BB0B82"/>
    <w:rsid w:val="00BB1870"/>
    <w:rsid w:val="00BB21D8"/>
    <w:rsid w:val="00BD7BC0"/>
    <w:rsid w:val="00BE502D"/>
    <w:rsid w:val="00C2186C"/>
    <w:rsid w:val="00C27C51"/>
    <w:rsid w:val="00C355CF"/>
    <w:rsid w:val="00C4521C"/>
    <w:rsid w:val="00C55AD4"/>
    <w:rsid w:val="00C67CEF"/>
    <w:rsid w:val="00C71CFC"/>
    <w:rsid w:val="00C8061E"/>
    <w:rsid w:val="00C9390E"/>
    <w:rsid w:val="00CA4EDA"/>
    <w:rsid w:val="00CB6CFD"/>
    <w:rsid w:val="00CC4C94"/>
    <w:rsid w:val="00CE41C3"/>
    <w:rsid w:val="00CE792E"/>
    <w:rsid w:val="00CF5B9A"/>
    <w:rsid w:val="00D03F83"/>
    <w:rsid w:val="00D059EA"/>
    <w:rsid w:val="00D14564"/>
    <w:rsid w:val="00D23B49"/>
    <w:rsid w:val="00D32B07"/>
    <w:rsid w:val="00D36E5A"/>
    <w:rsid w:val="00D549A6"/>
    <w:rsid w:val="00D675B5"/>
    <w:rsid w:val="00D7193B"/>
    <w:rsid w:val="00D7309F"/>
    <w:rsid w:val="00D76338"/>
    <w:rsid w:val="00D81E4D"/>
    <w:rsid w:val="00D92EA7"/>
    <w:rsid w:val="00DA1DA6"/>
    <w:rsid w:val="00DA3170"/>
    <w:rsid w:val="00DE2B35"/>
    <w:rsid w:val="00DE347F"/>
    <w:rsid w:val="00DF702B"/>
    <w:rsid w:val="00DF736F"/>
    <w:rsid w:val="00E05106"/>
    <w:rsid w:val="00E24D15"/>
    <w:rsid w:val="00E24F91"/>
    <w:rsid w:val="00E709AD"/>
    <w:rsid w:val="00E74A6A"/>
    <w:rsid w:val="00EA1AA0"/>
    <w:rsid w:val="00EB6A2A"/>
    <w:rsid w:val="00EC2FD1"/>
    <w:rsid w:val="00ED692C"/>
    <w:rsid w:val="00EE4EB2"/>
    <w:rsid w:val="00F00AC0"/>
    <w:rsid w:val="00F153BA"/>
    <w:rsid w:val="00F32565"/>
    <w:rsid w:val="00F41686"/>
    <w:rsid w:val="00F459D7"/>
    <w:rsid w:val="00F606BD"/>
    <w:rsid w:val="00F73C9E"/>
    <w:rsid w:val="00F748A1"/>
    <w:rsid w:val="00F763EB"/>
    <w:rsid w:val="00F93EC3"/>
    <w:rsid w:val="00FA2EBA"/>
    <w:rsid w:val="00FB1222"/>
    <w:rsid w:val="00FB2F1A"/>
    <w:rsid w:val="00FD6766"/>
    <w:rsid w:val="00FE1198"/>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0F9E4E93-6CD5-4EA8-9316-76E317D4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5">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6"/>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6">
    <w:name w:val="Normal (Web)"/>
    <w:basedOn w:val="a"/>
    <w:rsid w:val="001E78C9"/>
    <w:rPr>
      <w:rFonts w:ascii="Times New Roman" w:hAnsi="Times New Roman" w:cs="Times New Roman"/>
      <w:sz w:val="24"/>
      <w:szCs w:val="24"/>
    </w:rPr>
  </w:style>
  <w:style w:type="paragraph" w:styleId="a7">
    <w:name w:val="Body Text"/>
    <w:basedOn w:val="a"/>
    <w:link w:val="a8"/>
    <w:rsid w:val="003A1959"/>
    <w:pPr>
      <w:widowControl w:val="0"/>
      <w:suppressAutoHyphens/>
      <w:autoSpaceDE w:val="0"/>
      <w:spacing w:after="120" w:line="240" w:lineRule="auto"/>
    </w:pPr>
    <w:rPr>
      <w:rFonts w:ascii="Times New Roman CYR" w:eastAsia="Times New Roman" w:hAnsi="Times New Roman CYR" w:cs="Times New Roman"/>
      <w:sz w:val="24"/>
      <w:szCs w:val="24"/>
      <w:lang w:eastAsia="zh-CN"/>
    </w:rPr>
  </w:style>
  <w:style w:type="character" w:customStyle="1" w:styleId="a8">
    <w:name w:val="Основной текст Знак"/>
    <w:basedOn w:val="a0"/>
    <w:link w:val="a7"/>
    <w:rsid w:val="003A1959"/>
    <w:rPr>
      <w:rFonts w:ascii="Times New Roman CYR" w:eastAsia="Times New Roman" w:hAnsi="Times New Roman CYR" w:cs="Times New Roman"/>
      <w:sz w:val="24"/>
      <w:szCs w:val="24"/>
      <w:lang w:eastAsia="zh-CN"/>
    </w:rPr>
  </w:style>
  <w:style w:type="paragraph" w:customStyle="1" w:styleId="Default">
    <w:name w:val="Default"/>
    <w:rsid w:val="003A1959"/>
    <w:pPr>
      <w:suppressAutoHyphens/>
      <w:autoSpaceDE w:val="0"/>
    </w:pPr>
    <w:rPr>
      <w:rFonts w:ascii="Times New Roman" w:eastAsia="Times New Roman" w:hAnsi="Times New Roman" w:cs="Times New Roman"/>
      <w:color w:val="000000"/>
      <w:sz w:val="24"/>
      <w:szCs w:val="24"/>
      <w:lang w:eastAsia="zh-CN"/>
    </w:rPr>
  </w:style>
  <w:style w:type="paragraph" w:styleId="a9">
    <w:name w:val="No Spacing"/>
    <w:aliases w:val="ToR - tips and questions,nado12,Bullet"/>
    <w:uiPriority w:val="1"/>
    <w:qFormat/>
    <w:rsid w:val="003A1959"/>
    <w:rPr>
      <w:rFonts w:ascii="Calibri" w:eastAsia="Calibri" w:hAnsi="Calibri" w:cs="Times New Roman"/>
      <w:sz w:val="22"/>
      <w:szCs w:val="22"/>
      <w:lang w:val="uk-UA" w:eastAsia="en-US"/>
    </w:rPr>
  </w:style>
  <w:style w:type="paragraph" w:customStyle="1" w:styleId="Style6">
    <w:name w:val="Style6"/>
    <w:basedOn w:val="a"/>
    <w:uiPriority w:val="99"/>
    <w:rsid w:val="003A1959"/>
    <w:pPr>
      <w:widowControl w:val="0"/>
      <w:autoSpaceDE w:val="0"/>
      <w:autoSpaceDN w:val="0"/>
      <w:adjustRightInd w:val="0"/>
      <w:spacing w:line="583" w:lineRule="exact"/>
      <w:jc w:val="both"/>
    </w:pPr>
    <w:rPr>
      <w:rFonts w:ascii="Times New Roman" w:eastAsia="Times New Roman" w:hAnsi="Times New Roman" w:cs="Times New Roman"/>
      <w:sz w:val="24"/>
      <w:szCs w:val="24"/>
    </w:rPr>
  </w:style>
  <w:style w:type="paragraph" w:customStyle="1" w:styleId="Style1">
    <w:name w:val="Style1"/>
    <w:basedOn w:val="a"/>
    <w:uiPriority w:val="99"/>
    <w:rsid w:val="003A1959"/>
    <w:pPr>
      <w:widowControl w:val="0"/>
      <w:autoSpaceDE w:val="0"/>
      <w:autoSpaceDN w:val="0"/>
      <w:adjustRightInd w:val="0"/>
      <w:spacing w:line="286" w:lineRule="exact"/>
    </w:pPr>
    <w:rPr>
      <w:rFonts w:ascii="Times New Roman" w:eastAsia="Times New Roman" w:hAnsi="Times New Roman" w:cs="Times New Roman"/>
      <w:sz w:val="24"/>
      <w:szCs w:val="24"/>
    </w:rPr>
  </w:style>
  <w:style w:type="character" w:customStyle="1" w:styleId="FontStyle11">
    <w:name w:val="Font Style11"/>
    <w:uiPriority w:val="99"/>
    <w:rsid w:val="003A1959"/>
    <w:rPr>
      <w:rFonts w:ascii="Times New Roman" w:hAnsi="Times New Roman" w:cs="Times New Roman" w:hint="default"/>
      <w:sz w:val="18"/>
      <w:szCs w:val="18"/>
    </w:rPr>
  </w:style>
  <w:style w:type="character" w:customStyle="1" w:styleId="FontStyle14">
    <w:name w:val="Font Style14"/>
    <w:uiPriority w:val="99"/>
    <w:rsid w:val="003A1959"/>
    <w:rPr>
      <w:rFonts w:ascii="Times New Roman" w:hAnsi="Times New Roman" w:cs="Times New Roman" w:hint="default"/>
      <w:spacing w:val="10"/>
      <w:sz w:val="16"/>
      <w:szCs w:val="16"/>
    </w:rPr>
  </w:style>
  <w:style w:type="paragraph" w:customStyle="1" w:styleId="TableParagraph">
    <w:name w:val="Table Paragraph"/>
    <w:basedOn w:val="a"/>
    <w:uiPriority w:val="1"/>
    <w:qFormat/>
    <w:rsid w:val="00F93EC3"/>
    <w:pPr>
      <w:widowControl w:val="0"/>
      <w:autoSpaceDE w:val="0"/>
      <w:autoSpaceDN w:val="0"/>
      <w:spacing w:line="240" w:lineRule="auto"/>
    </w:pPr>
    <w:rPr>
      <w:rFonts w:ascii="Times New Roman" w:eastAsia="Times New Roman" w:hAnsi="Times New Roman" w:cs="Times New Roman"/>
      <w:lang w:bidi="ru-RU"/>
    </w:rPr>
  </w:style>
  <w:style w:type="paragraph" w:customStyle="1" w:styleId="10">
    <w:name w:val="Название1"/>
    <w:basedOn w:val="a"/>
    <w:qFormat/>
    <w:rsid w:val="006909DF"/>
    <w:pPr>
      <w:autoSpaceDE w:val="0"/>
      <w:autoSpaceDN w:val="0"/>
      <w:adjustRightInd w:val="0"/>
      <w:spacing w:line="240" w:lineRule="auto"/>
      <w:jc w:val="center"/>
    </w:pPr>
    <w:rPr>
      <w:rFonts w:ascii="Times New Roman" w:eastAsia="Times New Roman" w:hAnsi="Times New Roman" w:cs="Times New Roman"/>
      <w:b/>
      <w:bCs/>
      <w:color w:val="000000"/>
      <w:sz w:val="20"/>
      <w:lang w:val="uk-UA" w:eastAsia="en-US"/>
    </w:rPr>
  </w:style>
  <w:style w:type="paragraph" w:customStyle="1" w:styleId="Standard">
    <w:name w:val="Standard"/>
    <w:qFormat/>
    <w:rsid w:val="006909DF"/>
    <w:pPr>
      <w:widowControl w:val="0"/>
      <w:suppressAutoHyphens/>
      <w:textAlignment w:val="baseline"/>
    </w:pPr>
    <w:rPr>
      <w:rFonts w:ascii="Times New Roman" w:eastAsia="Andale Sans UI;Times New Roman" w:hAnsi="Times New Roman" w:cs="Tahoma"/>
      <w:kern w:val="2"/>
      <w:sz w:val="24"/>
      <w:szCs w:val="24"/>
      <w:lang w:eastAsia="zh-CN"/>
    </w:rPr>
  </w:style>
  <w:style w:type="paragraph" w:customStyle="1" w:styleId="31">
    <w:name w:val="Основной текст 31"/>
    <w:basedOn w:val="a"/>
    <w:rsid w:val="006909DF"/>
    <w:pPr>
      <w:tabs>
        <w:tab w:val="left" w:pos="0"/>
      </w:tabs>
      <w:suppressAutoHyphens/>
      <w:spacing w:line="240" w:lineRule="auto"/>
      <w:jc w:val="center"/>
    </w:pPr>
    <w:rPr>
      <w:rFonts w:ascii="Times New Roman" w:eastAsia="Times New Roman" w:hAnsi="Times New Roman" w:cs="Times New Roman"/>
      <w:sz w:val="24"/>
      <w:szCs w:val="24"/>
      <w:lang w:val="uk-UA" w:eastAsia="ar-SA"/>
    </w:rPr>
  </w:style>
  <w:style w:type="paragraph" w:customStyle="1" w:styleId="aa">
    <w:name w:val="Содержимое таблицы"/>
    <w:basedOn w:val="a"/>
    <w:rsid w:val="006909DF"/>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ab">
    <w:name w:val="Стиль Обычный (веб) + По ширине"/>
    <w:basedOn w:val="a"/>
    <w:next w:val="a"/>
    <w:rsid w:val="006909DF"/>
    <w:pPr>
      <w:suppressAutoHyphens/>
      <w:spacing w:line="240" w:lineRule="auto"/>
      <w:jc w:val="both"/>
    </w:pPr>
    <w:rPr>
      <w:rFonts w:ascii="Times New Roman" w:eastAsia="Times New Roman" w:hAnsi="Times New Roman" w:cs="Times New Roman"/>
      <w:sz w:val="24"/>
      <w:szCs w:val="20"/>
      <w:lang w:val="en-US" w:eastAsia="ar-SA"/>
    </w:rPr>
  </w:style>
  <w:style w:type="paragraph" w:customStyle="1" w:styleId="m8402315265474701330xfmc1">
    <w:name w:val="m_8402315265474701330xfmc1"/>
    <w:basedOn w:val="a"/>
    <w:rsid w:val="006909D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unhideWhenUsed/>
    <w:rsid w:val="008E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8E699A"/>
    <w:rPr>
      <w:rFonts w:ascii="Courier New" w:eastAsia="Times New Roman" w:hAnsi="Courier New" w:cs="Times New Roman"/>
      <w:lang w:val="x-none" w:eastAsia="x-none"/>
    </w:rPr>
  </w:style>
  <w:style w:type="character" w:customStyle="1" w:styleId="20">
    <w:name w:val="Основной текст (2)_"/>
    <w:link w:val="21"/>
    <w:rsid w:val="008E699A"/>
    <w:rPr>
      <w:rFonts w:ascii="Times New Roman" w:hAnsi="Times New Roman"/>
      <w:shd w:val="clear" w:color="auto" w:fill="FFFFFF"/>
    </w:rPr>
  </w:style>
  <w:style w:type="paragraph" w:customStyle="1" w:styleId="21">
    <w:name w:val="Основной текст (2)1"/>
    <w:basedOn w:val="a"/>
    <w:link w:val="20"/>
    <w:rsid w:val="008E699A"/>
    <w:pPr>
      <w:widowControl w:val="0"/>
      <w:shd w:val="clear" w:color="auto" w:fill="FFFFFF"/>
      <w:spacing w:before="240" w:after="240" w:line="274" w:lineRule="exact"/>
      <w:ind w:hanging="1660"/>
    </w:pPr>
    <w:rPr>
      <w:rFonts w:ascii="Times New Roman" w:hAnsi="Times New Roman"/>
      <w:sz w:val="20"/>
      <w:szCs w:val="20"/>
    </w:rPr>
  </w:style>
  <w:style w:type="paragraph" w:styleId="ac">
    <w:name w:val="Balloon Text"/>
    <w:basedOn w:val="a"/>
    <w:link w:val="ad"/>
    <w:rsid w:val="008E699A"/>
    <w:pPr>
      <w:spacing w:line="240" w:lineRule="auto"/>
    </w:pPr>
    <w:rPr>
      <w:rFonts w:ascii="Tahoma" w:hAnsi="Tahoma" w:cs="Tahoma"/>
      <w:sz w:val="16"/>
      <w:szCs w:val="16"/>
    </w:rPr>
  </w:style>
  <w:style w:type="character" w:customStyle="1" w:styleId="ad">
    <w:name w:val="Текст выноски Знак"/>
    <w:basedOn w:val="a0"/>
    <w:link w:val="ac"/>
    <w:rsid w:val="008E699A"/>
    <w:rPr>
      <w:rFonts w:ascii="Tahoma" w:hAnsi="Tahoma" w:cs="Tahoma"/>
      <w:sz w:val="16"/>
      <w:szCs w:val="16"/>
    </w:rPr>
  </w:style>
  <w:style w:type="table" w:customStyle="1" w:styleId="TableGrid0">
    <w:name w:val="Table Grid_0"/>
    <w:basedOn w:val="a1"/>
    <w:uiPriority w:val="39"/>
    <w:rsid w:val="00A73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4A3498"/>
    <w:rPr>
      <w:rFonts w:ascii="Calibri" w:eastAsia="Calibri" w:hAnsi="Calibri" w:cs="Calibri"/>
      <w:lang w:val="uk-UA" w:eastAsia="uk-UA"/>
    </w:rPr>
  </w:style>
  <w:style w:type="character" w:styleId="ae">
    <w:name w:val="Hyperlink"/>
    <w:basedOn w:val="a0"/>
    <w:unhideWhenUsed/>
    <w:rsid w:val="004A5442"/>
    <w:rPr>
      <w:color w:val="0000FF" w:themeColor="hyperlink"/>
      <w:u w:val="single"/>
    </w:rPr>
  </w:style>
  <w:style w:type="paragraph" w:customStyle="1" w:styleId="rvps2">
    <w:name w:val="rvps2"/>
    <w:basedOn w:val="a"/>
    <w:qFormat/>
    <w:rsid w:val="00FB1222"/>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8006">
      <w:bodyDiv w:val="1"/>
      <w:marLeft w:val="0"/>
      <w:marRight w:val="0"/>
      <w:marTop w:val="0"/>
      <w:marBottom w:val="0"/>
      <w:divBdr>
        <w:top w:val="none" w:sz="0" w:space="0" w:color="auto"/>
        <w:left w:val="none" w:sz="0" w:space="0" w:color="auto"/>
        <w:bottom w:val="none" w:sz="0" w:space="0" w:color="auto"/>
        <w:right w:val="none" w:sz="0" w:space="0" w:color="auto"/>
      </w:divBdr>
    </w:div>
    <w:div w:id="367147042">
      <w:bodyDiv w:val="1"/>
      <w:marLeft w:val="0"/>
      <w:marRight w:val="0"/>
      <w:marTop w:val="0"/>
      <w:marBottom w:val="0"/>
      <w:divBdr>
        <w:top w:val="none" w:sz="0" w:space="0" w:color="auto"/>
        <w:left w:val="none" w:sz="0" w:space="0" w:color="auto"/>
        <w:bottom w:val="none" w:sz="0" w:space="0" w:color="auto"/>
        <w:right w:val="none" w:sz="0" w:space="0" w:color="auto"/>
      </w:divBdr>
    </w:div>
    <w:div w:id="739713871">
      <w:bodyDiv w:val="1"/>
      <w:marLeft w:val="0"/>
      <w:marRight w:val="0"/>
      <w:marTop w:val="0"/>
      <w:marBottom w:val="0"/>
      <w:divBdr>
        <w:top w:val="none" w:sz="0" w:space="0" w:color="auto"/>
        <w:left w:val="none" w:sz="0" w:space="0" w:color="auto"/>
        <w:bottom w:val="none" w:sz="0" w:space="0" w:color="auto"/>
        <w:right w:val="none" w:sz="0" w:space="0" w:color="auto"/>
      </w:divBdr>
    </w:div>
    <w:div w:id="2003703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r37@ukr.net" TargetMode="External"/><Relationship Id="rId13" Type="http://schemas.openxmlformats.org/officeDocument/2006/relationships/hyperlink" Target="https://zakon.rada.gov.ua/laws/show/2297-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0.rada.gov.ua/laws/show/2289-17"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2297-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EE46F-9E73-4ADB-8C15-26362334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43</Pages>
  <Words>16943</Words>
  <Characters>96576</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Олеся Репик</cp:lastModifiedBy>
  <cp:revision>6</cp:revision>
  <dcterms:created xsi:type="dcterms:W3CDTF">2023-11-06T11:25:00Z</dcterms:created>
  <dcterms:modified xsi:type="dcterms:W3CDTF">2023-11-07T08:38:00Z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