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CA3" w14:textId="2DB6705D" w:rsidR="005B51FB" w:rsidRPr="00552277" w:rsidRDefault="00884D11" w:rsidP="005B51FB">
      <w:pPr>
        <w:spacing w:after="0"/>
        <w:jc w:val="center"/>
        <w:outlineLvl w:val="0"/>
        <w:rPr>
          <w:rFonts w:ascii="Times New Roman" w:hAnsi="Times New Roman"/>
          <w:b/>
          <w:bCs/>
          <w:sz w:val="24"/>
          <w:szCs w:val="24"/>
        </w:rPr>
      </w:pPr>
      <w:r>
        <w:rPr>
          <w:lang w:val="uk-UA"/>
        </w:rPr>
        <w:t xml:space="preserve"> </w:t>
      </w:r>
      <w:r w:rsidR="005F430C">
        <w:rPr>
          <w:rFonts w:ascii="Times New Roman" w:hAnsi="Times New Roman"/>
          <w:b/>
          <w:bCs/>
          <w:sz w:val="24"/>
          <w:szCs w:val="24"/>
          <w:lang w:val="uk-UA"/>
        </w:rPr>
        <w:t>РІВНЕН</w:t>
      </w:r>
      <w:r w:rsidR="005B51FB" w:rsidRPr="00552277">
        <w:rPr>
          <w:rFonts w:ascii="Times New Roman" w:hAnsi="Times New Roman"/>
          <w:b/>
          <w:bCs/>
          <w:sz w:val="24"/>
          <w:szCs w:val="24"/>
        </w:rPr>
        <w:t>СЬКА РЕГІОНАЛЬНА ДЕРЖАВНА ЛАБОРАТОРІЯ ДЕРЖАВНОЇ СЛУЖБИ УКРАЇНИ З ПИТАНЬ БЕЗПЕЧНОСТІ ХАРЧОВИХ ПРОДУКТІВ ТА ЗАХИСТУ СПОЖИВАЧІВ</w:t>
      </w:r>
    </w:p>
    <w:p w14:paraId="64163F15" w14:textId="77777777" w:rsidR="005B51FB" w:rsidRPr="00552277" w:rsidRDefault="005B51FB" w:rsidP="005B51FB">
      <w:pPr>
        <w:spacing w:after="0"/>
        <w:jc w:val="center"/>
        <w:rPr>
          <w:rFonts w:ascii="Times New Roman" w:hAnsi="Times New Roman"/>
          <w:b/>
          <w:bCs/>
          <w:sz w:val="24"/>
          <w:szCs w:val="24"/>
        </w:rPr>
      </w:pPr>
    </w:p>
    <w:p w14:paraId="447EE89D" w14:textId="77777777" w:rsidR="005B51FB" w:rsidRPr="00552277" w:rsidRDefault="005B51FB" w:rsidP="005B51FB">
      <w:pPr>
        <w:spacing w:after="0"/>
        <w:jc w:val="center"/>
        <w:rPr>
          <w:rFonts w:ascii="Times New Roman" w:hAnsi="Times New Roman"/>
          <w:b/>
          <w:bCs/>
          <w:sz w:val="24"/>
          <w:szCs w:val="24"/>
        </w:rPr>
      </w:pPr>
    </w:p>
    <w:p w14:paraId="53AE9CA9" w14:textId="77777777" w:rsidR="005B51FB" w:rsidRPr="00552277" w:rsidRDefault="005B51FB" w:rsidP="005B51FB">
      <w:pPr>
        <w:spacing w:after="0"/>
        <w:jc w:val="center"/>
        <w:rPr>
          <w:rFonts w:ascii="Times New Roman" w:hAnsi="Times New Roman"/>
          <w:b/>
          <w:bCs/>
          <w:sz w:val="24"/>
          <w:szCs w:val="24"/>
        </w:rPr>
      </w:pPr>
    </w:p>
    <w:tbl>
      <w:tblPr>
        <w:tblpPr w:leftFromText="180" w:rightFromText="180" w:vertAnchor="text" w:horzAnchor="margin" w:tblpXSpec="right" w:tblpY="-302"/>
        <w:tblOverlap w:val="never"/>
        <w:tblW w:w="0" w:type="auto"/>
        <w:tblLook w:val="01E0" w:firstRow="1" w:lastRow="1" w:firstColumn="1" w:lastColumn="1" w:noHBand="0" w:noVBand="0"/>
      </w:tblPr>
      <w:tblGrid>
        <w:gridCol w:w="5529"/>
      </w:tblGrid>
      <w:tr w:rsidR="005B51FB" w:rsidRPr="00552277" w14:paraId="25D9CD5A" w14:textId="77777777" w:rsidTr="00671EAD">
        <w:trPr>
          <w:trHeight w:val="1360"/>
        </w:trPr>
        <w:tc>
          <w:tcPr>
            <w:tcW w:w="5529" w:type="dxa"/>
          </w:tcPr>
          <w:p w14:paraId="6CBCE020" w14:textId="77777777" w:rsidR="005B51FB" w:rsidRPr="00552277" w:rsidRDefault="005B51FB" w:rsidP="00671EAD">
            <w:pPr>
              <w:autoSpaceDE w:val="0"/>
              <w:autoSpaceDN w:val="0"/>
              <w:adjustRightInd w:val="0"/>
              <w:spacing w:after="0"/>
              <w:rPr>
                <w:rFonts w:ascii="Times New Roman" w:hAnsi="Times New Roman"/>
                <w:b/>
                <w:bCs/>
                <w:sz w:val="24"/>
                <w:szCs w:val="24"/>
              </w:rPr>
            </w:pPr>
            <w:r w:rsidRPr="00552277">
              <w:rPr>
                <w:rFonts w:ascii="Times New Roman" w:hAnsi="Times New Roman"/>
                <w:b/>
                <w:bCs/>
                <w:sz w:val="24"/>
                <w:szCs w:val="24"/>
              </w:rPr>
              <w:t xml:space="preserve">  </w:t>
            </w:r>
          </w:p>
          <w:p w14:paraId="24EF1893" w14:textId="77777777" w:rsidR="005B51FB" w:rsidRPr="00552277" w:rsidRDefault="005B51FB" w:rsidP="00671EAD">
            <w:pPr>
              <w:autoSpaceDE w:val="0"/>
              <w:autoSpaceDN w:val="0"/>
              <w:adjustRightInd w:val="0"/>
              <w:spacing w:after="0"/>
              <w:rPr>
                <w:rFonts w:ascii="Times New Roman" w:hAnsi="Times New Roman"/>
                <w:b/>
                <w:bCs/>
                <w:sz w:val="24"/>
                <w:szCs w:val="24"/>
              </w:rPr>
            </w:pPr>
            <w:r w:rsidRPr="00552277">
              <w:rPr>
                <w:rFonts w:ascii="Times New Roman" w:hAnsi="Times New Roman"/>
                <w:b/>
                <w:bCs/>
                <w:sz w:val="24"/>
                <w:szCs w:val="24"/>
              </w:rPr>
              <w:t xml:space="preserve">                 ЗАТВЕРДЖЕНО</w:t>
            </w:r>
          </w:p>
          <w:p w14:paraId="038E7714" w14:textId="77777777" w:rsidR="005B51FB" w:rsidRPr="00552277" w:rsidRDefault="005B51FB" w:rsidP="00671EAD">
            <w:pPr>
              <w:spacing w:after="0"/>
              <w:rPr>
                <w:rFonts w:ascii="Times New Roman" w:hAnsi="Times New Roman"/>
                <w:b/>
                <w:sz w:val="24"/>
                <w:szCs w:val="24"/>
              </w:rPr>
            </w:pPr>
            <w:proofErr w:type="spellStart"/>
            <w:r w:rsidRPr="00552277">
              <w:rPr>
                <w:rFonts w:ascii="Times New Roman" w:hAnsi="Times New Roman"/>
                <w:b/>
                <w:sz w:val="24"/>
                <w:szCs w:val="24"/>
              </w:rPr>
              <w:t>рішенням</w:t>
            </w:r>
            <w:proofErr w:type="spellEnd"/>
            <w:r w:rsidRPr="00552277">
              <w:rPr>
                <w:rFonts w:ascii="Times New Roman" w:hAnsi="Times New Roman"/>
                <w:b/>
                <w:sz w:val="24"/>
                <w:szCs w:val="24"/>
              </w:rPr>
              <w:t xml:space="preserve"> </w:t>
            </w:r>
            <w:proofErr w:type="spellStart"/>
            <w:r w:rsidRPr="00552277">
              <w:rPr>
                <w:rFonts w:ascii="Times New Roman" w:hAnsi="Times New Roman"/>
                <w:b/>
                <w:sz w:val="24"/>
                <w:szCs w:val="24"/>
              </w:rPr>
              <w:t>уповноваженої</w:t>
            </w:r>
            <w:proofErr w:type="spellEnd"/>
            <w:r w:rsidRPr="00552277">
              <w:rPr>
                <w:rFonts w:ascii="Times New Roman" w:hAnsi="Times New Roman"/>
                <w:b/>
                <w:sz w:val="24"/>
                <w:szCs w:val="24"/>
              </w:rPr>
              <w:t xml:space="preserve"> особи </w:t>
            </w:r>
          </w:p>
          <w:p w14:paraId="0B7AEC2C" w14:textId="6F3B3E31" w:rsidR="005B51FB" w:rsidRPr="00552277" w:rsidRDefault="005F430C" w:rsidP="00671EAD">
            <w:pPr>
              <w:spacing w:after="0"/>
              <w:rPr>
                <w:rFonts w:ascii="Times New Roman" w:hAnsi="Times New Roman"/>
                <w:b/>
                <w:sz w:val="24"/>
                <w:szCs w:val="24"/>
              </w:rPr>
            </w:pPr>
            <w:proofErr w:type="spellStart"/>
            <w:r>
              <w:rPr>
                <w:rFonts w:ascii="Times New Roman" w:hAnsi="Times New Roman"/>
                <w:b/>
                <w:sz w:val="24"/>
                <w:szCs w:val="24"/>
                <w:lang w:val="uk-UA"/>
              </w:rPr>
              <w:t>Рівненсь</w:t>
            </w:r>
            <w:r w:rsidR="005B51FB" w:rsidRPr="00552277">
              <w:rPr>
                <w:rFonts w:ascii="Times New Roman" w:hAnsi="Times New Roman"/>
                <w:b/>
                <w:sz w:val="24"/>
                <w:szCs w:val="24"/>
              </w:rPr>
              <w:t>кої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регіональної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державної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лабораторії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Державної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служби</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України</w:t>
            </w:r>
            <w:proofErr w:type="spellEnd"/>
            <w:r w:rsidR="005B51FB" w:rsidRPr="00552277">
              <w:rPr>
                <w:rFonts w:ascii="Times New Roman" w:hAnsi="Times New Roman"/>
                <w:b/>
                <w:sz w:val="24"/>
                <w:szCs w:val="24"/>
              </w:rPr>
              <w:t xml:space="preserve"> з </w:t>
            </w:r>
            <w:proofErr w:type="spellStart"/>
            <w:r w:rsidR="005B51FB" w:rsidRPr="00552277">
              <w:rPr>
                <w:rFonts w:ascii="Times New Roman" w:hAnsi="Times New Roman"/>
                <w:b/>
                <w:sz w:val="24"/>
                <w:szCs w:val="24"/>
              </w:rPr>
              <w:t>питань</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безпечності</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харчових</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продуктів</w:t>
            </w:r>
            <w:proofErr w:type="spellEnd"/>
            <w:r w:rsidR="005B51FB" w:rsidRPr="00552277">
              <w:rPr>
                <w:rFonts w:ascii="Times New Roman" w:hAnsi="Times New Roman"/>
                <w:b/>
                <w:sz w:val="24"/>
                <w:szCs w:val="24"/>
              </w:rPr>
              <w:t xml:space="preserve"> та </w:t>
            </w:r>
            <w:proofErr w:type="spellStart"/>
            <w:r w:rsidR="005B51FB" w:rsidRPr="00552277">
              <w:rPr>
                <w:rFonts w:ascii="Times New Roman" w:hAnsi="Times New Roman"/>
                <w:b/>
                <w:sz w:val="24"/>
                <w:szCs w:val="24"/>
              </w:rPr>
              <w:t>захисту</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споживачів</w:t>
            </w:r>
            <w:proofErr w:type="spellEnd"/>
          </w:p>
          <w:p w14:paraId="05C3066A" w14:textId="6750A7A2" w:rsidR="005B51FB" w:rsidRPr="00552277" w:rsidRDefault="005B51FB" w:rsidP="005B51FB">
            <w:pPr>
              <w:spacing w:after="0"/>
              <w:rPr>
                <w:rFonts w:ascii="Times New Roman" w:hAnsi="Times New Roman"/>
                <w:b/>
                <w:sz w:val="24"/>
                <w:szCs w:val="24"/>
              </w:rPr>
            </w:pPr>
            <w:proofErr w:type="spellStart"/>
            <w:r>
              <w:rPr>
                <w:rFonts w:ascii="Times New Roman" w:hAnsi="Times New Roman"/>
                <w:b/>
                <w:sz w:val="24"/>
                <w:szCs w:val="24"/>
              </w:rPr>
              <w:t>від</w:t>
            </w:r>
            <w:proofErr w:type="spellEnd"/>
            <w:r>
              <w:rPr>
                <w:rFonts w:ascii="Times New Roman" w:hAnsi="Times New Roman"/>
                <w:b/>
                <w:sz w:val="24"/>
                <w:szCs w:val="24"/>
              </w:rPr>
              <w:t xml:space="preserve"> </w:t>
            </w:r>
            <w:r w:rsidR="00EC7C12" w:rsidRPr="00EC7C12">
              <w:rPr>
                <w:rFonts w:ascii="Times New Roman" w:hAnsi="Times New Roman"/>
                <w:b/>
                <w:sz w:val="24"/>
                <w:szCs w:val="24"/>
              </w:rPr>
              <w:t>14</w:t>
            </w:r>
            <w:r w:rsidRPr="00EC7C12">
              <w:rPr>
                <w:rFonts w:ascii="Times New Roman" w:hAnsi="Times New Roman"/>
                <w:b/>
                <w:sz w:val="24"/>
                <w:szCs w:val="24"/>
              </w:rPr>
              <w:t>.</w:t>
            </w:r>
            <w:r w:rsidR="006072F2" w:rsidRPr="00EC7C12">
              <w:rPr>
                <w:rFonts w:ascii="Times New Roman" w:hAnsi="Times New Roman"/>
                <w:b/>
                <w:sz w:val="24"/>
                <w:szCs w:val="24"/>
                <w:lang w:val="uk-UA"/>
              </w:rPr>
              <w:t>1</w:t>
            </w:r>
            <w:r w:rsidR="00EC7C12" w:rsidRPr="00EC7C12">
              <w:rPr>
                <w:rFonts w:ascii="Times New Roman" w:hAnsi="Times New Roman"/>
                <w:b/>
                <w:sz w:val="24"/>
                <w:szCs w:val="24"/>
                <w:lang w:val="uk-UA"/>
              </w:rPr>
              <w:t>1</w:t>
            </w:r>
            <w:r w:rsidRPr="00EC7C12">
              <w:rPr>
                <w:rFonts w:ascii="Times New Roman" w:hAnsi="Times New Roman"/>
                <w:b/>
                <w:sz w:val="24"/>
                <w:szCs w:val="24"/>
                <w:lang w:val="uk-UA"/>
              </w:rPr>
              <w:t>.</w:t>
            </w:r>
            <w:r w:rsidRPr="00EC7C12">
              <w:rPr>
                <w:rFonts w:ascii="Times New Roman" w:hAnsi="Times New Roman"/>
                <w:b/>
                <w:sz w:val="24"/>
                <w:szCs w:val="24"/>
              </w:rPr>
              <w:t>2023</w:t>
            </w:r>
            <w:r w:rsidRPr="00552277">
              <w:rPr>
                <w:rFonts w:ascii="Times New Roman" w:hAnsi="Times New Roman"/>
                <w:b/>
                <w:sz w:val="24"/>
                <w:szCs w:val="24"/>
              </w:rPr>
              <w:t xml:space="preserve"> </w:t>
            </w:r>
          </w:p>
        </w:tc>
      </w:tr>
      <w:tr w:rsidR="005B51FB" w:rsidRPr="00552277" w14:paraId="50E62E11" w14:textId="77777777" w:rsidTr="00671EAD">
        <w:trPr>
          <w:trHeight w:val="547"/>
        </w:trPr>
        <w:tc>
          <w:tcPr>
            <w:tcW w:w="5529" w:type="dxa"/>
          </w:tcPr>
          <w:p w14:paraId="14625F7F" w14:textId="77777777" w:rsidR="00D1776C" w:rsidRDefault="005B51FB" w:rsidP="00671EAD">
            <w:pPr>
              <w:spacing w:after="0"/>
              <w:rPr>
                <w:rFonts w:ascii="Times New Roman" w:hAnsi="Times New Roman"/>
                <w:b/>
                <w:bCs/>
                <w:sz w:val="24"/>
                <w:szCs w:val="24"/>
              </w:rPr>
            </w:pPr>
            <w:proofErr w:type="spellStart"/>
            <w:r w:rsidRPr="00552277">
              <w:rPr>
                <w:rFonts w:ascii="Times New Roman" w:hAnsi="Times New Roman"/>
                <w:b/>
                <w:bCs/>
                <w:sz w:val="24"/>
                <w:szCs w:val="24"/>
              </w:rPr>
              <w:t>Уповноважена</w:t>
            </w:r>
            <w:proofErr w:type="spellEnd"/>
            <w:r w:rsidRPr="00552277">
              <w:rPr>
                <w:rFonts w:ascii="Times New Roman" w:hAnsi="Times New Roman"/>
                <w:b/>
                <w:bCs/>
                <w:sz w:val="24"/>
                <w:szCs w:val="24"/>
              </w:rPr>
              <w:t xml:space="preserve"> особа</w:t>
            </w:r>
          </w:p>
          <w:p w14:paraId="2FA7BC0E" w14:textId="63364F96" w:rsidR="005B51FB" w:rsidRPr="00552277" w:rsidRDefault="00D1776C" w:rsidP="00671EAD">
            <w:pPr>
              <w:spacing w:after="0"/>
              <w:rPr>
                <w:rFonts w:ascii="Times New Roman" w:hAnsi="Times New Roman"/>
                <w:b/>
                <w:sz w:val="24"/>
                <w:szCs w:val="24"/>
              </w:rPr>
            </w:pPr>
            <w:r>
              <w:rPr>
                <w:rFonts w:ascii="Times New Roman" w:hAnsi="Times New Roman"/>
                <w:b/>
                <w:bCs/>
                <w:sz w:val="24"/>
                <w:szCs w:val="24"/>
                <w:lang w:val="uk-UA"/>
              </w:rPr>
              <w:t xml:space="preserve">                 __________________</w:t>
            </w:r>
            <w:r w:rsidR="005F430C">
              <w:rPr>
                <w:rFonts w:ascii="Times New Roman" w:hAnsi="Times New Roman"/>
                <w:b/>
                <w:bCs/>
                <w:sz w:val="23"/>
                <w:szCs w:val="23"/>
                <w:lang w:val="uk-UA"/>
              </w:rPr>
              <w:t xml:space="preserve"> </w:t>
            </w:r>
            <w:r w:rsidR="00183DB8">
              <w:rPr>
                <w:rFonts w:ascii="Times New Roman" w:hAnsi="Times New Roman"/>
                <w:b/>
                <w:bCs/>
                <w:sz w:val="23"/>
                <w:szCs w:val="23"/>
                <w:lang w:val="uk-UA"/>
              </w:rPr>
              <w:t>Тетяна МИЧКА</w:t>
            </w:r>
          </w:p>
        </w:tc>
      </w:tr>
    </w:tbl>
    <w:p w14:paraId="298218DF"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F00DC8E" w14:textId="77777777" w:rsid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1A209B"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861BF3E"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F25457"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39A4486"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043CE5B"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4502E55"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30E5257"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79A533"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0C38E50"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9376569"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D3A3886"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D973C2E" w14:textId="77777777" w:rsidR="005B51FB" w:rsidRP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DEC7FD6"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8525AD7" w14:textId="77777777" w:rsidR="005F430C" w:rsidRPr="005F430C" w:rsidRDefault="005F430C" w:rsidP="005F430C">
      <w:pPr>
        <w:spacing w:after="0" w:line="240" w:lineRule="auto"/>
        <w:jc w:val="center"/>
        <w:rPr>
          <w:rFonts w:ascii="Times New Roman" w:eastAsia="Times New Roman" w:hAnsi="Times New Roman"/>
          <w:sz w:val="28"/>
          <w:szCs w:val="28"/>
          <w:lang w:val="uk-UA" w:eastAsia="uk-UA"/>
        </w:rPr>
      </w:pPr>
      <w:r w:rsidRPr="005F430C">
        <w:rPr>
          <w:rFonts w:ascii="Times New Roman" w:eastAsia="Times New Roman" w:hAnsi="Times New Roman"/>
          <w:b/>
          <w:color w:val="000000"/>
          <w:sz w:val="28"/>
          <w:szCs w:val="28"/>
          <w:lang w:val="uk-UA" w:eastAsia="uk-UA"/>
        </w:rPr>
        <w:t>ТЕНДЕРНА ДОКУМЕНТАЦІЯ</w:t>
      </w:r>
    </w:p>
    <w:p w14:paraId="0A73F241" w14:textId="77777777" w:rsidR="005F430C" w:rsidRPr="005F430C" w:rsidRDefault="005F430C" w:rsidP="005F430C">
      <w:pPr>
        <w:spacing w:before="240" w:after="0" w:line="240" w:lineRule="auto"/>
        <w:jc w:val="center"/>
        <w:rPr>
          <w:rFonts w:ascii="Times New Roman" w:eastAsia="Times New Roman" w:hAnsi="Times New Roman"/>
          <w:b/>
          <w:sz w:val="28"/>
          <w:szCs w:val="28"/>
          <w:lang w:val="uk-UA" w:eastAsia="uk-UA"/>
        </w:rPr>
      </w:pPr>
      <w:r w:rsidRPr="005F430C">
        <w:rPr>
          <w:rFonts w:ascii="Times New Roman" w:eastAsia="Times New Roman" w:hAnsi="Times New Roman"/>
          <w:b/>
          <w:color w:val="000000"/>
          <w:sz w:val="28"/>
          <w:szCs w:val="28"/>
          <w:lang w:val="uk-UA" w:eastAsia="uk-UA"/>
        </w:rPr>
        <w:t> </w:t>
      </w:r>
      <w:r w:rsidRPr="005F430C">
        <w:rPr>
          <w:rFonts w:ascii="Times New Roman" w:eastAsia="Times New Roman" w:hAnsi="Times New Roman"/>
          <w:color w:val="000000"/>
          <w:sz w:val="28"/>
          <w:szCs w:val="28"/>
          <w:lang w:val="uk-UA" w:eastAsia="uk-UA"/>
        </w:rPr>
        <w:t>по процедурі</w:t>
      </w:r>
      <w:r w:rsidRPr="005F430C">
        <w:rPr>
          <w:rFonts w:ascii="Times New Roman" w:eastAsia="Times New Roman" w:hAnsi="Times New Roman"/>
          <w:b/>
          <w:color w:val="000000"/>
          <w:sz w:val="28"/>
          <w:szCs w:val="28"/>
          <w:lang w:val="uk-UA" w:eastAsia="uk-UA"/>
        </w:rPr>
        <w:t xml:space="preserve"> </w:t>
      </w:r>
      <w:r w:rsidRPr="005F430C">
        <w:rPr>
          <w:rFonts w:ascii="Times New Roman" w:eastAsia="Times New Roman" w:hAnsi="Times New Roman"/>
          <w:b/>
          <w:sz w:val="28"/>
          <w:szCs w:val="28"/>
          <w:lang w:val="uk-UA" w:eastAsia="uk-UA"/>
        </w:rPr>
        <w:t>ВІДКРИТІ ТОРГИ</w:t>
      </w:r>
    </w:p>
    <w:p w14:paraId="1D216847"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sz w:val="28"/>
          <w:szCs w:val="28"/>
          <w:lang w:val="uk-UA" w:eastAsia="uk-UA"/>
        </w:rPr>
        <w:t xml:space="preserve"> (</w:t>
      </w:r>
      <w:r w:rsidRPr="005F430C">
        <w:rPr>
          <w:rFonts w:ascii="Times New Roman" w:eastAsia="Times New Roman" w:hAnsi="Times New Roman"/>
          <w:b/>
          <w:color w:val="000000"/>
          <w:sz w:val="24"/>
          <w:szCs w:val="24"/>
          <w:lang w:val="uk-UA" w:eastAsia="ru-RU"/>
        </w:rPr>
        <w:t xml:space="preserve">з урахуванням Особливостей здійснення публічних </w:t>
      </w:r>
      <w:proofErr w:type="spellStart"/>
      <w:r w:rsidRPr="005F430C">
        <w:rPr>
          <w:rFonts w:ascii="Times New Roman" w:eastAsia="Times New Roman" w:hAnsi="Times New Roman"/>
          <w:b/>
          <w:color w:val="000000"/>
          <w:sz w:val="24"/>
          <w:szCs w:val="24"/>
          <w:lang w:val="uk-UA" w:eastAsia="ru-RU"/>
        </w:rPr>
        <w:t>закупівель</w:t>
      </w:r>
      <w:proofErr w:type="spellEnd"/>
      <w:r w:rsidRPr="005F430C">
        <w:rPr>
          <w:rFonts w:ascii="Times New Roman" w:eastAsia="Times New Roman" w:hAnsi="Times New Roman"/>
          <w:b/>
          <w:color w:val="000000"/>
          <w:sz w:val="24"/>
          <w:szCs w:val="24"/>
          <w:lang w:val="uk-UA" w:eastAsia="ru-RU"/>
        </w:rPr>
        <w:t xml:space="preserve"> товарів, робіт і </w:t>
      </w:r>
    </w:p>
    <w:p w14:paraId="25AA3C45"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color w:val="000000"/>
          <w:sz w:val="24"/>
          <w:szCs w:val="24"/>
          <w:lang w:val="uk-UA" w:eastAsia="ru-RU"/>
        </w:rPr>
        <w:t xml:space="preserve">послуг для замовників, передбачених Законом України </w:t>
      </w:r>
    </w:p>
    <w:p w14:paraId="0ED6D9B1"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color w:val="000000"/>
          <w:sz w:val="24"/>
          <w:szCs w:val="24"/>
          <w:lang w:val="uk-UA" w:eastAsia="ru-RU"/>
        </w:rPr>
        <w:t xml:space="preserve">«Про публічні закупівлі», на період дії правового режиму </w:t>
      </w:r>
    </w:p>
    <w:p w14:paraId="636A1EBC"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color w:val="000000"/>
          <w:sz w:val="24"/>
          <w:szCs w:val="24"/>
          <w:lang w:val="uk-UA" w:eastAsia="ru-RU"/>
        </w:rPr>
        <w:t xml:space="preserve">воєнного стану в Україні та протягом 90 днів </w:t>
      </w:r>
    </w:p>
    <w:p w14:paraId="7929FE6A" w14:textId="74B8ABB9" w:rsidR="005F430C" w:rsidRPr="005F430C" w:rsidRDefault="005F430C" w:rsidP="005F430C">
      <w:pPr>
        <w:spacing w:after="0" w:line="240" w:lineRule="auto"/>
        <w:jc w:val="center"/>
        <w:rPr>
          <w:rFonts w:ascii="Times New Roman" w:eastAsia="Arial" w:hAnsi="Times New Roman"/>
          <w:b/>
          <w:bCs/>
          <w:color w:val="000000"/>
          <w:sz w:val="24"/>
          <w:szCs w:val="24"/>
          <w:lang w:val="uk-UA" w:eastAsia="ru-RU"/>
        </w:rPr>
      </w:pPr>
      <w:r w:rsidRPr="005F430C">
        <w:rPr>
          <w:rFonts w:ascii="Times New Roman" w:eastAsia="Times New Roman" w:hAnsi="Times New Roman"/>
          <w:b/>
          <w:color w:val="000000"/>
          <w:sz w:val="24"/>
          <w:szCs w:val="24"/>
          <w:lang w:val="uk-UA" w:eastAsia="ru-RU"/>
        </w:rPr>
        <w:t>з дня його припинення або скасування</w:t>
      </w:r>
      <w:r w:rsidR="004D1A77">
        <w:rPr>
          <w:rFonts w:ascii="Times New Roman" w:eastAsia="Times New Roman" w:hAnsi="Times New Roman"/>
          <w:b/>
          <w:color w:val="000000"/>
          <w:sz w:val="24"/>
          <w:szCs w:val="24"/>
          <w:lang w:val="uk-UA" w:eastAsia="ru-RU"/>
        </w:rPr>
        <w:t xml:space="preserve"> ( зі змінами і доповненнями)</w:t>
      </w:r>
      <w:r w:rsidRPr="005F430C">
        <w:rPr>
          <w:rFonts w:ascii="Times New Roman" w:eastAsia="Times New Roman" w:hAnsi="Times New Roman"/>
          <w:b/>
          <w:color w:val="000000"/>
          <w:sz w:val="24"/>
          <w:szCs w:val="24"/>
          <w:lang w:val="uk-UA" w:eastAsia="ru-RU"/>
        </w:rPr>
        <w:t>)</w:t>
      </w:r>
    </w:p>
    <w:p w14:paraId="5B122CD4" w14:textId="52292EEA" w:rsidR="005F430C" w:rsidRPr="005F430C" w:rsidRDefault="005F430C" w:rsidP="005F430C">
      <w:pPr>
        <w:spacing w:before="240" w:after="0" w:line="240" w:lineRule="auto"/>
        <w:jc w:val="center"/>
        <w:rPr>
          <w:rFonts w:ascii="Times New Roman" w:eastAsia="Times New Roman" w:hAnsi="Times New Roman"/>
          <w:color w:val="000000"/>
          <w:sz w:val="28"/>
          <w:szCs w:val="28"/>
          <w:lang w:val="uk-UA" w:eastAsia="uk-UA"/>
        </w:rPr>
      </w:pPr>
      <w:r w:rsidRPr="005F430C">
        <w:rPr>
          <w:rFonts w:ascii="Times New Roman" w:eastAsia="Times New Roman" w:hAnsi="Times New Roman"/>
          <w:color w:val="000000"/>
          <w:sz w:val="28"/>
          <w:szCs w:val="28"/>
          <w:lang w:val="uk-UA" w:eastAsia="uk-UA"/>
        </w:rPr>
        <w:t xml:space="preserve">на </w:t>
      </w:r>
      <w:r w:rsidRPr="005F430C">
        <w:rPr>
          <w:rFonts w:ascii="Times New Roman" w:eastAsia="Times New Roman" w:hAnsi="Times New Roman"/>
          <w:sz w:val="28"/>
          <w:szCs w:val="28"/>
          <w:lang w:val="uk-UA" w:eastAsia="uk-UA"/>
        </w:rPr>
        <w:t xml:space="preserve">закупівлю </w:t>
      </w:r>
      <w:r w:rsidR="00F87794">
        <w:rPr>
          <w:rFonts w:ascii="Times New Roman" w:eastAsia="Times New Roman" w:hAnsi="Times New Roman"/>
          <w:b/>
          <w:sz w:val="28"/>
          <w:szCs w:val="28"/>
          <w:lang w:val="uk-UA" w:eastAsia="uk-UA"/>
        </w:rPr>
        <w:t>товарів</w:t>
      </w:r>
      <w:r w:rsidRPr="005F430C">
        <w:rPr>
          <w:rFonts w:ascii="Times New Roman" w:eastAsia="Times New Roman" w:hAnsi="Times New Roman"/>
          <w:b/>
          <w:sz w:val="28"/>
          <w:szCs w:val="28"/>
          <w:lang w:val="uk-UA" w:eastAsia="uk-UA"/>
        </w:rPr>
        <w:t>:</w:t>
      </w:r>
      <w:r w:rsidRPr="005F430C">
        <w:rPr>
          <w:rFonts w:ascii="Times New Roman" w:eastAsia="Times New Roman" w:hAnsi="Times New Roman"/>
          <w:color w:val="000000"/>
          <w:sz w:val="28"/>
          <w:szCs w:val="28"/>
          <w:lang w:val="uk-UA" w:eastAsia="uk-UA"/>
        </w:rPr>
        <w:t> </w:t>
      </w:r>
    </w:p>
    <w:p w14:paraId="5345C317" w14:textId="77777777" w:rsidR="0089051B" w:rsidRPr="0089051B" w:rsidRDefault="0089051B" w:rsidP="00EC7C12">
      <w:pPr>
        <w:spacing w:before="240" w:after="0" w:line="240" w:lineRule="auto"/>
        <w:jc w:val="center"/>
        <w:rPr>
          <w:rFonts w:ascii="Times New Roman" w:eastAsia="Times New Roman" w:hAnsi="Times New Roman"/>
          <w:i/>
          <w:iCs/>
          <w:sz w:val="24"/>
          <w:szCs w:val="24"/>
        </w:rPr>
      </w:pPr>
      <w:r w:rsidRPr="00052A83">
        <w:rPr>
          <w:rFonts w:ascii="Times New Roman" w:hAnsi="Times New Roman"/>
          <w:b/>
          <w:i/>
          <w:iCs/>
          <w:lang w:val="uk-UA"/>
        </w:rPr>
        <w:t xml:space="preserve">Газовий хроматограф </w:t>
      </w:r>
      <w:r w:rsidRPr="00052A83">
        <w:rPr>
          <w:rFonts w:ascii="Times New Roman" w:hAnsi="Times New Roman"/>
          <w:b/>
          <w:i/>
          <w:iCs/>
          <w:sz w:val="24"/>
          <w:szCs w:val="24"/>
          <w:lang w:val="uk-UA"/>
        </w:rPr>
        <w:t xml:space="preserve">з </w:t>
      </w:r>
      <w:r w:rsidRPr="00052A83">
        <w:rPr>
          <w:rFonts w:ascii="Times New Roman" w:hAnsi="Times New Roman"/>
          <w:b/>
          <w:i/>
          <w:iCs/>
          <w:sz w:val="24"/>
          <w:szCs w:val="24"/>
          <w:lang w:val="en-US"/>
        </w:rPr>
        <w:t>SPL</w:t>
      </w:r>
      <w:r w:rsidRPr="00052A83">
        <w:rPr>
          <w:rFonts w:ascii="Times New Roman" w:hAnsi="Times New Roman"/>
          <w:b/>
          <w:i/>
          <w:iCs/>
          <w:sz w:val="24"/>
          <w:szCs w:val="24"/>
          <w:lang w:val="uk-UA"/>
        </w:rPr>
        <w:t xml:space="preserve">-інжектором, детектором по захопленню електронів та </w:t>
      </w:r>
      <w:proofErr w:type="spellStart"/>
      <w:r w:rsidRPr="00052A83">
        <w:rPr>
          <w:rFonts w:ascii="Times New Roman" w:hAnsi="Times New Roman"/>
          <w:b/>
          <w:i/>
          <w:iCs/>
          <w:sz w:val="24"/>
          <w:szCs w:val="24"/>
          <w:lang w:val="uk-UA"/>
        </w:rPr>
        <w:t>автоінжектором</w:t>
      </w:r>
      <w:proofErr w:type="spellEnd"/>
      <w:r w:rsidRPr="00052A83">
        <w:rPr>
          <w:rFonts w:ascii="Times New Roman" w:hAnsi="Times New Roman"/>
          <w:b/>
          <w:i/>
          <w:iCs/>
          <w:sz w:val="24"/>
          <w:szCs w:val="24"/>
          <w:lang w:val="uk-UA"/>
        </w:rPr>
        <w:t xml:space="preserve"> для вводу рідких зразків</w:t>
      </w:r>
      <w:r w:rsidRPr="0089051B">
        <w:rPr>
          <w:rFonts w:ascii="Times New Roman" w:eastAsia="Times New Roman" w:hAnsi="Times New Roman"/>
          <w:i/>
          <w:iCs/>
          <w:sz w:val="24"/>
          <w:szCs w:val="24"/>
        </w:rPr>
        <w:t xml:space="preserve"> </w:t>
      </w:r>
    </w:p>
    <w:p w14:paraId="5269A18E" w14:textId="050CB343" w:rsidR="00EC7C12" w:rsidRPr="000150DA" w:rsidRDefault="005F430C" w:rsidP="00EC7C12">
      <w:pPr>
        <w:spacing w:before="240" w:after="0" w:line="240" w:lineRule="auto"/>
        <w:jc w:val="center"/>
        <w:rPr>
          <w:rFonts w:ascii="Times New Roman" w:hAnsi="Times New Roman"/>
          <w:color w:val="454545"/>
          <w:sz w:val="24"/>
          <w:szCs w:val="24"/>
          <w:lang w:val="uk-UA"/>
        </w:rPr>
      </w:pPr>
      <w:r w:rsidRPr="005F430C">
        <w:rPr>
          <w:rFonts w:ascii="Times New Roman" w:eastAsia="Times New Roman" w:hAnsi="Times New Roman"/>
          <w:sz w:val="24"/>
          <w:szCs w:val="24"/>
        </w:rPr>
        <w:t>ДК 021</w:t>
      </w:r>
      <w:r w:rsidRPr="005F430C">
        <w:rPr>
          <w:rFonts w:ascii="Times New Roman" w:eastAsia="Times New Roman" w:hAnsi="Times New Roman"/>
          <w:sz w:val="24"/>
          <w:szCs w:val="24"/>
          <w:lang w:eastAsia="zh-CN"/>
        </w:rPr>
        <w:t>:</w:t>
      </w:r>
      <w:r w:rsidRPr="005F430C">
        <w:rPr>
          <w:rFonts w:ascii="Times New Roman" w:eastAsia="Times New Roman" w:hAnsi="Times New Roman"/>
          <w:sz w:val="24"/>
          <w:szCs w:val="24"/>
        </w:rPr>
        <w:t>2015 «</w:t>
      </w:r>
      <w:proofErr w:type="spellStart"/>
      <w:r w:rsidRPr="005F430C">
        <w:rPr>
          <w:rFonts w:ascii="Times New Roman" w:eastAsia="Times New Roman" w:hAnsi="Times New Roman"/>
          <w:sz w:val="24"/>
          <w:szCs w:val="24"/>
        </w:rPr>
        <w:t>Єдиний</w:t>
      </w:r>
      <w:proofErr w:type="spellEnd"/>
      <w:r w:rsidRPr="005F430C">
        <w:rPr>
          <w:rFonts w:ascii="Times New Roman" w:eastAsia="Times New Roman" w:hAnsi="Times New Roman"/>
          <w:sz w:val="24"/>
          <w:szCs w:val="24"/>
        </w:rPr>
        <w:t xml:space="preserve"> </w:t>
      </w:r>
      <w:proofErr w:type="spellStart"/>
      <w:r w:rsidRPr="005F430C">
        <w:rPr>
          <w:rFonts w:ascii="Times New Roman" w:eastAsia="Times New Roman" w:hAnsi="Times New Roman"/>
          <w:sz w:val="24"/>
          <w:szCs w:val="24"/>
        </w:rPr>
        <w:t>закупівельний</w:t>
      </w:r>
      <w:proofErr w:type="spellEnd"/>
      <w:r w:rsidRPr="005F430C">
        <w:rPr>
          <w:rFonts w:ascii="Times New Roman" w:eastAsia="Times New Roman" w:hAnsi="Times New Roman"/>
          <w:sz w:val="24"/>
          <w:szCs w:val="24"/>
        </w:rPr>
        <w:t xml:space="preserve"> словник»</w:t>
      </w:r>
      <w:r w:rsidRPr="005F430C">
        <w:rPr>
          <w:rFonts w:ascii="Times New Roman" w:eastAsia="Times New Roman" w:hAnsi="Times New Roman"/>
          <w:color w:val="000000"/>
          <w:sz w:val="24"/>
          <w:szCs w:val="24"/>
          <w:lang w:val="uk-UA" w:eastAsia="uk-UA"/>
        </w:rPr>
        <w:t xml:space="preserve">: </w:t>
      </w:r>
      <w:r w:rsidR="00F87794" w:rsidRPr="00F87794">
        <w:rPr>
          <w:rFonts w:ascii="Times New Roman" w:hAnsi="Times New Roman"/>
          <w:color w:val="454545"/>
          <w:sz w:val="24"/>
          <w:szCs w:val="24"/>
        </w:rPr>
        <w:t> </w:t>
      </w:r>
      <w:r w:rsidR="00EC7C12">
        <w:rPr>
          <w:rFonts w:ascii="Arial" w:hAnsi="Arial" w:cs="Arial"/>
          <w:color w:val="454545"/>
          <w:sz w:val="21"/>
          <w:szCs w:val="21"/>
        </w:rPr>
        <w:t xml:space="preserve">38430000-8 — </w:t>
      </w:r>
      <w:proofErr w:type="spellStart"/>
      <w:r w:rsidR="00EC7C12">
        <w:rPr>
          <w:rFonts w:ascii="Arial" w:hAnsi="Arial" w:cs="Arial"/>
          <w:color w:val="454545"/>
          <w:sz w:val="21"/>
          <w:szCs w:val="21"/>
        </w:rPr>
        <w:t>Детектори</w:t>
      </w:r>
      <w:proofErr w:type="spellEnd"/>
      <w:r w:rsidR="00EC7C12">
        <w:rPr>
          <w:rFonts w:ascii="Arial" w:hAnsi="Arial" w:cs="Arial"/>
          <w:color w:val="454545"/>
          <w:sz w:val="21"/>
          <w:szCs w:val="21"/>
        </w:rPr>
        <w:t xml:space="preserve"> та </w:t>
      </w:r>
      <w:proofErr w:type="spellStart"/>
      <w:r w:rsidR="00EC7C12">
        <w:rPr>
          <w:rFonts w:ascii="Arial" w:hAnsi="Arial" w:cs="Arial"/>
          <w:color w:val="454545"/>
          <w:sz w:val="21"/>
          <w:szCs w:val="21"/>
        </w:rPr>
        <w:t>аналізатори</w:t>
      </w:r>
      <w:proofErr w:type="spellEnd"/>
    </w:p>
    <w:p w14:paraId="39679EF3" w14:textId="40664EB1" w:rsidR="00EC7C12" w:rsidRPr="000150DA" w:rsidRDefault="00EC7C12" w:rsidP="00EC7C12">
      <w:pPr>
        <w:spacing w:after="0" w:line="240" w:lineRule="auto"/>
        <w:jc w:val="center"/>
        <w:rPr>
          <w:rFonts w:ascii="Times New Roman" w:hAnsi="Times New Roman"/>
          <w:color w:val="454545"/>
          <w:sz w:val="24"/>
          <w:szCs w:val="24"/>
          <w:lang w:val="uk-UA"/>
        </w:rPr>
      </w:pPr>
      <w:r w:rsidRPr="000150DA">
        <w:rPr>
          <w:rFonts w:ascii="Times New Roman" w:eastAsia="NSimSun" w:hAnsi="Times New Roman"/>
          <w:bCs/>
          <w:i/>
          <w:kern w:val="2"/>
          <w:sz w:val="24"/>
          <w:szCs w:val="24"/>
          <w:lang w:val="uk-UA" w:eastAsia="zh-CN" w:bidi="hi-IN"/>
        </w:rPr>
        <w:t xml:space="preserve">Відповідно до номенклатурної позиції предмета закупівлі: код ДК 021:2015 - </w:t>
      </w:r>
      <w:r>
        <w:rPr>
          <w:rFonts w:ascii="Arial" w:hAnsi="Arial" w:cs="Arial"/>
          <w:color w:val="454545"/>
          <w:sz w:val="21"/>
          <w:szCs w:val="21"/>
        </w:rPr>
        <w:t xml:space="preserve">38432210-7 — </w:t>
      </w:r>
      <w:proofErr w:type="spellStart"/>
      <w:r>
        <w:rPr>
          <w:rFonts w:ascii="Arial" w:hAnsi="Arial" w:cs="Arial"/>
          <w:color w:val="454545"/>
          <w:sz w:val="21"/>
          <w:szCs w:val="21"/>
        </w:rPr>
        <w:t>Газові</w:t>
      </w:r>
      <w:proofErr w:type="spellEnd"/>
      <w:r>
        <w:rPr>
          <w:rFonts w:ascii="Arial" w:hAnsi="Arial" w:cs="Arial"/>
          <w:color w:val="454545"/>
          <w:sz w:val="21"/>
          <w:szCs w:val="21"/>
        </w:rPr>
        <w:t xml:space="preserve"> </w:t>
      </w:r>
      <w:proofErr w:type="spellStart"/>
      <w:r>
        <w:rPr>
          <w:rFonts w:ascii="Arial" w:hAnsi="Arial" w:cs="Arial"/>
          <w:color w:val="454545"/>
          <w:sz w:val="21"/>
          <w:szCs w:val="21"/>
        </w:rPr>
        <w:t>хроматографи</w:t>
      </w:r>
      <w:proofErr w:type="spellEnd"/>
    </w:p>
    <w:p w14:paraId="097F1582" w14:textId="5749AC5D" w:rsidR="009B27F1" w:rsidRPr="00F87794" w:rsidRDefault="009B27F1" w:rsidP="00EC7C12">
      <w:pPr>
        <w:spacing w:before="240" w:after="0" w:line="240" w:lineRule="auto"/>
        <w:jc w:val="center"/>
        <w:rPr>
          <w:rFonts w:ascii="Times New Roman" w:eastAsia="Times New Roman" w:hAnsi="Times New Roman"/>
          <w:b/>
          <w:bCs/>
          <w:color w:val="000000"/>
          <w:kern w:val="3"/>
          <w:sz w:val="24"/>
          <w:szCs w:val="24"/>
          <w:lang w:val="uk-UA" w:eastAsia="zh-CN" w:bidi="hi-IN"/>
        </w:rPr>
      </w:pPr>
    </w:p>
    <w:p w14:paraId="6B68CF40" w14:textId="77777777" w:rsidR="009B27F1" w:rsidRPr="00F87794"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EE3BED7"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4EA1223"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D678485"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753A0A7"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E472BAA"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63027B"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630DD6"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316ACFA"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7F6AB52"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171A9E"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A65083A" w14:textId="77777777" w:rsidR="009B27F1" w:rsidRPr="009B27F1" w:rsidRDefault="009B27F1" w:rsidP="009B27F1">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0F9510C" w14:textId="650CF197" w:rsidR="009B27F1" w:rsidRPr="009B27F1" w:rsidRDefault="009B27F1" w:rsidP="009B27F1">
      <w:pPr>
        <w:tabs>
          <w:tab w:val="left" w:pos="5220"/>
        </w:tabs>
        <w:spacing w:after="0" w:line="240" w:lineRule="auto"/>
        <w:jc w:val="center"/>
        <w:rPr>
          <w:rFonts w:ascii="Times New Roman" w:eastAsia="Times New Roman" w:hAnsi="Times New Roman"/>
          <w:b/>
          <w:color w:val="000000"/>
          <w:sz w:val="24"/>
          <w:szCs w:val="24"/>
          <w:lang w:val="uk-UA" w:eastAsia="ru-RU"/>
        </w:rPr>
      </w:pPr>
      <w:r w:rsidRPr="009B27F1">
        <w:rPr>
          <w:rFonts w:ascii="Times New Roman" w:eastAsia="Times New Roman" w:hAnsi="Times New Roman"/>
          <w:b/>
          <w:color w:val="000000"/>
          <w:sz w:val="24"/>
          <w:szCs w:val="24"/>
          <w:lang w:val="uk-UA" w:eastAsia="ru-RU"/>
        </w:rPr>
        <w:t xml:space="preserve">м. </w:t>
      </w:r>
      <w:r w:rsidR="005F430C">
        <w:rPr>
          <w:rFonts w:ascii="Times New Roman" w:eastAsia="Times New Roman" w:hAnsi="Times New Roman"/>
          <w:b/>
          <w:color w:val="000000"/>
          <w:sz w:val="24"/>
          <w:szCs w:val="24"/>
          <w:lang w:val="uk-UA" w:eastAsia="ru-RU"/>
        </w:rPr>
        <w:t>Рівне</w:t>
      </w:r>
      <w:r w:rsidRPr="009B27F1">
        <w:rPr>
          <w:rFonts w:ascii="Times New Roman" w:eastAsia="Times New Roman" w:hAnsi="Times New Roman"/>
          <w:b/>
          <w:color w:val="000000"/>
          <w:sz w:val="24"/>
          <w:szCs w:val="24"/>
          <w:lang w:val="uk-UA" w:eastAsia="ru-RU"/>
        </w:rPr>
        <w:t xml:space="preserve"> – </w:t>
      </w:r>
      <w:r w:rsidRPr="00C33E62">
        <w:rPr>
          <w:rFonts w:ascii="Times New Roman" w:eastAsia="Times New Roman" w:hAnsi="Times New Roman"/>
          <w:b/>
          <w:color w:val="000000"/>
          <w:sz w:val="24"/>
          <w:szCs w:val="24"/>
          <w:lang w:val="uk-UA" w:eastAsia="ru-RU"/>
        </w:rPr>
        <w:t>202</w:t>
      </w:r>
      <w:r w:rsidRPr="009B27F1">
        <w:rPr>
          <w:rFonts w:ascii="Times New Roman" w:eastAsia="Times New Roman" w:hAnsi="Times New Roman"/>
          <w:b/>
          <w:color w:val="000000"/>
          <w:sz w:val="24"/>
          <w:szCs w:val="24"/>
          <w:lang w:val="uk-UA" w:eastAsia="ru-RU"/>
        </w:rPr>
        <w:t>3р.</w:t>
      </w:r>
    </w:p>
    <w:p w14:paraId="77A6E0C5" w14:textId="77777777" w:rsidR="009B27F1" w:rsidRPr="00C33E62" w:rsidRDefault="009B27F1" w:rsidP="009B27F1">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74"/>
        <w:gridCol w:w="6043"/>
      </w:tblGrid>
      <w:tr w:rsidR="00B413F2" w:rsidRPr="000A74B5" w14:paraId="40982717" w14:textId="77777777" w:rsidTr="00B413F2">
        <w:tc>
          <w:tcPr>
            <w:tcW w:w="300" w:type="pct"/>
            <w:shd w:val="clear" w:color="auto" w:fill="FFFFFF"/>
            <w:hideMark/>
          </w:tcPr>
          <w:p w14:paraId="5809D43C"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0C1FF21E" w14:textId="77777777"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7FC666E9" w14:textId="77777777" w:rsidTr="002768B6">
        <w:trPr>
          <w:trHeight w:val="17"/>
        </w:trPr>
        <w:tc>
          <w:tcPr>
            <w:tcW w:w="300" w:type="pct"/>
            <w:shd w:val="clear" w:color="auto" w:fill="FFFFFF"/>
            <w:hideMark/>
          </w:tcPr>
          <w:p w14:paraId="28206E0E"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7F2ADA9C"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2A11967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37E50" w:rsidRPr="000A74B5" w14:paraId="621A84FC" w14:textId="77777777" w:rsidTr="00B413F2">
        <w:tc>
          <w:tcPr>
            <w:tcW w:w="300" w:type="pct"/>
            <w:shd w:val="clear" w:color="auto" w:fill="FFFFFF"/>
            <w:hideMark/>
          </w:tcPr>
          <w:p w14:paraId="7966F95E" w14:textId="77777777"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798DBF" w14:textId="77777777" w:rsidR="00E37E50" w:rsidRPr="007C3D29" w:rsidRDefault="00E37E50" w:rsidP="00E37E5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3B9FF66A" w14:textId="77777777" w:rsidR="006072F2" w:rsidRPr="000150DA" w:rsidRDefault="006072F2" w:rsidP="006072F2">
            <w:pPr>
              <w:ind w:firstLine="346"/>
              <w:jc w:val="both"/>
              <w:rPr>
                <w:rFonts w:ascii="Times New Roman" w:eastAsia="Times New Roman" w:hAnsi="Times New Roman"/>
                <w:sz w:val="24"/>
                <w:szCs w:val="24"/>
                <w:lang w:val="uk-UA" w:eastAsia="uk-UA"/>
              </w:rPr>
            </w:pPr>
            <w:r w:rsidRPr="000150DA">
              <w:rPr>
                <w:rFonts w:ascii="Times New Roman" w:eastAsia="Times New Roman" w:hAnsi="Times New Roman"/>
                <w:sz w:val="24"/>
                <w:szCs w:val="24"/>
                <w:lang w:val="uk-UA" w:eastAsia="uk-UA"/>
              </w:rPr>
              <w:t>Тендерну д</w:t>
            </w:r>
            <w:r w:rsidRPr="000150DA">
              <w:rPr>
                <w:rFonts w:ascii="Times New Roman" w:eastAsia="Times New Roman" w:hAnsi="Times New Roman"/>
                <w:color w:val="000000"/>
                <w:sz w:val="24"/>
                <w:szCs w:val="24"/>
                <w:lang w:val="uk-UA" w:eastAsia="uk-UA"/>
              </w:rPr>
              <w:t xml:space="preserve">окументацію розроблено відповідно до вимог Закону України «Про публічні закупівлі» (далі </w:t>
            </w:r>
            <w:r w:rsidRPr="000150DA">
              <w:rPr>
                <w:rFonts w:ascii="Times New Roman" w:eastAsia="Times New Roman" w:hAnsi="Times New Roman"/>
                <w:sz w:val="24"/>
                <w:szCs w:val="24"/>
                <w:lang w:val="uk-UA" w:eastAsia="uk-UA"/>
              </w:rPr>
              <w:t>—</w:t>
            </w:r>
            <w:r w:rsidRPr="000150DA">
              <w:rPr>
                <w:rFonts w:ascii="Times New Roman" w:eastAsia="Times New Roman" w:hAnsi="Times New Roman"/>
                <w:color w:val="000000"/>
                <w:sz w:val="24"/>
                <w:szCs w:val="24"/>
                <w:lang w:val="uk-UA" w:eastAsia="uk-UA"/>
              </w:rPr>
              <w:t xml:space="preserve"> Закон)</w:t>
            </w:r>
            <w:r w:rsidRPr="000150DA">
              <w:rPr>
                <w:rFonts w:ascii="Times New Roman" w:eastAsia="Times New Roman" w:hAnsi="Times New Roman"/>
                <w:sz w:val="24"/>
                <w:szCs w:val="24"/>
                <w:lang w:val="uk-UA" w:eastAsia="uk-UA"/>
              </w:rPr>
              <w:t xml:space="preserve"> та Особливостей здійснення публічних </w:t>
            </w:r>
            <w:proofErr w:type="spellStart"/>
            <w:r w:rsidRPr="000150DA">
              <w:rPr>
                <w:rFonts w:ascii="Times New Roman" w:eastAsia="Times New Roman" w:hAnsi="Times New Roman"/>
                <w:sz w:val="24"/>
                <w:szCs w:val="24"/>
                <w:lang w:val="uk-UA" w:eastAsia="uk-UA"/>
              </w:rPr>
              <w:t>закупівель</w:t>
            </w:r>
            <w:proofErr w:type="spellEnd"/>
            <w:r w:rsidRPr="000150DA">
              <w:rPr>
                <w:rFonts w:ascii="Times New Roman" w:eastAsia="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83FC94E" w14:textId="02BD07EB" w:rsidR="00E37E50" w:rsidRPr="000150DA" w:rsidRDefault="006072F2" w:rsidP="006072F2">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color w:val="000000"/>
                <w:sz w:val="24"/>
                <w:szCs w:val="24"/>
                <w:lang w:val="uk-UA" w:eastAsia="uk-UA"/>
              </w:rPr>
              <w:t xml:space="preserve">Терміни, які використовуються в цій документації, вживаються у значенні, наведеному в Законі та </w:t>
            </w:r>
            <w:r w:rsidRPr="000150DA">
              <w:rPr>
                <w:rFonts w:ascii="Times New Roman" w:eastAsia="Times New Roman" w:hAnsi="Times New Roman"/>
                <w:sz w:val="24"/>
                <w:szCs w:val="24"/>
                <w:lang w:val="uk-UA" w:eastAsia="uk-UA"/>
              </w:rPr>
              <w:t>Особливостях.</w:t>
            </w:r>
          </w:p>
        </w:tc>
      </w:tr>
      <w:tr w:rsidR="00B413F2" w:rsidRPr="000A74B5" w14:paraId="164BE341" w14:textId="77777777" w:rsidTr="00B413F2">
        <w:tc>
          <w:tcPr>
            <w:tcW w:w="300" w:type="pct"/>
            <w:shd w:val="clear" w:color="auto" w:fill="FFFFFF"/>
            <w:hideMark/>
          </w:tcPr>
          <w:p w14:paraId="2E6C949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68DEF14"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5E1993E7" w14:textId="78ACAC9A" w:rsidR="00B413F2" w:rsidRPr="000150DA" w:rsidRDefault="005F430C" w:rsidP="00B413F2">
            <w:pPr>
              <w:spacing w:before="150" w:after="150" w:line="240" w:lineRule="auto"/>
              <w:rPr>
                <w:rFonts w:ascii="Times New Roman" w:eastAsia="Times New Roman" w:hAnsi="Times New Roman"/>
                <w:sz w:val="24"/>
                <w:szCs w:val="24"/>
                <w:lang w:val="uk-UA" w:eastAsia="ru-RU"/>
              </w:rPr>
            </w:pPr>
            <w:r w:rsidRPr="000150DA">
              <w:rPr>
                <w:rFonts w:ascii="Times New Roman" w:hAnsi="Times New Roman"/>
                <w:sz w:val="24"/>
                <w:szCs w:val="24"/>
                <w:lang w:val="uk-UA"/>
              </w:rPr>
              <w:t>Юридична особа, яка забезпечує потреби держави або територіальної громади</w:t>
            </w:r>
          </w:p>
        </w:tc>
      </w:tr>
      <w:tr w:rsidR="009B27F1" w:rsidRPr="008936F1" w14:paraId="2D2CC2AA" w14:textId="77777777" w:rsidTr="00B413F2">
        <w:tc>
          <w:tcPr>
            <w:tcW w:w="300" w:type="pct"/>
            <w:shd w:val="clear" w:color="auto" w:fill="FFFFFF"/>
            <w:hideMark/>
          </w:tcPr>
          <w:p w14:paraId="785A0263" w14:textId="77777777" w:rsidR="009B27F1" w:rsidRPr="00B413F2" w:rsidRDefault="009B27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301A7EA3" w14:textId="77777777" w:rsidR="009B27F1" w:rsidRPr="00B413F2" w:rsidRDefault="009B27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949BEE2" w14:textId="090BD8F6" w:rsidR="009B27F1" w:rsidRPr="000150DA" w:rsidRDefault="005F430C" w:rsidP="005B51FB">
            <w:pPr>
              <w:spacing w:before="150" w:after="150" w:line="240" w:lineRule="auto"/>
              <w:rPr>
                <w:rFonts w:ascii="Times New Roman" w:eastAsia="Times New Roman" w:hAnsi="Times New Roman"/>
                <w:b/>
                <w:sz w:val="24"/>
                <w:szCs w:val="24"/>
                <w:lang w:val="uk-UA" w:eastAsia="ru-RU"/>
              </w:rPr>
            </w:pPr>
            <w:r w:rsidRPr="000150DA">
              <w:rPr>
                <w:rFonts w:ascii="Times New Roman" w:hAnsi="Times New Roman"/>
                <w:sz w:val="24"/>
                <w:szCs w:val="24"/>
                <w:shd w:val="clear" w:color="auto" w:fill="FFFFFF"/>
                <w:lang w:val="uk-UA"/>
              </w:rPr>
              <w:t>РІВНЕНСЬКА РЕГІОНАЛЬНА ДЕРЖАВНА ЛАБОРАТОРІЯ ДЕРЖАВНОЇ СЛУЖБИ УКРАЇНИ З ПИТАНЬ БЕЗПЕЧНОСТІ ХАРЧОВИХ ПРОДУКТІВ ТА ЗАХИСТУ СПОЖИВАЧІВ</w:t>
            </w:r>
          </w:p>
        </w:tc>
      </w:tr>
      <w:tr w:rsidR="005B51FB" w:rsidRPr="000A74B5" w14:paraId="727C57B2" w14:textId="77777777" w:rsidTr="00B413F2">
        <w:tc>
          <w:tcPr>
            <w:tcW w:w="300" w:type="pct"/>
            <w:shd w:val="clear" w:color="auto" w:fill="FFFFFF"/>
            <w:hideMark/>
          </w:tcPr>
          <w:p w14:paraId="2934B014"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6553AB35"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5DBF615" w14:textId="0B7EDF21" w:rsidR="005B51FB" w:rsidRPr="000150DA" w:rsidRDefault="005F430C" w:rsidP="00671EAD">
            <w:pPr>
              <w:spacing w:after="0" w:line="240" w:lineRule="auto"/>
              <w:jc w:val="both"/>
              <w:rPr>
                <w:rFonts w:ascii="Times New Roman" w:hAnsi="Times New Roman"/>
                <w:sz w:val="24"/>
                <w:szCs w:val="24"/>
              </w:rPr>
            </w:pPr>
            <w:proofErr w:type="spellStart"/>
            <w:r w:rsidRPr="000150DA">
              <w:rPr>
                <w:rFonts w:ascii="Times New Roman" w:hAnsi="Times New Roman"/>
                <w:sz w:val="24"/>
                <w:szCs w:val="24"/>
                <w:shd w:val="clear" w:color="auto" w:fill="FFFFFF"/>
              </w:rPr>
              <w:t>Україна</w:t>
            </w:r>
            <w:proofErr w:type="spellEnd"/>
            <w:r w:rsidRPr="000150DA">
              <w:rPr>
                <w:rFonts w:ascii="Times New Roman" w:hAnsi="Times New Roman"/>
                <w:sz w:val="24"/>
                <w:szCs w:val="24"/>
                <w:shd w:val="clear" w:color="auto" w:fill="FFFFFF"/>
              </w:rPr>
              <w:t xml:space="preserve">, 33010, </w:t>
            </w:r>
            <w:proofErr w:type="spellStart"/>
            <w:r w:rsidRPr="000150DA">
              <w:rPr>
                <w:rFonts w:ascii="Times New Roman" w:hAnsi="Times New Roman"/>
                <w:sz w:val="24"/>
                <w:szCs w:val="24"/>
                <w:shd w:val="clear" w:color="auto" w:fill="FFFFFF"/>
              </w:rPr>
              <w:t>Рівненська</w:t>
            </w:r>
            <w:proofErr w:type="spellEnd"/>
            <w:r w:rsidRPr="000150DA">
              <w:rPr>
                <w:rFonts w:ascii="Times New Roman" w:hAnsi="Times New Roman"/>
                <w:sz w:val="24"/>
                <w:szCs w:val="24"/>
                <w:shd w:val="clear" w:color="auto" w:fill="FFFFFF"/>
              </w:rPr>
              <w:t xml:space="preserve"> область, м. </w:t>
            </w:r>
            <w:proofErr w:type="spellStart"/>
            <w:r w:rsidRPr="000150DA">
              <w:rPr>
                <w:rFonts w:ascii="Times New Roman" w:hAnsi="Times New Roman"/>
                <w:sz w:val="24"/>
                <w:szCs w:val="24"/>
                <w:shd w:val="clear" w:color="auto" w:fill="FFFFFF"/>
              </w:rPr>
              <w:t>Рівне</w:t>
            </w:r>
            <w:proofErr w:type="spellEnd"/>
            <w:r w:rsidRPr="000150DA">
              <w:rPr>
                <w:rFonts w:ascii="Times New Roman" w:hAnsi="Times New Roman"/>
                <w:sz w:val="24"/>
                <w:szCs w:val="24"/>
                <w:shd w:val="clear" w:color="auto" w:fill="FFFFFF"/>
              </w:rPr>
              <w:t xml:space="preserve">, </w:t>
            </w:r>
            <w:proofErr w:type="spellStart"/>
            <w:r w:rsidRPr="000150DA">
              <w:rPr>
                <w:rFonts w:ascii="Times New Roman" w:hAnsi="Times New Roman"/>
                <w:sz w:val="24"/>
                <w:szCs w:val="24"/>
                <w:shd w:val="clear" w:color="auto" w:fill="FFFFFF"/>
              </w:rPr>
              <w:t>вул</w:t>
            </w:r>
            <w:proofErr w:type="spellEnd"/>
            <w:r w:rsidRPr="000150DA">
              <w:rPr>
                <w:rFonts w:ascii="Times New Roman" w:hAnsi="Times New Roman"/>
                <w:sz w:val="24"/>
                <w:szCs w:val="24"/>
                <w:shd w:val="clear" w:color="auto" w:fill="FFFFFF"/>
              </w:rPr>
              <w:t>. Кулика і Гудачека,12</w:t>
            </w:r>
          </w:p>
        </w:tc>
      </w:tr>
      <w:tr w:rsidR="005B51FB" w:rsidRPr="00453F40" w14:paraId="47AB2027" w14:textId="77777777" w:rsidTr="00B413F2">
        <w:tc>
          <w:tcPr>
            <w:tcW w:w="300" w:type="pct"/>
            <w:shd w:val="clear" w:color="auto" w:fill="FFFFFF"/>
            <w:hideMark/>
          </w:tcPr>
          <w:p w14:paraId="273D403A"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3D5AE95"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E32A4C2" w14:textId="4F762A65" w:rsidR="005F430C" w:rsidRPr="000150DA" w:rsidRDefault="005F430C" w:rsidP="005F430C">
            <w:pPr>
              <w:widowControl w:val="0"/>
              <w:spacing w:after="0"/>
              <w:jc w:val="both"/>
              <w:rPr>
                <w:rFonts w:ascii="Times New Roman" w:eastAsia="Times New Roman" w:hAnsi="Times New Roman"/>
                <w:color w:val="000000"/>
                <w:sz w:val="24"/>
                <w:szCs w:val="24"/>
                <w:lang w:val="uk-UA" w:eastAsia="ru-RU"/>
              </w:rPr>
            </w:pPr>
            <w:r w:rsidRPr="000150DA">
              <w:rPr>
                <w:rFonts w:ascii="Times New Roman" w:eastAsia="Times New Roman" w:hAnsi="Times New Roman"/>
                <w:bCs/>
                <w:sz w:val="24"/>
                <w:szCs w:val="24"/>
                <w:lang w:val="uk-UA" w:eastAsia="ru-RU"/>
              </w:rPr>
              <w:t xml:space="preserve">ПІБ: </w:t>
            </w:r>
            <w:r w:rsidR="00874A3C" w:rsidRPr="000150DA">
              <w:rPr>
                <w:rFonts w:ascii="Times New Roman" w:eastAsia="Times New Roman" w:hAnsi="Times New Roman"/>
                <w:bCs/>
                <w:sz w:val="24"/>
                <w:szCs w:val="24"/>
                <w:lang w:val="uk-UA" w:eastAsia="ru-RU"/>
              </w:rPr>
              <w:t>Мичка Тетяна Олександрівна</w:t>
            </w:r>
          </w:p>
          <w:p w14:paraId="57E79C7D" w14:textId="623721C5" w:rsidR="005F430C" w:rsidRPr="000150DA" w:rsidRDefault="005F430C" w:rsidP="005F430C">
            <w:pPr>
              <w:widowControl w:val="0"/>
              <w:spacing w:after="0"/>
              <w:jc w:val="both"/>
              <w:rPr>
                <w:rFonts w:ascii="Times New Roman" w:eastAsia="Times New Roman" w:hAnsi="Times New Roman"/>
                <w:color w:val="000000"/>
                <w:sz w:val="24"/>
                <w:szCs w:val="24"/>
                <w:lang w:val="uk-UA" w:eastAsia="ru-RU"/>
              </w:rPr>
            </w:pPr>
            <w:r w:rsidRPr="000150DA">
              <w:rPr>
                <w:rFonts w:ascii="Times New Roman" w:eastAsia="Times New Roman" w:hAnsi="Times New Roman"/>
                <w:color w:val="000000"/>
                <w:sz w:val="24"/>
                <w:szCs w:val="24"/>
                <w:lang w:val="uk-UA" w:eastAsia="ru-RU"/>
              </w:rPr>
              <w:t xml:space="preserve">Посада: </w:t>
            </w:r>
            <w:r w:rsidR="00874A3C" w:rsidRPr="000150DA">
              <w:rPr>
                <w:rFonts w:ascii="Times New Roman" w:eastAsia="Times New Roman" w:hAnsi="Times New Roman"/>
                <w:color w:val="000000"/>
                <w:sz w:val="24"/>
                <w:szCs w:val="24"/>
                <w:lang w:val="uk-UA" w:eastAsia="ru-RU"/>
              </w:rPr>
              <w:t>Заступник г</w:t>
            </w:r>
            <w:r w:rsidRPr="000150DA">
              <w:rPr>
                <w:rFonts w:ascii="Times New Roman" w:eastAsia="Times New Roman" w:hAnsi="Times New Roman"/>
                <w:color w:val="000000"/>
                <w:sz w:val="24"/>
                <w:szCs w:val="24"/>
                <w:lang w:val="uk-UA" w:eastAsia="ru-RU"/>
              </w:rPr>
              <w:t>оловн</w:t>
            </w:r>
            <w:r w:rsidR="00874A3C" w:rsidRPr="000150DA">
              <w:rPr>
                <w:rFonts w:ascii="Times New Roman" w:eastAsia="Times New Roman" w:hAnsi="Times New Roman"/>
                <w:color w:val="000000"/>
                <w:sz w:val="24"/>
                <w:szCs w:val="24"/>
                <w:lang w:val="uk-UA" w:eastAsia="ru-RU"/>
              </w:rPr>
              <w:t>ого</w:t>
            </w:r>
            <w:r w:rsidRPr="000150DA">
              <w:rPr>
                <w:rFonts w:ascii="Times New Roman" w:eastAsia="Times New Roman" w:hAnsi="Times New Roman"/>
                <w:color w:val="000000"/>
                <w:sz w:val="24"/>
                <w:szCs w:val="24"/>
                <w:lang w:val="uk-UA" w:eastAsia="ru-RU"/>
              </w:rPr>
              <w:t xml:space="preserve"> бухгалтер</w:t>
            </w:r>
            <w:r w:rsidR="00874A3C" w:rsidRPr="000150DA">
              <w:rPr>
                <w:rFonts w:ascii="Times New Roman" w:eastAsia="Times New Roman" w:hAnsi="Times New Roman"/>
                <w:color w:val="000000"/>
                <w:sz w:val="24"/>
                <w:szCs w:val="24"/>
                <w:lang w:val="uk-UA" w:eastAsia="ru-RU"/>
              </w:rPr>
              <w:t>а</w:t>
            </w:r>
            <w:r w:rsidRPr="000150DA">
              <w:rPr>
                <w:rFonts w:ascii="Times New Roman" w:eastAsia="Times New Roman" w:hAnsi="Times New Roman"/>
                <w:color w:val="000000"/>
                <w:sz w:val="24"/>
                <w:szCs w:val="24"/>
                <w:lang w:val="uk-UA" w:eastAsia="ru-RU"/>
              </w:rPr>
              <w:t>, уповноважена особа</w:t>
            </w:r>
          </w:p>
          <w:p w14:paraId="6B6B4478" w14:textId="77777777" w:rsidR="005F430C" w:rsidRPr="000150DA" w:rsidRDefault="005F430C" w:rsidP="005F430C">
            <w:pPr>
              <w:widowControl w:val="0"/>
              <w:spacing w:after="0"/>
              <w:jc w:val="both"/>
              <w:rPr>
                <w:rFonts w:ascii="Times New Roman" w:eastAsia="Times New Roman" w:hAnsi="Times New Roman"/>
                <w:color w:val="000000"/>
                <w:sz w:val="24"/>
                <w:szCs w:val="24"/>
                <w:lang w:val="uk-UA" w:eastAsia="ru-RU"/>
              </w:rPr>
            </w:pPr>
            <w:r w:rsidRPr="000150DA">
              <w:rPr>
                <w:rFonts w:ascii="Times New Roman" w:eastAsia="Times New Roman" w:hAnsi="Times New Roman"/>
                <w:color w:val="000000"/>
                <w:sz w:val="24"/>
                <w:szCs w:val="24"/>
                <w:lang w:val="uk-UA" w:eastAsia="ru-RU"/>
              </w:rPr>
              <w:t xml:space="preserve">Адрес: </w:t>
            </w:r>
            <w:r w:rsidRPr="000150DA">
              <w:rPr>
                <w:rFonts w:ascii="Times New Roman" w:hAnsi="Times New Roman"/>
                <w:color w:val="000000"/>
                <w:sz w:val="24"/>
                <w:szCs w:val="24"/>
                <w:shd w:val="clear" w:color="auto" w:fill="FFFFFF"/>
                <w:lang w:val="uk-UA"/>
              </w:rPr>
              <w:t>Україна, 33010, Рівненська область, м. Рівне, вул. Кулика і Гудачека,12</w:t>
            </w:r>
          </w:p>
          <w:p w14:paraId="0D2EA05D" w14:textId="69284412" w:rsidR="005F430C" w:rsidRPr="000150DA" w:rsidRDefault="005F430C" w:rsidP="005F430C">
            <w:pPr>
              <w:widowControl w:val="0"/>
              <w:spacing w:after="0"/>
              <w:jc w:val="both"/>
              <w:rPr>
                <w:rFonts w:ascii="Times New Roman" w:eastAsia="Times New Roman" w:hAnsi="Times New Roman"/>
                <w:color w:val="000000"/>
                <w:sz w:val="24"/>
                <w:szCs w:val="24"/>
                <w:lang w:val="uk-UA" w:eastAsia="ru-RU"/>
              </w:rPr>
            </w:pPr>
            <w:r w:rsidRPr="000150DA">
              <w:rPr>
                <w:rFonts w:ascii="Times New Roman" w:eastAsia="Times New Roman" w:hAnsi="Times New Roman"/>
                <w:color w:val="000000"/>
                <w:sz w:val="24"/>
                <w:szCs w:val="24"/>
                <w:lang w:val="uk-UA" w:eastAsia="ru-RU"/>
              </w:rPr>
              <w:t>Телефон: +3809</w:t>
            </w:r>
            <w:r w:rsidR="00874A3C" w:rsidRPr="000150DA">
              <w:rPr>
                <w:rFonts w:ascii="Times New Roman" w:eastAsia="Times New Roman" w:hAnsi="Times New Roman"/>
                <w:color w:val="000000"/>
                <w:sz w:val="24"/>
                <w:szCs w:val="24"/>
                <w:lang w:val="uk-UA" w:eastAsia="ru-RU"/>
              </w:rPr>
              <w:t>85258618</w:t>
            </w:r>
          </w:p>
          <w:p w14:paraId="16A4B471" w14:textId="50CAD17F" w:rsidR="005B51FB" w:rsidRPr="000150DA" w:rsidRDefault="005F430C" w:rsidP="005F430C">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color w:val="000000"/>
                <w:sz w:val="24"/>
                <w:szCs w:val="24"/>
                <w:lang w:val="uk-UA" w:eastAsia="ru-RU"/>
              </w:rPr>
              <w:t>e-</w:t>
            </w:r>
            <w:proofErr w:type="spellStart"/>
            <w:r w:rsidRPr="000150DA">
              <w:rPr>
                <w:rFonts w:ascii="Times New Roman" w:eastAsia="Times New Roman" w:hAnsi="Times New Roman"/>
                <w:color w:val="000000"/>
                <w:sz w:val="24"/>
                <w:szCs w:val="24"/>
                <w:lang w:val="uk-UA" w:eastAsia="ru-RU"/>
              </w:rPr>
              <w:t>mail</w:t>
            </w:r>
            <w:proofErr w:type="spellEnd"/>
            <w:r w:rsidRPr="000150DA">
              <w:rPr>
                <w:rFonts w:ascii="Times New Roman" w:eastAsia="Times New Roman" w:hAnsi="Times New Roman"/>
                <w:color w:val="000000"/>
                <w:sz w:val="24"/>
                <w:szCs w:val="24"/>
                <w:lang w:val="uk-UA" w:eastAsia="ru-RU"/>
              </w:rPr>
              <w:t>: regionlab@ukr.net</w:t>
            </w:r>
          </w:p>
        </w:tc>
      </w:tr>
      <w:tr w:rsidR="005B51FB" w:rsidRPr="000A74B5" w14:paraId="09D4AC1D" w14:textId="77777777" w:rsidTr="00B413F2">
        <w:tc>
          <w:tcPr>
            <w:tcW w:w="300" w:type="pct"/>
            <w:shd w:val="clear" w:color="auto" w:fill="FFFFFF"/>
            <w:hideMark/>
          </w:tcPr>
          <w:p w14:paraId="0AFD4E7D"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2B8CE7A" w14:textId="77777777" w:rsidR="005B51FB" w:rsidRPr="007C3D29" w:rsidRDefault="005B51FB"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76D5F994" w14:textId="77777777" w:rsidR="005B51FB" w:rsidRPr="000150DA" w:rsidRDefault="005B51FB" w:rsidP="00B413F2">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Відкриті торги з особливостями</w:t>
            </w:r>
          </w:p>
        </w:tc>
      </w:tr>
      <w:tr w:rsidR="005B51FB" w:rsidRPr="000A74B5" w14:paraId="7B721662" w14:textId="77777777" w:rsidTr="00B413F2">
        <w:tc>
          <w:tcPr>
            <w:tcW w:w="300" w:type="pct"/>
            <w:shd w:val="clear" w:color="auto" w:fill="FFFFFF"/>
            <w:hideMark/>
          </w:tcPr>
          <w:p w14:paraId="3EDB8610"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6B2F021" w14:textId="77777777" w:rsidR="005B51FB" w:rsidRPr="007C3D29" w:rsidRDefault="005B51FB"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19B2CD13" w14:textId="0E879827" w:rsidR="005B51FB" w:rsidRPr="000150DA" w:rsidRDefault="006072F2" w:rsidP="00B413F2">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товари</w:t>
            </w:r>
          </w:p>
        </w:tc>
      </w:tr>
      <w:tr w:rsidR="005B51FB" w:rsidRPr="00183DB8" w14:paraId="0C1A1C8C" w14:textId="77777777" w:rsidTr="00B413F2">
        <w:tc>
          <w:tcPr>
            <w:tcW w:w="300" w:type="pct"/>
            <w:shd w:val="clear" w:color="auto" w:fill="FFFFFF"/>
            <w:hideMark/>
          </w:tcPr>
          <w:p w14:paraId="62D1AE8D"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2122484B"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ED587B" w14:textId="77777777" w:rsidR="0089051B" w:rsidRDefault="0089051B" w:rsidP="00F87794">
            <w:pPr>
              <w:spacing w:before="240" w:after="0" w:line="240" w:lineRule="auto"/>
              <w:rPr>
                <w:rFonts w:ascii="Times New Roman" w:eastAsia="Times New Roman" w:hAnsi="Times New Roman"/>
                <w:sz w:val="24"/>
                <w:szCs w:val="24"/>
                <w:lang w:val="uk-UA"/>
              </w:rPr>
            </w:pPr>
            <w:r w:rsidRPr="00052A83">
              <w:rPr>
                <w:rFonts w:ascii="Times New Roman" w:hAnsi="Times New Roman"/>
                <w:bCs/>
                <w:lang w:val="uk-UA"/>
              </w:rPr>
              <w:t xml:space="preserve">Газовий хроматограф </w:t>
            </w:r>
            <w:r w:rsidRPr="00052A83">
              <w:rPr>
                <w:rFonts w:ascii="Times New Roman" w:hAnsi="Times New Roman"/>
                <w:bCs/>
                <w:sz w:val="24"/>
                <w:szCs w:val="24"/>
                <w:lang w:val="uk-UA"/>
              </w:rPr>
              <w:t xml:space="preserve">з </w:t>
            </w:r>
            <w:r w:rsidRPr="00052A83">
              <w:rPr>
                <w:rFonts w:ascii="Times New Roman" w:hAnsi="Times New Roman"/>
                <w:bCs/>
                <w:sz w:val="24"/>
                <w:szCs w:val="24"/>
                <w:lang w:val="en-US"/>
              </w:rPr>
              <w:t>SPL</w:t>
            </w:r>
            <w:r w:rsidRPr="00052A83">
              <w:rPr>
                <w:rFonts w:ascii="Times New Roman" w:hAnsi="Times New Roman"/>
                <w:bCs/>
                <w:sz w:val="24"/>
                <w:szCs w:val="24"/>
                <w:lang w:val="uk-UA"/>
              </w:rPr>
              <w:t xml:space="preserve">-інжектором, детектором по захопленню електронів та </w:t>
            </w:r>
            <w:proofErr w:type="spellStart"/>
            <w:r w:rsidRPr="00052A83">
              <w:rPr>
                <w:rFonts w:ascii="Times New Roman" w:hAnsi="Times New Roman"/>
                <w:bCs/>
                <w:sz w:val="24"/>
                <w:szCs w:val="24"/>
                <w:lang w:val="uk-UA"/>
              </w:rPr>
              <w:t>автоінжектором</w:t>
            </w:r>
            <w:proofErr w:type="spellEnd"/>
            <w:r w:rsidRPr="00052A83">
              <w:rPr>
                <w:rFonts w:ascii="Times New Roman" w:hAnsi="Times New Roman"/>
                <w:bCs/>
                <w:sz w:val="24"/>
                <w:szCs w:val="24"/>
                <w:lang w:val="uk-UA"/>
              </w:rPr>
              <w:t xml:space="preserve"> для вводу рідких зразків</w:t>
            </w:r>
            <w:r w:rsidRPr="000150DA">
              <w:rPr>
                <w:rFonts w:ascii="Times New Roman" w:eastAsia="Times New Roman" w:hAnsi="Times New Roman"/>
                <w:sz w:val="24"/>
                <w:szCs w:val="24"/>
                <w:lang w:val="uk-UA"/>
              </w:rPr>
              <w:t xml:space="preserve"> </w:t>
            </w:r>
          </w:p>
          <w:p w14:paraId="3BD36A2D" w14:textId="68668AF2" w:rsidR="000E76EB" w:rsidRPr="000150DA" w:rsidRDefault="00F87794" w:rsidP="00F87794">
            <w:pPr>
              <w:spacing w:before="240" w:after="0" w:line="240" w:lineRule="auto"/>
              <w:rPr>
                <w:rFonts w:ascii="Times New Roman" w:hAnsi="Times New Roman"/>
                <w:color w:val="454545"/>
                <w:sz w:val="24"/>
                <w:szCs w:val="24"/>
                <w:lang w:val="uk-UA"/>
              </w:rPr>
            </w:pPr>
            <w:r w:rsidRPr="000150DA">
              <w:rPr>
                <w:rFonts w:ascii="Times New Roman" w:eastAsia="Times New Roman" w:hAnsi="Times New Roman"/>
                <w:sz w:val="24"/>
                <w:szCs w:val="24"/>
                <w:lang w:val="uk-UA"/>
              </w:rPr>
              <w:t>ДК 021</w:t>
            </w:r>
            <w:r w:rsidRPr="000150DA">
              <w:rPr>
                <w:rFonts w:ascii="Times New Roman" w:eastAsia="Times New Roman" w:hAnsi="Times New Roman"/>
                <w:sz w:val="24"/>
                <w:szCs w:val="24"/>
                <w:lang w:val="uk-UA" w:eastAsia="zh-CN"/>
              </w:rPr>
              <w:t>:</w:t>
            </w:r>
            <w:r w:rsidRPr="000150DA">
              <w:rPr>
                <w:rFonts w:ascii="Times New Roman" w:eastAsia="Times New Roman" w:hAnsi="Times New Roman"/>
                <w:sz w:val="24"/>
                <w:szCs w:val="24"/>
                <w:lang w:val="uk-UA"/>
              </w:rPr>
              <w:t>2015 «Єдиний закупівельний  словник»</w:t>
            </w:r>
            <w:r w:rsidRPr="000150DA">
              <w:rPr>
                <w:rFonts w:ascii="Times New Roman" w:eastAsia="Times New Roman" w:hAnsi="Times New Roman"/>
                <w:color w:val="000000"/>
                <w:sz w:val="24"/>
                <w:szCs w:val="24"/>
                <w:lang w:val="uk-UA" w:eastAsia="uk-UA"/>
              </w:rPr>
              <w:t xml:space="preserve">: </w:t>
            </w:r>
            <w:r w:rsidRPr="000150DA">
              <w:rPr>
                <w:rFonts w:ascii="Times New Roman" w:hAnsi="Times New Roman"/>
                <w:color w:val="454545"/>
                <w:sz w:val="24"/>
                <w:szCs w:val="24"/>
              </w:rPr>
              <w:t> </w:t>
            </w:r>
            <w:r w:rsidR="00EC7C12">
              <w:rPr>
                <w:rFonts w:ascii="Arial" w:hAnsi="Arial" w:cs="Arial"/>
                <w:color w:val="454545"/>
                <w:sz w:val="21"/>
                <w:szCs w:val="21"/>
              </w:rPr>
              <w:t xml:space="preserve">38430000-8 — </w:t>
            </w:r>
            <w:proofErr w:type="spellStart"/>
            <w:r w:rsidR="00EC7C12">
              <w:rPr>
                <w:rFonts w:ascii="Arial" w:hAnsi="Arial" w:cs="Arial"/>
                <w:color w:val="454545"/>
                <w:sz w:val="21"/>
                <w:szCs w:val="21"/>
              </w:rPr>
              <w:t>Детектори</w:t>
            </w:r>
            <w:proofErr w:type="spellEnd"/>
            <w:r w:rsidR="00EC7C12">
              <w:rPr>
                <w:rFonts w:ascii="Arial" w:hAnsi="Arial" w:cs="Arial"/>
                <w:color w:val="454545"/>
                <w:sz w:val="21"/>
                <w:szCs w:val="21"/>
              </w:rPr>
              <w:t xml:space="preserve"> та </w:t>
            </w:r>
            <w:proofErr w:type="spellStart"/>
            <w:r w:rsidR="00EC7C12">
              <w:rPr>
                <w:rFonts w:ascii="Arial" w:hAnsi="Arial" w:cs="Arial"/>
                <w:color w:val="454545"/>
                <w:sz w:val="21"/>
                <w:szCs w:val="21"/>
              </w:rPr>
              <w:t>аналізатори</w:t>
            </w:r>
            <w:proofErr w:type="spellEnd"/>
          </w:p>
          <w:p w14:paraId="0B0F5031" w14:textId="3883DDF3" w:rsidR="000E76EB" w:rsidRPr="000150DA" w:rsidRDefault="000E76EB" w:rsidP="000E76EB">
            <w:pPr>
              <w:spacing w:after="0" w:line="240" w:lineRule="auto"/>
              <w:rPr>
                <w:rFonts w:ascii="Times New Roman" w:hAnsi="Times New Roman"/>
                <w:color w:val="454545"/>
                <w:sz w:val="24"/>
                <w:szCs w:val="24"/>
                <w:lang w:val="uk-UA"/>
              </w:rPr>
            </w:pPr>
            <w:r w:rsidRPr="000150DA">
              <w:rPr>
                <w:rFonts w:ascii="Times New Roman" w:eastAsia="NSimSun" w:hAnsi="Times New Roman"/>
                <w:bCs/>
                <w:i/>
                <w:kern w:val="2"/>
                <w:sz w:val="24"/>
                <w:szCs w:val="24"/>
                <w:lang w:val="uk-UA" w:eastAsia="zh-CN" w:bidi="hi-IN"/>
              </w:rPr>
              <w:t xml:space="preserve">Відповідно до номенклатурної позиції предмета закупівлі: </w:t>
            </w:r>
            <w:r w:rsidR="00730D11">
              <w:rPr>
                <w:rFonts w:ascii="Times New Roman" w:eastAsia="NSimSun" w:hAnsi="Times New Roman"/>
                <w:bCs/>
                <w:i/>
                <w:kern w:val="2"/>
                <w:sz w:val="24"/>
                <w:szCs w:val="24"/>
                <w:lang w:val="uk-UA" w:eastAsia="zh-CN" w:bidi="hi-IN"/>
              </w:rPr>
              <w:t xml:space="preserve"> </w:t>
            </w:r>
            <w:r w:rsidRPr="000150DA">
              <w:rPr>
                <w:rFonts w:ascii="Times New Roman" w:eastAsia="NSimSun" w:hAnsi="Times New Roman"/>
                <w:bCs/>
                <w:i/>
                <w:kern w:val="2"/>
                <w:sz w:val="24"/>
                <w:szCs w:val="24"/>
                <w:lang w:val="uk-UA" w:eastAsia="zh-CN" w:bidi="hi-IN"/>
              </w:rPr>
              <w:t xml:space="preserve">код ДК 021:2015 - </w:t>
            </w:r>
            <w:r w:rsidR="00B716AC">
              <w:rPr>
                <w:rFonts w:ascii="Arial" w:hAnsi="Arial" w:cs="Arial"/>
                <w:color w:val="454545"/>
                <w:sz w:val="21"/>
                <w:szCs w:val="21"/>
              </w:rPr>
              <w:t xml:space="preserve">38432210-7 — </w:t>
            </w:r>
            <w:proofErr w:type="spellStart"/>
            <w:r w:rsidR="00B716AC">
              <w:rPr>
                <w:rFonts w:ascii="Arial" w:hAnsi="Arial" w:cs="Arial"/>
                <w:color w:val="454545"/>
                <w:sz w:val="21"/>
                <w:szCs w:val="21"/>
              </w:rPr>
              <w:t>Газові</w:t>
            </w:r>
            <w:proofErr w:type="spellEnd"/>
            <w:r w:rsidR="00B716AC">
              <w:rPr>
                <w:rFonts w:ascii="Arial" w:hAnsi="Arial" w:cs="Arial"/>
                <w:color w:val="454545"/>
                <w:sz w:val="21"/>
                <w:szCs w:val="21"/>
              </w:rPr>
              <w:t xml:space="preserve"> </w:t>
            </w:r>
            <w:proofErr w:type="spellStart"/>
            <w:r w:rsidR="00B716AC">
              <w:rPr>
                <w:rFonts w:ascii="Arial" w:hAnsi="Arial" w:cs="Arial"/>
                <w:color w:val="454545"/>
                <w:sz w:val="21"/>
                <w:szCs w:val="21"/>
              </w:rPr>
              <w:t>хроматографи</w:t>
            </w:r>
            <w:proofErr w:type="spellEnd"/>
          </w:p>
          <w:p w14:paraId="3B3C1C65" w14:textId="16D4B949" w:rsidR="00F87794" w:rsidRPr="000150DA" w:rsidRDefault="00F87794" w:rsidP="00C33E62">
            <w:pPr>
              <w:spacing w:before="150" w:after="150" w:line="240" w:lineRule="auto"/>
              <w:rPr>
                <w:rFonts w:ascii="Times New Roman" w:eastAsia="Times New Roman" w:hAnsi="Times New Roman"/>
                <w:sz w:val="24"/>
                <w:szCs w:val="24"/>
                <w:lang w:val="uk-UA" w:eastAsia="ru-RU"/>
              </w:rPr>
            </w:pPr>
          </w:p>
        </w:tc>
      </w:tr>
      <w:tr w:rsidR="005B51FB" w:rsidRPr="000A74B5" w14:paraId="787782B0" w14:textId="77777777" w:rsidTr="00B413F2">
        <w:tc>
          <w:tcPr>
            <w:tcW w:w="300" w:type="pct"/>
            <w:shd w:val="clear" w:color="auto" w:fill="FFFFFF"/>
            <w:hideMark/>
          </w:tcPr>
          <w:p w14:paraId="60C5CFC5"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FC09927"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AC025D0" w14:textId="77777777" w:rsidR="005B51FB" w:rsidRPr="000150DA" w:rsidRDefault="005B51FB" w:rsidP="00F84E59">
            <w:pPr>
              <w:spacing w:before="150" w:after="150" w:line="240" w:lineRule="auto"/>
              <w:jc w:val="both"/>
              <w:rPr>
                <w:rFonts w:ascii="Times New Roman" w:eastAsia="Times New Roman" w:hAnsi="Times New Roman"/>
                <w:sz w:val="24"/>
                <w:szCs w:val="24"/>
                <w:lang w:val="uk-UA" w:eastAsia="ru-RU"/>
              </w:rPr>
            </w:pPr>
            <w:r w:rsidRPr="000150DA">
              <w:rPr>
                <w:rFonts w:ascii="Times New Roman" w:hAnsi="Times New Roman"/>
                <w:sz w:val="24"/>
                <w:szCs w:val="24"/>
                <w:lang w:eastAsia="uk-UA"/>
              </w:rPr>
              <w:t xml:space="preserve">Предмет </w:t>
            </w:r>
            <w:proofErr w:type="spellStart"/>
            <w:r w:rsidRPr="000150DA">
              <w:rPr>
                <w:rFonts w:ascii="Times New Roman" w:hAnsi="Times New Roman"/>
                <w:sz w:val="24"/>
                <w:szCs w:val="24"/>
                <w:lang w:eastAsia="uk-UA"/>
              </w:rPr>
              <w:t>даної</w:t>
            </w:r>
            <w:proofErr w:type="spellEnd"/>
            <w:r w:rsidRPr="000150DA">
              <w:rPr>
                <w:rFonts w:ascii="Times New Roman" w:hAnsi="Times New Roman"/>
                <w:sz w:val="24"/>
                <w:szCs w:val="24"/>
                <w:lang w:eastAsia="uk-UA"/>
              </w:rPr>
              <w:t xml:space="preserve"> </w:t>
            </w:r>
            <w:proofErr w:type="spellStart"/>
            <w:r w:rsidRPr="000150DA">
              <w:rPr>
                <w:rFonts w:ascii="Times New Roman" w:hAnsi="Times New Roman"/>
                <w:sz w:val="24"/>
                <w:szCs w:val="24"/>
                <w:lang w:eastAsia="uk-UA"/>
              </w:rPr>
              <w:t>закупівлі</w:t>
            </w:r>
            <w:proofErr w:type="spellEnd"/>
            <w:r w:rsidRPr="000150DA">
              <w:rPr>
                <w:rFonts w:ascii="Times New Roman" w:hAnsi="Times New Roman"/>
                <w:sz w:val="24"/>
                <w:szCs w:val="24"/>
                <w:lang w:eastAsia="uk-UA"/>
              </w:rPr>
              <w:t xml:space="preserve"> не </w:t>
            </w:r>
            <w:proofErr w:type="spellStart"/>
            <w:r w:rsidRPr="000150DA">
              <w:rPr>
                <w:rFonts w:ascii="Times New Roman" w:hAnsi="Times New Roman"/>
                <w:sz w:val="24"/>
                <w:szCs w:val="24"/>
                <w:lang w:eastAsia="uk-UA"/>
              </w:rPr>
              <w:t>ділиться</w:t>
            </w:r>
            <w:proofErr w:type="spellEnd"/>
            <w:r w:rsidRPr="000150DA">
              <w:rPr>
                <w:rFonts w:ascii="Times New Roman" w:hAnsi="Times New Roman"/>
                <w:sz w:val="24"/>
                <w:szCs w:val="24"/>
                <w:lang w:eastAsia="uk-UA"/>
              </w:rPr>
              <w:t xml:space="preserve"> на </w:t>
            </w:r>
            <w:proofErr w:type="spellStart"/>
            <w:r w:rsidRPr="000150DA">
              <w:rPr>
                <w:rFonts w:ascii="Times New Roman" w:hAnsi="Times New Roman"/>
                <w:sz w:val="24"/>
                <w:szCs w:val="24"/>
                <w:lang w:eastAsia="uk-UA"/>
              </w:rPr>
              <w:t>лоти</w:t>
            </w:r>
            <w:proofErr w:type="spellEnd"/>
            <w:r w:rsidRPr="000150DA">
              <w:rPr>
                <w:rFonts w:ascii="Times New Roman" w:hAnsi="Times New Roman"/>
                <w:sz w:val="24"/>
                <w:szCs w:val="24"/>
                <w:lang w:eastAsia="uk-UA"/>
              </w:rPr>
              <w:t xml:space="preserve">. </w:t>
            </w:r>
            <w:proofErr w:type="spellStart"/>
            <w:r w:rsidRPr="000150DA">
              <w:rPr>
                <w:rFonts w:ascii="Times New Roman" w:hAnsi="Times New Roman"/>
                <w:sz w:val="24"/>
                <w:szCs w:val="24"/>
                <w:lang w:eastAsia="uk-UA"/>
              </w:rPr>
              <w:t>Учасник</w:t>
            </w:r>
            <w:proofErr w:type="spellEnd"/>
            <w:r w:rsidRPr="000150DA">
              <w:rPr>
                <w:rFonts w:ascii="Times New Roman" w:hAnsi="Times New Roman"/>
                <w:sz w:val="24"/>
                <w:szCs w:val="24"/>
                <w:lang w:eastAsia="uk-UA"/>
              </w:rPr>
              <w:t xml:space="preserve"> </w:t>
            </w:r>
            <w:proofErr w:type="spellStart"/>
            <w:r w:rsidRPr="000150DA">
              <w:rPr>
                <w:rFonts w:ascii="Times New Roman" w:hAnsi="Times New Roman"/>
                <w:sz w:val="24"/>
                <w:szCs w:val="24"/>
                <w:lang w:eastAsia="uk-UA"/>
              </w:rPr>
              <w:t>подає</w:t>
            </w:r>
            <w:proofErr w:type="spellEnd"/>
            <w:r w:rsidRPr="000150DA">
              <w:rPr>
                <w:rFonts w:ascii="Times New Roman" w:hAnsi="Times New Roman"/>
                <w:sz w:val="24"/>
                <w:szCs w:val="24"/>
                <w:lang w:eastAsia="uk-UA"/>
              </w:rPr>
              <w:t xml:space="preserve"> </w:t>
            </w:r>
            <w:proofErr w:type="spellStart"/>
            <w:r w:rsidRPr="000150DA">
              <w:rPr>
                <w:rFonts w:ascii="Times New Roman" w:hAnsi="Times New Roman"/>
                <w:sz w:val="24"/>
                <w:szCs w:val="24"/>
                <w:lang w:eastAsia="uk-UA"/>
              </w:rPr>
              <w:t>тендерну</w:t>
            </w:r>
            <w:proofErr w:type="spellEnd"/>
            <w:r w:rsidRPr="000150DA">
              <w:rPr>
                <w:rFonts w:ascii="Times New Roman" w:hAnsi="Times New Roman"/>
                <w:sz w:val="24"/>
                <w:szCs w:val="24"/>
                <w:lang w:eastAsia="uk-UA"/>
              </w:rPr>
              <w:t xml:space="preserve"> </w:t>
            </w:r>
            <w:proofErr w:type="spellStart"/>
            <w:r w:rsidRPr="000150DA">
              <w:rPr>
                <w:rFonts w:ascii="Times New Roman" w:hAnsi="Times New Roman"/>
                <w:sz w:val="24"/>
                <w:szCs w:val="24"/>
                <w:lang w:eastAsia="uk-UA"/>
              </w:rPr>
              <w:t>пропозицію</w:t>
            </w:r>
            <w:proofErr w:type="spellEnd"/>
            <w:r w:rsidRPr="000150DA">
              <w:rPr>
                <w:rFonts w:ascii="Times New Roman" w:hAnsi="Times New Roman"/>
                <w:sz w:val="24"/>
                <w:szCs w:val="24"/>
                <w:lang w:eastAsia="uk-UA"/>
              </w:rPr>
              <w:t xml:space="preserve"> до предмета </w:t>
            </w:r>
            <w:proofErr w:type="spellStart"/>
            <w:r w:rsidRPr="000150DA">
              <w:rPr>
                <w:rFonts w:ascii="Times New Roman" w:hAnsi="Times New Roman"/>
                <w:sz w:val="24"/>
                <w:szCs w:val="24"/>
                <w:lang w:eastAsia="uk-UA"/>
              </w:rPr>
              <w:t>закупівлі</w:t>
            </w:r>
            <w:proofErr w:type="spellEnd"/>
            <w:r w:rsidRPr="000150DA">
              <w:rPr>
                <w:rFonts w:ascii="Times New Roman" w:hAnsi="Times New Roman"/>
                <w:sz w:val="24"/>
                <w:szCs w:val="24"/>
                <w:lang w:eastAsia="uk-UA"/>
              </w:rPr>
              <w:t xml:space="preserve"> в </w:t>
            </w:r>
            <w:proofErr w:type="spellStart"/>
            <w:r w:rsidRPr="000150DA">
              <w:rPr>
                <w:rFonts w:ascii="Times New Roman" w:hAnsi="Times New Roman"/>
                <w:sz w:val="24"/>
                <w:szCs w:val="24"/>
                <w:lang w:eastAsia="uk-UA"/>
              </w:rPr>
              <w:t>цілому</w:t>
            </w:r>
            <w:proofErr w:type="spellEnd"/>
            <w:r w:rsidRPr="000150DA">
              <w:rPr>
                <w:rFonts w:ascii="Times New Roman" w:hAnsi="Times New Roman"/>
                <w:sz w:val="24"/>
                <w:szCs w:val="24"/>
                <w:lang w:eastAsia="uk-UA"/>
              </w:rPr>
              <w:t>.</w:t>
            </w:r>
          </w:p>
        </w:tc>
      </w:tr>
      <w:tr w:rsidR="005B51FB" w:rsidRPr="00453F40" w14:paraId="2805B36C" w14:textId="77777777" w:rsidTr="00B413F2">
        <w:tc>
          <w:tcPr>
            <w:tcW w:w="300" w:type="pct"/>
            <w:shd w:val="clear" w:color="auto" w:fill="FFFFFF"/>
            <w:hideMark/>
          </w:tcPr>
          <w:p w14:paraId="1BDD89E2"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1CFF64F7" w14:textId="77777777" w:rsidR="005B51FB" w:rsidRPr="00B413F2" w:rsidRDefault="005B51FB" w:rsidP="004A30B9">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6A22193" w14:textId="075AA3A6" w:rsidR="00874A3C" w:rsidRPr="000150DA" w:rsidRDefault="0089051B" w:rsidP="00A61C83">
            <w:pPr>
              <w:spacing w:before="150" w:after="150" w:line="240" w:lineRule="auto"/>
              <w:rPr>
                <w:rFonts w:ascii="Times New Roman" w:hAnsi="Times New Roman"/>
                <w:lang w:val="uk-UA"/>
              </w:rPr>
            </w:pPr>
            <w:r w:rsidRPr="00052A83">
              <w:rPr>
                <w:rFonts w:ascii="Times New Roman" w:hAnsi="Times New Roman"/>
                <w:bCs/>
                <w:lang w:val="uk-UA"/>
              </w:rPr>
              <w:t xml:space="preserve">Газовий хроматограф з </w:t>
            </w:r>
            <w:r w:rsidRPr="00052A83">
              <w:rPr>
                <w:rFonts w:ascii="Times New Roman" w:hAnsi="Times New Roman"/>
                <w:bCs/>
                <w:lang w:val="en-US"/>
              </w:rPr>
              <w:t>SPL</w:t>
            </w:r>
            <w:r w:rsidRPr="00052A83">
              <w:rPr>
                <w:rFonts w:ascii="Times New Roman" w:hAnsi="Times New Roman"/>
                <w:bCs/>
                <w:lang w:val="uk-UA"/>
              </w:rPr>
              <w:t xml:space="preserve">-інжектором, детектором по захопленню електронів та </w:t>
            </w:r>
            <w:proofErr w:type="spellStart"/>
            <w:r w:rsidRPr="00052A83">
              <w:rPr>
                <w:rFonts w:ascii="Times New Roman" w:hAnsi="Times New Roman"/>
                <w:bCs/>
                <w:lang w:val="uk-UA"/>
              </w:rPr>
              <w:t>автоінжектором</w:t>
            </w:r>
            <w:proofErr w:type="spellEnd"/>
            <w:r w:rsidRPr="00052A83">
              <w:rPr>
                <w:rFonts w:ascii="Times New Roman" w:hAnsi="Times New Roman"/>
                <w:bCs/>
                <w:lang w:val="uk-UA"/>
              </w:rPr>
              <w:t xml:space="preserve"> для вводу рідких зразків</w:t>
            </w:r>
            <w:r>
              <w:rPr>
                <w:rFonts w:ascii="Times New Roman" w:hAnsi="Times New Roman"/>
                <w:lang w:val="uk-UA"/>
              </w:rPr>
              <w:t xml:space="preserve"> </w:t>
            </w:r>
            <w:r w:rsidR="00B716AC">
              <w:rPr>
                <w:rFonts w:ascii="Times New Roman" w:hAnsi="Times New Roman"/>
                <w:lang w:val="uk-UA"/>
              </w:rPr>
              <w:t>– 1 комплект</w:t>
            </w:r>
          </w:p>
          <w:p w14:paraId="4B2A4F4C" w14:textId="77777777" w:rsidR="005B51FB" w:rsidRPr="000150DA" w:rsidRDefault="005B51FB" w:rsidP="00A61C83">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 xml:space="preserve">Місце поставки: вул. </w:t>
            </w:r>
            <w:r w:rsidR="00F87794" w:rsidRPr="000150DA">
              <w:rPr>
                <w:rFonts w:ascii="Times New Roman" w:eastAsia="Times New Roman" w:hAnsi="Times New Roman"/>
                <w:sz w:val="24"/>
                <w:szCs w:val="24"/>
                <w:lang w:val="uk-UA" w:eastAsia="ru-RU"/>
              </w:rPr>
              <w:t>Кулика і Гудачека,12</w:t>
            </w:r>
            <w:r w:rsidRPr="000150DA">
              <w:rPr>
                <w:rFonts w:ascii="Times New Roman" w:eastAsia="Times New Roman" w:hAnsi="Times New Roman"/>
                <w:sz w:val="24"/>
                <w:szCs w:val="24"/>
                <w:lang w:val="uk-UA" w:eastAsia="ru-RU"/>
              </w:rPr>
              <w:t xml:space="preserve">, м. </w:t>
            </w:r>
            <w:r w:rsidR="00F87794" w:rsidRPr="000150DA">
              <w:rPr>
                <w:rFonts w:ascii="Times New Roman" w:eastAsia="Times New Roman" w:hAnsi="Times New Roman"/>
                <w:sz w:val="24"/>
                <w:szCs w:val="24"/>
                <w:lang w:val="uk-UA" w:eastAsia="ru-RU"/>
              </w:rPr>
              <w:t>Рівне</w:t>
            </w:r>
            <w:r w:rsidRPr="000150DA">
              <w:rPr>
                <w:rFonts w:ascii="Times New Roman" w:eastAsia="Times New Roman" w:hAnsi="Times New Roman"/>
                <w:sz w:val="24"/>
                <w:szCs w:val="24"/>
                <w:lang w:val="uk-UA" w:eastAsia="ru-RU"/>
              </w:rPr>
              <w:t xml:space="preserve"> </w:t>
            </w:r>
            <w:r w:rsidR="00F87794" w:rsidRPr="000150DA">
              <w:rPr>
                <w:rFonts w:ascii="Times New Roman" w:eastAsia="Times New Roman" w:hAnsi="Times New Roman"/>
                <w:sz w:val="24"/>
                <w:szCs w:val="24"/>
                <w:lang w:val="uk-UA" w:eastAsia="ru-RU"/>
              </w:rPr>
              <w:t>33010</w:t>
            </w:r>
          </w:p>
          <w:p w14:paraId="4E763615" w14:textId="3130E882" w:rsidR="006072F2" w:rsidRPr="000150DA" w:rsidRDefault="006072F2" w:rsidP="00A61C83">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i/>
                <w:sz w:val="24"/>
                <w:szCs w:val="24"/>
              </w:rPr>
              <w:t xml:space="preserve">*У </w:t>
            </w:r>
            <w:proofErr w:type="spellStart"/>
            <w:r w:rsidRPr="000150DA">
              <w:rPr>
                <w:rFonts w:ascii="Times New Roman" w:eastAsia="Times New Roman" w:hAnsi="Times New Roman"/>
                <w:i/>
                <w:sz w:val="24"/>
                <w:szCs w:val="24"/>
              </w:rPr>
              <w:t>разі</w:t>
            </w:r>
            <w:proofErr w:type="spellEnd"/>
            <w:r w:rsidRPr="000150DA">
              <w:rPr>
                <w:rFonts w:ascii="Times New Roman" w:eastAsia="Times New Roman" w:hAnsi="Times New Roman"/>
                <w:i/>
                <w:sz w:val="24"/>
                <w:szCs w:val="24"/>
              </w:rPr>
              <w:t xml:space="preserve">, коли </w:t>
            </w:r>
            <w:proofErr w:type="spellStart"/>
            <w:r w:rsidRPr="000150DA">
              <w:rPr>
                <w:rFonts w:ascii="Times New Roman" w:eastAsia="Times New Roman" w:hAnsi="Times New Roman"/>
                <w:i/>
                <w:sz w:val="24"/>
                <w:szCs w:val="24"/>
              </w:rPr>
              <w:t>оприлюднення</w:t>
            </w:r>
            <w:proofErr w:type="spellEnd"/>
            <w:r w:rsidRPr="000150DA">
              <w:rPr>
                <w:rFonts w:ascii="Times New Roman" w:eastAsia="Times New Roman" w:hAnsi="Times New Roman"/>
                <w:i/>
                <w:sz w:val="24"/>
                <w:szCs w:val="24"/>
              </w:rPr>
              <w:t xml:space="preserve"> в </w:t>
            </w:r>
            <w:proofErr w:type="spellStart"/>
            <w:r w:rsidRPr="000150DA">
              <w:rPr>
                <w:rFonts w:ascii="Times New Roman" w:eastAsia="Times New Roman" w:hAnsi="Times New Roman"/>
                <w:i/>
                <w:sz w:val="24"/>
                <w:szCs w:val="24"/>
              </w:rPr>
              <w:t>електронній</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системі</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закупівель</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інформації</w:t>
            </w:r>
            <w:proofErr w:type="spellEnd"/>
            <w:r w:rsidRPr="000150DA">
              <w:rPr>
                <w:rFonts w:ascii="Times New Roman" w:eastAsia="Times New Roman" w:hAnsi="Times New Roman"/>
                <w:i/>
                <w:sz w:val="24"/>
                <w:szCs w:val="24"/>
              </w:rPr>
              <w:t xml:space="preserve"> про </w:t>
            </w:r>
            <w:proofErr w:type="spellStart"/>
            <w:r w:rsidRPr="000150DA">
              <w:rPr>
                <w:rFonts w:ascii="Times New Roman" w:eastAsia="Times New Roman" w:hAnsi="Times New Roman"/>
                <w:i/>
                <w:sz w:val="24"/>
                <w:szCs w:val="24"/>
              </w:rPr>
              <w:t>місце</w:t>
            </w:r>
            <w:proofErr w:type="spellEnd"/>
            <w:r w:rsidRPr="000150DA">
              <w:rPr>
                <w:rFonts w:ascii="Times New Roman" w:eastAsia="Times New Roman" w:hAnsi="Times New Roman"/>
                <w:i/>
                <w:sz w:val="24"/>
                <w:szCs w:val="24"/>
              </w:rPr>
              <w:t xml:space="preserve"> поставки (</w:t>
            </w:r>
            <w:proofErr w:type="spellStart"/>
            <w:r w:rsidRPr="000150DA">
              <w:rPr>
                <w:rFonts w:ascii="Times New Roman" w:eastAsia="Times New Roman" w:hAnsi="Times New Roman"/>
                <w:i/>
                <w:sz w:val="24"/>
                <w:szCs w:val="24"/>
              </w:rPr>
              <w:t>оприлюднення</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якої</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передбачено</w:t>
            </w:r>
            <w:proofErr w:type="spellEnd"/>
            <w:r w:rsidRPr="000150DA">
              <w:rPr>
                <w:rFonts w:ascii="Times New Roman" w:eastAsia="Times New Roman" w:hAnsi="Times New Roman"/>
                <w:i/>
                <w:sz w:val="24"/>
                <w:szCs w:val="24"/>
              </w:rPr>
              <w:t xml:space="preserve"> Законом) </w:t>
            </w:r>
            <w:proofErr w:type="spellStart"/>
            <w:r w:rsidRPr="000150DA">
              <w:rPr>
                <w:rFonts w:ascii="Times New Roman" w:eastAsia="Times New Roman" w:hAnsi="Times New Roman"/>
                <w:i/>
                <w:sz w:val="24"/>
                <w:szCs w:val="24"/>
              </w:rPr>
              <w:t>несе</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загрозу</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безпеці</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замовника</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така</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інформація</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може</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зазначатися</w:t>
            </w:r>
            <w:proofErr w:type="spellEnd"/>
            <w:r w:rsidRPr="000150DA">
              <w:rPr>
                <w:rFonts w:ascii="Times New Roman" w:eastAsia="Times New Roman" w:hAnsi="Times New Roman"/>
                <w:i/>
                <w:sz w:val="24"/>
                <w:szCs w:val="24"/>
              </w:rPr>
              <w:t xml:space="preserve"> як </w:t>
            </w:r>
            <w:proofErr w:type="spellStart"/>
            <w:r w:rsidRPr="000150DA">
              <w:rPr>
                <w:rFonts w:ascii="Times New Roman" w:eastAsia="Times New Roman" w:hAnsi="Times New Roman"/>
                <w:i/>
                <w:sz w:val="24"/>
                <w:szCs w:val="24"/>
              </w:rPr>
              <w:t>найменування</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населеного</w:t>
            </w:r>
            <w:proofErr w:type="spellEnd"/>
            <w:r w:rsidRPr="000150DA">
              <w:rPr>
                <w:rFonts w:ascii="Times New Roman" w:eastAsia="Times New Roman" w:hAnsi="Times New Roman"/>
                <w:i/>
                <w:sz w:val="24"/>
                <w:szCs w:val="24"/>
              </w:rPr>
              <w:t xml:space="preserve"> пункту, у </w:t>
            </w:r>
            <w:proofErr w:type="spellStart"/>
            <w:r w:rsidRPr="000150DA">
              <w:rPr>
                <w:rFonts w:ascii="Times New Roman" w:eastAsia="Times New Roman" w:hAnsi="Times New Roman"/>
                <w:i/>
                <w:sz w:val="24"/>
                <w:szCs w:val="24"/>
              </w:rPr>
              <w:t>який</w:t>
            </w:r>
            <w:proofErr w:type="spellEnd"/>
            <w:r w:rsidRPr="000150DA">
              <w:rPr>
                <w:rFonts w:ascii="Times New Roman" w:eastAsia="Times New Roman" w:hAnsi="Times New Roman"/>
                <w:i/>
                <w:sz w:val="24"/>
                <w:szCs w:val="24"/>
              </w:rPr>
              <w:t xml:space="preserve"> </w:t>
            </w:r>
            <w:proofErr w:type="spellStart"/>
            <w:r w:rsidRPr="000150DA">
              <w:rPr>
                <w:rFonts w:ascii="Times New Roman" w:eastAsia="Times New Roman" w:hAnsi="Times New Roman"/>
                <w:i/>
                <w:sz w:val="24"/>
                <w:szCs w:val="24"/>
              </w:rPr>
              <w:t>здійснюється</w:t>
            </w:r>
            <w:proofErr w:type="spellEnd"/>
            <w:r w:rsidRPr="000150DA">
              <w:rPr>
                <w:rFonts w:ascii="Times New Roman" w:eastAsia="Times New Roman" w:hAnsi="Times New Roman"/>
                <w:i/>
                <w:sz w:val="24"/>
                <w:szCs w:val="24"/>
              </w:rPr>
              <w:t xml:space="preserve"> доставка товару.</w:t>
            </w:r>
          </w:p>
        </w:tc>
      </w:tr>
      <w:tr w:rsidR="005B51FB" w:rsidRPr="000A74B5" w14:paraId="50616499" w14:textId="77777777" w:rsidTr="00B413F2">
        <w:tc>
          <w:tcPr>
            <w:tcW w:w="300" w:type="pct"/>
            <w:shd w:val="clear" w:color="auto" w:fill="FFFFFF"/>
            <w:hideMark/>
          </w:tcPr>
          <w:p w14:paraId="7DC1105F"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729DFA0E" w14:textId="77777777" w:rsidR="005B51FB" w:rsidRPr="00B413F2" w:rsidRDefault="005B51FB" w:rsidP="004A30B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318EDA81" w14:textId="77777777" w:rsidR="005B51FB" w:rsidRPr="000150DA" w:rsidRDefault="005B51FB" w:rsidP="00671EAD">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 xml:space="preserve">Протягом 2023 року </w:t>
            </w:r>
          </w:p>
        </w:tc>
      </w:tr>
      <w:tr w:rsidR="005B51FB" w:rsidRPr="000A74B5" w14:paraId="16E86CD7" w14:textId="77777777" w:rsidTr="00B413F2">
        <w:tc>
          <w:tcPr>
            <w:tcW w:w="300" w:type="pct"/>
            <w:shd w:val="clear" w:color="auto" w:fill="FFFFFF"/>
            <w:hideMark/>
          </w:tcPr>
          <w:p w14:paraId="435D2456"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747E084" w14:textId="77777777" w:rsidR="005B51FB" w:rsidRPr="007C3D29" w:rsidRDefault="005B51FB" w:rsidP="004A30B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4B7D09A9" w14:textId="77777777" w:rsidR="005B51FB" w:rsidRPr="000150DA" w:rsidRDefault="005B51FB" w:rsidP="004A30B9">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150DA">
              <w:rPr>
                <w:rFonts w:ascii="Times New Roman" w:eastAsia="Times New Roman" w:hAnsi="Times New Roman"/>
                <w:sz w:val="24"/>
                <w:szCs w:val="24"/>
                <w:lang w:val="uk-UA" w:eastAsia="ru-RU"/>
              </w:rPr>
              <w:t>закупівель</w:t>
            </w:r>
            <w:proofErr w:type="spellEnd"/>
            <w:r w:rsidRPr="000150DA">
              <w:rPr>
                <w:rFonts w:ascii="Times New Roman" w:eastAsia="Times New Roman" w:hAnsi="Times New Roman"/>
                <w:sz w:val="24"/>
                <w:szCs w:val="24"/>
                <w:lang w:val="uk-UA" w:eastAsia="ru-RU"/>
              </w:rPr>
              <w:t xml:space="preserve"> на рівних умовах</w:t>
            </w:r>
          </w:p>
        </w:tc>
      </w:tr>
      <w:tr w:rsidR="005B51FB" w:rsidRPr="000A74B5" w14:paraId="025602FD" w14:textId="77777777" w:rsidTr="005B51FB">
        <w:trPr>
          <w:trHeight w:val="1279"/>
        </w:trPr>
        <w:tc>
          <w:tcPr>
            <w:tcW w:w="300" w:type="pct"/>
            <w:shd w:val="clear" w:color="auto" w:fill="FFFFFF"/>
            <w:hideMark/>
          </w:tcPr>
          <w:p w14:paraId="6DA442C7"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1A2C1DB" w14:textId="77777777" w:rsidR="005B51FB" w:rsidRPr="007C3D29" w:rsidRDefault="005B51FB" w:rsidP="004A30B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BF3C83F" w14:textId="77777777" w:rsidR="005B51FB" w:rsidRPr="000150DA" w:rsidRDefault="005B51FB" w:rsidP="004A30B9">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 xml:space="preserve">Валютою тендерної пропозиції є гривня. </w:t>
            </w:r>
            <w:r w:rsidRPr="000150DA">
              <w:rPr>
                <w:rFonts w:ascii="Times New Roman" w:eastAsia="Times New Roman" w:hAnsi="Times New Roman"/>
                <w:bCs/>
                <w:sz w:val="24"/>
                <w:szCs w:val="24"/>
                <w:lang w:val="uk-UA" w:eastAsia="ru-RU"/>
              </w:rPr>
              <w:t>У разі якщо учасником процедури закупівлі є нерезидент</w:t>
            </w:r>
            <w:r w:rsidRPr="000150DA">
              <w:rPr>
                <w:rFonts w:ascii="Times New Roman" w:eastAsia="Times New Roman" w:hAnsi="Times New Roman"/>
                <w:sz w:val="24"/>
                <w:szCs w:val="24"/>
                <w:lang w:val="uk-UA" w:eastAsia="ru-RU"/>
              </w:rPr>
              <w:t xml:space="preserve">,  такий учасник зазначає ціну пропозиції в електронній системі </w:t>
            </w:r>
            <w:proofErr w:type="spellStart"/>
            <w:r w:rsidRPr="000150DA">
              <w:rPr>
                <w:rFonts w:ascii="Times New Roman" w:eastAsia="Times New Roman" w:hAnsi="Times New Roman"/>
                <w:sz w:val="24"/>
                <w:szCs w:val="24"/>
                <w:lang w:val="uk-UA" w:eastAsia="ru-RU"/>
              </w:rPr>
              <w:t>закупівель</w:t>
            </w:r>
            <w:proofErr w:type="spellEnd"/>
            <w:r w:rsidRPr="000150DA">
              <w:rPr>
                <w:rFonts w:ascii="Times New Roman" w:eastAsia="Times New Roman" w:hAnsi="Times New Roman"/>
                <w:sz w:val="24"/>
                <w:szCs w:val="24"/>
                <w:lang w:val="uk-UA" w:eastAsia="ru-RU"/>
              </w:rPr>
              <w:t xml:space="preserve"> у валюті – гривня</w:t>
            </w:r>
            <w:r w:rsidR="00671EAD" w:rsidRPr="000150DA">
              <w:rPr>
                <w:rFonts w:ascii="Times New Roman" w:eastAsia="Times New Roman" w:hAnsi="Times New Roman"/>
                <w:sz w:val="24"/>
                <w:szCs w:val="24"/>
                <w:lang w:val="uk-UA" w:eastAsia="ru-RU"/>
              </w:rPr>
              <w:t>.</w:t>
            </w:r>
          </w:p>
        </w:tc>
      </w:tr>
      <w:tr w:rsidR="00723539" w:rsidRPr="00874A3C" w14:paraId="690E0F9A" w14:textId="77777777" w:rsidTr="005B51FB">
        <w:trPr>
          <w:trHeight w:val="1279"/>
        </w:trPr>
        <w:tc>
          <w:tcPr>
            <w:tcW w:w="300" w:type="pct"/>
            <w:shd w:val="clear" w:color="auto" w:fill="FFFFFF"/>
          </w:tcPr>
          <w:p w14:paraId="5B1814FA" w14:textId="4FAC800D" w:rsidR="00723539" w:rsidRPr="00B413F2" w:rsidRDefault="00723539" w:rsidP="004A30B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w:t>
            </w:r>
          </w:p>
        </w:tc>
        <w:tc>
          <w:tcPr>
            <w:tcW w:w="1550" w:type="pct"/>
            <w:shd w:val="clear" w:color="auto" w:fill="FFFFFF"/>
          </w:tcPr>
          <w:p w14:paraId="45E9A5F8" w14:textId="5043ECA3" w:rsidR="00723539" w:rsidRPr="007C3D29" w:rsidRDefault="00723539" w:rsidP="004A30B9">
            <w:pPr>
              <w:spacing w:before="150" w:after="150" w:line="240" w:lineRule="auto"/>
              <w:rPr>
                <w:rFonts w:ascii="Times New Roman" w:eastAsia="Times New Roman" w:hAnsi="Times New Roman"/>
                <w:b/>
                <w:bCs/>
                <w:sz w:val="24"/>
                <w:szCs w:val="24"/>
                <w:lang w:val="uk-UA" w:eastAsia="ru-RU"/>
              </w:rPr>
            </w:pPr>
            <w:r w:rsidRPr="00B3325F">
              <w:rPr>
                <w:rFonts w:ascii="Times New Roman" w:hAnsi="Times New Roman"/>
                <w:b/>
                <w:bCs/>
                <w:color w:val="000000"/>
                <w:sz w:val="24"/>
                <w:szCs w:val="24"/>
                <w:lang w:val="uk-UA"/>
              </w:rPr>
              <w:t>Умови оплати договору (порядок здійснення розрахунків)</w:t>
            </w:r>
          </w:p>
        </w:tc>
        <w:tc>
          <w:tcPr>
            <w:tcW w:w="3150" w:type="pct"/>
            <w:shd w:val="clear" w:color="auto" w:fill="FFFFFF"/>
          </w:tcPr>
          <w:p w14:paraId="2F910232" w14:textId="0D551E51" w:rsidR="00723539" w:rsidRPr="000150DA" w:rsidRDefault="00DF7756" w:rsidP="004A30B9">
            <w:pPr>
              <w:spacing w:before="150" w:after="150" w:line="240" w:lineRule="auto"/>
              <w:rPr>
                <w:rFonts w:ascii="Times New Roman" w:eastAsia="Times New Roman" w:hAnsi="Times New Roman"/>
                <w:sz w:val="24"/>
                <w:szCs w:val="24"/>
                <w:lang w:val="uk-UA" w:eastAsia="ru-RU"/>
              </w:rPr>
            </w:pPr>
            <w:r w:rsidRPr="000150DA">
              <w:rPr>
                <w:rFonts w:ascii="Times New Roman" w:hAnsi="Times New Roman"/>
                <w:sz w:val="24"/>
                <w:szCs w:val="24"/>
                <w:lang w:val="uk-UA"/>
              </w:rPr>
              <w:t xml:space="preserve">Оплата здійснюється шляхом перерахування грошових коштів на розрахунковий рахунок Постачальника на підставі належним чином оформлених документів протягом 10 (десяти) робочих днів з моменту поставки товару та підписання накладної з урахуванням вимог законодавства, в </w:t>
            </w:r>
            <w:proofErr w:type="spellStart"/>
            <w:r w:rsidRPr="000150DA">
              <w:rPr>
                <w:rFonts w:ascii="Times New Roman" w:hAnsi="Times New Roman"/>
                <w:sz w:val="24"/>
                <w:szCs w:val="24"/>
                <w:lang w:val="uk-UA"/>
              </w:rPr>
              <w:t>т.ч</w:t>
            </w:r>
            <w:proofErr w:type="spellEnd"/>
            <w:r w:rsidRPr="000150DA">
              <w:rPr>
                <w:rFonts w:ascii="Times New Roman" w:hAnsi="Times New Roman"/>
                <w:sz w:val="24"/>
                <w:szCs w:val="24"/>
                <w:lang w:val="uk-UA"/>
              </w:rPr>
              <w:t xml:space="preserve">. особливостей здійснення розрахунків бюджетними установами в період воєнного стану. </w:t>
            </w:r>
          </w:p>
        </w:tc>
      </w:tr>
      <w:tr w:rsidR="00723539" w:rsidRPr="000A74B5" w14:paraId="173058F4" w14:textId="77777777" w:rsidTr="005B51FB">
        <w:trPr>
          <w:trHeight w:val="1279"/>
        </w:trPr>
        <w:tc>
          <w:tcPr>
            <w:tcW w:w="300" w:type="pct"/>
            <w:shd w:val="clear" w:color="auto" w:fill="FFFFFF"/>
          </w:tcPr>
          <w:p w14:paraId="12947CB6" w14:textId="0273A504" w:rsidR="00723539" w:rsidRPr="00B413F2" w:rsidRDefault="00723539" w:rsidP="004A30B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6.2</w:t>
            </w:r>
          </w:p>
        </w:tc>
        <w:tc>
          <w:tcPr>
            <w:tcW w:w="1550" w:type="pct"/>
            <w:shd w:val="clear" w:color="auto" w:fill="FFFFFF"/>
          </w:tcPr>
          <w:p w14:paraId="6580FEEC" w14:textId="31DD31D0" w:rsidR="00723539" w:rsidRPr="007C3D29" w:rsidRDefault="00723539" w:rsidP="004A30B9">
            <w:pPr>
              <w:spacing w:before="150" w:after="150" w:line="240" w:lineRule="auto"/>
              <w:rPr>
                <w:rFonts w:ascii="Times New Roman" w:eastAsia="Times New Roman" w:hAnsi="Times New Roman"/>
                <w:b/>
                <w:bCs/>
                <w:sz w:val="24"/>
                <w:szCs w:val="24"/>
                <w:lang w:val="uk-UA" w:eastAsia="ru-RU"/>
              </w:rPr>
            </w:pPr>
            <w:r w:rsidRPr="00B3325F">
              <w:rPr>
                <w:rFonts w:ascii="Times New Roman" w:hAnsi="Times New Roman"/>
                <w:b/>
                <w:bCs/>
                <w:color w:val="000000"/>
                <w:sz w:val="24"/>
                <w:szCs w:val="24"/>
                <w:lang w:val="uk-UA"/>
              </w:rPr>
              <w:t>Джерело фінансування закупівлі</w:t>
            </w:r>
          </w:p>
        </w:tc>
        <w:tc>
          <w:tcPr>
            <w:tcW w:w="3150" w:type="pct"/>
            <w:shd w:val="clear" w:color="auto" w:fill="FFFFFF"/>
          </w:tcPr>
          <w:p w14:paraId="20C09567" w14:textId="0097E4EF" w:rsidR="00723539" w:rsidRPr="000150DA" w:rsidRDefault="00723539" w:rsidP="004A30B9">
            <w:pPr>
              <w:spacing w:before="150" w:after="150" w:line="240" w:lineRule="auto"/>
              <w:rPr>
                <w:rFonts w:ascii="Times New Roman" w:eastAsia="Times New Roman" w:hAnsi="Times New Roman"/>
                <w:sz w:val="24"/>
                <w:szCs w:val="24"/>
                <w:lang w:val="uk-UA" w:eastAsia="ru-RU"/>
              </w:rPr>
            </w:pPr>
            <w:r w:rsidRPr="000150DA">
              <w:rPr>
                <w:rFonts w:ascii="Times New Roman" w:hAnsi="Times New Roman"/>
                <w:sz w:val="24"/>
                <w:szCs w:val="24"/>
                <w:lang w:val="uk-UA"/>
              </w:rPr>
              <w:t>Кошти Державного бюджету України за  спеціальним фондом</w:t>
            </w:r>
          </w:p>
        </w:tc>
      </w:tr>
      <w:tr w:rsidR="005B51FB" w:rsidRPr="006E7B48" w14:paraId="3D59890E" w14:textId="77777777" w:rsidTr="00B413F2">
        <w:tc>
          <w:tcPr>
            <w:tcW w:w="300" w:type="pct"/>
            <w:shd w:val="clear" w:color="auto" w:fill="FFFFFF"/>
            <w:hideMark/>
          </w:tcPr>
          <w:p w14:paraId="38BD5F2E"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3F93530" w14:textId="77777777" w:rsidR="005B51FB" w:rsidRPr="007C3D29" w:rsidRDefault="005B51FB" w:rsidP="00D7541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7458BD5" w14:textId="77777777" w:rsidR="0010561E" w:rsidRPr="0010561E" w:rsidRDefault="0010561E" w:rsidP="0010561E">
            <w:pPr>
              <w:widowControl w:val="0"/>
              <w:ind w:firstLine="346"/>
              <w:jc w:val="both"/>
              <w:rPr>
                <w:rFonts w:ascii="Times New Roman" w:eastAsia="Times New Roman" w:hAnsi="Times New Roman"/>
                <w:color w:val="000000"/>
                <w:sz w:val="24"/>
                <w:szCs w:val="24"/>
                <w:lang w:val="uk-UA" w:eastAsia="uk-UA"/>
              </w:rPr>
            </w:pPr>
            <w:r w:rsidRPr="0010561E">
              <w:rPr>
                <w:rFonts w:ascii="Times New Roman" w:eastAsia="Times New Roman" w:hAnsi="Times New Roman"/>
                <w:color w:val="000000"/>
                <w:sz w:val="24"/>
                <w:szCs w:val="24"/>
                <w:lang w:val="uk-UA" w:eastAsia="uk-UA"/>
              </w:rPr>
              <w:t>Мова тендерної пропозиції – українська.</w:t>
            </w:r>
          </w:p>
          <w:p w14:paraId="32122367" w14:textId="77777777" w:rsidR="0010561E" w:rsidRPr="0010561E" w:rsidRDefault="0010561E" w:rsidP="0010561E">
            <w:pPr>
              <w:widowControl w:val="0"/>
              <w:ind w:firstLine="346"/>
              <w:jc w:val="both"/>
              <w:rPr>
                <w:rFonts w:ascii="Times New Roman" w:eastAsia="Times New Roman" w:hAnsi="Times New Roman"/>
                <w:color w:val="000000"/>
                <w:sz w:val="24"/>
                <w:szCs w:val="24"/>
                <w:lang w:val="uk-UA" w:eastAsia="uk-UA"/>
              </w:rPr>
            </w:pPr>
            <w:r w:rsidRPr="0010561E">
              <w:rPr>
                <w:rFonts w:ascii="Times New Roman" w:eastAsia="Times New Roman" w:hAnsi="Times New Roman"/>
                <w:color w:val="000000"/>
                <w:sz w:val="24"/>
                <w:szCs w:val="24"/>
                <w:lang w:val="uk-UA" w:eastAsia="uk-UA"/>
              </w:rPr>
              <w:t xml:space="preserve">Під час проведення процедур </w:t>
            </w:r>
            <w:proofErr w:type="spellStart"/>
            <w:r w:rsidRPr="0010561E">
              <w:rPr>
                <w:rFonts w:ascii="Times New Roman" w:eastAsia="Times New Roman" w:hAnsi="Times New Roman"/>
                <w:color w:val="000000"/>
                <w:sz w:val="24"/>
                <w:szCs w:val="24"/>
                <w:lang w:val="uk-UA" w:eastAsia="uk-UA"/>
              </w:rPr>
              <w:t>закупівель</w:t>
            </w:r>
            <w:proofErr w:type="spellEnd"/>
            <w:r w:rsidRPr="0010561E">
              <w:rPr>
                <w:rFonts w:ascii="Times New Roman" w:eastAsia="Times New Roman" w:hAnsi="Times New Roman"/>
                <w:color w:val="000000"/>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561E">
              <w:rPr>
                <w:rFonts w:ascii="Times New Roman" w:eastAsia="Times New Roman" w:hAnsi="Times New Roman"/>
                <w:sz w:val="24"/>
                <w:szCs w:val="24"/>
                <w:lang w:val="uk-UA" w:eastAsia="uk-UA"/>
              </w:rPr>
              <w:t>іншою мовою</w:t>
            </w:r>
            <w:r w:rsidRPr="0010561E">
              <w:rPr>
                <w:rFonts w:ascii="Times New Roman" w:eastAsia="Times New Roman" w:hAnsi="Times New Roman"/>
                <w:color w:val="000000"/>
                <w:sz w:val="24"/>
                <w:szCs w:val="24"/>
                <w:lang w:val="uk-UA" w:eastAsia="uk-UA"/>
              </w:rPr>
              <w:t xml:space="preserve">. Визначальним є текст, </w:t>
            </w:r>
            <w:r w:rsidRPr="0010561E">
              <w:rPr>
                <w:rFonts w:ascii="Times New Roman" w:eastAsia="Times New Roman" w:hAnsi="Times New Roman"/>
                <w:color w:val="000000"/>
                <w:sz w:val="24"/>
                <w:szCs w:val="24"/>
                <w:lang w:val="uk-UA" w:eastAsia="uk-UA"/>
              </w:rPr>
              <w:lastRenderedPageBreak/>
              <w:t>викладений українською мовою.</w:t>
            </w:r>
          </w:p>
          <w:p w14:paraId="7CE4E2A8" w14:textId="77777777" w:rsidR="0010561E" w:rsidRPr="0010561E" w:rsidRDefault="0010561E" w:rsidP="0010561E">
            <w:pPr>
              <w:widowControl w:val="0"/>
              <w:ind w:firstLine="346"/>
              <w:jc w:val="both"/>
              <w:rPr>
                <w:rFonts w:ascii="Times New Roman" w:eastAsia="Times New Roman" w:hAnsi="Times New Roman"/>
                <w:color w:val="000000"/>
                <w:sz w:val="24"/>
                <w:szCs w:val="24"/>
                <w:lang w:val="uk-UA" w:eastAsia="uk-UA"/>
              </w:rPr>
            </w:pPr>
            <w:r w:rsidRPr="0010561E">
              <w:rPr>
                <w:rFonts w:ascii="Times New Roman" w:eastAsia="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D848BB" w14:textId="77777777" w:rsidR="0010561E" w:rsidRPr="0010561E" w:rsidRDefault="0010561E" w:rsidP="0010561E">
            <w:pPr>
              <w:widowControl w:val="0"/>
              <w:ind w:firstLine="346"/>
              <w:jc w:val="both"/>
              <w:rPr>
                <w:rFonts w:ascii="Times New Roman" w:eastAsia="Times New Roman" w:hAnsi="Times New Roman"/>
                <w:color w:val="000000"/>
                <w:sz w:val="24"/>
                <w:szCs w:val="24"/>
                <w:lang w:val="uk-UA" w:eastAsia="uk-UA"/>
              </w:rPr>
            </w:pPr>
            <w:r w:rsidRPr="0010561E">
              <w:rPr>
                <w:rFonts w:ascii="Times New Roman" w:eastAsia="Times New Roman" w:hAnsi="Times New Roman"/>
                <w:color w:val="000000"/>
                <w:sz w:val="24"/>
                <w:szCs w:val="24"/>
                <w:lang w:val="uk-UA" w:eastAsia="uk-UA"/>
              </w:rPr>
              <w:t xml:space="preserve">Уся інформація розміщується в електронній системі </w:t>
            </w:r>
            <w:proofErr w:type="spellStart"/>
            <w:r w:rsidRPr="0010561E">
              <w:rPr>
                <w:rFonts w:ascii="Times New Roman" w:eastAsia="Times New Roman" w:hAnsi="Times New Roman"/>
                <w:color w:val="000000"/>
                <w:sz w:val="24"/>
                <w:szCs w:val="24"/>
                <w:lang w:val="uk-UA" w:eastAsia="uk-UA"/>
              </w:rPr>
              <w:t>закупівель</w:t>
            </w:r>
            <w:proofErr w:type="spellEnd"/>
            <w:r w:rsidRPr="0010561E">
              <w:rPr>
                <w:rFonts w:ascii="Times New Roman" w:eastAsia="Times New Roman" w:hAnsi="Times New Roman"/>
                <w:color w:val="000000"/>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561E">
              <w:rPr>
                <w:rFonts w:ascii="Times New Roman" w:eastAsia="Times New Roman" w:hAnsi="Times New Roman"/>
                <w:sz w:val="24"/>
                <w:szCs w:val="24"/>
                <w:lang w:val="uk-UA" w:eastAsia="uk-UA"/>
              </w:rPr>
              <w:t>І</w:t>
            </w:r>
            <w:r w:rsidRPr="0010561E">
              <w:rPr>
                <w:rFonts w:ascii="Times New Roman" w:eastAsia="Times New Roman" w:hAnsi="Times New Roman"/>
                <w:color w:val="000000"/>
                <w:sz w:val="24"/>
                <w:szCs w:val="24"/>
                <w:lang w:val="uk-UA" w:eastAsia="uk-UA"/>
              </w:rPr>
              <w:t>нтернет, адреси електронної пошти, торговельної марки (</w:t>
            </w:r>
            <w:proofErr w:type="spellStart"/>
            <w:r w:rsidRPr="0010561E">
              <w:rPr>
                <w:rFonts w:ascii="Times New Roman" w:eastAsia="Times New Roman" w:hAnsi="Times New Roman"/>
                <w:color w:val="000000"/>
                <w:sz w:val="24"/>
                <w:szCs w:val="24"/>
                <w:lang w:val="uk-UA" w:eastAsia="uk-UA"/>
              </w:rPr>
              <w:t>знак</w:t>
            </w:r>
            <w:r w:rsidRPr="0010561E">
              <w:rPr>
                <w:rFonts w:ascii="Times New Roman" w:eastAsia="Times New Roman" w:hAnsi="Times New Roman"/>
                <w:sz w:val="24"/>
                <w:szCs w:val="24"/>
                <w:lang w:val="uk-UA" w:eastAsia="uk-UA"/>
              </w:rPr>
              <w:t>а</w:t>
            </w:r>
            <w:proofErr w:type="spellEnd"/>
            <w:r w:rsidRPr="0010561E">
              <w:rPr>
                <w:rFonts w:ascii="Times New Roman" w:eastAsia="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10561E">
              <w:rPr>
                <w:rFonts w:ascii="Times New Roman" w:eastAsia="Times New Roman" w:hAnsi="Times New Roman"/>
                <w:sz w:val="24"/>
                <w:szCs w:val="24"/>
                <w:lang w:val="uk-UA" w:eastAsia="uk-UA"/>
              </w:rPr>
              <w:t>в</w:t>
            </w:r>
            <w:r w:rsidRPr="0010561E">
              <w:rPr>
                <w:rFonts w:ascii="Times New Roman" w:eastAsia="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561E">
              <w:rPr>
                <w:rFonts w:ascii="Times New Roman" w:eastAsia="Times New Roman" w:hAnsi="Times New Roman"/>
                <w:sz w:val="24"/>
                <w:szCs w:val="24"/>
                <w:lang w:val="uk-UA" w:eastAsia="uk-UA"/>
              </w:rPr>
              <w:t>українською мовою</w:t>
            </w:r>
            <w:r w:rsidRPr="0010561E">
              <w:rPr>
                <w:rFonts w:ascii="Times New Roman" w:eastAsia="Times New Roman" w:hAnsi="Times New Roman"/>
                <w:color w:val="000000"/>
                <w:sz w:val="24"/>
                <w:szCs w:val="24"/>
                <w:lang w:val="uk-UA" w:eastAsia="uk-UA"/>
              </w:rPr>
              <w:t xml:space="preserve">. </w:t>
            </w:r>
          </w:p>
          <w:p w14:paraId="4B6B17F5" w14:textId="77777777" w:rsidR="0010561E" w:rsidRPr="0010561E" w:rsidRDefault="0010561E" w:rsidP="0010561E">
            <w:pPr>
              <w:widowControl w:val="0"/>
              <w:ind w:firstLine="346"/>
              <w:jc w:val="both"/>
              <w:rPr>
                <w:rFonts w:ascii="Times New Roman" w:eastAsia="Times New Roman" w:hAnsi="Times New Roman"/>
                <w:b/>
                <w:color w:val="000000"/>
                <w:sz w:val="24"/>
                <w:szCs w:val="24"/>
                <w:lang w:val="uk-UA" w:eastAsia="uk-UA"/>
              </w:rPr>
            </w:pPr>
            <w:r w:rsidRPr="0010561E">
              <w:rPr>
                <w:rFonts w:ascii="Times New Roman" w:eastAsia="Times New Roman" w:hAnsi="Times New Roman"/>
                <w:b/>
                <w:color w:val="000000"/>
                <w:sz w:val="24"/>
                <w:szCs w:val="24"/>
                <w:lang w:val="uk-UA" w:eastAsia="uk-UA"/>
              </w:rPr>
              <w:t>Виключення:</w:t>
            </w:r>
          </w:p>
          <w:p w14:paraId="6682ECBD" w14:textId="77777777" w:rsidR="0010561E" w:rsidRPr="0010561E" w:rsidRDefault="0010561E" w:rsidP="0010561E">
            <w:pPr>
              <w:widowControl w:val="0"/>
              <w:ind w:firstLine="346"/>
              <w:jc w:val="both"/>
              <w:rPr>
                <w:rFonts w:ascii="Times New Roman" w:eastAsia="Times New Roman" w:hAnsi="Times New Roman"/>
                <w:color w:val="000000"/>
                <w:sz w:val="24"/>
                <w:szCs w:val="24"/>
                <w:lang w:val="uk-UA" w:eastAsia="uk-UA"/>
              </w:rPr>
            </w:pPr>
            <w:r w:rsidRPr="0010561E">
              <w:rPr>
                <w:rFonts w:ascii="Times New Roman" w:eastAsia="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561E">
              <w:rPr>
                <w:rFonts w:ascii="Times New Roman" w:eastAsia="Times New Roman" w:hAnsi="Times New Roman"/>
                <w:sz w:val="24"/>
                <w:szCs w:val="24"/>
                <w:lang w:val="uk-UA" w:eastAsia="uk-UA"/>
              </w:rPr>
              <w:t>у</w:t>
            </w:r>
            <w:r w:rsidRPr="0010561E">
              <w:rPr>
                <w:rFonts w:ascii="Times New Roman" w:eastAsia="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2B2B75F9" w14:textId="47C10D97" w:rsidR="005B51FB" w:rsidRPr="000150DA" w:rsidRDefault="0010561E" w:rsidP="0010561E">
            <w:pPr>
              <w:spacing w:after="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color w:val="000000"/>
                <w:sz w:val="24"/>
                <w:szCs w:val="24"/>
                <w:lang w:val="uk-UA" w:eastAsia="uk-UA"/>
              </w:rPr>
              <w:t xml:space="preserve">2.  </w:t>
            </w:r>
            <w:r w:rsidRPr="000150DA">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50DA">
              <w:rPr>
                <w:rFonts w:ascii="Times New Roman" w:eastAsia="Times New Roman" w:hAnsi="Times New Roman"/>
                <w:sz w:val="24"/>
                <w:szCs w:val="24"/>
                <w:lang w:val="uk-UA" w:eastAsia="uk-UA"/>
              </w:rPr>
              <w:t>вимозі</w:t>
            </w:r>
            <w:proofErr w:type="spellEnd"/>
            <w:r w:rsidRPr="000150DA">
              <w:rPr>
                <w:rFonts w:ascii="Times New Roman" w:eastAsia="Times New Roman" w:hAnsi="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51FB" w:rsidRPr="006442BA" w14:paraId="24D4441E" w14:textId="77777777" w:rsidTr="00B413F2">
        <w:tc>
          <w:tcPr>
            <w:tcW w:w="300" w:type="pct"/>
            <w:shd w:val="clear" w:color="auto" w:fill="FFFFFF"/>
          </w:tcPr>
          <w:p w14:paraId="2EEBAF62"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2B41F84" w14:textId="77777777" w:rsidR="005B51FB" w:rsidRPr="007C3D29" w:rsidRDefault="005B51FB" w:rsidP="00D75419">
            <w:pPr>
              <w:spacing w:before="150" w:after="150" w:line="240" w:lineRule="auto"/>
              <w:rPr>
                <w:rFonts w:ascii="Times New Roman" w:eastAsia="Times New Roman" w:hAnsi="Times New Roman"/>
                <w:b/>
                <w:bCs/>
                <w:sz w:val="24"/>
                <w:szCs w:val="24"/>
                <w:lang w:val="uk-UA" w:eastAsia="ru-RU"/>
              </w:rPr>
            </w:pPr>
            <w:bookmarkStart w:id="0" w:name="_Hlk118184405"/>
            <w:r w:rsidRPr="007C3D29">
              <w:rPr>
                <w:rFonts w:ascii="Times New Roman" w:eastAsia="Times New Roman" w:hAnsi="Times New Roman"/>
                <w:b/>
                <w:bCs/>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7C3D29">
              <w:rPr>
                <w:rFonts w:ascii="Times New Roman" w:eastAsia="Times New Roman" w:hAnsi="Times New Roman"/>
                <w:b/>
                <w:bCs/>
                <w:sz w:val="24"/>
                <w:szCs w:val="24"/>
                <w:lang w:val="uk-UA" w:eastAsia="ru-RU"/>
              </w:rPr>
              <w:lastRenderedPageBreak/>
              <w:t>торгів</w:t>
            </w:r>
            <w:bookmarkEnd w:id="0"/>
          </w:p>
        </w:tc>
        <w:tc>
          <w:tcPr>
            <w:tcW w:w="3150" w:type="pct"/>
            <w:shd w:val="clear" w:color="auto" w:fill="FFFFFF"/>
          </w:tcPr>
          <w:p w14:paraId="7329C76B" w14:textId="77777777" w:rsidR="005B51FB" w:rsidRPr="000150DA" w:rsidRDefault="005B51FB" w:rsidP="00F53759">
            <w:pPr>
              <w:spacing w:after="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lastRenderedPageBreak/>
              <w:t xml:space="preserve">Замовник </w:t>
            </w:r>
            <w:r w:rsidRPr="000150DA">
              <w:rPr>
                <w:rFonts w:ascii="Times New Roman" w:eastAsia="Times New Roman" w:hAnsi="Times New Roman"/>
                <w:b/>
                <w:bCs/>
                <w:sz w:val="24"/>
                <w:szCs w:val="24"/>
                <w:lang w:val="uk-UA" w:eastAsia="ru-RU"/>
              </w:rPr>
              <w:t>не приймає</w:t>
            </w:r>
            <w:r w:rsidRPr="000150DA">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5B51FB" w:rsidRPr="000A74B5" w14:paraId="5B393BD2" w14:textId="77777777" w:rsidTr="00B413F2">
        <w:tc>
          <w:tcPr>
            <w:tcW w:w="5000" w:type="pct"/>
            <w:gridSpan w:val="3"/>
            <w:shd w:val="clear" w:color="auto" w:fill="FFFFFF"/>
            <w:hideMark/>
          </w:tcPr>
          <w:p w14:paraId="7E45EA44" w14:textId="77777777" w:rsidR="005B51FB" w:rsidRPr="00B413F2" w:rsidRDefault="005B51FB" w:rsidP="00D75419">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5B51FB" w:rsidRPr="006E7B48" w14:paraId="1605C2FD" w14:textId="77777777" w:rsidTr="00B413F2">
        <w:tc>
          <w:tcPr>
            <w:tcW w:w="300" w:type="pct"/>
            <w:shd w:val="clear" w:color="auto" w:fill="FFFFFF"/>
            <w:hideMark/>
          </w:tcPr>
          <w:p w14:paraId="3DB8D0B7"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62BC5C2" w14:textId="77777777" w:rsidR="005B51FB" w:rsidRPr="007C3D29" w:rsidRDefault="005B51FB" w:rsidP="00D7541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D725FC7"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D15952"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без ідентифікації особи, яка звернулася до замовника. </w:t>
            </w:r>
          </w:p>
          <w:p w14:paraId="255C545D"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w:t>
            </w:r>
          </w:p>
          <w:p w14:paraId="621D48C1"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автоматично зупиняє перебіг відкритих торгів.</w:t>
            </w:r>
          </w:p>
          <w:p w14:paraId="09301E44" w14:textId="187CED35" w:rsidR="005B51FB" w:rsidRPr="00B413F2" w:rsidRDefault="00723539" w:rsidP="00723539">
            <w:pPr>
              <w:spacing w:before="150" w:after="150" w:line="240" w:lineRule="auto"/>
              <w:jc w:val="both"/>
              <w:rPr>
                <w:rFonts w:ascii="Times New Roman" w:eastAsia="Times New Roman" w:hAnsi="Times New Roman"/>
                <w:sz w:val="24"/>
                <w:szCs w:val="24"/>
                <w:lang w:val="uk-UA" w:eastAsia="ru-RU"/>
              </w:rPr>
            </w:pPr>
            <w:r w:rsidRPr="00723539">
              <w:rPr>
                <w:rFonts w:ascii="Times New Roman" w:eastAsia="Times New Roman" w:hAnsi="Times New Roman"/>
                <w:sz w:val="24"/>
                <w:szCs w:val="24"/>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з одночасним продовженням строку подання тендерних пропозицій не менш як на чотири дні.</w:t>
            </w:r>
          </w:p>
        </w:tc>
      </w:tr>
      <w:tr w:rsidR="005B51FB" w:rsidRPr="000A74B5" w14:paraId="62633C76" w14:textId="77777777" w:rsidTr="00B413F2">
        <w:tc>
          <w:tcPr>
            <w:tcW w:w="300" w:type="pct"/>
            <w:shd w:val="clear" w:color="auto" w:fill="FFFFFF"/>
            <w:hideMark/>
          </w:tcPr>
          <w:p w14:paraId="761624CC"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A8E8B7D" w14:textId="77777777" w:rsidR="005B51FB" w:rsidRPr="00191C5C" w:rsidRDefault="005B51FB" w:rsidP="00D75419">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14:paraId="09013D32"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3539">
              <w:rPr>
                <w:rFonts w:ascii="Times New Roman" w:eastAsia="Times New Roman" w:hAnsi="Times New Roman"/>
                <w:sz w:val="24"/>
                <w:szCs w:val="24"/>
                <w:lang w:val="uk-UA" w:eastAsia="zh-CN"/>
              </w:rPr>
              <w:t>внести</w:t>
            </w:r>
            <w:proofErr w:type="spellEnd"/>
            <w:r w:rsidRPr="00723539">
              <w:rPr>
                <w:rFonts w:ascii="Times New Roman" w:eastAsia="Times New Roman" w:hAnsi="Times New Roman"/>
                <w:sz w:val="24"/>
                <w:szCs w:val="24"/>
                <w:lang w:val="uk-UA"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D8FCB4" w14:textId="0F9550E7" w:rsidR="005B51FB" w:rsidRPr="00B413F2" w:rsidRDefault="00723539" w:rsidP="00723539">
            <w:pPr>
              <w:spacing w:before="150" w:after="150" w:line="240" w:lineRule="auto"/>
              <w:jc w:val="both"/>
              <w:rPr>
                <w:rFonts w:ascii="Times New Roman" w:eastAsia="Times New Roman" w:hAnsi="Times New Roman"/>
                <w:sz w:val="24"/>
                <w:szCs w:val="24"/>
                <w:lang w:val="uk-UA" w:eastAsia="ru-RU"/>
              </w:rPr>
            </w:pPr>
            <w:r w:rsidRPr="00723539">
              <w:rPr>
                <w:rFonts w:ascii="Times New Roman" w:eastAsia="Times New Roman" w:hAnsi="Times New Roman"/>
                <w:sz w:val="24"/>
                <w:szCs w:val="24"/>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3539">
              <w:rPr>
                <w:rFonts w:ascii="Times New Roman" w:eastAsia="Times New Roman" w:hAnsi="Times New Roman"/>
                <w:sz w:val="24"/>
                <w:szCs w:val="24"/>
                <w:lang w:val="uk-UA" w:eastAsia="zh-CN"/>
              </w:rPr>
              <w:t>машинозчитувальному</w:t>
            </w:r>
            <w:proofErr w:type="spellEnd"/>
            <w:r w:rsidRPr="00723539">
              <w:rPr>
                <w:rFonts w:ascii="Times New Roman" w:eastAsia="Times New Roman" w:hAnsi="Times New Roman"/>
                <w:sz w:val="24"/>
                <w:szCs w:val="24"/>
                <w:lang w:val="uk-UA" w:eastAsia="zh-CN"/>
              </w:rPr>
              <w:t xml:space="preserve"> форматі розміщуються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протягом одного дня з дати прийняття рішення про їх внесення.</w:t>
            </w:r>
          </w:p>
        </w:tc>
      </w:tr>
      <w:tr w:rsidR="005B51FB" w:rsidRPr="000A74B5" w14:paraId="478DF3EE" w14:textId="77777777" w:rsidTr="00B413F2">
        <w:tc>
          <w:tcPr>
            <w:tcW w:w="5000" w:type="pct"/>
            <w:gridSpan w:val="3"/>
            <w:shd w:val="clear" w:color="auto" w:fill="FFFFFF"/>
            <w:hideMark/>
          </w:tcPr>
          <w:p w14:paraId="1413681E" w14:textId="77777777" w:rsidR="005B51FB" w:rsidRPr="00B413F2" w:rsidRDefault="005B51FB" w:rsidP="00D75419">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t>Розділ 3. Інструкція з підготовки тендерної пропозиції</w:t>
            </w:r>
          </w:p>
        </w:tc>
      </w:tr>
      <w:tr w:rsidR="005B51FB" w:rsidRPr="006E7B48" w14:paraId="129EAB7B" w14:textId="77777777" w:rsidTr="00B413F2">
        <w:tc>
          <w:tcPr>
            <w:tcW w:w="300" w:type="pct"/>
            <w:shd w:val="clear" w:color="auto" w:fill="FFFFFF"/>
            <w:hideMark/>
          </w:tcPr>
          <w:p w14:paraId="2BD3D1AC" w14:textId="77777777" w:rsidR="005B51FB" w:rsidRPr="00877E8E" w:rsidRDefault="005B51FB" w:rsidP="00D75419">
            <w:pPr>
              <w:spacing w:before="150" w:after="150" w:line="240" w:lineRule="auto"/>
              <w:jc w:val="center"/>
              <w:rPr>
                <w:rFonts w:ascii="Times New Roman" w:eastAsia="Times New Roman" w:hAnsi="Times New Roman"/>
                <w:sz w:val="24"/>
                <w:szCs w:val="24"/>
                <w:lang w:val="uk-UA" w:eastAsia="ru-RU"/>
              </w:rPr>
            </w:pPr>
            <w:r w:rsidRPr="00877E8E">
              <w:rPr>
                <w:rFonts w:ascii="Times New Roman" w:eastAsia="Times New Roman" w:hAnsi="Times New Roman"/>
                <w:sz w:val="24"/>
                <w:szCs w:val="24"/>
                <w:lang w:val="uk-UA" w:eastAsia="ru-RU"/>
              </w:rPr>
              <w:lastRenderedPageBreak/>
              <w:t>1</w:t>
            </w:r>
          </w:p>
        </w:tc>
        <w:tc>
          <w:tcPr>
            <w:tcW w:w="1550" w:type="pct"/>
            <w:shd w:val="clear" w:color="auto" w:fill="FFFFFF"/>
            <w:hideMark/>
          </w:tcPr>
          <w:p w14:paraId="781F6FA6" w14:textId="77777777" w:rsidR="005B51FB" w:rsidRPr="00877E8E" w:rsidRDefault="005B51FB" w:rsidP="00D75419">
            <w:pPr>
              <w:spacing w:before="150" w:after="150" w:line="240" w:lineRule="auto"/>
              <w:rPr>
                <w:rFonts w:ascii="Times New Roman" w:eastAsia="Times New Roman" w:hAnsi="Times New Roman"/>
                <w:b/>
                <w:bCs/>
                <w:sz w:val="24"/>
                <w:szCs w:val="24"/>
                <w:lang w:val="uk-UA" w:eastAsia="ru-RU"/>
              </w:rPr>
            </w:pPr>
            <w:r w:rsidRPr="00877E8E">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690B2E09" w14:textId="73B0A355" w:rsidR="005B51FB" w:rsidRPr="000D5116" w:rsidRDefault="005B51FB" w:rsidP="00D75419">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proofErr w:type="spellStart"/>
            <w:r w:rsidR="0010561E">
              <w:rPr>
                <w:rFonts w:ascii="Times New Roman" w:eastAsia="Times New Roman" w:hAnsi="Times New Roman"/>
                <w:i/>
                <w:iCs/>
                <w:sz w:val="24"/>
                <w:szCs w:val="24"/>
                <w:lang w:val="uk-UA" w:eastAsia="ru-RU"/>
              </w:rPr>
              <w:t>першої,</w:t>
            </w:r>
            <w:r w:rsidRPr="000D5116">
              <w:rPr>
                <w:rFonts w:ascii="Times New Roman" w:eastAsia="Times New Roman" w:hAnsi="Times New Roman"/>
                <w:i/>
                <w:iCs/>
                <w:sz w:val="24"/>
                <w:szCs w:val="24"/>
                <w:lang w:val="uk-UA" w:eastAsia="ru-RU"/>
              </w:rPr>
              <w:t>четвертої</w:t>
            </w:r>
            <w:proofErr w:type="spellEnd"/>
            <w:r w:rsidRPr="000D5116">
              <w:rPr>
                <w:rFonts w:ascii="Times New Roman" w:eastAsia="Times New Roman" w:hAnsi="Times New Roman"/>
                <w:i/>
                <w:iCs/>
                <w:sz w:val="24"/>
                <w:szCs w:val="24"/>
                <w:lang w:val="uk-UA" w:eastAsia="ru-RU"/>
              </w:rPr>
              <w:t>, шостої та сьомої статті 26 Закону.</w:t>
            </w:r>
          </w:p>
          <w:p w14:paraId="50F77CC0" w14:textId="77777777" w:rsidR="00D307B0" w:rsidRDefault="00D307B0" w:rsidP="00D307B0">
            <w:pPr>
              <w:suppressAutoHyphens/>
              <w:snapToGrid w:val="0"/>
              <w:spacing w:after="0" w:line="240" w:lineRule="auto"/>
              <w:ind w:firstLine="256"/>
              <w:jc w:val="both"/>
              <w:outlineLvl w:val="2"/>
              <w:rPr>
                <w:rFonts w:ascii="Times New Roman" w:hAnsi="Times New Roman"/>
                <w:sz w:val="24"/>
                <w:szCs w:val="24"/>
                <w:lang w:val="uk-UA" w:eastAsia="ar-SA"/>
              </w:rPr>
            </w:pPr>
            <w:r w:rsidRPr="00AC2497">
              <w:rPr>
                <w:rFonts w:ascii="Times New Roman" w:hAnsi="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AC2497">
              <w:rPr>
                <w:rFonts w:ascii="Times New Roman" w:hAnsi="Times New Roman"/>
                <w:sz w:val="24"/>
                <w:szCs w:val="24"/>
                <w:lang w:val="uk-UA" w:eastAsia="uk-UA"/>
              </w:rPr>
              <w:t>закупівель</w:t>
            </w:r>
            <w:proofErr w:type="spellEnd"/>
            <w:r w:rsidRPr="00AC2497">
              <w:rPr>
                <w:rFonts w:ascii="Times New Roman" w:hAnsi="Times New Roman"/>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C2497">
              <w:rPr>
                <w:rFonts w:ascii="Times New Roman" w:hAnsi="Times New Roman"/>
                <w:sz w:val="24"/>
                <w:szCs w:val="24"/>
                <w:highlight w:val="white"/>
                <w:lang w:val="uk-UA" w:eastAsia="uk-UA"/>
              </w:rPr>
              <w:t xml:space="preserve">шляхом завантаження необхідних документів через електронну систему </w:t>
            </w:r>
            <w:proofErr w:type="spellStart"/>
            <w:r w:rsidRPr="00AC2497">
              <w:rPr>
                <w:rFonts w:ascii="Times New Roman" w:hAnsi="Times New Roman"/>
                <w:sz w:val="24"/>
                <w:szCs w:val="24"/>
                <w:highlight w:val="white"/>
                <w:lang w:val="uk-UA" w:eastAsia="uk-UA"/>
              </w:rPr>
              <w:t>закупівель</w:t>
            </w:r>
            <w:proofErr w:type="spellEnd"/>
            <w:r w:rsidRPr="00AC2497">
              <w:rPr>
                <w:rFonts w:ascii="Times New Roman" w:hAnsi="Times New Roman"/>
                <w:sz w:val="24"/>
                <w:szCs w:val="24"/>
                <w:highlight w:val="white"/>
                <w:lang w:val="uk-UA" w:eastAsia="uk-UA"/>
              </w:rPr>
              <w:t>, що підтверджують відповідність вимогам, визначеним замовником</w:t>
            </w:r>
            <w:r w:rsidRPr="000B4D4B">
              <w:rPr>
                <w:rFonts w:ascii="Times New Roman" w:hAnsi="Times New Roman"/>
                <w:sz w:val="24"/>
                <w:szCs w:val="24"/>
                <w:lang w:val="uk-UA" w:eastAsia="ar-SA"/>
              </w:rPr>
              <w:t xml:space="preserve"> з накладенням кваліфікованого електронного підпису (КЕП) уповноваженої особи учасника на пропозицію, та шляхом завантаження необхідних документів/ інформації/</w:t>
            </w:r>
            <w:proofErr w:type="spellStart"/>
            <w:r w:rsidRPr="000B4D4B">
              <w:rPr>
                <w:rFonts w:ascii="Times New Roman" w:hAnsi="Times New Roman"/>
                <w:sz w:val="24"/>
                <w:szCs w:val="24"/>
                <w:lang w:val="uk-UA" w:eastAsia="ar-SA"/>
              </w:rPr>
              <w:t>файла</w:t>
            </w:r>
            <w:proofErr w:type="spellEnd"/>
            <w:r w:rsidRPr="000B4D4B">
              <w:rPr>
                <w:rFonts w:ascii="Times New Roman" w:hAnsi="Times New Roman"/>
                <w:sz w:val="24"/>
                <w:szCs w:val="24"/>
                <w:lang w:val="uk-UA" w:eastAsia="ar-SA"/>
              </w:rPr>
              <w:t>(</w:t>
            </w:r>
            <w:proofErr w:type="spellStart"/>
            <w:r w:rsidRPr="000B4D4B">
              <w:rPr>
                <w:rFonts w:ascii="Times New Roman" w:hAnsi="Times New Roman"/>
                <w:sz w:val="24"/>
                <w:szCs w:val="24"/>
                <w:lang w:val="uk-UA" w:eastAsia="ar-SA"/>
              </w:rPr>
              <w:t>ів</w:t>
            </w:r>
            <w:proofErr w:type="spellEnd"/>
            <w:r w:rsidRPr="000B4D4B">
              <w:rPr>
                <w:rFonts w:ascii="Times New Roman" w:hAnsi="Times New Roman"/>
                <w:sz w:val="24"/>
                <w:szCs w:val="24"/>
                <w:lang w:val="uk-UA" w:eastAsia="ar-SA"/>
              </w:rPr>
              <w:t xml:space="preserve">) у форматі PDF або «JPG» (JPEG), що вимагаються замовником у цій тендерній документації, зокрема: </w:t>
            </w:r>
          </w:p>
          <w:p w14:paraId="1A9685AB" w14:textId="342127C9" w:rsidR="005B51FB" w:rsidRPr="000D5116" w:rsidRDefault="005B51FB" w:rsidP="009B27F1">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sidR="00552D20">
              <w:rPr>
                <w:rFonts w:ascii="Times New Roman" w:eastAsia="Times New Roman" w:hAnsi="Times New Roman"/>
                <w:sz w:val="24"/>
                <w:szCs w:val="24"/>
                <w:lang w:val="uk-UA" w:eastAsia="ru-RU"/>
              </w:rPr>
              <w:t>критеріям</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встановленим у </w:t>
            </w:r>
            <w:r w:rsidRPr="000D5116">
              <w:rPr>
                <w:rFonts w:ascii="Times New Roman" w:eastAsia="Times New Roman" w:hAnsi="Times New Roman"/>
                <w:b/>
                <w:bCs/>
                <w:sz w:val="24"/>
                <w:szCs w:val="24"/>
                <w:lang w:val="uk-UA" w:eastAsia="ru-RU"/>
              </w:rPr>
              <w:t>Додатку №1</w:t>
            </w:r>
            <w:r w:rsidRPr="000D5116">
              <w:rPr>
                <w:rFonts w:ascii="Times New Roman" w:eastAsia="Times New Roman" w:hAnsi="Times New Roman"/>
                <w:sz w:val="24"/>
                <w:szCs w:val="24"/>
                <w:lang w:val="uk-UA" w:eastAsia="ru-RU"/>
              </w:rPr>
              <w:t xml:space="preserve"> до тендерної документації;</w:t>
            </w:r>
          </w:p>
          <w:p w14:paraId="1B92C245" w14:textId="18633407" w:rsidR="005B51FB" w:rsidRPr="000150DA" w:rsidRDefault="005B51FB" w:rsidP="009B27F1">
            <w:pPr>
              <w:pStyle w:val="a4"/>
              <w:numPr>
                <w:ilvl w:val="0"/>
                <w:numId w:val="1"/>
              </w:numPr>
              <w:spacing w:before="150" w:after="150" w:line="240" w:lineRule="auto"/>
              <w:jc w:val="both"/>
              <w:rPr>
                <w:rFonts w:ascii="Times New Roman" w:eastAsia="Times New Roman" w:hAnsi="Times New Roman"/>
                <w:color w:val="000000" w:themeColor="text1"/>
                <w:sz w:val="24"/>
                <w:szCs w:val="24"/>
                <w:lang w:val="uk-UA" w:eastAsia="ru-RU"/>
              </w:rPr>
            </w:pPr>
            <w:r w:rsidRPr="000150DA">
              <w:rPr>
                <w:rFonts w:ascii="Times New Roman" w:eastAsia="Times New Roman" w:hAnsi="Times New Roman"/>
                <w:color w:val="000000" w:themeColor="text1"/>
                <w:sz w:val="24"/>
                <w:szCs w:val="24"/>
                <w:lang w:val="uk-UA" w:eastAsia="ru-RU"/>
              </w:rPr>
              <w:t xml:space="preserve">інформація та документи про підтвердження відсутності підстав для відмови в участі у процедурі закупівлі, визначені пунктом </w:t>
            </w:r>
            <w:r w:rsidR="00CC1D6F" w:rsidRPr="000150DA">
              <w:rPr>
                <w:rFonts w:ascii="Times New Roman" w:eastAsia="Times New Roman" w:hAnsi="Times New Roman"/>
                <w:color w:val="000000" w:themeColor="text1"/>
                <w:sz w:val="24"/>
                <w:szCs w:val="24"/>
                <w:lang w:val="uk-UA" w:eastAsia="ru-RU"/>
              </w:rPr>
              <w:t>47</w:t>
            </w:r>
            <w:r w:rsidRPr="000150DA">
              <w:rPr>
                <w:rFonts w:ascii="Times New Roman" w:eastAsia="Times New Roman" w:hAnsi="Times New Roman"/>
                <w:color w:val="000000" w:themeColor="text1"/>
                <w:sz w:val="24"/>
                <w:szCs w:val="24"/>
                <w:lang w:val="uk-UA" w:eastAsia="ru-RU"/>
              </w:rPr>
              <w:t xml:space="preserve"> Особливостей</w:t>
            </w:r>
            <w:r w:rsidR="00552D20">
              <w:rPr>
                <w:rFonts w:ascii="Times New Roman" w:eastAsia="Times New Roman" w:hAnsi="Times New Roman"/>
                <w:color w:val="000000" w:themeColor="text1"/>
                <w:sz w:val="24"/>
                <w:szCs w:val="24"/>
                <w:lang w:val="uk-UA" w:eastAsia="ru-RU"/>
              </w:rPr>
              <w:t xml:space="preserve"> та інших документів від учасника </w:t>
            </w:r>
            <w:r w:rsidRPr="000150DA">
              <w:rPr>
                <w:rFonts w:ascii="Times New Roman" w:eastAsia="Times New Roman" w:hAnsi="Times New Roman"/>
                <w:color w:val="000000" w:themeColor="text1"/>
                <w:sz w:val="24"/>
                <w:szCs w:val="24"/>
                <w:lang w:val="uk-UA" w:eastAsia="ru-RU"/>
              </w:rPr>
              <w:t xml:space="preserve"> у відповідності до вимог визначених у </w:t>
            </w:r>
            <w:r w:rsidRPr="000150DA">
              <w:rPr>
                <w:rFonts w:ascii="Times New Roman" w:eastAsia="Times New Roman" w:hAnsi="Times New Roman"/>
                <w:b/>
                <w:bCs/>
                <w:color w:val="000000" w:themeColor="text1"/>
                <w:sz w:val="24"/>
                <w:szCs w:val="24"/>
                <w:lang w:val="uk-UA" w:eastAsia="ru-RU"/>
              </w:rPr>
              <w:t>Додатку №2</w:t>
            </w:r>
            <w:r w:rsidRPr="000150DA">
              <w:rPr>
                <w:rFonts w:ascii="Times New Roman" w:eastAsia="Times New Roman" w:hAnsi="Times New Roman"/>
                <w:color w:val="000000" w:themeColor="text1"/>
                <w:sz w:val="24"/>
                <w:szCs w:val="24"/>
                <w:lang w:val="uk-UA" w:eastAsia="ru-RU"/>
              </w:rPr>
              <w:t xml:space="preserve"> до тендерної документації;</w:t>
            </w:r>
          </w:p>
          <w:p w14:paraId="6833A00A" w14:textId="77777777" w:rsidR="005B51FB"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w:t>
            </w:r>
            <w:r>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які підтверджують відповідність технічним, якісним та кількісним характеристик</w:t>
            </w:r>
            <w:r>
              <w:rPr>
                <w:rFonts w:ascii="Times New Roman" w:eastAsia="Times New Roman" w:hAnsi="Times New Roman"/>
                <w:sz w:val="24"/>
                <w:szCs w:val="24"/>
                <w:lang w:val="uk-UA" w:eastAsia="ru-RU"/>
              </w:rPr>
              <w:t>ам</w:t>
            </w:r>
            <w:r w:rsidRPr="000D5116">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відповідно до вимог встановлених у </w:t>
            </w:r>
            <w:r w:rsidRPr="000D5116">
              <w:rPr>
                <w:rFonts w:ascii="Times New Roman" w:eastAsia="Times New Roman" w:hAnsi="Times New Roman"/>
                <w:b/>
                <w:bCs/>
                <w:sz w:val="24"/>
                <w:szCs w:val="24"/>
                <w:lang w:val="uk-UA" w:eastAsia="ru-RU"/>
              </w:rPr>
              <w:t>Додатку №3</w:t>
            </w:r>
            <w:r w:rsidRPr="000D5116">
              <w:rPr>
                <w:rFonts w:ascii="Times New Roman" w:eastAsia="Times New Roman" w:hAnsi="Times New Roman"/>
                <w:sz w:val="24"/>
                <w:szCs w:val="24"/>
                <w:lang w:val="uk-UA" w:eastAsia="ru-RU"/>
              </w:rPr>
              <w:t xml:space="preserve"> до тендерної документації;</w:t>
            </w:r>
          </w:p>
          <w:p w14:paraId="1F8F8AB5" w14:textId="77777777" w:rsidR="005B51FB" w:rsidRPr="00AE28EC"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sidRPr="00AE28EC">
              <w:rPr>
                <w:rFonts w:ascii="Times New Roman" w:eastAsia="Times New Roman" w:hAnsi="Times New Roman"/>
                <w:sz w:val="24"/>
                <w:szCs w:val="24"/>
                <w:lang w:val="uk-UA" w:eastAsia="ru-RU"/>
              </w:rPr>
              <w:t>проєкт</w:t>
            </w:r>
            <w:proofErr w:type="spellEnd"/>
            <w:r w:rsidRPr="00AE28EC">
              <w:rPr>
                <w:rFonts w:ascii="Times New Roman" w:eastAsia="Times New Roman" w:hAnsi="Times New Roman"/>
                <w:sz w:val="24"/>
                <w:szCs w:val="24"/>
                <w:lang w:val="uk-UA" w:eastAsia="ru-RU"/>
              </w:rPr>
              <w:t xml:space="preserve"> договору про закупівлю згідно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4</w:t>
            </w:r>
            <w:r w:rsidRPr="00AE28EC">
              <w:rPr>
                <w:rFonts w:ascii="Times New Roman" w:eastAsia="Times New Roman" w:hAnsi="Times New Roman"/>
                <w:sz w:val="24"/>
                <w:szCs w:val="24"/>
                <w:lang w:val="uk-UA" w:eastAsia="ru-RU"/>
              </w:rPr>
              <w:t xml:space="preserve"> до тендерної документації;</w:t>
            </w:r>
          </w:p>
          <w:p w14:paraId="60C90AE2" w14:textId="4F99A53E" w:rsidR="005B51FB"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E28EC">
              <w:rPr>
                <w:rFonts w:ascii="Times New Roman" w:eastAsia="Times New Roman" w:hAnsi="Times New Roman"/>
                <w:sz w:val="24"/>
                <w:szCs w:val="24"/>
                <w:lang w:val="uk-UA" w:eastAsia="ru-RU"/>
              </w:rPr>
              <w:t>форм</w:t>
            </w:r>
            <w:r>
              <w:rPr>
                <w:rFonts w:ascii="Times New Roman" w:eastAsia="Times New Roman" w:hAnsi="Times New Roman"/>
                <w:sz w:val="24"/>
                <w:szCs w:val="24"/>
                <w:lang w:val="uk-UA" w:eastAsia="ru-RU"/>
              </w:rPr>
              <w:t>а</w:t>
            </w:r>
            <w:r w:rsidRPr="00AE28EC">
              <w:rPr>
                <w:rFonts w:ascii="Times New Roman" w:eastAsia="Times New Roman" w:hAnsi="Times New Roman"/>
                <w:sz w:val="24"/>
                <w:szCs w:val="24"/>
                <w:lang w:val="uk-UA" w:eastAsia="ru-RU"/>
              </w:rPr>
              <w:t xml:space="preserve"> «Тендерна пропозиція» відповідно до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5</w:t>
            </w:r>
            <w:r w:rsidRPr="00AE28EC">
              <w:rPr>
                <w:rFonts w:ascii="Times New Roman" w:eastAsia="Times New Roman" w:hAnsi="Times New Roman"/>
                <w:sz w:val="24"/>
                <w:szCs w:val="24"/>
                <w:lang w:val="uk-UA" w:eastAsia="ru-RU"/>
              </w:rPr>
              <w:t xml:space="preserve"> до тендерної документації</w:t>
            </w:r>
          </w:p>
          <w:p w14:paraId="0E50C9C4" w14:textId="64107B7F" w:rsidR="006F7A28" w:rsidRPr="006F7A28" w:rsidRDefault="006F7A28" w:rsidP="006F7A28">
            <w:pPr>
              <w:pStyle w:val="a4"/>
              <w:numPr>
                <w:ilvl w:val="0"/>
                <w:numId w:val="1"/>
              </w:numPr>
              <w:suppressAutoHyphens/>
              <w:snapToGrid w:val="0"/>
              <w:spacing w:after="0" w:line="240" w:lineRule="auto"/>
              <w:jc w:val="both"/>
              <w:outlineLvl w:val="2"/>
              <w:rPr>
                <w:rFonts w:ascii="Times New Roman" w:hAnsi="Times New Roman"/>
                <w:sz w:val="24"/>
                <w:szCs w:val="24"/>
                <w:lang w:val="uk-UA" w:eastAsia="ar-SA"/>
              </w:rPr>
            </w:pPr>
            <w:r w:rsidRPr="006F7A28">
              <w:rPr>
                <w:rFonts w:ascii="Times New Roman" w:hAnsi="Times New Roman"/>
                <w:sz w:val="24"/>
                <w:szCs w:val="24"/>
                <w:lang w:val="uk-UA" w:eastAsia="ar-SA"/>
              </w:rPr>
              <w:t xml:space="preserve">Заявою – згодою  на обробку персональних даних згідно  </w:t>
            </w:r>
            <w:r w:rsidRPr="006F7A28">
              <w:rPr>
                <w:rFonts w:ascii="Times New Roman" w:hAnsi="Times New Roman"/>
                <w:b/>
                <w:bCs/>
                <w:sz w:val="24"/>
                <w:szCs w:val="24"/>
                <w:lang w:val="uk-UA" w:eastAsia="ar-SA"/>
              </w:rPr>
              <w:t>Додатка № 6</w:t>
            </w:r>
            <w:r w:rsidRPr="006F7A28">
              <w:rPr>
                <w:rFonts w:ascii="Times New Roman" w:hAnsi="Times New Roman"/>
                <w:sz w:val="24"/>
                <w:szCs w:val="24"/>
                <w:lang w:val="uk-UA" w:eastAsia="ar-SA"/>
              </w:rPr>
              <w:t xml:space="preserve"> до ТД; </w:t>
            </w:r>
          </w:p>
          <w:p w14:paraId="4C5918E1" w14:textId="6F2C02AA" w:rsidR="006F7A28" w:rsidRDefault="006F7A28" w:rsidP="006F7A28">
            <w:pPr>
              <w:pStyle w:val="a4"/>
              <w:numPr>
                <w:ilvl w:val="0"/>
                <w:numId w:val="1"/>
              </w:numPr>
              <w:suppressAutoHyphens/>
              <w:snapToGrid w:val="0"/>
              <w:spacing w:after="0" w:line="240" w:lineRule="auto"/>
              <w:jc w:val="both"/>
              <w:outlineLvl w:val="2"/>
              <w:rPr>
                <w:rFonts w:ascii="Times New Roman" w:hAnsi="Times New Roman"/>
                <w:sz w:val="24"/>
                <w:szCs w:val="24"/>
                <w:lang w:val="uk-UA" w:eastAsia="ar-SA"/>
              </w:rPr>
            </w:pPr>
            <w:r w:rsidRPr="006F7A28">
              <w:rPr>
                <w:rFonts w:ascii="Times New Roman" w:hAnsi="Times New Roman"/>
                <w:sz w:val="24"/>
                <w:szCs w:val="24"/>
                <w:lang w:val="uk-UA" w:eastAsia="ar-SA"/>
              </w:rPr>
              <w:t xml:space="preserve">Лист/згода в довільній формі про те, що учасник надає дозвіл на розміщення інформації про нього та взаєморозрахунків з ним на веб-порталі використання публічних коштів Є-дата - </w:t>
            </w:r>
            <w:hyperlink r:id="rId8" w:history="1">
              <w:r w:rsidRPr="00B43377">
                <w:rPr>
                  <w:rStyle w:val="a3"/>
                  <w:rFonts w:ascii="Times New Roman" w:hAnsi="Times New Roman"/>
                  <w:sz w:val="24"/>
                  <w:szCs w:val="24"/>
                  <w:lang w:val="uk-UA" w:eastAsia="ar-SA"/>
                </w:rPr>
                <w:t>https://spending.gov.ua/</w:t>
              </w:r>
            </w:hyperlink>
            <w:r w:rsidRPr="006F7A28">
              <w:rPr>
                <w:rFonts w:ascii="Times New Roman" w:hAnsi="Times New Roman"/>
                <w:sz w:val="24"/>
                <w:szCs w:val="24"/>
                <w:lang w:val="uk-UA" w:eastAsia="ar-SA"/>
              </w:rPr>
              <w:t>;</w:t>
            </w:r>
          </w:p>
          <w:p w14:paraId="1BB364BC" w14:textId="77777777" w:rsidR="005B51FB" w:rsidRPr="000D5116"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C2C3199" w14:textId="77777777" w:rsidR="005B51FB" w:rsidRPr="000D5116" w:rsidRDefault="005B51FB" w:rsidP="009B27F1">
            <w:pPr>
              <w:pStyle w:val="a4"/>
              <w:numPr>
                <w:ilvl w:val="0"/>
                <w:numId w:val="1"/>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14:paraId="5677A85A" w14:textId="77777777" w:rsidR="005B51FB"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документи, які підтверджують повноваження </w:t>
            </w:r>
            <w:r w:rsidRPr="000D5116">
              <w:rPr>
                <w:rFonts w:ascii="Times New Roman" w:eastAsia="Times New Roman" w:hAnsi="Times New Roman"/>
                <w:sz w:val="24"/>
                <w:szCs w:val="24"/>
                <w:lang w:val="uk-UA" w:eastAsia="ru-RU"/>
              </w:rPr>
              <w:lastRenderedPageBreak/>
              <w:t>особи на підписання тендерної пропозиції</w:t>
            </w:r>
            <w:r>
              <w:rPr>
                <w:rFonts w:ascii="Times New Roman" w:eastAsia="Times New Roman" w:hAnsi="Times New Roman"/>
                <w:sz w:val="24"/>
                <w:szCs w:val="24"/>
                <w:lang w:val="uk-UA" w:eastAsia="ru-RU"/>
              </w:rPr>
              <w:t>:</w:t>
            </w:r>
          </w:p>
          <w:p w14:paraId="4079769C" w14:textId="77777777" w:rsidR="001D614E" w:rsidRPr="00866A15" w:rsidRDefault="001D614E" w:rsidP="001D614E">
            <w:pPr>
              <w:suppressAutoHyphens/>
              <w:snapToGrid w:val="0"/>
              <w:spacing w:after="0" w:line="240" w:lineRule="auto"/>
              <w:ind w:firstLine="256"/>
              <w:jc w:val="both"/>
              <w:outlineLvl w:val="2"/>
              <w:rPr>
                <w:rFonts w:ascii="Times New Roman" w:hAnsi="Times New Roman"/>
                <w:sz w:val="24"/>
                <w:szCs w:val="24"/>
                <w:lang w:val="uk-UA" w:eastAsia="ar-SA"/>
              </w:rPr>
            </w:pPr>
            <w:r w:rsidRPr="00866A15">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EC80DA6" w14:textId="77777777" w:rsidR="001D614E" w:rsidRPr="008C3826" w:rsidRDefault="001D614E" w:rsidP="001D614E">
            <w:pPr>
              <w:tabs>
                <w:tab w:val="left" w:pos="542"/>
              </w:tabs>
              <w:spacing w:after="0" w:line="240" w:lineRule="auto"/>
              <w:ind w:firstLine="397"/>
              <w:jc w:val="both"/>
              <w:rPr>
                <w:rFonts w:ascii="Times New Roman" w:hAnsi="Times New Roman"/>
                <w:sz w:val="24"/>
                <w:szCs w:val="24"/>
                <w:lang w:val="uk-UA"/>
              </w:rPr>
            </w:pPr>
            <w:r w:rsidRPr="00866A15">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8C3826">
              <w:rPr>
                <w:rFonts w:ascii="Times New Roman" w:hAnsi="Times New Roman"/>
                <w:sz w:val="24"/>
                <w:szCs w:val="24"/>
                <w:lang w:val="uk-UA"/>
              </w:rPr>
              <w:t xml:space="preserve">  </w:t>
            </w:r>
          </w:p>
          <w:p w14:paraId="44C6D7A5" w14:textId="77777777" w:rsidR="005B51FB" w:rsidRPr="001B7B34"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14:paraId="1B4BB72D" w14:textId="77777777" w:rsidR="005B51FB" w:rsidRDefault="005B51FB" w:rsidP="001B7B34">
            <w:pPr>
              <w:spacing w:before="150" w:after="150" w:line="240" w:lineRule="auto"/>
              <w:jc w:val="both"/>
              <w:rPr>
                <w:rFonts w:ascii="Times New Roman" w:eastAsia="Arial" w:hAnsi="Times New Roman"/>
                <w:bCs/>
                <w:sz w:val="24"/>
                <w:szCs w:val="24"/>
                <w:lang w:val="uk-UA"/>
              </w:rPr>
            </w:pPr>
            <w:r>
              <w:rPr>
                <w:rFonts w:ascii="Times New Roman" w:hAnsi="Times New Roman"/>
                <w:sz w:val="24"/>
                <w:szCs w:val="24"/>
                <w:lang w:val="uk-UA"/>
              </w:rPr>
              <w:t>Р</w:t>
            </w:r>
            <w:r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Pr>
                <w:rFonts w:ascii="Times New Roman" w:hAnsi="Times New Roman"/>
                <w:sz w:val="24"/>
                <w:szCs w:val="24"/>
                <w:lang w:val="uk-UA"/>
              </w:rPr>
              <w:t>С</w:t>
            </w:r>
            <w:r w:rsidRPr="001B7B34">
              <w:rPr>
                <w:rFonts w:ascii="Times New Roman" w:hAnsi="Times New Roman"/>
                <w:sz w:val="24"/>
                <w:szCs w:val="24"/>
                <w:lang w:val="uk-UA"/>
              </w:rPr>
              <w:t xml:space="preserve">татут </w:t>
            </w:r>
            <w:r w:rsidRPr="001B7B34">
              <w:rPr>
                <w:rFonts w:ascii="Times New Roman" w:hAnsi="Times New Roman"/>
                <w:sz w:val="24"/>
                <w:szCs w:val="24"/>
                <w:shd w:val="clear" w:color="auto" w:fill="FFFFFF"/>
                <w:lang w:val="uk-UA"/>
              </w:rPr>
              <w:t xml:space="preserve">в повному обсязі в останній чинній редакції </w:t>
            </w:r>
            <w:r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2BEF1D8"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реєстрації Статуту або внесення змін до Статуту (нова редакція) після 01.01.2016 відповідно ЗУ «</w:t>
            </w:r>
            <w:r w:rsidRPr="001B7B34">
              <w:rPr>
                <w:rFonts w:ascii="Times New Roman" w:hAnsi="Times New Roman"/>
                <w:bCs/>
                <w:sz w:val="24"/>
                <w:szCs w:val="24"/>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1B7B34">
              <w:rPr>
                <w:rFonts w:ascii="Times New Roman" w:hAnsi="Times New Roman"/>
                <w:sz w:val="24"/>
                <w:szCs w:val="24"/>
                <w:lang w:val="uk-UA"/>
              </w:rPr>
              <w:t>.</w:t>
            </w:r>
          </w:p>
          <w:p w14:paraId="3250C3A9"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Pr>
                <w:rFonts w:ascii="Times New Roman" w:eastAsia="Arial" w:hAnsi="Times New Roman"/>
                <w:bCs/>
                <w:sz w:val="24"/>
                <w:szCs w:val="24"/>
                <w:lang w:val="uk-UA"/>
              </w:rPr>
              <w:t xml:space="preserve"> </w:t>
            </w:r>
            <w:r w:rsidRPr="001B7B34">
              <w:rPr>
                <w:rFonts w:ascii="Times New Roman" w:hAnsi="Times New Roman"/>
                <w:sz w:val="24"/>
                <w:szCs w:val="24"/>
                <w:lang w:val="uk-UA"/>
              </w:rPr>
              <w:t>суб'єкта господарювання.</w:t>
            </w:r>
          </w:p>
          <w:p w14:paraId="5F6EFC37"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якщо учасник створений та діє на підставі модельного статуту, необхідно надати рішення засновників про створення такої юридичної особи.</w:t>
            </w:r>
          </w:p>
          <w:p w14:paraId="3FCEB14F"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 xml:space="preserve">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w:t>
            </w:r>
            <w:r w:rsidRPr="001B7B34">
              <w:rPr>
                <w:rFonts w:ascii="Times New Roman" w:hAnsi="Times New Roman"/>
                <w:sz w:val="24"/>
                <w:szCs w:val="24"/>
                <w:lang w:val="uk-UA"/>
              </w:rPr>
              <w:lastRenderedPageBreak/>
              <w:t>договору на суму наданої пропозиції</w:t>
            </w:r>
            <w:r>
              <w:rPr>
                <w:rFonts w:ascii="Times New Roman" w:hAnsi="Times New Roman"/>
                <w:sz w:val="24"/>
                <w:szCs w:val="24"/>
                <w:lang w:val="uk-UA"/>
              </w:rPr>
              <w:t xml:space="preserve">. </w:t>
            </w:r>
          </w:p>
          <w:p w14:paraId="7774E9AE" w14:textId="77777777" w:rsidR="005B51FB" w:rsidRPr="001B7B34" w:rsidRDefault="005B51FB" w:rsidP="001B7B34">
            <w:p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 xml:space="preserve">Копія </w:t>
            </w:r>
            <w:r w:rsidRPr="001B7B34">
              <w:rPr>
                <w:rFonts w:ascii="Times New Roman" w:hAnsi="Times New Roman"/>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B35AB13" w14:textId="77777777" w:rsidR="005B51FB" w:rsidRPr="000D5116"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w:t>
            </w:r>
            <w:r>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документ</w:t>
            </w:r>
            <w:r>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xml:space="preserve"> та/або 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визначен</w:t>
            </w:r>
            <w:r>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тендерною документацією та додатками.</w:t>
            </w:r>
          </w:p>
          <w:p w14:paraId="34F0E347" w14:textId="77777777" w:rsidR="005B51FB" w:rsidRPr="000D5116" w:rsidRDefault="005B51FB" w:rsidP="00A94105">
            <w:pPr>
              <w:pStyle w:val="a4"/>
              <w:spacing w:before="150" w:after="150" w:line="240" w:lineRule="auto"/>
              <w:jc w:val="both"/>
              <w:rPr>
                <w:rFonts w:ascii="Times New Roman" w:eastAsia="Times New Roman" w:hAnsi="Times New Roman"/>
                <w:sz w:val="24"/>
                <w:szCs w:val="24"/>
                <w:lang w:val="uk-UA" w:eastAsia="ru-RU"/>
              </w:rPr>
            </w:pPr>
          </w:p>
          <w:p w14:paraId="184BD970" w14:textId="1574A460" w:rsidR="005B51FB" w:rsidRDefault="005B51FB" w:rsidP="00A94105">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D2C27B" w14:textId="42F2190C" w:rsidR="00721900" w:rsidRDefault="00721900" w:rsidP="00A94105">
            <w:pPr>
              <w:pStyle w:val="a4"/>
              <w:spacing w:before="150" w:after="150" w:line="240" w:lineRule="auto"/>
              <w:ind w:left="3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Переможець процедури закупівлі у строк, що не </w:t>
            </w:r>
            <w:proofErr w:type="spellStart"/>
            <w:r>
              <w:rPr>
                <w:rFonts w:ascii="Times New Roman" w:eastAsia="Times New Roman" w:hAnsi="Times New Roman"/>
                <w:sz w:val="24"/>
                <w:szCs w:val="24"/>
                <w:lang w:val="uk-UA" w:eastAsia="ru-RU"/>
              </w:rPr>
              <w:t>превищує</w:t>
            </w:r>
            <w:proofErr w:type="spellEnd"/>
            <w:r>
              <w:rPr>
                <w:rFonts w:ascii="Times New Roman" w:eastAsia="Times New Roman" w:hAnsi="Times New Roman"/>
                <w:sz w:val="24"/>
                <w:szCs w:val="24"/>
                <w:lang w:val="uk-UA" w:eastAsia="ru-RU"/>
              </w:rPr>
              <w:t xml:space="preserve"> ч</w:t>
            </w:r>
            <w:r w:rsidR="0073077F">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тир</w:t>
            </w:r>
            <w:r w:rsidR="0073077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дні з дати оприлюднення в електронній системі </w:t>
            </w:r>
            <w:proofErr w:type="spellStart"/>
            <w:r>
              <w:rPr>
                <w:rFonts w:ascii="Times New Roman" w:eastAsia="Times New Roman" w:hAnsi="Times New Roman"/>
                <w:sz w:val="24"/>
                <w:szCs w:val="24"/>
                <w:lang w:val="uk-UA" w:eastAsia="ru-RU"/>
              </w:rPr>
              <w:t>закуп</w:t>
            </w:r>
            <w:r w:rsidR="0073077F">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вель</w:t>
            </w:r>
            <w:proofErr w:type="spellEnd"/>
            <w:r>
              <w:rPr>
                <w:rFonts w:ascii="Times New Roman" w:eastAsia="Times New Roman" w:hAnsi="Times New Roman"/>
                <w:sz w:val="24"/>
                <w:szCs w:val="24"/>
                <w:lang w:val="uk-UA" w:eastAsia="ru-RU"/>
              </w:rPr>
              <w:t xml:space="preserve"> повідомлення про намір укласти договір про закупівлю , повинен надати замовнику </w:t>
            </w:r>
            <w:r w:rsidR="0073077F">
              <w:rPr>
                <w:rFonts w:ascii="Times New Roman" w:eastAsia="Times New Roman" w:hAnsi="Times New Roman"/>
                <w:sz w:val="24"/>
                <w:szCs w:val="24"/>
                <w:lang w:val="uk-UA" w:eastAsia="ru-RU"/>
              </w:rPr>
              <w:t>ш</w:t>
            </w:r>
            <w:r>
              <w:rPr>
                <w:rFonts w:ascii="Times New Roman" w:eastAsia="Times New Roman" w:hAnsi="Times New Roman"/>
                <w:sz w:val="24"/>
                <w:szCs w:val="24"/>
                <w:lang w:val="uk-UA" w:eastAsia="ru-RU"/>
              </w:rPr>
              <w:t xml:space="preserve">ляхом оприлюднення в </w:t>
            </w:r>
            <w:proofErr w:type="spellStart"/>
            <w:r>
              <w:rPr>
                <w:rFonts w:ascii="Times New Roman" w:eastAsia="Times New Roman" w:hAnsi="Times New Roman"/>
                <w:sz w:val="24"/>
                <w:szCs w:val="24"/>
                <w:lang w:val="uk-UA" w:eastAsia="ru-RU"/>
              </w:rPr>
              <w:t>електроній</w:t>
            </w:r>
            <w:proofErr w:type="spellEnd"/>
            <w:r>
              <w:rPr>
                <w:rFonts w:ascii="Times New Roman" w:eastAsia="Times New Roman" w:hAnsi="Times New Roman"/>
                <w:sz w:val="24"/>
                <w:szCs w:val="24"/>
                <w:lang w:val="uk-UA" w:eastAsia="ru-RU"/>
              </w:rPr>
              <w:t xml:space="preserve"> системі </w:t>
            </w:r>
            <w:proofErr w:type="spellStart"/>
            <w:r>
              <w:rPr>
                <w:rFonts w:ascii="Times New Roman" w:eastAsia="Times New Roman" w:hAnsi="Times New Roman"/>
                <w:sz w:val="24"/>
                <w:szCs w:val="24"/>
                <w:lang w:val="uk-UA" w:eastAsia="ru-RU"/>
              </w:rPr>
              <w:t>закупівеь</w:t>
            </w:r>
            <w:proofErr w:type="spellEnd"/>
            <w:r>
              <w:rPr>
                <w:rFonts w:ascii="Times New Roman" w:eastAsia="Times New Roman" w:hAnsi="Times New Roman"/>
                <w:sz w:val="24"/>
                <w:szCs w:val="24"/>
                <w:lang w:val="uk-UA" w:eastAsia="ru-RU"/>
              </w:rPr>
              <w:t xml:space="preserve"> документи, </w:t>
            </w:r>
            <w:proofErr w:type="spellStart"/>
            <w:r>
              <w:rPr>
                <w:rFonts w:ascii="Times New Roman" w:eastAsia="Times New Roman" w:hAnsi="Times New Roman"/>
                <w:sz w:val="24"/>
                <w:szCs w:val="24"/>
                <w:lang w:val="uk-UA" w:eastAsia="ru-RU"/>
              </w:rPr>
              <w:t>всановлені</w:t>
            </w:r>
            <w:proofErr w:type="spellEnd"/>
            <w:r>
              <w:rPr>
                <w:rFonts w:ascii="Times New Roman" w:eastAsia="Times New Roman" w:hAnsi="Times New Roman"/>
                <w:sz w:val="24"/>
                <w:szCs w:val="24"/>
                <w:lang w:val="uk-UA" w:eastAsia="ru-RU"/>
              </w:rPr>
              <w:t xml:space="preserve"> для пере</w:t>
            </w:r>
            <w:r w:rsidR="0073077F">
              <w:rPr>
                <w:rFonts w:ascii="Times New Roman" w:eastAsia="Times New Roman" w:hAnsi="Times New Roman"/>
                <w:sz w:val="24"/>
                <w:szCs w:val="24"/>
                <w:lang w:val="uk-UA" w:eastAsia="ru-RU"/>
              </w:rPr>
              <w:t>м</w:t>
            </w:r>
            <w:r>
              <w:rPr>
                <w:rFonts w:ascii="Times New Roman" w:eastAsia="Times New Roman" w:hAnsi="Times New Roman"/>
                <w:sz w:val="24"/>
                <w:szCs w:val="24"/>
                <w:lang w:val="uk-UA" w:eastAsia="ru-RU"/>
              </w:rPr>
              <w:t>ожця.</w:t>
            </w:r>
          </w:p>
          <w:p w14:paraId="36D2097A" w14:textId="7FD10557" w:rsidR="00721900" w:rsidRPr="00721900" w:rsidRDefault="00721900" w:rsidP="00A94105">
            <w:pPr>
              <w:pStyle w:val="a4"/>
              <w:spacing w:before="150" w:after="150" w:line="240" w:lineRule="auto"/>
              <w:ind w:left="3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Пе</w:t>
            </w:r>
            <w:r w:rsidR="00DC061F">
              <w:rPr>
                <w:rFonts w:ascii="Times New Roman" w:eastAsia="Times New Roman" w:hAnsi="Times New Roman"/>
                <w:sz w:val="24"/>
                <w:szCs w:val="24"/>
                <w:lang w:val="uk-UA" w:eastAsia="ru-RU"/>
              </w:rPr>
              <w:t>р</w:t>
            </w:r>
            <w:r>
              <w:rPr>
                <w:rFonts w:ascii="Times New Roman" w:eastAsia="Times New Roman" w:hAnsi="Times New Roman"/>
                <w:sz w:val="24"/>
                <w:szCs w:val="24"/>
                <w:lang w:val="uk-UA" w:eastAsia="ru-RU"/>
              </w:rPr>
              <w:t xml:space="preserve">шим днем </w:t>
            </w:r>
            <w:proofErr w:type="spellStart"/>
            <w:r>
              <w:rPr>
                <w:rFonts w:ascii="Times New Roman" w:eastAsia="Times New Roman" w:hAnsi="Times New Roman"/>
                <w:sz w:val="24"/>
                <w:szCs w:val="24"/>
                <w:lang w:val="uk-UA" w:eastAsia="ru-RU"/>
              </w:rPr>
              <w:t>строку,передбаченого</w:t>
            </w:r>
            <w:proofErr w:type="spellEnd"/>
            <w:r w:rsidR="00DC061F">
              <w:rPr>
                <w:rFonts w:ascii="Times New Roman" w:eastAsia="Times New Roman" w:hAnsi="Times New Roman"/>
                <w:sz w:val="24"/>
                <w:szCs w:val="24"/>
                <w:lang w:val="uk-UA" w:eastAsia="ru-RU"/>
              </w:rPr>
              <w:t xml:space="preserve"> </w:t>
            </w:r>
            <w:proofErr w:type="spellStart"/>
            <w:r w:rsidR="00DC061F">
              <w:rPr>
                <w:rFonts w:ascii="Times New Roman" w:eastAsia="Times New Roman" w:hAnsi="Times New Roman"/>
                <w:sz w:val="24"/>
                <w:szCs w:val="24"/>
                <w:lang w:val="uk-UA" w:eastAsia="ru-RU"/>
              </w:rPr>
              <w:t>цію</w:t>
            </w:r>
            <w:proofErr w:type="spellEnd"/>
            <w:r w:rsidR="00DC061F">
              <w:rPr>
                <w:rFonts w:ascii="Times New Roman" w:eastAsia="Times New Roman" w:hAnsi="Times New Roman"/>
                <w:sz w:val="24"/>
                <w:szCs w:val="24"/>
                <w:lang w:val="uk-UA" w:eastAsia="ru-RU"/>
              </w:rPr>
              <w:t xml:space="preserve"> тендерною </w:t>
            </w:r>
            <w:proofErr w:type="spellStart"/>
            <w:r w:rsidR="00DC061F">
              <w:rPr>
                <w:rFonts w:ascii="Times New Roman" w:eastAsia="Times New Roman" w:hAnsi="Times New Roman"/>
                <w:sz w:val="24"/>
                <w:szCs w:val="24"/>
                <w:lang w:val="uk-UA" w:eastAsia="ru-RU"/>
              </w:rPr>
              <w:t>докуметацією</w:t>
            </w:r>
            <w:proofErr w:type="spellEnd"/>
            <w:r w:rsidR="00DC061F">
              <w:rPr>
                <w:rFonts w:ascii="Times New Roman" w:eastAsia="Times New Roman" w:hAnsi="Times New Roman"/>
                <w:sz w:val="24"/>
                <w:szCs w:val="24"/>
                <w:lang w:val="uk-UA" w:eastAsia="ru-RU"/>
              </w:rPr>
              <w:t xml:space="preserve"> та/або Законом  та/або Особливостями , перебіг якого </w:t>
            </w:r>
            <w:proofErr w:type="spellStart"/>
            <w:r w:rsidR="00DC061F">
              <w:rPr>
                <w:rFonts w:ascii="Times New Roman" w:eastAsia="Times New Roman" w:hAnsi="Times New Roman"/>
                <w:sz w:val="24"/>
                <w:szCs w:val="24"/>
                <w:lang w:val="uk-UA" w:eastAsia="ru-RU"/>
              </w:rPr>
              <w:t>иначається</w:t>
            </w:r>
            <w:proofErr w:type="spellEnd"/>
            <w:r w:rsidR="00DC061F">
              <w:rPr>
                <w:rFonts w:ascii="Times New Roman" w:eastAsia="Times New Roman" w:hAnsi="Times New Roman"/>
                <w:sz w:val="24"/>
                <w:szCs w:val="24"/>
                <w:lang w:val="uk-UA" w:eastAsia="ru-RU"/>
              </w:rPr>
              <w:t xml:space="preserve"> з дати певної події, вважатиметься наступним  за днем відповідної події календарний або </w:t>
            </w:r>
            <w:proofErr w:type="spellStart"/>
            <w:r w:rsidR="00DC061F">
              <w:rPr>
                <w:rFonts w:ascii="Times New Roman" w:eastAsia="Times New Roman" w:hAnsi="Times New Roman"/>
                <w:sz w:val="24"/>
                <w:szCs w:val="24"/>
                <w:lang w:val="uk-UA" w:eastAsia="ru-RU"/>
              </w:rPr>
              <w:t>обочий</w:t>
            </w:r>
            <w:proofErr w:type="spellEnd"/>
            <w:r w:rsidR="00DC061F">
              <w:rPr>
                <w:rFonts w:ascii="Times New Roman" w:eastAsia="Times New Roman" w:hAnsi="Times New Roman"/>
                <w:sz w:val="24"/>
                <w:szCs w:val="24"/>
                <w:lang w:val="uk-UA" w:eastAsia="ru-RU"/>
              </w:rPr>
              <w:t xml:space="preserve"> день, залежно від того, у яких днях, (календарних чи робочих) </w:t>
            </w:r>
            <w:proofErr w:type="spellStart"/>
            <w:r w:rsidR="00DC061F">
              <w:rPr>
                <w:rFonts w:ascii="Times New Roman" w:eastAsia="Times New Roman" w:hAnsi="Times New Roman"/>
                <w:sz w:val="24"/>
                <w:szCs w:val="24"/>
                <w:lang w:val="uk-UA" w:eastAsia="ru-RU"/>
              </w:rPr>
              <w:t>обрховується</w:t>
            </w:r>
            <w:proofErr w:type="spellEnd"/>
            <w:r w:rsidR="00DC061F">
              <w:rPr>
                <w:rFonts w:ascii="Times New Roman" w:eastAsia="Times New Roman" w:hAnsi="Times New Roman"/>
                <w:sz w:val="24"/>
                <w:szCs w:val="24"/>
                <w:lang w:val="uk-UA" w:eastAsia="ru-RU"/>
              </w:rPr>
              <w:t xml:space="preserve"> відповідний строк.</w:t>
            </w:r>
          </w:p>
          <w:p w14:paraId="30E14B78" w14:textId="77777777" w:rsidR="005B51FB" w:rsidRDefault="005B51FB" w:rsidP="00D7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4E1913C2"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317D929"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4F2D203"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26F87F1" w14:textId="2AE50DB2"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eastAsia="Times New Roman" w:hAnsi="Times New Roman"/>
                <w:sz w:val="24"/>
                <w:szCs w:val="24"/>
                <w:lang w:val="uk-UA" w:eastAsia="ru-RU"/>
              </w:rPr>
              <w:lastRenderedPageBreak/>
              <w:t>пунктом 4</w:t>
            </w:r>
            <w:r w:rsidR="00552D20">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Особливостей</w:t>
            </w:r>
            <w:r w:rsidRPr="000D5116">
              <w:rPr>
                <w:rFonts w:ascii="Times New Roman" w:eastAsia="Times New Roman" w:hAnsi="Times New Roman"/>
                <w:sz w:val="24"/>
                <w:szCs w:val="24"/>
                <w:lang w:val="uk-UA" w:eastAsia="ru-RU"/>
              </w:rPr>
              <w:t>. Для забезпечення виконання цих вимог</w:t>
            </w:r>
            <w:r>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учасники при поданні інформації та документів тендерної пропозиції не визначають їх як конфіденційні.</w:t>
            </w:r>
          </w:p>
          <w:p w14:paraId="6BBF13FF" w14:textId="77777777" w:rsidR="005B51FB" w:rsidRPr="00775B55" w:rsidRDefault="005B51FB" w:rsidP="00775B55">
            <w:pPr>
              <w:widowControl w:val="0"/>
              <w:spacing w:after="0"/>
              <w:ind w:left="38"/>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14:paraId="1C6F099C" w14:textId="77777777" w:rsidR="005B51FB" w:rsidRPr="00775B55" w:rsidRDefault="005B51FB" w:rsidP="00775B55">
            <w:pPr>
              <w:widowControl w:val="0"/>
              <w:spacing w:after="0"/>
              <w:ind w:left="38"/>
              <w:jc w:val="both"/>
              <w:rPr>
                <w:rFonts w:ascii="Times New Roman" w:eastAsia="Times New Roman" w:hAnsi="Times New Roman"/>
                <w:bCs/>
                <w:color w:val="000000"/>
                <w:sz w:val="24"/>
                <w:szCs w:val="24"/>
                <w:lang w:val="uk-UA"/>
              </w:rPr>
            </w:pPr>
            <w:bookmarkStart w:id="1" w:name="_heading=h.3znysh7" w:colFirst="0" w:colLast="0"/>
            <w:bookmarkEnd w:id="1"/>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5B55">
              <w:rPr>
                <w:rFonts w:ascii="Times New Roman" w:eastAsia="Times New Roman" w:hAnsi="Times New Roman"/>
                <w:bCs/>
                <w:color w:val="000000"/>
                <w:sz w:val="24"/>
                <w:szCs w:val="24"/>
                <w:lang w:val="uk-UA"/>
              </w:rPr>
              <w:t>скан</w:t>
            </w:r>
            <w:proofErr w:type="spellEnd"/>
            <w:r w:rsidRPr="00775B55">
              <w:rPr>
                <w:rFonts w:ascii="Times New Roman" w:eastAsia="Times New Roman" w:hAnsi="Times New Roman"/>
                <w:bCs/>
                <w:color w:val="000000"/>
                <w:sz w:val="24"/>
                <w:szCs w:val="24"/>
                <w:lang w:val="uk-UA"/>
              </w:rPr>
              <w:t xml:space="preserve">-копій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Тендерна пропозиція учасника має відповідати ряду вимог: </w:t>
            </w:r>
          </w:p>
          <w:p w14:paraId="6AD075C5"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5A42E713"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14:paraId="53A79BF1"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601656CC"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14:paraId="540CBFAD"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223B73" w14:textId="67B62438" w:rsidR="005B51FB" w:rsidRPr="00775B55" w:rsidRDefault="005B51FB" w:rsidP="00775B55">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4F57F6" w14:textId="77777777" w:rsidR="005B51FB" w:rsidRPr="00775B55" w:rsidRDefault="005B51FB" w:rsidP="00775B55">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EE4027" w14:textId="77777777" w:rsidR="005B51FB" w:rsidRPr="00775B55" w:rsidRDefault="005B51FB" w:rsidP="00775B55">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w:t>
            </w:r>
            <w:proofErr w:type="spellStart"/>
            <w:r w:rsidRPr="00775B55">
              <w:rPr>
                <w:rFonts w:ascii="Times New Roman" w:eastAsia="Times New Roman" w:hAnsi="Times New Roman"/>
                <w:bCs/>
                <w:color w:val="000000"/>
                <w:sz w:val="24"/>
                <w:szCs w:val="24"/>
                <w:lang w:val="uk-UA"/>
              </w:rPr>
              <w:t>засвідчувального</w:t>
            </w:r>
            <w:proofErr w:type="spellEnd"/>
            <w:r w:rsidRPr="00775B55">
              <w:rPr>
                <w:rFonts w:ascii="Times New Roman" w:eastAsia="Times New Roman" w:hAnsi="Times New Roman"/>
                <w:bCs/>
                <w:color w:val="000000"/>
                <w:sz w:val="24"/>
                <w:szCs w:val="24"/>
                <w:lang w:val="uk-UA"/>
              </w:rPr>
              <w:t xml:space="preserve"> органу за посиланням </w:t>
            </w:r>
            <w:r w:rsidRPr="00775B55">
              <w:rPr>
                <w:rFonts w:ascii="Times New Roman" w:eastAsia="Times New Roman" w:hAnsi="Times New Roman"/>
                <w:bCs/>
                <w:color w:val="000000"/>
                <w:sz w:val="24"/>
                <w:szCs w:val="24"/>
                <w:u w:val="single"/>
                <w:lang w:val="uk-UA"/>
              </w:rPr>
              <w:lastRenderedPageBreak/>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591FCC18" w14:textId="77777777" w:rsidR="005B51FB" w:rsidRDefault="005B51FB" w:rsidP="00775B55">
            <w:pPr>
              <w:widowControl w:val="0"/>
              <w:spacing w:after="0"/>
              <w:jc w:val="both"/>
              <w:rPr>
                <w:rFonts w:ascii="Times New Roman" w:eastAsia="Times New Roman" w:hAnsi="Times New Roman"/>
                <w:bCs/>
                <w:i/>
                <w:color w:val="000000"/>
                <w:sz w:val="24"/>
                <w:szCs w:val="24"/>
                <w:lang w:val="uk-UA"/>
              </w:rPr>
            </w:pPr>
            <w:r w:rsidRPr="00775B55">
              <w:rPr>
                <w:rFonts w:ascii="Times New Roman" w:eastAsia="Times New Roman" w:hAnsi="Times New Roman"/>
                <w:bCs/>
                <w:color w:val="000000"/>
                <w:sz w:val="24"/>
                <w:szCs w:val="24"/>
                <w:lang w:val="uk-UA"/>
              </w:rPr>
              <w:t xml:space="preserve">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відсутності даної інформації або 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w:t>
            </w:r>
            <w:proofErr w:type="spellStart"/>
            <w:r w:rsidRPr="00775B55">
              <w:rPr>
                <w:rFonts w:ascii="Times New Roman" w:eastAsia="Times New Roman" w:hAnsi="Times New Roman"/>
                <w:bCs/>
                <w:color w:val="000000"/>
                <w:sz w:val="24"/>
                <w:szCs w:val="24"/>
                <w:lang w:val="uk-UA"/>
              </w:rPr>
              <w:t>ненакладення</w:t>
            </w:r>
            <w:proofErr w:type="spellEnd"/>
            <w:r w:rsidRPr="00775B55">
              <w:rPr>
                <w:rFonts w:ascii="Times New Roman" w:eastAsia="Times New Roman" w:hAnsi="Times New Roman"/>
                <w:bCs/>
                <w:color w:val="000000"/>
                <w:sz w:val="24"/>
                <w:szCs w:val="24"/>
                <w:lang w:val="uk-UA"/>
              </w:rPr>
              <w:t xml:space="preserve"> учасником </w:t>
            </w:r>
            <w:r w:rsidRPr="00CD2540">
              <w:rPr>
                <w:rFonts w:ascii="Times New Roman" w:eastAsia="Times New Roman" w:hAnsi="Times New Roman"/>
                <w:b/>
                <w:color w:val="000000"/>
                <w:sz w:val="24"/>
                <w:szCs w:val="24"/>
                <w:lang w:val="uk-UA"/>
              </w:rPr>
              <w:t>КЕП</w:t>
            </w:r>
            <w:r>
              <w:rPr>
                <w:rFonts w:ascii="Times New Roman" w:eastAsia="Times New Roman" w:hAnsi="Times New Roman"/>
                <w:b/>
                <w:color w:val="000000"/>
                <w:sz w:val="24"/>
                <w:szCs w:val="24"/>
                <w:lang w:val="uk-UA"/>
              </w:rPr>
              <w:t>/</w:t>
            </w:r>
            <w:r w:rsidRPr="00CD2540">
              <w:rPr>
                <w:rFonts w:ascii="Times New Roman" w:eastAsia="Times New Roman" w:hAnsi="Times New Roman"/>
                <w:b/>
                <w:color w:val="000000"/>
                <w:sz w:val="24"/>
                <w:szCs w:val="24"/>
                <w:lang w:val="uk-UA"/>
              </w:rPr>
              <w:t>УЕП</w:t>
            </w:r>
            <w:r w:rsidRPr="00775B55">
              <w:rPr>
                <w:rFonts w:ascii="Times New Roman" w:eastAsia="Times New Roman" w:hAnsi="Times New Roman"/>
                <w:bCs/>
                <w:color w:val="000000"/>
                <w:sz w:val="24"/>
                <w:szCs w:val="24"/>
                <w:lang w:val="uk-UA"/>
              </w:rPr>
              <w:t xml:space="preserve"> відповідно до умов тендерної документації учасник вважається таким, що</w:t>
            </w:r>
            <w:r w:rsidRPr="00775B55">
              <w:rPr>
                <w:rFonts w:ascii="Times New Roman" w:eastAsia="Times New Roman" w:hAnsi="Times New Roman"/>
                <w:bCs/>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775B55">
              <w:rPr>
                <w:rFonts w:ascii="Times New Roman" w:eastAsia="Times New Roman" w:hAnsi="Times New Roman"/>
                <w:bCs/>
                <w:i/>
                <w:sz w:val="24"/>
                <w:szCs w:val="24"/>
                <w:lang w:val="uk-UA"/>
              </w:rPr>
              <w:t>Закону</w:t>
            </w:r>
            <w:r w:rsidRPr="00775B55">
              <w:rPr>
                <w:rFonts w:ascii="Times New Roman" w:eastAsia="Times New Roman" w:hAnsi="Times New Roman"/>
                <w:bCs/>
                <w:sz w:val="24"/>
                <w:szCs w:val="24"/>
                <w:lang w:val="uk-UA"/>
              </w:rPr>
              <w:t xml:space="preserve"> </w:t>
            </w:r>
            <w:r w:rsidRPr="00775B55">
              <w:rPr>
                <w:rFonts w:ascii="Times New Roman" w:eastAsia="Times New Roman" w:hAnsi="Times New Roman"/>
                <w:bCs/>
                <w:color w:val="000000"/>
                <w:sz w:val="24"/>
                <w:szCs w:val="24"/>
                <w:lang w:val="uk-UA"/>
              </w:rPr>
              <w:t xml:space="preserve">та його пропозицію буде </w:t>
            </w:r>
            <w:proofErr w:type="spellStart"/>
            <w:r w:rsidRPr="00775B55">
              <w:rPr>
                <w:rFonts w:ascii="Times New Roman" w:eastAsia="Times New Roman" w:hAnsi="Times New Roman"/>
                <w:bCs/>
                <w:color w:val="000000"/>
                <w:sz w:val="24"/>
                <w:szCs w:val="24"/>
                <w:lang w:val="uk-UA"/>
              </w:rPr>
              <w:t>відхилено</w:t>
            </w:r>
            <w:proofErr w:type="spellEnd"/>
            <w:r w:rsidRPr="00775B55">
              <w:rPr>
                <w:rFonts w:ascii="Times New Roman" w:eastAsia="Times New Roman" w:hAnsi="Times New Roman"/>
                <w:bCs/>
                <w:color w:val="000000"/>
                <w:sz w:val="24"/>
                <w:szCs w:val="24"/>
                <w:lang w:val="uk-UA"/>
              </w:rPr>
              <w:t xml:space="preserve"> на підставі </w:t>
            </w:r>
            <w:r w:rsidRPr="00775B55">
              <w:rPr>
                <w:rFonts w:ascii="Times New Roman" w:eastAsia="Times New Roman" w:hAnsi="Times New Roman"/>
                <w:bCs/>
                <w:sz w:val="24"/>
                <w:szCs w:val="24"/>
                <w:lang w:val="uk-UA"/>
              </w:rPr>
              <w:t>підпункту 2</w:t>
            </w:r>
            <w:r w:rsidRPr="00775B55">
              <w:rPr>
                <w:rFonts w:ascii="Times New Roman" w:eastAsia="Times New Roman" w:hAnsi="Times New Roman"/>
                <w:bCs/>
                <w:color w:val="000000"/>
                <w:sz w:val="24"/>
                <w:szCs w:val="24"/>
                <w:lang w:val="uk-UA"/>
              </w:rPr>
              <w:t xml:space="preserve"> пункту 41 </w:t>
            </w:r>
            <w:r w:rsidRPr="00775B55">
              <w:rPr>
                <w:rFonts w:ascii="Times New Roman" w:eastAsia="Times New Roman" w:hAnsi="Times New Roman"/>
                <w:bCs/>
                <w:i/>
                <w:sz w:val="24"/>
                <w:szCs w:val="24"/>
                <w:lang w:val="uk-UA"/>
              </w:rPr>
              <w:t>Особливостей</w:t>
            </w:r>
            <w:r w:rsidRPr="00775B55">
              <w:rPr>
                <w:rFonts w:ascii="Times New Roman" w:eastAsia="Times New Roman" w:hAnsi="Times New Roman"/>
                <w:bCs/>
                <w:i/>
                <w:color w:val="000000"/>
                <w:sz w:val="24"/>
                <w:szCs w:val="24"/>
                <w:lang w:val="uk-UA"/>
              </w:rPr>
              <w:t>.</w:t>
            </w:r>
          </w:p>
          <w:p w14:paraId="33E589D7" w14:textId="73A7196F" w:rsidR="005B51FB" w:rsidRPr="00311CE8" w:rsidRDefault="005B51FB" w:rsidP="00311CE8">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311CE8">
              <w:rPr>
                <w:rFonts w:ascii="Times New Roman" w:eastAsia="Times New Roman" w:hAnsi="Times New Roman"/>
                <w:bCs/>
                <w:sz w:val="24"/>
                <w:szCs w:val="24"/>
                <w:lang w:val="uk-UA"/>
              </w:rPr>
              <w:t>закупівель</w:t>
            </w:r>
            <w:proofErr w:type="spellEnd"/>
            <w:r w:rsidRPr="00311CE8">
              <w:rPr>
                <w:rFonts w:ascii="Times New Roman" w:eastAsia="Times New Roman" w:hAnsi="Times New Roman"/>
                <w:bCs/>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311CE8">
              <w:rPr>
                <w:rFonts w:ascii="Times New Roman" w:eastAsia="Times New Roman" w:hAnsi="Times New Roman"/>
                <w:bCs/>
                <w:sz w:val="24"/>
                <w:szCs w:val="24"/>
                <w:lang w:val="uk-UA"/>
              </w:rPr>
              <w:t>закупівель</w:t>
            </w:r>
            <w:proofErr w:type="spellEnd"/>
            <w:r w:rsidRPr="00311CE8">
              <w:rPr>
                <w:rFonts w:ascii="Times New Roman" w:eastAsia="Times New Roman" w:hAnsi="Times New Roman"/>
                <w:bCs/>
                <w:sz w:val="24"/>
                <w:szCs w:val="24"/>
                <w:lang w:val="uk-UA"/>
              </w:rPr>
              <w:t xml:space="preserve">). </w:t>
            </w:r>
            <w:r w:rsidR="00AF447F">
              <w:rPr>
                <w:rFonts w:ascii="Times New Roman" w:eastAsia="Times New Roman" w:hAnsi="Times New Roman"/>
                <w:bCs/>
                <w:sz w:val="24"/>
                <w:szCs w:val="24"/>
                <w:lang w:val="uk-UA"/>
              </w:rPr>
              <w:t>Усі документи подані учасником повинні бути читабельними зразу.</w:t>
            </w:r>
          </w:p>
          <w:p w14:paraId="07E5BDC6"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DFF0B"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151DFF9F"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AE43A33"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14:paraId="60997C49"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B41DA7A"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w:t>
            </w:r>
            <w:proofErr w:type="spellStart"/>
            <w:r w:rsidRPr="000D5116">
              <w:rPr>
                <w:rFonts w:ascii="Times New Roman" w:eastAsia="Times New Roman" w:hAnsi="Times New Roman"/>
                <w:sz w:val="24"/>
                <w:szCs w:val="24"/>
                <w:lang w:val="uk-UA" w:eastAsia="ru-RU"/>
              </w:rPr>
              <w:t>мовного</w:t>
            </w:r>
            <w:proofErr w:type="spellEnd"/>
            <w:r w:rsidRPr="000D5116">
              <w:rPr>
                <w:rFonts w:ascii="Times New Roman" w:eastAsia="Times New Roman" w:hAnsi="Times New Roman"/>
                <w:sz w:val="24"/>
                <w:szCs w:val="24"/>
                <w:lang w:val="uk-UA" w:eastAsia="ru-RU"/>
              </w:rPr>
              <w:t xml:space="preserve"> звороту, запозичених з іншої мови; </w:t>
            </w:r>
          </w:p>
          <w:p w14:paraId="286771FC"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5116">
              <w:rPr>
                <w:rFonts w:ascii="Times New Roman" w:eastAsia="Times New Roman" w:hAnsi="Times New Roman"/>
                <w:sz w:val="24"/>
                <w:szCs w:val="24"/>
                <w:lang w:val="uk-UA" w:eastAsia="ru-RU"/>
              </w:rPr>
              <w:t>закупівель</w:t>
            </w:r>
            <w:proofErr w:type="spellEnd"/>
            <w:r w:rsidRPr="000D5116">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238C872C"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612A666B"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32A802FE"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287A83B"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4DD718"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A4190B5"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0593330"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90DA48F"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B6EDFE8"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90BEF1"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6FA008A"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F37192"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0D5116">
              <w:rPr>
                <w:rFonts w:ascii="Times New Roman" w:eastAsia="Times New Roman" w:hAnsi="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2958B3CD"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AF67712"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C42BED5"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14:paraId="579FF4A7"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«полтавська область» замість «Полтавська область» або «місто </w:t>
            </w:r>
            <w:proofErr w:type="spellStart"/>
            <w:r>
              <w:rPr>
                <w:rFonts w:ascii="Times New Roman" w:eastAsia="Times New Roman" w:hAnsi="Times New Roman"/>
                <w:sz w:val="24"/>
                <w:szCs w:val="24"/>
                <w:lang w:val="uk-UA" w:eastAsia="ru-RU"/>
              </w:rPr>
              <w:t>лубни</w:t>
            </w:r>
            <w:proofErr w:type="spellEnd"/>
            <w:r w:rsidRPr="000D5116">
              <w:rPr>
                <w:rFonts w:ascii="Times New Roman" w:eastAsia="Times New Roman" w:hAnsi="Times New Roman"/>
                <w:sz w:val="24"/>
                <w:szCs w:val="24"/>
                <w:lang w:val="uk-UA" w:eastAsia="ru-RU"/>
              </w:rPr>
              <w:t xml:space="preserve">» замість «місто </w:t>
            </w:r>
            <w:r>
              <w:rPr>
                <w:rFonts w:ascii="Times New Roman" w:eastAsia="Times New Roman" w:hAnsi="Times New Roman"/>
                <w:sz w:val="24"/>
                <w:szCs w:val="24"/>
                <w:lang w:val="uk-UA" w:eastAsia="ru-RU"/>
              </w:rPr>
              <w:t>Лубни</w:t>
            </w:r>
            <w:r w:rsidRPr="000D5116">
              <w:rPr>
                <w:rFonts w:ascii="Times New Roman" w:eastAsia="Times New Roman" w:hAnsi="Times New Roman"/>
                <w:sz w:val="24"/>
                <w:szCs w:val="24"/>
                <w:lang w:val="uk-UA" w:eastAsia="ru-RU"/>
              </w:rPr>
              <w:t xml:space="preserve">»; </w:t>
            </w:r>
          </w:p>
          <w:p w14:paraId="2E798D80"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8363162"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21133D3"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тендернапропозиція</w:t>
            </w:r>
            <w:proofErr w:type="spellEnd"/>
            <w:r w:rsidRPr="000D5116">
              <w:rPr>
                <w:rFonts w:ascii="Times New Roman" w:eastAsia="Times New Roman" w:hAnsi="Times New Roman"/>
                <w:sz w:val="24"/>
                <w:szCs w:val="24"/>
                <w:lang w:val="uk-UA" w:eastAsia="ru-RU"/>
              </w:rPr>
              <w:t>» замість «тендерна пропозиція»;</w:t>
            </w:r>
          </w:p>
          <w:p w14:paraId="08FDFA7A"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срток</w:t>
            </w:r>
            <w:proofErr w:type="spellEnd"/>
            <w:r w:rsidRPr="000D5116">
              <w:rPr>
                <w:rFonts w:ascii="Times New Roman" w:eastAsia="Times New Roman" w:hAnsi="Times New Roman"/>
                <w:sz w:val="24"/>
                <w:szCs w:val="24"/>
                <w:lang w:val="uk-UA" w:eastAsia="ru-RU"/>
              </w:rPr>
              <w:t xml:space="preserve"> поставки» замість «строк поставки»;</w:t>
            </w:r>
          </w:p>
          <w:p w14:paraId="127EBF1D"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193323F" w14:textId="77777777" w:rsidR="005B51FB"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p w14:paraId="23767622" w14:textId="59F8DF92" w:rsidR="006E7B48" w:rsidRPr="006E7B48" w:rsidRDefault="006E7B48" w:rsidP="006E7B48">
            <w:pPr>
              <w:spacing w:before="150" w:after="15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здійснення закупівлі автомобілів , меблів, іншого обладнання та устаткування, мобільних телефонів, комп</w:t>
            </w:r>
            <w:r w:rsidRPr="006E7B4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ютерів державними органами, а також установами та організаціями ,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04.04.2001р.</w:t>
            </w:r>
          </w:p>
        </w:tc>
      </w:tr>
      <w:tr w:rsidR="008447BA" w:rsidRPr="00ED62F0" w14:paraId="42AF8D4C" w14:textId="77777777" w:rsidTr="00874A3C">
        <w:tc>
          <w:tcPr>
            <w:tcW w:w="300" w:type="pct"/>
            <w:shd w:val="clear" w:color="auto" w:fill="FFFFFF"/>
            <w:hideMark/>
          </w:tcPr>
          <w:p w14:paraId="6C2538D7"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0281EB" w14:textId="77777777" w:rsidR="008447BA" w:rsidRPr="00542124" w:rsidRDefault="008447BA" w:rsidP="00D75419">
            <w:pPr>
              <w:spacing w:before="150" w:after="150" w:line="240" w:lineRule="auto"/>
              <w:jc w:val="both"/>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vAlign w:val="center"/>
          </w:tcPr>
          <w:p w14:paraId="191E83B6" w14:textId="742E03C2" w:rsidR="008447BA" w:rsidRPr="000150DA" w:rsidRDefault="00A3429D" w:rsidP="00874A3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0150DA">
              <w:rPr>
                <w:rFonts w:ascii="Times New Roman" w:eastAsia="SimSun" w:hAnsi="Times New Roman"/>
                <w:kern w:val="2"/>
                <w:sz w:val="24"/>
                <w:szCs w:val="24"/>
                <w:lang w:val="uk-UA"/>
              </w:rPr>
              <w:t>Забезпечення тендерної пропозиції не вимагається.</w:t>
            </w:r>
          </w:p>
        </w:tc>
      </w:tr>
      <w:tr w:rsidR="008447BA" w:rsidRPr="00ED62F0" w14:paraId="7B049431" w14:textId="77777777" w:rsidTr="00874A3C">
        <w:tc>
          <w:tcPr>
            <w:tcW w:w="300" w:type="pct"/>
            <w:shd w:val="clear" w:color="auto" w:fill="FFFFFF"/>
            <w:hideMark/>
          </w:tcPr>
          <w:p w14:paraId="63CC6E94"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BB1908" w14:textId="77777777" w:rsidR="008447BA" w:rsidRPr="00542124" w:rsidRDefault="008447BA" w:rsidP="00D75419">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vAlign w:val="center"/>
            <w:hideMark/>
          </w:tcPr>
          <w:p w14:paraId="4573800F" w14:textId="0A77D216" w:rsidR="008447BA" w:rsidRPr="000150DA" w:rsidRDefault="00A3429D" w:rsidP="00874A3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0150DA">
              <w:rPr>
                <w:rFonts w:ascii="Times New Roman" w:eastAsia="SimSun" w:hAnsi="Times New Roman"/>
                <w:kern w:val="2"/>
                <w:sz w:val="24"/>
                <w:szCs w:val="24"/>
                <w:lang w:val="uk-UA" w:eastAsia="uk-UA"/>
              </w:rPr>
              <w:t>Не передбачається, так як забезпечення тендерної пропозиції не вимагається.</w:t>
            </w:r>
          </w:p>
        </w:tc>
      </w:tr>
      <w:tr w:rsidR="008447BA" w:rsidRPr="006E7B48" w14:paraId="0CE0E77D" w14:textId="77777777" w:rsidTr="00B413F2">
        <w:tc>
          <w:tcPr>
            <w:tcW w:w="300" w:type="pct"/>
            <w:shd w:val="clear" w:color="auto" w:fill="FFFFFF"/>
            <w:hideMark/>
          </w:tcPr>
          <w:p w14:paraId="79B60658"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571E698F" w14:textId="77777777" w:rsidR="008447BA" w:rsidRPr="00395D29" w:rsidRDefault="008447BA" w:rsidP="00D75419">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696A747C" w14:textId="4E81683F" w:rsidR="00A3429D" w:rsidRPr="000150DA"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0150DA">
              <w:rPr>
                <w:rFonts w:ascii="Times New Roman" w:eastAsia="SimSun" w:hAnsi="Times New Roman"/>
                <w:kern w:val="2"/>
                <w:sz w:val="24"/>
                <w:szCs w:val="24"/>
                <w:lang w:val="uk-UA" w:eastAsia="zh-CN"/>
              </w:rPr>
              <w:t xml:space="preserve">Тендерні пропозиції вважаються дійсними протягом </w:t>
            </w:r>
            <w:r w:rsidR="00461DE0" w:rsidRPr="000150DA">
              <w:rPr>
                <w:rFonts w:ascii="Times New Roman" w:eastAsia="SimSun" w:hAnsi="Times New Roman"/>
                <w:kern w:val="2"/>
                <w:sz w:val="24"/>
                <w:szCs w:val="24"/>
                <w:lang w:val="uk-UA" w:eastAsia="zh-CN"/>
              </w:rPr>
              <w:t>120</w:t>
            </w:r>
            <w:r w:rsidRPr="000150DA">
              <w:rPr>
                <w:rFonts w:ascii="Times New Roman" w:eastAsia="SimSun" w:hAnsi="Times New Roman"/>
                <w:kern w:val="2"/>
                <w:sz w:val="24"/>
                <w:szCs w:val="24"/>
                <w:lang w:val="uk-UA" w:eastAsia="zh-CN"/>
              </w:rPr>
              <w:t xml:space="preserve"> днів із дати кінцевого строку подання тендерних пропозицій. </w:t>
            </w:r>
          </w:p>
          <w:p w14:paraId="3403AF23" w14:textId="77777777" w:rsidR="00A3429D" w:rsidRPr="000150DA"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0150DA">
              <w:rPr>
                <w:rFonts w:ascii="Times New Roman" w:eastAsia="SimSun" w:hAnsi="Times New Roman"/>
                <w:kern w:val="2"/>
                <w:sz w:val="24"/>
                <w:szCs w:val="24"/>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628F62" w14:textId="77777777" w:rsidR="00A3429D" w:rsidRPr="000150DA"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0150DA">
              <w:rPr>
                <w:rFonts w:ascii="Times New Roman" w:eastAsia="SimSun" w:hAnsi="Times New Roman"/>
                <w:kern w:val="2"/>
                <w:sz w:val="24"/>
                <w:szCs w:val="24"/>
                <w:lang w:val="uk-UA" w:eastAsia="zh-CN"/>
              </w:rPr>
              <w:t>Учасник процедури закупівлі має право:</w:t>
            </w:r>
          </w:p>
          <w:p w14:paraId="3C2368E3" w14:textId="77777777" w:rsidR="00A3429D" w:rsidRPr="000150DA"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0150DA">
              <w:rPr>
                <w:rFonts w:ascii="Times New Roman" w:eastAsia="SimSun" w:hAnsi="Times New Roman"/>
                <w:kern w:val="2"/>
                <w:sz w:val="24"/>
                <w:szCs w:val="24"/>
                <w:lang w:val="uk-UA" w:eastAsia="zh-CN"/>
              </w:rPr>
              <w:t>відхилити таку вимогу, не втрачаючи при цьому наданого ним забезпечення тендерної пропозиції;</w:t>
            </w:r>
          </w:p>
          <w:p w14:paraId="357B8E7A" w14:textId="77777777" w:rsidR="00A3429D" w:rsidRPr="000150DA"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0150DA">
              <w:rPr>
                <w:rFonts w:ascii="Times New Roman" w:eastAsia="SimSun" w:hAnsi="Times New Roman"/>
                <w:kern w:val="2"/>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3E254ED" w14:textId="6015B922" w:rsidR="008447BA" w:rsidRPr="000150DA" w:rsidRDefault="00A3429D" w:rsidP="00A3429D">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SimSun" w:hAnsi="Times New Roman"/>
                <w:kern w:val="2"/>
                <w:sz w:val="24"/>
                <w:szCs w:val="24"/>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50DA">
              <w:rPr>
                <w:rFonts w:ascii="Times New Roman" w:eastAsia="SimSun" w:hAnsi="Times New Roman"/>
                <w:kern w:val="2"/>
                <w:sz w:val="24"/>
                <w:szCs w:val="24"/>
                <w:lang w:val="uk-UA" w:eastAsia="zh-CN"/>
              </w:rPr>
              <w:t>закупівель</w:t>
            </w:r>
            <w:proofErr w:type="spellEnd"/>
            <w:r w:rsidRPr="000150DA">
              <w:rPr>
                <w:rFonts w:ascii="Times New Roman" w:eastAsia="SimSun" w:hAnsi="Times New Roman"/>
                <w:kern w:val="2"/>
                <w:sz w:val="24"/>
                <w:szCs w:val="24"/>
                <w:lang w:val="uk-UA" w:eastAsia="zh-CN"/>
              </w:rPr>
              <w:t>.</w:t>
            </w:r>
          </w:p>
        </w:tc>
      </w:tr>
      <w:tr w:rsidR="008447BA" w:rsidRPr="006E7B48" w14:paraId="51EA120E" w14:textId="77777777" w:rsidTr="00B413F2">
        <w:tc>
          <w:tcPr>
            <w:tcW w:w="300" w:type="pct"/>
            <w:shd w:val="clear" w:color="auto" w:fill="FFFFFF"/>
            <w:hideMark/>
          </w:tcPr>
          <w:p w14:paraId="2B1D534B"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F113685" w14:textId="2E910A2B" w:rsidR="008447BA" w:rsidRPr="000D5116" w:rsidRDefault="008447BA" w:rsidP="00D75419">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Pr>
                <w:rFonts w:ascii="Times New Roman" w:eastAsia="Times New Roman" w:hAnsi="Times New Roman"/>
                <w:b/>
                <w:bCs/>
                <w:sz w:val="24"/>
                <w:szCs w:val="24"/>
                <w:lang w:val="uk-UA" w:eastAsia="ru-RU"/>
              </w:rPr>
              <w:t>в</w:t>
            </w:r>
            <w:r w:rsidRPr="00717D1A">
              <w:rPr>
                <w:rFonts w:ascii="Times New Roman" w:eastAsia="Times New Roman" w:hAnsi="Times New Roman"/>
                <w:b/>
                <w:bCs/>
                <w:sz w:val="24"/>
                <w:szCs w:val="24"/>
                <w:lang w:val="uk-UA" w:eastAsia="ru-RU"/>
              </w:rPr>
              <w:t xml:space="preserve">становлені </w:t>
            </w:r>
            <w:r w:rsidRPr="0086557A">
              <w:rPr>
                <w:rFonts w:ascii="Times New Roman" w:eastAsia="Times New Roman" w:hAnsi="Times New Roman"/>
                <w:b/>
                <w:bCs/>
                <w:sz w:val="24"/>
                <w:szCs w:val="24"/>
                <w:lang w:val="uk-UA" w:eastAsia="ru-RU"/>
              </w:rPr>
              <w:t xml:space="preserve">пунктом </w:t>
            </w:r>
            <w:r w:rsidR="00461DE0">
              <w:rPr>
                <w:rFonts w:ascii="Times New Roman" w:eastAsia="Times New Roman" w:hAnsi="Times New Roman"/>
                <w:b/>
                <w:bCs/>
                <w:sz w:val="24"/>
                <w:szCs w:val="24"/>
                <w:lang w:val="uk-UA" w:eastAsia="ru-RU"/>
              </w:rPr>
              <w:t>28 та пунктом 47</w:t>
            </w:r>
            <w:r w:rsidRPr="0086557A">
              <w:rPr>
                <w:rFonts w:ascii="Times New Roman" w:eastAsia="Times New Roman" w:hAnsi="Times New Roman"/>
                <w:b/>
                <w:bCs/>
                <w:sz w:val="24"/>
                <w:szCs w:val="24"/>
                <w:lang w:val="uk-UA" w:eastAsia="ru-RU"/>
              </w:rPr>
              <w:t xml:space="preserve"> Особливостей</w:t>
            </w:r>
          </w:p>
        </w:tc>
        <w:tc>
          <w:tcPr>
            <w:tcW w:w="3150" w:type="pct"/>
            <w:shd w:val="clear" w:color="auto" w:fill="FFFFFF"/>
            <w:hideMark/>
          </w:tcPr>
          <w:p w14:paraId="5E7E5AF9" w14:textId="77777777" w:rsidR="00461DE0" w:rsidRPr="00461DE0" w:rsidRDefault="00461DE0" w:rsidP="00461DE0">
            <w:pPr>
              <w:widowControl w:val="0"/>
              <w:ind w:right="120"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461DE0">
              <w:rPr>
                <w:rFonts w:ascii="Times New Roman" w:eastAsia="Times New Roman" w:hAnsi="Times New Roman"/>
                <w:color w:val="000000" w:themeColor="text1"/>
                <w:sz w:val="24"/>
                <w:szCs w:val="24"/>
                <w:lang w:val="uk-UA" w:eastAsia="uk-UA"/>
              </w:rPr>
              <w:t xml:space="preserve">зазначені в </w:t>
            </w:r>
            <w:r w:rsidRPr="00461DE0">
              <w:rPr>
                <w:rFonts w:ascii="Times New Roman" w:eastAsia="Times New Roman" w:hAnsi="Times New Roman"/>
                <w:b/>
                <w:i/>
                <w:color w:val="000000" w:themeColor="text1"/>
                <w:sz w:val="24"/>
                <w:szCs w:val="24"/>
                <w:lang w:val="uk-UA" w:eastAsia="uk-UA"/>
              </w:rPr>
              <w:t>Додатку 1</w:t>
            </w:r>
            <w:r w:rsidRPr="00461DE0">
              <w:rPr>
                <w:rFonts w:ascii="Times New Roman" w:eastAsia="Times New Roman" w:hAnsi="Times New Roman"/>
                <w:i/>
                <w:color w:val="000000" w:themeColor="text1"/>
                <w:sz w:val="24"/>
                <w:szCs w:val="24"/>
                <w:lang w:val="uk-UA" w:eastAsia="uk-UA"/>
              </w:rPr>
              <w:t xml:space="preserve"> </w:t>
            </w:r>
            <w:r w:rsidRPr="00461DE0">
              <w:rPr>
                <w:rFonts w:ascii="Times New Roman" w:eastAsia="Times New Roman" w:hAnsi="Times New Roman"/>
                <w:sz w:val="24"/>
                <w:szCs w:val="24"/>
                <w:lang w:val="uk-UA" w:eastAsia="uk-UA"/>
              </w:rPr>
              <w:t xml:space="preserve">до цієї тендерної документації. </w:t>
            </w:r>
          </w:p>
          <w:p w14:paraId="3074E178" w14:textId="77777777" w:rsidR="00461DE0" w:rsidRPr="00461DE0" w:rsidRDefault="00461DE0" w:rsidP="00461DE0">
            <w:pPr>
              <w:widowControl w:val="0"/>
              <w:ind w:right="120"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61DE0">
              <w:rPr>
                <w:rFonts w:ascii="Times New Roman" w:eastAsia="Times New Roman" w:hAnsi="Times New Roman"/>
                <w:b/>
                <w:sz w:val="24"/>
                <w:szCs w:val="24"/>
                <w:lang w:val="uk-UA" w:eastAsia="uk-UA"/>
              </w:rPr>
              <w:t xml:space="preserve"> </w:t>
            </w:r>
            <w:r w:rsidRPr="00461DE0">
              <w:rPr>
                <w:rFonts w:ascii="Times New Roman" w:eastAsia="Times New Roman" w:hAnsi="Times New Roman"/>
                <w:b/>
                <w:i/>
                <w:sz w:val="24"/>
                <w:szCs w:val="24"/>
                <w:lang w:val="uk-UA" w:eastAsia="uk-UA"/>
              </w:rPr>
              <w:t>Додатку 1</w:t>
            </w:r>
            <w:r w:rsidRPr="00461DE0">
              <w:rPr>
                <w:rFonts w:ascii="Times New Roman" w:eastAsia="Times New Roman" w:hAnsi="Times New Roman"/>
                <w:sz w:val="24"/>
                <w:szCs w:val="24"/>
                <w:lang w:val="uk-UA" w:eastAsia="uk-UA"/>
              </w:rPr>
              <w:t xml:space="preserve"> до цієї тендерної документації. </w:t>
            </w:r>
          </w:p>
          <w:p w14:paraId="0EFA86BF" w14:textId="77777777" w:rsidR="00461DE0" w:rsidRPr="00461DE0" w:rsidRDefault="00461DE0" w:rsidP="00461DE0">
            <w:pPr>
              <w:widowControl w:val="0"/>
              <w:ind w:right="120" w:firstLine="346"/>
              <w:jc w:val="both"/>
              <w:rPr>
                <w:rFonts w:ascii="Times New Roman" w:eastAsia="Times New Roman" w:hAnsi="Times New Roman"/>
                <w:b/>
                <w:sz w:val="24"/>
                <w:szCs w:val="24"/>
                <w:lang w:val="uk-UA" w:eastAsia="uk-UA"/>
              </w:rPr>
            </w:pPr>
            <w:r w:rsidRPr="00461DE0">
              <w:rPr>
                <w:rFonts w:ascii="Times New Roman" w:eastAsia="Times New Roman" w:hAnsi="Times New Roman"/>
                <w:b/>
                <w:sz w:val="24"/>
                <w:szCs w:val="24"/>
                <w:lang w:val="uk-UA" w:eastAsia="uk-UA"/>
              </w:rPr>
              <w:t xml:space="preserve">Підстави, визначені пунктом </w:t>
            </w:r>
            <w:r w:rsidRPr="00461DE0">
              <w:rPr>
                <w:rFonts w:ascii="Times New Roman" w:eastAsia="Times New Roman" w:hAnsi="Times New Roman"/>
                <w:b/>
                <w:color w:val="00B050"/>
                <w:sz w:val="24"/>
                <w:szCs w:val="24"/>
                <w:lang w:val="uk-UA" w:eastAsia="uk-UA"/>
              </w:rPr>
              <w:t>47</w:t>
            </w:r>
            <w:r w:rsidRPr="00461DE0">
              <w:rPr>
                <w:rFonts w:ascii="Times New Roman" w:eastAsia="Times New Roman" w:hAnsi="Times New Roman"/>
                <w:b/>
                <w:sz w:val="24"/>
                <w:szCs w:val="24"/>
                <w:lang w:val="uk-UA" w:eastAsia="uk-UA"/>
              </w:rPr>
              <w:t xml:space="preserve"> Особливостей.</w:t>
            </w:r>
          </w:p>
          <w:p w14:paraId="3C10122C" w14:textId="77777777" w:rsidR="00461DE0" w:rsidRPr="00461DE0" w:rsidRDefault="00461DE0" w:rsidP="00461DE0">
            <w:pPr>
              <w:widowControl w:val="0"/>
              <w:pBdr>
                <w:top w:val="nil"/>
                <w:left w:val="nil"/>
                <w:bottom w:val="nil"/>
                <w:right w:val="nil"/>
                <w:between w:val="nil"/>
              </w:pBd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95F215"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74F023"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 xml:space="preserve">2) відомості про юридичну особу, яка є учасником процедури закупівлі, </w:t>
            </w:r>
            <w:proofErr w:type="spellStart"/>
            <w:r w:rsidRPr="00461DE0">
              <w:rPr>
                <w:rFonts w:ascii="Times New Roman" w:eastAsia="Times New Roman" w:hAnsi="Times New Roman"/>
                <w:sz w:val="24"/>
                <w:szCs w:val="24"/>
                <w:lang w:val="uk-UA" w:eastAsia="uk-UA"/>
              </w:rPr>
              <w:t>внесено</w:t>
            </w:r>
            <w:proofErr w:type="spellEnd"/>
            <w:r w:rsidRPr="00461DE0">
              <w:rPr>
                <w:rFonts w:ascii="Times New Roman" w:eastAsia="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0F2D46C2"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color w:val="000000"/>
                <w:sz w:val="24"/>
                <w:szCs w:val="24"/>
                <w:lang w:val="uk-UA" w:eastAsia="uk-UA"/>
              </w:rPr>
              <w:t>3</w:t>
            </w:r>
            <w:r w:rsidRPr="00461DE0">
              <w:rPr>
                <w:rFonts w:ascii="Times New Roman" w:eastAsia="Times New Roman" w:hAnsi="Times New Roman"/>
                <w:sz w:val="24"/>
                <w:szCs w:val="24"/>
                <w:lang w:val="uk-UA" w:eastAsia="uk-UA"/>
              </w:rPr>
              <w:t xml:space="preserve">) керівника учасника процедури закупівлі, фізичну особу, яка є учасником процедури закупівлі, було </w:t>
            </w:r>
            <w:r w:rsidRPr="00461DE0">
              <w:rPr>
                <w:rFonts w:ascii="Times New Roman" w:eastAsia="Times New Roman" w:hAnsi="Times New Roman"/>
                <w:sz w:val="24"/>
                <w:szCs w:val="24"/>
                <w:lang w:val="uk-UA" w:eastAsia="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5700445C"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461DE0">
                <w:rPr>
                  <w:rFonts w:ascii="Times New Roman" w:eastAsia="Times New Roman" w:hAnsi="Times New Roman"/>
                  <w:sz w:val="24"/>
                  <w:szCs w:val="24"/>
                  <w:lang w:val="uk-UA" w:eastAsia="uk-UA"/>
                </w:rPr>
                <w:t>пунктом 4</w:t>
              </w:r>
            </w:hyperlink>
            <w:r w:rsidRPr="00461DE0">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61DE0">
              <w:rPr>
                <w:rFonts w:ascii="Times New Roman" w:eastAsia="Times New Roman" w:hAnsi="Times New Roman"/>
                <w:sz w:val="24"/>
                <w:szCs w:val="24"/>
                <w:lang w:val="uk-UA" w:eastAsia="uk-UA"/>
              </w:rPr>
              <w:t>антиконкурентних</w:t>
            </w:r>
            <w:proofErr w:type="spellEnd"/>
            <w:r w:rsidRPr="00461DE0">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14:paraId="404B6CFE"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A11182"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97BC6"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7E22B6"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2067A68"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92BCE7"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65AA95" w14:textId="49D45399"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461DE0">
              <w:rPr>
                <w:rFonts w:ascii="Times New Roman" w:eastAsia="Times New Roman" w:hAnsi="Times New Roman"/>
                <w:sz w:val="24"/>
                <w:szCs w:val="24"/>
                <w:lang w:val="uk-UA" w:eastAsia="uk-UA"/>
              </w:rPr>
              <w:t>бенефіціарний</w:t>
            </w:r>
            <w:proofErr w:type="spellEnd"/>
            <w:r w:rsidRPr="00461DE0">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w:t>
            </w:r>
            <w:r w:rsidRPr="00461DE0">
              <w:rPr>
                <w:rFonts w:ascii="Times New Roman" w:eastAsia="Times New Roman" w:hAnsi="Times New Roman"/>
                <w:sz w:val="24"/>
                <w:szCs w:val="24"/>
                <w:lang w:val="uk-UA" w:eastAsia="uk-UA"/>
              </w:rPr>
              <w:lastRenderedPageBreak/>
              <w:t xml:space="preserve">особою, до якої застосовано санкцію у вигляді заборони на здійснення нею публічних </w:t>
            </w:r>
            <w:proofErr w:type="spellStart"/>
            <w:r w:rsidRPr="00461DE0">
              <w:rPr>
                <w:rFonts w:ascii="Times New Roman" w:eastAsia="Times New Roman" w:hAnsi="Times New Roman"/>
                <w:sz w:val="24"/>
                <w:szCs w:val="24"/>
                <w:lang w:val="uk-UA" w:eastAsia="uk-UA"/>
              </w:rPr>
              <w:t>закупівель</w:t>
            </w:r>
            <w:proofErr w:type="spellEnd"/>
            <w:r w:rsidRPr="00461DE0">
              <w:rPr>
                <w:rFonts w:ascii="Times New Roman" w:eastAsia="Times New Roman" w:hAnsi="Times New Roman"/>
                <w:sz w:val="24"/>
                <w:szCs w:val="24"/>
                <w:lang w:val="uk-UA" w:eastAsia="uk-UA"/>
              </w:rPr>
              <w:t xml:space="preserve"> товарів, робіт і послуг згідно із Законом України “Про </w:t>
            </w:r>
            <w:proofErr w:type="spellStart"/>
            <w:r w:rsidRPr="00461DE0">
              <w:rPr>
                <w:rFonts w:ascii="Times New Roman" w:eastAsia="Times New Roman" w:hAnsi="Times New Roman"/>
                <w:sz w:val="24"/>
                <w:szCs w:val="24"/>
                <w:lang w:val="uk-UA" w:eastAsia="uk-UA"/>
              </w:rPr>
              <w:t>санкції”</w:t>
            </w:r>
            <w:r w:rsidR="008B3AF1">
              <w:rPr>
                <w:rFonts w:ascii="Times New Roman" w:eastAsia="Times New Roman" w:hAnsi="Times New Roman"/>
                <w:sz w:val="24"/>
                <w:szCs w:val="24"/>
                <w:lang w:val="uk-UA" w:eastAsia="uk-UA"/>
              </w:rPr>
              <w:t>,крім</w:t>
            </w:r>
            <w:proofErr w:type="spellEnd"/>
            <w:r w:rsidR="008B3AF1">
              <w:rPr>
                <w:rFonts w:ascii="Times New Roman" w:eastAsia="Times New Roman" w:hAnsi="Times New Roman"/>
                <w:sz w:val="24"/>
                <w:szCs w:val="24"/>
                <w:lang w:val="uk-UA" w:eastAsia="uk-UA"/>
              </w:rPr>
              <w:t xml:space="preserve"> випадку , коли активи такої особи в установленому законодавством порядку передані в управління АРМА</w:t>
            </w:r>
            <w:r w:rsidRPr="00461DE0">
              <w:rPr>
                <w:rFonts w:ascii="Times New Roman" w:eastAsia="Times New Roman" w:hAnsi="Times New Roman"/>
                <w:sz w:val="24"/>
                <w:szCs w:val="24"/>
                <w:lang w:val="uk-UA" w:eastAsia="uk-UA"/>
              </w:rPr>
              <w:t>;</w:t>
            </w:r>
          </w:p>
          <w:p w14:paraId="444DE69A" w14:textId="77777777" w:rsidR="00461DE0" w:rsidRPr="00461DE0" w:rsidRDefault="00461DE0" w:rsidP="00461DE0">
            <w:pPr>
              <w:ind w:firstLine="346"/>
              <w:jc w:val="both"/>
              <w:rPr>
                <w:rFonts w:ascii="Times New Roman" w:eastAsia="Times New Roman" w:hAnsi="Times New Roman"/>
                <w:sz w:val="24"/>
                <w:szCs w:val="24"/>
                <w:lang w:val="uk-UA" w:eastAsia="uk-UA"/>
              </w:rPr>
            </w:pPr>
            <w:r w:rsidRPr="00461DE0">
              <w:rPr>
                <w:rFonts w:ascii="Times New Roman" w:eastAsia="Times New Roman" w:hAnsi="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47EEE" w14:textId="5EB41D74" w:rsidR="00461DE0" w:rsidRPr="00461DE0" w:rsidRDefault="008B3AF1" w:rsidP="00461DE0">
            <w:pPr>
              <w:ind w:firstLine="34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13)</w:t>
            </w:r>
            <w:r w:rsidR="00461DE0" w:rsidRPr="00461DE0">
              <w:rPr>
                <w:rFonts w:ascii="Times New Roman" w:eastAsia="Times New Roman" w:hAnsi="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B9471E" w14:textId="0AD65A43" w:rsidR="008447BA" w:rsidRPr="000150DA" w:rsidRDefault="00461DE0" w:rsidP="00461DE0">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50DA">
              <w:rPr>
                <w:rFonts w:ascii="Times New Roman" w:eastAsia="Times New Roman" w:hAnsi="Times New Roman"/>
                <w:sz w:val="24"/>
                <w:szCs w:val="24"/>
                <w:lang w:val="uk-UA" w:eastAsia="uk-UA"/>
              </w:rPr>
              <w:t>закупівель</w:t>
            </w:r>
            <w:proofErr w:type="spellEnd"/>
            <w:r w:rsidRPr="000150DA">
              <w:rPr>
                <w:rFonts w:ascii="Times New Roman" w:eastAsia="Times New Roman" w:hAnsi="Times New Roman"/>
                <w:sz w:val="24"/>
                <w:szCs w:val="24"/>
                <w:lang w:val="uk-UA" w:eastAsia="uk-UA"/>
              </w:rPr>
              <w:t xml:space="preserve"> шляхом обміну інформацією з іншими державними системами та реєстрами.</w:t>
            </w:r>
          </w:p>
        </w:tc>
      </w:tr>
      <w:tr w:rsidR="008447BA" w:rsidRPr="000A74B5" w14:paraId="1EC9F141" w14:textId="77777777" w:rsidTr="00B413F2">
        <w:tc>
          <w:tcPr>
            <w:tcW w:w="300" w:type="pct"/>
            <w:shd w:val="clear" w:color="auto" w:fill="FFFFFF"/>
            <w:hideMark/>
          </w:tcPr>
          <w:p w14:paraId="1BC379DB"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35268713"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18A671" w14:textId="7E302D0B" w:rsidR="008447BA" w:rsidRPr="000150DA" w:rsidRDefault="00461DE0" w:rsidP="00D75419">
            <w:pPr>
              <w:spacing w:before="150" w:after="150" w:line="240" w:lineRule="auto"/>
              <w:jc w:val="both"/>
              <w:rPr>
                <w:rFonts w:ascii="Times New Roman" w:eastAsia="Times New Roman" w:hAnsi="Times New Roman"/>
                <w:b/>
                <w:bCs/>
                <w:sz w:val="24"/>
                <w:szCs w:val="24"/>
                <w:lang w:val="uk-UA" w:eastAsia="ru-RU"/>
              </w:rPr>
            </w:pPr>
            <w:r w:rsidRPr="000150DA">
              <w:rPr>
                <w:rFonts w:ascii="Times New Roman" w:eastAsia="Times New Roman" w:hAnsi="Times New Roman"/>
                <w:sz w:val="24"/>
                <w:szCs w:val="24"/>
                <w:lang w:val="uk-UA" w:eastAsia="ru-RU"/>
              </w:rPr>
              <w:t>Вимоги та і</w:t>
            </w:r>
            <w:r w:rsidR="008447BA" w:rsidRPr="000150DA">
              <w:rPr>
                <w:rFonts w:ascii="Times New Roman" w:eastAsia="Times New Roman" w:hAnsi="Times New Roman"/>
                <w:sz w:val="24"/>
                <w:szCs w:val="24"/>
                <w:lang w:val="uk-UA" w:eastAsia="ru-RU"/>
              </w:rPr>
              <w:t>нформація про технічні, якісні та кількісні характеристики предмета закупівлі</w:t>
            </w:r>
            <w:r w:rsidRPr="000150DA">
              <w:rPr>
                <w:rFonts w:ascii="Times New Roman" w:eastAsia="Times New Roman" w:hAnsi="Times New Roman"/>
                <w:sz w:val="24"/>
                <w:szCs w:val="24"/>
                <w:lang w:val="uk-UA" w:eastAsia="ru-RU"/>
              </w:rPr>
              <w:t xml:space="preserve"> згідно з пунктом</w:t>
            </w:r>
            <w:r w:rsidR="0022625F" w:rsidRPr="000150DA">
              <w:rPr>
                <w:rFonts w:ascii="Times New Roman" w:eastAsia="Times New Roman" w:hAnsi="Times New Roman"/>
                <w:sz w:val="24"/>
                <w:szCs w:val="24"/>
                <w:lang w:val="uk-UA" w:eastAsia="ru-RU"/>
              </w:rPr>
              <w:t xml:space="preserve"> третім частини 2 статті 22 Закону </w:t>
            </w:r>
            <w:r w:rsidRPr="000150DA">
              <w:rPr>
                <w:rFonts w:ascii="Times New Roman" w:eastAsia="Times New Roman" w:hAnsi="Times New Roman"/>
                <w:sz w:val="24"/>
                <w:szCs w:val="24"/>
                <w:lang w:val="uk-UA" w:eastAsia="ru-RU"/>
              </w:rPr>
              <w:t xml:space="preserve"> </w:t>
            </w:r>
            <w:r w:rsidR="008447BA" w:rsidRPr="000150DA">
              <w:rPr>
                <w:rFonts w:ascii="Times New Roman" w:eastAsia="Times New Roman" w:hAnsi="Times New Roman"/>
                <w:sz w:val="24"/>
                <w:szCs w:val="24"/>
                <w:lang w:val="uk-UA" w:eastAsia="ru-RU"/>
              </w:rPr>
              <w:t xml:space="preserve"> </w:t>
            </w:r>
            <w:r w:rsidR="0022625F" w:rsidRPr="000150DA">
              <w:rPr>
                <w:rFonts w:ascii="Times New Roman" w:eastAsia="Times New Roman" w:hAnsi="Times New Roman"/>
                <w:sz w:val="24"/>
                <w:szCs w:val="24"/>
                <w:lang w:val="uk-UA" w:eastAsia="ru-RU"/>
              </w:rPr>
              <w:t xml:space="preserve">зазначено </w:t>
            </w:r>
            <w:r w:rsidR="008447BA" w:rsidRPr="000150DA">
              <w:rPr>
                <w:rFonts w:ascii="Times New Roman" w:eastAsia="Times New Roman" w:hAnsi="Times New Roman"/>
                <w:sz w:val="24"/>
                <w:szCs w:val="24"/>
                <w:lang w:val="uk-UA" w:eastAsia="ru-RU"/>
              </w:rPr>
              <w:t xml:space="preserve"> у </w:t>
            </w:r>
            <w:r w:rsidR="008447BA" w:rsidRPr="000150DA">
              <w:rPr>
                <w:rFonts w:ascii="Times New Roman" w:eastAsia="Times New Roman" w:hAnsi="Times New Roman"/>
                <w:b/>
                <w:bCs/>
                <w:color w:val="000000" w:themeColor="text1"/>
                <w:sz w:val="24"/>
                <w:szCs w:val="24"/>
                <w:lang w:val="uk-UA" w:eastAsia="ru-RU"/>
              </w:rPr>
              <w:t>Додатку №3</w:t>
            </w:r>
            <w:r w:rsidR="008447BA" w:rsidRPr="000150DA">
              <w:rPr>
                <w:rFonts w:ascii="Times New Roman" w:eastAsia="Times New Roman" w:hAnsi="Times New Roman"/>
                <w:bCs/>
                <w:color w:val="000000" w:themeColor="text1"/>
                <w:sz w:val="24"/>
                <w:szCs w:val="24"/>
                <w:lang w:val="uk-UA" w:eastAsia="ru-RU"/>
              </w:rPr>
              <w:t xml:space="preserve"> </w:t>
            </w:r>
            <w:r w:rsidR="008447BA" w:rsidRPr="000150DA">
              <w:rPr>
                <w:rFonts w:ascii="Times New Roman" w:eastAsia="Times New Roman" w:hAnsi="Times New Roman"/>
                <w:bCs/>
                <w:sz w:val="24"/>
                <w:szCs w:val="24"/>
                <w:lang w:val="uk-UA" w:eastAsia="ru-RU"/>
              </w:rPr>
              <w:t>до цієї тендерної документації.</w:t>
            </w:r>
          </w:p>
          <w:p w14:paraId="26B5FBEB" w14:textId="64DA8FC9" w:rsidR="008447BA" w:rsidRPr="000150DA" w:rsidRDefault="008447BA" w:rsidP="00920F35">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lastRenderedPageBreak/>
              <w:t>Учасники процедури закупівлі повинні надати у складі тендерних пропозицій інформацію</w:t>
            </w:r>
            <w:r w:rsidR="0022625F" w:rsidRPr="000150DA">
              <w:rPr>
                <w:rFonts w:ascii="Times New Roman" w:eastAsia="Times New Roman" w:hAnsi="Times New Roman"/>
                <w:sz w:val="24"/>
                <w:szCs w:val="24"/>
                <w:lang w:val="uk-UA" w:eastAsia="ru-RU"/>
              </w:rPr>
              <w:t xml:space="preserve"> згідно додатку 3 та </w:t>
            </w:r>
            <w:r w:rsidRPr="000150DA">
              <w:rPr>
                <w:rFonts w:ascii="Times New Roman" w:eastAsia="Times New Roman" w:hAnsi="Times New Roman"/>
                <w:sz w:val="24"/>
                <w:szCs w:val="24"/>
                <w:lang w:val="uk-UA" w:eastAsia="ru-RU"/>
              </w:rPr>
              <w:t xml:space="preserve"> документи,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r w:rsidR="0022625F" w:rsidRPr="000150DA">
              <w:rPr>
                <w:rFonts w:ascii="Times New Roman" w:eastAsia="Times New Roman" w:hAnsi="Times New Roman"/>
                <w:sz w:val="24"/>
                <w:szCs w:val="24"/>
                <w:lang w:val="uk-UA" w:eastAsia="ru-RU"/>
              </w:rPr>
              <w:t xml:space="preserve"> </w:t>
            </w:r>
            <w:r w:rsidRPr="000150DA">
              <w:rPr>
                <w:rFonts w:ascii="Times New Roman" w:eastAsia="Times New Roman" w:hAnsi="Times New Roman"/>
                <w:sz w:val="24"/>
                <w:szCs w:val="24"/>
                <w:lang w:val="uk-UA" w:eastAsia="ru-RU"/>
              </w:rPr>
              <w:t>.</w:t>
            </w:r>
          </w:p>
          <w:p w14:paraId="2E8E290F" w14:textId="77777777" w:rsidR="008447BA" w:rsidRPr="000150DA" w:rsidRDefault="008447BA" w:rsidP="00920F35">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447BA" w:rsidRPr="000A74B5" w14:paraId="1FE53DCB" w14:textId="77777777" w:rsidTr="00B413F2">
        <w:tc>
          <w:tcPr>
            <w:tcW w:w="300" w:type="pct"/>
            <w:shd w:val="clear" w:color="auto" w:fill="FFFFFF"/>
            <w:hideMark/>
          </w:tcPr>
          <w:p w14:paraId="4439050F"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5A83DE00"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2" w:name="_Hlk118184589"/>
            <w:r w:rsidRPr="00147190">
              <w:rPr>
                <w:rFonts w:ascii="Times New Roman" w:eastAsia="Times New Roman" w:hAnsi="Times New Roman"/>
                <w:b/>
                <w:bCs/>
                <w:sz w:val="24"/>
                <w:szCs w:val="24"/>
                <w:lang w:val="uk-UA" w:eastAsia="ru-RU"/>
              </w:rPr>
              <w:t>співвиконавця</w:t>
            </w:r>
            <w:bookmarkEnd w:id="2"/>
          </w:p>
        </w:tc>
        <w:tc>
          <w:tcPr>
            <w:tcW w:w="3150" w:type="pct"/>
            <w:shd w:val="clear" w:color="auto" w:fill="FFFFFF"/>
            <w:hideMark/>
          </w:tcPr>
          <w:p w14:paraId="0FE87FC4" w14:textId="77777777" w:rsidR="008447BA" w:rsidRPr="000150DA" w:rsidRDefault="008447BA" w:rsidP="00D75419">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color w:val="000000"/>
                <w:sz w:val="24"/>
                <w:szCs w:val="24"/>
                <w:lang w:val="uk-UA"/>
              </w:rPr>
              <w:t>Не передбачено</w:t>
            </w:r>
            <w:r w:rsidRPr="000150DA">
              <w:rPr>
                <w:rFonts w:ascii="Times New Roman" w:eastAsia="Times New Roman" w:hAnsi="Times New Roman"/>
                <w:sz w:val="24"/>
                <w:szCs w:val="24"/>
                <w:lang w:val="uk-UA" w:eastAsia="ru-RU"/>
              </w:rPr>
              <w:t xml:space="preserve">. </w:t>
            </w:r>
          </w:p>
          <w:p w14:paraId="657A4CE8" w14:textId="0F50FE36" w:rsidR="008447BA" w:rsidRPr="000150DA" w:rsidRDefault="008447BA" w:rsidP="00D75419">
            <w:pPr>
              <w:spacing w:before="150" w:after="150" w:line="240" w:lineRule="auto"/>
              <w:jc w:val="both"/>
              <w:rPr>
                <w:rFonts w:ascii="Times New Roman" w:eastAsia="Times New Roman" w:hAnsi="Times New Roman"/>
                <w:sz w:val="24"/>
                <w:szCs w:val="24"/>
                <w:lang w:val="uk-UA" w:eastAsia="ru-RU"/>
              </w:rPr>
            </w:pPr>
          </w:p>
        </w:tc>
      </w:tr>
      <w:tr w:rsidR="00D7690E" w:rsidRPr="000A74B5" w14:paraId="68CE2590" w14:textId="77777777" w:rsidTr="00B413F2">
        <w:tc>
          <w:tcPr>
            <w:tcW w:w="300" w:type="pct"/>
            <w:shd w:val="clear" w:color="auto" w:fill="FFFFFF"/>
          </w:tcPr>
          <w:p w14:paraId="197058CC" w14:textId="313507A7" w:rsidR="00D7690E" w:rsidRPr="00B413F2" w:rsidRDefault="00D7690E"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060B5651" w14:textId="6B0AC9E3" w:rsidR="00D7690E" w:rsidRPr="00D7690E" w:rsidRDefault="00D7690E" w:rsidP="00D75419">
            <w:pPr>
              <w:spacing w:before="150" w:after="150" w:line="240" w:lineRule="auto"/>
              <w:rPr>
                <w:rFonts w:ascii="Times New Roman" w:eastAsia="Times New Roman" w:hAnsi="Times New Roman"/>
                <w:b/>
                <w:bCs/>
                <w:sz w:val="24"/>
                <w:szCs w:val="24"/>
                <w:lang w:val="uk-UA" w:eastAsia="ru-RU"/>
              </w:rPr>
            </w:pPr>
            <w:r w:rsidRPr="00D7690E">
              <w:rPr>
                <w:rFonts w:ascii="Times New Roman" w:hAnsi="Times New Roman"/>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tcPr>
          <w:p w14:paraId="3370F418" w14:textId="77777777" w:rsidR="00D7690E" w:rsidRPr="000150DA" w:rsidRDefault="00D7690E" w:rsidP="00D7690E">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color w:val="000000"/>
                <w:sz w:val="24"/>
                <w:szCs w:val="24"/>
                <w:lang w:val="uk-UA"/>
              </w:rPr>
              <w:t>Не передбачено</w:t>
            </w:r>
            <w:r w:rsidRPr="000150DA">
              <w:rPr>
                <w:rFonts w:ascii="Times New Roman" w:eastAsia="Times New Roman" w:hAnsi="Times New Roman"/>
                <w:sz w:val="24"/>
                <w:szCs w:val="24"/>
                <w:lang w:val="uk-UA" w:eastAsia="ru-RU"/>
              </w:rPr>
              <w:t xml:space="preserve">. </w:t>
            </w:r>
          </w:p>
          <w:p w14:paraId="7BFB0A7C" w14:textId="77777777" w:rsidR="00D7690E" w:rsidRPr="000150DA" w:rsidRDefault="00D7690E" w:rsidP="00D75419">
            <w:pPr>
              <w:spacing w:before="150" w:after="150" w:line="240" w:lineRule="auto"/>
              <w:jc w:val="both"/>
              <w:rPr>
                <w:rFonts w:ascii="Times New Roman" w:eastAsia="Times New Roman" w:hAnsi="Times New Roman"/>
                <w:color w:val="000000"/>
                <w:sz w:val="24"/>
                <w:szCs w:val="24"/>
                <w:lang w:val="uk-UA"/>
              </w:rPr>
            </w:pPr>
          </w:p>
        </w:tc>
      </w:tr>
      <w:tr w:rsidR="008447BA" w:rsidRPr="006E7B48" w14:paraId="65047416" w14:textId="77777777" w:rsidTr="00B413F2">
        <w:tc>
          <w:tcPr>
            <w:tcW w:w="300" w:type="pct"/>
            <w:shd w:val="clear" w:color="auto" w:fill="FFFFFF"/>
            <w:hideMark/>
          </w:tcPr>
          <w:p w14:paraId="38806299" w14:textId="185D927F" w:rsidR="008447BA" w:rsidRPr="00B413F2" w:rsidRDefault="00D7690E"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hideMark/>
          </w:tcPr>
          <w:p w14:paraId="305356DC"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0837F025" w14:textId="77777777" w:rsidR="008447BA" w:rsidRPr="000150DA" w:rsidRDefault="008447BA" w:rsidP="00D75419">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 xml:space="preserve">Учасник процедури закупівлі має право </w:t>
            </w:r>
            <w:proofErr w:type="spellStart"/>
            <w:r w:rsidRPr="000150DA">
              <w:rPr>
                <w:rFonts w:ascii="Times New Roman" w:eastAsia="Times New Roman" w:hAnsi="Times New Roman"/>
                <w:sz w:val="24"/>
                <w:szCs w:val="24"/>
                <w:lang w:val="uk-UA" w:eastAsia="ru-RU"/>
              </w:rPr>
              <w:t>внести</w:t>
            </w:r>
            <w:proofErr w:type="spellEnd"/>
            <w:r w:rsidRPr="000150DA">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50DA">
              <w:rPr>
                <w:rFonts w:ascii="Times New Roman" w:eastAsia="Times New Roman" w:hAnsi="Times New Roman"/>
                <w:sz w:val="24"/>
                <w:szCs w:val="24"/>
                <w:lang w:val="uk-UA" w:eastAsia="ru-RU"/>
              </w:rPr>
              <w:t>закупівель</w:t>
            </w:r>
            <w:proofErr w:type="spellEnd"/>
            <w:r w:rsidRPr="000150DA">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447BA" w:rsidRPr="006442BA" w14:paraId="05D335D6" w14:textId="77777777" w:rsidTr="00B413F2">
        <w:tc>
          <w:tcPr>
            <w:tcW w:w="300" w:type="pct"/>
            <w:shd w:val="clear" w:color="auto" w:fill="FFFFFF"/>
          </w:tcPr>
          <w:p w14:paraId="76E6561E" w14:textId="78057A02" w:rsidR="008447BA" w:rsidRPr="00B413F2" w:rsidRDefault="00D7690E"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550" w:type="pct"/>
            <w:shd w:val="clear" w:color="auto" w:fill="FFFFFF"/>
          </w:tcPr>
          <w:p w14:paraId="7D82ACD6"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14:paraId="192D9C55" w14:textId="77777777" w:rsidR="008447BA" w:rsidRPr="000150DA" w:rsidRDefault="008447BA" w:rsidP="00D75419">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Не застосовується</w:t>
            </w:r>
          </w:p>
        </w:tc>
      </w:tr>
      <w:tr w:rsidR="008447BA" w:rsidRPr="000A74B5" w14:paraId="28EEA226" w14:textId="77777777" w:rsidTr="00B413F2">
        <w:tc>
          <w:tcPr>
            <w:tcW w:w="5000" w:type="pct"/>
            <w:gridSpan w:val="3"/>
            <w:shd w:val="clear" w:color="auto" w:fill="FFFFFF"/>
            <w:hideMark/>
          </w:tcPr>
          <w:p w14:paraId="12C4F4C3" w14:textId="77777777" w:rsidR="008447BA" w:rsidRPr="00B413F2" w:rsidRDefault="008447BA"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447BA" w:rsidRPr="000A74B5" w14:paraId="17616333" w14:textId="77777777" w:rsidTr="00B413F2">
        <w:tc>
          <w:tcPr>
            <w:tcW w:w="300" w:type="pct"/>
            <w:shd w:val="clear" w:color="auto" w:fill="FFFFFF"/>
            <w:hideMark/>
          </w:tcPr>
          <w:p w14:paraId="65CF6651"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951B73" w14:textId="77777777" w:rsidR="008447BA" w:rsidRPr="00FD0592" w:rsidRDefault="008447BA" w:rsidP="00D7541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534AE571" w14:textId="16CAD411" w:rsidR="008447BA" w:rsidRPr="000150DA" w:rsidRDefault="008447BA" w:rsidP="00564BF9">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sidRPr="000150DA">
              <w:rPr>
                <w:rFonts w:ascii="Times New Roman" w:eastAsia="Times New Roman" w:hAnsi="Times New Roman"/>
                <w:sz w:val="24"/>
                <w:szCs w:val="24"/>
                <w:lang w:val="uk-UA"/>
              </w:rPr>
              <w:t xml:space="preserve">Кінцевий строк подання тендерних пропозицій:          </w:t>
            </w:r>
            <w:r w:rsidR="00D7690E" w:rsidRPr="000150DA">
              <w:rPr>
                <w:rFonts w:ascii="Times New Roman" w:eastAsia="Times New Roman" w:hAnsi="Times New Roman" w:cs="Times New Roman"/>
                <w:b/>
                <w:i/>
                <w:color w:val="auto"/>
                <w:sz w:val="24"/>
                <w:szCs w:val="24"/>
                <w:u w:val="single"/>
                <w:lang w:val="uk-UA"/>
              </w:rPr>
              <w:t xml:space="preserve">до </w:t>
            </w:r>
            <w:r w:rsidR="001C62EB" w:rsidRPr="000150DA">
              <w:rPr>
                <w:rFonts w:ascii="Times New Roman" w:eastAsia="Times New Roman" w:hAnsi="Times New Roman" w:cs="Times New Roman"/>
                <w:b/>
                <w:i/>
                <w:color w:val="auto"/>
                <w:sz w:val="24"/>
                <w:szCs w:val="24"/>
                <w:u w:val="single"/>
                <w:lang w:val="uk-UA"/>
              </w:rPr>
              <w:t xml:space="preserve"> </w:t>
            </w:r>
            <w:r w:rsidR="00730D11" w:rsidRPr="00730D11">
              <w:rPr>
                <w:rFonts w:ascii="Times New Roman" w:eastAsia="Times New Roman" w:hAnsi="Times New Roman" w:cs="Times New Roman"/>
                <w:b/>
                <w:i/>
                <w:color w:val="C00000"/>
                <w:sz w:val="24"/>
                <w:szCs w:val="24"/>
                <w:u w:val="single"/>
                <w:lang w:val="uk-UA"/>
              </w:rPr>
              <w:t>23</w:t>
            </w:r>
            <w:r w:rsidR="00563865" w:rsidRPr="00AF447F">
              <w:rPr>
                <w:rFonts w:ascii="Times New Roman" w:eastAsia="Times New Roman" w:hAnsi="Times New Roman" w:cs="Times New Roman"/>
                <w:b/>
                <w:i/>
                <w:color w:val="FF0000"/>
                <w:sz w:val="24"/>
                <w:szCs w:val="24"/>
                <w:u w:val="single"/>
                <w:lang w:val="uk-UA"/>
              </w:rPr>
              <w:t>.1</w:t>
            </w:r>
            <w:r w:rsidR="00730D11">
              <w:rPr>
                <w:rFonts w:ascii="Times New Roman" w:eastAsia="Times New Roman" w:hAnsi="Times New Roman" w:cs="Times New Roman"/>
                <w:b/>
                <w:i/>
                <w:color w:val="FF0000"/>
                <w:sz w:val="24"/>
                <w:szCs w:val="24"/>
                <w:u w:val="single"/>
                <w:lang w:val="uk-UA"/>
              </w:rPr>
              <w:t>1</w:t>
            </w:r>
            <w:r w:rsidR="001C62EB" w:rsidRPr="00AF447F">
              <w:rPr>
                <w:rFonts w:ascii="Times New Roman" w:eastAsia="Times New Roman" w:hAnsi="Times New Roman" w:cs="Times New Roman"/>
                <w:b/>
                <w:i/>
                <w:color w:val="FF0000"/>
                <w:sz w:val="24"/>
                <w:szCs w:val="24"/>
                <w:u w:val="single"/>
                <w:lang w:val="uk-UA"/>
              </w:rPr>
              <w:t>.2023року</w:t>
            </w:r>
            <w:r w:rsidR="00563865" w:rsidRPr="00AF447F">
              <w:rPr>
                <w:rFonts w:ascii="Times New Roman" w:eastAsia="Times New Roman" w:hAnsi="Times New Roman" w:cs="Times New Roman"/>
                <w:b/>
                <w:i/>
                <w:color w:val="FF0000"/>
                <w:sz w:val="24"/>
                <w:szCs w:val="24"/>
                <w:u w:val="single"/>
                <w:lang w:val="uk-UA"/>
              </w:rPr>
              <w:t xml:space="preserve">   </w:t>
            </w:r>
            <w:r w:rsidRPr="00AF447F">
              <w:rPr>
                <w:rFonts w:ascii="Times New Roman" w:eastAsia="Times New Roman" w:hAnsi="Times New Roman" w:cs="Times New Roman"/>
                <w:b/>
                <w:i/>
                <w:color w:val="FF0000"/>
                <w:sz w:val="24"/>
                <w:szCs w:val="24"/>
                <w:lang w:val="uk-UA"/>
              </w:rPr>
              <w:t xml:space="preserve"> </w:t>
            </w:r>
          </w:p>
          <w:p w14:paraId="7B50F1A5" w14:textId="77777777" w:rsidR="008447BA" w:rsidRPr="000150DA" w:rsidRDefault="008447BA" w:rsidP="00564BF9">
            <w:pPr>
              <w:widowControl w:val="0"/>
              <w:spacing w:after="0" w:line="240" w:lineRule="auto"/>
              <w:ind w:left="40" w:right="119"/>
              <w:jc w:val="both"/>
              <w:rPr>
                <w:rFonts w:ascii="Times New Roman" w:eastAsia="Times New Roman" w:hAnsi="Times New Roman"/>
                <w:sz w:val="24"/>
                <w:szCs w:val="24"/>
                <w:lang w:val="uk-UA"/>
              </w:rPr>
            </w:pPr>
            <w:r w:rsidRPr="000150DA">
              <w:rPr>
                <w:rFonts w:ascii="Times New Roman" w:eastAsia="Times New Roman" w:hAnsi="Times New Roman"/>
                <w:i/>
                <w:sz w:val="24"/>
                <w:szCs w:val="24"/>
                <w:lang w:val="uk-UA"/>
              </w:rPr>
              <w:t xml:space="preserve">(строк для подання тендерних пропозицій не може бути менше, ніж </w:t>
            </w:r>
            <w:r w:rsidRPr="000150DA">
              <w:rPr>
                <w:rFonts w:ascii="Times New Roman" w:eastAsia="Times New Roman" w:hAnsi="Times New Roman"/>
                <w:i/>
                <w:sz w:val="24"/>
                <w:szCs w:val="24"/>
                <w:u w:val="single"/>
                <w:lang w:val="uk-UA"/>
              </w:rPr>
              <w:t>сім днів</w:t>
            </w:r>
            <w:r w:rsidRPr="000150DA">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w:t>
            </w:r>
            <w:proofErr w:type="spellStart"/>
            <w:r w:rsidRPr="000150DA">
              <w:rPr>
                <w:rFonts w:ascii="Times New Roman" w:eastAsia="Times New Roman" w:hAnsi="Times New Roman"/>
                <w:i/>
                <w:sz w:val="24"/>
                <w:szCs w:val="24"/>
                <w:lang w:val="uk-UA"/>
              </w:rPr>
              <w:t>закупівель</w:t>
            </w:r>
            <w:proofErr w:type="spellEnd"/>
            <w:r w:rsidRPr="000150DA">
              <w:rPr>
                <w:rFonts w:ascii="Times New Roman" w:eastAsia="Times New Roman" w:hAnsi="Times New Roman"/>
                <w:i/>
                <w:sz w:val="24"/>
                <w:szCs w:val="24"/>
                <w:lang w:val="uk-UA"/>
              </w:rPr>
              <w:t>).</w:t>
            </w:r>
          </w:p>
          <w:p w14:paraId="6B533FB9" w14:textId="77777777" w:rsidR="008447BA" w:rsidRPr="000150DA" w:rsidRDefault="008447BA" w:rsidP="00564BF9">
            <w:pPr>
              <w:widowControl w:val="0"/>
              <w:spacing w:after="0"/>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73C094EA" w14:textId="77777777" w:rsidR="008447BA" w:rsidRPr="000150DA" w:rsidRDefault="008447BA" w:rsidP="00564BF9">
            <w:pPr>
              <w:widowControl w:val="0"/>
              <w:spacing w:after="0"/>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 xml:space="preserve">Електронна система </w:t>
            </w:r>
            <w:proofErr w:type="spellStart"/>
            <w:r w:rsidRPr="000150DA">
              <w:rPr>
                <w:rFonts w:ascii="Times New Roman" w:eastAsia="Times New Roman" w:hAnsi="Times New Roman"/>
                <w:sz w:val="24"/>
                <w:szCs w:val="24"/>
                <w:lang w:val="uk-UA"/>
              </w:rPr>
              <w:t>закупівель</w:t>
            </w:r>
            <w:proofErr w:type="spellEnd"/>
            <w:r w:rsidRPr="000150DA">
              <w:rPr>
                <w:rFonts w:ascii="Times New Roman" w:eastAsia="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E1DC6D3" w14:textId="77777777" w:rsidR="008447BA" w:rsidRPr="000150DA" w:rsidRDefault="008447BA" w:rsidP="00564BF9">
            <w:pPr>
              <w:spacing w:after="0" w:line="240" w:lineRule="auto"/>
              <w:jc w:val="both"/>
              <w:rPr>
                <w:rFonts w:ascii="Times New Roman" w:eastAsia="Times New Roman" w:hAnsi="Times New Roman"/>
                <w:i/>
                <w:iCs/>
                <w:sz w:val="24"/>
                <w:szCs w:val="24"/>
                <w:lang w:val="uk-UA" w:eastAsia="ru-RU"/>
              </w:rPr>
            </w:pPr>
            <w:r w:rsidRPr="000150DA">
              <w:rPr>
                <w:rFonts w:ascii="Times New Roman" w:eastAsia="Times New Roman" w:hAnsi="Times New Roman"/>
                <w:sz w:val="24"/>
                <w:szCs w:val="24"/>
                <w:lang w:val="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0150DA">
              <w:rPr>
                <w:rFonts w:ascii="Times New Roman" w:eastAsia="Times New Roman" w:hAnsi="Times New Roman"/>
                <w:sz w:val="24"/>
                <w:szCs w:val="24"/>
                <w:lang w:val="uk-UA"/>
              </w:rPr>
              <w:t>закупівель</w:t>
            </w:r>
            <w:proofErr w:type="spellEnd"/>
          </w:p>
        </w:tc>
      </w:tr>
      <w:tr w:rsidR="008447BA" w:rsidRPr="006E7B48" w14:paraId="049D0A91" w14:textId="77777777" w:rsidTr="00B413F2">
        <w:tc>
          <w:tcPr>
            <w:tcW w:w="300" w:type="pct"/>
            <w:shd w:val="clear" w:color="auto" w:fill="FFFFFF"/>
            <w:hideMark/>
          </w:tcPr>
          <w:p w14:paraId="0E274724" w14:textId="77777777" w:rsidR="008447BA" w:rsidRPr="00B413F2" w:rsidRDefault="008447BA"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E0D89E" w14:textId="77777777" w:rsidR="008447BA" w:rsidRPr="00FD0592" w:rsidRDefault="008447BA" w:rsidP="00E37E5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7C9904FE" w14:textId="77777777" w:rsidR="00563865" w:rsidRPr="00563865" w:rsidRDefault="00563865" w:rsidP="00563865">
            <w:pPr>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w:t>
            </w:r>
          </w:p>
          <w:p w14:paraId="15616E4D" w14:textId="77777777" w:rsidR="00563865" w:rsidRPr="00563865" w:rsidRDefault="00563865" w:rsidP="00563865">
            <w:pPr>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DCBF20" w14:textId="55D13459" w:rsidR="008447BA" w:rsidRPr="000150DA" w:rsidRDefault="00563865" w:rsidP="00563865">
            <w:pPr>
              <w:spacing w:after="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150DA">
                <w:rPr>
                  <w:rFonts w:ascii="Times New Roman" w:eastAsia="Times New Roman" w:hAnsi="Times New Roman"/>
                  <w:sz w:val="24"/>
                  <w:szCs w:val="24"/>
                  <w:lang w:val="uk-UA" w:eastAsia="uk-UA"/>
                </w:rPr>
                <w:t>47</w:t>
              </w:r>
            </w:hyperlink>
            <w:r w:rsidRPr="000150DA">
              <w:rPr>
                <w:rFonts w:ascii="Times New Roman" w:eastAsia="Times New Roman" w:hAnsi="Times New Roman"/>
                <w:sz w:val="24"/>
                <w:szCs w:val="24"/>
                <w:lang w:val="uk-UA" w:eastAsia="uk-UA"/>
              </w:rPr>
              <w:t xml:space="preserve"> Особливостей.</w:t>
            </w:r>
          </w:p>
        </w:tc>
      </w:tr>
      <w:tr w:rsidR="008447BA" w:rsidRPr="000A74B5" w14:paraId="17DCA240" w14:textId="77777777" w:rsidTr="00B413F2">
        <w:tc>
          <w:tcPr>
            <w:tcW w:w="5000" w:type="pct"/>
            <w:gridSpan w:val="3"/>
            <w:shd w:val="clear" w:color="auto" w:fill="FFFFFF"/>
            <w:hideMark/>
          </w:tcPr>
          <w:p w14:paraId="17AB0B49" w14:textId="77777777" w:rsidR="008447BA" w:rsidRPr="00B413F2" w:rsidRDefault="008447BA"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8447BA" w:rsidRPr="006E7B48" w14:paraId="328F028D" w14:textId="77777777" w:rsidTr="00B413F2">
        <w:tc>
          <w:tcPr>
            <w:tcW w:w="300" w:type="pct"/>
            <w:shd w:val="clear" w:color="auto" w:fill="FFFFFF"/>
            <w:hideMark/>
          </w:tcPr>
          <w:p w14:paraId="0649239B" w14:textId="77777777" w:rsidR="008447BA" w:rsidRPr="00B413F2" w:rsidRDefault="008447BA"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EE7A72F" w14:textId="77777777" w:rsidR="008447BA" w:rsidRPr="00FD0592" w:rsidRDefault="008447BA" w:rsidP="00E37E5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C63AAA1" w14:textId="77777777" w:rsidR="00563865" w:rsidRPr="00563865" w:rsidRDefault="00563865" w:rsidP="00563865">
            <w:pPr>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63865">
                <w:rPr>
                  <w:rFonts w:ascii="Times New Roman" w:eastAsia="Times New Roman" w:hAnsi="Times New Roman"/>
                  <w:sz w:val="24"/>
                  <w:szCs w:val="24"/>
                  <w:lang w:val="uk-UA" w:eastAsia="uk-UA"/>
                </w:rPr>
                <w:t>шістнадцятої</w:t>
              </w:r>
            </w:hyperlink>
            <w:r w:rsidRPr="00563865">
              <w:rPr>
                <w:rFonts w:ascii="Times New Roman" w:eastAsia="Times New Roman" w:hAnsi="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5695B030"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відповідно до статті 30 Закону.</w:t>
            </w:r>
          </w:p>
          <w:p w14:paraId="47950923"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Критерії та методика оцінки визначаються відповідно до </w:t>
            </w:r>
            <w:r w:rsidRPr="008B3AF1">
              <w:rPr>
                <w:rFonts w:ascii="Times New Roman" w:eastAsia="Times New Roman" w:hAnsi="Times New Roman"/>
                <w:color w:val="000000" w:themeColor="text1"/>
                <w:sz w:val="24"/>
                <w:szCs w:val="24"/>
                <w:lang w:val="uk-UA" w:eastAsia="uk-UA"/>
              </w:rPr>
              <w:t>статті 29 Закону.</w:t>
            </w:r>
          </w:p>
          <w:p w14:paraId="3B8C6C8A" w14:textId="77777777" w:rsidR="00563865" w:rsidRPr="00563865" w:rsidRDefault="00563865" w:rsidP="00563865">
            <w:pPr>
              <w:widowControl w:val="0"/>
              <w:ind w:firstLine="346"/>
              <w:jc w:val="both"/>
              <w:rPr>
                <w:rFonts w:ascii="Times New Roman" w:eastAsia="Times New Roman" w:hAnsi="Times New Roman"/>
                <w:b/>
                <w:sz w:val="24"/>
                <w:szCs w:val="24"/>
                <w:lang w:val="uk-UA" w:eastAsia="uk-UA"/>
              </w:rPr>
            </w:pPr>
            <w:r w:rsidRPr="00563865">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p w14:paraId="152CC865"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Оцінка тендерних пропозицій проводиться автоматично електронною системою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10917F" w14:textId="77777777" w:rsidR="00563865" w:rsidRPr="00563865" w:rsidRDefault="00563865" w:rsidP="00563865">
            <w:pPr>
              <w:widowControl w:val="0"/>
              <w:ind w:firstLine="346"/>
              <w:jc w:val="both"/>
              <w:rPr>
                <w:rFonts w:ascii="Times New Roman" w:eastAsia="Times New Roman" w:hAnsi="Times New Roman"/>
                <w:i/>
                <w:sz w:val="24"/>
                <w:szCs w:val="24"/>
                <w:lang w:val="uk-UA" w:eastAsia="uk-UA"/>
              </w:rPr>
            </w:pPr>
            <w:r w:rsidRPr="00563865">
              <w:rPr>
                <w:rFonts w:ascii="Times New Roman" w:eastAsia="Times New Roman" w:hAnsi="Times New Roman"/>
                <w:i/>
                <w:sz w:val="24"/>
                <w:szCs w:val="24"/>
                <w:lang w:val="uk-UA" w:eastAsia="uk-UA"/>
              </w:rPr>
              <w:t>(у разі якщо подано дві і більше тендерних пропозицій).</w:t>
            </w:r>
          </w:p>
          <w:p w14:paraId="00AAA7EE" w14:textId="77777777" w:rsidR="00563865" w:rsidRPr="00563865" w:rsidRDefault="00563865" w:rsidP="00563865">
            <w:pPr>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lastRenderedPageBreak/>
              <w:t xml:space="preserve">Якщо була подана одна тендерна пропозиція, електронна система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F9136E" w14:textId="77777777" w:rsidR="00563865" w:rsidRPr="00563865" w:rsidRDefault="00563865" w:rsidP="00563865">
            <w:pPr>
              <w:widowControl w:val="0"/>
              <w:ind w:firstLine="346"/>
              <w:jc w:val="both"/>
              <w:rPr>
                <w:rFonts w:ascii="Times New Roman" w:eastAsia="Times New Roman" w:hAnsi="Times New Roman"/>
                <w:i/>
                <w:sz w:val="24"/>
                <w:szCs w:val="24"/>
                <w:lang w:val="uk-UA" w:eastAsia="uk-UA"/>
              </w:rPr>
            </w:pPr>
            <w:r w:rsidRPr="00563865">
              <w:rPr>
                <w:rFonts w:ascii="Times New Roman" w:eastAsia="Times New Roman" w:hAnsi="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протягом одного дня з дня прийняття відповідного рішення.</w:t>
            </w:r>
          </w:p>
          <w:p w14:paraId="476B1EC1"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i/>
                <w:sz w:val="24"/>
                <w:szCs w:val="24"/>
                <w:lang w:val="uk-UA" w:eastAsia="uk-UA"/>
              </w:rPr>
              <w:t xml:space="preserve">Ціна тендерної пропозиції </w:t>
            </w:r>
            <w:r w:rsidRPr="008B3AF1">
              <w:rPr>
                <w:rFonts w:ascii="Times New Roman" w:eastAsia="Times New Roman" w:hAnsi="Times New Roman"/>
                <w:b/>
                <w:i/>
                <w:color w:val="000000" w:themeColor="text1"/>
                <w:sz w:val="24"/>
                <w:szCs w:val="24"/>
                <w:lang w:val="uk-UA" w:eastAsia="uk-UA"/>
              </w:rPr>
              <w:t>не може</w:t>
            </w:r>
            <w:r w:rsidRPr="008B3AF1">
              <w:rPr>
                <w:rFonts w:ascii="Times New Roman" w:eastAsia="Times New Roman" w:hAnsi="Times New Roman"/>
                <w:i/>
                <w:color w:val="000000" w:themeColor="text1"/>
                <w:sz w:val="24"/>
                <w:szCs w:val="24"/>
                <w:lang w:val="uk-UA" w:eastAsia="uk-UA"/>
              </w:rPr>
              <w:t xml:space="preserve"> </w:t>
            </w:r>
            <w:r w:rsidRPr="00563865">
              <w:rPr>
                <w:rFonts w:ascii="Times New Roman" w:eastAsia="Times New Roman" w:hAnsi="Times New Roman"/>
                <w:i/>
                <w:sz w:val="24"/>
                <w:szCs w:val="24"/>
                <w:lang w:val="uk-UA"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87B581" w14:textId="77777777" w:rsidR="00563865" w:rsidRPr="00563865" w:rsidRDefault="00563865" w:rsidP="00563865">
            <w:pPr>
              <w:widowControl w:val="0"/>
              <w:ind w:firstLine="346"/>
              <w:jc w:val="both"/>
              <w:rPr>
                <w:rFonts w:ascii="Times New Roman" w:eastAsia="Times New Roman" w:hAnsi="Times New Roman"/>
                <w:b/>
                <w:i/>
                <w:color w:val="4A86E8"/>
                <w:sz w:val="24"/>
                <w:szCs w:val="24"/>
                <w:lang w:val="uk-UA" w:eastAsia="uk-UA"/>
              </w:rPr>
            </w:pPr>
            <w:r w:rsidRPr="00563865">
              <w:rPr>
                <w:rFonts w:ascii="Times New Roman" w:eastAsia="Times New Roman" w:hAnsi="Times New Roman"/>
                <w:i/>
                <w:sz w:val="24"/>
                <w:szCs w:val="24"/>
                <w:lang w:val="uk-UA" w:eastAsia="uk-UA"/>
              </w:rPr>
              <w:t xml:space="preserve">До розгляду </w:t>
            </w:r>
            <w:r w:rsidRPr="008B3AF1">
              <w:rPr>
                <w:rFonts w:ascii="Times New Roman" w:eastAsia="Times New Roman" w:hAnsi="Times New Roman"/>
                <w:b/>
                <w:i/>
                <w:color w:val="000000" w:themeColor="text1"/>
                <w:sz w:val="24"/>
                <w:szCs w:val="24"/>
                <w:u w:val="single"/>
                <w:lang w:val="uk-UA" w:eastAsia="uk-UA"/>
              </w:rPr>
              <w:t>не приймається</w:t>
            </w:r>
            <w:r w:rsidRPr="008B3AF1">
              <w:rPr>
                <w:rFonts w:ascii="Times New Roman" w:eastAsia="Times New Roman" w:hAnsi="Times New Roman"/>
                <w:i/>
                <w:color w:val="000000" w:themeColor="text1"/>
                <w:sz w:val="24"/>
                <w:szCs w:val="24"/>
                <w:u w:val="single"/>
                <w:lang w:val="uk-UA" w:eastAsia="uk-UA"/>
              </w:rPr>
              <w:t xml:space="preserve"> </w:t>
            </w:r>
            <w:r w:rsidRPr="00563865">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4B00DD"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306CE073"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3865">
              <w:rPr>
                <w:rFonts w:ascii="Times New Roman" w:eastAsia="Times New Roman" w:hAnsi="Times New Roman"/>
                <w:sz w:val="24"/>
                <w:szCs w:val="24"/>
                <w:lang w:val="uk-UA" w:eastAsia="uk-UA"/>
              </w:rPr>
              <w:lastRenderedPageBreak/>
              <w:t>оподатковується.</w:t>
            </w:r>
          </w:p>
          <w:p w14:paraId="5BEB5E2A"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Оцінка здійснюється щодо предмета закупівлі в цілому.</w:t>
            </w:r>
          </w:p>
          <w:p w14:paraId="6F88488C"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Учасник визначає ціни на </w:t>
            </w:r>
            <w:r w:rsidRPr="008B3AF1">
              <w:rPr>
                <w:rFonts w:ascii="Times New Roman" w:eastAsia="Times New Roman" w:hAnsi="Times New Roman"/>
                <w:b/>
                <w:color w:val="000000" w:themeColor="text1"/>
                <w:sz w:val="24"/>
                <w:szCs w:val="24"/>
                <w:lang w:val="uk-UA" w:eastAsia="uk-UA"/>
              </w:rPr>
              <w:t>товар/послуги/роботи</w:t>
            </w:r>
            <w:r w:rsidRPr="00563865">
              <w:rPr>
                <w:rFonts w:ascii="Times New Roman" w:eastAsia="Times New Roman" w:hAnsi="Times New Roman"/>
                <w:sz w:val="24"/>
                <w:szCs w:val="24"/>
                <w:lang w:val="uk-UA" w:eastAsia="uk-UA"/>
              </w:rPr>
              <w:t xml:space="preserve">, що він пропонує </w:t>
            </w:r>
            <w:r w:rsidRPr="008B3AF1">
              <w:rPr>
                <w:rFonts w:ascii="Times New Roman" w:eastAsia="Times New Roman" w:hAnsi="Times New Roman"/>
                <w:b/>
                <w:color w:val="000000" w:themeColor="text1"/>
                <w:sz w:val="24"/>
                <w:szCs w:val="24"/>
                <w:lang w:val="uk-UA" w:eastAsia="uk-UA"/>
              </w:rPr>
              <w:t>поставити/надати/виконати</w:t>
            </w:r>
            <w:r w:rsidRPr="00563865">
              <w:rPr>
                <w:rFonts w:ascii="Times New Roman" w:eastAsia="Times New Roman" w:hAnsi="Times New Roman"/>
                <w:color w:val="FF0000"/>
                <w:sz w:val="24"/>
                <w:szCs w:val="24"/>
                <w:lang w:val="uk-UA" w:eastAsia="uk-UA"/>
              </w:rPr>
              <w:t xml:space="preserve"> </w:t>
            </w:r>
            <w:r w:rsidRPr="00563865">
              <w:rPr>
                <w:rFonts w:ascii="Times New Roman" w:eastAsia="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3AF1">
              <w:rPr>
                <w:rFonts w:ascii="Times New Roman" w:eastAsia="Times New Roman" w:hAnsi="Times New Roman"/>
                <w:b/>
                <w:color w:val="000000" w:themeColor="text1"/>
                <w:sz w:val="24"/>
                <w:szCs w:val="24"/>
                <w:lang w:val="uk-UA" w:eastAsia="uk-UA"/>
              </w:rPr>
              <w:t>товару/послуг/робіт</w:t>
            </w:r>
            <w:r w:rsidRPr="008B3AF1">
              <w:rPr>
                <w:rFonts w:ascii="Times New Roman" w:eastAsia="Times New Roman" w:hAnsi="Times New Roman"/>
                <w:color w:val="000000" w:themeColor="text1"/>
                <w:sz w:val="24"/>
                <w:szCs w:val="24"/>
                <w:lang w:val="uk-UA" w:eastAsia="uk-UA"/>
              </w:rPr>
              <w:t xml:space="preserve"> </w:t>
            </w:r>
            <w:r w:rsidRPr="00563865">
              <w:rPr>
                <w:rFonts w:ascii="Times New Roman" w:eastAsia="Times New Roman" w:hAnsi="Times New Roman"/>
                <w:sz w:val="24"/>
                <w:szCs w:val="24"/>
                <w:lang w:val="uk-UA" w:eastAsia="uk-UA"/>
              </w:rPr>
              <w:t>даного виду.</w:t>
            </w:r>
          </w:p>
          <w:p w14:paraId="5A541426"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Розмір мінімального кроку пониження ціни під час електронного аукціону – </w:t>
            </w:r>
            <w:r w:rsidRPr="008B3AF1">
              <w:rPr>
                <w:rFonts w:ascii="Times New Roman" w:eastAsia="Times New Roman" w:hAnsi="Times New Roman"/>
                <w:b/>
                <w:color w:val="000000" w:themeColor="text1"/>
                <w:sz w:val="24"/>
                <w:szCs w:val="24"/>
                <w:lang w:val="uk-UA" w:eastAsia="uk-UA"/>
              </w:rPr>
              <w:t>0,5%.</w:t>
            </w:r>
            <w:r w:rsidRPr="008B3AF1">
              <w:rPr>
                <w:rFonts w:ascii="Times New Roman" w:eastAsia="Times New Roman" w:hAnsi="Times New Roman"/>
                <w:color w:val="000000" w:themeColor="text1"/>
                <w:sz w:val="24"/>
                <w:szCs w:val="24"/>
                <w:lang w:val="uk-UA" w:eastAsia="uk-UA"/>
              </w:rPr>
              <w:t xml:space="preserve"> </w:t>
            </w:r>
          </w:p>
          <w:p w14:paraId="6695E838" w14:textId="77777777" w:rsidR="00563865" w:rsidRPr="00563865" w:rsidRDefault="00563865" w:rsidP="00563865">
            <w:pPr>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FA9432" w14:textId="77777777" w:rsidR="00563865" w:rsidRPr="00563865" w:rsidRDefault="00563865" w:rsidP="00563865">
            <w:pPr>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4128F" w14:textId="77777777" w:rsidR="00563865" w:rsidRPr="00563865" w:rsidRDefault="00563865" w:rsidP="00563865">
            <w:pPr>
              <w:keepNext/>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18F454" w14:textId="77777777" w:rsidR="00563865" w:rsidRPr="00563865" w:rsidRDefault="00563865" w:rsidP="00563865">
            <w:pPr>
              <w:keepNext/>
              <w:shd w:val="clear" w:color="auto" w:fill="FFFFFF"/>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Якщо замовником під час розгляду тендерної </w:t>
            </w:r>
            <w:r w:rsidRPr="00563865">
              <w:rPr>
                <w:rFonts w:ascii="Times New Roman" w:eastAsia="Times New Roman" w:hAnsi="Times New Roman"/>
                <w:sz w:val="24"/>
                <w:szCs w:val="24"/>
                <w:lang w:val="uk-UA" w:eastAsia="uk-UA"/>
              </w:rPr>
              <w:lastRenderedPageBreak/>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63865">
              <w:rPr>
                <w:rFonts w:ascii="Times New Roman" w:eastAsia="Times New Roman" w:hAnsi="Times New Roman"/>
                <w:sz w:val="24"/>
                <w:szCs w:val="24"/>
                <w:lang w:val="uk-UA" w:eastAsia="uk-UA"/>
              </w:rPr>
              <w:t>невідповідностей</w:t>
            </w:r>
            <w:proofErr w:type="spellEnd"/>
            <w:r w:rsidRPr="00563865">
              <w:rPr>
                <w:rFonts w:ascii="Times New Roman" w:eastAsia="Times New Roman" w:hAnsi="Times New Roman"/>
                <w:sz w:val="24"/>
                <w:szCs w:val="24"/>
                <w:lang w:val="uk-UA" w:eastAsia="uk-UA"/>
              </w:rPr>
              <w:t xml:space="preserve"> в електронній системі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w:t>
            </w:r>
          </w:p>
          <w:p w14:paraId="6462286F" w14:textId="77777777" w:rsidR="00563865" w:rsidRPr="00563865" w:rsidRDefault="00563865" w:rsidP="00563865">
            <w:pPr>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B61626" w14:textId="77777777" w:rsidR="00563865" w:rsidRPr="00563865" w:rsidRDefault="00563865" w:rsidP="00563865">
            <w:pPr>
              <w:ind w:firstLine="346"/>
              <w:jc w:val="both"/>
              <w:rPr>
                <w:rFonts w:ascii="Times New Roman" w:eastAsia="Times New Roman" w:hAnsi="Times New Roman"/>
                <w:strike/>
                <w:sz w:val="24"/>
                <w:szCs w:val="24"/>
                <w:lang w:val="uk-UA" w:eastAsia="uk-UA"/>
              </w:rPr>
            </w:pPr>
            <w:r w:rsidRPr="00563865">
              <w:rPr>
                <w:rFonts w:ascii="Times New Roman" w:eastAsia="Times New Roman" w:hAnsi="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63865">
              <w:rPr>
                <w:rFonts w:ascii="Times New Roman" w:eastAsia="Times New Roman" w:hAnsi="Times New Roman"/>
                <w:sz w:val="24"/>
                <w:szCs w:val="24"/>
                <w:lang w:val="uk-UA" w:eastAsia="uk-UA"/>
              </w:rPr>
              <w:t>невідповідностей</w:t>
            </w:r>
            <w:proofErr w:type="spellEnd"/>
            <w:r w:rsidRPr="00563865">
              <w:rPr>
                <w:rFonts w:ascii="Times New Roman" w:eastAsia="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7C71E3"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w:t>
            </w:r>
            <w:r w:rsidRPr="00563865">
              <w:rPr>
                <w:rFonts w:ascii="Times New Roman" w:eastAsia="Times New Roman" w:hAnsi="Times New Roman"/>
                <w:b/>
                <w:i/>
                <w:sz w:val="24"/>
                <w:szCs w:val="24"/>
                <w:lang w:val="uk-UA" w:eastAsia="uk-UA"/>
              </w:rPr>
              <w:t>протягом 24 годин</w:t>
            </w:r>
            <w:r w:rsidRPr="00563865">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563865">
              <w:rPr>
                <w:rFonts w:ascii="Times New Roman" w:eastAsia="Times New Roman" w:hAnsi="Times New Roman"/>
                <w:sz w:val="24"/>
                <w:szCs w:val="24"/>
                <w:lang w:val="uk-UA" w:eastAsia="uk-UA"/>
              </w:rPr>
              <w:t>закупівель</w:t>
            </w:r>
            <w:proofErr w:type="spellEnd"/>
            <w:r w:rsidRPr="00563865">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563865">
              <w:rPr>
                <w:rFonts w:ascii="Times New Roman" w:eastAsia="Times New Roman" w:hAnsi="Times New Roman"/>
                <w:sz w:val="24"/>
                <w:szCs w:val="24"/>
                <w:lang w:val="uk-UA" w:eastAsia="uk-UA"/>
              </w:rPr>
              <w:t>невідповідностей</w:t>
            </w:r>
            <w:proofErr w:type="spellEnd"/>
            <w:r w:rsidRPr="00563865">
              <w:rPr>
                <w:rFonts w:ascii="Times New Roman" w:eastAsia="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563865">
              <w:rPr>
                <w:rFonts w:ascii="Times New Roman" w:eastAsia="Times New Roman" w:hAnsi="Times New Roman"/>
                <w:sz w:val="24"/>
                <w:szCs w:val="24"/>
                <w:lang w:val="uk-UA" w:eastAsia="uk-UA"/>
              </w:rPr>
              <w:t>невиправлення</w:t>
            </w:r>
            <w:proofErr w:type="spellEnd"/>
            <w:r w:rsidRPr="00563865">
              <w:rPr>
                <w:rFonts w:ascii="Times New Roman" w:eastAsia="Times New Roman" w:hAnsi="Times New Roman"/>
                <w:sz w:val="24"/>
                <w:szCs w:val="24"/>
                <w:lang w:val="uk-UA" w:eastAsia="uk-UA"/>
              </w:rPr>
              <w:t xml:space="preserve"> учасниками виявлених </w:t>
            </w:r>
            <w:proofErr w:type="spellStart"/>
            <w:r w:rsidRPr="00563865">
              <w:rPr>
                <w:rFonts w:ascii="Times New Roman" w:eastAsia="Times New Roman" w:hAnsi="Times New Roman"/>
                <w:sz w:val="24"/>
                <w:szCs w:val="24"/>
                <w:lang w:val="uk-UA" w:eastAsia="uk-UA"/>
              </w:rPr>
              <w:t>невідповідностей</w:t>
            </w:r>
            <w:proofErr w:type="spellEnd"/>
            <w:r w:rsidRPr="00563865">
              <w:rPr>
                <w:rFonts w:ascii="Times New Roman" w:eastAsia="Times New Roman" w:hAnsi="Times New Roman"/>
                <w:sz w:val="24"/>
                <w:szCs w:val="24"/>
                <w:lang w:val="uk-UA" w:eastAsia="uk-UA"/>
              </w:rPr>
              <w:t>.</w:t>
            </w:r>
          </w:p>
          <w:p w14:paraId="592A199C"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F255129" w14:textId="77777777" w:rsidR="00563865" w:rsidRPr="00563865" w:rsidRDefault="00563865" w:rsidP="00563865">
            <w:pPr>
              <w:widowControl w:val="0"/>
              <w:ind w:firstLine="346"/>
              <w:jc w:val="both"/>
              <w:rPr>
                <w:rFonts w:ascii="Times New Roman" w:eastAsia="Times New Roman" w:hAnsi="Times New Roman"/>
                <w:sz w:val="24"/>
                <w:szCs w:val="24"/>
                <w:lang w:val="uk-UA" w:eastAsia="uk-UA"/>
              </w:rPr>
            </w:pPr>
            <w:r w:rsidRPr="00563865">
              <w:rPr>
                <w:rFonts w:ascii="Times New Roman" w:eastAsia="Times New Roman" w:hAnsi="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7088" w14:textId="15A7636B" w:rsidR="008447BA" w:rsidRPr="000150DA" w:rsidRDefault="00563865" w:rsidP="00563865">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150DA">
              <w:rPr>
                <w:rFonts w:ascii="Times New Roman" w:eastAsia="Times New Roman" w:hAnsi="Times New Roman"/>
                <w:i/>
                <w:sz w:val="24"/>
                <w:szCs w:val="24"/>
                <w:lang w:val="uk-UA" w:eastAsia="uk-UA"/>
              </w:rPr>
              <w:t>(у разі здійснення закупівлі за лотами).</w:t>
            </w:r>
          </w:p>
        </w:tc>
      </w:tr>
      <w:tr w:rsidR="008447BA" w:rsidRPr="006E7B48" w14:paraId="069475B7" w14:textId="77777777" w:rsidTr="00B413F2">
        <w:tc>
          <w:tcPr>
            <w:tcW w:w="300" w:type="pct"/>
            <w:shd w:val="clear" w:color="auto" w:fill="FFFFFF"/>
            <w:hideMark/>
          </w:tcPr>
          <w:p w14:paraId="33619957"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2446856" w14:textId="77777777" w:rsidR="008447BA" w:rsidRPr="00CF3534" w:rsidRDefault="008447BA" w:rsidP="00D75419">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F453A45"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DD92E4D"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D21384"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439D19"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150DA">
              <w:rPr>
                <w:rFonts w:ascii="Times New Roman" w:eastAsia="Times New Roman" w:hAnsi="Times New Roman"/>
                <w:sz w:val="24"/>
                <w:szCs w:val="24"/>
                <w:lang w:val="uk-UA"/>
              </w:rPr>
              <w:t>означатиме</w:t>
            </w:r>
            <w:proofErr w:type="spellEnd"/>
            <w:r w:rsidRPr="000150DA">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EEA25F"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0150DA">
              <w:rPr>
                <w:rFonts w:ascii="Times New Roman" w:eastAsia="Times New Roman" w:hAnsi="Times New Roman"/>
                <w:sz w:val="24"/>
                <w:szCs w:val="24"/>
                <w:lang w:val="uk-UA"/>
              </w:rPr>
              <w:lastRenderedPageBreak/>
              <w:t>кодексу України.</w:t>
            </w:r>
          </w:p>
          <w:p w14:paraId="7AD7EBA1"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b/>
                <w:i/>
                <w:sz w:val="24"/>
                <w:szCs w:val="24"/>
                <w:u w:val="single"/>
                <w:lang w:val="uk-UA"/>
              </w:rPr>
              <w:t>Інші умови тендерної документації:</w:t>
            </w:r>
          </w:p>
          <w:p w14:paraId="48776684"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27A4A681"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150DA">
              <w:rPr>
                <w:rFonts w:ascii="Times New Roman" w:eastAsia="Times New Roman" w:hAnsi="Times New Roman"/>
                <w:sz w:val="24"/>
                <w:szCs w:val="24"/>
                <w:lang w:val="uk-UA"/>
              </w:rPr>
              <w:t>нь</w:t>
            </w:r>
            <w:proofErr w:type="spellEnd"/>
            <w:r w:rsidRPr="000150DA">
              <w:rPr>
                <w:rFonts w:ascii="Times New Roman" w:eastAsia="Times New Roman" w:hAnsi="Times New Roman"/>
                <w:sz w:val="24"/>
                <w:szCs w:val="24"/>
                <w:lang w:val="uk-UA"/>
              </w:rPr>
              <w:t xml:space="preserve"> державних органів або </w:t>
            </w:r>
            <w:proofErr w:type="spellStart"/>
            <w:r w:rsidRPr="000150DA">
              <w:rPr>
                <w:rFonts w:ascii="Times New Roman" w:eastAsia="Times New Roman" w:hAnsi="Times New Roman"/>
                <w:sz w:val="24"/>
                <w:szCs w:val="24"/>
                <w:lang w:val="uk-UA"/>
              </w:rPr>
              <w:t>ненакладення</w:t>
            </w:r>
            <w:proofErr w:type="spellEnd"/>
            <w:r w:rsidRPr="000150DA">
              <w:rPr>
                <w:rFonts w:ascii="Times New Roman" w:eastAsia="Times New Roman" w:hAnsi="Times New Roman"/>
                <w:sz w:val="24"/>
                <w:szCs w:val="24"/>
                <w:lang w:val="uk-UA"/>
              </w:rPr>
              <w:t xml:space="preserve"> електронного підпису.</w:t>
            </w:r>
          </w:p>
          <w:p w14:paraId="72946074"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4527D2"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156980" w14:textId="77777777" w:rsidR="001C62EB" w:rsidRPr="000150DA"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5.Якщо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7D0E8A" w14:textId="77777777" w:rsidR="001C62EB" w:rsidRPr="000150DA" w:rsidRDefault="001C62EB" w:rsidP="001C62EB">
            <w:pPr>
              <w:widowControl w:val="0"/>
              <w:pBdr>
                <w:top w:val="nil"/>
                <w:left w:val="nil"/>
                <w:bottom w:val="nil"/>
                <w:right w:val="nil"/>
                <w:between w:val="nil"/>
              </w:pBdr>
              <w:spacing w:after="0" w:line="240" w:lineRule="auto"/>
              <w:ind w:firstLine="316"/>
              <w:jc w:val="both"/>
              <w:rPr>
                <w:rFonts w:ascii="Times New Roman" w:eastAsia="Times New Roman" w:hAnsi="Times New Roman"/>
                <w:color w:val="000000"/>
                <w:sz w:val="24"/>
                <w:szCs w:val="24"/>
                <w:lang w:val="uk-UA" w:eastAsia="uk-UA"/>
              </w:rPr>
            </w:pPr>
            <w:r w:rsidRPr="000150DA">
              <w:rPr>
                <w:rFonts w:ascii="Times New Roman" w:eastAsia="Times New Roman" w:hAnsi="Times New Roman"/>
                <w:sz w:val="24"/>
                <w:szCs w:val="24"/>
                <w:lang w:val="uk-UA"/>
              </w:rPr>
              <w:t>6.</w:t>
            </w:r>
            <w:r w:rsidRPr="000150DA">
              <w:rPr>
                <w:rFonts w:ascii="Times New Roman" w:eastAsia="Times New Roman" w:hAnsi="Times New Roman"/>
                <w:color w:val="000000"/>
                <w:sz w:val="24"/>
                <w:szCs w:val="24"/>
                <w:lang w:val="uk-UA" w:eastAsia="uk-UA"/>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Pr="000150DA">
              <w:rPr>
                <w:rFonts w:ascii="Times New Roman" w:eastAsia="Times New Roman" w:hAnsi="Times New Roman"/>
                <w:color w:val="000000"/>
                <w:sz w:val="24"/>
                <w:szCs w:val="24"/>
                <w:lang w:val="uk-UA" w:eastAsia="uk-UA"/>
              </w:rPr>
              <w:t>оперативно</w:t>
            </w:r>
            <w:proofErr w:type="spellEnd"/>
            <w:r w:rsidRPr="000150DA">
              <w:rPr>
                <w:rFonts w:ascii="Times New Roman" w:eastAsia="Times New Roman" w:hAnsi="Times New Roman"/>
                <w:color w:val="000000"/>
                <w:sz w:val="24"/>
                <w:szCs w:val="24"/>
                <w:lang w:val="uk-UA" w:eastAsia="uk-UA"/>
              </w:rPr>
              <w:t>-господарську/і санкцію/</w:t>
            </w:r>
            <w:proofErr w:type="spellStart"/>
            <w:r w:rsidRPr="000150DA">
              <w:rPr>
                <w:rFonts w:ascii="Times New Roman" w:eastAsia="Times New Roman" w:hAnsi="Times New Roman"/>
                <w:color w:val="000000"/>
                <w:sz w:val="24"/>
                <w:szCs w:val="24"/>
                <w:lang w:val="uk-UA" w:eastAsia="uk-UA"/>
              </w:rPr>
              <w:t>ії</w:t>
            </w:r>
            <w:proofErr w:type="spellEnd"/>
            <w:r w:rsidRPr="000150DA">
              <w:rPr>
                <w:rFonts w:ascii="Times New Roman" w:eastAsia="Times New Roman" w:hAnsi="Times New Roman"/>
                <w:color w:val="000000"/>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65A3C96E" w14:textId="77777777" w:rsidR="001C62EB" w:rsidRPr="000150DA" w:rsidRDefault="001C62EB" w:rsidP="001C62EB">
            <w:pPr>
              <w:widowControl w:val="0"/>
              <w:pBdr>
                <w:top w:val="nil"/>
                <w:left w:val="nil"/>
                <w:bottom w:val="nil"/>
                <w:right w:val="nil"/>
                <w:between w:val="nil"/>
              </w:pBdr>
              <w:spacing w:after="0" w:line="240" w:lineRule="auto"/>
              <w:ind w:firstLine="316"/>
              <w:jc w:val="both"/>
              <w:rPr>
                <w:rFonts w:ascii="Times New Roman" w:eastAsia="Times New Roman" w:hAnsi="Times New Roman"/>
                <w:color w:val="000000"/>
                <w:sz w:val="24"/>
                <w:szCs w:val="24"/>
                <w:lang w:val="uk-UA" w:eastAsia="uk-UA"/>
              </w:rPr>
            </w:pPr>
            <w:r w:rsidRPr="000150DA">
              <w:rPr>
                <w:rFonts w:ascii="Times New Roman" w:eastAsia="Times New Roman" w:hAnsi="Times New Roman"/>
                <w:color w:val="000000"/>
                <w:sz w:val="24"/>
                <w:szCs w:val="24"/>
                <w:lang w:val="uk-UA" w:eastAsia="uk-UA"/>
              </w:rPr>
              <w:t>Примітка:</w:t>
            </w:r>
          </w:p>
          <w:p w14:paraId="57736032" w14:textId="77777777" w:rsidR="001C62EB" w:rsidRPr="000150DA" w:rsidRDefault="001C62EB" w:rsidP="001C62EB">
            <w:pPr>
              <w:widowControl w:val="0"/>
              <w:spacing w:after="0" w:line="240" w:lineRule="auto"/>
              <w:ind w:firstLine="316"/>
              <w:jc w:val="both"/>
              <w:rPr>
                <w:rFonts w:ascii="Times New Roman" w:eastAsia="Times New Roman" w:hAnsi="Times New Roman"/>
                <w:i/>
                <w:color w:val="000000"/>
                <w:sz w:val="20"/>
                <w:szCs w:val="20"/>
                <w:lang w:val="uk-UA" w:eastAsia="uk-UA"/>
              </w:rPr>
            </w:pPr>
            <w:r w:rsidRPr="000150DA">
              <w:rPr>
                <w:rFonts w:ascii="Times New Roman" w:eastAsia="Times New Roman" w:hAnsi="Times New Roman"/>
                <w:i/>
                <w:sz w:val="20"/>
                <w:szCs w:val="20"/>
                <w:lang w:val="uk-UA" w:eastAsia="uk-UA"/>
              </w:rPr>
              <w:t>*У разі застосовування зазначеної санкції  З</w:t>
            </w:r>
            <w:r w:rsidRPr="000150DA">
              <w:rPr>
                <w:rFonts w:ascii="Times New Roman" w:eastAsia="Times New Roman" w:hAnsi="Times New Roman"/>
                <w:i/>
                <w:color w:val="000000"/>
                <w:sz w:val="20"/>
                <w:szCs w:val="20"/>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0150DA">
                <w:rPr>
                  <w:rFonts w:ascii="Times New Roman" w:eastAsia="Times New Roman" w:hAnsi="Times New Roman"/>
                  <w:i/>
                  <w:color w:val="000000"/>
                  <w:sz w:val="20"/>
                  <w:szCs w:val="20"/>
                  <w:lang w:val="uk-UA" w:eastAsia="uk-UA"/>
                </w:rPr>
                <w:t>абзацом першим</w:t>
              </w:r>
            </w:hyperlink>
            <w:r w:rsidRPr="000150DA">
              <w:rPr>
                <w:rFonts w:ascii="Times New Roman" w:eastAsia="Times New Roman" w:hAnsi="Times New Roman"/>
                <w:i/>
                <w:color w:val="000000"/>
                <w:sz w:val="20"/>
                <w:szCs w:val="20"/>
                <w:lang w:val="uk-UA" w:eastAsia="uk-UA"/>
              </w:rPr>
              <w:t> частини третьої статті 22 Закону України «Про публічні закупівлі» вимогам до учасника відповідно до законодавства.</w:t>
            </w:r>
          </w:p>
          <w:p w14:paraId="5E2CBA2A" w14:textId="2EF432CC" w:rsidR="00C51150" w:rsidRPr="000150DA" w:rsidRDefault="001C62EB" w:rsidP="00C51150">
            <w:pPr>
              <w:widowControl w:val="0"/>
              <w:pBdr>
                <w:top w:val="nil"/>
                <w:left w:val="nil"/>
                <w:bottom w:val="nil"/>
                <w:right w:val="nil"/>
                <w:between w:val="nil"/>
              </w:pBdr>
              <w:ind w:firstLine="346"/>
              <w:jc w:val="both"/>
              <w:rPr>
                <w:rFonts w:ascii="Times New Roman" w:eastAsia="Times New Roman" w:hAnsi="Times New Roman"/>
                <w:sz w:val="24"/>
                <w:szCs w:val="24"/>
                <w:lang w:val="uk-UA" w:eastAsia="uk-UA"/>
              </w:rPr>
            </w:pPr>
            <w:r w:rsidRPr="000150DA">
              <w:rPr>
                <w:rFonts w:ascii="Times New Roman" w:eastAsia="Times New Roman" w:hAnsi="Times New Roman"/>
                <w:sz w:val="24"/>
                <w:szCs w:val="24"/>
                <w:lang w:val="uk-UA"/>
              </w:rPr>
              <w:t>7.</w:t>
            </w:r>
            <w:r w:rsidR="00C51150" w:rsidRPr="000150DA">
              <w:rPr>
                <w:rFonts w:ascii="Times New Roman" w:eastAsia="Times New Roman" w:hAnsi="Times New Roman"/>
                <w:sz w:val="24"/>
                <w:szCs w:val="24"/>
                <w:lang w:val="uk-UA"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EEB811" w14:textId="77777777" w:rsidR="00C51150" w:rsidRPr="00C51150" w:rsidRDefault="00C51150" w:rsidP="00C51150">
            <w:pPr>
              <w:widowControl w:val="0"/>
              <w:pBdr>
                <w:top w:val="nil"/>
                <w:left w:val="nil"/>
                <w:bottom w:val="nil"/>
                <w:right w:val="nil"/>
                <w:between w:val="nil"/>
              </w:pBdr>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 xml:space="preserve">—   </w:t>
            </w:r>
            <w:r w:rsidRPr="00C51150">
              <w:rPr>
                <w:rFonts w:ascii="Times New Roman" w:eastAsia="Times New Roman" w:hAnsi="Times New Roman"/>
                <w:sz w:val="24"/>
                <w:szCs w:val="24"/>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51150">
              <w:rPr>
                <w:rFonts w:ascii="Times New Roman" w:eastAsia="Times New Roman" w:hAnsi="Times New Roman"/>
                <w:sz w:val="24"/>
                <w:szCs w:val="24"/>
                <w:lang w:val="uk-UA" w:eastAsia="uk-UA"/>
              </w:rPr>
              <w:lastRenderedPageBreak/>
              <w:t>Постанови;</w:t>
            </w:r>
          </w:p>
          <w:p w14:paraId="05186A14" w14:textId="77777777" w:rsidR="00C51150" w:rsidRPr="00C51150" w:rsidRDefault="00C51150" w:rsidP="00C51150">
            <w:pPr>
              <w:widowControl w:val="0"/>
              <w:pBdr>
                <w:top w:val="nil"/>
                <w:left w:val="nil"/>
                <w:bottom w:val="nil"/>
                <w:right w:val="nil"/>
                <w:between w:val="nil"/>
              </w:pBdr>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 xml:space="preserve">—   </w:t>
            </w:r>
            <w:r w:rsidRPr="00C51150">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AA2529" w14:textId="77777777" w:rsidR="00C51150" w:rsidRPr="00C51150" w:rsidRDefault="00C51150" w:rsidP="00C51150">
            <w:pPr>
              <w:widowControl w:val="0"/>
              <w:pBdr>
                <w:top w:val="nil"/>
                <w:left w:val="nil"/>
                <w:bottom w:val="nil"/>
                <w:right w:val="nil"/>
                <w:between w:val="nil"/>
              </w:pBdr>
              <w:ind w:firstLine="346"/>
              <w:jc w:val="both"/>
              <w:rPr>
                <w:rFonts w:ascii="Times New Roman" w:eastAsia="Times New Roman" w:hAnsi="Times New Roman"/>
                <w:i/>
                <w:sz w:val="24"/>
                <w:szCs w:val="24"/>
                <w:lang w:val="uk-UA" w:eastAsia="uk-UA"/>
              </w:rPr>
            </w:pPr>
            <w:r w:rsidRPr="00C51150">
              <w:rPr>
                <w:rFonts w:ascii="Times New Roman" w:eastAsia="Times New Roman" w:hAnsi="Times New Roman"/>
                <w:sz w:val="24"/>
                <w:szCs w:val="24"/>
                <w:lang w:val="uk-UA" w:eastAsia="uk-UA"/>
              </w:rPr>
              <w:t xml:space="preserve">—   </w:t>
            </w:r>
            <w:r w:rsidRPr="00C51150">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6B2708D" w14:textId="6270A2FC" w:rsidR="00C51150" w:rsidRPr="000150DA" w:rsidRDefault="00C51150" w:rsidP="00C51150">
            <w:pPr>
              <w:widowControl w:val="0"/>
              <w:spacing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150DA">
              <w:rPr>
                <w:rFonts w:ascii="Times New Roman" w:eastAsia="Times New Roman" w:hAnsi="Times New Roman"/>
                <w:sz w:val="24"/>
                <w:szCs w:val="24"/>
                <w:lang w:val="uk-UA" w:eastAsia="uk-UA"/>
              </w:rPr>
              <w:t>бенефіціарним</w:t>
            </w:r>
            <w:proofErr w:type="spellEnd"/>
            <w:r w:rsidRPr="000150DA">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50DA">
              <w:rPr>
                <w:rFonts w:ascii="Times New Roman" w:eastAsia="Times New Roman" w:hAnsi="Times New Roman"/>
                <w:color w:val="00B050"/>
                <w:sz w:val="24"/>
                <w:szCs w:val="24"/>
                <w:lang w:val="uk-UA" w:eastAsia="uk-UA"/>
              </w:rPr>
              <w:t>.</w:t>
            </w:r>
          </w:p>
        </w:tc>
      </w:tr>
      <w:tr w:rsidR="008447BA" w:rsidRPr="006E7B48" w14:paraId="04D97E4A" w14:textId="77777777" w:rsidTr="00B413F2">
        <w:tc>
          <w:tcPr>
            <w:tcW w:w="300" w:type="pct"/>
            <w:shd w:val="clear" w:color="auto" w:fill="FFFFFF"/>
            <w:hideMark/>
          </w:tcPr>
          <w:p w14:paraId="0874B291" w14:textId="77777777" w:rsidR="008447BA" w:rsidRPr="00B413F2" w:rsidRDefault="008447BA"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FF32A48" w14:textId="77777777" w:rsidR="008447BA" w:rsidRPr="00CF3534" w:rsidRDefault="008447BA" w:rsidP="00E37E50">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5939D39E" w14:textId="77777777" w:rsidR="00C51150" w:rsidRPr="00E02A54" w:rsidRDefault="00C51150" w:rsidP="00C51150">
            <w:pPr>
              <w:ind w:firstLine="346"/>
              <w:jc w:val="both"/>
              <w:rPr>
                <w:rFonts w:ascii="Times New Roman" w:eastAsia="Times New Roman" w:hAnsi="Times New Roman"/>
                <w:bCs/>
                <w:i/>
                <w:sz w:val="24"/>
                <w:szCs w:val="24"/>
                <w:lang w:val="uk-UA" w:eastAsia="uk-UA"/>
              </w:rPr>
            </w:pPr>
            <w:r w:rsidRPr="00E02A54">
              <w:rPr>
                <w:rFonts w:ascii="Times New Roman" w:eastAsia="Times New Roman" w:hAnsi="Times New Roman"/>
                <w:bCs/>
                <w:i/>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E02A54">
              <w:rPr>
                <w:rFonts w:ascii="Times New Roman" w:eastAsia="Times New Roman" w:hAnsi="Times New Roman"/>
                <w:bCs/>
                <w:i/>
                <w:sz w:val="24"/>
                <w:szCs w:val="24"/>
                <w:lang w:val="uk-UA" w:eastAsia="uk-UA"/>
              </w:rPr>
              <w:t>закупівель</w:t>
            </w:r>
            <w:proofErr w:type="spellEnd"/>
            <w:r w:rsidRPr="00E02A54">
              <w:rPr>
                <w:rFonts w:ascii="Times New Roman" w:eastAsia="Times New Roman" w:hAnsi="Times New Roman"/>
                <w:bCs/>
                <w:i/>
                <w:sz w:val="24"/>
                <w:szCs w:val="24"/>
                <w:lang w:val="uk-UA" w:eastAsia="uk-UA"/>
              </w:rPr>
              <w:t xml:space="preserve"> у разі, коли:</w:t>
            </w:r>
          </w:p>
          <w:p w14:paraId="1A783D27"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1) учасник процедури закупівлі:</w:t>
            </w:r>
          </w:p>
          <w:p w14:paraId="11CEB219"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підпадає під підстави, встановлені пунктом 47 цих особливостей;</w:t>
            </w:r>
          </w:p>
          <w:p w14:paraId="41933403"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3F2324"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не надав забезпечення тендерної пропозиції, якщо таке забезпечення вимагалося замовником;</w:t>
            </w:r>
          </w:p>
          <w:p w14:paraId="5C3403ED"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 xml:space="preserve">не виправив виявлені замовником після розкриття </w:t>
            </w:r>
            <w:r w:rsidRPr="00C51150">
              <w:rPr>
                <w:rFonts w:ascii="Times New Roman" w:eastAsia="Times New Roman" w:hAnsi="Times New Roman"/>
                <w:sz w:val="24"/>
                <w:szCs w:val="24"/>
                <w:lang w:val="uk-UA" w:eastAsia="uk-UA"/>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51150">
              <w:rPr>
                <w:rFonts w:ascii="Times New Roman" w:eastAsia="Times New Roman" w:hAnsi="Times New Roman"/>
                <w:sz w:val="24"/>
                <w:szCs w:val="24"/>
                <w:lang w:val="uk-UA" w:eastAsia="uk-UA"/>
              </w:rPr>
              <w:t>невідповідностей</w:t>
            </w:r>
            <w:proofErr w:type="spellEnd"/>
            <w:r w:rsidRPr="00C51150">
              <w:rPr>
                <w:rFonts w:ascii="Times New Roman" w:eastAsia="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C51150">
              <w:rPr>
                <w:rFonts w:ascii="Times New Roman" w:eastAsia="Times New Roman" w:hAnsi="Times New Roman"/>
                <w:sz w:val="24"/>
                <w:szCs w:val="24"/>
                <w:lang w:val="uk-UA" w:eastAsia="uk-UA"/>
              </w:rPr>
              <w:t>закупівель</w:t>
            </w:r>
            <w:proofErr w:type="spellEnd"/>
            <w:r w:rsidRPr="00C51150">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C51150">
              <w:rPr>
                <w:rFonts w:ascii="Times New Roman" w:eastAsia="Times New Roman" w:hAnsi="Times New Roman"/>
                <w:sz w:val="24"/>
                <w:szCs w:val="24"/>
                <w:lang w:val="uk-UA" w:eastAsia="uk-UA"/>
              </w:rPr>
              <w:t>невідповідностей</w:t>
            </w:r>
            <w:proofErr w:type="spellEnd"/>
            <w:r w:rsidRPr="00C51150">
              <w:rPr>
                <w:rFonts w:ascii="Times New Roman" w:eastAsia="Times New Roman" w:hAnsi="Times New Roman"/>
                <w:sz w:val="24"/>
                <w:szCs w:val="24"/>
                <w:lang w:val="uk-UA" w:eastAsia="uk-UA"/>
              </w:rPr>
              <w:t>;</w:t>
            </w:r>
          </w:p>
          <w:p w14:paraId="528791DC"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F37AF1"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58C0371B"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02A54">
              <w:rPr>
                <w:rFonts w:ascii="Times New Roman" w:eastAsia="Times New Roman" w:hAnsi="Times New Roman"/>
                <w:color w:val="000000" w:themeColor="text1"/>
                <w:sz w:val="24"/>
                <w:szCs w:val="24"/>
                <w:lang w:val="uk-UA" w:eastAsia="uk-UA"/>
              </w:rPr>
              <w:t>бенефіціарним</w:t>
            </w:r>
            <w:proofErr w:type="spellEnd"/>
            <w:r w:rsidRPr="00E02A54">
              <w:rPr>
                <w:rFonts w:ascii="Times New Roman" w:eastAsia="Times New Roman" w:hAnsi="Times New Roman"/>
                <w:color w:val="000000" w:themeColor="text1"/>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02A54">
              <w:rPr>
                <w:rFonts w:ascii="Times New Roman" w:eastAsia="Times New Roman" w:hAnsi="Times New Roman"/>
                <w:color w:val="000000" w:themeColor="text1"/>
                <w:sz w:val="24"/>
                <w:szCs w:val="24"/>
                <w:lang w:val="uk-UA" w:eastAsia="uk-UA"/>
              </w:rPr>
              <w:t>закупівель</w:t>
            </w:r>
            <w:proofErr w:type="spellEnd"/>
            <w:r w:rsidRPr="00E02A54">
              <w:rPr>
                <w:rFonts w:ascii="Times New Roman" w:eastAsia="Times New Roman" w:hAnsi="Times New Roman"/>
                <w:color w:val="000000" w:themeColor="text1"/>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0EF28E"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2) тендерна пропозиція:</w:t>
            </w:r>
          </w:p>
          <w:p w14:paraId="157C1312"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E02A54">
                <w:rPr>
                  <w:rFonts w:ascii="Times New Roman" w:eastAsia="Times New Roman" w:hAnsi="Times New Roman"/>
                  <w:color w:val="000000" w:themeColor="text1"/>
                  <w:sz w:val="24"/>
                  <w:szCs w:val="24"/>
                  <w:lang w:val="uk-UA" w:eastAsia="uk-UA"/>
                </w:rPr>
                <w:t>пункту 4</w:t>
              </w:r>
            </w:hyperlink>
            <w:r w:rsidRPr="00E02A54">
              <w:rPr>
                <w:rFonts w:ascii="Times New Roman" w:eastAsia="Times New Roman" w:hAnsi="Times New Roman"/>
                <w:color w:val="000000" w:themeColor="text1"/>
                <w:sz w:val="24"/>
                <w:szCs w:val="24"/>
                <w:lang w:val="uk-UA" w:eastAsia="uk-UA"/>
              </w:rPr>
              <w:t>3 цих особливостей;</w:t>
            </w:r>
          </w:p>
          <w:p w14:paraId="53F45914"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є такою, строк дії якої закінчився;</w:t>
            </w:r>
          </w:p>
          <w:p w14:paraId="600A2F4D"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C5916A"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3684D54"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3) переможець процедури закупівлі:</w:t>
            </w:r>
          </w:p>
          <w:p w14:paraId="236B3D60"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41E5CA5"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D51ECC" w14:textId="77777777" w:rsidR="00C51150" w:rsidRPr="00C51150" w:rsidRDefault="00C51150" w:rsidP="00C51150">
            <w:pPr>
              <w:shd w:val="clear" w:color="auto" w:fill="FFFFFF"/>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3A0B77CA" w14:textId="77777777" w:rsidR="00C51150" w:rsidRPr="00E02A54" w:rsidRDefault="00C51150" w:rsidP="00C51150">
            <w:pPr>
              <w:shd w:val="clear" w:color="auto" w:fill="FFFFFF"/>
              <w:ind w:firstLine="346"/>
              <w:jc w:val="both"/>
              <w:rPr>
                <w:rFonts w:ascii="Times New Roman" w:eastAsia="Times New Roman" w:hAnsi="Times New Roman"/>
                <w:color w:val="000000" w:themeColor="text1"/>
                <w:sz w:val="24"/>
                <w:szCs w:val="24"/>
                <w:lang w:val="uk-UA" w:eastAsia="uk-UA"/>
              </w:rPr>
            </w:pPr>
            <w:r w:rsidRPr="00E02A54">
              <w:rPr>
                <w:rFonts w:ascii="Times New Roman" w:eastAsia="Times New Roman" w:hAnsi="Times New Roman"/>
                <w:color w:val="000000" w:themeColor="text1"/>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F47A3" w14:textId="77777777" w:rsidR="00C51150" w:rsidRPr="00E02A54" w:rsidRDefault="00C51150" w:rsidP="00C51150">
            <w:pPr>
              <w:shd w:val="clear" w:color="auto" w:fill="FFFFFF"/>
              <w:ind w:firstLine="346"/>
              <w:jc w:val="both"/>
              <w:rPr>
                <w:rFonts w:ascii="Times New Roman" w:eastAsia="Times New Roman" w:hAnsi="Times New Roman"/>
                <w:bCs/>
                <w:i/>
                <w:sz w:val="24"/>
                <w:szCs w:val="24"/>
                <w:lang w:val="uk-UA" w:eastAsia="uk-UA"/>
              </w:rPr>
            </w:pPr>
            <w:r w:rsidRPr="00E02A54">
              <w:rPr>
                <w:rFonts w:ascii="Times New Roman" w:eastAsia="Times New Roman" w:hAnsi="Times New Roman"/>
                <w:bCs/>
                <w:i/>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E02A54">
              <w:rPr>
                <w:rFonts w:ascii="Times New Roman" w:eastAsia="Times New Roman" w:hAnsi="Times New Roman"/>
                <w:bCs/>
                <w:i/>
                <w:sz w:val="24"/>
                <w:szCs w:val="24"/>
                <w:lang w:val="uk-UA" w:eastAsia="uk-UA"/>
              </w:rPr>
              <w:t>закупівель</w:t>
            </w:r>
            <w:proofErr w:type="spellEnd"/>
            <w:r w:rsidRPr="00E02A54">
              <w:rPr>
                <w:rFonts w:ascii="Times New Roman" w:eastAsia="Times New Roman" w:hAnsi="Times New Roman"/>
                <w:bCs/>
                <w:i/>
                <w:sz w:val="24"/>
                <w:szCs w:val="24"/>
                <w:lang w:val="uk-UA" w:eastAsia="uk-UA"/>
              </w:rPr>
              <w:t xml:space="preserve"> у разі, коли:</w:t>
            </w:r>
          </w:p>
          <w:p w14:paraId="306C2E74" w14:textId="77777777" w:rsidR="00C51150" w:rsidRPr="00C51150" w:rsidRDefault="00C51150" w:rsidP="00C51150">
            <w:pPr>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3EE3BE" w14:textId="77777777" w:rsidR="00C51150" w:rsidRPr="00C51150" w:rsidRDefault="00C51150" w:rsidP="00C51150">
            <w:pPr>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 xml:space="preserve">2) учасник процедури закупівлі не виконав свої зобов’язання за раніше укладеним договором про </w:t>
            </w:r>
            <w:r w:rsidRPr="00C51150">
              <w:rPr>
                <w:rFonts w:ascii="Times New Roman" w:eastAsia="Times New Roman" w:hAnsi="Times New Roman"/>
                <w:sz w:val="24"/>
                <w:szCs w:val="24"/>
                <w:lang w:val="uk-UA"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B3D46E" w14:textId="77777777" w:rsidR="00C51150" w:rsidRPr="00C51150" w:rsidRDefault="00C51150" w:rsidP="00C51150">
            <w:pPr>
              <w:ind w:firstLine="346"/>
              <w:jc w:val="both"/>
              <w:rPr>
                <w:rFonts w:ascii="Times New Roman" w:eastAsia="Times New Roman" w:hAnsi="Times New Roman"/>
                <w:sz w:val="24"/>
                <w:szCs w:val="24"/>
                <w:lang w:val="uk-UA" w:eastAsia="uk-UA"/>
              </w:rPr>
            </w:pPr>
            <w:r w:rsidRPr="00C51150">
              <w:rPr>
                <w:rFonts w:ascii="Times New Roman" w:eastAsia="Times New Roman" w:hAnsi="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51150">
              <w:rPr>
                <w:rFonts w:ascii="Times New Roman" w:eastAsia="Times New Roman" w:hAnsi="Times New Roman"/>
                <w:sz w:val="24"/>
                <w:szCs w:val="24"/>
                <w:lang w:val="uk-UA" w:eastAsia="uk-UA"/>
              </w:rPr>
              <w:t>закупівель</w:t>
            </w:r>
            <w:proofErr w:type="spellEnd"/>
            <w:r w:rsidRPr="00C51150">
              <w:rPr>
                <w:rFonts w:ascii="Times New Roman" w:eastAsia="Times New Roman" w:hAnsi="Times New Roman"/>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51150">
              <w:rPr>
                <w:rFonts w:ascii="Times New Roman" w:eastAsia="Times New Roman" w:hAnsi="Times New Roman"/>
                <w:sz w:val="24"/>
                <w:szCs w:val="24"/>
                <w:lang w:val="uk-UA" w:eastAsia="uk-UA"/>
              </w:rPr>
              <w:t>закупівель</w:t>
            </w:r>
            <w:proofErr w:type="spellEnd"/>
            <w:r w:rsidRPr="00C51150">
              <w:rPr>
                <w:rFonts w:ascii="Times New Roman" w:eastAsia="Times New Roman" w:hAnsi="Times New Roman"/>
                <w:sz w:val="24"/>
                <w:szCs w:val="24"/>
                <w:lang w:val="uk-UA" w:eastAsia="uk-UA"/>
              </w:rPr>
              <w:t>.</w:t>
            </w:r>
          </w:p>
          <w:p w14:paraId="7E28F8B0" w14:textId="21E942B9" w:rsidR="008447BA" w:rsidRPr="000150DA" w:rsidRDefault="00C51150" w:rsidP="00C51150">
            <w:pPr>
              <w:spacing w:before="150" w:after="150" w:line="240" w:lineRule="auto"/>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50DA">
              <w:rPr>
                <w:rFonts w:ascii="Times New Roman" w:eastAsia="Times New Roman" w:hAnsi="Times New Roman"/>
                <w:sz w:val="24"/>
                <w:szCs w:val="24"/>
                <w:lang w:val="uk-UA" w:eastAsia="uk-UA"/>
              </w:rPr>
              <w:t>закупівель</w:t>
            </w:r>
            <w:proofErr w:type="spellEnd"/>
            <w:r w:rsidRPr="000150DA">
              <w:rPr>
                <w:rFonts w:ascii="Times New Roman" w:eastAsia="Times New Roman" w:hAnsi="Times New Roman"/>
                <w:sz w:val="24"/>
                <w:szCs w:val="24"/>
                <w:lang w:val="uk-UA" w:eastAsia="uk-UA"/>
              </w:rPr>
              <w:t xml:space="preserve">, але до моменту оприлюднення договору про закупівлю в електронній системі </w:t>
            </w:r>
            <w:proofErr w:type="spellStart"/>
            <w:r w:rsidRPr="000150DA">
              <w:rPr>
                <w:rFonts w:ascii="Times New Roman" w:eastAsia="Times New Roman" w:hAnsi="Times New Roman"/>
                <w:sz w:val="24"/>
                <w:szCs w:val="24"/>
                <w:lang w:val="uk-UA" w:eastAsia="uk-UA"/>
              </w:rPr>
              <w:t>закупівель</w:t>
            </w:r>
            <w:proofErr w:type="spellEnd"/>
            <w:r w:rsidRPr="000150DA">
              <w:rPr>
                <w:rFonts w:ascii="Times New Roman" w:eastAsia="Times New Roman" w:hAnsi="Times New Roman"/>
                <w:sz w:val="24"/>
                <w:szCs w:val="24"/>
                <w:lang w:val="uk-UA" w:eastAsia="uk-UA"/>
              </w:rPr>
              <w:t xml:space="preserve"> відповідно до статті 10 Закону.</w:t>
            </w:r>
          </w:p>
        </w:tc>
      </w:tr>
      <w:tr w:rsidR="008447BA" w:rsidRPr="000A74B5" w14:paraId="5BB3400B" w14:textId="77777777" w:rsidTr="00B413F2">
        <w:tc>
          <w:tcPr>
            <w:tcW w:w="5000" w:type="pct"/>
            <w:gridSpan w:val="3"/>
            <w:shd w:val="clear" w:color="auto" w:fill="FFFFFF"/>
            <w:hideMark/>
          </w:tcPr>
          <w:p w14:paraId="26CE8439" w14:textId="77777777" w:rsidR="008447BA" w:rsidRPr="00B413F2" w:rsidRDefault="008447BA"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57B0B" w:rsidRPr="000A74B5" w14:paraId="43BAF02A" w14:textId="77777777" w:rsidTr="00B413F2">
        <w:tc>
          <w:tcPr>
            <w:tcW w:w="300" w:type="pct"/>
            <w:shd w:val="clear" w:color="auto" w:fill="FFFFFF"/>
            <w:hideMark/>
          </w:tcPr>
          <w:p w14:paraId="06ACCED3"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872C8D" w14:textId="77777777" w:rsidR="00957B0B" w:rsidRPr="00496DFE" w:rsidRDefault="00957B0B" w:rsidP="00957B0B">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38DBC66" w14:textId="77777777" w:rsidR="00957B0B" w:rsidRPr="000150DA" w:rsidRDefault="00957B0B" w:rsidP="00957B0B">
            <w:pPr>
              <w:widowControl w:val="0"/>
              <w:spacing w:after="0" w:line="240" w:lineRule="auto"/>
              <w:ind w:firstLine="318"/>
              <w:jc w:val="both"/>
              <w:rPr>
                <w:rFonts w:ascii="Times New Roman" w:hAnsi="Times New Roman"/>
                <w:b/>
                <w:sz w:val="24"/>
                <w:szCs w:val="24"/>
                <w:lang w:val="uk-UA" w:eastAsia="zh-CN"/>
              </w:rPr>
            </w:pPr>
            <w:r w:rsidRPr="000150DA">
              <w:rPr>
                <w:rFonts w:ascii="Times New Roman" w:hAnsi="Times New Roman"/>
                <w:b/>
                <w:sz w:val="24"/>
                <w:szCs w:val="24"/>
                <w:lang w:val="uk-UA" w:eastAsia="zh-CN"/>
              </w:rPr>
              <w:t>Замовник відміняє відкриті торги у разі:</w:t>
            </w:r>
          </w:p>
          <w:p w14:paraId="3F8144EF"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1) відсутності подальшої потреби в закупівлі товарів, робіт чи послуг;</w:t>
            </w:r>
          </w:p>
          <w:p w14:paraId="5D3E6149"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0150DA">
              <w:rPr>
                <w:rFonts w:ascii="Times New Roman" w:hAnsi="Times New Roman"/>
                <w:sz w:val="24"/>
                <w:szCs w:val="24"/>
                <w:lang w:val="uk-UA" w:eastAsia="zh-CN"/>
              </w:rPr>
              <w:t>закупівель</w:t>
            </w:r>
            <w:proofErr w:type="spellEnd"/>
            <w:r w:rsidRPr="000150DA">
              <w:rPr>
                <w:rFonts w:ascii="Times New Roman" w:hAnsi="Times New Roman"/>
                <w:sz w:val="24"/>
                <w:szCs w:val="24"/>
                <w:lang w:val="uk-UA" w:eastAsia="zh-CN"/>
              </w:rPr>
              <w:t>, з описом таких порушень;</w:t>
            </w:r>
          </w:p>
          <w:p w14:paraId="3D270CE7"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3) скорочення обсягу видатків на здійснення закупівлі товарів, робіт чи послуг;</w:t>
            </w:r>
          </w:p>
          <w:p w14:paraId="1E26DC87"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4) коли здійснення закупівлі стало неможливим внаслідок дії обставин непереборної сили.</w:t>
            </w:r>
          </w:p>
          <w:p w14:paraId="53E6DC04"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 xml:space="preserve">У разі відміни відкритих торгів замовник </w:t>
            </w:r>
            <w:r w:rsidRPr="000150DA">
              <w:rPr>
                <w:rFonts w:ascii="Times New Roman" w:hAnsi="Times New Roman"/>
                <w:b/>
                <w:sz w:val="24"/>
                <w:szCs w:val="24"/>
                <w:lang w:val="uk-UA" w:eastAsia="zh-CN"/>
              </w:rPr>
              <w:t>протягом одного робочого дня</w:t>
            </w:r>
            <w:r w:rsidRPr="000150DA">
              <w:rPr>
                <w:rFonts w:ascii="Times New Roman" w:hAnsi="Times New Roman"/>
                <w:sz w:val="24"/>
                <w:szCs w:val="24"/>
                <w:lang w:val="uk-UA" w:eastAsia="zh-CN"/>
              </w:rPr>
              <w:t xml:space="preserve"> з дати прийняття відповідного рішення зазначає в електронній системі </w:t>
            </w:r>
            <w:proofErr w:type="spellStart"/>
            <w:r w:rsidRPr="000150DA">
              <w:rPr>
                <w:rFonts w:ascii="Times New Roman" w:hAnsi="Times New Roman"/>
                <w:sz w:val="24"/>
                <w:szCs w:val="24"/>
                <w:lang w:val="uk-UA" w:eastAsia="zh-CN"/>
              </w:rPr>
              <w:t>закупівель</w:t>
            </w:r>
            <w:proofErr w:type="spellEnd"/>
            <w:r w:rsidRPr="000150DA">
              <w:rPr>
                <w:rFonts w:ascii="Times New Roman" w:hAnsi="Times New Roman"/>
                <w:sz w:val="24"/>
                <w:szCs w:val="24"/>
                <w:lang w:val="uk-UA" w:eastAsia="zh-CN"/>
              </w:rPr>
              <w:t xml:space="preserve"> підстави прийняття такого рішення.</w:t>
            </w:r>
          </w:p>
          <w:p w14:paraId="5A936F67" w14:textId="77777777" w:rsidR="00957B0B" w:rsidRPr="000150DA" w:rsidRDefault="00957B0B" w:rsidP="00957B0B">
            <w:pPr>
              <w:widowControl w:val="0"/>
              <w:spacing w:after="0" w:line="240" w:lineRule="auto"/>
              <w:ind w:firstLine="318"/>
              <w:jc w:val="both"/>
              <w:rPr>
                <w:rFonts w:ascii="Times New Roman" w:hAnsi="Times New Roman"/>
                <w:b/>
                <w:sz w:val="24"/>
                <w:szCs w:val="24"/>
                <w:lang w:val="uk-UA" w:eastAsia="zh-CN"/>
              </w:rPr>
            </w:pPr>
            <w:r w:rsidRPr="000150DA">
              <w:rPr>
                <w:rFonts w:ascii="Times New Roman" w:hAnsi="Times New Roman"/>
                <w:b/>
                <w:sz w:val="24"/>
                <w:szCs w:val="24"/>
                <w:lang w:val="uk-UA" w:eastAsia="zh-CN"/>
              </w:rPr>
              <w:t xml:space="preserve">Відкриті торги автоматично відміняються електронною системою </w:t>
            </w:r>
            <w:proofErr w:type="spellStart"/>
            <w:r w:rsidRPr="000150DA">
              <w:rPr>
                <w:rFonts w:ascii="Times New Roman" w:hAnsi="Times New Roman"/>
                <w:b/>
                <w:sz w:val="24"/>
                <w:szCs w:val="24"/>
                <w:lang w:val="uk-UA" w:eastAsia="zh-CN"/>
              </w:rPr>
              <w:t>закупівель</w:t>
            </w:r>
            <w:proofErr w:type="spellEnd"/>
            <w:r w:rsidRPr="000150DA">
              <w:rPr>
                <w:rFonts w:ascii="Times New Roman" w:hAnsi="Times New Roman"/>
                <w:b/>
                <w:sz w:val="24"/>
                <w:szCs w:val="24"/>
                <w:lang w:val="uk-UA" w:eastAsia="zh-CN"/>
              </w:rPr>
              <w:t xml:space="preserve"> у разі:</w:t>
            </w:r>
          </w:p>
          <w:p w14:paraId="6525961C"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 xml:space="preserve">1) відхилення всіх тендерних пропозицій (у тому числі, якщо була подана одна тендерна пропозиція, яка </w:t>
            </w:r>
            <w:r w:rsidRPr="000150DA">
              <w:rPr>
                <w:rFonts w:ascii="Times New Roman" w:hAnsi="Times New Roman"/>
                <w:sz w:val="24"/>
                <w:szCs w:val="24"/>
                <w:lang w:val="uk-UA" w:eastAsia="zh-CN"/>
              </w:rPr>
              <w:lastRenderedPageBreak/>
              <w:t>відхилена замовником) згідно з цими особливостями;</w:t>
            </w:r>
          </w:p>
          <w:p w14:paraId="6DFCAC40"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2) неподання жодної тендерної пропозиції для участі у відкритих торгах у строк, установлений замовником згідно з цими особливостями.</w:t>
            </w:r>
          </w:p>
          <w:p w14:paraId="11690BAA" w14:textId="1176E179"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 xml:space="preserve">Електронною системою </w:t>
            </w:r>
            <w:proofErr w:type="spellStart"/>
            <w:r w:rsidRPr="000150DA">
              <w:rPr>
                <w:rFonts w:ascii="Times New Roman" w:hAnsi="Times New Roman"/>
                <w:sz w:val="24"/>
                <w:szCs w:val="24"/>
                <w:lang w:val="uk-UA" w:eastAsia="zh-CN"/>
              </w:rPr>
              <w:t>закупівель</w:t>
            </w:r>
            <w:proofErr w:type="spellEnd"/>
            <w:r w:rsidRPr="000150DA">
              <w:rPr>
                <w:rFonts w:ascii="Times New Roman" w:hAnsi="Times New Roman"/>
                <w:sz w:val="24"/>
                <w:szCs w:val="24"/>
                <w:lang w:val="uk-UA" w:eastAsia="zh-CN"/>
              </w:rPr>
              <w:t xml:space="preserve"> автоматично протягом одного робочого дня з дати настання підстав для відміни відкритих торгів, визначених пунктом</w:t>
            </w:r>
            <w:r w:rsidR="00D52076" w:rsidRPr="000150DA">
              <w:rPr>
                <w:rFonts w:ascii="Times New Roman" w:hAnsi="Times New Roman"/>
                <w:sz w:val="24"/>
                <w:szCs w:val="24"/>
                <w:lang w:val="uk-UA" w:eastAsia="zh-CN"/>
              </w:rPr>
              <w:t xml:space="preserve"> 51 Особливостей </w:t>
            </w:r>
            <w:r w:rsidRPr="000150DA">
              <w:rPr>
                <w:rFonts w:ascii="Times New Roman" w:hAnsi="Times New Roman"/>
                <w:sz w:val="24"/>
                <w:szCs w:val="24"/>
                <w:lang w:val="uk-UA" w:eastAsia="zh-CN"/>
              </w:rPr>
              <w:t>, оприлюднюється інформація про відміну відкритих торгів.</w:t>
            </w:r>
          </w:p>
          <w:p w14:paraId="05F12857" w14:textId="77777777" w:rsidR="00957B0B" w:rsidRPr="000150DA" w:rsidRDefault="00957B0B" w:rsidP="00957B0B">
            <w:pPr>
              <w:widowControl w:val="0"/>
              <w:spacing w:after="0" w:line="240" w:lineRule="auto"/>
              <w:ind w:firstLine="318"/>
              <w:jc w:val="both"/>
              <w:rPr>
                <w:rFonts w:ascii="Times New Roman" w:hAnsi="Times New Roman"/>
                <w:sz w:val="24"/>
                <w:szCs w:val="24"/>
                <w:lang w:val="uk-UA" w:eastAsia="zh-CN"/>
              </w:rPr>
            </w:pPr>
            <w:r w:rsidRPr="000150DA">
              <w:rPr>
                <w:rFonts w:ascii="Times New Roman" w:hAnsi="Times New Roman"/>
                <w:sz w:val="24"/>
                <w:szCs w:val="24"/>
                <w:lang w:val="uk-UA" w:eastAsia="zh-CN"/>
              </w:rPr>
              <w:t>Відкриті торги можуть бути відмінені частково (за лотом).</w:t>
            </w:r>
          </w:p>
          <w:p w14:paraId="0A218A15" w14:textId="0FA55232" w:rsidR="00957B0B" w:rsidRPr="000150DA" w:rsidRDefault="00957B0B" w:rsidP="00957B0B">
            <w:pPr>
              <w:spacing w:before="150" w:after="150" w:line="240" w:lineRule="auto"/>
              <w:jc w:val="both"/>
              <w:rPr>
                <w:rFonts w:ascii="Times New Roman" w:eastAsia="Times New Roman" w:hAnsi="Times New Roman"/>
                <w:sz w:val="24"/>
                <w:szCs w:val="24"/>
                <w:lang w:eastAsia="ru-RU"/>
              </w:rPr>
            </w:pPr>
            <w:r w:rsidRPr="000150DA">
              <w:rPr>
                <w:rFonts w:ascii="Times New Roman" w:hAnsi="Times New Roman"/>
                <w:sz w:val="24"/>
                <w:szCs w:val="24"/>
                <w:lang w:val="uk-UA"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50DA">
              <w:rPr>
                <w:rFonts w:ascii="Times New Roman" w:hAnsi="Times New Roman"/>
                <w:sz w:val="24"/>
                <w:szCs w:val="24"/>
                <w:lang w:val="uk-UA" w:eastAsia="zh-CN"/>
              </w:rPr>
              <w:t>закупівель</w:t>
            </w:r>
            <w:proofErr w:type="spellEnd"/>
            <w:r w:rsidRPr="000150DA">
              <w:rPr>
                <w:rFonts w:ascii="Times New Roman" w:hAnsi="Times New Roman"/>
                <w:sz w:val="24"/>
                <w:szCs w:val="24"/>
                <w:lang w:val="uk-UA" w:eastAsia="zh-CN"/>
              </w:rPr>
              <w:t xml:space="preserve"> в день її оприлюднення.</w:t>
            </w:r>
          </w:p>
        </w:tc>
      </w:tr>
      <w:tr w:rsidR="00957B0B" w:rsidRPr="000A74B5" w14:paraId="7F993788" w14:textId="77777777" w:rsidTr="00B413F2">
        <w:tc>
          <w:tcPr>
            <w:tcW w:w="300" w:type="pct"/>
            <w:shd w:val="clear" w:color="auto" w:fill="FFFFFF"/>
            <w:hideMark/>
          </w:tcPr>
          <w:p w14:paraId="759C5F5C"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B03400A" w14:textId="77777777" w:rsidR="00957B0B" w:rsidRPr="00496DFE" w:rsidRDefault="00957B0B" w:rsidP="00957B0B">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4B9A42EA" w14:textId="77777777" w:rsidR="00957B0B" w:rsidRPr="000150DA"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0150DA">
              <w:rPr>
                <w:rFonts w:ascii="Times New Roman" w:eastAsia="Times New Roman" w:hAnsi="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50DA">
              <w:rPr>
                <w:rFonts w:ascii="Times New Roman" w:eastAsia="Times New Roman" w:hAnsi="Times New Roman"/>
                <w:b/>
                <w:sz w:val="24"/>
                <w:szCs w:val="24"/>
                <w:lang w:val="uk-UA" w:eastAsia="zh-CN"/>
              </w:rPr>
              <w:t>не пізніше ніж через 15 днів</w:t>
            </w:r>
            <w:r w:rsidRPr="000150DA">
              <w:rPr>
                <w:rFonts w:ascii="Times New Roman" w:eastAsia="Times New Roman" w:hAnsi="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805EC90" w14:textId="77777777" w:rsidR="00957B0B" w:rsidRPr="000150DA"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0150DA">
              <w:rPr>
                <w:rFonts w:ascii="Times New Roman" w:eastAsia="Times New Roman" w:hAnsi="Times New Roman"/>
                <w:sz w:val="24"/>
                <w:szCs w:val="24"/>
                <w:lang w:val="uk-UA" w:eastAsia="zh-CN"/>
              </w:rPr>
              <w:t xml:space="preserve">У разі подання скарги до органу оскарження після оприлюднення в електронній системі </w:t>
            </w:r>
            <w:proofErr w:type="spellStart"/>
            <w:r w:rsidRPr="000150DA">
              <w:rPr>
                <w:rFonts w:ascii="Times New Roman" w:eastAsia="Times New Roman" w:hAnsi="Times New Roman"/>
                <w:sz w:val="24"/>
                <w:szCs w:val="24"/>
                <w:lang w:val="uk-UA" w:eastAsia="zh-CN"/>
              </w:rPr>
              <w:t>закупівель</w:t>
            </w:r>
            <w:proofErr w:type="spellEnd"/>
            <w:r w:rsidRPr="000150DA">
              <w:rPr>
                <w:rFonts w:ascii="Times New Roman" w:eastAsia="Times New Roman" w:hAnsi="Times New Roman"/>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p w14:paraId="16513D30" w14:textId="77777777" w:rsidR="00957B0B" w:rsidRPr="000150DA" w:rsidRDefault="00957B0B" w:rsidP="00957B0B">
            <w:pPr>
              <w:widowControl w:val="0"/>
              <w:spacing w:after="0" w:line="240" w:lineRule="auto"/>
              <w:ind w:firstLine="316"/>
              <w:jc w:val="both"/>
              <w:rPr>
                <w:rFonts w:ascii="Times New Roman" w:eastAsia="Times New Roman" w:hAnsi="Times New Roman"/>
                <w:sz w:val="24"/>
                <w:szCs w:val="24"/>
                <w:lang w:val="uk-UA"/>
              </w:rPr>
            </w:pPr>
            <w:r w:rsidRPr="000150DA">
              <w:rPr>
                <w:rFonts w:ascii="Times New Roman" w:eastAsia="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0150DA">
              <w:rPr>
                <w:rFonts w:ascii="Times New Roman" w:eastAsia="Times New Roman" w:hAnsi="Times New Roman"/>
                <w:b/>
                <w:i/>
                <w:sz w:val="24"/>
                <w:szCs w:val="24"/>
                <w:lang w:val="uk-UA"/>
              </w:rPr>
              <w:t>не може бути укладено раніше ніж через п’ять днів</w:t>
            </w:r>
            <w:r w:rsidRPr="000150DA">
              <w:rPr>
                <w:rFonts w:ascii="Times New Roman" w:eastAsia="Times New Roman" w:hAnsi="Times New Roman"/>
                <w:i/>
                <w:sz w:val="24"/>
                <w:szCs w:val="24"/>
                <w:lang w:val="uk-UA"/>
              </w:rPr>
              <w:t xml:space="preserve"> </w:t>
            </w:r>
            <w:r w:rsidRPr="000150DA">
              <w:rPr>
                <w:rFonts w:ascii="Times New Roman" w:eastAsia="Times New Roman" w:hAnsi="Times New Roman"/>
                <w:sz w:val="24"/>
                <w:szCs w:val="24"/>
                <w:lang w:val="uk-UA"/>
              </w:rPr>
              <w:t xml:space="preserve">з дати оприлюднення в електронній системі </w:t>
            </w:r>
            <w:proofErr w:type="spellStart"/>
            <w:r w:rsidRPr="000150DA">
              <w:rPr>
                <w:rFonts w:ascii="Times New Roman" w:eastAsia="Times New Roman" w:hAnsi="Times New Roman"/>
                <w:sz w:val="24"/>
                <w:szCs w:val="24"/>
                <w:lang w:val="uk-UA"/>
              </w:rPr>
              <w:t>закупівель</w:t>
            </w:r>
            <w:proofErr w:type="spellEnd"/>
            <w:r w:rsidRPr="000150DA">
              <w:rPr>
                <w:rFonts w:ascii="Times New Roman" w:eastAsia="Times New Roman" w:hAnsi="Times New Roman"/>
                <w:sz w:val="24"/>
                <w:szCs w:val="24"/>
                <w:lang w:val="uk-UA"/>
              </w:rPr>
              <w:t xml:space="preserve"> повідомлення про намір укласти договір про закупівлю.</w:t>
            </w:r>
          </w:p>
          <w:p w14:paraId="0D2C828E" w14:textId="7F48F204" w:rsidR="00957B0B" w:rsidRPr="000150DA" w:rsidRDefault="00957B0B" w:rsidP="00957B0B">
            <w:pPr>
              <w:spacing w:before="150" w:after="150" w:line="240" w:lineRule="auto"/>
              <w:jc w:val="both"/>
              <w:rPr>
                <w:rFonts w:ascii="Times New Roman" w:eastAsia="Times New Roman" w:hAnsi="Times New Roman"/>
                <w:sz w:val="24"/>
                <w:szCs w:val="24"/>
                <w:lang w:val="uk-UA" w:eastAsia="ru-RU"/>
              </w:rPr>
            </w:pPr>
          </w:p>
        </w:tc>
      </w:tr>
      <w:tr w:rsidR="00957B0B" w:rsidRPr="006E7B48" w14:paraId="63C43DD3" w14:textId="77777777" w:rsidTr="00B413F2">
        <w:tc>
          <w:tcPr>
            <w:tcW w:w="300" w:type="pct"/>
            <w:shd w:val="clear" w:color="auto" w:fill="FFFFFF"/>
            <w:hideMark/>
          </w:tcPr>
          <w:p w14:paraId="33F45438"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F4FACE7" w14:textId="77777777" w:rsidR="00957B0B" w:rsidRPr="00496DFE" w:rsidRDefault="00957B0B" w:rsidP="00957B0B">
            <w:pPr>
              <w:spacing w:before="150" w:after="150" w:line="240" w:lineRule="auto"/>
              <w:rPr>
                <w:rFonts w:ascii="Times New Roman" w:eastAsia="Times New Roman" w:hAnsi="Times New Roman"/>
                <w:b/>
                <w:bCs/>
                <w:sz w:val="24"/>
                <w:szCs w:val="24"/>
                <w:lang w:val="uk-UA" w:eastAsia="ru-RU"/>
              </w:rPr>
            </w:pPr>
            <w:proofErr w:type="spellStart"/>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w:t>
            </w:r>
            <w:proofErr w:type="spellEnd"/>
            <w:r w:rsidRPr="00496DFE">
              <w:rPr>
                <w:rFonts w:ascii="Times New Roman" w:eastAsia="Times New Roman" w:hAnsi="Times New Roman"/>
                <w:b/>
                <w:bCs/>
                <w:sz w:val="24"/>
                <w:szCs w:val="24"/>
                <w:lang w:val="uk-UA" w:eastAsia="ru-RU"/>
              </w:rPr>
              <w:t xml:space="preserve"> договору про закупівлю</w:t>
            </w:r>
          </w:p>
        </w:tc>
        <w:tc>
          <w:tcPr>
            <w:tcW w:w="3150" w:type="pct"/>
            <w:shd w:val="clear" w:color="auto" w:fill="FFFFFF"/>
            <w:hideMark/>
          </w:tcPr>
          <w:p w14:paraId="1A678703" w14:textId="77777777" w:rsidR="00957B0B" w:rsidRPr="000150DA" w:rsidRDefault="00957B0B" w:rsidP="00957B0B">
            <w:pPr>
              <w:spacing w:before="150" w:after="150" w:line="240" w:lineRule="auto"/>
              <w:jc w:val="both"/>
              <w:rPr>
                <w:rFonts w:ascii="Times New Roman" w:eastAsia="Times New Roman" w:hAnsi="Times New Roman"/>
                <w:sz w:val="24"/>
                <w:szCs w:val="24"/>
                <w:lang w:val="uk-UA" w:eastAsia="ru-RU"/>
              </w:rPr>
            </w:pPr>
            <w:proofErr w:type="spellStart"/>
            <w:r w:rsidRPr="000150DA">
              <w:rPr>
                <w:rFonts w:ascii="Times New Roman" w:eastAsia="Times New Roman" w:hAnsi="Times New Roman"/>
                <w:sz w:val="24"/>
                <w:szCs w:val="24"/>
                <w:lang w:val="uk-UA" w:eastAsia="ru-RU"/>
              </w:rPr>
              <w:t>Проєкт</w:t>
            </w:r>
            <w:proofErr w:type="spellEnd"/>
            <w:r w:rsidRPr="000150DA">
              <w:rPr>
                <w:rFonts w:ascii="Times New Roman" w:eastAsia="Times New Roman" w:hAnsi="Times New Roman"/>
                <w:sz w:val="24"/>
                <w:szCs w:val="24"/>
                <w:lang w:val="uk-UA" w:eastAsia="ru-RU"/>
              </w:rPr>
              <w:t xml:space="preserve"> договору про закупівлю викладений у </w:t>
            </w:r>
            <w:r w:rsidRPr="000150DA">
              <w:rPr>
                <w:rFonts w:ascii="Times New Roman" w:eastAsia="Times New Roman" w:hAnsi="Times New Roman"/>
                <w:b/>
                <w:bCs/>
                <w:sz w:val="24"/>
                <w:szCs w:val="24"/>
                <w:lang w:val="uk-UA" w:eastAsia="ru-RU"/>
              </w:rPr>
              <w:t>Додатку №4</w:t>
            </w:r>
            <w:r w:rsidRPr="000150DA">
              <w:rPr>
                <w:rFonts w:ascii="Times New Roman" w:eastAsia="Times New Roman" w:hAnsi="Times New Roman"/>
                <w:sz w:val="24"/>
                <w:szCs w:val="24"/>
                <w:lang w:val="uk-UA" w:eastAsia="ru-RU"/>
              </w:rPr>
              <w:t xml:space="preserve"> до тендерної документації</w:t>
            </w:r>
          </w:p>
          <w:p w14:paraId="10B33BAF" w14:textId="77777777" w:rsidR="00957B0B" w:rsidRPr="000150DA"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0150DA">
              <w:rPr>
                <w:rFonts w:ascii="Times New Roman" w:eastAsia="Times New Roman" w:hAnsi="Times New Roman"/>
                <w:b/>
                <w:i/>
                <w:sz w:val="24"/>
                <w:szCs w:val="24"/>
                <w:lang w:val="uk-UA" w:eastAsia="zh-CN"/>
              </w:rPr>
              <w:t>Переможець</w:t>
            </w:r>
            <w:r w:rsidRPr="000150DA">
              <w:rPr>
                <w:rFonts w:ascii="Times New Roman" w:eastAsia="Times New Roman" w:hAnsi="Times New Roman"/>
                <w:sz w:val="24"/>
                <w:szCs w:val="24"/>
                <w:lang w:val="uk-UA" w:eastAsia="zh-CN"/>
              </w:rPr>
              <w:t xml:space="preserve"> процедури закупівлі під час укладення договору про закупівлю повинен надати:</w:t>
            </w:r>
          </w:p>
          <w:p w14:paraId="470567E3" w14:textId="77777777" w:rsidR="00957B0B" w:rsidRPr="000150DA" w:rsidRDefault="00957B0B" w:rsidP="00957B0B">
            <w:pPr>
              <w:widowControl w:val="0"/>
              <w:numPr>
                <w:ilvl w:val="0"/>
                <w:numId w:val="21"/>
              </w:numPr>
              <w:spacing w:after="0" w:line="240" w:lineRule="auto"/>
              <w:jc w:val="both"/>
              <w:rPr>
                <w:rFonts w:ascii="Times New Roman" w:eastAsia="Times New Roman" w:hAnsi="Times New Roman"/>
                <w:sz w:val="24"/>
                <w:szCs w:val="24"/>
                <w:lang w:val="uk-UA" w:eastAsia="zh-CN"/>
              </w:rPr>
            </w:pPr>
            <w:r w:rsidRPr="000150DA">
              <w:rPr>
                <w:rFonts w:ascii="Times New Roman" w:eastAsia="Times New Roman" w:hAnsi="Times New Roman"/>
                <w:sz w:val="24"/>
                <w:szCs w:val="24"/>
                <w:lang w:val="uk-UA" w:eastAsia="zh-CN"/>
              </w:rPr>
              <w:t>інформацію про право підписання договору про закупівлю;</w:t>
            </w:r>
          </w:p>
          <w:p w14:paraId="356F5BF6" w14:textId="77777777" w:rsidR="00957B0B" w:rsidRPr="000150DA" w:rsidRDefault="00957B0B" w:rsidP="00957B0B">
            <w:pPr>
              <w:widowControl w:val="0"/>
              <w:numPr>
                <w:ilvl w:val="0"/>
                <w:numId w:val="21"/>
              </w:numPr>
              <w:spacing w:after="0" w:line="240" w:lineRule="auto"/>
              <w:jc w:val="both"/>
              <w:rPr>
                <w:rFonts w:ascii="Times New Roman" w:eastAsia="Times New Roman" w:hAnsi="Times New Roman"/>
                <w:sz w:val="24"/>
                <w:szCs w:val="24"/>
                <w:lang w:val="uk-UA" w:eastAsia="zh-CN"/>
              </w:rPr>
            </w:pPr>
            <w:r w:rsidRPr="00E02A54">
              <w:rPr>
                <w:rFonts w:ascii="Times New Roman" w:eastAsia="Times New Roman" w:hAnsi="Times New Roman"/>
                <w:bCs/>
                <w:sz w:val="24"/>
                <w:szCs w:val="24"/>
                <w:lang w:val="uk-UA" w:eastAsia="zh-CN"/>
              </w:rPr>
              <w:t>достовірну інформацію про наявність у нього чинної ліцензії або документа дозвільного характеру</w:t>
            </w:r>
            <w:r w:rsidRPr="000150DA">
              <w:rPr>
                <w:rFonts w:ascii="Times New Roman" w:eastAsia="Times New Roman" w:hAnsi="Times New Roman"/>
                <w:sz w:val="24"/>
                <w:szCs w:val="24"/>
                <w:lang w:val="uk-UA" w:eastAsia="zh-C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C27C6CF" w14:textId="068404E0" w:rsidR="00957B0B" w:rsidRPr="000150DA"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0150DA">
              <w:rPr>
                <w:rFonts w:ascii="Times New Roman" w:eastAsia="Times New Roman" w:hAnsi="Times New Roman"/>
                <w:i/>
                <w:sz w:val="24"/>
                <w:szCs w:val="24"/>
                <w:lang w:val="uk-UA"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0150DA">
              <w:rPr>
                <w:rFonts w:ascii="Times New Roman" w:eastAsia="Times New Roman" w:hAnsi="Times New Roman"/>
                <w:i/>
                <w:sz w:val="24"/>
                <w:szCs w:val="24"/>
                <w:lang w:val="uk-UA" w:eastAsia="zh-CN"/>
              </w:rPr>
              <w:lastRenderedPageBreak/>
              <w:t>підлягає відхиленню</w:t>
            </w:r>
            <w:r w:rsidRPr="000150DA">
              <w:rPr>
                <w:rFonts w:ascii="Times New Roman" w:eastAsia="Times New Roman" w:hAnsi="Times New Roman"/>
                <w:sz w:val="24"/>
                <w:szCs w:val="24"/>
                <w:lang w:val="uk-UA" w:eastAsia="zh-CN"/>
              </w:rPr>
              <w:t>.</w:t>
            </w:r>
          </w:p>
          <w:p w14:paraId="6EA8FB79" w14:textId="6D02AFE4" w:rsidR="00957B0B" w:rsidRPr="000150DA" w:rsidRDefault="00957B0B" w:rsidP="00957B0B">
            <w:pPr>
              <w:spacing w:before="150" w:after="150" w:line="240" w:lineRule="auto"/>
              <w:jc w:val="both"/>
              <w:rPr>
                <w:rFonts w:ascii="Times New Roman" w:eastAsia="Times New Roman" w:hAnsi="Times New Roman"/>
                <w:sz w:val="24"/>
                <w:szCs w:val="24"/>
                <w:lang w:val="uk-UA" w:eastAsia="ru-RU"/>
              </w:rPr>
            </w:pPr>
            <w:r w:rsidRPr="000150DA">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7B0B" w:rsidRPr="00286CA1" w14:paraId="1F0FCE10" w14:textId="77777777" w:rsidTr="00B413F2">
        <w:tc>
          <w:tcPr>
            <w:tcW w:w="300" w:type="pct"/>
            <w:shd w:val="clear" w:color="auto" w:fill="FFFFFF"/>
            <w:hideMark/>
          </w:tcPr>
          <w:p w14:paraId="7A84C501"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5286B325" w14:textId="77777777" w:rsidR="00957B0B" w:rsidRPr="000577D5" w:rsidRDefault="00957B0B" w:rsidP="00957B0B">
            <w:pPr>
              <w:spacing w:before="150" w:after="150" w:line="240" w:lineRule="auto"/>
              <w:rPr>
                <w:rFonts w:ascii="Times New Roman" w:eastAsia="Times New Roman" w:hAnsi="Times New Roman"/>
                <w:b/>
                <w:bCs/>
                <w:sz w:val="24"/>
                <w:szCs w:val="24"/>
                <w:lang w:val="uk-UA" w:eastAsia="ru-RU"/>
              </w:rPr>
            </w:pPr>
            <w:bookmarkStart w:id="3"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3"/>
          </w:p>
        </w:tc>
        <w:tc>
          <w:tcPr>
            <w:tcW w:w="3150" w:type="pct"/>
            <w:shd w:val="clear" w:color="auto" w:fill="FFFFFF"/>
            <w:hideMark/>
          </w:tcPr>
          <w:p w14:paraId="4E33B883" w14:textId="0DD2C6A2" w:rsidR="00957B0B" w:rsidRPr="000150DA" w:rsidRDefault="00957B0B" w:rsidP="00957B0B">
            <w:pPr>
              <w:widowControl w:val="0"/>
              <w:jc w:val="both"/>
              <w:rPr>
                <w:rFonts w:ascii="Times New Roman" w:eastAsia="Times New Roman" w:hAnsi="Times New Roman"/>
                <w:sz w:val="24"/>
                <w:szCs w:val="24"/>
                <w:lang w:val="uk-UA" w:eastAsia="ru-RU"/>
              </w:rPr>
            </w:pPr>
            <w:r w:rsidRPr="000150DA">
              <w:rPr>
                <w:rFonts w:ascii="Times New Roman" w:eastAsia="Times New Roman" w:hAnsi="Times New Roman"/>
                <w:color w:val="323232"/>
                <w:sz w:val="24"/>
                <w:szCs w:val="24"/>
                <w:lang w:val="uk-UA" w:eastAsia="ru-RU"/>
              </w:rPr>
              <w:t>Д</w:t>
            </w:r>
            <w:r w:rsidRPr="000150DA">
              <w:rPr>
                <w:rFonts w:ascii="Times New Roman" w:eastAsia="Times New Roman" w:hAnsi="Times New Roman"/>
                <w:sz w:val="24"/>
                <w:szCs w:val="24"/>
                <w:lang w:val="uk-UA" w:eastAsia="ru-RU"/>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97C99" w:rsidRPr="000150DA">
              <w:rPr>
                <w:rFonts w:ascii="Times New Roman" w:eastAsia="Times New Roman" w:hAnsi="Times New Roman"/>
                <w:sz w:val="24"/>
                <w:szCs w:val="24"/>
                <w:lang w:val="uk-UA" w:eastAsia="ru-RU"/>
              </w:rPr>
              <w:t>другої</w:t>
            </w:r>
            <w:r w:rsidRPr="000150DA">
              <w:rPr>
                <w:rFonts w:ascii="Times New Roman" w:eastAsia="Times New Roman" w:hAnsi="Times New Roman"/>
                <w:sz w:val="24"/>
                <w:szCs w:val="24"/>
                <w:lang w:val="uk-UA" w:eastAsia="ru-RU"/>
              </w:rPr>
              <w:t xml:space="preserve">– п’ятої, сьомої </w:t>
            </w:r>
            <w:r w:rsidR="00797C99" w:rsidRPr="000150DA">
              <w:rPr>
                <w:rFonts w:ascii="Times New Roman" w:eastAsia="Times New Roman" w:hAnsi="Times New Roman"/>
                <w:sz w:val="24"/>
                <w:szCs w:val="24"/>
                <w:lang w:val="uk-UA" w:eastAsia="ru-RU"/>
              </w:rPr>
              <w:t xml:space="preserve">-дев’ятої </w:t>
            </w:r>
            <w:r w:rsidRPr="000150DA">
              <w:rPr>
                <w:rFonts w:ascii="Times New Roman" w:eastAsia="Times New Roman" w:hAnsi="Times New Roman"/>
                <w:sz w:val="24"/>
                <w:szCs w:val="24"/>
                <w:lang w:val="uk-UA" w:eastAsia="ru-RU"/>
              </w:rPr>
              <w:t xml:space="preserve"> статті 41 Закону, та  Особливостей.</w:t>
            </w:r>
          </w:p>
          <w:p w14:paraId="734AAC4F" w14:textId="77777777" w:rsidR="006B700C" w:rsidRPr="000150DA" w:rsidRDefault="006B700C" w:rsidP="006B700C">
            <w:pPr>
              <w:widowControl w:val="0"/>
              <w:spacing w:after="0" w:line="240" w:lineRule="auto"/>
              <w:ind w:firstLine="567"/>
              <w:jc w:val="both"/>
              <w:rPr>
                <w:rFonts w:ascii="Times New Roman" w:eastAsia="Times New Roman" w:hAnsi="Times New Roman"/>
                <w:color w:val="000000" w:themeColor="text1"/>
                <w:sz w:val="24"/>
                <w:szCs w:val="24"/>
                <w:lang w:val="uk-UA" w:eastAsia="ru-RU"/>
              </w:rPr>
            </w:pPr>
            <w:r w:rsidRPr="000150D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2C14A83" w14:textId="77777777" w:rsidR="006B700C" w:rsidRPr="000150DA" w:rsidRDefault="006B700C" w:rsidP="006B700C">
            <w:pPr>
              <w:widowControl w:val="0"/>
              <w:spacing w:after="0" w:line="240" w:lineRule="auto"/>
              <w:ind w:firstLine="567"/>
              <w:jc w:val="both"/>
              <w:rPr>
                <w:rFonts w:ascii="Times New Roman" w:eastAsia="Times New Roman" w:hAnsi="Times New Roman"/>
                <w:color w:val="000000" w:themeColor="text1"/>
                <w:sz w:val="24"/>
                <w:szCs w:val="24"/>
                <w:lang w:val="uk-UA" w:eastAsia="ru-RU"/>
              </w:rPr>
            </w:pPr>
            <w:r w:rsidRPr="000150D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14:paraId="1C544827" w14:textId="77777777" w:rsidR="006B700C" w:rsidRPr="000150DA" w:rsidRDefault="006B700C" w:rsidP="006B700C">
            <w:pPr>
              <w:widowControl w:val="0"/>
              <w:spacing w:after="0" w:line="240" w:lineRule="auto"/>
              <w:ind w:firstLine="567"/>
              <w:jc w:val="both"/>
              <w:rPr>
                <w:rFonts w:ascii="Times New Roman" w:eastAsia="Times New Roman" w:hAnsi="Times New Roman"/>
                <w:color w:val="000000" w:themeColor="text1"/>
                <w:sz w:val="24"/>
                <w:szCs w:val="24"/>
                <w:lang w:val="uk-UA" w:eastAsia="ru-RU"/>
              </w:rPr>
            </w:pPr>
            <w:r w:rsidRPr="000150D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14:paraId="638C1A25" w14:textId="0D1CEAB6" w:rsidR="006B700C" w:rsidRPr="000150DA" w:rsidRDefault="006B700C" w:rsidP="006B700C">
            <w:pPr>
              <w:widowControl w:val="0"/>
              <w:spacing w:after="0" w:line="240" w:lineRule="auto"/>
              <w:ind w:left="37" w:firstLine="316"/>
              <w:jc w:val="both"/>
              <w:rPr>
                <w:rFonts w:ascii="Times New Roman" w:eastAsia="Times New Roman" w:hAnsi="Times New Roman"/>
                <w:sz w:val="24"/>
                <w:szCs w:val="24"/>
                <w:lang w:val="uk-UA" w:eastAsia="ru-RU"/>
              </w:rPr>
            </w:pPr>
            <w:r w:rsidRPr="000150DA">
              <w:rPr>
                <w:rFonts w:ascii="Times New Roman" w:hAnsi="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13A5A8D" w14:textId="77777777" w:rsidR="00957B0B" w:rsidRPr="000150DA" w:rsidRDefault="00957B0B" w:rsidP="00957B0B">
            <w:pPr>
              <w:suppressAutoHyphens/>
              <w:spacing w:after="0" w:line="240" w:lineRule="auto"/>
              <w:ind w:firstLine="381"/>
              <w:jc w:val="both"/>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5E3B25" w14:textId="26B093D0" w:rsidR="00957B0B" w:rsidRPr="000150DA" w:rsidRDefault="00957B0B" w:rsidP="00957B0B">
            <w:pPr>
              <w:spacing w:before="150" w:after="150" w:line="240" w:lineRule="auto"/>
              <w:jc w:val="both"/>
              <w:rPr>
                <w:rFonts w:ascii="Times New Roman" w:eastAsia="Times New Roman" w:hAnsi="Times New Roman"/>
                <w:sz w:val="24"/>
                <w:szCs w:val="24"/>
                <w:lang w:val="uk-UA" w:eastAsia="ru-RU"/>
              </w:rPr>
            </w:pPr>
            <w:r w:rsidRPr="000150DA">
              <w:rPr>
                <w:rFonts w:ascii="Times New Roman" w:hAnsi="Times New Roman"/>
                <w:sz w:val="24"/>
                <w:szCs w:val="24"/>
                <w:lang w:val="uk-UA"/>
              </w:rPr>
              <w:t xml:space="preserve">Договір про закупівлю, що укладається з об’єднанням учасників </w:t>
            </w:r>
            <w:r w:rsidRPr="000150DA">
              <w:rPr>
                <w:rFonts w:ascii="Times New Roman" w:hAnsi="Times New Roman"/>
                <w:sz w:val="24"/>
                <w:szCs w:val="24"/>
                <w:shd w:val="clear" w:color="auto" w:fill="FFFFFF"/>
                <w:lang w:val="uk-UA"/>
              </w:rPr>
              <w:t>буде підписаний кожним учасником такого об’єднання.</w:t>
            </w:r>
          </w:p>
        </w:tc>
      </w:tr>
      <w:tr w:rsidR="00957B0B" w:rsidRPr="000A74B5" w14:paraId="2183C1EE" w14:textId="77777777" w:rsidTr="00B413F2">
        <w:tc>
          <w:tcPr>
            <w:tcW w:w="300" w:type="pct"/>
            <w:shd w:val="clear" w:color="auto" w:fill="FFFFFF"/>
            <w:hideMark/>
          </w:tcPr>
          <w:p w14:paraId="3C610A90"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1DF0C7A" w14:textId="77777777" w:rsidR="00957B0B" w:rsidRPr="00843C90" w:rsidRDefault="00957B0B" w:rsidP="00957B0B">
            <w:pPr>
              <w:spacing w:before="150" w:after="150" w:line="240" w:lineRule="auto"/>
              <w:rPr>
                <w:rFonts w:ascii="Times New Roman" w:eastAsia="Times New Roman" w:hAnsi="Times New Roman"/>
                <w:b/>
                <w:bCs/>
                <w:sz w:val="24"/>
                <w:szCs w:val="24"/>
                <w:lang w:val="uk-UA" w:eastAsia="ru-RU"/>
              </w:rPr>
            </w:pPr>
            <w:bookmarkStart w:id="4" w:name="_Hlk118185436"/>
            <w:r w:rsidRPr="00843C90">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w:t>
            </w:r>
            <w:r>
              <w:rPr>
                <w:rFonts w:ascii="Times New Roman" w:eastAsia="Times New Roman" w:hAnsi="Times New Roman"/>
                <w:b/>
                <w:bCs/>
                <w:sz w:val="24"/>
                <w:szCs w:val="24"/>
                <w:lang w:val="uk-UA" w:eastAsia="ru-RU"/>
              </w:rPr>
              <w:t>ору</w:t>
            </w:r>
            <w:r w:rsidRPr="00843C90">
              <w:rPr>
                <w:rFonts w:ascii="Times New Roman" w:eastAsia="Times New Roman" w:hAnsi="Times New Roman"/>
                <w:b/>
                <w:bCs/>
                <w:sz w:val="24"/>
                <w:szCs w:val="24"/>
                <w:lang w:val="uk-UA" w:eastAsia="ru-RU"/>
              </w:rPr>
              <w:t xml:space="preserve"> про закупівлю</w:t>
            </w:r>
            <w:bookmarkEnd w:id="4"/>
          </w:p>
        </w:tc>
        <w:tc>
          <w:tcPr>
            <w:tcW w:w="3150" w:type="pct"/>
            <w:shd w:val="clear" w:color="auto" w:fill="FFFFFF"/>
            <w:hideMark/>
          </w:tcPr>
          <w:p w14:paraId="14EEA02E" w14:textId="51F40724" w:rsidR="00957B0B" w:rsidRPr="000150DA" w:rsidRDefault="00957B0B" w:rsidP="00957B0B">
            <w:pPr>
              <w:spacing w:before="150" w:after="150" w:line="240" w:lineRule="auto"/>
              <w:jc w:val="both"/>
              <w:rPr>
                <w:rFonts w:ascii="Times New Roman" w:eastAsia="Times New Roman" w:hAnsi="Times New Roman"/>
                <w:sz w:val="24"/>
                <w:szCs w:val="24"/>
                <w:lang w:val="uk-UA" w:eastAsia="ru-RU"/>
              </w:rPr>
            </w:pPr>
            <w:r w:rsidRPr="000150DA">
              <w:rPr>
                <w:rFonts w:ascii="Times New Roman" w:hAnsi="Times New Roman"/>
                <w:sz w:val="24"/>
                <w:szCs w:val="24"/>
                <w:lang w:val="uk-UA"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150DA">
              <w:rPr>
                <w:rFonts w:ascii="Times New Roman" w:hAnsi="Times New Roman"/>
                <w:sz w:val="24"/>
                <w:szCs w:val="24"/>
                <w:lang w:val="uk-UA" w:eastAsia="zh-CN"/>
              </w:rPr>
              <w:t>неукладення</w:t>
            </w:r>
            <w:proofErr w:type="spellEnd"/>
            <w:r w:rsidRPr="000150DA">
              <w:rPr>
                <w:rFonts w:ascii="Times New Roman" w:hAnsi="Times New Roman"/>
                <w:sz w:val="24"/>
                <w:szCs w:val="24"/>
                <w:lang w:val="uk-UA" w:eastAsia="zh-C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730D11">
              <w:rPr>
                <w:rFonts w:ascii="Times New Roman" w:hAnsi="Times New Roman"/>
                <w:sz w:val="24"/>
                <w:szCs w:val="24"/>
                <w:lang w:val="uk-UA" w:eastAsia="zh-CN"/>
              </w:rPr>
              <w:t xml:space="preserve"> та пункту 46 Особливостей</w:t>
            </w:r>
            <w:r w:rsidRPr="000150DA">
              <w:rPr>
                <w:rFonts w:ascii="Times New Roman" w:hAnsi="Times New Roman"/>
                <w:sz w:val="24"/>
                <w:szCs w:val="24"/>
                <w:lang w:val="uk-UA" w:eastAsia="zh-CN"/>
              </w:rPr>
              <w:t>.</w:t>
            </w:r>
          </w:p>
        </w:tc>
      </w:tr>
      <w:tr w:rsidR="00957B0B" w:rsidRPr="00ED62F0" w14:paraId="441EB348" w14:textId="77777777" w:rsidTr="00B413F2">
        <w:tc>
          <w:tcPr>
            <w:tcW w:w="300" w:type="pct"/>
            <w:shd w:val="clear" w:color="auto" w:fill="FFFFFF"/>
            <w:hideMark/>
          </w:tcPr>
          <w:p w14:paraId="56B38A4C"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0CD6059" w14:textId="77777777" w:rsidR="00957B0B" w:rsidRPr="005E61D2" w:rsidRDefault="00957B0B" w:rsidP="00957B0B">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21F60EE6" w14:textId="77777777" w:rsidR="00957B0B" w:rsidRDefault="00957B0B" w:rsidP="00957B0B">
            <w:pPr>
              <w:spacing w:before="150" w:after="150" w:line="240" w:lineRule="auto"/>
              <w:rPr>
                <w:rFonts w:ascii="Times New Roman" w:eastAsia="Times New Roman" w:hAnsi="Times New Roman"/>
                <w:sz w:val="24"/>
                <w:szCs w:val="24"/>
                <w:lang w:val="uk-UA" w:eastAsia="ru-RU"/>
              </w:rPr>
            </w:pPr>
            <w:r w:rsidRPr="000150DA">
              <w:rPr>
                <w:rFonts w:ascii="Times New Roman" w:eastAsia="Times New Roman" w:hAnsi="Times New Roman"/>
                <w:sz w:val="24"/>
                <w:szCs w:val="24"/>
                <w:lang w:val="uk-UA" w:eastAsia="ru-RU"/>
              </w:rPr>
              <w:t>Не вимагається</w:t>
            </w:r>
          </w:p>
          <w:p w14:paraId="77A65BDA" w14:textId="77777777" w:rsidR="00957B0B" w:rsidRPr="00B413F2" w:rsidRDefault="00957B0B" w:rsidP="00957B0B">
            <w:pPr>
              <w:spacing w:before="150" w:after="150" w:line="240" w:lineRule="auto"/>
              <w:jc w:val="both"/>
              <w:rPr>
                <w:rFonts w:ascii="Times New Roman" w:eastAsia="Times New Roman" w:hAnsi="Times New Roman"/>
                <w:sz w:val="24"/>
                <w:szCs w:val="24"/>
                <w:lang w:val="uk-UA" w:eastAsia="ru-RU"/>
              </w:rPr>
            </w:pPr>
          </w:p>
        </w:tc>
      </w:tr>
    </w:tbl>
    <w:p w14:paraId="68D09903" w14:textId="77777777" w:rsidR="0001256B" w:rsidRDefault="0001256B">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58AE959" w14:textId="77777777" w:rsidR="0071560B" w:rsidRDefault="00262241" w:rsidP="0071560B">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 xml:space="preserve">Додаток №1 </w:t>
      </w:r>
    </w:p>
    <w:p w14:paraId="5D26CC54" w14:textId="77777777" w:rsidR="0071560B" w:rsidRDefault="00262241" w:rsidP="00575326">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t>до тендерної документації</w:t>
      </w:r>
      <w:r w:rsidR="0071560B">
        <w:rPr>
          <w:rFonts w:ascii="Times New Roman" w:hAnsi="Times New Roman"/>
          <w:b/>
          <w:bCs/>
          <w:sz w:val="24"/>
          <w:szCs w:val="24"/>
          <w:lang w:val="uk-UA"/>
        </w:rPr>
        <w:t xml:space="preserve"> </w:t>
      </w:r>
    </w:p>
    <w:p w14:paraId="347999EB" w14:textId="77777777" w:rsidR="0071560B" w:rsidRPr="0071560B" w:rsidRDefault="0071560B" w:rsidP="0071560B">
      <w:pPr>
        <w:jc w:val="center"/>
        <w:rPr>
          <w:rFonts w:ascii="Times New Roman" w:hAnsi="Times New Roman"/>
          <w:b/>
          <w:bCs/>
          <w:sz w:val="24"/>
          <w:szCs w:val="24"/>
          <w:lang w:val="uk-UA"/>
        </w:rPr>
      </w:pPr>
    </w:p>
    <w:p w14:paraId="174B2BF1" w14:textId="39E17187" w:rsidR="00797C99" w:rsidRPr="00797C99" w:rsidRDefault="00797C99" w:rsidP="00797C99">
      <w:pPr>
        <w:numPr>
          <w:ilvl w:val="0"/>
          <w:numId w:val="22"/>
        </w:numPr>
        <w:shd w:val="clear" w:color="auto" w:fill="FFFFFF"/>
        <w:spacing w:after="0" w:line="240" w:lineRule="auto"/>
        <w:ind w:left="502"/>
        <w:jc w:val="both"/>
        <w:rPr>
          <w:rFonts w:ascii="Times New Roman" w:eastAsia="Times New Roman" w:hAnsi="Times New Roman"/>
          <w:b/>
          <w:color w:val="000000"/>
          <w:sz w:val="24"/>
          <w:szCs w:val="24"/>
          <w:lang w:val="uk-UA" w:eastAsia="uk-UA"/>
        </w:rPr>
      </w:pPr>
      <w:bookmarkStart w:id="5" w:name="_Hlk118185787"/>
      <w:r>
        <w:rPr>
          <w:rFonts w:ascii="Times New Roman" w:hAnsi="Times New Roman"/>
          <w:b/>
          <w:bCs/>
          <w:sz w:val="24"/>
          <w:szCs w:val="24"/>
          <w:lang w:val="uk-UA"/>
        </w:rPr>
        <w:t>1.</w:t>
      </w:r>
      <w:r w:rsidRPr="00797C99">
        <w:rPr>
          <w:rFonts w:ascii="Times New Roman" w:eastAsia="Times New Roman" w:hAnsi="Times New Roman"/>
          <w:b/>
          <w:color w:val="000000"/>
          <w:sz w:val="24"/>
          <w:szCs w:val="24"/>
          <w:lang w:val="uk-UA" w:eastAsia="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466DAAA" w14:textId="504C04D1" w:rsidR="00797C99" w:rsidRDefault="00797C99" w:rsidP="00797C99">
      <w:pPr>
        <w:rPr>
          <w:rFonts w:ascii="Times New Roman" w:hAnsi="Times New Roman"/>
          <w:b/>
          <w:bCs/>
          <w:sz w:val="24"/>
          <w:szCs w:val="24"/>
          <w:lang w:val="uk-UA"/>
        </w:rPr>
      </w:pPr>
    </w:p>
    <w:p w14:paraId="1515099F" w14:textId="77777777" w:rsidR="00797C99" w:rsidRPr="00797C99" w:rsidRDefault="00797C99" w:rsidP="00797C99">
      <w:pPr>
        <w:spacing w:after="0" w:line="240" w:lineRule="auto"/>
        <w:ind w:left="885"/>
        <w:jc w:val="center"/>
        <w:rPr>
          <w:rFonts w:ascii="Times New Roman" w:eastAsia="Times New Roman" w:hAnsi="Times New Roman"/>
          <w:sz w:val="24"/>
          <w:szCs w:val="24"/>
          <w:lang w:val="uk-UA" w:eastAsia="uk-UA"/>
        </w:rPr>
      </w:pPr>
      <w:r w:rsidRPr="00797C99">
        <w:rPr>
          <w:rFonts w:ascii="Times New Roman" w:eastAsia="Times New Roman" w:hAnsi="Times New Roman"/>
          <w:b/>
          <w:i/>
          <w:sz w:val="24"/>
          <w:szCs w:val="24"/>
          <w:lang w:val="uk-UA" w:eastAsia="uk-UA"/>
        </w:rPr>
        <w:t>Замовник вибирає один або декілька кваліфікаційних критеріїв залежно від специфіки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661D0751" w14:textId="77777777" w:rsidTr="000A74B5">
        <w:tc>
          <w:tcPr>
            <w:tcW w:w="562" w:type="dxa"/>
            <w:shd w:val="clear" w:color="auto" w:fill="auto"/>
            <w:vAlign w:val="center"/>
          </w:tcPr>
          <w:bookmarkEnd w:id="5"/>
          <w:p w14:paraId="3C90CD89"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A29C615"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FA0C7C7"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0BA54888" w14:textId="77777777" w:rsidTr="000A74B5">
        <w:tc>
          <w:tcPr>
            <w:tcW w:w="562" w:type="dxa"/>
            <w:shd w:val="clear" w:color="auto" w:fill="auto"/>
          </w:tcPr>
          <w:p w14:paraId="02AE8918" w14:textId="77777777" w:rsidR="00262241" w:rsidRPr="000A74B5" w:rsidRDefault="004E3F8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7CCE08F3"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2E1DCF32" w14:textId="1E37F479" w:rsidR="00D22DC6" w:rsidRPr="00F16922" w:rsidRDefault="00D44374" w:rsidP="00D22DC6">
            <w:pPr>
              <w:pBdr>
                <w:top w:val="nil"/>
                <w:left w:val="nil"/>
                <w:bottom w:val="nil"/>
                <w:right w:val="nil"/>
                <w:between w:val="nil"/>
              </w:pBdr>
              <w:spacing w:line="240" w:lineRule="auto"/>
              <w:ind w:hanging="2"/>
              <w:jc w:val="both"/>
              <w:rPr>
                <w:rFonts w:ascii="Times New Roman" w:eastAsia="Times New Roman" w:hAnsi="Times New Roman"/>
              </w:rPr>
            </w:pPr>
            <w:r w:rsidRPr="00D44374">
              <w:rPr>
                <w:rFonts w:ascii="Times New Roman" w:hAnsi="Times New Roman"/>
                <w:sz w:val="24"/>
                <w:szCs w:val="24"/>
                <w:lang w:val="uk-UA"/>
              </w:rPr>
              <w:t>1. Довідка в довільній формі, з інформацією про виконання аналогічного</w:t>
            </w:r>
            <w:r w:rsidR="00D064E8">
              <w:rPr>
                <w:rFonts w:ascii="Times New Roman" w:hAnsi="Times New Roman"/>
                <w:sz w:val="24"/>
                <w:szCs w:val="24"/>
                <w:lang w:val="uk-UA"/>
              </w:rPr>
              <w:t>*</w:t>
            </w:r>
            <w:r w:rsidRPr="00D44374">
              <w:rPr>
                <w:rFonts w:ascii="Times New Roman" w:hAnsi="Times New Roman"/>
                <w:sz w:val="24"/>
                <w:szCs w:val="24"/>
                <w:lang w:val="uk-UA"/>
              </w:rPr>
              <w:t xml:space="preserve"> (аналогічних) за предметом закупівлі договору (договорів) (не менше одного договору).</w:t>
            </w:r>
            <w:r w:rsidR="00D22DC6" w:rsidRPr="00F16922">
              <w:rPr>
                <w:rFonts w:ascii="Times New Roman" w:eastAsia="Times New Roman" w:hAnsi="Times New Roman"/>
              </w:rPr>
              <w:t xml:space="preserve"> </w:t>
            </w:r>
          </w:p>
          <w:p w14:paraId="073A4B11" w14:textId="1AE00237" w:rsidR="00D44374" w:rsidRDefault="00D44374" w:rsidP="00D44374">
            <w:pPr>
              <w:spacing w:after="0" w:line="240" w:lineRule="auto"/>
              <w:jc w:val="both"/>
              <w:rPr>
                <w:rFonts w:ascii="Times New Roman" w:hAnsi="Times New Roman"/>
                <w:sz w:val="24"/>
                <w:szCs w:val="24"/>
                <w:lang w:val="uk-UA"/>
              </w:rPr>
            </w:pPr>
          </w:p>
          <w:p w14:paraId="60838370" w14:textId="0EF5BC9F" w:rsidR="004D6807" w:rsidRDefault="00D064E8" w:rsidP="00D44374">
            <w:pPr>
              <w:spacing w:after="0" w:line="240" w:lineRule="auto"/>
              <w:jc w:val="both"/>
              <w:rPr>
                <w:rFonts w:ascii="Times New Roman" w:eastAsia="Times New Roman" w:hAnsi="Times New Roman"/>
              </w:rPr>
            </w:pPr>
            <w:r>
              <w:rPr>
                <w:rFonts w:ascii="Times New Roman" w:hAnsi="Times New Roman"/>
                <w:sz w:val="24"/>
                <w:szCs w:val="24"/>
                <w:lang w:val="uk-UA"/>
              </w:rPr>
              <w:t>*</w:t>
            </w:r>
            <w:r w:rsidR="00D22DC6" w:rsidRPr="00F16922">
              <w:rPr>
                <w:rFonts w:ascii="Times New Roman" w:eastAsia="Times New Roman" w:hAnsi="Times New Roman"/>
              </w:rPr>
              <w:t xml:space="preserve"> </w:t>
            </w:r>
            <w:proofErr w:type="spellStart"/>
            <w:r w:rsidR="009C5D06">
              <w:rPr>
                <w:rFonts w:ascii="Times New Roman" w:eastAsia="Times New Roman" w:hAnsi="Times New Roman"/>
              </w:rPr>
              <w:t>Під</w:t>
            </w:r>
            <w:proofErr w:type="spellEnd"/>
            <w:r w:rsidR="009C5D06">
              <w:rPr>
                <w:rFonts w:ascii="Times New Roman" w:eastAsia="Times New Roman" w:hAnsi="Times New Roman"/>
              </w:rPr>
              <w:t xml:space="preserve"> </w:t>
            </w:r>
            <w:proofErr w:type="spellStart"/>
            <w:r w:rsidR="009C5D06">
              <w:rPr>
                <w:rFonts w:ascii="Times New Roman" w:eastAsia="Times New Roman" w:hAnsi="Times New Roman"/>
              </w:rPr>
              <w:t>поняттям</w:t>
            </w:r>
            <w:proofErr w:type="spellEnd"/>
            <w:r w:rsidR="009C5D06">
              <w:rPr>
                <w:rFonts w:ascii="Times New Roman" w:eastAsia="Times New Roman" w:hAnsi="Times New Roman"/>
              </w:rPr>
              <w:t xml:space="preserve"> «</w:t>
            </w:r>
            <w:proofErr w:type="spellStart"/>
            <w:r w:rsidR="009C5D06">
              <w:rPr>
                <w:rFonts w:ascii="Times New Roman" w:eastAsia="Times New Roman" w:hAnsi="Times New Roman"/>
              </w:rPr>
              <w:t>аналогічний</w:t>
            </w:r>
            <w:proofErr w:type="spellEnd"/>
            <w:r w:rsidR="009C5D06">
              <w:rPr>
                <w:rFonts w:ascii="Times New Roman" w:eastAsia="Times New Roman" w:hAnsi="Times New Roman"/>
              </w:rPr>
              <w:t xml:space="preserve"> </w:t>
            </w:r>
            <w:proofErr w:type="spellStart"/>
            <w:r w:rsidR="009C5D06">
              <w:rPr>
                <w:rFonts w:ascii="Times New Roman" w:eastAsia="Times New Roman" w:hAnsi="Times New Roman"/>
              </w:rPr>
              <w:t>договір</w:t>
            </w:r>
            <w:proofErr w:type="spellEnd"/>
            <w:r w:rsidR="009C5D06">
              <w:rPr>
                <w:rFonts w:ascii="Times New Roman" w:eastAsia="Times New Roman" w:hAnsi="Times New Roman"/>
              </w:rPr>
              <w:t xml:space="preserve">» </w:t>
            </w:r>
            <w:proofErr w:type="spellStart"/>
            <w:r w:rsidR="009C5D06">
              <w:rPr>
                <w:rFonts w:ascii="Times New Roman" w:eastAsia="Times New Roman" w:hAnsi="Times New Roman"/>
              </w:rPr>
              <w:t>слід</w:t>
            </w:r>
            <w:proofErr w:type="spellEnd"/>
            <w:r w:rsidR="009C5D06">
              <w:rPr>
                <w:rFonts w:ascii="Times New Roman" w:eastAsia="Times New Roman" w:hAnsi="Times New Roman"/>
              </w:rPr>
              <w:t xml:space="preserve"> </w:t>
            </w:r>
            <w:proofErr w:type="spellStart"/>
            <w:r w:rsidR="009C5D06">
              <w:rPr>
                <w:rFonts w:ascii="Times New Roman" w:eastAsia="Times New Roman" w:hAnsi="Times New Roman"/>
              </w:rPr>
              <w:t>розуміти</w:t>
            </w:r>
            <w:proofErr w:type="spellEnd"/>
            <w:r w:rsidR="009C5D06">
              <w:rPr>
                <w:rFonts w:ascii="Times New Roman" w:eastAsia="Times New Roman" w:hAnsi="Times New Roman"/>
              </w:rPr>
              <w:t xml:space="preserve"> </w:t>
            </w:r>
            <w:proofErr w:type="spellStart"/>
            <w:r w:rsidR="009C5D06">
              <w:rPr>
                <w:rFonts w:ascii="Times New Roman" w:eastAsia="Times New Roman" w:hAnsi="Times New Roman"/>
              </w:rPr>
              <w:t>договір</w:t>
            </w:r>
            <w:proofErr w:type="spellEnd"/>
            <w:r w:rsidR="009C5D06">
              <w:rPr>
                <w:rFonts w:ascii="Times New Roman" w:eastAsia="Times New Roman" w:hAnsi="Times New Roman"/>
              </w:rPr>
              <w:t xml:space="preserve">(и) на </w:t>
            </w:r>
            <w:proofErr w:type="spellStart"/>
            <w:r w:rsidR="009C5D06">
              <w:rPr>
                <w:rFonts w:ascii="Times New Roman" w:eastAsia="Times New Roman" w:hAnsi="Times New Roman"/>
              </w:rPr>
              <w:t>постачання</w:t>
            </w:r>
            <w:proofErr w:type="spellEnd"/>
            <w:r w:rsidR="009C5D06">
              <w:rPr>
                <w:rFonts w:ascii="Times New Roman" w:eastAsia="Times New Roman" w:hAnsi="Times New Roman"/>
              </w:rPr>
              <w:t xml:space="preserve"> </w:t>
            </w:r>
            <w:r w:rsidR="009C5D06">
              <w:rPr>
                <w:rFonts w:ascii="Times New Roman" w:eastAsia="Times New Roman" w:hAnsi="Times New Roman"/>
                <w:lang w:val="uk-UA"/>
              </w:rPr>
              <w:t xml:space="preserve">по коду ДК </w:t>
            </w:r>
            <w:r w:rsidR="009C5D06">
              <w:rPr>
                <w:rFonts w:ascii="Times New Roman" w:eastAsia="Times New Roman" w:hAnsi="Times New Roman"/>
              </w:rPr>
              <w:t xml:space="preserve"> </w:t>
            </w:r>
            <w:proofErr w:type="spellStart"/>
            <w:r w:rsidR="009C5D06">
              <w:rPr>
                <w:rFonts w:ascii="Times New Roman" w:eastAsia="Times New Roman" w:hAnsi="Times New Roman"/>
                <w:sz w:val="24"/>
                <w:szCs w:val="24"/>
              </w:rPr>
              <w:t>Єдиного</w:t>
            </w:r>
            <w:proofErr w:type="spellEnd"/>
            <w:r w:rsidR="009C5D06">
              <w:rPr>
                <w:rFonts w:ascii="Times New Roman" w:eastAsia="Times New Roman" w:hAnsi="Times New Roman"/>
                <w:sz w:val="24"/>
                <w:szCs w:val="24"/>
              </w:rPr>
              <w:t xml:space="preserve">  </w:t>
            </w:r>
            <w:proofErr w:type="spellStart"/>
            <w:r w:rsidR="009C5D06">
              <w:rPr>
                <w:rFonts w:ascii="Times New Roman" w:eastAsia="Times New Roman" w:hAnsi="Times New Roman"/>
                <w:sz w:val="24"/>
                <w:szCs w:val="24"/>
              </w:rPr>
              <w:t>закупівельного</w:t>
            </w:r>
            <w:proofErr w:type="spellEnd"/>
            <w:r w:rsidR="009C5D06">
              <w:rPr>
                <w:rFonts w:ascii="Times New Roman" w:eastAsia="Times New Roman" w:hAnsi="Times New Roman"/>
                <w:sz w:val="24"/>
                <w:szCs w:val="24"/>
              </w:rPr>
              <w:t xml:space="preserve"> словника</w:t>
            </w:r>
            <w:r w:rsidR="009C5D06">
              <w:rPr>
                <w:rFonts w:ascii="Times New Roman" w:eastAsia="Times New Roman" w:hAnsi="Times New Roman"/>
              </w:rPr>
              <w:t>.</w:t>
            </w:r>
          </w:p>
          <w:p w14:paraId="0451E539" w14:textId="77777777" w:rsidR="009C5D06" w:rsidRPr="00D44374" w:rsidRDefault="009C5D06" w:rsidP="00D44374">
            <w:pPr>
              <w:spacing w:after="0" w:line="240" w:lineRule="auto"/>
              <w:jc w:val="both"/>
              <w:rPr>
                <w:rFonts w:ascii="Times New Roman" w:hAnsi="Times New Roman"/>
                <w:sz w:val="24"/>
                <w:szCs w:val="24"/>
                <w:lang w:val="uk-UA"/>
              </w:rPr>
            </w:pPr>
          </w:p>
          <w:p w14:paraId="30565241" w14:textId="77777777"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2. На підтвердження досвіду виконання аналогічного (аналогічних) за предметом закупівлі договору (договорів) учасник має надати:</w:t>
            </w:r>
          </w:p>
          <w:p w14:paraId="7A9E5709" w14:textId="39FE1DF9"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 xml:space="preserve">— не менше 1 </w:t>
            </w:r>
            <w:proofErr w:type="spellStart"/>
            <w:r w:rsidR="00D064E8">
              <w:rPr>
                <w:rFonts w:ascii="Times New Roman" w:hAnsi="Times New Roman"/>
                <w:sz w:val="24"/>
                <w:szCs w:val="24"/>
                <w:lang w:val="uk-UA"/>
              </w:rPr>
              <w:t>скан</w:t>
            </w:r>
            <w:proofErr w:type="spellEnd"/>
            <w:r w:rsidR="00D064E8">
              <w:rPr>
                <w:rFonts w:ascii="Times New Roman" w:hAnsi="Times New Roman"/>
                <w:sz w:val="24"/>
                <w:szCs w:val="24"/>
                <w:lang w:val="uk-UA"/>
              </w:rPr>
              <w:t>-</w:t>
            </w:r>
            <w:r w:rsidRPr="00D44374">
              <w:rPr>
                <w:rFonts w:ascii="Times New Roman" w:hAnsi="Times New Roman"/>
                <w:sz w:val="24"/>
                <w:szCs w:val="24"/>
                <w:lang w:val="uk-UA"/>
              </w:rPr>
              <w:t xml:space="preserve">копії </w:t>
            </w:r>
            <w:r w:rsidR="00D064E8" w:rsidRPr="00D064E8">
              <w:rPr>
                <w:rFonts w:ascii="Times New Roman" w:hAnsi="Times New Roman"/>
                <w:sz w:val="24"/>
                <w:szCs w:val="24"/>
                <w:u w:val="single"/>
                <w:lang w:val="uk-UA"/>
              </w:rPr>
              <w:t>повністю</w:t>
            </w:r>
            <w:r w:rsidRPr="00D44374">
              <w:rPr>
                <w:rFonts w:ascii="Times New Roman" w:hAnsi="Times New Roman"/>
                <w:sz w:val="24"/>
                <w:szCs w:val="24"/>
                <w:lang w:val="uk-UA"/>
              </w:rPr>
              <w:t xml:space="preserve"> зазначено</w:t>
            </w:r>
            <w:r w:rsidR="00D22DC6">
              <w:rPr>
                <w:rFonts w:ascii="Times New Roman" w:hAnsi="Times New Roman"/>
                <w:sz w:val="24"/>
                <w:szCs w:val="24"/>
                <w:lang w:val="uk-UA"/>
              </w:rPr>
              <w:t>ї</w:t>
            </w:r>
            <w:r w:rsidRPr="00D44374">
              <w:rPr>
                <w:rFonts w:ascii="Times New Roman" w:hAnsi="Times New Roman"/>
                <w:sz w:val="24"/>
                <w:szCs w:val="24"/>
                <w:lang w:val="uk-UA"/>
              </w:rPr>
              <w:t xml:space="preserve"> в довідці (з усіма додатковими угодами, додатками та специфікаціями до договору)</w:t>
            </w:r>
            <w:r w:rsidR="004D6807">
              <w:rPr>
                <w:rFonts w:ascii="Times New Roman" w:hAnsi="Times New Roman"/>
                <w:sz w:val="24"/>
                <w:szCs w:val="24"/>
                <w:lang w:val="uk-UA"/>
              </w:rPr>
              <w:t xml:space="preserve"> </w:t>
            </w:r>
          </w:p>
          <w:p w14:paraId="277DE2CA" w14:textId="0EF936C4" w:rsidR="004D6807" w:rsidRDefault="00D44374" w:rsidP="004D6807">
            <w:pPr>
              <w:spacing w:after="0" w:line="240" w:lineRule="auto"/>
              <w:jc w:val="both"/>
              <w:rPr>
                <w:rFonts w:ascii="Times New Roman" w:hAnsi="Times New Roman"/>
                <w:i/>
                <w:iCs/>
                <w:sz w:val="24"/>
                <w:szCs w:val="24"/>
                <w:lang w:val="uk-UA"/>
              </w:rPr>
            </w:pPr>
            <w:r w:rsidRPr="00D44374">
              <w:rPr>
                <w:rFonts w:ascii="Times New Roman" w:hAnsi="Times New Roman"/>
                <w:sz w:val="24"/>
                <w:szCs w:val="24"/>
                <w:lang w:val="uk-UA"/>
              </w:rPr>
              <w:t>— копії(ю) документів(у) на підтвердження виконання не менше ніж одного договору, зазначеного в наданій учасником довідці</w:t>
            </w:r>
            <w:r w:rsidR="004D6807">
              <w:rPr>
                <w:rFonts w:ascii="Times New Roman" w:hAnsi="Times New Roman"/>
                <w:sz w:val="24"/>
                <w:szCs w:val="24"/>
                <w:lang w:val="uk-UA"/>
              </w:rPr>
              <w:t xml:space="preserve">, а саме: </w:t>
            </w:r>
            <w:r w:rsidR="004D6807" w:rsidRPr="008F2A16">
              <w:rPr>
                <w:rFonts w:ascii="Times New Roman" w:hAnsi="Times New Roman"/>
                <w:iCs/>
                <w:sz w:val="24"/>
                <w:szCs w:val="24"/>
                <w:lang w:val="uk-UA"/>
              </w:rPr>
              <w:t>оформлену (</w:t>
            </w:r>
            <w:proofErr w:type="spellStart"/>
            <w:r w:rsidR="004D6807" w:rsidRPr="008F2A16">
              <w:rPr>
                <w:rFonts w:ascii="Times New Roman" w:hAnsi="Times New Roman"/>
                <w:iCs/>
                <w:sz w:val="24"/>
                <w:szCs w:val="24"/>
                <w:lang w:val="uk-UA"/>
              </w:rPr>
              <w:t>их</w:t>
            </w:r>
            <w:proofErr w:type="spellEnd"/>
            <w:r w:rsidR="004D6807" w:rsidRPr="008F2A16">
              <w:rPr>
                <w:rFonts w:ascii="Times New Roman" w:hAnsi="Times New Roman"/>
                <w:iCs/>
                <w:sz w:val="24"/>
                <w:szCs w:val="24"/>
                <w:lang w:val="uk-UA"/>
              </w:rPr>
              <w:t>) відповідним чином видаткову(</w:t>
            </w:r>
            <w:proofErr w:type="spellStart"/>
            <w:r w:rsidR="004D6807" w:rsidRPr="008F2A16">
              <w:rPr>
                <w:rFonts w:ascii="Times New Roman" w:hAnsi="Times New Roman"/>
                <w:iCs/>
                <w:sz w:val="24"/>
                <w:szCs w:val="24"/>
                <w:lang w:val="uk-UA"/>
              </w:rPr>
              <w:t>их</w:t>
            </w:r>
            <w:proofErr w:type="spellEnd"/>
            <w:r w:rsidR="004D6807" w:rsidRPr="008F2A16">
              <w:rPr>
                <w:rFonts w:ascii="Times New Roman" w:hAnsi="Times New Roman"/>
                <w:iCs/>
                <w:sz w:val="24"/>
                <w:szCs w:val="24"/>
                <w:lang w:val="uk-UA"/>
              </w:rPr>
              <w:t>) накладну(</w:t>
            </w:r>
            <w:proofErr w:type="spellStart"/>
            <w:r w:rsidR="004D6807" w:rsidRPr="008F2A16">
              <w:rPr>
                <w:rFonts w:ascii="Times New Roman" w:hAnsi="Times New Roman"/>
                <w:iCs/>
                <w:sz w:val="24"/>
                <w:szCs w:val="24"/>
                <w:lang w:val="uk-UA"/>
              </w:rPr>
              <w:t>их</w:t>
            </w:r>
            <w:proofErr w:type="spellEnd"/>
            <w:r w:rsidR="004D6807" w:rsidRPr="008F2A16">
              <w:rPr>
                <w:rFonts w:ascii="Times New Roman" w:hAnsi="Times New Roman"/>
                <w:iCs/>
                <w:sz w:val="24"/>
                <w:szCs w:val="24"/>
                <w:lang w:val="uk-UA"/>
              </w:rPr>
              <w:t>) та/або передбачених умовами такого договору оформлених відповідним чином актів здачі-приймання Товару тощо, що підтверджують</w:t>
            </w:r>
            <w:r w:rsidR="007A2AEB">
              <w:rPr>
                <w:rFonts w:ascii="Times New Roman" w:hAnsi="Times New Roman"/>
                <w:iCs/>
                <w:sz w:val="24"/>
                <w:szCs w:val="24"/>
                <w:lang w:val="uk-UA"/>
              </w:rPr>
              <w:t xml:space="preserve"> повне  </w:t>
            </w:r>
            <w:r w:rsidR="004D6807" w:rsidRPr="008F2A16">
              <w:rPr>
                <w:rFonts w:ascii="Times New Roman" w:hAnsi="Times New Roman"/>
                <w:iCs/>
                <w:sz w:val="24"/>
                <w:szCs w:val="24"/>
                <w:lang w:val="uk-UA"/>
              </w:rPr>
              <w:t xml:space="preserve"> виконання договору</w:t>
            </w:r>
            <w:r w:rsidR="004D6807">
              <w:rPr>
                <w:rFonts w:ascii="Times New Roman" w:hAnsi="Times New Roman"/>
                <w:iCs/>
                <w:sz w:val="24"/>
                <w:szCs w:val="24"/>
                <w:lang w:val="uk-UA"/>
              </w:rPr>
              <w:t xml:space="preserve">. </w:t>
            </w:r>
          </w:p>
          <w:p w14:paraId="0C2AC069" w14:textId="77777777" w:rsidR="00262241" w:rsidRDefault="00262241" w:rsidP="00D44374">
            <w:pPr>
              <w:spacing w:after="0" w:line="240" w:lineRule="auto"/>
              <w:jc w:val="both"/>
              <w:rPr>
                <w:rFonts w:ascii="Times New Roman" w:hAnsi="Times New Roman"/>
                <w:sz w:val="24"/>
                <w:szCs w:val="24"/>
                <w:lang w:val="uk-UA"/>
              </w:rPr>
            </w:pPr>
          </w:p>
          <w:p w14:paraId="5F2438D6" w14:textId="09B6C882" w:rsidR="00FA618C" w:rsidRPr="00FA618C" w:rsidRDefault="00FA618C" w:rsidP="00D44374">
            <w:pPr>
              <w:spacing w:after="0" w:line="240" w:lineRule="auto"/>
              <w:jc w:val="both"/>
              <w:rPr>
                <w:rFonts w:ascii="Times New Roman" w:hAnsi="Times New Roman"/>
                <w:b/>
                <w:bCs/>
                <w:sz w:val="24"/>
                <w:szCs w:val="24"/>
                <w:lang w:val="uk-UA"/>
              </w:rPr>
            </w:pPr>
          </w:p>
        </w:tc>
      </w:tr>
      <w:tr w:rsidR="00797C99" w:rsidRPr="000A74B5" w14:paraId="7A3C6D39" w14:textId="77777777" w:rsidTr="000A74B5">
        <w:tc>
          <w:tcPr>
            <w:tcW w:w="562" w:type="dxa"/>
            <w:shd w:val="clear" w:color="auto" w:fill="auto"/>
          </w:tcPr>
          <w:p w14:paraId="44328FEE" w14:textId="7B372242" w:rsidR="00797C99" w:rsidRDefault="00797C9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14:paraId="62C880F7" w14:textId="7DB57E4D" w:rsidR="00797C99" w:rsidRPr="000A74B5" w:rsidRDefault="00797C99" w:rsidP="000A74B5">
            <w:pPr>
              <w:spacing w:after="0" w:line="240" w:lineRule="auto"/>
              <w:jc w:val="both"/>
              <w:rPr>
                <w:rFonts w:ascii="Times New Roman" w:hAnsi="Times New Roman"/>
                <w:sz w:val="24"/>
                <w:szCs w:val="24"/>
                <w:lang w:val="uk-UA"/>
              </w:rPr>
            </w:pPr>
            <w:proofErr w:type="spellStart"/>
            <w:r w:rsidRPr="00AF30C8">
              <w:rPr>
                <w:rFonts w:ascii="Times New Roman" w:eastAsia="Times New Roman" w:hAnsi="Times New Roman"/>
                <w:b/>
                <w:color w:val="000000"/>
                <w:sz w:val="24"/>
                <w:szCs w:val="24"/>
              </w:rPr>
              <w:t>Наявність</w:t>
            </w:r>
            <w:proofErr w:type="spellEnd"/>
            <w:r w:rsidRPr="00AF30C8">
              <w:rPr>
                <w:rFonts w:ascii="Times New Roman" w:eastAsia="Times New Roman" w:hAnsi="Times New Roman"/>
                <w:b/>
                <w:color w:val="000000"/>
                <w:sz w:val="24"/>
                <w:szCs w:val="24"/>
              </w:rPr>
              <w:t xml:space="preserve"> </w:t>
            </w:r>
            <w:proofErr w:type="spellStart"/>
            <w:r w:rsidRPr="00AF30C8">
              <w:rPr>
                <w:rFonts w:ascii="Times New Roman" w:eastAsia="Times New Roman" w:hAnsi="Times New Roman"/>
                <w:b/>
                <w:color w:val="000000"/>
                <w:sz w:val="24"/>
                <w:szCs w:val="24"/>
              </w:rPr>
              <w:t>обладнання</w:t>
            </w:r>
            <w:proofErr w:type="spellEnd"/>
            <w:r w:rsidRPr="00AF30C8">
              <w:rPr>
                <w:rFonts w:ascii="Times New Roman" w:eastAsia="Times New Roman" w:hAnsi="Times New Roman"/>
                <w:b/>
                <w:color w:val="000000"/>
                <w:sz w:val="24"/>
                <w:szCs w:val="24"/>
              </w:rPr>
              <w:t xml:space="preserve">, </w:t>
            </w:r>
            <w:proofErr w:type="spellStart"/>
            <w:r w:rsidRPr="00AF30C8">
              <w:rPr>
                <w:rFonts w:ascii="Times New Roman" w:eastAsia="Times New Roman" w:hAnsi="Times New Roman"/>
                <w:b/>
                <w:color w:val="000000"/>
                <w:sz w:val="24"/>
                <w:szCs w:val="24"/>
              </w:rPr>
              <w:t>матеріально-технічної</w:t>
            </w:r>
            <w:proofErr w:type="spellEnd"/>
            <w:r w:rsidRPr="00AF30C8">
              <w:rPr>
                <w:rFonts w:ascii="Times New Roman" w:eastAsia="Times New Roman" w:hAnsi="Times New Roman"/>
                <w:b/>
                <w:color w:val="000000"/>
                <w:sz w:val="24"/>
                <w:szCs w:val="24"/>
              </w:rPr>
              <w:t xml:space="preserve"> </w:t>
            </w:r>
            <w:proofErr w:type="spellStart"/>
            <w:r w:rsidRPr="00AF30C8">
              <w:rPr>
                <w:rFonts w:ascii="Times New Roman" w:eastAsia="Times New Roman" w:hAnsi="Times New Roman"/>
                <w:b/>
                <w:color w:val="000000"/>
                <w:sz w:val="24"/>
                <w:szCs w:val="24"/>
              </w:rPr>
              <w:t>бази</w:t>
            </w:r>
            <w:proofErr w:type="spellEnd"/>
            <w:r w:rsidRPr="00AF30C8">
              <w:rPr>
                <w:rFonts w:ascii="Times New Roman" w:eastAsia="Times New Roman" w:hAnsi="Times New Roman"/>
                <w:b/>
                <w:color w:val="000000"/>
                <w:sz w:val="24"/>
                <w:szCs w:val="24"/>
              </w:rPr>
              <w:t xml:space="preserve"> та </w:t>
            </w:r>
            <w:proofErr w:type="spellStart"/>
            <w:r w:rsidRPr="00AF30C8">
              <w:rPr>
                <w:rFonts w:ascii="Times New Roman" w:eastAsia="Times New Roman" w:hAnsi="Times New Roman"/>
                <w:b/>
                <w:color w:val="000000"/>
                <w:sz w:val="24"/>
                <w:szCs w:val="24"/>
              </w:rPr>
              <w:t>технологій</w:t>
            </w:r>
            <w:proofErr w:type="spellEnd"/>
          </w:p>
        </w:tc>
        <w:tc>
          <w:tcPr>
            <w:tcW w:w="5806" w:type="dxa"/>
            <w:shd w:val="clear" w:color="auto" w:fill="auto"/>
          </w:tcPr>
          <w:p w14:paraId="410865F6" w14:textId="14149925" w:rsidR="00797C99" w:rsidRPr="00D44374" w:rsidRDefault="00797C99" w:rsidP="00D22DC6">
            <w:pPr>
              <w:pBdr>
                <w:top w:val="nil"/>
                <w:left w:val="nil"/>
                <w:bottom w:val="nil"/>
                <w:right w:val="nil"/>
                <w:between w:val="nil"/>
              </w:pBdr>
              <w:spacing w:line="240" w:lineRule="auto"/>
              <w:ind w:hanging="2"/>
              <w:jc w:val="both"/>
              <w:rPr>
                <w:rFonts w:ascii="Times New Roman" w:hAnsi="Times New Roman"/>
                <w:sz w:val="24"/>
                <w:szCs w:val="24"/>
                <w:lang w:val="uk-UA"/>
              </w:rPr>
            </w:pPr>
            <w:r w:rsidRPr="00AF30C8">
              <w:rPr>
                <w:rFonts w:ascii="Times New Roman" w:eastAsia="Times New Roman" w:hAnsi="Times New Roman"/>
                <w:sz w:val="24"/>
                <w:szCs w:val="24"/>
              </w:rPr>
              <w:t xml:space="preserve">Даний </w:t>
            </w:r>
            <w:proofErr w:type="spellStart"/>
            <w:r w:rsidRPr="00AF30C8">
              <w:rPr>
                <w:rFonts w:ascii="Times New Roman" w:eastAsia="Times New Roman" w:hAnsi="Times New Roman"/>
                <w:sz w:val="24"/>
                <w:szCs w:val="24"/>
              </w:rPr>
              <w:t>критерій</w:t>
            </w:r>
            <w:proofErr w:type="spellEnd"/>
            <w:r w:rsidRPr="00AF30C8">
              <w:rPr>
                <w:rFonts w:ascii="Times New Roman" w:eastAsia="Times New Roman" w:hAnsi="Times New Roman"/>
                <w:sz w:val="24"/>
                <w:szCs w:val="24"/>
              </w:rPr>
              <w:t xml:space="preserve"> в </w:t>
            </w:r>
            <w:proofErr w:type="spellStart"/>
            <w:r w:rsidRPr="00AF30C8">
              <w:rPr>
                <w:rFonts w:ascii="Times New Roman" w:eastAsia="Times New Roman" w:hAnsi="Times New Roman"/>
                <w:sz w:val="24"/>
                <w:szCs w:val="24"/>
              </w:rPr>
              <w:t>даній</w:t>
            </w:r>
            <w:proofErr w:type="spellEnd"/>
            <w:r w:rsidRPr="00AF30C8">
              <w:rPr>
                <w:rFonts w:ascii="Times New Roman" w:eastAsia="Times New Roman" w:hAnsi="Times New Roman"/>
                <w:sz w:val="24"/>
                <w:szCs w:val="24"/>
              </w:rPr>
              <w:t xml:space="preserve"> </w:t>
            </w:r>
            <w:proofErr w:type="spellStart"/>
            <w:r w:rsidRPr="00AF30C8">
              <w:rPr>
                <w:rFonts w:ascii="Times New Roman" w:eastAsia="Times New Roman" w:hAnsi="Times New Roman"/>
                <w:sz w:val="24"/>
                <w:szCs w:val="24"/>
              </w:rPr>
              <w:t>закупівлі</w:t>
            </w:r>
            <w:proofErr w:type="spellEnd"/>
            <w:r w:rsidRPr="00AF30C8">
              <w:rPr>
                <w:rFonts w:ascii="Times New Roman" w:eastAsia="Times New Roman" w:hAnsi="Times New Roman"/>
                <w:sz w:val="24"/>
                <w:szCs w:val="24"/>
              </w:rPr>
              <w:t xml:space="preserve"> не </w:t>
            </w:r>
            <w:proofErr w:type="spellStart"/>
            <w:r w:rsidRPr="00AF30C8">
              <w:rPr>
                <w:rFonts w:ascii="Times New Roman" w:eastAsia="Times New Roman" w:hAnsi="Times New Roman"/>
                <w:sz w:val="24"/>
                <w:szCs w:val="24"/>
              </w:rPr>
              <w:t>застосовується</w:t>
            </w:r>
            <w:proofErr w:type="spellEnd"/>
          </w:p>
        </w:tc>
      </w:tr>
      <w:tr w:rsidR="00797C99" w:rsidRPr="00797C99" w14:paraId="7D739729" w14:textId="77777777" w:rsidTr="000A74B5">
        <w:tc>
          <w:tcPr>
            <w:tcW w:w="562" w:type="dxa"/>
            <w:shd w:val="clear" w:color="auto" w:fill="auto"/>
          </w:tcPr>
          <w:p w14:paraId="112B96E6" w14:textId="567AEFB0" w:rsidR="00797C99" w:rsidRDefault="00797C9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7" w:type="dxa"/>
            <w:shd w:val="clear" w:color="auto" w:fill="auto"/>
          </w:tcPr>
          <w:p w14:paraId="5048B76A" w14:textId="423E151E" w:rsidR="00797C99" w:rsidRPr="00797C99" w:rsidRDefault="00797C99" w:rsidP="000A74B5">
            <w:pPr>
              <w:spacing w:after="0" w:line="240" w:lineRule="auto"/>
              <w:jc w:val="both"/>
              <w:rPr>
                <w:rFonts w:ascii="Times New Roman" w:hAnsi="Times New Roman"/>
                <w:sz w:val="24"/>
                <w:szCs w:val="24"/>
                <w:lang w:val="uk-UA"/>
              </w:rPr>
            </w:pPr>
            <w:r w:rsidRPr="00797C99">
              <w:rPr>
                <w:rFonts w:ascii="Times New Roman" w:eastAsia="Times New Roman" w:hAnsi="Times New Roman"/>
                <w:b/>
                <w:color w:val="000000"/>
                <w:sz w:val="24"/>
                <w:szCs w:val="24"/>
                <w:lang w:val="uk-UA"/>
              </w:rPr>
              <w:t>Наявність працівників відповідної кваліфікації, які мають необхідні знання та досвід*</w:t>
            </w:r>
          </w:p>
        </w:tc>
        <w:tc>
          <w:tcPr>
            <w:tcW w:w="5806" w:type="dxa"/>
            <w:shd w:val="clear" w:color="auto" w:fill="auto"/>
          </w:tcPr>
          <w:p w14:paraId="10B150C0" w14:textId="502D7D7A" w:rsidR="00797C99" w:rsidRPr="00D44374" w:rsidRDefault="00797C99" w:rsidP="00D22DC6">
            <w:pPr>
              <w:pBdr>
                <w:top w:val="nil"/>
                <w:left w:val="nil"/>
                <w:bottom w:val="nil"/>
                <w:right w:val="nil"/>
                <w:between w:val="nil"/>
              </w:pBdr>
              <w:spacing w:line="240" w:lineRule="auto"/>
              <w:ind w:hanging="2"/>
              <w:jc w:val="both"/>
              <w:rPr>
                <w:rFonts w:ascii="Times New Roman" w:hAnsi="Times New Roman"/>
                <w:sz w:val="24"/>
                <w:szCs w:val="24"/>
                <w:lang w:val="uk-UA"/>
              </w:rPr>
            </w:pPr>
            <w:r w:rsidRPr="00AF30C8">
              <w:rPr>
                <w:rFonts w:ascii="Times New Roman" w:eastAsia="Times New Roman" w:hAnsi="Times New Roman"/>
                <w:sz w:val="24"/>
                <w:szCs w:val="24"/>
              </w:rPr>
              <w:t xml:space="preserve">Даний </w:t>
            </w:r>
            <w:proofErr w:type="spellStart"/>
            <w:r w:rsidRPr="00AF30C8">
              <w:rPr>
                <w:rFonts w:ascii="Times New Roman" w:eastAsia="Times New Roman" w:hAnsi="Times New Roman"/>
                <w:sz w:val="24"/>
                <w:szCs w:val="24"/>
              </w:rPr>
              <w:t>критерій</w:t>
            </w:r>
            <w:proofErr w:type="spellEnd"/>
            <w:r w:rsidRPr="00AF30C8">
              <w:rPr>
                <w:rFonts w:ascii="Times New Roman" w:eastAsia="Times New Roman" w:hAnsi="Times New Roman"/>
                <w:sz w:val="24"/>
                <w:szCs w:val="24"/>
              </w:rPr>
              <w:t xml:space="preserve"> в </w:t>
            </w:r>
            <w:proofErr w:type="spellStart"/>
            <w:r w:rsidRPr="00AF30C8">
              <w:rPr>
                <w:rFonts w:ascii="Times New Roman" w:eastAsia="Times New Roman" w:hAnsi="Times New Roman"/>
                <w:sz w:val="24"/>
                <w:szCs w:val="24"/>
              </w:rPr>
              <w:t>даній</w:t>
            </w:r>
            <w:proofErr w:type="spellEnd"/>
            <w:r w:rsidRPr="00AF30C8">
              <w:rPr>
                <w:rFonts w:ascii="Times New Roman" w:eastAsia="Times New Roman" w:hAnsi="Times New Roman"/>
                <w:sz w:val="24"/>
                <w:szCs w:val="24"/>
              </w:rPr>
              <w:t xml:space="preserve"> </w:t>
            </w:r>
            <w:proofErr w:type="spellStart"/>
            <w:r w:rsidRPr="00AF30C8">
              <w:rPr>
                <w:rFonts w:ascii="Times New Roman" w:eastAsia="Times New Roman" w:hAnsi="Times New Roman"/>
                <w:sz w:val="24"/>
                <w:szCs w:val="24"/>
              </w:rPr>
              <w:t>закупівлі</w:t>
            </w:r>
            <w:proofErr w:type="spellEnd"/>
            <w:r w:rsidRPr="00AF30C8">
              <w:rPr>
                <w:rFonts w:ascii="Times New Roman" w:eastAsia="Times New Roman" w:hAnsi="Times New Roman"/>
                <w:sz w:val="24"/>
                <w:szCs w:val="24"/>
              </w:rPr>
              <w:t xml:space="preserve"> не </w:t>
            </w:r>
            <w:proofErr w:type="spellStart"/>
            <w:r w:rsidRPr="00AF30C8">
              <w:rPr>
                <w:rFonts w:ascii="Times New Roman" w:eastAsia="Times New Roman" w:hAnsi="Times New Roman"/>
                <w:sz w:val="24"/>
                <w:szCs w:val="24"/>
              </w:rPr>
              <w:t>застосовується</w:t>
            </w:r>
            <w:proofErr w:type="spellEnd"/>
          </w:p>
        </w:tc>
      </w:tr>
      <w:tr w:rsidR="00797C99" w:rsidRPr="000A74B5" w14:paraId="3E28D82B" w14:textId="77777777" w:rsidTr="000A74B5">
        <w:tc>
          <w:tcPr>
            <w:tcW w:w="562" w:type="dxa"/>
            <w:shd w:val="clear" w:color="auto" w:fill="auto"/>
          </w:tcPr>
          <w:p w14:paraId="73D1344C" w14:textId="3FF9C050" w:rsidR="00797C99" w:rsidRDefault="00797C9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77" w:type="dxa"/>
            <w:shd w:val="clear" w:color="auto" w:fill="auto"/>
          </w:tcPr>
          <w:p w14:paraId="3BD02BA4" w14:textId="01B9C31E" w:rsidR="00797C99" w:rsidRPr="000A74B5" w:rsidRDefault="00797C99" w:rsidP="000A74B5">
            <w:pPr>
              <w:spacing w:after="0" w:line="240" w:lineRule="auto"/>
              <w:jc w:val="both"/>
              <w:rPr>
                <w:rFonts w:ascii="Times New Roman" w:hAnsi="Times New Roman"/>
                <w:sz w:val="24"/>
                <w:szCs w:val="24"/>
                <w:lang w:val="uk-UA"/>
              </w:rPr>
            </w:pPr>
            <w:proofErr w:type="spellStart"/>
            <w:r w:rsidRPr="00CD0FCD">
              <w:rPr>
                <w:rFonts w:ascii="Times New Roman" w:eastAsia="Times New Roman" w:hAnsi="Times New Roman"/>
                <w:b/>
                <w:color w:val="000000"/>
                <w:sz w:val="24"/>
                <w:szCs w:val="24"/>
              </w:rPr>
              <w:t>Наявність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фінансової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спроможності</w:t>
            </w:r>
            <w:proofErr w:type="spellEnd"/>
          </w:p>
        </w:tc>
        <w:tc>
          <w:tcPr>
            <w:tcW w:w="5806" w:type="dxa"/>
            <w:shd w:val="clear" w:color="auto" w:fill="auto"/>
          </w:tcPr>
          <w:p w14:paraId="3C26F8F0" w14:textId="7CDA656F" w:rsidR="00797C99" w:rsidRPr="00D44374" w:rsidRDefault="00797C99" w:rsidP="00D22DC6">
            <w:pPr>
              <w:pBdr>
                <w:top w:val="nil"/>
                <w:left w:val="nil"/>
                <w:bottom w:val="nil"/>
                <w:right w:val="nil"/>
                <w:between w:val="nil"/>
              </w:pBdr>
              <w:spacing w:line="240" w:lineRule="auto"/>
              <w:ind w:hanging="2"/>
              <w:jc w:val="both"/>
              <w:rPr>
                <w:rFonts w:ascii="Times New Roman" w:hAnsi="Times New Roman"/>
                <w:sz w:val="24"/>
                <w:szCs w:val="24"/>
                <w:lang w:val="uk-UA"/>
              </w:rPr>
            </w:pPr>
            <w:r w:rsidRPr="00AF30C8">
              <w:rPr>
                <w:rFonts w:ascii="Times New Roman" w:eastAsia="Times New Roman" w:hAnsi="Times New Roman"/>
                <w:sz w:val="24"/>
                <w:szCs w:val="24"/>
              </w:rPr>
              <w:t xml:space="preserve">Даний </w:t>
            </w:r>
            <w:proofErr w:type="spellStart"/>
            <w:r w:rsidRPr="00AF30C8">
              <w:rPr>
                <w:rFonts w:ascii="Times New Roman" w:eastAsia="Times New Roman" w:hAnsi="Times New Roman"/>
                <w:sz w:val="24"/>
                <w:szCs w:val="24"/>
              </w:rPr>
              <w:t>критерій</w:t>
            </w:r>
            <w:proofErr w:type="spellEnd"/>
            <w:r w:rsidRPr="00AF30C8">
              <w:rPr>
                <w:rFonts w:ascii="Times New Roman" w:eastAsia="Times New Roman" w:hAnsi="Times New Roman"/>
                <w:sz w:val="24"/>
                <w:szCs w:val="24"/>
              </w:rPr>
              <w:t xml:space="preserve"> в </w:t>
            </w:r>
            <w:proofErr w:type="spellStart"/>
            <w:r w:rsidRPr="00AF30C8">
              <w:rPr>
                <w:rFonts w:ascii="Times New Roman" w:eastAsia="Times New Roman" w:hAnsi="Times New Roman"/>
                <w:sz w:val="24"/>
                <w:szCs w:val="24"/>
              </w:rPr>
              <w:t>даній</w:t>
            </w:r>
            <w:proofErr w:type="spellEnd"/>
            <w:r w:rsidRPr="00AF30C8">
              <w:rPr>
                <w:rFonts w:ascii="Times New Roman" w:eastAsia="Times New Roman" w:hAnsi="Times New Roman"/>
                <w:sz w:val="24"/>
                <w:szCs w:val="24"/>
              </w:rPr>
              <w:t xml:space="preserve"> </w:t>
            </w:r>
            <w:proofErr w:type="spellStart"/>
            <w:r w:rsidRPr="00AF30C8">
              <w:rPr>
                <w:rFonts w:ascii="Times New Roman" w:eastAsia="Times New Roman" w:hAnsi="Times New Roman"/>
                <w:sz w:val="24"/>
                <w:szCs w:val="24"/>
              </w:rPr>
              <w:t>закупівлі</w:t>
            </w:r>
            <w:proofErr w:type="spellEnd"/>
            <w:r w:rsidRPr="00AF30C8">
              <w:rPr>
                <w:rFonts w:ascii="Times New Roman" w:eastAsia="Times New Roman" w:hAnsi="Times New Roman"/>
                <w:sz w:val="24"/>
                <w:szCs w:val="24"/>
              </w:rPr>
              <w:t xml:space="preserve"> не </w:t>
            </w:r>
            <w:proofErr w:type="spellStart"/>
            <w:r w:rsidRPr="00AF30C8">
              <w:rPr>
                <w:rFonts w:ascii="Times New Roman" w:eastAsia="Times New Roman" w:hAnsi="Times New Roman"/>
                <w:sz w:val="24"/>
                <w:szCs w:val="24"/>
              </w:rPr>
              <w:t>застосовується</w:t>
            </w:r>
            <w:proofErr w:type="spellEnd"/>
          </w:p>
        </w:tc>
      </w:tr>
    </w:tbl>
    <w:p w14:paraId="5EDC3444" w14:textId="042E5977" w:rsidR="0067548D" w:rsidRDefault="00D44374" w:rsidP="004E52BB">
      <w:pPr>
        <w:jc w:val="both"/>
        <w:rPr>
          <w:rFonts w:ascii="Times New Roman" w:hAnsi="Times New Roman"/>
          <w:sz w:val="24"/>
          <w:szCs w:val="24"/>
          <w:lang w:val="uk-UA"/>
        </w:rPr>
      </w:pPr>
      <w:r>
        <w:rPr>
          <w:rFonts w:ascii="Times New Roman" w:hAnsi="Times New Roman"/>
          <w:sz w:val="24"/>
          <w:szCs w:val="24"/>
          <w:lang w:val="uk-UA"/>
        </w:rPr>
        <w:t>*</w:t>
      </w:r>
      <w:r w:rsidRPr="00D44374">
        <w:t xml:space="preserve"> </w:t>
      </w:r>
      <w:r w:rsidRPr="00D4437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2AE820" w14:textId="6617C873" w:rsidR="000150DA" w:rsidRDefault="000150DA" w:rsidP="004E52BB">
      <w:pPr>
        <w:jc w:val="both"/>
        <w:rPr>
          <w:rFonts w:ascii="Times New Roman" w:hAnsi="Times New Roman"/>
          <w:sz w:val="24"/>
          <w:szCs w:val="24"/>
          <w:lang w:val="uk-UA"/>
        </w:rPr>
      </w:pPr>
    </w:p>
    <w:p w14:paraId="3971BFCB" w14:textId="77777777" w:rsidR="000150DA" w:rsidRPr="0067548D" w:rsidRDefault="000150DA" w:rsidP="004E52BB">
      <w:pPr>
        <w:jc w:val="both"/>
        <w:rPr>
          <w:rFonts w:ascii="Times New Roman" w:hAnsi="Times New Roman"/>
          <w:sz w:val="24"/>
          <w:szCs w:val="24"/>
          <w:lang w:val="uk-UA"/>
        </w:rPr>
      </w:pPr>
    </w:p>
    <w:p w14:paraId="40CDEAA5" w14:textId="77777777" w:rsidR="00BD54BF" w:rsidRDefault="00BD54BF">
      <w:pPr>
        <w:rPr>
          <w:lang w:val="uk-UA"/>
        </w:rPr>
      </w:pPr>
    </w:p>
    <w:p w14:paraId="36AFA2E5" w14:textId="77777777" w:rsidR="00FA618C"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№2</w:t>
      </w:r>
    </w:p>
    <w:p w14:paraId="0B08F4B3" w14:textId="77777777" w:rsidR="00BD54BF"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71A031C5" w14:textId="77777777" w:rsidR="00FA618C" w:rsidRDefault="00FA618C" w:rsidP="00FA618C">
      <w:pPr>
        <w:spacing w:after="0" w:line="240" w:lineRule="auto"/>
        <w:jc w:val="right"/>
        <w:rPr>
          <w:rFonts w:ascii="Times New Roman" w:hAnsi="Times New Roman"/>
          <w:b/>
          <w:bCs/>
          <w:sz w:val="24"/>
          <w:szCs w:val="24"/>
          <w:lang w:val="uk-UA"/>
        </w:rPr>
      </w:pPr>
    </w:p>
    <w:p w14:paraId="29A23BFE" w14:textId="77777777" w:rsidR="00BD54BF" w:rsidRDefault="00BD54BF" w:rsidP="00BD54BF">
      <w:pPr>
        <w:jc w:val="center"/>
        <w:rPr>
          <w:rFonts w:ascii="Times New Roman" w:hAnsi="Times New Roman"/>
          <w:b/>
          <w:bCs/>
          <w:sz w:val="24"/>
          <w:szCs w:val="24"/>
          <w:lang w:val="uk-UA"/>
        </w:rPr>
      </w:pPr>
      <w:bookmarkStart w:id="6" w:name="_Hlk118185846"/>
      <w:r>
        <w:rPr>
          <w:rFonts w:ascii="Times New Roman" w:hAnsi="Times New Roman"/>
          <w:b/>
          <w:bCs/>
          <w:sz w:val="24"/>
          <w:szCs w:val="24"/>
          <w:lang w:val="uk-UA"/>
        </w:rPr>
        <w:t>Підстави для відмови в участі у процедурі закупівлі</w:t>
      </w:r>
    </w:p>
    <w:bookmarkEnd w:id="6"/>
    <w:p w14:paraId="0C3DB1F4" w14:textId="2070688E" w:rsidR="00CC1D6F" w:rsidRPr="00CC1D6F" w:rsidRDefault="00CC1D6F" w:rsidP="00CC1D6F">
      <w:pPr>
        <w:spacing w:after="0" w:line="240" w:lineRule="auto"/>
        <w:ind w:firstLine="426"/>
        <w:jc w:val="both"/>
        <w:rPr>
          <w:rFonts w:ascii="Times New Roman" w:eastAsia="Times New Roman" w:hAnsi="Times New Roman"/>
          <w:b/>
          <w:sz w:val="24"/>
          <w:szCs w:val="24"/>
          <w:highlight w:val="white"/>
          <w:lang w:val="uk-UA" w:eastAsia="uk-UA"/>
        </w:rPr>
      </w:pPr>
      <w:r>
        <w:rPr>
          <w:rFonts w:ascii="Times New Roman" w:eastAsia="Times New Roman" w:hAnsi="Times New Roman"/>
          <w:b/>
          <w:sz w:val="24"/>
          <w:szCs w:val="24"/>
          <w:lang w:val="uk-UA" w:eastAsia="uk-UA"/>
        </w:rPr>
        <w:t>1</w:t>
      </w:r>
      <w:r w:rsidRPr="00CC1D6F">
        <w:rPr>
          <w:rFonts w:ascii="Times New Roman" w:eastAsia="Times New Roman" w:hAnsi="Times New Roman"/>
          <w:b/>
          <w:sz w:val="24"/>
          <w:szCs w:val="24"/>
          <w:lang w:val="uk-UA" w:eastAsia="uk-UA"/>
        </w:rPr>
        <w:t>. Підтвердження відповідності УЧАСНИКА (в тому числі для об’єднання учасників як учасника процедури)  вимогам, визначени</w:t>
      </w:r>
      <w:r w:rsidRPr="00CC1D6F">
        <w:rPr>
          <w:rFonts w:ascii="Times New Roman" w:eastAsia="Times New Roman" w:hAnsi="Times New Roman"/>
          <w:b/>
          <w:sz w:val="24"/>
          <w:szCs w:val="24"/>
          <w:highlight w:val="white"/>
          <w:lang w:val="uk-UA" w:eastAsia="uk-UA"/>
        </w:rPr>
        <w:t>м у пункті 47 Особливостей.</w:t>
      </w:r>
    </w:p>
    <w:p w14:paraId="35E08B1F" w14:textId="77777777" w:rsidR="00CC1D6F" w:rsidRPr="00CC1D6F" w:rsidRDefault="00CC1D6F" w:rsidP="00CC1D6F">
      <w:pPr>
        <w:spacing w:after="0"/>
        <w:ind w:firstLine="426"/>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1D6F">
        <w:rPr>
          <w:rFonts w:ascii="Times New Roman" w:eastAsia="Times New Roman" w:hAnsi="Times New Roman"/>
          <w:sz w:val="24"/>
          <w:szCs w:val="24"/>
          <w:highlight w:val="white"/>
          <w:lang w:val="uk-UA" w:eastAsia="uk-UA"/>
        </w:rPr>
        <w:t>закупівель</w:t>
      </w:r>
      <w:proofErr w:type="spellEnd"/>
      <w:r w:rsidRPr="00CC1D6F">
        <w:rPr>
          <w:rFonts w:ascii="Times New Roman" w:eastAsia="Times New Roman" w:hAnsi="Times New Roman"/>
          <w:sz w:val="24"/>
          <w:szCs w:val="24"/>
          <w:highlight w:val="white"/>
          <w:lang w:val="uk-UA" w:eastAsia="uk-UA"/>
        </w:rPr>
        <w:t xml:space="preserve"> будь-яких документів, що підтверджують відсутність підстав, визначених у </w:t>
      </w:r>
      <w:r w:rsidRPr="00E02A54">
        <w:rPr>
          <w:rFonts w:ascii="Times New Roman" w:eastAsia="Times New Roman" w:hAnsi="Times New Roman"/>
          <w:color w:val="000000" w:themeColor="text1"/>
          <w:sz w:val="24"/>
          <w:szCs w:val="24"/>
          <w:highlight w:val="white"/>
          <w:lang w:val="uk-UA" w:eastAsia="uk-UA"/>
        </w:rPr>
        <w:t xml:space="preserve">пункті 47 </w:t>
      </w:r>
      <w:r w:rsidRPr="00CC1D6F">
        <w:rPr>
          <w:rFonts w:ascii="Times New Roman" w:eastAsia="Times New Roman" w:hAnsi="Times New Roman"/>
          <w:sz w:val="24"/>
          <w:szCs w:val="24"/>
          <w:highlight w:val="white"/>
          <w:lang w:val="uk-UA" w:eastAsia="uk-UA"/>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02A54">
        <w:rPr>
          <w:rFonts w:ascii="Times New Roman" w:eastAsia="Times New Roman" w:hAnsi="Times New Roman"/>
          <w:color w:val="000000" w:themeColor="text1"/>
          <w:sz w:val="24"/>
          <w:szCs w:val="24"/>
          <w:highlight w:val="white"/>
          <w:lang w:val="uk-UA" w:eastAsia="uk-UA"/>
        </w:rPr>
        <w:t xml:space="preserve">47 </w:t>
      </w:r>
      <w:r w:rsidRPr="00CC1D6F">
        <w:rPr>
          <w:rFonts w:ascii="Times New Roman" w:eastAsia="Times New Roman" w:hAnsi="Times New Roman"/>
          <w:sz w:val="24"/>
          <w:szCs w:val="24"/>
          <w:highlight w:val="white"/>
          <w:lang w:val="uk-UA" w:eastAsia="uk-UA"/>
        </w:rPr>
        <w:t>Особливостей.</w:t>
      </w:r>
    </w:p>
    <w:p w14:paraId="024607EC" w14:textId="77777777" w:rsidR="00CC1D6F" w:rsidRPr="00CC1D6F" w:rsidRDefault="00CC1D6F" w:rsidP="00CC1D6F">
      <w:pPr>
        <w:spacing w:after="0"/>
        <w:ind w:firstLine="426"/>
        <w:jc w:val="both"/>
        <w:rPr>
          <w:rFonts w:ascii="Times New Roman" w:eastAsia="Times New Roman" w:hAnsi="Times New Roman"/>
          <w:color w:val="000000" w:themeColor="text1"/>
          <w:sz w:val="24"/>
          <w:szCs w:val="24"/>
          <w:highlight w:val="white"/>
          <w:lang w:val="uk-UA" w:eastAsia="uk-UA"/>
        </w:rPr>
      </w:pPr>
      <w:r w:rsidRPr="00CC1D6F">
        <w:rPr>
          <w:rFonts w:ascii="Times New Roman" w:eastAsia="Times New Roman" w:hAnsi="Times New Roman"/>
          <w:color w:val="000000" w:themeColor="text1"/>
          <w:sz w:val="24"/>
          <w:szCs w:val="24"/>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C1D6F">
        <w:rPr>
          <w:rFonts w:ascii="Times New Roman" w:eastAsia="Times New Roman" w:hAnsi="Times New Roman"/>
          <w:color w:val="000000" w:themeColor="text1"/>
          <w:sz w:val="24"/>
          <w:szCs w:val="24"/>
          <w:highlight w:val="white"/>
          <w:lang w:val="uk-UA" w:eastAsia="uk-UA"/>
        </w:rPr>
        <w:t>закупівель</w:t>
      </w:r>
      <w:proofErr w:type="spellEnd"/>
      <w:r w:rsidRPr="00CC1D6F">
        <w:rPr>
          <w:rFonts w:ascii="Times New Roman" w:eastAsia="Times New Roman" w:hAnsi="Times New Roman"/>
          <w:color w:val="000000" w:themeColor="text1"/>
          <w:sz w:val="24"/>
          <w:szCs w:val="24"/>
          <w:highlight w:val="white"/>
          <w:lang w:val="uk-UA" w:eastAsia="uk-UA"/>
        </w:rPr>
        <w:t xml:space="preserve"> під час подання тендерної пропозиції.</w:t>
      </w:r>
    </w:p>
    <w:p w14:paraId="53AA8C2D" w14:textId="77777777" w:rsidR="00CC1D6F" w:rsidRPr="00CC1D6F" w:rsidRDefault="00CC1D6F" w:rsidP="00CC1D6F">
      <w:pPr>
        <w:spacing w:after="0"/>
        <w:ind w:firstLine="426"/>
        <w:jc w:val="both"/>
        <w:rPr>
          <w:rFonts w:ascii="Times New Roman" w:eastAsia="Times New Roman" w:hAnsi="Times New Roman"/>
          <w:color w:val="000000" w:themeColor="text1"/>
          <w:sz w:val="24"/>
          <w:szCs w:val="24"/>
          <w:highlight w:val="white"/>
          <w:lang w:val="uk-UA" w:eastAsia="uk-UA"/>
        </w:rPr>
      </w:pPr>
      <w:r w:rsidRPr="00CC1D6F">
        <w:rPr>
          <w:rFonts w:ascii="Times New Roman" w:eastAsia="Times New Roman" w:hAnsi="Times New Roman"/>
          <w:color w:val="000000" w:themeColor="text1"/>
          <w:sz w:val="24"/>
          <w:szCs w:val="24"/>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C1D6F">
        <w:rPr>
          <w:rFonts w:ascii="Times New Roman" w:eastAsia="Times New Roman" w:hAnsi="Times New Roman"/>
          <w:color w:val="000000" w:themeColor="text1"/>
          <w:sz w:val="24"/>
          <w:szCs w:val="24"/>
          <w:highlight w:val="white"/>
          <w:lang w:val="uk-UA" w:eastAsia="uk-UA"/>
        </w:rPr>
        <w:t>закупівель</w:t>
      </w:r>
      <w:proofErr w:type="spellEnd"/>
      <w:r w:rsidRPr="00CC1D6F">
        <w:rPr>
          <w:rFonts w:ascii="Times New Roman" w:eastAsia="Times New Roman" w:hAnsi="Times New Roman"/>
          <w:color w:val="000000" w:themeColor="text1"/>
          <w:sz w:val="24"/>
          <w:szCs w:val="24"/>
          <w:highlight w:val="white"/>
          <w:lang w:val="uk-UA" w:eastAsia="uk-UA"/>
        </w:rPr>
        <w:t xml:space="preserve"> відсутність в учасника процедури закупівлі підстав, визначених підпунктами 1 і 7 цього пункту.</w:t>
      </w:r>
    </w:p>
    <w:p w14:paraId="50D070F7" w14:textId="77777777" w:rsidR="00CC1D6F" w:rsidRPr="00CC1D6F" w:rsidRDefault="00CC1D6F" w:rsidP="00CC1D6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 xml:space="preserve">Учасник  повинен надати </w:t>
      </w:r>
      <w:r w:rsidRPr="00CC1D6F">
        <w:rPr>
          <w:rFonts w:ascii="Times New Roman" w:eastAsia="Times New Roman" w:hAnsi="Times New Roman"/>
          <w:b/>
          <w:sz w:val="24"/>
          <w:szCs w:val="24"/>
          <w:lang w:val="uk-UA" w:eastAsia="uk-UA"/>
        </w:rPr>
        <w:t>довідку у довільній формі</w:t>
      </w:r>
      <w:r w:rsidRPr="00CC1D6F">
        <w:rPr>
          <w:rFonts w:ascii="Times New Roman" w:eastAsia="Times New Roman" w:hAnsi="Times New Roman"/>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C1D6F">
        <w:rPr>
          <w:rFonts w:ascii="Times New Roman" w:eastAsia="Times New Roman" w:hAnsi="Times New Roman"/>
          <w:sz w:val="24"/>
          <w:szCs w:val="24"/>
          <w:highlight w:val="white"/>
          <w:lang w:val="uk-UA" w:eastAsia="uk-UA"/>
        </w:rPr>
        <w:t xml:space="preserve">47 </w:t>
      </w:r>
      <w:r w:rsidRPr="00CC1D6F">
        <w:rPr>
          <w:rFonts w:ascii="Times New Roman" w:eastAsia="Times New Roman" w:hAnsi="Times New Roman"/>
          <w:sz w:val="24"/>
          <w:szCs w:val="24"/>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8AA3AC" w14:textId="77777777" w:rsidR="00CC1D6F" w:rsidRPr="00CC1D6F" w:rsidRDefault="00CC1D6F" w:rsidP="00CC1D6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4"/>
          <w:szCs w:val="24"/>
          <w:lang w:val="uk-UA" w:eastAsia="uk-UA"/>
        </w:rPr>
      </w:pPr>
      <w:r w:rsidRPr="00CC1D6F">
        <w:rPr>
          <w:rFonts w:ascii="Times New Roman" w:eastAsia="Times New Roman" w:hAnsi="Times New Roman"/>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1D6F">
        <w:rPr>
          <w:rFonts w:ascii="Times New Roman" w:eastAsia="Times New Roman" w:hAnsi="Times New Roman"/>
          <w:i/>
          <w:sz w:val="24"/>
          <w:szCs w:val="24"/>
          <w:lang w:val="uk-UA" w:eastAsia="uk-UA"/>
        </w:rPr>
        <w:t>(у разі застосування таких критеріїв до учасника процедури закупівлі)</w:t>
      </w:r>
      <w:r w:rsidRPr="00CC1D6F">
        <w:rPr>
          <w:rFonts w:ascii="Times New Roman" w:eastAsia="Times New Roman" w:hAnsi="Times New Roman"/>
          <w:sz w:val="24"/>
          <w:szCs w:val="24"/>
          <w:lang w:val="uk-UA" w:eastAsia="uk-UA"/>
        </w:rPr>
        <w:t>, замовник перевіряє таких суб’єктів господарювання щодо відсутності підстав, визначених пунктом 47 Особливостей.</w:t>
      </w:r>
    </w:p>
    <w:p w14:paraId="4CB5E58F" w14:textId="77777777" w:rsidR="00CC1D6F" w:rsidRPr="00CC1D6F" w:rsidRDefault="00CC1D6F" w:rsidP="00CC1D6F">
      <w:pPr>
        <w:spacing w:after="0"/>
        <w:jc w:val="both"/>
        <w:rPr>
          <w:rFonts w:ascii="Times New Roman" w:eastAsia="Times New Roman" w:hAnsi="Times New Roman"/>
          <w:color w:val="00B050"/>
          <w:sz w:val="24"/>
          <w:szCs w:val="24"/>
          <w:lang w:val="uk-UA" w:eastAsia="uk-UA"/>
        </w:rPr>
      </w:pPr>
    </w:p>
    <w:p w14:paraId="79348440" w14:textId="10C116D2" w:rsidR="00CC1D6F" w:rsidRPr="00CC1D6F" w:rsidRDefault="00CC1D6F" w:rsidP="00CC1D6F">
      <w:pPr>
        <w:pBdr>
          <w:top w:val="nil"/>
          <w:left w:val="nil"/>
          <w:bottom w:val="nil"/>
          <w:right w:val="nil"/>
          <w:between w:val="nil"/>
        </w:pBdr>
        <w:spacing w:after="0" w:line="240" w:lineRule="auto"/>
        <w:ind w:firstLine="567"/>
        <w:jc w:val="both"/>
        <w:rPr>
          <w:rFonts w:ascii="Times New Roman" w:eastAsia="Times New Roman" w:hAnsi="Times New Roman"/>
          <w:b/>
          <w:sz w:val="24"/>
          <w:szCs w:val="24"/>
          <w:highlight w:val="white"/>
          <w:lang w:val="uk-UA" w:eastAsia="uk-UA"/>
        </w:rPr>
      </w:pPr>
      <w:r>
        <w:rPr>
          <w:rFonts w:ascii="Times New Roman" w:eastAsia="Times New Roman" w:hAnsi="Times New Roman"/>
          <w:b/>
          <w:sz w:val="24"/>
          <w:szCs w:val="24"/>
          <w:lang w:val="uk-UA" w:eastAsia="uk-UA"/>
        </w:rPr>
        <w:t>2</w:t>
      </w:r>
      <w:r w:rsidRPr="00CC1D6F">
        <w:rPr>
          <w:rFonts w:ascii="Times New Roman" w:eastAsia="Times New Roman" w:hAnsi="Times New Roman"/>
          <w:b/>
          <w:sz w:val="24"/>
          <w:szCs w:val="24"/>
          <w:lang w:val="uk-UA" w:eastAsia="uk-UA"/>
        </w:rPr>
        <w:t xml:space="preserve">. </w:t>
      </w:r>
      <w:r w:rsidRPr="00CC1D6F">
        <w:rPr>
          <w:rFonts w:ascii="Times New Roman" w:eastAsia="Times New Roman" w:hAnsi="Times New Roman"/>
          <w:b/>
          <w:color w:val="000000"/>
          <w:sz w:val="24"/>
          <w:szCs w:val="24"/>
          <w:lang w:val="uk-UA" w:eastAsia="uk-UA"/>
        </w:rPr>
        <w:t xml:space="preserve">Перелік документів та інформації  для підтвердження відповідності ПЕРЕМОЖЦЯ вимогам, </w:t>
      </w:r>
      <w:r w:rsidRPr="00CC1D6F">
        <w:rPr>
          <w:rFonts w:ascii="Times New Roman" w:eastAsia="Times New Roman" w:hAnsi="Times New Roman"/>
          <w:b/>
          <w:sz w:val="24"/>
          <w:szCs w:val="24"/>
          <w:lang w:val="uk-UA" w:eastAsia="uk-UA"/>
        </w:rPr>
        <w:t>визначеним у пун</w:t>
      </w:r>
      <w:r w:rsidRPr="00CC1D6F">
        <w:rPr>
          <w:rFonts w:ascii="Times New Roman" w:eastAsia="Times New Roman" w:hAnsi="Times New Roman"/>
          <w:b/>
          <w:sz w:val="24"/>
          <w:szCs w:val="24"/>
          <w:highlight w:val="white"/>
          <w:lang w:val="uk-UA" w:eastAsia="uk-UA"/>
        </w:rPr>
        <w:t xml:space="preserve">кті </w:t>
      </w:r>
      <w:r w:rsidRPr="00E02A54">
        <w:rPr>
          <w:rFonts w:ascii="Times New Roman" w:eastAsia="Times New Roman" w:hAnsi="Times New Roman"/>
          <w:color w:val="000000" w:themeColor="text1"/>
          <w:sz w:val="24"/>
          <w:szCs w:val="24"/>
          <w:highlight w:val="white"/>
          <w:lang w:val="uk-UA" w:eastAsia="uk-UA"/>
        </w:rPr>
        <w:t>47</w:t>
      </w:r>
      <w:r w:rsidRPr="00E02A54">
        <w:rPr>
          <w:rFonts w:ascii="Times New Roman" w:eastAsia="Times New Roman" w:hAnsi="Times New Roman"/>
          <w:b/>
          <w:color w:val="000000" w:themeColor="text1"/>
          <w:sz w:val="24"/>
          <w:szCs w:val="24"/>
          <w:highlight w:val="white"/>
          <w:lang w:val="uk-UA" w:eastAsia="uk-UA"/>
        </w:rPr>
        <w:t xml:space="preserve"> </w:t>
      </w:r>
      <w:r w:rsidRPr="00CC1D6F">
        <w:rPr>
          <w:rFonts w:ascii="Times New Roman" w:eastAsia="Times New Roman" w:hAnsi="Times New Roman"/>
          <w:b/>
          <w:sz w:val="24"/>
          <w:szCs w:val="24"/>
          <w:highlight w:val="white"/>
          <w:lang w:val="uk-UA" w:eastAsia="uk-UA"/>
        </w:rPr>
        <w:t>Особливостей:</w:t>
      </w:r>
    </w:p>
    <w:p w14:paraId="6EC27B44" w14:textId="77777777" w:rsidR="00CC1D6F" w:rsidRPr="00CC1D6F" w:rsidRDefault="00CC1D6F" w:rsidP="00CC1D6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 xml:space="preserve">Переможець процедури закупівлі у строк, що </w:t>
      </w:r>
      <w:r w:rsidRPr="00CC1D6F">
        <w:rPr>
          <w:rFonts w:ascii="Times New Roman" w:eastAsia="Times New Roman" w:hAnsi="Times New Roman"/>
          <w:b/>
          <w:i/>
          <w:sz w:val="24"/>
          <w:szCs w:val="24"/>
          <w:highlight w:val="white"/>
          <w:lang w:val="uk-UA" w:eastAsia="uk-UA"/>
        </w:rPr>
        <w:t xml:space="preserve">не перевищує чотири дні </w:t>
      </w:r>
      <w:r w:rsidRPr="00CC1D6F">
        <w:rPr>
          <w:rFonts w:ascii="Times New Roman" w:eastAsia="Times New Roman" w:hAnsi="Times New Roman"/>
          <w:sz w:val="24"/>
          <w:szCs w:val="24"/>
          <w:highlight w:val="white"/>
          <w:lang w:val="uk-UA" w:eastAsia="uk-UA"/>
        </w:rPr>
        <w:t xml:space="preserve">з дати оприлюднення в електронній системі </w:t>
      </w:r>
      <w:proofErr w:type="spellStart"/>
      <w:r w:rsidRPr="00CC1D6F">
        <w:rPr>
          <w:rFonts w:ascii="Times New Roman" w:eastAsia="Times New Roman" w:hAnsi="Times New Roman"/>
          <w:sz w:val="24"/>
          <w:szCs w:val="24"/>
          <w:highlight w:val="white"/>
          <w:lang w:val="uk-UA" w:eastAsia="uk-UA"/>
        </w:rPr>
        <w:t>закупівель</w:t>
      </w:r>
      <w:proofErr w:type="spellEnd"/>
      <w:r w:rsidRPr="00CC1D6F">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1D6F">
        <w:rPr>
          <w:rFonts w:ascii="Times New Roman" w:eastAsia="Times New Roman" w:hAnsi="Times New Roman"/>
          <w:sz w:val="24"/>
          <w:szCs w:val="24"/>
          <w:highlight w:val="white"/>
          <w:lang w:val="uk-UA" w:eastAsia="uk-UA"/>
        </w:rPr>
        <w:t>закупівель</w:t>
      </w:r>
      <w:proofErr w:type="spellEnd"/>
      <w:r w:rsidRPr="00CC1D6F">
        <w:rPr>
          <w:rFonts w:ascii="Times New Roman" w:eastAsia="Times New Roman" w:hAnsi="Times New Roman"/>
          <w:sz w:val="24"/>
          <w:szCs w:val="24"/>
          <w:highlight w:val="white"/>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5FFCED3" w14:textId="77777777" w:rsidR="00CC1D6F" w:rsidRPr="00CC1D6F" w:rsidRDefault="00CC1D6F" w:rsidP="00CC1D6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AE3684" w14:textId="77777777" w:rsidR="00CC1D6F" w:rsidRPr="00CC1D6F" w:rsidRDefault="00CC1D6F" w:rsidP="00CC1D6F">
      <w:pPr>
        <w:spacing w:after="0" w:line="240" w:lineRule="auto"/>
        <w:ind w:firstLine="567"/>
        <w:rPr>
          <w:rFonts w:ascii="Times New Roman" w:eastAsia="Times New Roman" w:hAnsi="Times New Roman"/>
          <w:b/>
          <w:sz w:val="24"/>
          <w:szCs w:val="24"/>
          <w:highlight w:val="white"/>
          <w:lang w:val="uk-UA" w:eastAsia="uk-UA"/>
        </w:rPr>
      </w:pPr>
    </w:p>
    <w:p w14:paraId="036E32D5" w14:textId="5E7FF349" w:rsidR="00CC1D6F" w:rsidRPr="00CC1D6F" w:rsidRDefault="00CC1D6F" w:rsidP="00CC1D6F">
      <w:pPr>
        <w:spacing w:after="0" w:line="240" w:lineRule="auto"/>
        <w:ind w:firstLine="567"/>
        <w:rPr>
          <w:rFonts w:ascii="Times New Roman" w:eastAsia="Times New Roman" w:hAnsi="Times New Roman"/>
          <w:b/>
          <w:color w:val="000000"/>
          <w:sz w:val="24"/>
          <w:szCs w:val="24"/>
          <w:highlight w:val="white"/>
          <w:lang w:val="uk-UA" w:eastAsia="uk-UA"/>
        </w:rPr>
      </w:pPr>
      <w:r>
        <w:rPr>
          <w:rFonts w:ascii="Times New Roman" w:eastAsia="Times New Roman" w:hAnsi="Times New Roman"/>
          <w:b/>
          <w:color w:val="000000"/>
          <w:sz w:val="24"/>
          <w:szCs w:val="24"/>
          <w:highlight w:val="white"/>
          <w:lang w:val="uk-UA" w:eastAsia="uk-UA"/>
        </w:rPr>
        <w:t>2</w:t>
      </w:r>
      <w:r w:rsidRPr="00CC1D6F">
        <w:rPr>
          <w:rFonts w:ascii="Times New Roman" w:eastAsia="Times New Roman" w:hAnsi="Times New Roman"/>
          <w:b/>
          <w:color w:val="000000"/>
          <w:sz w:val="24"/>
          <w:szCs w:val="24"/>
          <w:highlight w:val="white"/>
          <w:lang w:val="uk-UA" w:eastAsia="uk-UA"/>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C1D6F" w:rsidRPr="00CC1D6F" w14:paraId="7B27C0FE" w14:textId="77777777" w:rsidTr="008B3AF1">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35A0D6CB" w14:textId="77777777" w:rsidR="00CC1D6F" w:rsidRPr="00CC1D6F" w:rsidRDefault="00CC1D6F" w:rsidP="00CC1D6F">
            <w:pPr>
              <w:spacing w:after="0" w:line="240" w:lineRule="auto"/>
              <w:jc w:val="center"/>
              <w:rPr>
                <w:rFonts w:ascii="Times New Roman" w:eastAsia="Times New Roman" w:hAnsi="Times New Roman"/>
                <w:sz w:val="24"/>
                <w:szCs w:val="24"/>
                <w:lang w:val="uk-UA" w:eastAsia="uk-UA"/>
              </w:rPr>
            </w:pPr>
            <w:r w:rsidRPr="00CC1D6F">
              <w:rPr>
                <w:rFonts w:ascii="Times New Roman" w:eastAsia="Times New Roman" w:hAnsi="Times New Roman"/>
                <w:b/>
                <w:color w:val="000000"/>
                <w:sz w:val="24"/>
                <w:szCs w:val="24"/>
                <w:lang w:val="uk-UA" w:eastAsia="uk-UA"/>
              </w:rPr>
              <w:lastRenderedPageBreak/>
              <w:t>№</w:t>
            </w:r>
          </w:p>
          <w:p w14:paraId="765CF32C" w14:textId="77777777" w:rsidR="00CC1D6F" w:rsidRPr="00CC1D6F" w:rsidRDefault="00CC1D6F" w:rsidP="00CC1D6F">
            <w:pPr>
              <w:spacing w:after="0" w:line="240" w:lineRule="auto"/>
              <w:jc w:val="center"/>
              <w:rPr>
                <w:rFonts w:ascii="Times New Roman" w:eastAsia="Times New Roman" w:hAnsi="Times New Roman"/>
                <w:sz w:val="24"/>
                <w:szCs w:val="24"/>
                <w:lang w:val="uk-UA" w:eastAsia="uk-UA"/>
              </w:rPr>
            </w:pPr>
            <w:r w:rsidRPr="00CC1D6F">
              <w:rPr>
                <w:rFonts w:ascii="Times New Roman" w:eastAsia="Times New Roman" w:hAnsi="Times New Roman"/>
                <w:b/>
                <w:sz w:val="24"/>
                <w:szCs w:val="24"/>
                <w:lang w:val="uk-UA" w:eastAsia="uk-UA"/>
              </w:rPr>
              <w:t>з</w:t>
            </w:r>
            <w:r w:rsidRPr="00CC1D6F">
              <w:rPr>
                <w:rFonts w:ascii="Times New Roman" w:eastAsia="Times New Roman" w:hAnsi="Times New Roman"/>
                <w:b/>
                <w:color w:val="000000"/>
                <w:sz w:val="24"/>
                <w:szCs w:val="24"/>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66E9DF7C"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352F85AB"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 xml:space="preserve">Переможець торгів на виконання вимоги згідно п. </w:t>
            </w:r>
            <w:r w:rsidRPr="00CC1D6F">
              <w:rPr>
                <w:rFonts w:ascii="Times New Roman" w:eastAsia="Times New Roman" w:hAnsi="Times New Roman"/>
                <w:sz w:val="24"/>
                <w:szCs w:val="24"/>
                <w:lang w:val="uk-UA" w:eastAsia="uk-UA"/>
              </w:rPr>
              <w:t>47</w:t>
            </w:r>
            <w:r w:rsidRPr="00CC1D6F">
              <w:rPr>
                <w:rFonts w:ascii="Times New Roman" w:eastAsia="Times New Roman" w:hAnsi="Times New Roman"/>
                <w:b/>
                <w:sz w:val="24"/>
                <w:szCs w:val="24"/>
                <w:lang w:val="uk-UA" w:eastAsia="uk-UA"/>
              </w:rPr>
              <w:t xml:space="preserve"> Особливостей (підтвердження відсутності підстав) повинен надати таку інформацію:</w:t>
            </w:r>
          </w:p>
        </w:tc>
      </w:tr>
      <w:tr w:rsidR="00CC1D6F" w:rsidRPr="006E7B48" w14:paraId="699F1077" w14:textId="77777777" w:rsidTr="008B3AF1">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3C23D" w14:textId="77777777" w:rsidR="00CC1D6F" w:rsidRPr="00CC1D6F" w:rsidRDefault="00CC1D6F" w:rsidP="00CC1D6F">
            <w:pPr>
              <w:spacing w:after="0" w:line="240" w:lineRule="auto"/>
              <w:jc w:val="center"/>
              <w:rPr>
                <w:rFonts w:ascii="Times New Roman" w:eastAsia="Times New Roman" w:hAnsi="Times New Roman"/>
                <w:sz w:val="24"/>
                <w:szCs w:val="24"/>
                <w:highlight w:val="white"/>
                <w:lang w:val="uk-UA" w:eastAsia="uk-UA"/>
              </w:rPr>
            </w:pPr>
            <w:r w:rsidRPr="00CC1D6F">
              <w:rPr>
                <w:rFonts w:ascii="Times New Roman" w:eastAsia="Times New Roman" w:hAnsi="Times New Roman"/>
                <w:b/>
                <w:color w:val="000000"/>
                <w:sz w:val="24"/>
                <w:szCs w:val="24"/>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F82A3"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A3974E" w14:textId="77777777" w:rsidR="00CC1D6F" w:rsidRPr="00CC1D6F" w:rsidRDefault="00CC1D6F" w:rsidP="00CC1D6F">
            <w:pP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815A" w14:textId="77777777" w:rsidR="00CC1D6F" w:rsidRPr="00CC1D6F" w:rsidRDefault="00CC1D6F" w:rsidP="00CC1D6F">
            <w:pP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b/>
                <w:sz w:val="24"/>
                <w:szCs w:val="24"/>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1D6F">
              <w:rPr>
                <w:rFonts w:ascii="Times New Roman" w:eastAsia="Times New Roman" w:hAnsi="Times New Roman"/>
                <w:sz w:val="24"/>
                <w:szCs w:val="24"/>
                <w:highlight w:val="white"/>
                <w:lang w:val="uk-UA" w:eastAsia="uk-UA"/>
              </w:rPr>
              <w:t>керівника</w:t>
            </w:r>
            <w:r w:rsidRPr="00CC1D6F">
              <w:rPr>
                <w:rFonts w:ascii="Times New Roman" w:eastAsia="Times New Roman" w:hAnsi="Times New Roman"/>
                <w:b/>
                <w:sz w:val="24"/>
                <w:szCs w:val="24"/>
                <w:highlight w:val="white"/>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C1D6F">
              <w:rPr>
                <w:rFonts w:ascii="Times New Roman" w:eastAsia="Times New Roman" w:hAnsi="Times New Roman"/>
                <w:b/>
                <w:sz w:val="24"/>
                <w:szCs w:val="24"/>
                <w:highlight w:val="white"/>
                <w:lang w:val="uk-UA" w:eastAsia="uk-UA"/>
              </w:rPr>
              <w:t>вебресурсі</w:t>
            </w:r>
            <w:proofErr w:type="spellEnd"/>
            <w:r w:rsidRPr="00CC1D6F">
              <w:rPr>
                <w:rFonts w:ascii="Times New Roman" w:eastAsia="Times New Roman" w:hAnsi="Times New Roman"/>
                <w:b/>
                <w:sz w:val="24"/>
                <w:szCs w:val="24"/>
                <w:highlight w:val="white"/>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1D6F" w:rsidRPr="00CC1D6F" w14:paraId="21BE8EA2" w14:textId="77777777" w:rsidTr="008B3AF1">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79CF8" w14:textId="77777777" w:rsidR="00CC1D6F" w:rsidRPr="00CC1D6F" w:rsidRDefault="00CC1D6F" w:rsidP="00CC1D6F">
            <w:pPr>
              <w:spacing w:after="0" w:line="240" w:lineRule="auto"/>
              <w:jc w:val="center"/>
              <w:rPr>
                <w:rFonts w:ascii="Times New Roman" w:eastAsia="Times New Roman" w:hAnsi="Times New Roman"/>
                <w:sz w:val="24"/>
                <w:szCs w:val="24"/>
                <w:highlight w:val="white"/>
                <w:lang w:val="uk-UA" w:eastAsia="uk-UA"/>
              </w:rPr>
            </w:pPr>
            <w:r w:rsidRPr="00CC1D6F">
              <w:rPr>
                <w:rFonts w:ascii="Times New Roman" w:eastAsia="Times New Roman" w:hAnsi="Times New Roman"/>
                <w:b/>
                <w:color w:val="000000"/>
                <w:sz w:val="24"/>
                <w:szCs w:val="24"/>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939C"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F4A662" w14:textId="77777777" w:rsidR="00CC1D6F" w:rsidRPr="00CC1D6F" w:rsidRDefault="00CC1D6F" w:rsidP="00CC1D6F">
            <w:pP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(підпункт 6 пункт</w:t>
            </w:r>
            <w:r w:rsidRPr="00CC1D6F">
              <w:rPr>
                <w:rFonts w:ascii="Times New Roman" w:eastAsia="Times New Roman" w:hAnsi="Times New Roman"/>
                <w:b/>
                <w:sz w:val="24"/>
                <w:szCs w:val="24"/>
                <w:highlight w:val="white"/>
                <w:lang w:val="uk-UA" w:eastAsia="uk-UA"/>
              </w:rPr>
              <w:t xml:space="preserve"> 47</w:t>
            </w:r>
            <w:r w:rsidRPr="00CC1D6F">
              <w:rPr>
                <w:rFonts w:ascii="Times New Roman" w:eastAsia="Times New Roman" w:hAnsi="Times New Roman"/>
                <w:sz w:val="24"/>
                <w:szCs w:val="24"/>
                <w:highlight w:val="white"/>
                <w:lang w:val="uk-UA"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9FC7DB" w14:textId="77777777" w:rsidR="00CC1D6F" w:rsidRPr="00CC1D6F" w:rsidRDefault="00CC1D6F" w:rsidP="00CC1D6F">
            <w:pP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C1D6F">
              <w:rPr>
                <w:rFonts w:ascii="Times New Roman" w:eastAsia="Times New Roman" w:hAnsi="Times New Roman"/>
                <w:sz w:val="24"/>
                <w:szCs w:val="24"/>
                <w:highlight w:val="white"/>
                <w:lang w:val="uk-UA" w:eastAsia="uk-UA"/>
              </w:rPr>
              <w:t>керівника</w:t>
            </w:r>
            <w:r w:rsidRPr="00CC1D6F">
              <w:rPr>
                <w:rFonts w:ascii="Times New Roman" w:eastAsia="Times New Roman" w:hAnsi="Times New Roman"/>
                <w:b/>
                <w:sz w:val="24"/>
                <w:szCs w:val="24"/>
                <w:highlight w:val="white"/>
                <w:lang w:val="uk-UA" w:eastAsia="uk-UA"/>
              </w:rPr>
              <w:t xml:space="preserve"> учасника процедури закупівлі. </w:t>
            </w:r>
          </w:p>
          <w:p w14:paraId="04C2F6A0" w14:textId="77777777" w:rsidR="00CC1D6F" w:rsidRPr="00CC1D6F" w:rsidRDefault="00CC1D6F" w:rsidP="00CC1D6F">
            <w:pPr>
              <w:spacing w:after="0" w:line="240" w:lineRule="auto"/>
              <w:jc w:val="both"/>
              <w:rPr>
                <w:rFonts w:ascii="Times New Roman" w:eastAsia="Times New Roman" w:hAnsi="Times New Roman"/>
                <w:b/>
                <w:sz w:val="24"/>
                <w:szCs w:val="24"/>
                <w:highlight w:val="white"/>
                <w:lang w:val="uk-UA" w:eastAsia="uk-UA"/>
              </w:rPr>
            </w:pPr>
          </w:p>
          <w:p w14:paraId="467C1857" w14:textId="77777777" w:rsidR="00CC1D6F" w:rsidRPr="00CC1D6F" w:rsidRDefault="00CC1D6F" w:rsidP="00CC1D6F">
            <w:pP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b/>
                <w:sz w:val="24"/>
                <w:szCs w:val="24"/>
                <w:highlight w:val="white"/>
                <w:lang w:val="uk-UA" w:eastAsia="uk-UA"/>
              </w:rPr>
              <w:t xml:space="preserve">Документ повинен бути не більше </w:t>
            </w:r>
            <w:proofErr w:type="spellStart"/>
            <w:r w:rsidRPr="00CC1D6F">
              <w:rPr>
                <w:rFonts w:ascii="Times New Roman" w:eastAsia="Times New Roman" w:hAnsi="Times New Roman"/>
                <w:b/>
                <w:sz w:val="24"/>
                <w:szCs w:val="24"/>
                <w:highlight w:val="white"/>
                <w:lang w:val="uk-UA" w:eastAsia="uk-UA"/>
              </w:rPr>
              <w:t>тридцятиденної</w:t>
            </w:r>
            <w:proofErr w:type="spellEnd"/>
            <w:r w:rsidRPr="00CC1D6F">
              <w:rPr>
                <w:rFonts w:ascii="Times New Roman" w:eastAsia="Times New Roman" w:hAnsi="Times New Roman"/>
                <w:b/>
                <w:sz w:val="24"/>
                <w:szCs w:val="24"/>
                <w:highlight w:val="white"/>
                <w:lang w:val="uk-UA" w:eastAsia="uk-UA"/>
              </w:rPr>
              <w:t xml:space="preserve"> давнини від дати подання документа.</w:t>
            </w:r>
            <w:r w:rsidRPr="00CC1D6F">
              <w:rPr>
                <w:rFonts w:ascii="Times New Roman" w:eastAsia="Times New Roman" w:hAnsi="Times New Roman"/>
                <w:sz w:val="24"/>
                <w:szCs w:val="24"/>
                <w:highlight w:val="white"/>
                <w:lang w:val="uk-UA" w:eastAsia="uk-UA"/>
              </w:rPr>
              <w:t> </w:t>
            </w:r>
          </w:p>
        </w:tc>
      </w:tr>
      <w:tr w:rsidR="00CC1D6F" w:rsidRPr="00CC1D6F" w14:paraId="5226E48B" w14:textId="77777777" w:rsidTr="008B3AF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2AC34" w14:textId="77777777" w:rsidR="00CC1D6F" w:rsidRPr="00CC1D6F" w:rsidRDefault="00CC1D6F" w:rsidP="00CC1D6F">
            <w:pPr>
              <w:spacing w:after="0" w:line="240" w:lineRule="auto"/>
              <w:jc w:val="center"/>
              <w:rPr>
                <w:rFonts w:ascii="Times New Roman" w:eastAsia="Times New Roman" w:hAnsi="Times New Roman"/>
                <w:sz w:val="24"/>
                <w:szCs w:val="24"/>
                <w:highlight w:val="white"/>
                <w:lang w:val="uk-UA" w:eastAsia="uk-UA"/>
              </w:rPr>
            </w:pPr>
            <w:r w:rsidRPr="00CC1D6F">
              <w:rPr>
                <w:rFonts w:ascii="Times New Roman" w:eastAsia="Times New Roman" w:hAnsi="Times New Roman"/>
                <w:b/>
                <w:sz w:val="24"/>
                <w:szCs w:val="24"/>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50815"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53C228" w14:textId="77777777" w:rsidR="00CC1D6F" w:rsidRPr="00CC1D6F" w:rsidRDefault="00CC1D6F" w:rsidP="00CC1D6F">
            <w:pP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4C38AB" w14:textId="77777777" w:rsidR="00CC1D6F" w:rsidRPr="00CC1D6F" w:rsidRDefault="00CC1D6F" w:rsidP="00CC1D6F">
            <w:pPr>
              <w:widowControl w:val="0"/>
              <w:pBdr>
                <w:top w:val="nil"/>
                <w:left w:val="nil"/>
                <w:bottom w:val="nil"/>
                <w:right w:val="nil"/>
                <w:between w:val="nil"/>
              </w:pBdr>
              <w:spacing w:after="0" w:line="276" w:lineRule="auto"/>
              <w:rPr>
                <w:rFonts w:ascii="Times New Roman" w:eastAsia="Times New Roman" w:hAnsi="Times New Roman"/>
                <w:b/>
                <w:sz w:val="24"/>
                <w:szCs w:val="24"/>
                <w:lang w:val="uk-UA" w:eastAsia="uk-UA"/>
              </w:rPr>
            </w:pPr>
          </w:p>
        </w:tc>
      </w:tr>
      <w:tr w:rsidR="00CC1D6F" w:rsidRPr="006E7B48" w14:paraId="3BC1CE8B" w14:textId="77777777" w:rsidTr="008B3AF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A7BF8" w14:textId="77777777" w:rsidR="00CC1D6F" w:rsidRPr="00CC1D6F" w:rsidRDefault="00CC1D6F" w:rsidP="00CC1D6F">
            <w:pPr>
              <w:spacing w:after="0" w:line="240" w:lineRule="auto"/>
              <w:jc w:val="center"/>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299E8" w14:textId="77777777" w:rsidR="00CC1D6F" w:rsidRPr="00CC1D6F" w:rsidRDefault="00CC1D6F" w:rsidP="00CC1D6F">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CC1D6F">
              <w:rPr>
                <w:rFonts w:ascii="Times New Roman" w:eastAsia="Times New Roman" w:hAnsi="Times New Roman"/>
                <w:sz w:val="24"/>
                <w:szCs w:val="24"/>
                <w:highlight w:val="white"/>
                <w:lang w:val="uk-UA" w:eastAsia="uk-UA"/>
              </w:rPr>
              <w:lastRenderedPageBreak/>
              <w:t xml:space="preserve">доведення своєї надійності, незважаючи на наявність відповідної підстави для відмови в участі у відкритих торгах.  </w:t>
            </w:r>
          </w:p>
          <w:p w14:paraId="0CA737B2" w14:textId="77777777" w:rsidR="00CC1D6F" w:rsidRPr="00CC1D6F" w:rsidRDefault="00CC1D6F" w:rsidP="00CC1D6F">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560C" w14:textId="77777777" w:rsidR="00CC1D6F" w:rsidRPr="00CC1D6F" w:rsidRDefault="00CC1D6F" w:rsidP="00CC1D6F">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b/>
                <w:sz w:val="24"/>
                <w:szCs w:val="24"/>
                <w:highlight w:val="white"/>
                <w:lang w:val="uk-UA" w:eastAsia="uk-UA"/>
              </w:rPr>
              <w:lastRenderedPageBreak/>
              <w:t>Довідка в довільній формі</w:t>
            </w:r>
            <w:r w:rsidRPr="00CC1D6F">
              <w:rPr>
                <w:rFonts w:ascii="Times New Roman" w:eastAsia="Times New Roman" w:hAnsi="Times New Roman"/>
                <w:sz w:val="24"/>
                <w:szCs w:val="24"/>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CC1D6F">
              <w:rPr>
                <w:rFonts w:ascii="Times New Roman" w:eastAsia="Times New Roman" w:hAnsi="Times New Roman"/>
                <w:sz w:val="24"/>
                <w:szCs w:val="24"/>
                <w:highlight w:val="white"/>
                <w:lang w:val="uk-UA" w:eastAsia="uk-UA"/>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D8F94" w14:textId="77777777" w:rsidR="00CC1D6F" w:rsidRPr="00CC1D6F" w:rsidRDefault="00CC1D6F" w:rsidP="00CC1D6F">
      <w:pPr>
        <w:spacing w:after="0" w:line="240" w:lineRule="auto"/>
        <w:rPr>
          <w:rFonts w:ascii="Times New Roman" w:eastAsia="Times New Roman" w:hAnsi="Times New Roman"/>
          <w:b/>
          <w:color w:val="000000"/>
          <w:sz w:val="24"/>
          <w:szCs w:val="24"/>
          <w:lang w:val="uk-UA" w:eastAsia="uk-UA"/>
        </w:rPr>
      </w:pPr>
    </w:p>
    <w:p w14:paraId="2A19D584" w14:textId="72977112" w:rsidR="00CC1D6F" w:rsidRPr="00CC1D6F" w:rsidRDefault="00CC1D6F" w:rsidP="00CC1D6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b/>
          <w:color w:val="000000"/>
          <w:sz w:val="24"/>
          <w:szCs w:val="24"/>
          <w:lang w:val="uk-UA" w:eastAsia="uk-UA"/>
        </w:rPr>
        <w:t>2</w:t>
      </w:r>
      <w:r w:rsidRPr="00CC1D6F">
        <w:rPr>
          <w:rFonts w:ascii="Times New Roman" w:eastAsia="Times New Roman" w:hAnsi="Times New Roman"/>
          <w:b/>
          <w:color w:val="000000"/>
          <w:sz w:val="24"/>
          <w:szCs w:val="24"/>
          <w:lang w:val="uk-UA" w:eastAsia="uk-UA"/>
        </w:rPr>
        <w:t>.2. Документи, які надаються ПЕРЕМОЖЦЕМ (фізичною особою чи фізичною особою</w:t>
      </w:r>
      <w:r w:rsidRPr="00CC1D6F">
        <w:rPr>
          <w:rFonts w:ascii="Times New Roman" w:eastAsia="Times New Roman" w:hAnsi="Times New Roman"/>
          <w:b/>
          <w:sz w:val="24"/>
          <w:szCs w:val="24"/>
          <w:lang w:val="uk-UA" w:eastAsia="uk-UA"/>
        </w:rPr>
        <w:t xml:space="preserve"> — </w:t>
      </w:r>
      <w:r w:rsidRPr="00CC1D6F">
        <w:rPr>
          <w:rFonts w:ascii="Times New Roman" w:eastAsia="Times New Roman" w:hAnsi="Times New Roman"/>
          <w:b/>
          <w:color w:val="000000"/>
          <w:sz w:val="24"/>
          <w:szCs w:val="24"/>
          <w:lang w:val="uk-UA"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C1D6F" w:rsidRPr="00CC1D6F" w14:paraId="1E116BD1" w14:textId="77777777" w:rsidTr="008B3AF1">
        <w:trPr>
          <w:trHeight w:val="563"/>
        </w:trPr>
        <w:tc>
          <w:tcPr>
            <w:tcW w:w="58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3C20FDFF"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w:t>
            </w:r>
          </w:p>
          <w:p w14:paraId="58BCFFB2"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65AA2442"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4B3DD496"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C1D6F" w:rsidRPr="006E7B48" w14:paraId="16EB1B60" w14:textId="77777777" w:rsidTr="008B3AF1">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1E4EE" w14:textId="77777777" w:rsidR="00CC1D6F" w:rsidRPr="00CC1D6F" w:rsidRDefault="00CC1D6F" w:rsidP="00CC1D6F">
            <w:pPr>
              <w:spacing w:after="0" w:line="240" w:lineRule="auto"/>
              <w:jc w:val="center"/>
              <w:rPr>
                <w:rFonts w:ascii="Times New Roman" w:eastAsia="Times New Roman" w:hAnsi="Times New Roman"/>
                <w:sz w:val="24"/>
                <w:szCs w:val="24"/>
                <w:lang w:val="uk-UA" w:eastAsia="uk-UA"/>
              </w:rPr>
            </w:pPr>
            <w:r w:rsidRPr="00CC1D6F">
              <w:rPr>
                <w:rFonts w:ascii="Times New Roman" w:eastAsia="Times New Roman" w:hAnsi="Times New Roman"/>
                <w:b/>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8342F"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16D1FB" w14:textId="77777777" w:rsidR="00CC1D6F" w:rsidRPr="00CC1D6F" w:rsidRDefault="00CC1D6F" w:rsidP="00CC1D6F">
            <w:pP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25B09" w14:textId="77777777" w:rsidR="00CC1D6F" w:rsidRPr="00CC1D6F" w:rsidRDefault="00CC1D6F" w:rsidP="00CC1D6F">
            <w:pPr>
              <w:spacing w:after="0" w:line="240" w:lineRule="auto"/>
              <w:jc w:val="both"/>
              <w:rPr>
                <w:rFonts w:ascii="Times New Roman" w:eastAsia="Times New Roman" w:hAnsi="Times New Roman"/>
                <w:sz w:val="24"/>
                <w:szCs w:val="24"/>
                <w:lang w:val="uk-UA" w:eastAsia="uk-UA"/>
              </w:rPr>
            </w:pPr>
            <w:r w:rsidRPr="00CC1D6F">
              <w:rPr>
                <w:rFonts w:ascii="Times New Roman" w:eastAsia="Times New Roman" w:hAnsi="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C1D6F">
              <w:rPr>
                <w:rFonts w:ascii="Times New Roman" w:eastAsia="Times New Roman" w:hAnsi="Times New Roman"/>
                <w:b/>
                <w:sz w:val="24"/>
                <w:szCs w:val="24"/>
                <w:lang w:val="uk-UA" w:eastAsia="uk-UA"/>
              </w:rPr>
              <w:t>вебресурсі</w:t>
            </w:r>
            <w:proofErr w:type="spellEnd"/>
            <w:r w:rsidRPr="00CC1D6F">
              <w:rPr>
                <w:rFonts w:ascii="Times New Roman" w:eastAsia="Times New Roman" w:hAnsi="Times New Roman"/>
                <w:b/>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1D6F" w:rsidRPr="00CC1D6F" w14:paraId="47FB0475" w14:textId="77777777" w:rsidTr="008B3A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5E0B4" w14:textId="77777777" w:rsidR="00CC1D6F" w:rsidRPr="00CC1D6F" w:rsidRDefault="00CC1D6F" w:rsidP="00CC1D6F">
            <w:pPr>
              <w:spacing w:after="0" w:line="240" w:lineRule="auto"/>
              <w:jc w:val="center"/>
              <w:rPr>
                <w:rFonts w:ascii="Times New Roman" w:eastAsia="Times New Roman" w:hAnsi="Times New Roman"/>
                <w:sz w:val="24"/>
                <w:szCs w:val="24"/>
                <w:lang w:val="uk-UA" w:eastAsia="uk-UA"/>
              </w:rPr>
            </w:pPr>
            <w:r w:rsidRPr="00CC1D6F">
              <w:rPr>
                <w:rFonts w:ascii="Times New Roman" w:eastAsia="Times New Roman" w:hAnsi="Times New Roman"/>
                <w:b/>
                <w:color w:val="000000"/>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4763"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616D51"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AB99CA" w14:textId="77777777" w:rsidR="00CC1D6F" w:rsidRPr="00CC1D6F" w:rsidRDefault="00CC1D6F" w:rsidP="00CC1D6F">
            <w:pPr>
              <w:spacing w:after="0" w:line="240" w:lineRule="auto"/>
              <w:jc w:val="both"/>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379A4C" w14:textId="77777777" w:rsidR="00CC1D6F" w:rsidRPr="00CC1D6F" w:rsidRDefault="00CC1D6F" w:rsidP="00CC1D6F">
            <w:pPr>
              <w:spacing w:after="0" w:line="240" w:lineRule="auto"/>
              <w:jc w:val="both"/>
              <w:rPr>
                <w:rFonts w:ascii="Times New Roman" w:eastAsia="Times New Roman" w:hAnsi="Times New Roman"/>
                <w:b/>
                <w:sz w:val="24"/>
                <w:szCs w:val="24"/>
                <w:lang w:val="uk-UA" w:eastAsia="uk-UA"/>
              </w:rPr>
            </w:pPr>
          </w:p>
          <w:p w14:paraId="26272D21" w14:textId="77777777" w:rsidR="00CC1D6F" w:rsidRPr="00CC1D6F" w:rsidRDefault="00CC1D6F" w:rsidP="00CC1D6F">
            <w:pPr>
              <w:spacing w:after="0" w:line="240" w:lineRule="auto"/>
              <w:jc w:val="both"/>
              <w:rPr>
                <w:rFonts w:ascii="Times New Roman" w:eastAsia="Times New Roman" w:hAnsi="Times New Roman"/>
                <w:sz w:val="24"/>
                <w:szCs w:val="24"/>
                <w:lang w:val="uk-UA" w:eastAsia="uk-UA"/>
              </w:rPr>
            </w:pPr>
            <w:r w:rsidRPr="00CC1D6F">
              <w:rPr>
                <w:rFonts w:ascii="Times New Roman" w:eastAsia="Times New Roman" w:hAnsi="Times New Roman"/>
                <w:b/>
                <w:sz w:val="24"/>
                <w:szCs w:val="24"/>
                <w:lang w:val="uk-UA" w:eastAsia="uk-UA"/>
              </w:rPr>
              <w:t xml:space="preserve">Документ повинен бути не більше </w:t>
            </w:r>
            <w:proofErr w:type="spellStart"/>
            <w:r w:rsidRPr="00CC1D6F">
              <w:rPr>
                <w:rFonts w:ascii="Times New Roman" w:eastAsia="Times New Roman" w:hAnsi="Times New Roman"/>
                <w:b/>
                <w:sz w:val="24"/>
                <w:szCs w:val="24"/>
                <w:lang w:val="uk-UA" w:eastAsia="uk-UA"/>
              </w:rPr>
              <w:t>тридцятиденної</w:t>
            </w:r>
            <w:proofErr w:type="spellEnd"/>
            <w:r w:rsidRPr="00CC1D6F">
              <w:rPr>
                <w:rFonts w:ascii="Times New Roman" w:eastAsia="Times New Roman" w:hAnsi="Times New Roman"/>
                <w:b/>
                <w:sz w:val="24"/>
                <w:szCs w:val="24"/>
                <w:lang w:val="uk-UA" w:eastAsia="uk-UA"/>
              </w:rPr>
              <w:t xml:space="preserve"> давнини від дати подання документа.</w:t>
            </w:r>
            <w:r w:rsidRPr="00CC1D6F">
              <w:rPr>
                <w:rFonts w:ascii="Times New Roman" w:eastAsia="Times New Roman" w:hAnsi="Times New Roman"/>
                <w:sz w:val="24"/>
                <w:szCs w:val="24"/>
                <w:lang w:val="uk-UA" w:eastAsia="uk-UA"/>
              </w:rPr>
              <w:t> </w:t>
            </w:r>
          </w:p>
        </w:tc>
      </w:tr>
      <w:tr w:rsidR="00CC1D6F" w:rsidRPr="00CC1D6F" w14:paraId="1F6FD5B1" w14:textId="77777777" w:rsidTr="008B3AF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6E28F" w14:textId="77777777" w:rsidR="00CC1D6F" w:rsidRPr="00CC1D6F" w:rsidRDefault="00CC1D6F" w:rsidP="00CC1D6F">
            <w:pPr>
              <w:spacing w:after="0" w:line="240" w:lineRule="auto"/>
              <w:jc w:val="center"/>
              <w:rPr>
                <w:rFonts w:ascii="Times New Roman" w:eastAsia="Times New Roman" w:hAnsi="Times New Roman"/>
                <w:sz w:val="24"/>
                <w:szCs w:val="24"/>
                <w:lang w:val="uk-UA" w:eastAsia="uk-UA"/>
              </w:rPr>
            </w:pPr>
            <w:r w:rsidRPr="00CC1D6F">
              <w:rPr>
                <w:rFonts w:ascii="Times New Roman" w:eastAsia="Times New Roman" w:hAnsi="Times New Roman"/>
                <w:b/>
                <w:sz w:val="24"/>
                <w:szCs w:val="24"/>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E4A8F" w14:textId="77777777" w:rsidR="00CC1D6F" w:rsidRPr="00CC1D6F" w:rsidRDefault="00CC1D6F" w:rsidP="00CC1D6F">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CF3C26" w14:textId="77777777" w:rsidR="00CC1D6F" w:rsidRPr="00CC1D6F" w:rsidRDefault="00CC1D6F" w:rsidP="00CC1D6F">
            <w:pP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b/>
                <w:sz w:val="24"/>
                <w:szCs w:val="24"/>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433C5F" w14:textId="77777777" w:rsidR="00CC1D6F" w:rsidRPr="00CC1D6F" w:rsidRDefault="00CC1D6F" w:rsidP="00CC1D6F">
            <w:pPr>
              <w:widowControl w:val="0"/>
              <w:pBdr>
                <w:top w:val="nil"/>
                <w:left w:val="nil"/>
                <w:bottom w:val="nil"/>
                <w:right w:val="nil"/>
                <w:between w:val="nil"/>
              </w:pBdr>
              <w:spacing w:after="0" w:line="276" w:lineRule="auto"/>
              <w:rPr>
                <w:rFonts w:ascii="Times New Roman" w:eastAsia="Times New Roman" w:hAnsi="Times New Roman"/>
                <w:sz w:val="24"/>
                <w:szCs w:val="24"/>
                <w:lang w:val="uk-UA" w:eastAsia="uk-UA"/>
              </w:rPr>
            </w:pPr>
          </w:p>
        </w:tc>
      </w:tr>
      <w:tr w:rsidR="00CC1D6F" w:rsidRPr="006E7B48" w14:paraId="09D74F16" w14:textId="77777777" w:rsidTr="008B3AF1">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59E3A" w14:textId="77777777" w:rsidR="00CC1D6F" w:rsidRPr="00CC1D6F" w:rsidRDefault="00CC1D6F" w:rsidP="00CC1D6F">
            <w:pPr>
              <w:spacing w:after="0" w:line="240" w:lineRule="auto"/>
              <w:jc w:val="center"/>
              <w:rPr>
                <w:rFonts w:ascii="Times New Roman" w:eastAsia="Times New Roman" w:hAnsi="Times New Roman"/>
                <w:b/>
                <w:sz w:val="24"/>
                <w:szCs w:val="24"/>
                <w:lang w:val="uk-UA" w:eastAsia="uk-UA"/>
              </w:rPr>
            </w:pPr>
            <w:r w:rsidRPr="00CC1D6F">
              <w:rPr>
                <w:rFonts w:ascii="Times New Roman" w:eastAsia="Times New Roman" w:hAnsi="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3D003" w14:textId="77777777" w:rsidR="00CC1D6F" w:rsidRPr="00CC1D6F" w:rsidRDefault="00CC1D6F" w:rsidP="00CC1D6F">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val="uk-UA" w:eastAsia="uk-UA"/>
              </w:rPr>
            </w:pPr>
            <w:r w:rsidRPr="00CC1D6F">
              <w:rPr>
                <w:rFonts w:ascii="Times New Roman" w:eastAsia="Times New Roman" w:hAnsi="Times New Roman"/>
                <w:sz w:val="24"/>
                <w:szCs w:val="24"/>
                <w:lang w:val="uk-UA" w:eastAsia="uk-UA"/>
              </w:rPr>
              <w:t xml:space="preserve">Учасник процедури закупівлі не виконав свої зобов’язання за раніше укладеним </w:t>
            </w:r>
            <w:r w:rsidRPr="00CC1D6F">
              <w:rPr>
                <w:rFonts w:ascii="Times New Roman" w:eastAsia="Times New Roman" w:hAnsi="Times New Roman"/>
                <w:sz w:val="24"/>
                <w:szCs w:val="24"/>
                <w:lang w:val="uk-UA"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C1D6F">
              <w:rPr>
                <w:rFonts w:ascii="Times New Roman" w:eastAsia="Times New Roman" w:hAnsi="Times New Roman"/>
                <w:sz w:val="24"/>
                <w:szCs w:val="24"/>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000516" w14:textId="77777777" w:rsidR="00CC1D6F" w:rsidRPr="00CC1D6F" w:rsidRDefault="00CC1D6F" w:rsidP="00CC1D6F">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val="uk-UA" w:eastAsia="uk-UA"/>
              </w:rPr>
            </w:pPr>
            <w:r w:rsidRPr="00CC1D6F">
              <w:rPr>
                <w:rFonts w:ascii="Times New Roman" w:eastAsia="Times New Roman" w:hAnsi="Times New Roman"/>
                <w:b/>
                <w:sz w:val="24"/>
                <w:szCs w:val="24"/>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022E3" w14:textId="77777777" w:rsidR="00CC1D6F" w:rsidRPr="00CC1D6F" w:rsidRDefault="00CC1D6F" w:rsidP="00CC1D6F">
            <w:pPr>
              <w:pBdr>
                <w:top w:val="nil"/>
                <w:left w:val="nil"/>
                <w:bottom w:val="nil"/>
                <w:right w:val="nil"/>
                <w:between w:val="nil"/>
              </w:pBdr>
              <w:spacing w:after="0" w:line="240" w:lineRule="auto"/>
              <w:jc w:val="both"/>
              <w:rPr>
                <w:rFonts w:ascii="Times New Roman" w:eastAsia="Times New Roman" w:hAnsi="Times New Roman"/>
                <w:sz w:val="24"/>
                <w:szCs w:val="24"/>
                <w:highlight w:val="yellow"/>
                <w:lang w:val="uk-UA" w:eastAsia="uk-UA"/>
              </w:rPr>
            </w:pPr>
            <w:r w:rsidRPr="00CC1D6F">
              <w:rPr>
                <w:rFonts w:ascii="Times New Roman" w:eastAsia="Times New Roman" w:hAnsi="Times New Roman"/>
                <w:b/>
                <w:sz w:val="24"/>
                <w:szCs w:val="24"/>
                <w:lang w:val="uk-UA" w:eastAsia="uk-UA"/>
              </w:rPr>
              <w:lastRenderedPageBreak/>
              <w:t>Довідка в довільній формі</w:t>
            </w:r>
            <w:r w:rsidRPr="00CC1D6F">
              <w:rPr>
                <w:rFonts w:ascii="Times New Roman" w:eastAsia="Times New Roman" w:hAnsi="Times New Roman"/>
                <w:sz w:val="24"/>
                <w:szCs w:val="24"/>
                <w:lang w:val="uk-UA" w:eastAsia="uk-UA"/>
              </w:rPr>
              <w:t xml:space="preserve">, яка містить інформацію про те, що між переможцем </w:t>
            </w:r>
            <w:r w:rsidRPr="00CC1D6F">
              <w:rPr>
                <w:rFonts w:ascii="Times New Roman" w:eastAsia="Times New Roman" w:hAnsi="Times New Roman"/>
                <w:sz w:val="24"/>
                <w:szCs w:val="24"/>
                <w:lang w:val="uk-UA" w:eastAsia="uk-UA"/>
              </w:rPr>
              <w:lastRenderedPageBreak/>
              <w:t xml:space="preserve">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C34EA4" w14:textId="3AACA9DE" w:rsidR="00204FCF" w:rsidRDefault="00204FCF" w:rsidP="00385B81">
      <w:pPr>
        <w:shd w:val="clear" w:color="auto" w:fill="FFFFFF"/>
        <w:spacing w:after="0" w:line="240" w:lineRule="auto"/>
        <w:rPr>
          <w:rFonts w:ascii="Times New Roman" w:eastAsia="Times New Roman" w:hAnsi="Times New Roman"/>
          <w:b/>
          <w:color w:val="000000"/>
          <w:sz w:val="24"/>
          <w:szCs w:val="24"/>
          <w:lang w:val="uk-UA"/>
        </w:rPr>
      </w:pPr>
    </w:p>
    <w:p w14:paraId="0CFD7DA6" w14:textId="77777777" w:rsidR="00204FCF" w:rsidRDefault="00204FCF" w:rsidP="00385B81">
      <w:pPr>
        <w:shd w:val="clear" w:color="auto" w:fill="FFFFFF"/>
        <w:spacing w:after="0" w:line="240" w:lineRule="auto"/>
        <w:rPr>
          <w:rFonts w:ascii="Times New Roman" w:eastAsia="Times New Roman" w:hAnsi="Times New Roman"/>
          <w:b/>
          <w:color w:val="000000"/>
          <w:sz w:val="24"/>
          <w:szCs w:val="24"/>
          <w:lang w:val="uk-UA"/>
        </w:rPr>
      </w:pPr>
    </w:p>
    <w:p w14:paraId="6099D79C" w14:textId="77777777" w:rsidR="00385B81" w:rsidRDefault="001860D4" w:rsidP="00385B81">
      <w:pPr>
        <w:shd w:val="clear" w:color="auto" w:fill="FFFFFF"/>
        <w:spacing w:after="0" w:line="240" w:lineRule="auto"/>
        <w:rPr>
          <w:rFonts w:ascii="Times New Roman" w:eastAsia="Times New Roman" w:hAnsi="Times New Roman"/>
          <w:b/>
          <w:color w:val="000000"/>
          <w:sz w:val="24"/>
          <w:szCs w:val="24"/>
          <w:lang w:val="uk-UA"/>
        </w:rPr>
      </w:pPr>
      <w:r w:rsidRPr="00297916">
        <w:rPr>
          <w:rFonts w:ascii="Times New Roman" w:eastAsia="Times New Roman" w:hAnsi="Times New Roman"/>
          <w:b/>
          <w:color w:val="000000"/>
          <w:sz w:val="24"/>
          <w:szCs w:val="24"/>
          <w:lang w:val="uk-UA"/>
        </w:rPr>
        <w:t>3</w:t>
      </w:r>
      <w:r w:rsidR="00385B81" w:rsidRPr="00297916">
        <w:rPr>
          <w:rFonts w:ascii="Times New Roman" w:eastAsia="Times New Roman" w:hAnsi="Times New Roman"/>
          <w:b/>
          <w:color w:val="000000"/>
          <w:sz w:val="24"/>
          <w:szCs w:val="24"/>
          <w:lang w:val="uk-UA"/>
        </w:rPr>
        <w:t xml:space="preserve">. Інша інформація встановлена відповідно до законодавства (для УЧАСНИКІВ </w:t>
      </w:r>
      <w:r w:rsidR="00385B81" w:rsidRPr="00297916">
        <w:rPr>
          <w:rFonts w:ascii="Times New Roman" w:eastAsia="Times New Roman" w:hAnsi="Times New Roman"/>
          <w:b/>
          <w:sz w:val="24"/>
          <w:szCs w:val="24"/>
          <w:lang w:val="uk-UA"/>
        </w:rPr>
        <w:t>—</w:t>
      </w:r>
      <w:r w:rsidR="00385B81" w:rsidRPr="00297916">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297916">
        <w:rPr>
          <w:rFonts w:ascii="Times New Roman" w:eastAsia="Times New Roman" w:hAnsi="Times New Roman"/>
          <w:b/>
          <w:sz w:val="24"/>
          <w:szCs w:val="24"/>
          <w:lang w:val="uk-UA"/>
        </w:rPr>
        <w:t xml:space="preserve"> — </w:t>
      </w:r>
      <w:r w:rsidR="00AD1FD0">
        <w:rPr>
          <w:rFonts w:ascii="Times New Roman" w:eastAsia="Times New Roman" w:hAnsi="Times New Roman"/>
          <w:b/>
          <w:color w:val="000000"/>
          <w:sz w:val="24"/>
          <w:szCs w:val="24"/>
          <w:lang w:val="uk-UA"/>
        </w:rPr>
        <w:t>підприємців)</w:t>
      </w:r>
      <w:r w:rsidR="00ED31CA">
        <w:rPr>
          <w:rFonts w:ascii="Times New Roman" w:eastAsia="Times New Roman" w:hAnsi="Times New Roman"/>
          <w:b/>
          <w:color w:val="000000"/>
          <w:sz w:val="24"/>
          <w:szCs w:val="24"/>
          <w:lang w:val="uk-UA"/>
        </w:rPr>
        <w:t>.</w:t>
      </w:r>
    </w:p>
    <w:p w14:paraId="08F162ED" w14:textId="77777777" w:rsidR="00ED31CA" w:rsidRDefault="00ED31CA" w:rsidP="00385B81">
      <w:pPr>
        <w:shd w:val="clear" w:color="auto" w:fill="FFFFFF"/>
        <w:spacing w:after="0" w:line="240" w:lineRule="auto"/>
        <w:rPr>
          <w:rFonts w:ascii="Times New Roman" w:eastAsia="Times New Roman" w:hAnsi="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385B81" w14:paraId="7E6B7228" w14:textId="77777777" w:rsidTr="00FB0BA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6CDD1D" w14:textId="77777777" w:rsidR="00385B81" w:rsidRPr="00D147F4" w:rsidRDefault="00385B81" w:rsidP="00FB0BAA">
            <w:pPr>
              <w:spacing w:after="0" w:line="240" w:lineRule="auto"/>
              <w:ind w:left="100"/>
              <w:jc w:val="center"/>
              <w:rPr>
                <w:rFonts w:ascii="Times New Roman" w:eastAsia="Times New Roman" w:hAnsi="Times New Roman"/>
                <w:sz w:val="20"/>
                <w:szCs w:val="20"/>
                <w:lang w:val="uk-UA"/>
              </w:rPr>
            </w:pPr>
            <w:r w:rsidRPr="00D147F4">
              <w:rPr>
                <w:rFonts w:ascii="Times New Roman" w:eastAsia="Times New Roman" w:hAnsi="Times New Roman"/>
                <w:b/>
                <w:color w:val="000000"/>
                <w:sz w:val="20"/>
                <w:szCs w:val="20"/>
                <w:lang w:val="uk-UA"/>
              </w:rPr>
              <w:t>Інші документи від Учасника:</w:t>
            </w:r>
          </w:p>
        </w:tc>
      </w:tr>
      <w:tr w:rsidR="00385B81" w14:paraId="6FB97772"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5373" w14:textId="77777777"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6AC5" w14:textId="77777777" w:rsidR="001F5D15" w:rsidRDefault="00B741FD"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b/>
                <w:color w:val="000000"/>
                <w:sz w:val="20"/>
                <w:szCs w:val="20"/>
                <w:lang w:val="uk-UA"/>
              </w:rPr>
              <w:t>І</w:t>
            </w:r>
            <w:r w:rsidR="00385B81" w:rsidRPr="00D147F4">
              <w:rPr>
                <w:rFonts w:ascii="Times New Roman" w:eastAsia="Times New Roman" w:hAnsi="Times New Roman"/>
                <w:b/>
                <w:color w:val="000000"/>
                <w:sz w:val="20"/>
                <w:szCs w:val="20"/>
                <w:lang w:val="uk-UA"/>
              </w:rPr>
              <w:t xml:space="preserve">нформація у вигляді довідки довільної форми, </w:t>
            </w:r>
            <w:r w:rsidR="00385B81" w:rsidRPr="00D147F4">
              <w:rPr>
                <w:rFonts w:ascii="Times New Roman" w:eastAsia="Times New Roman" w:hAnsi="Times New Roman"/>
                <w:sz w:val="20"/>
                <w:szCs w:val="20"/>
                <w:lang w:val="uk-UA"/>
              </w:rPr>
              <w:t>у</w:t>
            </w:r>
            <w:r w:rsidR="00385B81" w:rsidRPr="00D147F4">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21FB7B" w14:textId="4A8A2A69" w:rsidR="00385B81" w:rsidRPr="00D147F4" w:rsidRDefault="00385B81" w:rsidP="00FB0BAA">
            <w:pPr>
              <w:spacing w:after="0" w:line="240" w:lineRule="auto"/>
              <w:ind w:left="100" w:right="120" w:hanging="20"/>
              <w:jc w:val="both"/>
              <w:rPr>
                <w:rFonts w:ascii="Times New Roman" w:eastAsia="Times New Roman" w:hAnsi="Times New Roman"/>
                <w:sz w:val="20"/>
                <w:szCs w:val="20"/>
                <w:lang w:val="uk-UA"/>
              </w:rPr>
            </w:pPr>
            <w:r w:rsidRPr="00D147F4">
              <w:rPr>
                <w:rFonts w:ascii="Times New Roman" w:eastAsia="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00D273A4">
              <w:rPr>
                <w:rFonts w:ascii="Times New Roman" w:eastAsia="Times New Roman" w:hAnsi="Times New Roman"/>
                <w:i/>
                <w:color w:val="000000"/>
                <w:sz w:val="20"/>
                <w:szCs w:val="20"/>
                <w:lang w:val="uk-UA"/>
              </w:rPr>
              <w:t xml:space="preserve">. </w:t>
            </w:r>
          </w:p>
        </w:tc>
      </w:tr>
      <w:tr w:rsidR="00385B81" w:rsidRPr="006E7B48" w14:paraId="765FEB74"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8417B" w14:textId="77777777"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E945"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І</w:t>
            </w:r>
            <w:r w:rsidRPr="001F5D15">
              <w:rPr>
                <w:rFonts w:ascii="Times New Roman" w:eastAsia="Times New Roman" w:hAnsi="Times New Roman"/>
                <w:color w:val="000000"/>
                <w:sz w:val="20"/>
                <w:szCs w:val="20"/>
                <w:lang w:val="uk-UA"/>
              </w:rPr>
              <w:t>нформаці</w:t>
            </w:r>
            <w:r>
              <w:rPr>
                <w:rFonts w:ascii="Times New Roman" w:eastAsia="Times New Roman" w:hAnsi="Times New Roman"/>
                <w:color w:val="000000"/>
                <w:sz w:val="20"/>
                <w:szCs w:val="20"/>
                <w:lang w:val="uk-UA"/>
              </w:rPr>
              <w:t>я</w:t>
            </w:r>
            <w:r w:rsidRPr="001F5D15">
              <w:rPr>
                <w:rFonts w:ascii="Times New Roman" w:eastAsia="Times New Roman" w:hAnsi="Times New Roman"/>
                <w:color w:val="000000"/>
                <w:sz w:val="20"/>
                <w:szCs w:val="20"/>
                <w:lang w:val="uk-UA"/>
              </w:rPr>
              <w:t xml:space="preserve"> в довільній формі про те, що учасник процедури закупівлі</w:t>
            </w:r>
            <w:r>
              <w:rPr>
                <w:rFonts w:ascii="Times New Roman" w:eastAsia="Times New Roman" w:hAnsi="Times New Roman"/>
                <w:color w:val="000000"/>
                <w:sz w:val="20"/>
                <w:szCs w:val="20"/>
                <w:lang w:val="uk-UA"/>
              </w:rPr>
              <w:t>:</w:t>
            </w:r>
          </w:p>
          <w:p w14:paraId="3255D0E3"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lang w:val="uk-UA"/>
              </w:rPr>
              <w:t xml:space="preserve">не є </w:t>
            </w:r>
            <w:r w:rsidRPr="001F5D15">
              <w:rPr>
                <w:rFonts w:ascii="Times New Roman" w:eastAsia="Times New Roman" w:hAnsi="Times New Roman"/>
                <w:color w:val="000000"/>
                <w:sz w:val="20"/>
                <w:szCs w:val="20"/>
                <w:lang w:val="uk-UA"/>
              </w:rPr>
              <w:t>громадянином Російської Федерації/Республіки Білорусь (крім того, що проживає на території України на законних підставах);</w:t>
            </w:r>
          </w:p>
          <w:p w14:paraId="213B5F9F"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Російської Федерації/Республіки Білорусь;</w:t>
            </w:r>
          </w:p>
          <w:p w14:paraId="7DD0115A"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 xml:space="preserve">юридичною особою, створеною та зареєстрованою відповідно до законодавства України, кінцевим </w:t>
            </w:r>
            <w:proofErr w:type="spellStart"/>
            <w:r w:rsidRPr="001F5D15">
              <w:rPr>
                <w:rFonts w:ascii="Times New Roman" w:eastAsia="Times New Roman" w:hAnsi="Times New Roman"/>
                <w:color w:val="000000"/>
                <w:sz w:val="20"/>
                <w:szCs w:val="20"/>
                <w:lang w:val="uk-UA"/>
              </w:rPr>
              <w:t>бенефіціарним</w:t>
            </w:r>
            <w:proofErr w:type="spellEnd"/>
            <w:r w:rsidRPr="001F5D15">
              <w:rPr>
                <w:rFonts w:ascii="Times New Roman" w:eastAsia="Times New Roman" w:hAnsi="Times New Roman"/>
                <w:color w:val="000000"/>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236AB8C" w14:textId="77777777" w:rsidR="00385B81" w:rsidRPr="00B34224" w:rsidRDefault="001F5D15" w:rsidP="00B34224">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w:t>
            </w:r>
            <w:r w:rsidRPr="001F5D15">
              <w:rPr>
                <w:rFonts w:ascii="Times New Roman" w:eastAsia="Times New Roman" w:hAnsi="Times New Roman"/>
                <w:color w:val="000000"/>
                <w:sz w:val="20"/>
                <w:szCs w:val="20"/>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5D15">
              <w:rPr>
                <w:rFonts w:ascii="Times New Roman" w:eastAsia="Times New Roman" w:hAnsi="Times New Roman"/>
                <w:color w:val="000000"/>
                <w:sz w:val="20"/>
                <w:szCs w:val="20"/>
                <w:lang w:val="uk-UA"/>
              </w:rPr>
              <w:t>закупівель</w:t>
            </w:r>
            <w:proofErr w:type="spellEnd"/>
            <w:r w:rsidRPr="001F5D15">
              <w:rPr>
                <w:rFonts w:ascii="Times New Roman" w:eastAsia="Times New Roman" w:hAnsi="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F5D15" w:rsidRPr="009E0ED8" w14:paraId="722F5FCA"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8B9ED" w14:textId="77777777" w:rsidR="001F5D15" w:rsidRPr="00ED31CA" w:rsidRDefault="001F5D15"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8B72"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D154CE">
              <w:rPr>
                <w:rFonts w:ascii="Times New Roman" w:eastAsia="Times New Roman" w:hAnsi="Times New Roman"/>
                <w:sz w:val="20"/>
                <w:szCs w:val="20"/>
                <w:lang w:val="uk-UA"/>
              </w:rPr>
              <w:t>Лист-погодження з умовами виконання договору</w:t>
            </w:r>
          </w:p>
        </w:tc>
      </w:tr>
      <w:tr w:rsidR="000F4883" w:rsidRPr="009E0ED8" w14:paraId="0E4A939C"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ABE3F" w14:textId="77777777" w:rsidR="000F4883"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14615" w14:textId="77777777" w:rsidR="000F4883" w:rsidRPr="00D147F4" w:rsidRDefault="000F4883" w:rsidP="00B34224">
            <w:pPr>
              <w:spacing w:after="0" w:line="240" w:lineRule="auto"/>
              <w:ind w:left="120" w:right="120" w:hanging="20"/>
              <w:jc w:val="both"/>
              <w:rPr>
                <w:rFonts w:ascii="Times New Roman" w:eastAsia="Times New Roman" w:hAnsi="Times New Roman"/>
                <w:color w:val="000000"/>
                <w:sz w:val="20"/>
                <w:szCs w:val="20"/>
                <w:lang w:val="uk-UA"/>
              </w:rPr>
            </w:pPr>
            <w:r w:rsidRPr="000F4883">
              <w:rPr>
                <w:rFonts w:ascii="Times New Roman" w:eastAsia="Times New Roman" w:hAnsi="Times New Roman"/>
                <w:color w:val="000000"/>
                <w:sz w:val="20"/>
                <w:szCs w:val="20"/>
                <w:lang w:val="uk-UA"/>
              </w:rPr>
              <w:t xml:space="preserve">У разі пропозиції товарів іноземного походження на виконання вимог Закону України «Про санкції», Указу Президента від 15.05.2017 року № 133/2017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Про рішення Ради національної безпеки і оборони України від 28 квітня 2017 року </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Про застосування персональних спеціальних економічних та інших обмежувальних заходів (санкцій)</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 xml:space="preserve">, а також Постанови КМУ від 30.12.2015р. № 1147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Про заборону ввезення на митну територію України</w:t>
            </w:r>
            <w:r w:rsidR="00B34224">
              <w:rPr>
                <w:rFonts w:ascii="Times New Roman" w:eastAsia="Times New Roman" w:hAnsi="Times New Roman"/>
                <w:color w:val="000000"/>
                <w:sz w:val="20"/>
                <w:szCs w:val="20"/>
                <w:lang w:val="uk-UA"/>
              </w:rPr>
              <w:t xml:space="preserve"> </w:t>
            </w:r>
            <w:r w:rsidR="00B34224" w:rsidRPr="00B34224">
              <w:rPr>
                <w:rFonts w:ascii="Times New Roman" w:eastAsia="Times New Roman" w:hAnsi="Times New Roman"/>
                <w:color w:val="000000"/>
                <w:sz w:val="20"/>
                <w:szCs w:val="20"/>
                <w:lang w:val="uk-UA"/>
              </w:rPr>
              <w:t>товарів, що походять з Російської Федерації</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 </w:t>
            </w:r>
            <w:r w:rsidRPr="000F4883">
              <w:rPr>
                <w:rFonts w:ascii="Times New Roman" w:eastAsia="Times New Roman" w:hAnsi="Times New Roman"/>
                <w:color w:val="000000"/>
                <w:sz w:val="20"/>
                <w:szCs w:val="20"/>
                <w:lang w:val="uk-UA"/>
              </w:rPr>
              <w:t xml:space="preserve">та Постанови </w:t>
            </w:r>
            <w:r w:rsidRPr="000F4883">
              <w:rPr>
                <w:rFonts w:ascii="Times New Roman" w:eastAsia="Times New Roman" w:hAnsi="Times New Roman"/>
                <w:color w:val="000000"/>
                <w:sz w:val="20"/>
                <w:szCs w:val="20"/>
                <w:lang w:val="uk-UA"/>
              </w:rPr>
              <w:lastRenderedPageBreak/>
              <w:t xml:space="preserve">КМУ № 426 від 09.04.2022 р. «Про застосування заборони ввезення товарів з Російської Федерації», надати </w:t>
            </w:r>
            <w:r w:rsidRPr="000F4883">
              <w:rPr>
                <w:rFonts w:ascii="Times New Roman" w:eastAsia="Times New Roman" w:hAnsi="Times New Roman"/>
                <w:color w:val="000000"/>
                <w:sz w:val="20"/>
                <w:szCs w:val="20"/>
                <w:u w:val="single"/>
                <w:lang w:val="uk-UA"/>
              </w:rPr>
              <w:t>довідку</w:t>
            </w:r>
            <w:r w:rsidRPr="000F4883">
              <w:rPr>
                <w:rFonts w:ascii="Times New Roman" w:eastAsia="Times New Roman" w:hAnsi="Times New Roman"/>
                <w:color w:val="000000"/>
                <w:sz w:val="20"/>
                <w:szCs w:val="20"/>
                <w:lang w:val="uk-UA"/>
              </w:rPr>
              <w:t xml:space="preserve"> </w:t>
            </w:r>
            <w:r w:rsidR="00CD01D8">
              <w:rPr>
                <w:rFonts w:ascii="Times New Roman" w:eastAsia="Times New Roman" w:hAnsi="Times New Roman"/>
                <w:color w:val="000000"/>
                <w:sz w:val="20"/>
                <w:szCs w:val="20"/>
                <w:lang w:val="uk-UA"/>
              </w:rPr>
              <w:t>з</w:t>
            </w:r>
            <w:r w:rsidRPr="000F4883">
              <w:rPr>
                <w:rFonts w:ascii="Times New Roman" w:eastAsia="Times New Roman" w:hAnsi="Times New Roman"/>
                <w:color w:val="000000"/>
                <w:sz w:val="20"/>
                <w:szCs w:val="20"/>
                <w:lang w:val="uk-UA"/>
              </w:rPr>
              <w:t>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w:t>
            </w:r>
            <w:r w:rsidR="00B34224">
              <w:rPr>
                <w:rFonts w:ascii="Times New Roman" w:eastAsia="Times New Roman" w:hAnsi="Times New Roman"/>
                <w:color w:val="000000"/>
                <w:sz w:val="20"/>
                <w:szCs w:val="20"/>
                <w:lang w:val="uk-UA"/>
              </w:rPr>
              <w:t>МУ</w:t>
            </w:r>
            <w:r w:rsidRPr="000F4883">
              <w:rPr>
                <w:rFonts w:ascii="Times New Roman" w:eastAsia="Times New Roman" w:hAnsi="Times New Roman"/>
                <w:color w:val="000000"/>
                <w:sz w:val="20"/>
                <w:szCs w:val="20"/>
                <w:lang w:val="uk-UA"/>
              </w:rPr>
              <w:t xml:space="preserve"> № 426 від 09.04.2022 р. «Про застосування заборони ввезення товарів з Російської Федерації»</w:t>
            </w:r>
          </w:p>
        </w:tc>
      </w:tr>
      <w:tr w:rsidR="00385B81" w:rsidRPr="009E0ED8" w14:paraId="2BCA9627"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D8470" w14:textId="77777777" w:rsidR="00385B81"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EA271" w14:textId="77777777" w:rsidR="00385B81" w:rsidRPr="00D154CE" w:rsidRDefault="00D154CE" w:rsidP="00FB0BAA">
            <w:pPr>
              <w:spacing w:after="0" w:line="240" w:lineRule="auto"/>
              <w:ind w:left="140" w:right="140"/>
              <w:jc w:val="both"/>
              <w:rPr>
                <w:rFonts w:ascii="Times New Roman" w:eastAsia="Times New Roman" w:hAnsi="Times New Roman"/>
                <w:color w:val="4A86E8"/>
                <w:sz w:val="20"/>
                <w:szCs w:val="20"/>
                <w:highlight w:val="yellow"/>
                <w:lang w:val="uk-UA"/>
              </w:rPr>
            </w:pPr>
            <w:r w:rsidRPr="00D154CE">
              <w:rPr>
                <w:rFonts w:ascii="Times New Roman" w:eastAsia="Times New Roman" w:hAnsi="Times New Roman"/>
                <w:sz w:val="20"/>
                <w:szCs w:val="20"/>
                <w:lang w:val="uk-UA"/>
              </w:rPr>
              <w:t>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w:t>
            </w:r>
          </w:p>
        </w:tc>
      </w:tr>
      <w:tr w:rsidR="00D154CE" w:rsidRPr="00D154CE" w14:paraId="41A34795" w14:textId="77777777" w:rsidTr="001F5291">
        <w:trPr>
          <w:trHeight w:val="4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2C7D" w14:textId="77777777" w:rsidR="00D154CE" w:rsidRPr="00ED31CA" w:rsidRDefault="000F4883" w:rsidP="007A1761">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A747B" w14:textId="77777777"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D154CE">
              <w:rPr>
                <w:rFonts w:ascii="Times New Roman" w:eastAsia="Times New Roman" w:hAnsi="Times New Roman"/>
                <w:sz w:val="20"/>
                <w:szCs w:val="20"/>
                <w:lang w:val="uk-UA"/>
              </w:rPr>
              <w:t>Лист у довільній формі, що</w:t>
            </w:r>
            <w:r>
              <w:rPr>
                <w:rFonts w:ascii="Times New Roman" w:eastAsia="Times New Roman" w:hAnsi="Times New Roman"/>
                <w:sz w:val="20"/>
                <w:szCs w:val="20"/>
                <w:lang w:val="uk-UA"/>
              </w:rPr>
              <w:t xml:space="preserve"> </w:t>
            </w:r>
            <w:r w:rsidRPr="00D154CE">
              <w:rPr>
                <w:rFonts w:ascii="Times New Roman" w:eastAsia="Times New Roman" w:hAnsi="Times New Roman"/>
                <w:sz w:val="20"/>
                <w:szCs w:val="20"/>
                <w:lang w:val="uk-UA"/>
              </w:rPr>
              <w:t>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D154CE" w:rsidRPr="006E7B48" w14:paraId="2BA29641"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E021C" w14:textId="77777777"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3C3FD" w14:textId="652629BE" w:rsidR="00D154CE" w:rsidRPr="00D154CE" w:rsidRDefault="001D3AF4" w:rsidP="00FB0BAA">
            <w:pPr>
              <w:spacing w:after="0" w:line="240" w:lineRule="auto"/>
              <w:ind w:left="140" w:right="140"/>
              <w:jc w:val="both"/>
              <w:rPr>
                <w:rFonts w:ascii="Times New Roman" w:eastAsia="Times New Roman" w:hAnsi="Times New Roman"/>
                <w:sz w:val="20"/>
                <w:szCs w:val="20"/>
                <w:lang w:val="uk-UA"/>
              </w:rPr>
            </w:pPr>
            <w:r w:rsidRPr="007E26AC">
              <w:rPr>
                <w:rFonts w:ascii="Times New Roman" w:eastAsia="Times New Roman" w:hAnsi="Times New Roman"/>
                <w:sz w:val="20"/>
                <w:szCs w:val="20"/>
                <w:lang w:val="uk-UA" w:eastAsia="uk-UA"/>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D154CE" w:rsidRPr="009E0ED8" w14:paraId="7F9D752E"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B112F" w14:textId="77777777"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EFC30" w14:textId="77777777"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076DFB">
              <w:rPr>
                <w:rFonts w:ascii="Times New Roman" w:eastAsia="Times New Roman" w:hAnsi="Times New Roman"/>
                <w:sz w:val="20"/>
                <w:szCs w:val="20"/>
                <w:lang w:val="uk-UA"/>
              </w:rPr>
              <w:t>Лист-згода на обробку персональних даних</w:t>
            </w:r>
            <w:r>
              <w:rPr>
                <w:rFonts w:ascii="Times New Roman" w:eastAsia="Times New Roman" w:hAnsi="Times New Roman"/>
                <w:sz w:val="20"/>
                <w:szCs w:val="20"/>
                <w:lang w:val="uk-UA"/>
              </w:rPr>
              <w:t>,</w:t>
            </w:r>
            <w:r w:rsidRPr="00076DFB">
              <w:rPr>
                <w:rFonts w:ascii="Times New Roman" w:eastAsia="Times New Roman" w:hAnsi="Times New Roman"/>
                <w:sz w:val="20"/>
                <w:szCs w:val="20"/>
                <w:lang w:val="uk-UA"/>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p>
        </w:tc>
      </w:tr>
      <w:tr w:rsidR="001D3AF4" w:rsidRPr="009E0ED8" w14:paraId="04ED85B9"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01EE7" w14:textId="2F90CED2" w:rsidR="001D3AF4" w:rsidRPr="00ED31CA" w:rsidRDefault="001D3AF4" w:rsidP="00FB0BA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E4F85" w14:textId="2A080FF9" w:rsidR="001D3AF4" w:rsidRPr="00076DFB" w:rsidRDefault="001D3AF4" w:rsidP="00FB0BAA">
            <w:pPr>
              <w:spacing w:after="0" w:line="240" w:lineRule="auto"/>
              <w:ind w:left="140" w:right="140"/>
              <w:jc w:val="both"/>
              <w:rPr>
                <w:rFonts w:ascii="Times New Roman" w:eastAsia="Times New Roman" w:hAnsi="Times New Roman"/>
                <w:sz w:val="20"/>
                <w:szCs w:val="20"/>
                <w:lang w:val="uk-UA"/>
              </w:rPr>
            </w:pPr>
            <w:r w:rsidRPr="007E26AC">
              <w:rPr>
                <w:rFonts w:ascii="Times New Roman" w:hAnsi="Times New Roman"/>
                <w:sz w:val="20"/>
                <w:szCs w:val="20"/>
                <w:lang w:val="uk-UA"/>
              </w:rPr>
              <w:t>Копію Свідоцтва платника ПДВ або платника єдиного податку або витягу з реєстру платників ПДВ чи єдиного податку</w:t>
            </w:r>
          </w:p>
        </w:tc>
      </w:tr>
      <w:tr w:rsidR="00CC1D6F" w:rsidRPr="006E7B48" w14:paraId="6B9265EC"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C1E5C" w14:textId="0F7A5A48" w:rsidR="00CC1D6F" w:rsidRDefault="00CC1D6F" w:rsidP="00FB0BA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5866B" w14:textId="127BB77B" w:rsidR="00CC1D6F" w:rsidRPr="00CC1D6F" w:rsidRDefault="00CC1D6F" w:rsidP="00FB0BAA">
            <w:pPr>
              <w:spacing w:after="0" w:line="240" w:lineRule="auto"/>
              <w:ind w:left="140" w:right="140"/>
              <w:jc w:val="both"/>
              <w:rPr>
                <w:rFonts w:ascii="Times New Roman" w:hAnsi="Times New Roman"/>
                <w:sz w:val="20"/>
                <w:szCs w:val="20"/>
                <w:lang w:val="uk-UA"/>
              </w:rPr>
            </w:pPr>
            <w:r w:rsidRPr="00CC1D6F">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C1D6F">
              <w:rPr>
                <w:rFonts w:ascii="Times New Roman" w:eastAsia="Times New Roman" w:hAnsi="Times New Roman"/>
                <w:sz w:val="24"/>
                <w:szCs w:val="24"/>
                <w:lang w:val="uk-UA"/>
              </w:rPr>
              <w:t xml:space="preserve">— </w:t>
            </w:r>
            <w:r w:rsidRPr="00CC1D6F">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CC1D6F" w:rsidRPr="00CC1D6F" w14:paraId="6E292C60"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166BF" w14:textId="3857041F" w:rsidR="00CC1D6F" w:rsidRDefault="00CC1D6F" w:rsidP="00FB0BA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7DF2C" w14:textId="77777777" w:rsidR="00CC1D6F" w:rsidRPr="00CC1D6F" w:rsidRDefault="00CC1D6F" w:rsidP="00CC1D6F">
            <w:pPr>
              <w:spacing w:after="0" w:line="240" w:lineRule="auto"/>
              <w:ind w:firstLine="199"/>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 xml:space="preserve">Інформація у довільній формі про кінцевого </w:t>
            </w:r>
            <w:proofErr w:type="spellStart"/>
            <w:r w:rsidRPr="00CC1D6F">
              <w:rPr>
                <w:rFonts w:ascii="Times New Roman" w:eastAsia="Times New Roman" w:hAnsi="Times New Roman"/>
                <w:sz w:val="24"/>
                <w:szCs w:val="24"/>
                <w:lang w:val="uk-UA" w:eastAsia="uk-UA"/>
              </w:rPr>
              <w:t>бенефіціарного</w:t>
            </w:r>
            <w:proofErr w:type="spellEnd"/>
            <w:r w:rsidRPr="00CC1D6F">
              <w:rPr>
                <w:rFonts w:ascii="Times New Roman" w:eastAsia="Times New Roman" w:hAnsi="Times New Roman"/>
                <w:sz w:val="24"/>
                <w:szCs w:val="24"/>
                <w:lang w:val="uk-UA" w:eastAsia="uk-UA"/>
              </w:rPr>
              <w:t xml:space="preserve"> власника Учасника.</w:t>
            </w:r>
          </w:p>
          <w:p w14:paraId="2C698A7B" w14:textId="77777777" w:rsidR="00CC1D6F" w:rsidRPr="00CC1D6F" w:rsidRDefault="00CC1D6F" w:rsidP="00CC1D6F">
            <w:pPr>
              <w:spacing w:after="0" w:line="240" w:lineRule="auto"/>
              <w:ind w:firstLine="199"/>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 xml:space="preserve">У разі якщо учасник або його кінцевий </w:t>
            </w:r>
            <w:proofErr w:type="spellStart"/>
            <w:r w:rsidRPr="00CC1D6F">
              <w:rPr>
                <w:rFonts w:ascii="Times New Roman" w:eastAsia="Times New Roman" w:hAnsi="Times New Roman"/>
                <w:sz w:val="24"/>
                <w:szCs w:val="24"/>
                <w:lang w:val="uk-UA" w:eastAsia="uk-UA"/>
              </w:rPr>
              <w:t>бенефіціарний</w:t>
            </w:r>
            <w:proofErr w:type="spellEnd"/>
            <w:r w:rsidRPr="00CC1D6F">
              <w:rPr>
                <w:rFonts w:ascii="Times New Roman" w:eastAsia="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F24EF2" w14:textId="77777777" w:rsidR="00CC1D6F" w:rsidRPr="00CC1D6F" w:rsidRDefault="00CC1D6F" w:rsidP="00CC1D6F">
            <w:pPr>
              <w:numPr>
                <w:ilvl w:val="0"/>
                <w:numId w:val="25"/>
              </w:numPr>
              <w:spacing w:after="0" w:line="240" w:lineRule="auto"/>
              <w:ind w:left="0" w:firstLine="199"/>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5CB97F1" w14:textId="77777777" w:rsidR="00CC1D6F" w:rsidRPr="00CC1D6F" w:rsidRDefault="00CC1D6F" w:rsidP="00CC1D6F">
            <w:pPr>
              <w:spacing w:after="0" w:line="240" w:lineRule="auto"/>
              <w:ind w:firstLine="199"/>
              <w:jc w:val="both"/>
              <w:rPr>
                <w:rFonts w:ascii="Times New Roman" w:eastAsia="Times New Roman" w:hAnsi="Times New Roman"/>
                <w:i/>
                <w:sz w:val="24"/>
                <w:szCs w:val="24"/>
                <w:lang w:val="uk-UA" w:eastAsia="uk-UA"/>
              </w:rPr>
            </w:pPr>
            <w:r w:rsidRPr="00CC1D6F">
              <w:rPr>
                <w:rFonts w:ascii="Times New Roman" w:eastAsia="Times New Roman" w:hAnsi="Times New Roman"/>
                <w:i/>
                <w:sz w:val="24"/>
                <w:szCs w:val="24"/>
                <w:lang w:val="uk-UA" w:eastAsia="uk-UA"/>
              </w:rPr>
              <w:t>або</w:t>
            </w:r>
          </w:p>
          <w:p w14:paraId="7E90E651" w14:textId="77777777" w:rsidR="00CC1D6F" w:rsidRPr="00CC1D6F" w:rsidRDefault="00CC1D6F" w:rsidP="00CC1D6F">
            <w:pPr>
              <w:numPr>
                <w:ilvl w:val="0"/>
                <w:numId w:val="26"/>
              </w:numPr>
              <w:spacing w:after="0" w:line="240" w:lineRule="auto"/>
              <w:ind w:left="0" w:firstLine="199"/>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посвідчення біженця чи документ, що підтверджує надання притулку в Україні,</w:t>
            </w:r>
          </w:p>
          <w:p w14:paraId="17E0B59A" w14:textId="77777777" w:rsidR="00CC1D6F" w:rsidRPr="00CC1D6F" w:rsidRDefault="00CC1D6F" w:rsidP="00CC1D6F">
            <w:pPr>
              <w:spacing w:after="0" w:line="240" w:lineRule="auto"/>
              <w:ind w:firstLine="199"/>
              <w:jc w:val="both"/>
              <w:rPr>
                <w:rFonts w:ascii="Times New Roman" w:eastAsia="Times New Roman" w:hAnsi="Times New Roman"/>
                <w:i/>
                <w:sz w:val="24"/>
                <w:szCs w:val="24"/>
                <w:lang w:val="uk-UA" w:eastAsia="uk-UA"/>
              </w:rPr>
            </w:pPr>
            <w:r w:rsidRPr="00CC1D6F">
              <w:rPr>
                <w:rFonts w:ascii="Times New Roman" w:eastAsia="Times New Roman" w:hAnsi="Times New Roman"/>
                <w:i/>
                <w:sz w:val="24"/>
                <w:szCs w:val="24"/>
                <w:lang w:val="uk-UA" w:eastAsia="uk-UA"/>
              </w:rPr>
              <w:t>або</w:t>
            </w:r>
          </w:p>
          <w:p w14:paraId="22A3984F" w14:textId="77777777" w:rsidR="00CC1D6F" w:rsidRPr="00CC1D6F" w:rsidRDefault="00CC1D6F" w:rsidP="00CC1D6F">
            <w:pPr>
              <w:numPr>
                <w:ilvl w:val="0"/>
                <w:numId w:val="23"/>
              </w:numPr>
              <w:spacing w:after="0" w:line="240" w:lineRule="auto"/>
              <w:ind w:left="0" w:firstLine="199"/>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 xml:space="preserve"> посвідчення особи, яка потребує додаткового захисту в Україні,</w:t>
            </w:r>
          </w:p>
          <w:p w14:paraId="7916CD7C" w14:textId="77777777" w:rsidR="00CC1D6F" w:rsidRPr="00CC1D6F" w:rsidRDefault="00CC1D6F" w:rsidP="00CC1D6F">
            <w:pPr>
              <w:spacing w:after="0" w:line="240" w:lineRule="auto"/>
              <w:ind w:firstLine="199"/>
              <w:jc w:val="both"/>
              <w:rPr>
                <w:rFonts w:ascii="Times New Roman" w:eastAsia="Times New Roman" w:hAnsi="Times New Roman"/>
                <w:i/>
                <w:sz w:val="24"/>
                <w:szCs w:val="24"/>
                <w:lang w:val="uk-UA" w:eastAsia="uk-UA"/>
              </w:rPr>
            </w:pPr>
            <w:r w:rsidRPr="00CC1D6F">
              <w:rPr>
                <w:rFonts w:ascii="Times New Roman" w:eastAsia="Times New Roman" w:hAnsi="Times New Roman"/>
                <w:i/>
                <w:sz w:val="24"/>
                <w:szCs w:val="24"/>
                <w:lang w:val="uk-UA" w:eastAsia="uk-UA"/>
              </w:rPr>
              <w:t>або</w:t>
            </w:r>
          </w:p>
          <w:p w14:paraId="7AD6167D" w14:textId="77777777" w:rsidR="00CC1D6F" w:rsidRPr="00CC1D6F" w:rsidRDefault="00CC1D6F" w:rsidP="00CC1D6F">
            <w:pPr>
              <w:numPr>
                <w:ilvl w:val="0"/>
                <w:numId w:val="24"/>
              </w:numPr>
              <w:shd w:val="clear" w:color="auto" w:fill="FFFFFF"/>
              <w:spacing w:after="0" w:line="240" w:lineRule="auto"/>
              <w:ind w:left="0" w:firstLine="199"/>
              <w:jc w:val="both"/>
              <w:rPr>
                <w:rFonts w:ascii="Times New Roman" w:eastAsia="Times New Roman" w:hAnsi="Times New Roman"/>
                <w:sz w:val="24"/>
                <w:szCs w:val="24"/>
                <w:lang w:val="uk-UA" w:eastAsia="uk-UA"/>
              </w:rPr>
            </w:pPr>
            <w:r w:rsidRPr="00CC1D6F">
              <w:rPr>
                <w:rFonts w:ascii="Times New Roman" w:eastAsia="Times New Roman" w:hAnsi="Times New Roman"/>
                <w:sz w:val="24"/>
                <w:szCs w:val="24"/>
                <w:lang w:val="uk-UA" w:eastAsia="uk-UA"/>
              </w:rPr>
              <w:t>посвідчення особи, якій надано тимчасовий захист в Україні,</w:t>
            </w:r>
          </w:p>
          <w:p w14:paraId="0229B0C6" w14:textId="77777777" w:rsidR="00CC1D6F" w:rsidRPr="00CC1D6F" w:rsidRDefault="00CC1D6F" w:rsidP="00CC1D6F">
            <w:pPr>
              <w:shd w:val="clear" w:color="auto" w:fill="FFFFFF"/>
              <w:spacing w:after="0" w:line="240" w:lineRule="auto"/>
              <w:ind w:firstLine="199"/>
              <w:jc w:val="both"/>
              <w:rPr>
                <w:rFonts w:ascii="Times New Roman" w:eastAsia="Times New Roman" w:hAnsi="Times New Roman"/>
                <w:i/>
                <w:sz w:val="24"/>
                <w:szCs w:val="24"/>
                <w:lang w:val="uk-UA" w:eastAsia="uk-UA"/>
              </w:rPr>
            </w:pPr>
            <w:r w:rsidRPr="00CC1D6F">
              <w:rPr>
                <w:rFonts w:ascii="Times New Roman" w:eastAsia="Times New Roman" w:hAnsi="Times New Roman"/>
                <w:i/>
                <w:sz w:val="24"/>
                <w:szCs w:val="24"/>
                <w:lang w:val="uk-UA" w:eastAsia="uk-UA"/>
              </w:rPr>
              <w:t>або</w:t>
            </w:r>
          </w:p>
          <w:p w14:paraId="268F9A8F" w14:textId="146F5D0C" w:rsidR="00CC1D6F" w:rsidRPr="00CC1D6F" w:rsidRDefault="00CC1D6F" w:rsidP="00CC1D6F">
            <w:pPr>
              <w:spacing w:after="0" w:line="240" w:lineRule="auto"/>
              <w:ind w:left="140" w:right="140"/>
              <w:jc w:val="both"/>
              <w:rPr>
                <w:rFonts w:ascii="Times New Roman" w:eastAsia="Times New Roman" w:hAnsi="Times New Roman"/>
                <w:color w:val="000000"/>
                <w:sz w:val="24"/>
                <w:szCs w:val="24"/>
                <w:lang w:val="uk-UA"/>
              </w:rPr>
            </w:pPr>
            <w:r w:rsidRPr="00CC1D6F">
              <w:rPr>
                <w:rFonts w:ascii="Times New Roman" w:eastAsia="Times New Roman" w:hAnsi="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A56B4F" w14:textId="77777777" w:rsidR="00F84E59" w:rsidRDefault="00F84E59" w:rsidP="00F84E59">
      <w:pPr>
        <w:spacing w:after="0"/>
        <w:jc w:val="both"/>
        <w:rPr>
          <w:rFonts w:ascii="Times New Roman" w:hAnsi="Times New Roman"/>
          <w:sz w:val="24"/>
          <w:szCs w:val="24"/>
          <w:lang w:val="uk-UA"/>
        </w:rPr>
      </w:pPr>
    </w:p>
    <w:p w14:paraId="68FDB4D2" w14:textId="4A7DBED6" w:rsidR="00125827" w:rsidRPr="001F5291" w:rsidRDefault="00F84E59" w:rsidP="0016453B">
      <w:pPr>
        <w:jc w:val="both"/>
        <w:rPr>
          <w:rFonts w:ascii="Times New Roman" w:hAnsi="Times New Roman"/>
          <w:lang w:val="uk-UA"/>
        </w:rPr>
      </w:pPr>
      <w:r w:rsidRPr="001F5291">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CD01D8">
        <w:rPr>
          <w:rFonts w:ascii="Times New Roman" w:hAnsi="Times New Roman"/>
          <w:lang w:val="uk-UA"/>
        </w:rPr>
        <w:t>пунктом 44 Особливостей</w:t>
      </w:r>
      <w:r w:rsidRPr="001F5291">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sidRPr="001F5291">
        <w:rPr>
          <w:rFonts w:ascii="Times New Roman" w:hAnsi="Times New Roman"/>
          <w:lang w:val="uk-UA"/>
        </w:rPr>
        <w:t>Особливостями</w:t>
      </w:r>
      <w:r w:rsidRPr="001F5291">
        <w:rPr>
          <w:rFonts w:ascii="Times New Roman" w:hAnsi="Times New Roman"/>
          <w:lang w:val="uk-UA"/>
        </w:rPr>
        <w:t xml:space="preserve"> замовник відхиляє його </w:t>
      </w:r>
      <w:r w:rsidRPr="001F5291">
        <w:rPr>
          <w:rFonts w:ascii="Times New Roman" w:hAnsi="Times New Roman"/>
          <w:lang w:val="uk-UA"/>
        </w:rPr>
        <w:lastRenderedPageBreak/>
        <w:t xml:space="preserve">на підставі </w:t>
      </w:r>
      <w:r w:rsidR="00796D4E" w:rsidRPr="001F5291">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rsidR="00CD01D8">
        <w:rPr>
          <w:rFonts w:ascii="Times New Roman" w:hAnsi="Times New Roman"/>
          <w:lang w:val="uk-UA"/>
        </w:rPr>
        <w:t>ом</w:t>
      </w:r>
      <w:r w:rsidR="00796D4E" w:rsidRPr="001F5291">
        <w:rPr>
          <w:rFonts w:ascii="Times New Roman" w:hAnsi="Times New Roman"/>
          <w:lang w:val="uk-UA"/>
        </w:rPr>
        <w:t xml:space="preserve"> 44 цих особливостей.</w:t>
      </w:r>
    </w:p>
    <w:p w14:paraId="680ECABB" w14:textId="77777777" w:rsidR="00602E1A" w:rsidRDefault="002626D5" w:rsidP="005D0150">
      <w:pPr>
        <w:spacing w:after="0" w:line="240" w:lineRule="auto"/>
        <w:jc w:val="right"/>
        <w:rPr>
          <w:rFonts w:ascii="Times New Roman" w:hAnsi="Times New Roman"/>
          <w:b/>
          <w:bCs/>
          <w:sz w:val="24"/>
          <w:szCs w:val="24"/>
          <w:lang w:val="uk-UA"/>
        </w:rPr>
      </w:pPr>
      <w:r w:rsidRPr="002626D5">
        <w:rPr>
          <w:rFonts w:ascii="Times New Roman" w:hAnsi="Times New Roman"/>
          <w:b/>
          <w:bCs/>
          <w:sz w:val="24"/>
          <w:szCs w:val="24"/>
          <w:lang w:val="uk-UA"/>
        </w:rPr>
        <w:t>Додаток №3</w:t>
      </w:r>
    </w:p>
    <w:p w14:paraId="1A845E19" w14:textId="77777777" w:rsidR="002626D5" w:rsidRPr="002626D5" w:rsidRDefault="002626D5" w:rsidP="001F529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 xml:space="preserve"> до тендерної документації</w:t>
      </w:r>
    </w:p>
    <w:p w14:paraId="631AA9B7" w14:textId="77777777" w:rsidR="009B27F1" w:rsidRPr="009B27F1" w:rsidRDefault="009B27F1" w:rsidP="009B27F1">
      <w:pPr>
        <w:spacing w:after="200" w:line="240" w:lineRule="auto"/>
        <w:jc w:val="center"/>
        <w:rPr>
          <w:rFonts w:ascii="Times New Roman" w:eastAsia="Times New Roman" w:hAnsi="Times New Roman"/>
          <w:b/>
          <w:sz w:val="24"/>
          <w:szCs w:val="24"/>
          <w:lang w:val="uk-UA" w:eastAsia="ru-RU"/>
        </w:rPr>
      </w:pPr>
      <w:bookmarkStart w:id="7" w:name="_Hlk118185956"/>
      <w:r w:rsidRPr="009B27F1">
        <w:rPr>
          <w:rFonts w:ascii="Times New Roman" w:eastAsia="Times New Roman" w:hAnsi="Times New Roman"/>
          <w:b/>
          <w:sz w:val="24"/>
          <w:szCs w:val="24"/>
          <w:lang w:val="uk-UA" w:eastAsia="ru-RU"/>
        </w:rPr>
        <w:t>ІНФОРМАЦІЯ ПРО ТЕХНІЧНІ, ЯКІСНІ ТА ІНШІ ХАРАКТЕРИСТИКИ ПРЕДМЕТА ЗАКУПІВЛІ</w:t>
      </w:r>
    </w:p>
    <w:p w14:paraId="10EDBA02" w14:textId="0FA64C78" w:rsidR="009B27F1" w:rsidRDefault="009B27F1" w:rsidP="009B27F1">
      <w:pPr>
        <w:spacing w:after="200" w:line="276" w:lineRule="auto"/>
        <w:jc w:val="both"/>
        <w:rPr>
          <w:rFonts w:ascii="Times New Roman" w:eastAsia="Times New Roman" w:hAnsi="Times New Roman"/>
          <w:color w:val="000000"/>
          <w:kern w:val="24"/>
          <w:sz w:val="24"/>
          <w:szCs w:val="24"/>
          <w:lang w:val="uk-UA" w:eastAsia="ru-RU"/>
        </w:rPr>
      </w:pPr>
      <w:r w:rsidRPr="009B27F1">
        <w:rPr>
          <w:rFonts w:ascii="Times New Roman" w:hAnsi="Times New Roman"/>
          <w:sz w:val="24"/>
          <w:szCs w:val="24"/>
          <w:lang w:val="uk-UA" w:eastAsia="ru-RU"/>
        </w:rPr>
        <w:t>Закупівля товару згідно ДК 021-2015:</w:t>
      </w:r>
      <w:r w:rsidRPr="009B27F1">
        <w:rPr>
          <w:rFonts w:ascii="Times New Roman" w:eastAsia="Times New Roman" w:hAnsi="Times New Roman"/>
          <w:sz w:val="24"/>
          <w:szCs w:val="24"/>
          <w:lang w:val="uk-UA" w:eastAsia="ru-RU"/>
        </w:rPr>
        <w:t xml:space="preserve"> </w:t>
      </w:r>
      <w:r w:rsidR="00E57920">
        <w:rPr>
          <w:rFonts w:ascii="Times New Roman" w:eastAsia="Times New Roman" w:hAnsi="Times New Roman"/>
          <w:color w:val="000000"/>
          <w:sz w:val="24"/>
          <w:szCs w:val="24"/>
          <w:lang w:val="uk-UA" w:eastAsia="uk-UA"/>
        </w:rPr>
        <w:t>3843</w:t>
      </w:r>
      <w:r w:rsidR="009F4E1C">
        <w:rPr>
          <w:rFonts w:ascii="Times New Roman" w:eastAsia="Times New Roman" w:hAnsi="Times New Roman"/>
          <w:color w:val="000000"/>
          <w:sz w:val="24"/>
          <w:szCs w:val="24"/>
          <w:lang w:val="uk-UA" w:eastAsia="uk-UA"/>
        </w:rPr>
        <w:t>0000-3</w:t>
      </w:r>
      <w:r w:rsidR="00A472DD" w:rsidRPr="00A472DD">
        <w:rPr>
          <w:rFonts w:ascii="Times New Roman" w:eastAsia="Times New Roman" w:hAnsi="Times New Roman"/>
          <w:color w:val="000000"/>
          <w:sz w:val="24"/>
          <w:szCs w:val="24"/>
          <w:lang w:val="uk-UA" w:eastAsia="uk-UA"/>
        </w:rPr>
        <w:t xml:space="preserve"> - Основні органічні</w:t>
      </w:r>
      <w:r w:rsidR="009F4E1C">
        <w:rPr>
          <w:rFonts w:ascii="Times New Roman" w:eastAsia="Times New Roman" w:hAnsi="Times New Roman"/>
          <w:color w:val="000000"/>
          <w:sz w:val="24"/>
          <w:szCs w:val="24"/>
          <w:lang w:val="uk-UA" w:eastAsia="uk-UA"/>
        </w:rPr>
        <w:t xml:space="preserve"> хімічні</w:t>
      </w:r>
      <w:r w:rsidR="00A472DD" w:rsidRPr="00A472DD">
        <w:rPr>
          <w:rFonts w:ascii="Times New Roman" w:eastAsia="Times New Roman" w:hAnsi="Times New Roman"/>
          <w:color w:val="000000"/>
          <w:sz w:val="24"/>
          <w:szCs w:val="24"/>
          <w:lang w:val="uk-UA" w:eastAsia="uk-UA"/>
        </w:rPr>
        <w:t xml:space="preserve"> речовини</w:t>
      </w:r>
      <w:r w:rsidRPr="009B27F1">
        <w:rPr>
          <w:rFonts w:ascii="Times New Roman" w:eastAsia="Times New Roman" w:hAnsi="Times New Roman"/>
          <w:color w:val="000000"/>
          <w:kern w:val="24"/>
          <w:sz w:val="24"/>
          <w:szCs w:val="24"/>
          <w:lang w:val="uk-UA" w:eastAsia="ru-RU"/>
        </w:rPr>
        <w:t>.</w:t>
      </w:r>
    </w:p>
    <w:p w14:paraId="44964AC3" w14:textId="54BEEE9C" w:rsidR="00E57920" w:rsidRDefault="00E57920" w:rsidP="009B27F1">
      <w:pPr>
        <w:spacing w:after="200" w:line="276" w:lineRule="auto"/>
        <w:jc w:val="both"/>
        <w:rPr>
          <w:rFonts w:ascii="Times New Roman" w:eastAsia="Times New Roman" w:hAnsi="Times New Roman"/>
          <w:color w:val="000000"/>
          <w:kern w:val="24"/>
          <w:sz w:val="24"/>
          <w:szCs w:val="24"/>
          <w:lang w:val="uk-UA" w:eastAsia="ru-RU"/>
        </w:rPr>
      </w:pPr>
    </w:p>
    <w:p w14:paraId="3D0C1C43" w14:textId="77777777" w:rsidR="00E57920" w:rsidRPr="00E57920" w:rsidRDefault="00E57920" w:rsidP="00E57920">
      <w:pPr>
        <w:jc w:val="center"/>
        <w:rPr>
          <w:rFonts w:ascii="Times New Roman" w:hAnsi="Times New Roman"/>
          <w:b/>
          <w:lang w:val="uk-UA"/>
        </w:rPr>
      </w:pPr>
      <w:r w:rsidRPr="00E57920">
        <w:rPr>
          <w:rFonts w:ascii="Times New Roman" w:hAnsi="Times New Roman"/>
          <w:b/>
          <w:lang w:val="uk-UA"/>
        </w:rPr>
        <w:t>ТЕХНІЧНЕ ЗАВДАННЯ</w:t>
      </w:r>
    </w:p>
    <w:p w14:paraId="14A51CB2" w14:textId="454D3530" w:rsidR="00E57920" w:rsidRPr="00E57920" w:rsidRDefault="00E57920" w:rsidP="00E57920">
      <w:pPr>
        <w:ind w:firstLine="708"/>
        <w:jc w:val="both"/>
        <w:rPr>
          <w:rFonts w:ascii="Times New Roman" w:eastAsia="SimSun" w:hAnsi="Times New Roman"/>
          <w:color w:val="000000"/>
          <w:lang w:val="uk-UA"/>
        </w:rPr>
      </w:pPr>
      <w:r w:rsidRPr="00E57920">
        <w:rPr>
          <w:rFonts w:ascii="Times New Roman" w:eastAsia="SimSun" w:hAnsi="Times New Roman"/>
          <w:color w:val="000000"/>
          <w:lang w:val="uk-UA"/>
        </w:rPr>
        <w:t>Запропонований учасником товар повинен відповідати усім наведеним у Додатку 3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 з посиланнями на пункти/сторінки технічної документації виробника</w:t>
      </w:r>
      <w:r w:rsidRPr="00E57920">
        <w:rPr>
          <w:rFonts w:ascii="Times New Roman" w:eastAsia="SimSun" w:hAnsi="Times New Roman"/>
          <w:b/>
          <w:color w:val="000000"/>
          <w:lang w:val="uk-UA"/>
        </w:rPr>
        <w:t>.</w:t>
      </w:r>
    </w:p>
    <w:p w14:paraId="1D4A90CA" w14:textId="77777777" w:rsidR="00E57920" w:rsidRPr="00E57920" w:rsidRDefault="00E57920" w:rsidP="00E57920">
      <w:pPr>
        <w:ind w:firstLine="708"/>
        <w:jc w:val="both"/>
        <w:rPr>
          <w:rFonts w:ascii="Times New Roman" w:hAnsi="Times New Roman"/>
          <w:lang w:val="uk-UA"/>
        </w:rPr>
      </w:pPr>
      <w:r w:rsidRPr="00E57920">
        <w:rPr>
          <w:rFonts w:ascii="Times New Roman" w:hAnsi="Times New Roman"/>
          <w:lang w:val="uk-UA"/>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Технічних вимогах Замовника). Якщо мовою оригіналу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14:paraId="50A14ABB" w14:textId="77777777" w:rsidR="00E57920" w:rsidRPr="00E57920" w:rsidRDefault="00E57920" w:rsidP="00E57920">
      <w:pPr>
        <w:ind w:firstLine="708"/>
        <w:jc w:val="both"/>
        <w:rPr>
          <w:rFonts w:ascii="Times New Roman" w:hAnsi="Times New Roman"/>
          <w:lang w:val="uk-UA"/>
        </w:rPr>
      </w:pPr>
      <w:r w:rsidRPr="00E57920">
        <w:rPr>
          <w:rFonts w:ascii="Times New Roman" w:hAnsi="Times New Roman"/>
          <w:color w:val="000000"/>
          <w:szCs w:val="24"/>
          <w:lang w:val="uk-UA"/>
        </w:rPr>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гарантійний лист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процедури закупівлі, у кількості, якості та в терміни, визначені цією Тендерною документацією </w:t>
      </w:r>
      <w:r w:rsidRPr="00E57920">
        <w:rPr>
          <w:rFonts w:ascii="Times New Roman" w:hAnsi="Times New Roman"/>
          <w:lang w:val="uk-UA"/>
        </w:rPr>
        <w:t>(зазначено у Технічних вимогах Замовника для товарів, яких це стосується).</w:t>
      </w:r>
    </w:p>
    <w:p w14:paraId="56BCCE5C" w14:textId="77777777" w:rsidR="00E57920" w:rsidRPr="00E57920" w:rsidRDefault="00E57920" w:rsidP="00E57920">
      <w:pPr>
        <w:ind w:firstLine="708"/>
        <w:jc w:val="both"/>
        <w:rPr>
          <w:rFonts w:ascii="Times New Roman" w:hAnsi="Times New Roman"/>
          <w:lang w:val="uk-UA"/>
        </w:rPr>
      </w:pPr>
      <w:r w:rsidRPr="00E57920">
        <w:rPr>
          <w:rFonts w:ascii="Times New Roman" w:hAnsi="Times New Roman"/>
          <w:lang w:val="uk-UA"/>
        </w:rPr>
        <w:t>У</w:t>
      </w:r>
      <w:del w:id="8" w:author="Kondratieva Kateryna" w:date="2023-09-21T11:24:00Z">
        <w:r w:rsidRPr="00E57920" w:rsidDel="00933194">
          <w:rPr>
            <w:rFonts w:ascii="Times New Roman" w:hAnsi="Times New Roman"/>
            <w:lang w:val="uk-UA"/>
          </w:rPr>
          <w:delText xml:space="preserve"> </w:delText>
        </w:r>
      </w:del>
      <w:r w:rsidRPr="00E57920">
        <w:rPr>
          <w:rFonts w:ascii="Times New Roman" w:hAnsi="Times New Roman"/>
          <w:lang w:val="uk-UA"/>
        </w:rPr>
        <w:t>часник повинен гарантувати відповідність своєї тендерної пропозиції наступним вимогам Замовника:</w:t>
      </w:r>
    </w:p>
    <w:p w14:paraId="244584E0"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1. На момент поставки запропонований Товар є новим та не був у використанні.</w:t>
      </w:r>
    </w:p>
    <w:p w14:paraId="1A075CF8"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2. Дата виробництва Товару повинна бути не раніше 2023 р.</w:t>
      </w:r>
    </w:p>
    <w:p w14:paraId="27865689"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3. Гарантійний термін обслуговування повинен складати не менше 12 місяців з моменту підписання документів про введення Товару в експлуатацію.</w:t>
      </w:r>
    </w:p>
    <w:p w14:paraId="67B28156"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4. Товар має бути застосовний у сфері законодавчо регульованої метрології з моменту введення в експлуатацію, у відповідності до чинного законодавства</w:t>
      </w:r>
      <w:del w:id="9" w:author="ПраменДиректоратор" w:date="2023-09-21T13:00:00Z">
        <w:r w:rsidRPr="00E57920" w:rsidDel="009D2CDD">
          <w:rPr>
            <w:rFonts w:ascii="Times New Roman" w:hAnsi="Times New Roman"/>
            <w:lang w:val="uk-UA"/>
          </w:rPr>
          <w:delText>.,</w:delText>
        </w:r>
      </w:del>
      <w:r w:rsidRPr="00E57920">
        <w:rPr>
          <w:rFonts w:ascii="Times New Roman" w:hAnsi="Times New Roman"/>
          <w:lang w:val="uk-UA"/>
        </w:rPr>
        <w:t xml:space="preserve"> та внесений в Реєстр затверджених типів засобів вимірювальної техніки.</w:t>
      </w:r>
    </w:p>
    <w:p w14:paraId="4618A997" w14:textId="2763E78A" w:rsidR="00E57920" w:rsidRPr="00E57920" w:rsidRDefault="00E57920" w:rsidP="00E57920">
      <w:pPr>
        <w:jc w:val="both"/>
        <w:rPr>
          <w:rFonts w:ascii="Times New Roman" w:hAnsi="Times New Roman"/>
          <w:lang w:val="uk-UA"/>
        </w:rPr>
      </w:pPr>
      <w:r w:rsidRPr="00E57920">
        <w:rPr>
          <w:rFonts w:ascii="Times New Roman" w:hAnsi="Times New Roman"/>
          <w:lang w:val="uk-UA"/>
        </w:rPr>
        <w:t xml:space="preserve">5. Товар має бути доставлений засобами та за рахунок Постачальника за </w:t>
      </w:r>
      <w:proofErr w:type="spellStart"/>
      <w:r w:rsidRPr="00E57920">
        <w:rPr>
          <w:rFonts w:ascii="Times New Roman" w:hAnsi="Times New Roman"/>
          <w:lang w:val="uk-UA"/>
        </w:rPr>
        <w:t>адресою</w:t>
      </w:r>
      <w:proofErr w:type="spellEnd"/>
      <w:r w:rsidRPr="00E57920">
        <w:rPr>
          <w:rFonts w:ascii="Times New Roman" w:hAnsi="Times New Roman"/>
          <w:lang w:val="uk-UA"/>
        </w:rPr>
        <w:t xml:space="preserve"> Замовника </w:t>
      </w:r>
      <w:proofErr w:type="spellStart"/>
      <w:r>
        <w:rPr>
          <w:rFonts w:ascii="Times New Roman" w:hAnsi="Times New Roman"/>
          <w:lang w:val="uk-UA"/>
        </w:rPr>
        <w:t>м.Рівне</w:t>
      </w:r>
      <w:proofErr w:type="spellEnd"/>
      <w:r>
        <w:rPr>
          <w:rFonts w:ascii="Times New Roman" w:hAnsi="Times New Roman"/>
          <w:lang w:val="uk-UA"/>
        </w:rPr>
        <w:t>, вул. Кулика і Гудачека,12</w:t>
      </w:r>
    </w:p>
    <w:p w14:paraId="3B2EEE88"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6. Товар має бути введений в експлуатацію сервісним інженером, який пройшов навчання та має сертифікат виробника.</w:t>
      </w:r>
    </w:p>
    <w:p w14:paraId="1281A7BC"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7. Постачальник зобов’язаний провести операційне навчання персоналу Замовника.</w:t>
      </w:r>
    </w:p>
    <w:p w14:paraId="130C7FFC" w14:textId="77777777" w:rsidR="00E57920" w:rsidRPr="00E57920" w:rsidRDefault="00E57920" w:rsidP="00E57920">
      <w:pPr>
        <w:jc w:val="both"/>
        <w:rPr>
          <w:rFonts w:ascii="Times New Roman" w:hAnsi="Times New Roman"/>
          <w:lang w:val="uk-UA"/>
        </w:rPr>
      </w:pPr>
      <w:r w:rsidRPr="00E57920">
        <w:rPr>
          <w:rFonts w:ascii="Times New Roman" w:hAnsi="Times New Roman"/>
          <w:lang w:val="uk-UA"/>
        </w:rPr>
        <w:t>8. Запропонований товар має постачатись у оригінальній упаковці виробника та транспортуватись в упаковці, що забезпечить непошкодженість товару.</w:t>
      </w:r>
    </w:p>
    <w:p w14:paraId="6196B239" w14:textId="77777777" w:rsidR="00E57920" w:rsidRPr="00E57920" w:rsidRDefault="00E57920" w:rsidP="00E57920">
      <w:pPr>
        <w:rPr>
          <w:rFonts w:ascii="Times New Roman" w:hAnsi="Times New Roman"/>
          <w:lang w:val="uk-UA"/>
        </w:rPr>
      </w:pPr>
      <w:r w:rsidRPr="00E57920">
        <w:rPr>
          <w:rFonts w:ascii="Times New Roman" w:hAnsi="Times New Roman"/>
          <w:lang w:val="uk-UA"/>
        </w:rPr>
        <w:t>9. Термін поставки товару не пізніше 31 грудня 2023 року.</w:t>
      </w:r>
    </w:p>
    <w:p w14:paraId="6D402014" w14:textId="77777777" w:rsidR="00E57920" w:rsidRPr="00E57920" w:rsidRDefault="00E57920" w:rsidP="00E57920">
      <w:pPr>
        <w:rPr>
          <w:rFonts w:ascii="Times New Roman" w:hAnsi="Times New Roman"/>
          <w:lang w:val="uk-UA"/>
        </w:rPr>
      </w:pPr>
      <w:r w:rsidRPr="00E57920">
        <w:rPr>
          <w:rFonts w:ascii="Times New Roman" w:hAnsi="Times New Roman"/>
          <w:lang w:val="uk-UA"/>
        </w:rPr>
        <w:lastRenderedPageBreak/>
        <w:t>10. Комплект поставки повинен містити наступні складові:</w:t>
      </w:r>
    </w:p>
    <w:p w14:paraId="501B8445"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газовий хроматограф з </w:t>
      </w:r>
      <w:r w:rsidRPr="00E57920">
        <w:rPr>
          <w:rFonts w:ascii="Times New Roman" w:hAnsi="Times New Roman"/>
          <w:lang w:val="en-US"/>
        </w:rPr>
        <w:t>Split</w:t>
      </w:r>
      <w:r w:rsidRPr="00E57920">
        <w:rPr>
          <w:rFonts w:ascii="Times New Roman" w:hAnsi="Times New Roman"/>
        </w:rPr>
        <w:t>/</w:t>
      </w:r>
      <w:proofErr w:type="spellStart"/>
      <w:r w:rsidRPr="00E57920">
        <w:rPr>
          <w:rFonts w:ascii="Times New Roman" w:hAnsi="Times New Roman"/>
          <w:lang w:val="en-US"/>
        </w:rPr>
        <w:t>Splitless</w:t>
      </w:r>
      <w:proofErr w:type="spellEnd"/>
      <w:r w:rsidRPr="00E57920">
        <w:rPr>
          <w:rFonts w:ascii="Times New Roman" w:hAnsi="Times New Roman"/>
        </w:rPr>
        <w:t xml:space="preserve"> </w:t>
      </w:r>
      <w:r w:rsidRPr="00E57920">
        <w:rPr>
          <w:rFonts w:ascii="Times New Roman" w:hAnsi="Times New Roman"/>
          <w:lang w:val="uk-UA"/>
        </w:rPr>
        <w:t xml:space="preserve">інжектором та детектором по захопленню електронів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4AAE1F36"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комплект інструментів для </w:t>
      </w:r>
      <w:proofErr w:type="spellStart"/>
      <w:r w:rsidRPr="00E57920">
        <w:rPr>
          <w:rFonts w:ascii="Times New Roman" w:hAnsi="Times New Roman"/>
          <w:lang w:val="uk-UA"/>
        </w:rPr>
        <w:t>пуско</w:t>
      </w:r>
      <w:proofErr w:type="spellEnd"/>
      <w:r w:rsidRPr="00E57920">
        <w:rPr>
          <w:rFonts w:ascii="Times New Roman" w:hAnsi="Times New Roman"/>
          <w:lang w:val="uk-UA"/>
        </w:rPr>
        <w:t xml:space="preserve">-наладки та обслуговування приладу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14F033C9"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програмне забезпечення для керування приладом (англо- та російськомовна версія)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5DFF5F57"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комплект трубок для підводу газів (гелій, азот) до хроматографу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28F964B9"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комплект індикаторних фільтрів для очищення газів (гелію та азоту) з встановлювальним комплектом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0299D811" w14:textId="77777777" w:rsidR="00E57920" w:rsidRPr="00E57920" w:rsidRDefault="00E57920" w:rsidP="00E57920">
      <w:pPr>
        <w:rPr>
          <w:rFonts w:ascii="Times New Roman" w:hAnsi="Times New Roman"/>
          <w:lang w:val="uk-UA"/>
        </w:rPr>
      </w:pPr>
      <w:r w:rsidRPr="00E57920">
        <w:rPr>
          <w:rFonts w:ascii="Times New Roman" w:hAnsi="Times New Roman"/>
          <w:lang w:val="uk-UA"/>
        </w:rPr>
        <w:t>- аналітична колонка 5</w:t>
      </w:r>
      <w:r w:rsidRPr="00E57920">
        <w:rPr>
          <w:rFonts w:ascii="Times New Roman" w:hAnsi="Times New Roman"/>
          <w:lang w:val="en-US"/>
        </w:rPr>
        <w:t>MS</w:t>
      </w:r>
      <w:r w:rsidRPr="00E57920">
        <w:rPr>
          <w:rFonts w:ascii="Times New Roman" w:hAnsi="Times New Roman"/>
          <w:lang w:val="uk-UA"/>
        </w:rPr>
        <w:t xml:space="preserve">, 30 м х 025 мм х 0,25 </w:t>
      </w:r>
      <w:proofErr w:type="spellStart"/>
      <w:r w:rsidRPr="00E57920">
        <w:rPr>
          <w:rFonts w:ascii="Times New Roman" w:hAnsi="Times New Roman"/>
          <w:lang w:val="uk-UA"/>
        </w:rPr>
        <w:t>мкм</w:t>
      </w:r>
      <w:proofErr w:type="spellEnd"/>
      <w:r w:rsidRPr="00E57920">
        <w:rPr>
          <w:rFonts w:ascii="Times New Roman" w:hAnsi="Times New Roman"/>
          <w:lang w:val="uk-UA"/>
        </w:rPr>
        <w:t xml:space="preserve">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6302A2E5"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w:t>
      </w:r>
      <w:proofErr w:type="spellStart"/>
      <w:r w:rsidRPr="00E57920">
        <w:rPr>
          <w:rFonts w:ascii="Times New Roman" w:hAnsi="Times New Roman"/>
          <w:lang w:val="uk-UA"/>
        </w:rPr>
        <w:t>септи</w:t>
      </w:r>
      <w:proofErr w:type="spellEnd"/>
      <w:r w:rsidRPr="00E57920">
        <w:rPr>
          <w:rFonts w:ascii="Times New Roman" w:hAnsi="Times New Roman"/>
          <w:lang w:val="uk-UA"/>
        </w:rPr>
        <w:t xml:space="preserve"> для інжектора - 100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7730172A"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w:t>
      </w:r>
      <w:proofErr w:type="spellStart"/>
      <w:r w:rsidRPr="00E57920">
        <w:rPr>
          <w:rFonts w:ascii="Times New Roman" w:hAnsi="Times New Roman"/>
          <w:lang w:val="uk-UA"/>
        </w:rPr>
        <w:t>деактивований</w:t>
      </w:r>
      <w:proofErr w:type="spellEnd"/>
      <w:r w:rsidRPr="00E57920">
        <w:rPr>
          <w:rFonts w:ascii="Times New Roman" w:hAnsi="Times New Roman"/>
          <w:lang w:val="uk-UA"/>
        </w:rPr>
        <w:t xml:space="preserve"> лайнер з </w:t>
      </w:r>
      <w:proofErr w:type="spellStart"/>
      <w:r w:rsidRPr="00E57920">
        <w:rPr>
          <w:rFonts w:ascii="Times New Roman" w:hAnsi="Times New Roman"/>
          <w:lang w:val="uk-UA"/>
        </w:rPr>
        <w:t>ватою</w:t>
      </w:r>
      <w:proofErr w:type="spellEnd"/>
      <w:r w:rsidRPr="00E57920">
        <w:rPr>
          <w:rFonts w:ascii="Times New Roman" w:hAnsi="Times New Roman"/>
          <w:lang w:val="uk-UA"/>
        </w:rPr>
        <w:t xml:space="preserve"> для роботи в режимі з діленням потоку - 10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0AF58D4A"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ущільнююче кільце для лайнера - 10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0939FA12"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графітові ферули для монтажу капілярних колонок внутрішній діаметр 0,1-0,32 мм - 10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103B4222"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шприц для </w:t>
      </w:r>
      <w:proofErr w:type="spellStart"/>
      <w:r w:rsidRPr="00E57920">
        <w:rPr>
          <w:rFonts w:ascii="Times New Roman" w:hAnsi="Times New Roman"/>
          <w:lang w:val="uk-UA"/>
        </w:rPr>
        <w:t>автоінжектора</w:t>
      </w:r>
      <w:proofErr w:type="spellEnd"/>
      <w:r w:rsidRPr="00E57920">
        <w:rPr>
          <w:rFonts w:ascii="Times New Roman" w:hAnsi="Times New Roman"/>
          <w:lang w:val="uk-UA"/>
        </w:rPr>
        <w:t xml:space="preserve"> 10 </w:t>
      </w:r>
      <w:proofErr w:type="spellStart"/>
      <w:r w:rsidRPr="00E57920">
        <w:rPr>
          <w:rFonts w:ascii="Times New Roman" w:hAnsi="Times New Roman"/>
          <w:lang w:val="uk-UA"/>
        </w:rPr>
        <w:t>мкл</w:t>
      </w:r>
      <w:proofErr w:type="spellEnd"/>
      <w:r w:rsidRPr="00E57920">
        <w:rPr>
          <w:rFonts w:ascii="Times New Roman" w:hAnsi="Times New Roman"/>
          <w:lang w:val="uk-UA"/>
        </w:rPr>
        <w:t xml:space="preserve"> - 3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4C64D1AA"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додаткова гайка для монтажу капілярних колонок - 2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52CC5341"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w:t>
      </w:r>
      <w:proofErr w:type="spellStart"/>
      <w:r w:rsidRPr="00E57920">
        <w:rPr>
          <w:rFonts w:ascii="Times New Roman" w:hAnsi="Times New Roman"/>
          <w:lang w:val="uk-UA"/>
        </w:rPr>
        <w:t>автоінжектор</w:t>
      </w:r>
      <w:proofErr w:type="spellEnd"/>
      <w:r w:rsidRPr="00E57920">
        <w:rPr>
          <w:rFonts w:ascii="Times New Roman" w:hAnsi="Times New Roman"/>
          <w:lang w:val="uk-UA"/>
        </w:rPr>
        <w:t xml:space="preserve"> для вводу рідких зразків - 1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03A2BF0E"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w:t>
      </w:r>
      <w:proofErr w:type="spellStart"/>
      <w:r w:rsidRPr="00E57920">
        <w:rPr>
          <w:rFonts w:ascii="Times New Roman" w:hAnsi="Times New Roman"/>
          <w:lang w:val="uk-UA"/>
        </w:rPr>
        <w:t>віала</w:t>
      </w:r>
      <w:proofErr w:type="spellEnd"/>
      <w:r w:rsidRPr="00E57920">
        <w:rPr>
          <w:rFonts w:ascii="Times New Roman" w:hAnsi="Times New Roman"/>
          <w:lang w:val="uk-UA"/>
        </w:rPr>
        <w:t xml:space="preserve"> скляна 1,5 мл (з кришкою та </w:t>
      </w:r>
      <w:proofErr w:type="spellStart"/>
      <w:r w:rsidRPr="00E57920">
        <w:rPr>
          <w:rFonts w:ascii="Times New Roman" w:hAnsi="Times New Roman"/>
          <w:lang w:val="uk-UA"/>
        </w:rPr>
        <w:t>септою</w:t>
      </w:r>
      <w:proofErr w:type="spellEnd"/>
      <w:r w:rsidRPr="00E57920">
        <w:rPr>
          <w:rFonts w:ascii="Times New Roman" w:hAnsi="Times New Roman"/>
          <w:lang w:val="uk-UA"/>
        </w:rPr>
        <w:t xml:space="preserve">) - 500 </w:t>
      </w:r>
      <w:proofErr w:type="spellStart"/>
      <w:r w:rsidRPr="00E57920">
        <w:rPr>
          <w:rFonts w:ascii="Times New Roman" w:hAnsi="Times New Roman"/>
          <w:lang w:val="uk-UA"/>
        </w:rPr>
        <w:t>шт</w:t>
      </w:r>
      <w:proofErr w:type="spellEnd"/>
      <w:r w:rsidRPr="00E57920">
        <w:rPr>
          <w:rFonts w:ascii="Times New Roman" w:hAnsi="Times New Roman"/>
          <w:lang w:val="uk-UA"/>
        </w:rPr>
        <w:t>;</w:t>
      </w:r>
    </w:p>
    <w:p w14:paraId="158838C8"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персональний комп’ютер </w:t>
      </w:r>
      <w:proofErr w:type="spellStart"/>
      <w:r w:rsidRPr="00E57920">
        <w:rPr>
          <w:rFonts w:ascii="Times New Roman" w:hAnsi="Times New Roman"/>
          <w:lang w:val="uk-UA"/>
        </w:rPr>
        <w:t>Intel</w:t>
      </w:r>
      <w:proofErr w:type="spellEnd"/>
      <w:r w:rsidRPr="00E57920">
        <w:rPr>
          <w:rFonts w:ascii="Times New Roman" w:hAnsi="Times New Roman"/>
          <w:lang w:val="uk-UA"/>
        </w:rPr>
        <w:t xml:space="preserve"> </w:t>
      </w:r>
      <w:proofErr w:type="spellStart"/>
      <w:r w:rsidRPr="00E57920">
        <w:rPr>
          <w:rFonts w:ascii="Times New Roman" w:hAnsi="Times New Roman"/>
          <w:lang w:val="uk-UA"/>
        </w:rPr>
        <w:t>Core</w:t>
      </w:r>
      <w:proofErr w:type="spellEnd"/>
      <w:r w:rsidRPr="00E57920">
        <w:rPr>
          <w:rFonts w:ascii="Times New Roman" w:hAnsi="Times New Roman"/>
          <w:lang w:val="uk-UA"/>
        </w:rPr>
        <w:t xml:space="preserve"> i5-series або краще, оперативна пам’ять 8 </w:t>
      </w:r>
      <w:proofErr w:type="spellStart"/>
      <w:r w:rsidRPr="00E57920">
        <w:rPr>
          <w:rFonts w:ascii="Times New Roman" w:hAnsi="Times New Roman"/>
          <w:lang w:val="uk-UA"/>
        </w:rPr>
        <w:t>Гб</w:t>
      </w:r>
      <w:proofErr w:type="spellEnd"/>
      <w:r w:rsidRPr="00E57920">
        <w:rPr>
          <w:rFonts w:ascii="Times New Roman" w:hAnsi="Times New Roman"/>
          <w:lang w:val="uk-UA"/>
        </w:rPr>
        <w:t xml:space="preserve"> або краще, жорсткий диск не менше 1Тб, DVD+/-RW, операційна система </w:t>
      </w:r>
      <w:proofErr w:type="spellStart"/>
      <w:r w:rsidRPr="00E57920">
        <w:rPr>
          <w:rFonts w:ascii="Times New Roman" w:hAnsi="Times New Roman"/>
          <w:lang w:val="uk-UA"/>
        </w:rPr>
        <w:t>Widows</w:t>
      </w:r>
      <w:proofErr w:type="spellEnd"/>
      <w:r w:rsidRPr="00E57920">
        <w:rPr>
          <w:rFonts w:ascii="Times New Roman" w:hAnsi="Times New Roman"/>
          <w:lang w:val="uk-UA"/>
        </w:rPr>
        <w:t xml:space="preserve"> 10 64-bit;</w:t>
      </w:r>
    </w:p>
    <w:p w14:paraId="25F70914" w14:textId="77777777" w:rsidR="00E57920" w:rsidRPr="00E57920" w:rsidRDefault="00E57920" w:rsidP="00E57920">
      <w:pPr>
        <w:rPr>
          <w:rFonts w:ascii="Times New Roman" w:hAnsi="Times New Roman"/>
          <w:lang w:val="uk-UA"/>
        </w:rPr>
      </w:pPr>
      <w:r w:rsidRPr="00E57920">
        <w:rPr>
          <w:rFonts w:ascii="Times New Roman" w:hAnsi="Times New Roman"/>
          <w:lang w:val="uk-UA"/>
        </w:rPr>
        <w:t xml:space="preserve">- </w:t>
      </w:r>
      <w:r w:rsidRPr="00E57920">
        <w:rPr>
          <w:rFonts w:ascii="Times New Roman" w:hAnsi="Times New Roman"/>
          <w:lang w:val="en-US"/>
        </w:rPr>
        <w:t>LCD</w:t>
      </w:r>
      <w:r w:rsidRPr="00E57920">
        <w:rPr>
          <w:rFonts w:ascii="Times New Roman" w:hAnsi="Times New Roman"/>
        </w:rPr>
        <w:t xml:space="preserve"> </w:t>
      </w:r>
      <w:r w:rsidRPr="00E57920">
        <w:rPr>
          <w:rFonts w:ascii="Times New Roman" w:hAnsi="Times New Roman"/>
          <w:lang w:val="uk-UA"/>
        </w:rPr>
        <w:t>монітор діагоналлю не менше 24-дюймів;</w:t>
      </w:r>
    </w:p>
    <w:p w14:paraId="1124157E" w14:textId="77777777" w:rsidR="00E57920" w:rsidRPr="00E57920" w:rsidRDefault="00E57920" w:rsidP="00E57920">
      <w:pPr>
        <w:rPr>
          <w:rFonts w:ascii="Times New Roman" w:hAnsi="Times New Roman"/>
          <w:lang w:val="uk-UA"/>
        </w:rPr>
      </w:pPr>
      <w:r w:rsidRPr="00E57920">
        <w:rPr>
          <w:rFonts w:ascii="Times New Roman" w:hAnsi="Times New Roman"/>
          <w:lang w:val="uk-UA"/>
        </w:rPr>
        <w:t>- лазерний принтер ч/б із запасним картриджем.</w:t>
      </w:r>
    </w:p>
    <w:p w14:paraId="3BD4CA5D" w14:textId="77777777" w:rsidR="00E57920" w:rsidRPr="00E57920" w:rsidRDefault="00E57920" w:rsidP="009B27F1">
      <w:pPr>
        <w:spacing w:after="200" w:line="276" w:lineRule="auto"/>
        <w:jc w:val="both"/>
        <w:rPr>
          <w:rFonts w:ascii="Times New Roman" w:eastAsia="Times New Roman" w:hAnsi="Times New Roman"/>
          <w:color w:val="000000"/>
          <w:kern w:val="24"/>
          <w:sz w:val="24"/>
          <w:szCs w:val="24"/>
          <w:lang w:val="uk-UA" w:eastAsia="ru-RU"/>
        </w:rPr>
      </w:pPr>
    </w:p>
    <w:p w14:paraId="1A6D8A1D" w14:textId="77777777" w:rsidR="00052A83" w:rsidRPr="00052A83" w:rsidRDefault="00052A83" w:rsidP="00052A83">
      <w:pPr>
        <w:jc w:val="center"/>
        <w:rPr>
          <w:rFonts w:ascii="Times New Roman" w:hAnsi="Times New Roman"/>
          <w:b/>
          <w:lang w:val="uk-UA"/>
        </w:rPr>
      </w:pPr>
      <w:r w:rsidRPr="00052A83">
        <w:rPr>
          <w:rFonts w:ascii="Times New Roman" w:hAnsi="Times New Roman"/>
          <w:b/>
          <w:lang w:val="uk-UA"/>
        </w:rPr>
        <w:t>ПОРІВНЯЛЬНА ТАБЛИЦЯ</w:t>
      </w:r>
    </w:p>
    <w:tbl>
      <w:tblPr>
        <w:tblW w:w="102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28"/>
        <w:gridCol w:w="826"/>
        <w:gridCol w:w="993"/>
        <w:gridCol w:w="3543"/>
        <w:gridCol w:w="2127"/>
      </w:tblGrid>
      <w:tr w:rsidR="00052A83" w:rsidRPr="00052A83" w14:paraId="3D6EBA8C" w14:textId="77777777" w:rsidTr="00052A83">
        <w:tc>
          <w:tcPr>
            <w:tcW w:w="538" w:type="dxa"/>
            <w:shd w:val="clear" w:color="auto" w:fill="F2F2F2"/>
            <w:vAlign w:val="center"/>
          </w:tcPr>
          <w:p w14:paraId="775843AA" w14:textId="77777777" w:rsidR="00052A83" w:rsidRPr="00052A83" w:rsidRDefault="00052A83" w:rsidP="00052A83">
            <w:pPr>
              <w:tabs>
                <w:tab w:val="left" w:pos="0"/>
              </w:tabs>
              <w:spacing w:after="0" w:line="240" w:lineRule="auto"/>
              <w:jc w:val="center"/>
              <w:rPr>
                <w:rFonts w:eastAsia="SimSun"/>
                <w:b/>
                <w:bCs/>
                <w:iCs/>
                <w:lang w:val="uk-UA" w:eastAsia="x-none"/>
              </w:rPr>
            </w:pPr>
            <w:r w:rsidRPr="00052A83">
              <w:rPr>
                <w:rFonts w:eastAsia="SimSun"/>
                <w:b/>
                <w:bCs/>
                <w:iCs/>
                <w:lang w:val="uk-UA" w:eastAsia="x-none"/>
              </w:rPr>
              <w:t>№</w:t>
            </w:r>
          </w:p>
        </w:tc>
        <w:tc>
          <w:tcPr>
            <w:tcW w:w="2228" w:type="dxa"/>
            <w:shd w:val="clear" w:color="auto" w:fill="F2F2F2"/>
            <w:vAlign w:val="center"/>
          </w:tcPr>
          <w:p w14:paraId="1028B564" w14:textId="77777777" w:rsidR="00052A83" w:rsidRPr="00052A83" w:rsidRDefault="00052A83" w:rsidP="00052A83">
            <w:pPr>
              <w:tabs>
                <w:tab w:val="left" w:pos="0"/>
              </w:tabs>
              <w:spacing w:after="0" w:line="240" w:lineRule="auto"/>
              <w:jc w:val="center"/>
              <w:rPr>
                <w:rFonts w:eastAsia="SimSun"/>
                <w:b/>
                <w:bCs/>
                <w:iCs/>
                <w:lang w:val="uk-UA" w:eastAsia="x-none"/>
              </w:rPr>
            </w:pPr>
            <w:r w:rsidRPr="00052A83">
              <w:rPr>
                <w:rFonts w:eastAsia="SimSun"/>
                <w:b/>
                <w:bCs/>
                <w:iCs/>
                <w:lang w:val="uk-UA" w:eastAsia="x-none"/>
              </w:rPr>
              <w:t>Найменування товару, або еквівалент</w:t>
            </w:r>
          </w:p>
        </w:tc>
        <w:tc>
          <w:tcPr>
            <w:tcW w:w="826" w:type="dxa"/>
            <w:shd w:val="clear" w:color="auto" w:fill="F2F2F2"/>
            <w:vAlign w:val="center"/>
          </w:tcPr>
          <w:p w14:paraId="04C36EB6" w14:textId="77777777" w:rsidR="00052A83" w:rsidRPr="00052A83" w:rsidRDefault="00052A83" w:rsidP="00052A83">
            <w:pPr>
              <w:tabs>
                <w:tab w:val="left" w:pos="0"/>
              </w:tabs>
              <w:spacing w:after="0" w:line="240" w:lineRule="auto"/>
              <w:jc w:val="center"/>
              <w:rPr>
                <w:rFonts w:eastAsia="SimSun"/>
                <w:b/>
                <w:bCs/>
                <w:iCs/>
                <w:lang w:val="uk-UA" w:eastAsia="x-none"/>
              </w:rPr>
            </w:pPr>
            <w:r w:rsidRPr="00052A83">
              <w:rPr>
                <w:rFonts w:eastAsia="SimSun"/>
                <w:b/>
                <w:bCs/>
                <w:iCs/>
                <w:lang w:val="uk-UA" w:eastAsia="x-none"/>
              </w:rPr>
              <w:t xml:space="preserve">Од. </w:t>
            </w:r>
            <w:proofErr w:type="spellStart"/>
            <w:r w:rsidRPr="00052A83">
              <w:rPr>
                <w:rFonts w:eastAsia="SimSun"/>
                <w:b/>
                <w:bCs/>
                <w:iCs/>
                <w:lang w:val="uk-UA" w:eastAsia="x-none"/>
              </w:rPr>
              <w:t>вим</w:t>
            </w:r>
            <w:proofErr w:type="spellEnd"/>
            <w:r w:rsidRPr="00052A83">
              <w:rPr>
                <w:rFonts w:eastAsia="SimSun"/>
                <w:b/>
                <w:bCs/>
                <w:iCs/>
                <w:lang w:val="uk-UA" w:eastAsia="x-none"/>
              </w:rPr>
              <w:t>.</w:t>
            </w:r>
          </w:p>
        </w:tc>
        <w:tc>
          <w:tcPr>
            <w:tcW w:w="993" w:type="dxa"/>
            <w:shd w:val="clear" w:color="auto" w:fill="F2F2F2"/>
            <w:vAlign w:val="center"/>
          </w:tcPr>
          <w:p w14:paraId="587AE421" w14:textId="77777777" w:rsidR="00052A83" w:rsidRPr="00052A83" w:rsidRDefault="00052A83" w:rsidP="00052A83">
            <w:pPr>
              <w:tabs>
                <w:tab w:val="left" w:pos="0"/>
              </w:tabs>
              <w:spacing w:after="0" w:line="240" w:lineRule="auto"/>
              <w:jc w:val="center"/>
              <w:rPr>
                <w:rFonts w:eastAsia="SimSun"/>
                <w:b/>
                <w:bCs/>
                <w:iCs/>
                <w:lang w:val="uk-UA" w:eastAsia="x-none"/>
              </w:rPr>
            </w:pPr>
            <w:r w:rsidRPr="00052A83">
              <w:rPr>
                <w:rFonts w:eastAsia="SimSun"/>
                <w:b/>
                <w:bCs/>
                <w:iCs/>
                <w:lang w:val="uk-UA" w:eastAsia="x-none"/>
              </w:rPr>
              <w:t>Кіл-</w:t>
            </w:r>
            <w:proofErr w:type="spellStart"/>
            <w:r w:rsidRPr="00052A83">
              <w:rPr>
                <w:rFonts w:eastAsia="SimSun"/>
                <w:b/>
                <w:bCs/>
                <w:iCs/>
                <w:lang w:val="uk-UA" w:eastAsia="x-none"/>
              </w:rPr>
              <w:t>ть</w:t>
            </w:r>
            <w:proofErr w:type="spellEnd"/>
            <w:r w:rsidRPr="00052A83">
              <w:rPr>
                <w:rFonts w:eastAsia="SimSun"/>
                <w:b/>
                <w:bCs/>
                <w:iCs/>
                <w:lang w:val="uk-UA" w:eastAsia="x-none"/>
              </w:rPr>
              <w:t xml:space="preserve"> </w:t>
            </w:r>
          </w:p>
        </w:tc>
        <w:tc>
          <w:tcPr>
            <w:tcW w:w="3543" w:type="dxa"/>
            <w:shd w:val="clear" w:color="auto" w:fill="F2F2F2"/>
            <w:vAlign w:val="center"/>
          </w:tcPr>
          <w:p w14:paraId="7D8E9FAD" w14:textId="77777777" w:rsidR="00052A83" w:rsidRPr="00052A83" w:rsidRDefault="00052A83" w:rsidP="00052A83">
            <w:pPr>
              <w:tabs>
                <w:tab w:val="left" w:pos="0"/>
              </w:tabs>
              <w:spacing w:after="0" w:line="240" w:lineRule="auto"/>
              <w:jc w:val="center"/>
              <w:rPr>
                <w:rFonts w:eastAsia="SimSun"/>
                <w:b/>
                <w:bCs/>
                <w:iCs/>
                <w:lang w:val="en-US" w:eastAsia="x-none"/>
              </w:rPr>
            </w:pPr>
            <w:r w:rsidRPr="00052A83">
              <w:rPr>
                <w:rFonts w:eastAsia="SimSun"/>
                <w:b/>
                <w:bCs/>
                <w:iCs/>
                <w:lang w:val="uk-UA" w:eastAsia="x-none"/>
              </w:rPr>
              <w:t>Технічні вимоги Замовника</w:t>
            </w:r>
          </w:p>
        </w:tc>
        <w:tc>
          <w:tcPr>
            <w:tcW w:w="2127" w:type="dxa"/>
            <w:shd w:val="clear" w:color="auto" w:fill="F2F2F2"/>
            <w:vAlign w:val="center"/>
          </w:tcPr>
          <w:p w14:paraId="639099F2" w14:textId="77777777" w:rsidR="00052A83" w:rsidRPr="00052A83" w:rsidRDefault="00052A83" w:rsidP="00052A83">
            <w:pPr>
              <w:tabs>
                <w:tab w:val="left" w:pos="0"/>
              </w:tabs>
              <w:spacing w:after="0" w:line="240" w:lineRule="auto"/>
              <w:jc w:val="center"/>
              <w:rPr>
                <w:rFonts w:eastAsia="SimSun"/>
                <w:b/>
                <w:bCs/>
                <w:iCs/>
                <w:lang w:val="uk-UA" w:eastAsia="x-none"/>
              </w:rPr>
            </w:pPr>
            <w:r w:rsidRPr="00052A83">
              <w:rPr>
                <w:rFonts w:eastAsia="SimSun"/>
                <w:b/>
                <w:bCs/>
                <w:iCs/>
                <w:lang w:val="uk-UA" w:eastAsia="x-none"/>
              </w:rPr>
              <w:t>Технічні характеристики товару, запропонованого Учасником</w:t>
            </w:r>
          </w:p>
        </w:tc>
      </w:tr>
      <w:tr w:rsidR="00052A83" w:rsidRPr="00052A83" w14:paraId="550CA651" w14:textId="77777777" w:rsidTr="00DA4C1A">
        <w:tc>
          <w:tcPr>
            <w:tcW w:w="538" w:type="dxa"/>
            <w:vMerge w:val="restart"/>
            <w:shd w:val="clear" w:color="auto" w:fill="auto"/>
            <w:vAlign w:val="center"/>
          </w:tcPr>
          <w:p w14:paraId="5BF75A55" w14:textId="77777777" w:rsidR="00052A83" w:rsidRPr="00052A83" w:rsidRDefault="00052A83" w:rsidP="00052A83">
            <w:pPr>
              <w:tabs>
                <w:tab w:val="left" w:pos="0"/>
              </w:tabs>
              <w:spacing w:after="0" w:line="240" w:lineRule="auto"/>
              <w:ind w:right="-13"/>
              <w:jc w:val="both"/>
              <w:rPr>
                <w:rFonts w:eastAsia="SimSun"/>
                <w:lang w:val="uk-UA" w:eastAsia="x-none"/>
              </w:rPr>
            </w:pPr>
            <w:r w:rsidRPr="00052A83">
              <w:rPr>
                <w:rFonts w:eastAsia="SimSun"/>
                <w:lang w:val="uk-UA" w:eastAsia="x-none"/>
              </w:rPr>
              <w:t>1</w:t>
            </w:r>
          </w:p>
        </w:tc>
        <w:tc>
          <w:tcPr>
            <w:tcW w:w="2228" w:type="dxa"/>
            <w:vMerge w:val="restart"/>
            <w:tcBorders>
              <w:top w:val="single" w:sz="6" w:space="0" w:color="000000"/>
              <w:left w:val="single" w:sz="6" w:space="0" w:color="000000"/>
            </w:tcBorders>
          </w:tcPr>
          <w:p w14:paraId="3B51680A" w14:textId="77777777" w:rsidR="00052A83" w:rsidRPr="00052A83" w:rsidRDefault="00052A83" w:rsidP="00052A83">
            <w:pPr>
              <w:spacing w:after="0" w:line="240" w:lineRule="auto"/>
              <w:rPr>
                <w:b/>
                <w:lang w:val="uk-UA"/>
              </w:rPr>
            </w:pPr>
            <w:r w:rsidRPr="00052A83">
              <w:rPr>
                <w:b/>
                <w:lang w:val="uk-UA"/>
              </w:rPr>
              <w:t xml:space="preserve">Газовий хроматограф </w:t>
            </w:r>
            <w:r w:rsidRPr="00052A83">
              <w:rPr>
                <w:b/>
                <w:sz w:val="24"/>
                <w:szCs w:val="24"/>
                <w:lang w:val="uk-UA"/>
              </w:rPr>
              <w:t xml:space="preserve">з </w:t>
            </w:r>
            <w:r w:rsidRPr="00052A83">
              <w:rPr>
                <w:b/>
                <w:sz w:val="24"/>
                <w:szCs w:val="24"/>
                <w:lang w:val="en-US"/>
              </w:rPr>
              <w:t>SPL</w:t>
            </w:r>
            <w:r w:rsidRPr="00052A83">
              <w:rPr>
                <w:b/>
                <w:sz w:val="24"/>
                <w:szCs w:val="24"/>
                <w:lang w:val="uk-UA"/>
              </w:rPr>
              <w:t xml:space="preserve">-інжектором, детектором по захопленню електронів та </w:t>
            </w:r>
            <w:proofErr w:type="spellStart"/>
            <w:r w:rsidRPr="00052A83">
              <w:rPr>
                <w:b/>
                <w:sz w:val="24"/>
                <w:szCs w:val="24"/>
                <w:lang w:val="uk-UA"/>
              </w:rPr>
              <w:t>автоінжектором</w:t>
            </w:r>
            <w:proofErr w:type="spellEnd"/>
            <w:r w:rsidRPr="00052A83">
              <w:rPr>
                <w:b/>
                <w:sz w:val="24"/>
                <w:szCs w:val="24"/>
                <w:lang w:val="uk-UA"/>
              </w:rPr>
              <w:t xml:space="preserve"> для вводу рідких зразків</w:t>
            </w:r>
          </w:p>
        </w:tc>
        <w:tc>
          <w:tcPr>
            <w:tcW w:w="826" w:type="dxa"/>
            <w:vMerge w:val="restart"/>
            <w:tcBorders>
              <w:top w:val="single" w:sz="6" w:space="0" w:color="000000"/>
              <w:left w:val="single" w:sz="6" w:space="0" w:color="000000"/>
            </w:tcBorders>
          </w:tcPr>
          <w:p w14:paraId="3D111675" w14:textId="77777777" w:rsidR="00052A83" w:rsidRPr="00052A83" w:rsidRDefault="00052A83" w:rsidP="00052A83">
            <w:pPr>
              <w:jc w:val="center"/>
              <w:rPr>
                <w:rFonts w:cs="Arial"/>
                <w:lang w:val="uk-UA"/>
              </w:rPr>
            </w:pPr>
            <w:r w:rsidRPr="00052A83">
              <w:rPr>
                <w:rFonts w:cs="Arial"/>
                <w:lang w:val="uk-UA"/>
              </w:rPr>
              <w:t>комплект</w:t>
            </w:r>
          </w:p>
        </w:tc>
        <w:tc>
          <w:tcPr>
            <w:tcW w:w="993" w:type="dxa"/>
            <w:vMerge w:val="restart"/>
            <w:tcBorders>
              <w:top w:val="single" w:sz="6" w:space="0" w:color="000000"/>
              <w:left w:val="single" w:sz="6" w:space="0" w:color="000000"/>
            </w:tcBorders>
          </w:tcPr>
          <w:p w14:paraId="539763A4" w14:textId="77777777" w:rsidR="00052A83" w:rsidRPr="00052A83" w:rsidRDefault="00052A83" w:rsidP="00052A83">
            <w:pPr>
              <w:jc w:val="center"/>
              <w:rPr>
                <w:rFonts w:cs="Arial"/>
                <w:lang w:val="uk-UA"/>
              </w:rPr>
            </w:pPr>
            <w:r w:rsidRPr="00052A83">
              <w:rPr>
                <w:rFonts w:cs="Arial"/>
                <w:lang w:val="uk-UA"/>
              </w:rPr>
              <w:t>1</w:t>
            </w:r>
          </w:p>
        </w:tc>
        <w:tc>
          <w:tcPr>
            <w:tcW w:w="3543" w:type="dxa"/>
            <w:shd w:val="clear" w:color="auto" w:fill="auto"/>
          </w:tcPr>
          <w:p w14:paraId="71D65BF3" w14:textId="77777777" w:rsidR="00052A83" w:rsidRPr="00052A83" w:rsidRDefault="00052A83" w:rsidP="00052A83">
            <w:pPr>
              <w:tabs>
                <w:tab w:val="left" w:pos="0"/>
              </w:tabs>
              <w:spacing w:after="0" w:line="240" w:lineRule="auto"/>
              <w:rPr>
                <w:b/>
                <w:lang w:val="uk-UA"/>
              </w:rPr>
            </w:pPr>
            <w:r w:rsidRPr="00052A83">
              <w:rPr>
                <w:b/>
                <w:lang w:val="uk-UA"/>
              </w:rPr>
              <w:t>Газовий хроматограф:</w:t>
            </w:r>
          </w:p>
        </w:tc>
        <w:tc>
          <w:tcPr>
            <w:tcW w:w="2127" w:type="dxa"/>
            <w:shd w:val="clear" w:color="auto" w:fill="auto"/>
            <w:vAlign w:val="center"/>
          </w:tcPr>
          <w:p w14:paraId="47925D28" w14:textId="77777777" w:rsidR="00052A83" w:rsidRPr="00052A83" w:rsidRDefault="00052A83" w:rsidP="00052A83">
            <w:pPr>
              <w:tabs>
                <w:tab w:val="left" w:pos="0"/>
              </w:tabs>
              <w:spacing w:after="0" w:line="240" w:lineRule="auto"/>
              <w:jc w:val="both"/>
              <w:rPr>
                <w:lang w:val="uk-UA"/>
              </w:rPr>
            </w:pPr>
          </w:p>
        </w:tc>
      </w:tr>
      <w:tr w:rsidR="00052A83" w:rsidRPr="00052A83" w14:paraId="7A50501F" w14:textId="77777777" w:rsidTr="00DA4C1A">
        <w:tc>
          <w:tcPr>
            <w:tcW w:w="538" w:type="dxa"/>
            <w:vMerge/>
            <w:shd w:val="clear" w:color="auto" w:fill="auto"/>
            <w:vAlign w:val="center"/>
          </w:tcPr>
          <w:p w14:paraId="615542A5"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1EEAB040" w14:textId="77777777" w:rsidR="00052A83" w:rsidRPr="00052A83" w:rsidRDefault="00052A83" w:rsidP="00052A83">
            <w:pPr>
              <w:rPr>
                <w:rFonts w:cs="Arial"/>
                <w:lang w:val="uk-UA"/>
              </w:rPr>
            </w:pPr>
          </w:p>
        </w:tc>
        <w:tc>
          <w:tcPr>
            <w:tcW w:w="826" w:type="dxa"/>
            <w:vMerge/>
            <w:tcBorders>
              <w:left w:val="single" w:sz="6" w:space="0" w:color="000000"/>
            </w:tcBorders>
          </w:tcPr>
          <w:p w14:paraId="2C7847D7"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1D68CC9D" w14:textId="77777777" w:rsidR="00052A83" w:rsidRPr="00052A83" w:rsidRDefault="00052A83" w:rsidP="00052A83">
            <w:pPr>
              <w:jc w:val="center"/>
              <w:rPr>
                <w:rFonts w:cs="Arial"/>
                <w:lang w:val="uk-UA"/>
              </w:rPr>
            </w:pPr>
          </w:p>
        </w:tc>
        <w:tc>
          <w:tcPr>
            <w:tcW w:w="3543" w:type="dxa"/>
            <w:shd w:val="clear" w:color="auto" w:fill="auto"/>
          </w:tcPr>
          <w:p w14:paraId="587E5DC7"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Можлива кількість одночасно встановлених інжекторів, не менше: 3 </w:t>
            </w:r>
            <w:proofErr w:type="spellStart"/>
            <w:r w:rsidRPr="00052A83">
              <w:rPr>
                <w:rFonts w:eastAsia="SimSun"/>
                <w:lang w:val="uk-UA" w:eastAsia="x-none"/>
              </w:rPr>
              <w:t>шт</w:t>
            </w:r>
            <w:proofErr w:type="spellEnd"/>
          </w:p>
        </w:tc>
        <w:tc>
          <w:tcPr>
            <w:tcW w:w="2127" w:type="dxa"/>
            <w:shd w:val="clear" w:color="auto" w:fill="auto"/>
            <w:vAlign w:val="center"/>
          </w:tcPr>
          <w:p w14:paraId="02E084B9" w14:textId="77777777" w:rsidR="00052A83" w:rsidRPr="00052A83" w:rsidRDefault="00052A83" w:rsidP="00052A83">
            <w:pPr>
              <w:spacing w:after="0" w:line="240" w:lineRule="auto"/>
              <w:rPr>
                <w:bCs/>
                <w:lang w:val="uk-UA" w:eastAsia="uk-UA"/>
              </w:rPr>
            </w:pPr>
          </w:p>
        </w:tc>
      </w:tr>
      <w:tr w:rsidR="00052A83" w:rsidRPr="00052A83" w14:paraId="1B98E868" w14:textId="77777777" w:rsidTr="00DA4C1A">
        <w:tc>
          <w:tcPr>
            <w:tcW w:w="538" w:type="dxa"/>
            <w:vMerge/>
            <w:shd w:val="clear" w:color="auto" w:fill="auto"/>
            <w:vAlign w:val="center"/>
          </w:tcPr>
          <w:p w14:paraId="761EA7D4"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11195672" w14:textId="77777777" w:rsidR="00052A83" w:rsidRPr="00052A83" w:rsidRDefault="00052A83" w:rsidP="00052A83">
            <w:pPr>
              <w:rPr>
                <w:rFonts w:cs="Arial"/>
                <w:lang w:val="uk-UA"/>
              </w:rPr>
            </w:pPr>
          </w:p>
        </w:tc>
        <w:tc>
          <w:tcPr>
            <w:tcW w:w="826" w:type="dxa"/>
            <w:vMerge/>
            <w:tcBorders>
              <w:left w:val="single" w:sz="6" w:space="0" w:color="000000"/>
            </w:tcBorders>
          </w:tcPr>
          <w:p w14:paraId="14161295"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2DD39654" w14:textId="77777777" w:rsidR="00052A83" w:rsidRPr="00052A83" w:rsidRDefault="00052A83" w:rsidP="00052A83">
            <w:pPr>
              <w:jc w:val="center"/>
              <w:rPr>
                <w:rFonts w:cs="Arial"/>
                <w:lang w:val="uk-UA"/>
              </w:rPr>
            </w:pPr>
          </w:p>
        </w:tc>
        <w:tc>
          <w:tcPr>
            <w:tcW w:w="3543" w:type="dxa"/>
            <w:shd w:val="clear" w:color="auto" w:fill="auto"/>
          </w:tcPr>
          <w:p w14:paraId="293AD0D6"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Можлива кількість одночасно встановлених детекторів, не менше: 4 </w:t>
            </w:r>
            <w:proofErr w:type="spellStart"/>
            <w:r w:rsidRPr="00052A83">
              <w:rPr>
                <w:rFonts w:eastAsia="SimSun"/>
                <w:lang w:val="uk-UA" w:eastAsia="x-none"/>
              </w:rPr>
              <w:t>шт</w:t>
            </w:r>
            <w:proofErr w:type="spellEnd"/>
          </w:p>
        </w:tc>
        <w:tc>
          <w:tcPr>
            <w:tcW w:w="2127" w:type="dxa"/>
            <w:shd w:val="clear" w:color="auto" w:fill="auto"/>
            <w:vAlign w:val="center"/>
          </w:tcPr>
          <w:p w14:paraId="506A5DAF" w14:textId="77777777" w:rsidR="00052A83" w:rsidRPr="00052A83" w:rsidRDefault="00052A83" w:rsidP="00052A83">
            <w:pPr>
              <w:spacing w:after="0" w:line="240" w:lineRule="auto"/>
              <w:rPr>
                <w:bCs/>
                <w:lang w:val="uk-UA" w:eastAsia="uk-UA"/>
              </w:rPr>
            </w:pPr>
          </w:p>
        </w:tc>
      </w:tr>
      <w:tr w:rsidR="00052A83" w:rsidRPr="00052A83" w14:paraId="5094558F" w14:textId="77777777" w:rsidTr="00DA4C1A">
        <w:tc>
          <w:tcPr>
            <w:tcW w:w="538" w:type="dxa"/>
            <w:vMerge/>
            <w:shd w:val="clear" w:color="auto" w:fill="auto"/>
            <w:vAlign w:val="center"/>
          </w:tcPr>
          <w:p w14:paraId="54188B7D"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4CAC0C9B" w14:textId="77777777" w:rsidR="00052A83" w:rsidRPr="00052A83" w:rsidRDefault="00052A83" w:rsidP="00052A83">
            <w:pPr>
              <w:rPr>
                <w:rFonts w:cs="Arial"/>
                <w:lang w:val="uk-UA"/>
              </w:rPr>
            </w:pPr>
          </w:p>
        </w:tc>
        <w:tc>
          <w:tcPr>
            <w:tcW w:w="826" w:type="dxa"/>
            <w:vMerge/>
            <w:tcBorders>
              <w:left w:val="single" w:sz="6" w:space="0" w:color="000000"/>
            </w:tcBorders>
          </w:tcPr>
          <w:p w14:paraId="7F6C7A1C"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7F958246" w14:textId="77777777" w:rsidR="00052A83" w:rsidRPr="00052A83" w:rsidRDefault="00052A83" w:rsidP="00052A83">
            <w:pPr>
              <w:jc w:val="center"/>
              <w:rPr>
                <w:rFonts w:cs="Arial"/>
                <w:lang w:val="uk-UA"/>
              </w:rPr>
            </w:pPr>
          </w:p>
        </w:tc>
        <w:tc>
          <w:tcPr>
            <w:tcW w:w="3543" w:type="dxa"/>
            <w:shd w:val="clear" w:color="auto" w:fill="auto"/>
          </w:tcPr>
          <w:p w14:paraId="25B3AC3F"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Максимальний тиск в хроматографічній системі, не менше: 1030 кПа</w:t>
            </w:r>
          </w:p>
        </w:tc>
        <w:tc>
          <w:tcPr>
            <w:tcW w:w="2127" w:type="dxa"/>
            <w:shd w:val="clear" w:color="auto" w:fill="auto"/>
            <w:vAlign w:val="center"/>
          </w:tcPr>
          <w:p w14:paraId="78E3A741" w14:textId="77777777" w:rsidR="00052A83" w:rsidRPr="00052A83" w:rsidRDefault="00052A83" w:rsidP="00052A83">
            <w:pPr>
              <w:spacing w:after="0" w:line="240" w:lineRule="auto"/>
              <w:rPr>
                <w:bCs/>
                <w:lang w:val="uk-UA" w:eastAsia="uk-UA"/>
              </w:rPr>
            </w:pPr>
          </w:p>
        </w:tc>
      </w:tr>
      <w:tr w:rsidR="00052A83" w:rsidRPr="00052A83" w14:paraId="3F622C9F" w14:textId="77777777" w:rsidTr="00DA4C1A">
        <w:tc>
          <w:tcPr>
            <w:tcW w:w="538" w:type="dxa"/>
            <w:vMerge/>
            <w:shd w:val="clear" w:color="auto" w:fill="auto"/>
            <w:vAlign w:val="center"/>
          </w:tcPr>
          <w:p w14:paraId="65A32CFB"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400197D0" w14:textId="77777777" w:rsidR="00052A83" w:rsidRPr="00052A83" w:rsidRDefault="00052A83" w:rsidP="00052A83">
            <w:pPr>
              <w:rPr>
                <w:rFonts w:cs="Arial"/>
                <w:lang w:val="uk-UA"/>
              </w:rPr>
            </w:pPr>
          </w:p>
        </w:tc>
        <w:tc>
          <w:tcPr>
            <w:tcW w:w="826" w:type="dxa"/>
            <w:vMerge/>
            <w:tcBorders>
              <w:left w:val="single" w:sz="6" w:space="0" w:color="000000"/>
            </w:tcBorders>
          </w:tcPr>
          <w:p w14:paraId="1829DF5B"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196A62E7" w14:textId="77777777" w:rsidR="00052A83" w:rsidRPr="00052A83" w:rsidRDefault="00052A83" w:rsidP="00052A83">
            <w:pPr>
              <w:jc w:val="center"/>
              <w:rPr>
                <w:rFonts w:cs="Arial"/>
                <w:lang w:val="uk-UA"/>
              </w:rPr>
            </w:pPr>
          </w:p>
        </w:tc>
        <w:tc>
          <w:tcPr>
            <w:tcW w:w="3543" w:type="dxa"/>
            <w:shd w:val="clear" w:color="auto" w:fill="auto"/>
          </w:tcPr>
          <w:p w14:paraId="2160FE47"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Кількість кроків програмування тиску, не менше: 7</w:t>
            </w:r>
          </w:p>
        </w:tc>
        <w:tc>
          <w:tcPr>
            <w:tcW w:w="2127" w:type="dxa"/>
            <w:shd w:val="clear" w:color="auto" w:fill="auto"/>
            <w:vAlign w:val="center"/>
          </w:tcPr>
          <w:p w14:paraId="2107B2C6" w14:textId="77777777" w:rsidR="00052A83" w:rsidRPr="00052A83" w:rsidRDefault="00052A83" w:rsidP="00052A83">
            <w:pPr>
              <w:spacing w:after="0" w:line="240" w:lineRule="auto"/>
              <w:rPr>
                <w:bCs/>
                <w:lang w:val="uk-UA" w:eastAsia="uk-UA"/>
              </w:rPr>
            </w:pPr>
          </w:p>
        </w:tc>
      </w:tr>
      <w:tr w:rsidR="00052A83" w:rsidRPr="00052A83" w14:paraId="46F8A78F" w14:textId="77777777" w:rsidTr="00DA4C1A">
        <w:tc>
          <w:tcPr>
            <w:tcW w:w="538" w:type="dxa"/>
            <w:vMerge/>
            <w:shd w:val="clear" w:color="auto" w:fill="auto"/>
            <w:vAlign w:val="center"/>
          </w:tcPr>
          <w:p w14:paraId="3456AFAC"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7C9E2023" w14:textId="77777777" w:rsidR="00052A83" w:rsidRPr="00052A83" w:rsidRDefault="00052A83" w:rsidP="00052A83">
            <w:pPr>
              <w:rPr>
                <w:rFonts w:cs="Arial"/>
                <w:lang w:val="uk-UA"/>
              </w:rPr>
            </w:pPr>
          </w:p>
        </w:tc>
        <w:tc>
          <w:tcPr>
            <w:tcW w:w="826" w:type="dxa"/>
            <w:vMerge/>
            <w:tcBorders>
              <w:left w:val="single" w:sz="6" w:space="0" w:color="000000"/>
            </w:tcBorders>
          </w:tcPr>
          <w:p w14:paraId="5943E9EE"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1D723C2F" w14:textId="77777777" w:rsidR="00052A83" w:rsidRPr="00052A83" w:rsidRDefault="00052A83" w:rsidP="00052A83">
            <w:pPr>
              <w:jc w:val="center"/>
              <w:rPr>
                <w:rFonts w:cs="Arial"/>
                <w:lang w:val="uk-UA"/>
              </w:rPr>
            </w:pPr>
          </w:p>
        </w:tc>
        <w:tc>
          <w:tcPr>
            <w:tcW w:w="3543" w:type="dxa"/>
            <w:shd w:val="clear" w:color="auto" w:fill="auto"/>
          </w:tcPr>
          <w:p w14:paraId="427BA00E"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Режими контролю потоку газу-носія:</w:t>
            </w:r>
          </w:p>
          <w:p w14:paraId="1BB80FC8"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за постійною лінійною швидкістю;</w:t>
            </w:r>
          </w:p>
          <w:p w14:paraId="7F422533"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lastRenderedPageBreak/>
              <w:t>- за постійним потоком;</w:t>
            </w:r>
          </w:p>
          <w:p w14:paraId="279A028D"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за постійним тиском</w:t>
            </w:r>
          </w:p>
        </w:tc>
        <w:tc>
          <w:tcPr>
            <w:tcW w:w="2127" w:type="dxa"/>
            <w:shd w:val="clear" w:color="auto" w:fill="auto"/>
            <w:vAlign w:val="center"/>
          </w:tcPr>
          <w:p w14:paraId="5A6099C9" w14:textId="77777777" w:rsidR="00052A83" w:rsidRPr="00052A83" w:rsidRDefault="00052A83" w:rsidP="00052A83">
            <w:pPr>
              <w:spacing w:after="0" w:line="240" w:lineRule="auto"/>
              <w:rPr>
                <w:bCs/>
                <w:lang w:val="uk-UA" w:eastAsia="uk-UA"/>
              </w:rPr>
            </w:pPr>
          </w:p>
        </w:tc>
      </w:tr>
      <w:tr w:rsidR="00052A83" w:rsidRPr="00052A83" w14:paraId="1F67B548" w14:textId="77777777" w:rsidTr="00DA4C1A">
        <w:tc>
          <w:tcPr>
            <w:tcW w:w="538" w:type="dxa"/>
            <w:vMerge/>
            <w:shd w:val="clear" w:color="auto" w:fill="auto"/>
            <w:vAlign w:val="center"/>
          </w:tcPr>
          <w:p w14:paraId="4C40F63C"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73333B1A" w14:textId="77777777" w:rsidR="00052A83" w:rsidRPr="00052A83" w:rsidRDefault="00052A83" w:rsidP="00052A83">
            <w:pPr>
              <w:rPr>
                <w:rFonts w:cs="Arial"/>
                <w:lang w:val="uk-UA"/>
              </w:rPr>
            </w:pPr>
          </w:p>
        </w:tc>
        <w:tc>
          <w:tcPr>
            <w:tcW w:w="826" w:type="dxa"/>
            <w:vMerge/>
            <w:tcBorders>
              <w:left w:val="single" w:sz="6" w:space="0" w:color="000000"/>
            </w:tcBorders>
          </w:tcPr>
          <w:p w14:paraId="0F6F5673"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3D5432F3" w14:textId="77777777" w:rsidR="00052A83" w:rsidRPr="00052A83" w:rsidRDefault="00052A83" w:rsidP="00052A83">
            <w:pPr>
              <w:jc w:val="center"/>
              <w:rPr>
                <w:rFonts w:cs="Arial"/>
                <w:lang w:val="uk-UA"/>
              </w:rPr>
            </w:pPr>
          </w:p>
        </w:tc>
        <w:tc>
          <w:tcPr>
            <w:tcW w:w="3543" w:type="dxa"/>
            <w:shd w:val="clear" w:color="auto" w:fill="auto"/>
          </w:tcPr>
          <w:p w14:paraId="62335E74"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Діапазон температур термостату, не вужче: від кімнатної +2°С до 450°С</w:t>
            </w:r>
          </w:p>
        </w:tc>
        <w:tc>
          <w:tcPr>
            <w:tcW w:w="2127" w:type="dxa"/>
            <w:shd w:val="clear" w:color="auto" w:fill="auto"/>
            <w:vAlign w:val="center"/>
          </w:tcPr>
          <w:p w14:paraId="67BB8199" w14:textId="77777777" w:rsidR="00052A83" w:rsidRPr="00052A83" w:rsidRDefault="00052A83" w:rsidP="00052A83">
            <w:pPr>
              <w:spacing w:after="0" w:line="240" w:lineRule="auto"/>
              <w:rPr>
                <w:bCs/>
                <w:lang w:val="uk-UA" w:eastAsia="uk-UA"/>
              </w:rPr>
            </w:pPr>
          </w:p>
        </w:tc>
      </w:tr>
      <w:tr w:rsidR="00052A83" w:rsidRPr="00052A83" w14:paraId="63F4F9F6" w14:textId="77777777" w:rsidTr="00DA4C1A">
        <w:tc>
          <w:tcPr>
            <w:tcW w:w="538" w:type="dxa"/>
            <w:vMerge/>
            <w:shd w:val="clear" w:color="auto" w:fill="auto"/>
            <w:vAlign w:val="center"/>
          </w:tcPr>
          <w:p w14:paraId="68A257CE"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370F7312" w14:textId="77777777" w:rsidR="00052A83" w:rsidRPr="00052A83" w:rsidRDefault="00052A83" w:rsidP="00052A83">
            <w:pPr>
              <w:rPr>
                <w:rFonts w:cs="Arial"/>
                <w:lang w:val="uk-UA"/>
              </w:rPr>
            </w:pPr>
          </w:p>
        </w:tc>
        <w:tc>
          <w:tcPr>
            <w:tcW w:w="826" w:type="dxa"/>
            <w:vMerge/>
            <w:tcBorders>
              <w:left w:val="single" w:sz="6" w:space="0" w:color="000000"/>
            </w:tcBorders>
          </w:tcPr>
          <w:p w14:paraId="66BE4F54"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2DF648E5" w14:textId="77777777" w:rsidR="00052A83" w:rsidRPr="00052A83" w:rsidRDefault="00052A83" w:rsidP="00052A83">
            <w:pPr>
              <w:jc w:val="center"/>
              <w:rPr>
                <w:rFonts w:cs="Arial"/>
                <w:lang w:val="uk-UA"/>
              </w:rPr>
            </w:pPr>
          </w:p>
        </w:tc>
        <w:tc>
          <w:tcPr>
            <w:tcW w:w="3543" w:type="dxa"/>
            <w:shd w:val="clear" w:color="auto" w:fill="auto"/>
          </w:tcPr>
          <w:p w14:paraId="5C574AF0"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Кількість кроків програмування температури в термостаті, не менше: 30</w:t>
            </w:r>
          </w:p>
        </w:tc>
        <w:tc>
          <w:tcPr>
            <w:tcW w:w="2127" w:type="dxa"/>
            <w:shd w:val="clear" w:color="auto" w:fill="auto"/>
            <w:vAlign w:val="center"/>
          </w:tcPr>
          <w:p w14:paraId="1BE2B98C" w14:textId="77777777" w:rsidR="00052A83" w:rsidRPr="00052A83" w:rsidRDefault="00052A83" w:rsidP="00052A83">
            <w:pPr>
              <w:spacing w:after="0" w:line="240" w:lineRule="auto"/>
              <w:rPr>
                <w:bCs/>
                <w:lang w:val="uk-UA" w:eastAsia="uk-UA"/>
              </w:rPr>
            </w:pPr>
          </w:p>
        </w:tc>
      </w:tr>
      <w:tr w:rsidR="00052A83" w:rsidRPr="00052A83" w14:paraId="2344FCA6" w14:textId="77777777" w:rsidTr="00DA4C1A">
        <w:tc>
          <w:tcPr>
            <w:tcW w:w="538" w:type="dxa"/>
            <w:vMerge/>
            <w:shd w:val="clear" w:color="auto" w:fill="auto"/>
            <w:vAlign w:val="center"/>
          </w:tcPr>
          <w:p w14:paraId="482644DC"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7F2C7460" w14:textId="77777777" w:rsidR="00052A83" w:rsidRPr="00052A83" w:rsidRDefault="00052A83" w:rsidP="00052A83">
            <w:pPr>
              <w:rPr>
                <w:rFonts w:cs="Arial"/>
                <w:lang w:val="uk-UA"/>
              </w:rPr>
            </w:pPr>
          </w:p>
        </w:tc>
        <w:tc>
          <w:tcPr>
            <w:tcW w:w="826" w:type="dxa"/>
            <w:vMerge/>
            <w:tcBorders>
              <w:left w:val="single" w:sz="6" w:space="0" w:color="000000"/>
            </w:tcBorders>
          </w:tcPr>
          <w:p w14:paraId="67797983"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3A37937F" w14:textId="77777777" w:rsidR="00052A83" w:rsidRPr="00052A83" w:rsidRDefault="00052A83" w:rsidP="00052A83">
            <w:pPr>
              <w:jc w:val="center"/>
              <w:rPr>
                <w:rFonts w:cs="Arial"/>
                <w:lang w:val="uk-UA"/>
              </w:rPr>
            </w:pPr>
          </w:p>
        </w:tc>
        <w:tc>
          <w:tcPr>
            <w:tcW w:w="3543" w:type="dxa"/>
            <w:shd w:val="clear" w:color="auto" w:fill="auto"/>
          </w:tcPr>
          <w:p w14:paraId="0122411D"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Швидкість охолодження термостату від 450°С до 50°С, не довше: 3,4 хвилини</w:t>
            </w:r>
          </w:p>
        </w:tc>
        <w:tc>
          <w:tcPr>
            <w:tcW w:w="2127" w:type="dxa"/>
            <w:shd w:val="clear" w:color="auto" w:fill="auto"/>
            <w:vAlign w:val="center"/>
          </w:tcPr>
          <w:p w14:paraId="1A289E13" w14:textId="77777777" w:rsidR="00052A83" w:rsidRPr="00052A83" w:rsidRDefault="00052A83" w:rsidP="00052A83">
            <w:pPr>
              <w:spacing w:after="0" w:line="240" w:lineRule="auto"/>
              <w:rPr>
                <w:bCs/>
                <w:lang w:val="uk-UA" w:eastAsia="uk-UA"/>
              </w:rPr>
            </w:pPr>
          </w:p>
        </w:tc>
      </w:tr>
      <w:tr w:rsidR="00052A83" w:rsidRPr="00052A83" w14:paraId="3738C080" w14:textId="77777777" w:rsidTr="00DA4C1A">
        <w:tc>
          <w:tcPr>
            <w:tcW w:w="538" w:type="dxa"/>
            <w:vMerge/>
            <w:shd w:val="clear" w:color="auto" w:fill="auto"/>
            <w:vAlign w:val="center"/>
          </w:tcPr>
          <w:p w14:paraId="289D1EB2"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2EAF5F34" w14:textId="77777777" w:rsidR="00052A83" w:rsidRPr="00052A83" w:rsidRDefault="00052A83" w:rsidP="00052A83">
            <w:pPr>
              <w:rPr>
                <w:rFonts w:cs="Arial"/>
                <w:lang w:val="uk-UA"/>
              </w:rPr>
            </w:pPr>
          </w:p>
        </w:tc>
        <w:tc>
          <w:tcPr>
            <w:tcW w:w="826" w:type="dxa"/>
            <w:vMerge/>
            <w:tcBorders>
              <w:left w:val="single" w:sz="6" w:space="0" w:color="000000"/>
            </w:tcBorders>
          </w:tcPr>
          <w:p w14:paraId="18E4297E"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04188F92" w14:textId="77777777" w:rsidR="00052A83" w:rsidRPr="00052A83" w:rsidRDefault="00052A83" w:rsidP="00052A83">
            <w:pPr>
              <w:jc w:val="center"/>
              <w:rPr>
                <w:rFonts w:cs="Arial"/>
                <w:lang w:val="uk-UA"/>
              </w:rPr>
            </w:pPr>
          </w:p>
        </w:tc>
        <w:tc>
          <w:tcPr>
            <w:tcW w:w="3543" w:type="dxa"/>
            <w:shd w:val="clear" w:color="auto" w:fill="auto"/>
          </w:tcPr>
          <w:p w14:paraId="3D488621"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Максимальна температура інжектору, неменше: 450°С</w:t>
            </w:r>
          </w:p>
        </w:tc>
        <w:tc>
          <w:tcPr>
            <w:tcW w:w="2127" w:type="dxa"/>
            <w:shd w:val="clear" w:color="auto" w:fill="auto"/>
            <w:vAlign w:val="center"/>
          </w:tcPr>
          <w:p w14:paraId="224E7705" w14:textId="77777777" w:rsidR="00052A83" w:rsidRPr="00052A83" w:rsidRDefault="00052A83" w:rsidP="00052A83">
            <w:pPr>
              <w:spacing w:after="0" w:line="240" w:lineRule="auto"/>
              <w:rPr>
                <w:bCs/>
                <w:lang w:val="uk-UA" w:eastAsia="uk-UA"/>
              </w:rPr>
            </w:pPr>
          </w:p>
        </w:tc>
      </w:tr>
      <w:tr w:rsidR="00052A83" w:rsidRPr="00052A83" w14:paraId="244D96A8" w14:textId="77777777" w:rsidTr="00DA4C1A">
        <w:tc>
          <w:tcPr>
            <w:tcW w:w="538" w:type="dxa"/>
            <w:vMerge/>
            <w:shd w:val="clear" w:color="auto" w:fill="auto"/>
            <w:vAlign w:val="center"/>
          </w:tcPr>
          <w:p w14:paraId="173DC57F"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37CE4831" w14:textId="77777777" w:rsidR="00052A83" w:rsidRPr="00052A83" w:rsidRDefault="00052A83" w:rsidP="00052A83">
            <w:pPr>
              <w:rPr>
                <w:rFonts w:cs="Arial"/>
                <w:lang w:val="uk-UA"/>
              </w:rPr>
            </w:pPr>
          </w:p>
        </w:tc>
        <w:tc>
          <w:tcPr>
            <w:tcW w:w="826" w:type="dxa"/>
            <w:vMerge/>
            <w:tcBorders>
              <w:left w:val="single" w:sz="6" w:space="0" w:color="000000"/>
            </w:tcBorders>
          </w:tcPr>
          <w:p w14:paraId="7FB45C55"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45473598" w14:textId="77777777" w:rsidR="00052A83" w:rsidRPr="00052A83" w:rsidRDefault="00052A83" w:rsidP="00052A83">
            <w:pPr>
              <w:jc w:val="center"/>
              <w:rPr>
                <w:rFonts w:cs="Arial"/>
                <w:lang w:val="uk-UA"/>
              </w:rPr>
            </w:pPr>
          </w:p>
        </w:tc>
        <w:tc>
          <w:tcPr>
            <w:tcW w:w="3543" w:type="dxa"/>
            <w:shd w:val="clear" w:color="auto" w:fill="auto"/>
          </w:tcPr>
          <w:p w14:paraId="57DFE6DA" w14:textId="77777777" w:rsidR="00052A83" w:rsidRPr="00052A83" w:rsidRDefault="00052A83" w:rsidP="00052A83">
            <w:pPr>
              <w:tabs>
                <w:tab w:val="left" w:pos="0"/>
              </w:tabs>
              <w:spacing w:after="0" w:line="240" w:lineRule="auto"/>
              <w:rPr>
                <w:rFonts w:eastAsia="SimSun"/>
                <w:b/>
                <w:lang w:val="uk-UA" w:eastAsia="x-none"/>
              </w:rPr>
            </w:pPr>
            <w:r w:rsidRPr="00052A83">
              <w:rPr>
                <w:rFonts w:eastAsia="SimSun"/>
                <w:b/>
                <w:lang w:val="uk-UA" w:eastAsia="x-none"/>
              </w:rPr>
              <w:t>Детектор по захопленню електронів:</w:t>
            </w:r>
          </w:p>
        </w:tc>
        <w:tc>
          <w:tcPr>
            <w:tcW w:w="2127" w:type="dxa"/>
            <w:shd w:val="clear" w:color="auto" w:fill="auto"/>
            <w:vAlign w:val="center"/>
          </w:tcPr>
          <w:p w14:paraId="43A822D8" w14:textId="77777777" w:rsidR="00052A83" w:rsidRPr="00052A83" w:rsidRDefault="00052A83" w:rsidP="00052A83">
            <w:pPr>
              <w:spacing w:after="0" w:line="240" w:lineRule="auto"/>
              <w:rPr>
                <w:bCs/>
                <w:lang w:val="uk-UA" w:eastAsia="uk-UA"/>
              </w:rPr>
            </w:pPr>
          </w:p>
        </w:tc>
      </w:tr>
      <w:tr w:rsidR="00052A83" w:rsidRPr="00052A83" w14:paraId="1480BC6E" w14:textId="77777777" w:rsidTr="00DA4C1A">
        <w:tc>
          <w:tcPr>
            <w:tcW w:w="538" w:type="dxa"/>
            <w:vMerge/>
            <w:shd w:val="clear" w:color="auto" w:fill="auto"/>
            <w:vAlign w:val="center"/>
          </w:tcPr>
          <w:p w14:paraId="4F996ADF"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4BA5BD8F" w14:textId="77777777" w:rsidR="00052A83" w:rsidRPr="00052A83" w:rsidRDefault="00052A83" w:rsidP="00052A83">
            <w:pPr>
              <w:rPr>
                <w:rFonts w:cs="Arial"/>
                <w:lang w:val="uk-UA"/>
              </w:rPr>
            </w:pPr>
          </w:p>
        </w:tc>
        <w:tc>
          <w:tcPr>
            <w:tcW w:w="826" w:type="dxa"/>
            <w:vMerge/>
            <w:tcBorders>
              <w:left w:val="single" w:sz="6" w:space="0" w:color="000000"/>
            </w:tcBorders>
          </w:tcPr>
          <w:p w14:paraId="3065FAE8"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53575598" w14:textId="77777777" w:rsidR="00052A83" w:rsidRPr="00052A83" w:rsidRDefault="00052A83" w:rsidP="00052A83">
            <w:pPr>
              <w:jc w:val="center"/>
              <w:rPr>
                <w:rFonts w:cs="Arial"/>
                <w:lang w:val="uk-UA"/>
              </w:rPr>
            </w:pPr>
          </w:p>
        </w:tc>
        <w:tc>
          <w:tcPr>
            <w:tcW w:w="3543" w:type="dxa"/>
            <w:shd w:val="clear" w:color="auto" w:fill="auto"/>
          </w:tcPr>
          <w:p w14:paraId="587B94B7"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Чутливість, не гірше: 4,0 </w:t>
            </w:r>
            <w:proofErr w:type="spellStart"/>
            <w:r w:rsidRPr="00052A83">
              <w:rPr>
                <w:rFonts w:eastAsia="SimSun"/>
                <w:lang w:val="uk-UA" w:eastAsia="x-none"/>
              </w:rPr>
              <w:t>фг</w:t>
            </w:r>
            <w:proofErr w:type="spellEnd"/>
            <w:r w:rsidRPr="00052A83">
              <w:rPr>
                <w:rFonts w:eastAsia="SimSun"/>
                <w:lang w:val="uk-UA" w:eastAsia="x-none"/>
              </w:rPr>
              <w:t>/</w:t>
            </w:r>
            <w:proofErr w:type="spellStart"/>
            <w:r w:rsidRPr="00052A83">
              <w:rPr>
                <w:rFonts w:eastAsia="SimSun"/>
                <w:lang w:val="uk-UA" w:eastAsia="x-none"/>
              </w:rPr>
              <w:t>сек</w:t>
            </w:r>
            <w:proofErr w:type="spellEnd"/>
            <w:r w:rsidRPr="00052A83">
              <w:rPr>
                <w:rFonts w:eastAsia="SimSun"/>
                <w:lang w:val="uk-UA" w:eastAsia="x-none"/>
              </w:rPr>
              <w:t xml:space="preserve"> (за </w:t>
            </w:r>
            <w:proofErr w:type="spellStart"/>
            <w:r w:rsidRPr="00052A83">
              <w:rPr>
                <w:rFonts w:eastAsia="SimSun"/>
                <w:lang w:val="uk-UA" w:eastAsia="x-none"/>
              </w:rPr>
              <w:t>лінданом</w:t>
            </w:r>
            <w:proofErr w:type="spellEnd"/>
            <w:r w:rsidRPr="00052A83">
              <w:rPr>
                <w:rFonts w:eastAsia="SimSun"/>
                <w:lang w:val="uk-UA" w:eastAsia="x-none"/>
              </w:rPr>
              <w:t>)</w:t>
            </w:r>
          </w:p>
        </w:tc>
        <w:tc>
          <w:tcPr>
            <w:tcW w:w="2127" w:type="dxa"/>
            <w:shd w:val="clear" w:color="auto" w:fill="auto"/>
            <w:vAlign w:val="center"/>
          </w:tcPr>
          <w:p w14:paraId="18050AEC" w14:textId="77777777" w:rsidR="00052A83" w:rsidRPr="00052A83" w:rsidRDefault="00052A83" w:rsidP="00052A83">
            <w:pPr>
              <w:spacing w:after="0" w:line="240" w:lineRule="auto"/>
              <w:rPr>
                <w:bCs/>
                <w:lang w:val="uk-UA" w:eastAsia="uk-UA"/>
              </w:rPr>
            </w:pPr>
          </w:p>
        </w:tc>
      </w:tr>
      <w:tr w:rsidR="00052A83" w:rsidRPr="00052A83" w14:paraId="1154A061" w14:textId="77777777" w:rsidTr="00DA4C1A">
        <w:tc>
          <w:tcPr>
            <w:tcW w:w="538" w:type="dxa"/>
            <w:vMerge/>
            <w:shd w:val="clear" w:color="auto" w:fill="auto"/>
            <w:vAlign w:val="center"/>
          </w:tcPr>
          <w:p w14:paraId="29C98062"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324F00D3" w14:textId="77777777" w:rsidR="00052A83" w:rsidRPr="00052A83" w:rsidRDefault="00052A83" w:rsidP="00052A83">
            <w:pPr>
              <w:rPr>
                <w:rFonts w:cs="Arial"/>
                <w:lang w:val="uk-UA"/>
              </w:rPr>
            </w:pPr>
          </w:p>
        </w:tc>
        <w:tc>
          <w:tcPr>
            <w:tcW w:w="826" w:type="dxa"/>
            <w:vMerge/>
            <w:tcBorders>
              <w:left w:val="single" w:sz="6" w:space="0" w:color="000000"/>
            </w:tcBorders>
          </w:tcPr>
          <w:p w14:paraId="1BDF7499"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6688D22B" w14:textId="77777777" w:rsidR="00052A83" w:rsidRPr="00052A83" w:rsidRDefault="00052A83" w:rsidP="00052A83">
            <w:pPr>
              <w:jc w:val="center"/>
              <w:rPr>
                <w:rFonts w:cs="Arial"/>
                <w:lang w:val="uk-UA"/>
              </w:rPr>
            </w:pPr>
          </w:p>
        </w:tc>
        <w:tc>
          <w:tcPr>
            <w:tcW w:w="3543" w:type="dxa"/>
            <w:shd w:val="clear" w:color="auto" w:fill="auto"/>
          </w:tcPr>
          <w:p w14:paraId="29F3AB7E"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Частота забору даних, не гірше: 500 </w:t>
            </w:r>
            <w:proofErr w:type="spellStart"/>
            <w:r w:rsidRPr="00052A83">
              <w:rPr>
                <w:rFonts w:eastAsia="SimSun"/>
                <w:lang w:val="uk-UA" w:eastAsia="x-none"/>
              </w:rPr>
              <w:t>Гц</w:t>
            </w:r>
            <w:proofErr w:type="spellEnd"/>
            <w:r w:rsidRPr="00052A83">
              <w:rPr>
                <w:rFonts w:eastAsia="SimSun"/>
                <w:lang w:val="uk-UA" w:eastAsia="x-none"/>
              </w:rPr>
              <w:t xml:space="preserve"> </w:t>
            </w:r>
          </w:p>
        </w:tc>
        <w:tc>
          <w:tcPr>
            <w:tcW w:w="2127" w:type="dxa"/>
            <w:shd w:val="clear" w:color="auto" w:fill="auto"/>
            <w:vAlign w:val="center"/>
          </w:tcPr>
          <w:p w14:paraId="0406BB85" w14:textId="77777777" w:rsidR="00052A83" w:rsidRPr="00052A83" w:rsidRDefault="00052A83" w:rsidP="00052A83">
            <w:pPr>
              <w:spacing w:after="0" w:line="240" w:lineRule="auto"/>
              <w:rPr>
                <w:bCs/>
                <w:lang w:val="uk-UA" w:eastAsia="uk-UA"/>
              </w:rPr>
            </w:pPr>
          </w:p>
        </w:tc>
      </w:tr>
      <w:tr w:rsidR="00052A83" w:rsidRPr="00052A83" w14:paraId="4DB85AA3" w14:textId="77777777" w:rsidTr="00DA4C1A">
        <w:tc>
          <w:tcPr>
            <w:tcW w:w="538" w:type="dxa"/>
            <w:vMerge/>
            <w:shd w:val="clear" w:color="auto" w:fill="auto"/>
            <w:vAlign w:val="center"/>
          </w:tcPr>
          <w:p w14:paraId="76997284"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77CB2484" w14:textId="77777777" w:rsidR="00052A83" w:rsidRPr="00052A83" w:rsidRDefault="00052A83" w:rsidP="00052A83">
            <w:pPr>
              <w:rPr>
                <w:rFonts w:cs="Arial"/>
                <w:lang w:val="uk-UA"/>
              </w:rPr>
            </w:pPr>
          </w:p>
        </w:tc>
        <w:tc>
          <w:tcPr>
            <w:tcW w:w="826" w:type="dxa"/>
            <w:vMerge/>
            <w:tcBorders>
              <w:left w:val="single" w:sz="6" w:space="0" w:color="000000"/>
            </w:tcBorders>
          </w:tcPr>
          <w:p w14:paraId="4744D1D1"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36320E20" w14:textId="77777777" w:rsidR="00052A83" w:rsidRPr="00052A83" w:rsidRDefault="00052A83" w:rsidP="00052A83">
            <w:pPr>
              <w:jc w:val="center"/>
              <w:rPr>
                <w:rFonts w:cs="Arial"/>
                <w:lang w:val="uk-UA"/>
              </w:rPr>
            </w:pPr>
          </w:p>
        </w:tc>
        <w:tc>
          <w:tcPr>
            <w:tcW w:w="3543" w:type="dxa"/>
            <w:shd w:val="clear" w:color="auto" w:fill="auto"/>
          </w:tcPr>
          <w:p w14:paraId="3954BB3D"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Максимальна температура детектору, не менше: 400°С</w:t>
            </w:r>
          </w:p>
        </w:tc>
        <w:tc>
          <w:tcPr>
            <w:tcW w:w="2127" w:type="dxa"/>
            <w:shd w:val="clear" w:color="auto" w:fill="auto"/>
            <w:vAlign w:val="center"/>
          </w:tcPr>
          <w:p w14:paraId="029FF64B" w14:textId="77777777" w:rsidR="00052A83" w:rsidRPr="00052A83" w:rsidRDefault="00052A83" w:rsidP="00052A83">
            <w:pPr>
              <w:spacing w:after="0" w:line="240" w:lineRule="auto"/>
              <w:rPr>
                <w:bCs/>
                <w:lang w:val="uk-UA" w:eastAsia="uk-UA"/>
              </w:rPr>
            </w:pPr>
          </w:p>
        </w:tc>
      </w:tr>
      <w:tr w:rsidR="00052A83" w:rsidRPr="00052A83" w14:paraId="777EC685" w14:textId="77777777" w:rsidTr="00DA4C1A">
        <w:tc>
          <w:tcPr>
            <w:tcW w:w="538" w:type="dxa"/>
            <w:vMerge/>
            <w:shd w:val="clear" w:color="auto" w:fill="auto"/>
            <w:vAlign w:val="center"/>
          </w:tcPr>
          <w:p w14:paraId="3479EC52"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446BCCBF" w14:textId="77777777" w:rsidR="00052A83" w:rsidRPr="00052A83" w:rsidRDefault="00052A83" w:rsidP="00052A83">
            <w:pPr>
              <w:rPr>
                <w:rFonts w:cs="Arial"/>
                <w:lang w:val="uk-UA"/>
              </w:rPr>
            </w:pPr>
          </w:p>
        </w:tc>
        <w:tc>
          <w:tcPr>
            <w:tcW w:w="826" w:type="dxa"/>
            <w:vMerge/>
            <w:tcBorders>
              <w:left w:val="single" w:sz="6" w:space="0" w:color="000000"/>
            </w:tcBorders>
          </w:tcPr>
          <w:p w14:paraId="769A95BF"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236FC2D7" w14:textId="77777777" w:rsidR="00052A83" w:rsidRPr="00052A83" w:rsidRDefault="00052A83" w:rsidP="00052A83">
            <w:pPr>
              <w:jc w:val="center"/>
              <w:rPr>
                <w:rFonts w:cs="Arial"/>
                <w:lang w:val="uk-UA"/>
              </w:rPr>
            </w:pPr>
          </w:p>
        </w:tc>
        <w:tc>
          <w:tcPr>
            <w:tcW w:w="3543" w:type="dxa"/>
            <w:shd w:val="clear" w:color="auto" w:fill="auto"/>
          </w:tcPr>
          <w:p w14:paraId="11926EBA" w14:textId="77777777" w:rsidR="00052A83" w:rsidRPr="00052A83" w:rsidRDefault="00052A83" w:rsidP="00052A83">
            <w:pPr>
              <w:tabs>
                <w:tab w:val="left" w:pos="0"/>
              </w:tabs>
              <w:spacing w:after="0" w:line="240" w:lineRule="auto"/>
              <w:rPr>
                <w:rFonts w:eastAsia="SimSun"/>
                <w:b/>
                <w:lang w:val="uk-UA" w:eastAsia="x-none"/>
              </w:rPr>
            </w:pPr>
            <w:proofErr w:type="spellStart"/>
            <w:r w:rsidRPr="00052A83">
              <w:rPr>
                <w:rFonts w:eastAsia="SimSun"/>
                <w:b/>
                <w:lang w:val="uk-UA" w:eastAsia="x-none"/>
              </w:rPr>
              <w:t>Автоінжектор</w:t>
            </w:r>
            <w:proofErr w:type="spellEnd"/>
            <w:r w:rsidRPr="00052A83">
              <w:rPr>
                <w:rFonts w:eastAsia="SimSun"/>
                <w:b/>
                <w:lang w:val="uk-UA" w:eastAsia="x-none"/>
              </w:rPr>
              <w:t>:</w:t>
            </w:r>
          </w:p>
        </w:tc>
        <w:tc>
          <w:tcPr>
            <w:tcW w:w="2127" w:type="dxa"/>
            <w:shd w:val="clear" w:color="auto" w:fill="auto"/>
            <w:vAlign w:val="center"/>
          </w:tcPr>
          <w:p w14:paraId="39AE8706" w14:textId="77777777" w:rsidR="00052A83" w:rsidRPr="00052A83" w:rsidRDefault="00052A83" w:rsidP="00052A83">
            <w:pPr>
              <w:spacing w:after="0" w:line="240" w:lineRule="auto"/>
              <w:rPr>
                <w:bCs/>
                <w:lang w:val="uk-UA" w:eastAsia="uk-UA"/>
              </w:rPr>
            </w:pPr>
          </w:p>
        </w:tc>
      </w:tr>
      <w:tr w:rsidR="00052A83" w:rsidRPr="00052A83" w14:paraId="1735FEBA" w14:textId="77777777" w:rsidTr="00DA4C1A">
        <w:tc>
          <w:tcPr>
            <w:tcW w:w="538" w:type="dxa"/>
            <w:vMerge/>
            <w:shd w:val="clear" w:color="auto" w:fill="auto"/>
            <w:vAlign w:val="center"/>
          </w:tcPr>
          <w:p w14:paraId="5592D83F"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7D7ED382" w14:textId="77777777" w:rsidR="00052A83" w:rsidRPr="00052A83" w:rsidRDefault="00052A83" w:rsidP="00052A83">
            <w:pPr>
              <w:rPr>
                <w:rFonts w:cs="Arial"/>
                <w:lang w:val="uk-UA"/>
              </w:rPr>
            </w:pPr>
          </w:p>
        </w:tc>
        <w:tc>
          <w:tcPr>
            <w:tcW w:w="826" w:type="dxa"/>
            <w:vMerge/>
            <w:tcBorders>
              <w:left w:val="single" w:sz="6" w:space="0" w:color="000000"/>
            </w:tcBorders>
          </w:tcPr>
          <w:p w14:paraId="05850E47"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5C816A92" w14:textId="77777777" w:rsidR="00052A83" w:rsidRPr="00052A83" w:rsidRDefault="00052A83" w:rsidP="00052A83">
            <w:pPr>
              <w:jc w:val="center"/>
              <w:rPr>
                <w:rFonts w:cs="Arial"/>
                <w:lang w:val="uk-UA"/>
              </w:rPr>
            </w:pPr>
          </w:p>
        </w:tc>
        <w:tc>
          <w:tcPr>
            <w:tcW w:w="3543" w:type="dxa"/>
            <w:shd w:val="clear" w:color="auto" w:fill="auto"/>
          </w:tcPr>
          <w:p w14:paraId="6BE24664"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Тип інжектору: для вводу рідких зразків</w:t>
            </w:r>
          </w:p>
        </w:tc>
        <w:tc>
          <w:tcPr>
            <w:tcW w:w="2127" w:type="dxa"/>
            <w:shd w:val="clear" w:color="auto" w:fill="auto"/>
            <w:vAlign w:val="center"/>
          </w:tcPr>
          <w:p w14:paraId="62B364FC" w14:textId="77777777" w:rsidR="00052A83" w:rsidRPr="00052A83" w:rsidRDefault="00052A83" w:rsidP="00052A83">
            <w:pPr>
              <w:spacing w:after="0" w:line="240" w:lineRule="auto"/>
              <w:rPr>
                <w:bCs/>
                <w:lang w:val="uk-UA" w:eastAsia="uk-UA"/>
              </w:rPr>
            </w:pPr>
          </w:p>
        </w:tc>
      </w:tr>
      <w:tr w:rsidR="00052A83" w:rsidRPr="00052A83" w14:paraId="2440C3D8" w14:textId="77777777" w:rsidTr="00DA4C1A">
        <w:tc>
          <w:tcPr>
            <w:tcW w:w="538" w:type="dxa"/>
            <w:vMerge/>
            <w:shd w:val="clear" w:color="auto" w:fill="auto"/>
            <w:vAlign w:val="center"/>
          </w:tcPr>
          <w:p w14:paraId="0D79DD9F"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1737CB25" w14:textId="77777777" w:rsidR="00052A83" w:rsidRPr="00052A83" w:rsidRDefault="00052A83" w:rsidP="00052A83">
            <w:pPr>
              <w:rPr>
                <w:rFonts w:cs="Arial"/>
                <w:lang w:val="uk-UA"/>
              </w:rPr>
            </w:pPr>
          </w:p>
        </w:tc>
        <w:tc>
          <w:tcPr>
            <w:tcW w:w="826" w:type="dxa"/>
            <w:vMerge/>
            <w:tcBorders>
              <w:left w:val="single" w:sz="6" w:space="0" w:color="000000"/>
            </w:tcBorders>
          </w:tcPr>
          <w:p w14:paraId="52790EA0"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0932F535" w14:textId="77777777" w:rsidR="00052A83" w:rsidRPr="00052A83" w:rsidRDefault="00052A83" w:rsidP="00052A83">
            <w:pPr>
              <w:jc w:val="center"/>
              <w:rPr>
                <w:rFonts w:cs="Arial"/>
                <w:lang w:val="uk-UA"/>
              </w:rPr>
            </w:pPr>
          </w:p>
        </w:tc>
        <w:tc>
          <w:tcPr>
            <w:tcW w:w="3543" w:type="dxa"/>
            <w:shd w:val="clear" w:color="auto" w:fill="auto"/>
          </w:tcPr>
          <w:p w14:paraId="02F5A702"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Тримач </w:t>
            </w:r>
            <w:proofErr w:type="spellStart"/>
            <w:r w:rsidRPr="00052A83">
              <w:rPr>
                <w:rFonts w:eastAsia="SimSun"/>
                <w:lang w:val="uk-UA" w:eastAsia="x-none"/>
              </w:rPr>
              <w:t>віал</w:t>
            </w:r>
            <w:proofErr w:type="spellEnd"/>
            <w:r w:rsidRPr="00052A83">
              <w:rPr>
                <w:rFonts w:eastAsia="SimSun"/>
                <w:lang w:val="uk-UA" w:eastAsia="x-none"/>
              </w:rPr>
              <w:t xml:space="preserve"> на 1,5 мл, не менше: 15 зразків</w:t>
            </w:r>
          </w:p>
        </w:tc>
        <w:tc>
          <w:tcPr>
            <w:tcW w:w="2127" w:type="dxa"/>
            <w:shd w:val="clear" w:color="auto" w:fill="auto"/>
            <w:vAlign w:val="center"/>
          </w:tcPr>
          <w:p w14:paraId="2514A669" w14:textId="77777777" w:rsidR="00052A83" w:rsidRPr="00052A83" w:rsidRDefault="00052A83" w:rsidP="00052A83">
            <w:pPr>
              <w:spacing w:after="0" w:line="240" w:lineRule="auto"/>
              <w:rPr>
                <w:bCs/>
                <w:lang w:val="uk-UA" w:eastAsia="uk-UA"/>
              </w:rPr>
            </w:pPr>
          </w:p>
        </w:tc>
      </w:tr>
      <w:tr w:rsidR="00052A83" w:rsidRPr="00052A83" w14:paraId="0AD3ECE5" w14:textId="77777777" w:rsidTr="00DA4C1A">
        <w:tc>
          <w:tcPr>
            <w:tcW w:w="538" w:type="dxa"/>
            <w:vMerge/>
            <w:shd w:val="clear" w:color="auto" w:fill="auto"/>
            <w:vAlign w:val="center"/>
          </w:tcPr>
          <w:p w14:paraId="63A5FAB3"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718F9EEF" w14:textId="77777777" w:rsidR="00052A83" w:rsidRPr="00052A83" w:rsidRDefault="00052A83" w:rsidP="00052A83">
            <w:pPr>
              <w:rPr>
                <w:rFonts w:cs="Arial"/>
                <w:lang w:val="uk-UA"/>
              </w:rPr>
            </w:pPr>
          </w:p>
        </w:tc>
        <w:tc>
          <w:tcPr>
            <w:tcW w:w="826" w:type="dxa"/>
            <w:vMerge/>
            <w:tcBorders>
              <w:left w:val="single" w:sz="6" w:space="0" w:color="000000"/>
            </w:tcBorders>
          </w:tcPr>
          <w:p w14:paraId="2DD124F8"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4B841888" w14:textId="77777777" w:rsidR="00052A83" w:rsidRPr="00052A83" w:rsidRDefault="00052A83" w:rsidP="00052A83">
            <w:pPr>
              <w:jc w:val="center"/>
              <w:rPr>
                <w:rFonts w:cs="Arial"/>
                <w:lang w:val="uk-UA"/>
              </w:rPr>
            </w:pPr>
          </w:p>
        </w:tc>
        <w:tc>
          <w:tcPr>
            <w:tcW w:w="3543" w:type="dxa"/>
            <w:shd w:val="clear" w:color="auto" w:fill="auto"/>
          </w:tcPr>
          <w:p w14:paraId="25ADFC77"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Діапазон регулювання висоти занурення голки </w:t>
            </w:r>
            <w:proofErr w:type="spellStart"/>
            <w:r w:rsidRPr="00052A83">
              <w:rPr>
                <w:rFonts w:eastAsia="SimSun"/>
                <w:lang w:val="uk-UA" w:eastAsia="x-none"/>
              </w:rPr>
              <w:t>автоінжектора</w:t>
            </w:r>
            <w:proofErr w:type="spellEnd"/>
            <w:r w:rsidRPr="00052A83">
              <w:rPr>
                <w:rFonts w:eastAsia="SimSun"/>
                <w:lang w:val="uk-UA" w:eastAsia="x-none"/>
              </w:rPr>
              <w:t xml:space="preserve"> у </w:t>
            </w:r>
            <w:proofErr w:type="spellStart"/>
            <w:r w:rsidRPr="00052A83">
              <w:rPr>
                <w:rFonts w:eastAsia="SimSun"/>
                <w:lang w:val="uk-UA" w:eastAsia="x-none"/>
              </w:rPr>
              <w:t>віалу</w:t>
            </w:r>
            <w:proofErr w:type="spellEnd"/>
            <w:r w:rsidRPr="00052A83">
              <w:rPr>
                <w:rFonts w:eastAsia="SimSun"/>
                <w:lang w:val="uk-UA" w:eastAsia="x-none"/>
              </w:rPr>
              <w:t>, не менше: 22 мм</w:t>
            </w:r>
          </w:p>
        </w:tc>
        <w:tc>
          <w:tcPr>
            <w:tcW w:w="2127" w:type="dxa"/>
            <w:shd w:val="clear" w:color="auto" w:fill="auto"/>
            <w:vAlign w:val="center"/>
          </w:tcPr>
          <w:p w14:paraId="1EBB19A7" w14:textId="77777777" w:rsidR="00052A83" w:rsidRPr="00052A83" w:rsidRDefault="00052A83" w:rsidP="00052A83">
            <w:pPr>
              <w:spacing w:after="0" w:line="240" w:lineRule="auto"/>
              <w:rPr>
                <w:bCs/>
                <w:lang w:val="uk-UA" w:eastAsia="uk-UA"/>
              </w:rPr>
            </w:pPr>
          </w:p>
        </w:tc>
      </w:tr>
      <w:tr w:rsidR="00052A83" w:rsidRPr="00052A83" w14:paraId="1199BFDB" w14:textId="77777777" w:rsidTr="00DA4C1A">
        <w:tc>
          <w:tcPr>
            <w:tcW w:w="538" w:type="dxa"/>
            <w:vMerge/>
            <w:shd w:val="clear" w:color="auto" w:fill="auto"/>
            <w:vAlign w:val="center"/>
          </w:tcPr>
          <w:p w14:paraId="7F33BCC4" w14:textId="77777777" w:rsidR="00052A83" w:rsidRPr="00052A83" w:rsidRDefault="00052A83" w:rsidP="00052A83">
            <w:pPr>
              <w:tabs>
                <w:tab w:val="left" w:pos="0"/>
              </w:tabs>
              <w:spacing w:after="0" w:line="240" w:lineRule="auto"/>
              <w:ind w:left="58" w:right="-13"/>
              <w:jc w:val="both"/>
              <w:rPr>
                <w:rFonts w:eastAsia="SimSun"/>
                <w:lang w:val="uk-UA" w:eastAsia="x-none"/>
              </w:rPr>
            </w:pPr>
          </w:p>
        </w:tc>
        <w:tc>
          <w:tcPr>
            <w:tcW w:w="2228" w:type="dxa"/>
            <w:vMerge/>
            <w:tcBorders>
              <w:left w:val="single" w:sz="6" w:space="0" w:color="000000"/>
            </w:tcBorders>
          </w:tcPr>
          <w:p w14:paraId="7EDDB884" w14:textId="77777777" w:rsidR="00052A83" w:rsidRPr="00052A83" w:rsidRDefault="00052A83" w:rsidP="00052A83">
            <w:pPr>
              <w:rPr>
                <w:rFonts w:cs="Arial"/>
                <w:lang w:val="uk-UA"/>
              </w:rPr>
            </w:pPr>
          </w:p>
        </w:tc>
        <w:tc>
          <w:tcPr>
            <w:tcW w:w="826" w:type="dxa"/>
            <w:vMerge/>
            <w:tcBorders>
              <w:left w:val="single" w:sz="6" w:space="0" w:color="000000"/>
            </w:tcBorders>
          </w:tcPr>
          <w:p w14:paraId="1AFC8FF9"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662C0C36" w14:textId="77777777" w:rsidR="00052A83" w:rsidRPr="00052A83" w:rsidRDefault="00052A83" w:rsidP="00052A83">
            <w:pPr>
              <w:jc w:val="center"/>
              <w:rPr>
                <w:rFonts w:cs="Arial"/>
                <w:lang w:val="uk-UA"/>
              </w:rPr>
            </w:pPr>
          </w:p>
        </w:tc>
        <w:tc>
          <w:tcPr>
            <w:tcW w:w="3543" w:type="dxa"/>
            <w:shd w:val="clear" w:color="auto" w:fill="auto"/>
          </w:tcPr>
          <w:p w14:paraId="42DD5BC5" w14:textId="77777777" w:rsidR="00052A83" w:rsidRPr="00052A83" w:rsidRDefault="00052A83" w:rsidP="00052A83">
            <w:pPr>
              <w:tabs>
                <w:tab w:val="left" w:pos="0"/>
              </w:tabs>
              <w:spacing w:after="0" w:line="240" w:lineRule="auto"/>
              <w:rPr>
                <w:rFonts w:eastAsia="SimSun"/>
                <w:b/>
                <w:lang w:val="uk-UA" w:eastAsia="x-none"/>
              </w:rPr>
            </w:pPr>
            <w:r w:rsidRPr="00052A83">
              <w:rPr>
                <w:rFonts w:eastAsia="SimSun"/>
                <w:b/>
                <w:lang w:val="uk-UA" w:eastAsia="x-none"/>
              </w:rPr>
              <w:t>Програмне забезпечення:</w:t>
            </w:r>
          </w:p>
        </w:tc>
        <w:tc>
          <w:tcPr>
            <w:tcW w:w="2127" w:type="dxa"/>
            <w:shd w:val="clear" w:color="auto" w:fill="auto"/>
            <w:vAlign w:val="center"/>
          </w:tcPr>
          <w:p w14:paraId="41165A7A" w14:textId="77777777" w:rsidR="00052A83" w:rsidRPr="00052A83" w:rsidRDefault="00052A83" w:rsidP="00052A83">
            <w:pPr>
              <w:spacing w:after="0" w:line="240" w:lineRule="auto"/>
              <w:rPr>
                <w:bCs/>
                <w:lang w:val="uk-UA" w:eastAsia="uk-UA"/>
              </w:rPr>
            </w:pPr>
          </w:p>
        </w:tc>
      </w:tr>
      <w:tr w:rsidR="00052A83" w:rsidRPr="00052A83" w14:paraId="73EF2D9B" w14:textId="77777777" w:rsidTr="00DA4C1A">
        <w:tc>
          <w:tcPr>
            <w:tcW w:w="538" w:type="dxa"/>
            <w:vMerge/>
            <w:shd w:val="clear" w:color="auto" w:fill="auto"/>
            <w:vAlign w:val="center"/>
          </w:tcPr>
          <w:p w14:paraId="5261FD9D"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144B4DB3" w14:textId="77777777" w:rsidR="00052A83" w:rsidRPr="00052A83" w:rsidRDefault="00052A83" w:rsidP="00052A83">
            <w:pPr>
              <w:rPr>
                <w:rFonts w:cs="Arial"/>
                <w:lang w:val="uk-UA"/>
              </w:rPr>
            </w:pPr>
          </w:p>
        </w:tc>
        <w:tc>
          <w:tcPr>
            <w:tcW w:w="826" w:type="dxa"/>
            <w:vMerge/>
            <w:tcBorders>
              <w:left w:val="single" w:sz="6" w:space="0" w:color="000000"/>
            </w:tcBorders>
          </w:tcPr>
          <w:p w14:paraId="27F08174"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50A3062C" w14:textId="77777777" w:rsidR="00052A83" w:rsidRPr="00052A83" w:rsidRDefault="00052A83" w:rsidP="00052A83">
            <w:pPr>
              <w:jc w:val="center"/>
              <w:rPr>
                <w:rFonts w:cs="Arial"/>
                <w:lang w:val="uk-UA"/>
              </w:rPr>
            </w:pPr>
          </w:p>
        </w:tc>
        <w:tc>
          <w:tcPr>
            <w:tcW w:w="3543" w:type="dxa"/>
            <w:shd w:val="clear" w:color="auto" w:fill="auto"/>
          </w:tcPr>
          <w:p w14:paraId="1930A752"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Сертифіковане виробником: так</w:t>
            </w:r>
          </w:p>
        </w:tc>
        <w:tc>
          <w:tcPr>
            <w:tcW w:w="2127" w:type="dxa"/>
            <w:shd w:val="clear" w:color="auto" w:fill="auto"/>
            <w:vAlign w:val="center"/>
          </w:tcPr>
          <w:p w14:paraId="7A8FA663" w14:textId="77777777" w:rsidR="00052A83" w:rsidRPr="00052A83" w:rsidRDefault="00052A83" w:rsidP="00052A83">
            <w:pPr>
              <w:spacing w:after="0" w:line="240" w:lineRule="auto"/>
              <w:rPr>
                <w:bCs/>
                <w:lang w:val="uk-UA" w:eastAsia="uk-UA"/>
              </w:rPr>
            </w:pPr>
          </w:p>
        </w:tc>
      </w:tr>
      <w:tr w:rsidR="00052A83" w:rsidRPr="00052A83" w14:paraId="56698961" w14:textId="77777777" w:rsidTr="00DA4C1A">
        <w:tc>
          <w:tcPr>
            <w:tcW w:w="538" w:type="dxa"/>
            <w:vMerge/>
            <w:shd w:val="clear" w:color="auto" w:fill="auto"/>
            <w:vAlign w:val="center"/>
          </w:tcPr>
          <w:p w14:paraId="39B58713"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040BAFCF" w14:textId="77777777" w:rsidR="00052A83" w:rsidRPr="00052A83" w:rsidRDefault="00052A83" w:rsidP="00052A83">
            <w:pPr>
              <w:rPr>
                <w:rFonts w:cs="Arial"/>
                <w:lang w:val="uk-UA"/>
              </w:rPr>
            </w:pPr>
          </w:p>
        </w:tc>
        <w:tc>
          <w:tcPr>
            <w:tcW w:w="826" w:type="dxa"/>
            <w:vMerge/>
            <w:tcBorders>
              <w:left w:val="single" w:sz="6" w:space="0" w:color="000000"/>
            </w:tcBorders>
          </w:tcPr>
          <w:p w14:paraId="4F644BC0"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55BADD64" w14:textId="77777777" w:rsidR="00052A83" w:rsidRPr="00052A83" w:rsidRDefault="00052A83" w:rsidP="00052A83">
            <w:pPr>
              <w:jc w:val="center"/>
              <w:rPr>
                <w:rFonts w:cs="Arial"/>
                <w:lang w:val="uk-UA"/>
              </w:rPr>
            </w:pPr>
          </w:p>
        </w:tc>
        <w:tc>
          <w:tcPr>
            <w:tcW w:w="3543" w:type="dxa"/>
            <w:shd w:val="clear" w:color="auto" w:fill="auto"/>
          </w:tcPr>
          <w:p w14:paraId="7CCC1A98" w14:textId="77777777" w:rsidR="00052A83" w:rsidRPr="00052A83" w:rsidRDefault="00052A83" w:rsidP="00052A83">
            <w:pPr>
              <w:tabs>
                <w:tab w:val="left" w:pos="0"/>
              </w:tabs>
              <w:spacing w:after="0" w:line="240" w:lineRule="auto"/>
              <w:rPr>
                <w:rFonts w:eastAsia="SimSun"/>
                <w:b/>
                <w:lang w:val="uk-UA" w:eastAsia="x-none"/>
              </w:rPr>
            </w:pPr>
            <w:r w:rsidRPr="00052A83">
              <w:rPr>
                <w:rFonts w:eastAsia="SimSun"/>
                <w:b/>
                <w:lang w:val="uk-UA" w:eastAsia="x-none"/>
              </w:rPr>
              <w:t>Документи на підтвердження властивостей запропонованого товару:</w:t>
            </w:r>
          </w:p>
        </w:tc>
        <w:tc>
          <w:tcPr>
            <w:tcW w:w="2127" w:type="dxa"/>
            <w:shd w:val="clear" w:color="auto" w:fill="auto"/>
            <w:vAlign w:val="center"/>
          </w:tcPr>
          <w:p w14:paraId="3D252E2F" w14:textId="77777777" w:rsidR="00052A83" w:rsidRPr="00052A83" w:rsidRDefault="00052A83" w:rsidP="00052A83">
            <w:pPr>
              <w:spacing w:after="0" w:line="240" w:lineRule="auto"/>
              <w:rPr>
                <w:bCs/>
                <w:lang w:val="uk-UA" w:eastAsia="uk-UA"/>
              </w:rPr>
            </w:pPr>
          </w:p>
        </w:tc>
      </w:tr>
      <w:tr w:rsidR="00052A83" w:rsidRPr="00052A83" w14:paraId="1FED15F5" w14:textId="77777777" w:rsidTr="00DA4C1A">
        <w:tc>
          <w:tcPr>
            <w:tcW w:w="538" w:type="dxa"/>
            <w:vMerge/>
            <w:shd w:val="clear" w:color="auto" w:fill="auto"/>
            <w:vAlign w:val="center"/>
          </w:tcPr>
          <w:p w14:paraId="29C832F2" w14:textId="77777777" w:rsidR="00052A83" w:rsidRPr="00052A83" w:rsidRDefault="00052A83" w:rsidP="00052A83">
            <w:pPr>
              <w:tabs>
                <w:tab w:val="left" w:pos="0"/>
              </w:tabs>
              <w:spacing w:after="0" w:line="240" w:lineRule="auto"/>
              <w:ind w:right="-13"/>
              <w:jc w:val="both"/>
              <w:rPr>
                <w:rFonts w:eastAsia="SimSun"/>
                <w:lang w:val="uk-UA" w:eastAsia="x-none"/>
              </w:rPr>
            </w:pPr>
          </w:p>
        </w:tc>
        <w:tc>
          <w:tcPr>
            <w:tcW w:w="2228" w:type="dxa"/>
            <w:vMerge/>
            <w:tcBorders>
              <w:left w:val="single" w:sz="6" w:space="0" w:color="000000"/>
            </w:tcBorders>
          </w:tcPr>
          <w:p w14:paraId="00572630" w14:textId="77777777" w:rsidR="00052A83" w:rsidRPr="00052A83" w:rsidRDefault="00052A83" w:rsidP="00052A83">
            <w:pPr>
              <w:rPr>
                <w:rFonts w:cs="Arial"/>
                <w:lang w:val="uk-UA"/>
              </w:rPr>
            </w:pPr>
          </w:p>
        </w:tc>
        <w:tc>
          <w:tcPr>
            <w:tcW w:w="826" w:type="dxa"/>
            <w:vMerge/>
            <w:tcBorders>
              <w:left w:val="single" w:sz="6" w:space="0" w:color="000000"/>
            </w:tcBorders>
          </w:tcPr>
          <w:p w14:paraId="2A60C2BA" w14:textId="77777777" w:rsidR="00052A83" w:rsidRPr="00052A83" w:rsidRDefault="00052A83" w:rsidP="00052A83">
            <w:pPr>
              <w:jc w:val="center"/>
              <w:rPr>
                <w:rFonts w:cs="Arial"/>
                <w:lang w:val="uk-UA"/>
              </w:rPr>
            </w:pPr>
          </w:p>
        </w:tc>
        <w:tc>
          <w:tcPr>
            <w:tcW w:w="993" w:type="dxa"/>
            <w:vMerge/>
            <w:tcBorders>
              <w:left w:val="single" w:sz="6" w:space="0" w:color="000000"/>
            </w:tcBorders>
          </w:tcPr>
          <w:p w14:paraId="5D1B1164" w14:textId="77777777" w:rsidR="00052A83" w:rsidRPr="00052A83" w:rsidRDefault="00052A83" w:rsidP="00052A83">
            <w:pPr>
              <w:jc w:val="center"/>
              <w:rPr>
                <w:rFonts w:cs="Arial"/>
                <w:lang w:val="uk-UA"/>
              </w:rPr>
            </w:pPr>
          </w:p>
        </w:tc>
        <w:tc>
          <w:tcPr>
            <w:tcW w:w="3543" w:type="dxa"/>
            <w:shd w:val="clear" w:color="auto" w:fill="auto"/>
          </w:tcPr>
          <w:p w14:paraId="72771DEA"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технічний паспорт/специфікація/витяг з інструкції з користування тощо;</w:t>
            </w:r>
          </w:p>
          <w:p w14:paraId="5EC38C1F"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гарантійний лист виробника/дистриб’ютора;</w:t>
            </w:r>
          </w:p>
          <w:p w14:paraId="0EE373AE"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xml:space="preserve">- </w:t>
            </w:r>
            <w:del w:id="10" w:author="ПраменДиректоратор" w:date="2023-09-21T13:02:00Z">
              <w:r w:rsidRPr="00052A83" w:rsidDel="00303289">
                <w:rPr>
                  <w:rFonts w:eastAsia="SimSun"/>
                  <w:lang w:val="uk-UA" w:eastAsia="x-none"/>
                </w:rPr>
                <w:delText xml:space="preserve">титульний аркуш </w:delText>
              </w:r>
            </w:del>
            <w:r w:rsidRPr="00052A83">
              <w:rPr>
                <w:rFonts w:eastAsia="SimSun"/>
                <w:lang w:val="uk-UA" w:eastAsia="x-none"/>
              </w:rPr>
              <w:t>сертифікат</w:t>
            </w:r>
            <w:del w:id="11" w:author="ПраменДиректоратор" w:date="2023-09-21T13:02:00Z">
              <w:r w:rsidRPr="00052A83" w:rsidDel="00303289">
                <w:rPr>
                  <w:rFonts w:eastAsia="SimSun"/>
                  <w:lang w:val="uk-UA" w:eastAsia="x-none"/>
                </w:rPr>
                <w:delText>у</w:delText>
              </w:r>
            </w:del>
            <w:r w:rsidRPr="00052A83">
              <w:rPr>
                <w:rFonts w:eastAsia="SimSun"/>
                <w:lang w:val="uk-UA" w:eastAsia="x-none"/>
              </w:rPr>
              <w:t xml:space="preserve"> перевірки типу виданого відповідно до Технічного регламенту законодавчо регульованих засобів вимірювальної техніки</w:t>
            </w:r>
            <w:ins w:id="12" w:author="ПраменДиректоратор" w:date="2023-09-21T13:03:00Z">
              <w:r w:rsidRPr="00052A83">
                <w:rPr>
                  <w:rFonts w:eastAsia="SimSun"/>
                  <w:lang w:val="uk-UA" w:eastAsia="x-none"/>
                </w:rPr>
                <w:t xml:space="preserve"> (достатньо титульної сторінки)</w:t>
              </w:r>
            </w:ins>
            <w:r w:rsidRPr="00052A83">
              <w:rPr>
                <w:rFonts w:eastAsia="SimSun"/>
                <w:lang w:val="uk-UA" w:eastAsia="x-none"/>
              </w:rPr>
              <w:t>;</w:t>
            </w:r>
          </w:p>
          <w:p w14:paraId="46D99BB3" w14:textId="77777777" w:rsidR="00052A83" w:rsidRPr="00052A83" w:rsidRDefault="00052A83" w:rsidP="00052A83">
            <w:pPr>
              <w:tabs>
                <w:tab w:val="left" w:pos="0"/>
              </w:tabs>
              <w:spacing w:after="0" w:line="240" w:lineRule="auto"/>
              <w:rPr>
                <w:ins w:id="13" w:author="ПраменДиректоратор" w:date="2023-09-21T13:01:00Z"/>
                <w:rFonts w:eastAsia="SimSun"/>
                <w:lang w:val="uk-UA" w:eastAsia="x-none"/>
              </w:rPr>
            </w:pPr>
            <w:r w:rsidRPr="00052A83">
              <w:rPr>
                <w:rFonts w:eastAsia="SimSun"/>
                <w:lang w:val="uk-UA" w:eastAsia="x-none"/>
              </w:rPr>
              <w:t>- сертифікат відповідності програмного забезпечення</w:t>
            </w:r>
          </w:p>
          <w:p w14:paraId="2536F26D" w14:textId="77777777" w:rsidR="00052A83" w:rsidRPr="00052A83" w:rsidRDefault="00052A83" w:rsidP="00052A83">
            <w:pPr>
              <w:tabs>
                <w:tab w:val="left" w:pos="0"/>
              </w:tabs>
              <w:spacing w:after="0" w:line="240" w:lineRule="auto"/>
              <w:rPr>
                <w:rFonts w:eastAsia="SimSun"/>
                <w:lang w:val="uk-UA" w:eastAsia="x-none"/>
              </w:rPr>
            </w:pPr>
            <w:r w:rsidRPr="00052A83">
              <w:rPr>
                <w:rFonts w:eastAsia="SimSun"/>
                <w:lang w:val="uk-UA" w:eastAsia="x-none"/>
              </w:rPr>
              <w:t>- сертифікат сервісного інженера про проходження навчання у виробника.</w:t>
            </w:r>
          </w:p>
        </w:tc>
        <w:tc>
          <w:tcPr>
            <w:tcW w:w="2127" w:type="dxa"/>
            <w:shd w:val="clear" w:color="auto" w:fill="auto"/>
            <w:vAlign w:val="center"/>
          </w:tcPr>
          <w:p w14:paraId="47FF159D" w14:textId="77777777" w:rsidR="00052A83" w:rsidRPr="00052A83" w:rsidRDefault="00052A83" w:rsidP="00052A83">
            <w:pPr>
              <w:spacing w:after="0" w:line="240" w:lineRule="auto"/>
              <w:rPr>
                <w:bCs/>
                <w:lang w:val="uk-UA" w:eastAsia="uk-UA"/>
              </w:rPr>
            </w:pPr>
          </w:p>
        </w:tc>
      </w:tr>
    </w:tbl>
    <w:p w14:paraId="6EFA8D02" w14:textId="2E976084" w:rsidR="00052A83" w:rsidRDefault="00052A83" w:rsidP="009B27F1">
      <w:pPr>
        <w:spacing w:after="200" w:line="276" w:lineRule="auto"/>
        <w:jc w:val="both"/>
        <w:rPr>
          <w:rFonts w:ascii="Times New Roman" w:eastAsia="Times New Roman" w:hAnsi="Times New Roman"/>
          <w:color w:val="000000"/>
          <w:kern w:val="24"/>
          <w:sz w:val="24"/>
          <w:szCs w:val="24"/>
          <w:lang w:val="uk-UA" w:eastAsia="ru-RU"/>
        </w:rPr>
      </w:pPr>
      <w:r w:rsidRPr="00052A83">
        <w:rPr>
          <w:rFonts w:eastAsia="Times New Roman" w:cs="Arial"/>
          <w:lang w:val="uk-UA"/>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w:t>
      </w:r>
    </w:p>
    <w:p w14:paraId="4A95A671" w14:textId="77777777" w:rsidR="00052A83" w:rsidRDefault="00052A83" w:rsidP="009B27F1">
      <w:pPr>
        <w:spacing w:after="200" w:line="276" w:lineRule="auto"/>
        <w:jc w:val="both"/>
        <w:rPr>
          <w:rFonts w:ascii="Times New Roman" w:eastAsia="Times New Roman" w:hAnsi="Times New Roman"/>
          <w:color w:val="000000"/>
          <w:kern w:val="24"/>
          <w:sz w:val="24"/>
          <w:szCs w:val="24"/>
          <w:lang w:val="uk-UA" w:eastAsia="ru-RU"/>
        </w:rPr>
      </w:pPr>
    </w:p>
    <w:bookmarkEnd w:id="7"/>
    <w:p w14:paraId="70AC8114" w14:textId="77777777" w:rsidR="008323A5" w:rsidRPr="008323A5" w:rsidRDefault="008323A5" w:rsidP="008323A5">
      <w:pPr>
        <w:spacing w:after="0" w:line="240" w:lineRule="auto"/>
        <w:ind w:right="-1"/>
        <w:jc w:val="right"/>
        <w:outlineLvl w:val="2"/>
        <w:rPr>
          <w:rFonts w:ascii="Times New Roman" w:eastAsia="Arial" w:hAnsi="Times New Roman"/>
          <w:b/>
          <w:bCs/>
          <w:color w:val="000000"/>
          <w:sz w:val="24"/>
          <w:szCs w:val="24"/>
          <w:lang w:val="uk-UA" w:eastAsia="x-none"/>
        </w:rPr>
      </w:pPr>
      <w:proofErr w:type="spellStart"/>
      <w:r w:rsidRPr="008323A5">
        <w:rPr>
          <w:rFonts w:ascii="Times New Roman" w:eastAsia="Arial" w:hAnsi="Times New Roman"/>
          <w:b/>
          <w:bCs/>
          <w:color w:val="000000"/>
          <w:sz w:val="24"/>
          <w:szCs w:val="24"/>
          <w:lang w:eastAsia="x-none"/>
        </w:rPr>
        <w:lastRenderedPageBreak/>
        <w:t>Додаток</w:t>
      </w:r>
      <w:proofErr w:type="spellEnd"/>
      <w:r w:rsidRPr="008323A5">
        <w:rPr>
          <w:rFonts w:ascii="Times New Roman" w:eastAsia="Arial" w:hAnsi="Times New Roman"/>
          <w:b/>
          <w:bCs/>
          <w:color w:val="000000"/>
          <w:sz w:val="24"/>
          <w:szCs w:val="24"/>
          <w:lang w:eastAsia="x-none"/>
        </w:rPr>
        <w:t xml:space="preserve"> №</w:t>
      </w:r>
      <w:r w:rsidRPr="008323A5">
        <w:rPr>
          <w:rFonts w:ascii="Times New Roman" w:eastAsia="Arial" w:hAnsi="Times New Roman"/>
          <w:b/>
          <w:bCs/>
          <w:color w:val="000000"/>
          <w:sz w:val="24"/>
          <w:szCs w:val="24"/>
          <w:lang w:val="uk-UA" w:eastAsia="x-none"/>
        </w:rPr>
        <w:t>4</w:t>
      </w:r>
    </w:p>
    <w:p w14:paraId="24E0D14E" w14:textId="77777777" w:rsidR="008323A5" w:rsidRPr="008323A5" w:rsidRDefault="008323A5" w:rsidP="008323A5">
      <w:pPr>
        <w:spacing w:after="0" w:line="240" w:lineRule="auto"/>
        <w:ind w:right="-1"/>
        <w:jc w:val="right"/>
        <w:outlineLvl w:val="2"/>
        <w:rPr>
          <w:rFonts w:ascii="Times New Roman" w:eastAsia="Arial" w:hAnsi="Times New Roman"/>
          <w:b/>
          <w:bCs/>
          <w:color w:val="000000"/>
          <w:sz w:val="24"/>
          <w:szCs w:val="24"/>
          <w:lang w:eastAsia="x-none"/>
        </w:rPr>
      </w:pPr>
      <w:r w:rsidRPr="008323A5">
        <w:rPr>
          <w:rFonts w:ascii="Times New Roman" w:eastAsia="Arial" w:hAnsi="Times New Roman"/>
          <w:b/>
          <w:bCs/>
          <w:color w:val="000000"/>
          <w:sz w:val="24"/>
          <w:szCs w:val="24"/>
          <w:lang w:eastAsia="x-none"/>
        </w:rPr>
        <w:t xml:space="preserve">до </w:t>
      </w:r>
      <w:proofErr w:type="spellStart"/>
      <w:r w:rsidRPr="008323A5">
        <w:rPr>
          <w:rFonts w:ascii="Times New Roman" w:eastAsia="Arial" w:hAnsi="Times New Roman"/>
          <w:b/>
          <w:bCs/>
          <w:color w:val="000000"/>
          <w:sz w:val="24"/>
          <w:szCs w:val="24"/>
          <w:lang w:eastAsia="x-none"/>
        </w:rPr>
        <w:t>тендерної</w:t>
      </w:r>
      <w:proofErr w:type="spellEnd"/>
      <w:r w:rsidRPr="008323A5">
        <w:rPr>
          <w:rFonts w:ascii="Times New Roman" w:eastAsia="Arial" w:hAnsi="Times New Roman"/>
          <w:b/>
          <w:bCs/>
          <w:color w:val="000000"/>
          <w:sz w:val="24"/>
          <w:szCs w:val="24"/>
          <w:lang w:eastAsia="x-none"/>
        </w:rPr>
        <w:t xml:space="preserve"> </w:t>
      </w:r>
      <w:proofErr w:type="spellStart"/>
      <w:r w:rsidRPr="008323A5">
        <w:rPr>
          <w:rFonts w:ascii="Times New Roman" w:eastAsia="Arial" w:hAnsi="Times New Roman"/>
          <w:b/>
          <w:bCs/>
          <w:color w:val="000000"/>
          <w:sz w:val="24"/>
          <w:szCs w:val="24"/>
          <w:lang w:eastAsia="x-none"/>
        </w:rPr>
        <w:t>документації</w:t>
      </w:r>
      <w:proofErr w:type="spellEnd"/>
    </w:p>
    <w:p w14:paraId="5FCA6CAF" w14:textId="77777777" w:rsidR="008323A5" w:rsidRPr="008323A5" w:rsidRDefault="008323A5" w:rsidP="008323A5">
      <w:pPr>
        <w:spacing w:after="0" w:line="240" w:lineRule="auto"/>
        <w:ind w:right="-908" w:hanging="851"/>
        <w:jc w:val="center"/>
        <w:rPr>
          <w:rFonts w:ascii="Times New Roman" w:eastAsia="Times New Roman" w:hAnsi="Times New Roman"/>
          <w:b/>
          <w:sz w:val="24"/>
          <w:szCs w:val="24"/>
          <w:lang w:val="uk-UA" w:eastAsia="ru-RU"/>
        </w:rPr>
      </w:pPr>
    </w:p>
    <w:p w14:paraId="73B85D1F" w14:textId="77777777" w:rsidR="008323A5" w:rsidRPr="008323A5" w:rsidRDefault="008323A5" w:rsidP="008323A5">
      <w:pPr>
        <w:spacing w:after="0" w:line="240" w:lineRule="auto"/>
        <w:ind w:right="-908" w:hanging="851"/>
        <w:jc w:val="center"/>
        <w:rPr>
          <w:rFonts w:ascii="Times New Roman" w:eastAsia="Times New Roman" w:hAnsi="Times New Roman"/>
          <w:b/>
          <w:sz w:val="24"/>
          <w:szCs w:val="24"/>
          <w:lang w:val="uk-UA" w:eastAsia="ru-RU"/>
        </w:rPr>
      </w:pPr>
      <w:r w:rsidRPr="008323A5">
        <w:rPr>
          <w:rFonts w:ascii="Times New Roman" w:eastAsia="Times New Roman" w:hAnsi="Times New Roman"/>
          <w:b/>
          <w:sz w:val="24"/>
          <w:szCs w:val="24"/>
          <w:lang w:val="uk-UA" w:eastAsia="ru-RU"/>
        </w:rPr>
        <w:t xml:space="preserve">ПРОЄКТ ДОГОВОРУ* </w:t>
      </w:r>
    </w:p>
    <w:p w14:paraId="02D96F84" w14:textId="77777777" w:rsidR="008323A5" w:rsidRPr="008323A5" w:rsidRDefault="008323A5" w:rsidP="008323A5">
      <w:pPr>
        <w:spacing w:after="0" w:line="240" w:lineRule="auto"/>
        <w:jc w:val="center"/>
        <w:rPr>
          <w:rFonts w:ascii="Times New Roman" w:eastAsia="Times New Roman" w:hAnsi="Times New Roman"/>
          <w:b/>
          <w:sz w:val="28"/>
          <w:szCs w:val="28"/>
          <w:lang w:val="uk-UA" w:eastAsia="uk-UA"/>
        </w:rPr>
      </w:pPr>
      <w:r w:rsidRPr="008323A5">
        <w:rPr>
          <w:rFonts w:ascii="Times New Roman" w:eastAsia="Times New Roman" w:hAnsi="Times New Roman"/>
          <w:b/>
          <w:sz w:val="28"/>
          <w:szCs w:val="28"/>
          <w:lang w:val="uk-UA" w:eastAsia="uk-UA"/>
        </w:rPr>
        <w:t>ДОГОВІР №</w:t>
      </w:r>
    </w:p>
    <w:p w14:paraId="6A97DB2A" w14:textId="77777777" w:rsidR="008323A5" w:rsidRPr="008323A5" w:rsidRDefault="008323A5" w:rsidP="008323A5">
      <w:pPr>
        <w:spacing w:after="0" w:line="240" w:lineRule="auto"/>
        <w:jc w:val="center"/>
        <w:rPr>
          <w:rFonts w:ascii="Times New Roman" w:eastAsia="Times New Roman" w:hAnsi="Times New Roman"/>
          <w:sz w:val="24"/>
          <w:szCs w:val="24"/>
          <w:lang w:val="uk-UA" w:eastAsia="uk-UA"/>
        </w:rPr>
      </w:pPr>
    </w:p>
    <w:p w14:paraId="5EBFCDA6" w14:textId="55BC3D4A" w:rsidR="008323A5" w:rsidRPr="008323A5" w:rsidRDefault="008323A5" w:rsidP="008323A5">
      <w:pPr>
        <w:spacing w:after="0" w:line="240" w:lineRule="auto"/>
        <w:rPr>
          <w:rFonts w:ascii="Times New Roman" w:eastAsia="Times New Roman" w:hAnsi="Times New Roman"/>
          <w:sz w:val="24"/>
          <w:szCs w:val="24"/>
          <w:lang w:val="uk-UA" w:eastAsia="uk-UA"/>
        </w:rPr>
      </w:pPr>
      <w:r w:rsidRPr="008323A5">
        <w:rPr>
          <w:rFonts w:ascii="Times New Roman" w:eastAsia="Times New Roman" w:hAnsi="Times New Roman"/>
          <w:sz w:val="24"/>
          <w:szCs w:val="24"/>
          <w:lang w:val="uk-UA" w:eastAsia="uk-UA"/>
        </w:rPr>
        <w:t>м. Рівне</w:t>
      </w:r>
      <w:r w:rsidRPr="008323A5">
        <w:rPr>
          <w:rFonts w:ascii="Times New Roman" w:eastAsia="Times New Roman" w:hAnsi="Times New Roman"/>
          <w:sz w:val="24"/>
          <w:szCs w:val="24"/>
          <w:lang w:val="uk-UA" w:eastAsia="uk-UA"/>
        </w:rPr>
        <w:tab/>
      </w:r>
      <w:r w:rsidRPr="008323A5">
        <w:rPr>
          <w:rFonts w:ascii="Times New Roman" w:eastAsia="Times New Roman" w:hAnsi="Times New Roman"/>
          <w:sz w:val="24"/>
          <w:szCs w:val="24"/>
          <w:lang w:val="uk-UA" w:eastAsia="uk-UA"/>
        </w:rPr>
        <w:tab/>
      </w:r>
      <w:r w:rsidRPr="008323A5">
        <w:rPr>
          <w:rFonts w:ascii="Times New Roman" w:eastAsia="Times New Roman" w:hAnsi="Times New Roman"/>
          <w:sz w:val="24"/>
          <w:szCs w:val="24"/>
          <w:lang w:val="uk-UA" w:eastAsia="uk-UA"/>
        </w:rPr>
        <w:tab/>
      </w:r>
      <w:r w:rsidRPr="008323A5">
        <w:rPr>
          <w:rFonts w:ascii="Times New Roman" w:eastAsia="Times New Roman" w:hAnsi="Times New Roman"/>
          <w:sz w:val="24"/>
          <w:szCs w:val="24"/>
          <w:lang w:val="uk-UA" w:eastAsia="uk-UA"/>
        </w:rPr>
        <w:tab/>
      </w:r>
      <w:r w:rsidRPr="008323A5">
        <w:rPr>
          <w:rFonts w:ascii="Times New Roman" w:eastAsia="Times New Roman" w:hAnsi="Times New Roman"/>
          <w:sz w:val="24"/>
          <w:szCs w:val="24"/>
          <w:lang w:val="uk-UA" w:eastAsia="uk-UA"/>
        </w:rPr>
        <w:tab/>
      </w:r>
      <w:r w:rsidRPr="008323A5">
        <w:rPr>
          <w:rFonts w:ascii="Times New Roman" w:eastAsia="Times New Roman" w:hAnsi="Times New Roman"/>
          <w:sz w:val="24"/>
          <w:szCs w:val="24"/>
          <w:lang w:val="uk-UA" w:eastAsia="uk-UA"/>
        </w:rPr>
        <w:tab/>
      </w:r>
      <w:r w:rsidRPr="008323A5">
        <w:rPr>
          <w:rFonts w:ascii="Times New Roman" w:eastAsia="Times New Roman" w:hAnsi="Times New Roman"/>
          <w:sz w:val="24"/>
          <w:szCs w:val="24"/>
          <w:lang w:val="uk-UA" w:eastAsia="uk-UA"/>
        </w:rPr>
        <w:tab/>
        <w:t xml:space="preserve">                 «___»_________ 2023 року</w:t>
      </w:r>
    </w:p>
    <w:p w14:paraId="7F413FA7"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val="uk-UA" w:eastAsia="ru-RU"/>
        </w:rPr>
      </w:pPr>
    </w:p>
    <w:p w14:paraId="0533EE85"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val="uk-UA" w:eastAsia="ru-RU"/>
        </w:rPr>
      </w:pPr>
      <w:r w:rsidRPr="008323A5">
        <w:rPr>
          <w:rFonts w:ascii="Times New Roman" w:eastAsia="Times New Roman" w:hAnsi="Times New Roman"/>
          <w:sz w:val="18"/>
          <w:szCs w:val="18"/>
          <w:lang w:val="uk-UA" w:eastAsia="ru-RU"/>
        </w:rPr>
        <w:tab/>
      </w:r>
      <w:r w:rsidRPr="008323A5">
        <w:rPr>
          <w:rFonts w:ascii="Times New Roman" w:hAnsi="Times New Roman"/>
          <w:b/>
          <w:sz w:val="18"/>
          <w:szCs w:val="18"/>
          <w:lang w:val="uk-UA" w:eastAsia="ru-RU"/>
        </w:rPr>
        <w:t>Рівненська регіональна державна лабораторія Державної служби України з питань безпечності харчових продуктів та захисту споживачів</w:t>
      </w:r>
      <w:r w:rsidRPr="008323A5">
        <w:rPr>
          <w:rFonts w:ascii="Times New Roman" w:hAnsi="Times New Roman"/>
          <w:sz w:val="18"/>
          <w:szCs w:val="18"/>
          <w:lang w:val="uk-UA" w:eastAsia="ru-RU"/>
        </w:rPr>
        <w:t>, (далі – «Замовник»), в особі ______________________________, що діє на підставі Положення</w:t>
      </w:r>
      <w:r w:rsidRPr="008323A5">
        <w:rPr>
          <w:rFonts w:ascii="Times New Roman" w:eastAsia="Times New Roman" w:hAnsi="Times New Roman"/>
          <w:sz w:val="18"/>
          <w:szCs w:val="18"/>
          <w:lang w:val="uk-UA" w:eastAsia="ru-RU"/>
        </w:rPr>
        <w:t>, з одного боку, і</w:t>
      </w:r>
      <w:r w:rsidRPr="008323A5">
        <w:rPr>
          <w:rFonts w:ascii="Times New Roman" w:eastAsia="Times New Roman" w:hAnsi="Times New Roman"/>
          <w:b/>
          <w:i/>
          <w:sz w:val="18"/>
          <w:szCs w:val="18"/>
          <w:lang w:val="uk-UA" w:eastAsia="ru-RU"/>
        </w:rPr>
        <w:t xml:space="preserve"> </w:t>
      </w:r>
      <w:r w:rsidRPr="008323A5">
        <w:rPr>
          <w:rFonts w:ascii="Times New Roman" w:eastAsia="Times New Roman" w:hAnsi="Times New Roman"/>
          <w:sz w:val="18"/>
          <w:szCs w:val="18"/>
          <w:lang w:val="uk-UA" w:eastAsia="ru-RU"/>
        </w:rPr>
        <w:softHyphen/>
      </w:r>
      <w:r w:rsidRPr="008323A5">
        <w:rPr>
          <w:rFonts w:ascii="Times New Roman" w:eastAsia="Times New Roman" w:hAnsi="Times New Roman"/>
          <w:b/>
          <w:i/>
          <w:sz w:val="18"/>
          <w:szCs w:val="18"/>
          <w:lang w:val="uk-UA" w:eastAsia="ru-RU"/>
        </w:rPr>
        <w:t>_______________________________________________</w:t>
      </w:r>
      <w:r w:rsidRPr="008323A5">
        <w:rPr>
          <w:rFonts w:ascii="Times New Roman" w:eastAsia="Times New Roman" w:hAnsi="Times New Roman"/>
          <w:b/>
          <w:sz w:val="18"/>
          <w:szCs w:val="18"/>
          <w:lang w:val="uk-UA" w:eastAsia="ru-RU"/>
        </w:rPr>
        <w:t>,</w:t>
      </w:r>
      <w:r w:rsidRPr="008323A5">
        <w:rPr>
          <w:rFonts w:ascii="Times New Roman" w:eastAsia="Times New Roman" w:hAnsi="Times New Roman"/>
          <w:sz w:val="18"/>
          <w:szCs w:val="18"/>
          <w:lang w:val="uk-UA" w:eastAsia="ru-RU"/>
        </w:rPr>
        <w:t xml:space="preserve"> (далі - "Постачальник”), в особі _________________________, що діє на підставі _____________________, з іншого боку, а разом – Сторони, уклали цей договір про наступне:</w:t>
      </w:r>
    </w:p>
    <w:p w14:paraId="345219BE" w14:textId="77777777" w:rsidR="008323A5" w:rsidRPr="008323A5" w:rsidRDefault="008323A5" w:rsidP="008323A5">
      <w:pPr>
        <w:widowControl w:val="0"/>
        <w:numPr>
          <w:ilvl w:val="0"/>
          <w:numId w:val="27"/>
        </w:numPr>
        <w:autoSpaceDE w:val="0"/>
        <w:autoSpaceDN w:val="0"/>
        <w:adjustRightInd w:val="0"/>
        <w:spacing w:before="240" w:after="0" w:line="240" w:lineRule="auto"/>
        <w:ind w:left="0" w:firstLine="426"/>
        <w:jc w:val="center"/>
        <w:rPr>
          <w:rFonts w:ascii="Times New Roman" w:eastAsia="Times New Roman" w:hAnsi="Times New Roman"/>
          <w:bCs/>
          <w:i/>
          <w:color w:val="000000"/>
          <w:sz w:val="20"/>
          <w:szCs w:val="20"/>
          <w:lang w:val="uk-UA" w:eastAsia="uk-UA"/>
        </w:rPr>
      </w:pPr>
      <w:r w:rsidRPr="008323A5">
        <w:rPr>
          <w:rFonts w:ascii="Times New Roman" w:eastAsia="Times New Roman" w:hAnsi="Times New Roman"/>
          <w:b/>
          <w:sz w:val="24"/>
          <w:szCs w:val="24"/>
          <w:lang w:val="uk-UA" w:eastAsia="ru-RU"/>
        </w:rPr>
        <w:t>Предмет Договору</w:t>
      </w:r>
    </w:p>
    <w:p w14:paraId="4CB2550E" w14:textId="153AF6AE" w:rsidR="008323A5" w:rsidRPr="008323A5" w:rsidRDefault="008323A5" w:rsidP="008323A5">
      <w:pPr>
        <w:widowControl w:val="0"/>
        <w:autoSpaceDE w:val="0"/>
        <w:autoSpaceDN w:val="0"/>
        <w:adjustRightInd w:val="0"/>
        <w:spacing w:before="240" w:after="0" w:line="240" w:lineRule="auto"/>
        <w:ind w:left="426"/>
        <w:rPr>
          <w:rFonts w:ascii="Times New Roman" w:eastAsia="Times New Roman" w:hAnsi="Times New Roman"/>
          <w:bCs/>
          <w:i/>
          <w:color w:val="000000"/>
          <w:sz w:val="18"/>
          <w:szCs w:val="18"/>
          <w:lang w:val="uk-UA" w:eastAsia="uk-UA"/>
        </w:rPr>
      </w:pPr>
      <w:r w:rsidRPr="008323A5">
        <w:rPr>
          <w:rFonts w:ascii="Times New Roman" w:eastAsia="Times New Roman" w:hAnsi="Times New Roman"/>
          <w:sz w:val="20"/>
          <w:szCs w:val="20"/>
          <w:lang w:val="uk-UA" w:eastAsia="ru-RU"/>
        </w:rPr>
        <w:t>1.</w:t>
      </w:r>
      <w:r w:rsidRPr="008323A5">
        <w:rPr>
          <w:rFonts w:ascii="Times New Roman" w:eastAsia="Times New Roman" w:hAnsi="Times New Roman"/>
          <w:sz w:val="18"/>
          <w:szCs w:val="18"/>
          <w:lang w:val="uk-UA" w:eastAsia="ru-RU"/>
        </w:rPr>
        <w:t xml:space="preserve">1Постачальник приймає на себе зобов’язання передати Замовнику у власність товар: </w:t>
      </w:r>
      <w:r w:rsidR="00D46977" w:rsidRPr="00D46977">
        <w:rPr>
          <w:rFonts w:ascii="Times New Roman" w:hAnsi="Times New Roman"/>
          <w:b/>
          <w:sz w:val="18"/>
          <w:szCs w:val="18"/>
          <w:lang w:val="uk-UA"/>
        </w:rPr>
        <w:t xml:space="preserve">Газовий хроматограф з </w:t>
      </w:r>
      <w:r w:rsidR="00D46977" w:rsidRPr="00D46977">
        <w:rPr>
          <w:rFonts w:ascii="Times New Roman" w:hAnsi="Times New Roman"/>
          <w:b/>
          <w:sz w:val="18"/>
          <w:szCs w:val="18"/>
          <w:lang w:val="en-US"/>
        </w:rPr>
        <w:t>SPL</w:t>
      </w:r>
      <w:r w:rsidR="00D46977" w:rsidRPr="00D46977">
        <w:rPr>
          <w:rFonts w:ascii="Times New Roman" w:hAnsi="Times New Roman"/>
          <w:b/>
          <w:sz w:val="18"/>
          <w:szCs w:val="18"/>
          <w:lang w:val="uk-UA"/>
        </w:rPr>
        <w:t xml:space="preserve">-інжектором, детектором по захопленню електронів та </w:t>
      </w:r>
      <w:proofErr w:type="spellStart"/>
      <w:r w:rsidR="00D46977" w:rsidRPr="00D46977">
        <w:rPr>
          <w:rFonts w:ascii="Times New Roman" w:hAnsi="Times New Roman"/>
          <w:b/>
          <w:sz w:val="18"/>
          <w:szCs w:val="18"/>
          <w:lang w:val="uk-UA"/>
        </w:rPr>
        <w:t>автоінжектором</w:t>
      </w:r>
      <w:proofErr w:type="spellEnd"/>
      <w:r w:rsidR="00D46977" w:rsidRPr="00D46977">
        <w:rPr>
          <w:rFonts w:ascii="Times New Roman" w:hAnsi="Times New Roman"/>
          <w:b/>
          <w:sz w:val="18"/>
          <w:szCs w:val="18"/>
          <w:lang w:val="uk-UA"/>
        </w:rPr>
        <w:t xml:space="preserve"> для вводу рідких зразків</w:t>
      </w:r>
      <w:r w:rsidRPr="00D46977">
        <w:rPr>
          <w:rFonts w:ascii="Times New Roman" w:eastAsia="Times New Roman" w:hAnsi="Times New Roman"/>
          <w:b/>
          <w:bCs/>
          <w:i/>
          <w:color w:val="000000"/>
          <w:sz w:val="18"/>
          <w:szCs w:val="18"/>
          <w:lang w:val="uk-UA" w:eastAsia="uk-UA"/>
        </w:rPr>
        <w:t xml:space="preserve"> код ДК 021:2015 – </w:t>
      </w:r>
      <w:r w:rsidR="00D46977" w:rsidRPr="00D46977">
        <w:rPr>
          <w:rFonts w:ascii="Times New Roman" w:hAnsi="Times New Roman"/>
          <w:color w:val="333333"/>
          <w:sz w:val="18"/>
          <w:szCs w:val="18"/>
        </w:rPr>
        <w:t xml:space="preserve">38430000-8: </w:t>
      </w:r>
      <w:proofErr w:type="spellStart"/>
      <w:r w:rsidR="00D46977" w:rsidRPr="00D46977">
        <w:rPr>
          <w:rFonts w:ascii="Times New Roman" w:hAnsi="Times New Roman"/>
          <w:color w:val="333333"/>
          <w:sz w:val="18"/>
          <w:szCs w:val="18"/>
        </w:rPr>
        <w:t>Детектори</w:t>
      </w:r>
      <w:proofErr w:type="spellEnd"/>
      <w:r w:rsidR="00D46977" w:rsidRPr="00D46977">
        <w:rPr>
          <w:rFonts w:ascii="Times New Roman" w:hAnsi="Times New Roman"/>
          <w:color w:val="333333"/>
          <w:sz w:val="18"/>
          <w:szCs w:val="18"/>
        </w:rPr>
        <w:t xml:space="preserve"> та </w:t>
      </w:r>
      <w:proofErr w:type="spellStart"/>
      <w:r w:rsidR="00D46977" w:rsidRPr="00D46977">
        <w:rPr>
          <w:rFonts w:ascii="Times New Roman" w:hAnsi="Times New Roman"/>
          <w:color w:val="333333"/>
          <w:sz w:val="18"/>
          <w:szCs w:val="18"/>
        </w:rPr>
        <w:t>аналізатори</w:t>
      </w:r>
      <w:proofErr w:type="spellEnd"/>
      <w:r w:rsidR="00D46977">
        <w:rPr>
          <w:rFonts w:ascii="Times New Roman" w:hAnsi="Times New Roman"/>
          <w:color w:val="333333"/>
          <w:sz w:val="18"/>
          <w:szCs w:val="18"/>
        </w:rPr>
        <w:t xml:space="preserve">, </w:t>
      </w:r>
      <w:proofErr w:type="spellStart"/>
      <w:r w:rsidR="00D46977">
        <w:rPr>
          <w:rFonts w:ascii="Times New Roman" w:hAnsi="Times New Roman"/>
          <w:color w:val="333333"/>
          <w:sz w:val="18"/>
          <w:szCs w:val="18"/>
        </w:rPr>
        <w:t>відповідний</w:t>
      </w:r>
      <w:proofErr w:type="spellEnd"/>
      <w:r w:rsidR="00D46977">
        <w:rPr>
          <w:rFonts w:ascii="Times New Roman" w:hAnsi="Times New Roman"/>
          <w:color w:val="333333"/>
          <w:sz w:val="18"/>
          <w:szCs w:val="18"/>
        </w:rPr>
        <w:t xml:space="preserve"> код </w:t>
      </w:r>
      <w:proofErr w:type="spellStart"/>
      <w:r w:rsidR="00D46977">
        <w:rPr>
          <w:rFonts w:ascii="Times New Roman" w:hAnsi="Times New Roman"/>
          <w:color w:val="333333"/>
          <w:sz w:val="18"/>
          <w:szCs w:val="18"/>
        </w:rPr>
        <w:t>номенклаурої</w:t>
      </w:r>
      <w:proofErr w:type="spellEnd"/>
      <w:r w:rsidR="00D46977">
        <w:rPr>
          <w:rFonts w:ascii="Times New Roman" w:hAnsi="Times New Roman"/>
          <w:color w:val="333333"/>
          <w:sz w:val="18"/>
          <w:szCs w:val="18"/>
        </w:rPr>
        <w:t xml:space="preserve"> </w:t>
      </w:r>
      <w:proofErr w:type="spellStart"/>
      <w:r w:rsidR="00D46977">
        <w:rPr>
          <w:rFonts w:ascii="Times New Roman" w:hAnsi="Times New Roman"/>
          <w:color w:val="333333"/>
          <w:sz w:val="18"/>
          <w:szCs w:val="18"/>
        </w:rPr>
        <w:t>позиції</w:t>
      </w:r>
      <w:proofErr w:type="spellEnd"/>
      <w:r w:rsidR="001B7EDA" w:rsidRPr="001B7EDA">
        <w:rPr>
          <w:rFonts w:ascii="Arial" w:hAnsi="Arial" w:cs="Arial"/>
          <w:color w:val="454545"/>
          <w:sz w:val="21"/>
          <w:szCs w:val="21"/>
        </w:rPr>
        <w:t xml:space="preserve"> </w:t>
      </w:r>
      <w:r w:rsidR="001B7EDA" w:rsidRPr="001B7EDA">
        <w:rPr>
          <w:rFonts w:ascii="Times New Roman" w:hAnsi="Times New Roman"/>
          <w:color w:val="454545"/>
          <w:sz w:val="18"/>
          <w:szCs w:val="18"/>
        </w:rPr>
        <w:t xml:space="preserve">38432210-7 — </w:t>
      </w:r>
      <w:proofErr w:type="spellStart"/>
      <w:r w:rsidR="001B7EDA" w:rsidRPr="001B7EDA">
        <w:rPr>
          <w:rFonts w:ascii="Times New Roman" w:hAnsi="Times New Roman"/>
          <w:color w:val="454545"/>
          <w:sz w:val="18"/>
          <w:szCs w:val="18"/>
        </w:rPr>
        <w:t>Газові</w:t>
      </w:r>
      <w:proofErr w:type="spellEnd"/>
      <w:r w:rsidR="001B7EDA" w:rsidRPr="001B7EDA">
        <w:rPr>
          <w:rFonts w:ascii="Times New Roman" w:hAnsi="Times New Roman"/>
          <w:color w:val="454545"/>
          <w:sz w:val="18"/>
          <w:szCs w:val="18"/>
        </w:rPr>
        <w:t xml:space="preserve"> </w:t>
      </w:r>
      <w:proofErr w:type="spellStart"/>
      <w:r w:rsidR="001B7EDA" w:rsidRPr="001B7EDA">
        <w:rPr>
          <w:rFonts w:ascii="Times New Roman" w:hAnsi="Times New Roman"/>
          <w:color w:val="454545"/>
          <w:sz w:val="18"/>
          <w:szCs w:val="18"/>
        </w:rPr>
        <w:t>хроматографи</w:t>
      </w:r>
      <w:proofErr w:type="spellEnd"/>
      <w:r w:rsidR="00D46977">
        <w:rPr>
          <w:rFonts w:ascii="Times New Roman" w:hAnsi="Times New Roman"/>
          <w:color w:val="333333"/>
          <w:sz w:val="18"/>
          <w:szCs w:val="18"/>
        </w:rPr>
        <w:t xml:space="preserve"> </w:t>
      </w:r>
      <w:r w:rsidRPr="00D46977">
        <w:rPr>
          <w:rFonts w:ascii="Times New Roman" w:eastAsia="Times New Roman" w:hAnsi="Times New Roman"/>
          <w:bCs/>
          <w:i/>
          <w:color w:val="000000"/>
          <w:sz w:val="18"/>
          <w:szCs w:val="18"/>
          <w:lang w:val="uk-UA" w:eastAsia="uk-UA"/>
        </w:rPr>
        <w:t>,</w:t>
      </w:r>
      <w:r w:rsidRPr="008323A5">
        <w:rPr>
          <w:rFonts w:ascii="Times New Roman" w:eastAsia="Times New Roman" w:hAnsi="Times New Roman"/>
          <w:bCs/>
          <w:i/>
          <w:color w:val="000000"/>
          <w:sz w:val="18"/>
          <w:szCs w:val="18"/>
          <w:lang w:val="uk-UA" w:eastAsia="uk-UA"/>
        </w:rPr>
        <w:t xml:space="preserve"> </w:t>
      </w:r>
      <w:r w:rsidRPr="008323A5">
        <w:rPr>
          <w:rFonts w:ascii="Times New Roman" w:eastAsia="Times New Roman" w:hAnsi="Times New Roman"/>
          <w:sz w:val="18"/>
          <w:szCs w:val="18"/>
          <w:lang w:val="uk-UA" w:eastAsia="ru-RU"/>
        </w:rPr>
        <w:t xml:space="preserve">а Замовник зобов’язується сплатити і прийняти вказаний Товар.  </w:t>
      </w:r>
    </w:p>
    <w:p w14:paraId="7075DB6A" w14:textId="77777777" w:rsidR="008323A5" w:rsidRPr="008323A5" w:rsidRDefault="008323A5" w:rsidP="008323A5">
      <w:pPr>
        <w:shd w:val="clear" w:color="auto" w:fill="FFFFFF"/>
        <w:tabs>
          <w:tab w:val="left" w:pos="284"/>
          <w:tab w:val="left" w:pos="851"/>
        </w:tabs>
        <w:spacing w:after="0" w:line="240" w:lineRule="auto"/>
        <w:ind w:right="23" w:firstLine="426"/>
        <w:contextualSpacing/>
        <w:jc w:val="both"/>
        <w:rPr>
          <w:rFonts w:ascii="Times New Roman" w:eastAsia="Times New Roman" w:hAnsi="Times New Roman"/>
          <w:bCs/>
          <w:color w:val="000000"/>
          <w:sz w:val="18"/>
          <w:szCs w:val="18"/>
          <w:lang w:val="uk-UA" w:eastAsia="uk-UA"/>
        </w:rPr>
      </w:pPr>
      <w:r w:rsidRPr="008323A5">
        <w:rPr>
          <w:rFonts w:ascii="Times New Roman" w:eastAsia="Times New Roman" w:hAnsi="Times New Roman"/>
          <w:bCs/>
          <w:color w:val="000000"/>
          <w:sz w:val="18"/>
          <w:szCs w:val="18"/>
          <w:lang w:val="uk-UA" w:eastAsia="uk-UA"/>
        </w:rPr>
        <w:t xml:space="preserve">1.2 </w:t>
      </w:r>
      <w:proofErr w:type="spellStart"/>
      <w:r w:rsidRPr="008323A5">
        <w:rPr>
          <w:rFonts w:ascii="Times New Roman" w:eastAsia="Times New Roman" w:hAnsi="Times New Roman"/>
          <w:sz w:val="18"/>
          <w:szCs w:val="18"/>
          <w:lang w:eastAsia="zh-CN"/>
        </w:rPr>
        <w:t>Кількість</w:t>
      </w:r>
      <w:proofErr w:type="spellEnd"/>
      <w:r w:rsidRPr="008323A5">
        <w:rPr>
          <w:rFonts w:ascii="Times New Roman" w:eastAsia="Times New Roman" w:hAnsi="Times New Roman"/>
          <w:sz w:val="18"/>
          <w:szCs w:val="18"/>
          <w:lang w:eastAsia="zh-CN"/>
        </w:rPr>
        <w:t xml:space="preserve"> Товару: </w:t>
      </w:r>
      <w:proofErr w:type="spellStart"/>
      <w:r w:rsidRPr="008323A5">
        <w:rPr>
          <w:rFonts w:ascii="Times New Roman" w:eastAsia="Times New Roman" w:hAnsi="Times New Roman"/>
          <w:sz w:val="18"/>
          <w:szCs w:val="18"/>
          <w:lang w:eastAsia="zh-CN"/>
        </w:rPr>
        <w:t>зазначена</w:t>
      </w:r>
      <w:proofErr w:type="spellEnd"/>
      <w:r w:rsidRPr="008323A5">
        <w:rPr>
          <w:rFonts w:ascii="Times New Roman" w:eastAsia="Times New Roman" w:hAnsi="Times New Roman"/>
          <w:sz w:val="18"/>
          <w:szCs w:val="18"/>
          <w:lang w:eastAsia="zh-CN"/>
        </w:rPr>
        <w:t xml:space="preserve"> в </w:t>
      </w:r>
      <w:proofErr w:type="spellStart"/>
      <w:r w:rsidRPr="008323A5">
        <w:rPr>
          <w:rFonts w:ascii="Times New Roman" w:eastAsia="Times New Roman" w:hAnsi="Times New Roman"/>
          <w:sz w:val="18"/>
          <w:szCs w:val="18"/>
          <w:lang w:eastAsia="zh-CN"/>
        </w:rPr>
        <w:t>специфікації</w:t>
      </w:r>
      <w:proofErr w:type="spellEnd"/>
      <w:r w:rsidRPr="008323A5">
        <w:rPr>
          <w:rFonts w:ascii="Times New Roman" w:eastAsia="Times New Roman" w:hAnsi="Times New Roman"/>
          <w:sz w:val="18"/>
          <w:szCs w:val="18"/>
          <w:lang w:eastAsia="zh-CN"/>
        </w:rPr>
        <w:t xml:space="preserve">, яка є </w:t>
      </w:r>
      <w:proofErr w:type="spellStart"/>
      <w:r w:rsidRPr="008323A5">
        <w:rPr>
          <w:rFonts w:ascii="Times New Roman" w:eastAsia="Times New Roman" w:hAnsi="Times New Roman"/>
          <w:sz w:val="18"/>
          <w:szCs w:val="18"/>
          <w:lang w:eastAsia="zh-CN"/>
        </w:rPr>
        <w:t>невід'ємною</w:t>
      </w:r>
      <w:proofErr w:type="spellEnd"/>
      <w:r w:rsidRPr="008323A5">
        <w:rPr>
          <w:rFonts w:ascii="Times New Roman" w:eastAsia="Times New Roman" w:hAnsi="Times New Roman"/>
          <w:sz w:val="18"/>
          <w:szCs w:val="18"/>
          <w:lang w:eastAsia="zh-CN"/>
        </w:rPr>
        <w:t xml:space="preserve"> </w:t>
      </w:r>
      <w:proofErr w:type="spellStart"/>
      <w:r w:rsidRPr="008323A5">
        <w:rPr>
          <w:rFonts w:ascii="Times New Roman" w:eastAsia="Times New Roman" w:hAnsi="Times New Roman"/>
          <w:sz w:val="18"/>
          <w:szCs w:val="18"/>
          <w:lang w:eastAsia="zh-CN"/>
        </w:rPr>
        <w:t>частиною</w:t>
      </w:r>
      <w:proofErr w:type="spellEnd"/>
      <w:r w:rsidRPr="008323A5">
        <w:rPr>
          <w:rFonts w:ascii="Times New Roman" w:eastAsia="Times New Roman" w:hAnsi="Times New Roman"/>
          <w:sz w:val="18"/>
          <w:szCs w:val="18"/>
          <w:lang w:eastAsia="zh-CN"/>
        </w:rPr>
        <w:t xml:space="preserve"> </w:t>
      </w:r>
      <w:proofErr w:type="spellStart"/>
      <w:r w:rsidRPr="008323A5">
        <w:rPr>
          <w:rFonts w:ascii="Times New Roman" w:eastAsia="Times New Roman" w:hAnsi="Times New Roman"/>
          <w:sz w:val="18"/>
          <w:szCs w:val="18"/>
          <w:lang w:eastAsia="zh-CN"/>
        </w:rPr>
        <w:t>даного</w:t>
      </w:r>
      <w:proofErr w:type="spellEnd"/>
      <w:r w:rsidRPr="008323A5">
        <w:rPr>
          <w:rFonts w:ascii="Times New Roman" w:eastAsia="Times New Roman" w:hAnsi="Times New Roman"/>
          <w:sz w:val="18"/>
          <w:szCs w:val="18"/>
          <w:lang w:eastAsia="zh-CN"/>
        </w:rPr>
        <w:t xml:space="preserve"> Договору (</w:t>
      </w:r>
      <w:proofErr w:type="spellStart"/>
      <w:r w:rsidRPr="008323A5">
        <w:rPr>
          <w:rFonts w:ascii="Times New Roman" w:eastAsia="Times New Roman" w:hAnsi="Times New Roman"/>
          <w:sz w:val="18"/>
          <w:szCs w:val="18"/>
          <w:lang w:eastAsia="zh-CN"/>
        </w:rPr>
        <w:t>Додаток</w:t>
      </w:r>
      <w:proofErr w:type="spellEnd"/>
      <w:r w:rsidRPr="008323A5">
        <w:rPr>
          <w:rFonts w:ascii="Times New Roman" w:eastAsia="Times New Roman" w:hAnsi="Times New Roman"/>
          <w:sz w:val="18"/>
          <w:szCs w:val="18"/>
          <w:lang w:eastAsia="zh-CN"/>
        </w:rPr>
        <w:t xml:space="preserve"> № 1).</w:t>
      </w:r>
    </w:p>
    <w:p w14:paraId="746F6FD6" w14:textId="77777777" w:rsidR="008323A5" w:rsidRPr="008323A5" w:rsidRDefault="008323A5" w:rsidP="008323A5">
      <w:pPr>
        <w:widowControl w:val="0"/>
        <w:numPr>
          <w:ilvl w:val="1"/>
          <w:numId w:val="28"/>
        </w:numPr>
        <w:shd w:val="clear" w:color="auto" w:fill="FFFFFF"/>
        <w:tabs>
          <w:tab w:val="left" w:pos="284"/>
          <w:tab w:val="left" w:pos="851"/>
        </w:tabs>
        <w:autoSpaceDE w:val="0"/>
        <w:autoSpaceDN w:val="0"/>
        <w:adjustRightInd w:val="0"/>
        <w:spacing w:after="0" w:line="240" w:lineRule="auto"/>
        <w:ind w:left="0" w:right="23" w:firstLine="426"/>
        <w:contextualSpacing/>
        <w:jc w:val="both"/>
        <w:rPr>
          <w:rFonts w:ascii="Times New Roman" w:eastAsia="Times New Roman" w:hAnsi="Times New Roman"/>
          <w:sz w:val="20"/>
          <w:szCs w:val="20"/>
          <w:lang w:val="uk-UA" w:eastAsia="ru-RU"/>
        </w:rPr>
      </w:pPr>
      <w:r w:rsidRPr="008323A5">
        <w:rPr>
          <w:rFonts w:ascii="Times New Roman" w:eastAsia="Times New Roman" w:hAnsi="Times New Roman"/>
          <w:sz w:val="18"/>
          <w:szCs w:val="18"/>
          <w:lang w:val="uk-UA" w:eastAsia="ru-RU"/>
        </w:rPr>
        <w:t>Асортимент, кількість та ціна товару зазначається у специфікації, що є додатком №1 до даного Договору</w:t>
      </w:r>
      <w:r w:rsidRPr="008323A5">
        <w:rPr>
          <w:rFonts w:ascii="Times New Roman" w:eastAsia="Times New Roman" w:hAnsi="Times New Roman"/>
          <w:sz w:val="20"/>
          <w:szCs w:val="20"/>
          <w:lang w:val="uk-UA" w:eastAsia="ru-RU"/>
        </w:rPr>
        <w:t>.</w:t>
      </w:r>
    </w:p>
    <w:p w14:paraId="7222482B" w14:textId="77777777" w:rsidR="008323A5" w:rsidRPr="008323A5" w:rsidRDefault="008323A5" w:rsidP="008323A5">
      <w:pPr>
        <w:shd w:val="clear" w:color="auto" w:fill="FFFFFF"/>
        <w:tabs>
          <w:tab w:val="left" w:pos="284"/>
          <w:tab w:val="left" w:pos="851"/>
        </w:tabs>
        <w:spacing w:after="0" w:line="240" w:lineRule="auto"/>
        <w:ind w:right="23"/>
        <w:contextualSpacing/>
        <w:jc w:val="both"/>
        <w:rPr>
          <w:rFonts w:ascii="Times New Roman" w:eastAsia="Times New Roman" w:hAnsi="Times New Roman"/>
          <w:sz w:val="24"/>
          <w:szCs w:val="24"/>
          <w:lang w:val="uk-UA" w:eastAsia="ru-RU"/>
        </w:rPr>
      </w:pPr>
    </w:p>
    <w:p w14:paraId="28379B53" w14:textId="77777777" w:rsidR="008323A5" w:rsidRPr="008323A5" w:rsidRDefault="008323A5" w:rsidP="008323A5">
      <w:pPr>
        <w:widowControl w:val="0"/>
        <w:numPr>
          <w:ilvl w:val="0"/>
          <w:numId w:val="27"/>
        </w:numPr>
        <w:autoSpaceDE w:val="0"/>
        <w:autoSpaceDN w:val="0"/>
        <w:adjustRightInd w:val="0"/>
        <w:spacing w:after="0" w:line="240" w:lineRule="auto"/>
        <w:ind w:left="0" w:firstLine="426"/>
        <w:jc w:val="center"/>
        <w:rPr>
          <w:rFonts w:ascii="Times New Roman" w:eastAsia="Times New Roman" w:hAnsi="Times New Roman"/>
          <w:b/>
          <w:sz w:val="24"/>
          <w:szCs w:val="24"/>
          <w:lang w:val="uk-UA" w:eastAsia="ru-RU"/>
        </w:rPr>
      </w:pPr>
      <w:r w:rsidRPr="008323A5">
        <w:rPr>
          <w:rFonts w:ascii="Times New Roman" w:eastAsia="Times New Roman" w:hAnsi="Times New Roman"/>
          <w:b/>
          <w:sz w:val="24"/>
          <w:szCs w:val="24"/>
          <w:lang w:val="uk-UA" w:eastAsia="ru-RU"/>
        </w:rPr>
        <w:t>Строки і порядок постачання</w:t>
      </w:r>
    </w:p>
    <w:p w14:paraId="784E82CF"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2.1. Поставка здійснюється транспортом і за рахунок Постачальника. </w:t>
      </w:r>
    </w:p>
    <w:p w14:paraId="76FD4039"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2.2. Місце поставки товарів:  м. Рівне, вул. Кулика і </w:t>
      </w:r>
      <w:proofErr w:type="spellStart"/>
      <w:r w:rsidRPr="008323A5">
        <w:rPr>
          <w:rFonts w:ascii="Times New Roman" w:eastAsia="Times New Roman" w:hAnsi="Times New Roman"/>
          <w:sz w:val="18"/>
          <w:szCs w:val="18"/>
          <w:lang w:val="uk-UA" w:eastAsia="ru-RU"/>
        </w:rPr>
        <w:t>Гудачека</w:t>
      </w:r>
      <w:proofErr w:type="spellEnd"/>
      <w:r w:rsidRPr="008323A5">
        <w:rPr>
          <w:rFonts w:ascii="Times New Roman" w:eastAsia="Times New Roman" w:hAnsi="Times New Roman"/>
          <w:sz w:val="18"/>
          <w:szCs w:val="18"/>
          <w:lang w:val="uk-UA" w:eastAsia="ru-RU"/>
        </w:rPr>
        <w:t xml:space="preserve">, 12. </w:t>
      </w:r>
    </w:p>
    <w:p w14:paraId="6C95C2D1"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2.3. </w:t>
      </w:r>
      <w:r w:rsidRPr="008323A5">
        <w:rPr>
          <w:rFonts w:ascii="Times New Roman" w:eastAsia="Times New Roman" w:hAnsi="Times New Roman"/>
          <w:sz w:val="18"/>
          <w:szCs w:val="18"/>
          <w:lang w:eastAsia="ru-RU"/>
        </w:rPr>
        <w:t xml:space="preserve">Строк поставки: </w:t>
      </w:r>
      <w:r w:rsidRPr="008323A5">
        <w:rPr>
          <w:rFonts w:ascii="Times New Roman" w:eastAsia="Times New Roman" w:hAnsi="Times New Roman"/>
          <w:sz w:val="18"/>
          <w:szCs w:val="18"/>
          <w:lang w:val="uk-UA" w:eastAsia="ru-RU"/>
        </w:rPr>
        <w:t>протягом  2023 року.</w:t>
      </w:r>
    </w:p>
    <w:p w14:paraId="485FAC5C" w14:textId="13372474"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eastAsia="ru-RU"/>
        </w:rPr>
      </w:pPr>
      <w:r w:rsidRPr="008323A5">
        <w:rPr>
          <w:rFonts w:ascii="Times New Roman" w:eastAsia="Times New Roman" w:hAnsi="Times New Roman"/>
          <w:kern w:val="2"/>
          <w:sz w:val="18"/>
          <w:szCs w:val="18"/>
          <w:lang w:val="uk-UA" w:eastAsia="zh-CN"/>
        </w:rPr>
        <w:t xml:space="preserve">2.4 Поставка Товару здійснюється Постачальником за </w:t>
      </w:r>
      <w:proofErr w:type="spellStart"/>
      <w:r w:rsidRPr="008323A5">
        <w:rPr>
          <w:rFonts w:ascii="Times New Roman" w:eastAsia="Times New Roman" w:hAnsi="Times New Roman"/>
          <w:kern w:val="2"/>
          <w:sz w:val="18"/>
          <w:szCs w:val="18"/>
          <w:lang w:val="uk-UA" w:eastAsia="zh-CN"/>
        </w:rPr>
        <w:t>адресою</w:t>
      </w:r>
      <w:proofErr w:type="spellEnd"/>
      <w:r w:rsidRPr="008323A5">
        <w:rPr>
          <w:rFonts w:ascii="Times New Roman" w:eastAsia="Times New Roman" w:hAnsi="Times New Roman"/>
          <w:kern w:val="2"/>
          <w:sz w:val="18"/>
          <w:szCs w:val="18"/>
          <w:lang w:val="uk-UA" w:eastAsia="zh-CN"/>
        </w:rPr>
        <w:t xml:space="preserve"> Замовника на підставі заявк</w:t>
      </w:r>
      <w:r w:rsidR="001B7EDA">
        <w:rPr>
          <w:rFonts w:ascii="Times New Roman" w:eastAsia="Times New Roman" w:hAnsi="Times New Roman"/>
          <w:kern w:val="2"/>
          <w:sz w:val="18"/>
          <w:szCs w:val="18"/>
          <w:lang w:val="uk-UA" w:eastAsia="zh-CN"/>
        </w:rPr>
        <w:t>и</w:t>
      </w:r>
      <w:r w:rsidRPr="008323A5">
        <w:rPr>
          <w:rFonts w:ascii="Times New Roman" w:eastAsia="Times New Roman" w:hAnsi="Times New Roman"/>
          <w:kern w:val="2"/>
          <w:sz w:val="18"/>
          <w:szCs w:val="18"/>
          <w:lang w:val="uk-UA" w:eastAsia="zh-CN"/>
        </w:rPr>
        <w:t xml:space="preserve"> Замовника</w:t>
      </w:r>
      <w:r w:rsidRPr="008323A5">
        <w:rPr>
          <w:rFonts w:ascii="Times New Roman" w:eastAsia="Times New Roman" w:hAnsi="Times New Roman"/>
          <w:sz w:val="18"/>
          <w:szCs w:val="18"/>
          <w:lang w:val="uk-UA" w:eastAsia="ru-RU"/>
        </w:rPr>
        <w:t xml:space="preserve"> .</w:t>
      </w:r>
    </w:p>
    <w:p w14:paraId="19641692"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2.5. Здача-приймання </w:t>
      </w:r>
      <w:r w:rsidRPr="008323A5">
        <w:rPr>
          <w:rFonts w:ascii="Times New Roman" w:eastAsia="Times New Roman" w:hAnsi="Times New Roman"/>
          <w:sz w:val="18"/>
          <w:szCs w:val="18"/>
          <w:lang w:eastAsia="ru-RU"/>
        </w:rPr>
        <w:t xml:space="preserve">товару </w:t>
      </w:r>
      <w:r w:rsidRPr="008323A5">
        <w:rPr>
          <w:rFonts w:ascii="Times New Roman" w:eastAsia="Times New Roman" w:hAnsi="Times New Roman"/>
          <w:sz w:val="18"/>
          <w:szCs w:val="18"/>
          <w:lang w:val="uk-UA" w:eastAsia="ru-RU"/>
        </w:rPr>
        <w:t xml:space="preserve">здійснюється </w:t>
      </w:r>
      <w:r w:rsidRPr="008323A5">
        <w:rPr>
          <w:rFonts w:ascii="Times New Roman" w:eastAsia="Times New Roman" w:hAnsi="Times New Roman"/>
          <w:sz w:val="18"/>
          <w:szCs w:val="18"/>
          <w:lang w:eastAsia="ru-RU"/>
        </w:rPr>
        <w:t xml:space="preserve">на </w:t>
      </w:r>
      <w:r w:rsidRPr="008323A5">
        <w:rPr>
          <w:rFonts w:ascii="Times New Roman" w:eastAsia="Times New Roman" w:hAnsi="Times New Roman"/>
          <w:sz w:val="18"/>
          <w:szCs w:val="18"/>
          <w:lang w:val="uk-UA" w:eastAsia="ru-RU"/>
        </w:rPr>
        <w:t>місці</w:t>
      </w:r>
      <w:r w:rsidRPr="008323A5">
        <w:rPr>
          <w:rFonts w:ascii="Times New Roman" w:eastAsia="Times New Roman" w:hAnsi="Times New Roman"/>
          <w:sz w:val="18"/>
          <w:szCs w:val="18"/>
          <w:lang w:eastAsia="ru-RU"/>
        </w:rPr>
        <w:t xml:space="preserve"> поставки за </w:t>
      </w:r>
      <w:r w:rsidRPr="008323A5">
        <w:rPr>
          <w:rFonts w:ascii="Times New Roman" w:eastAsia="Times New Roman" w:hAnsi="Times New Roman"/>
          <w:sz w:val="18"/>
          <w:szCs w:val="18"/>
          <w:lang w:val="uk-UA" w:eastAsia="ru-RU"/>
        </w:rPr>
        <w:t>участю представників сторін</w:t>
      </w:r>
      <w:r w:rsidRPr="008323A5">
        <w:rPr>
          <w:rFonts w:ascii="Times New Roman" w:eastAsia="Times New Roman" w:hAnsi="Times New Roman"/>
          <w:sz w:val="18"/>
          <w:szCs w:val="18"/>
          <w:lang w:eastAsia="ru-RU"/>
        </w:rPr>
        <w:t>.</w:t>
      </w:r>
    </w:p>
    <w:p w14:paraId="2FC2AE04"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2.6. </w:t>
      </w:r>
      <w:r w:rsidRPr="008323A5">
        <w:rPr>
          <w:rFonts w:ascii="Times New Roman" w:eastAsia="Times New Roman" w:hAnsi="Times New Roman"/>
          <w:sz w:val="18"/>
          <w:szCs w:val="18"/>
          <w:lang w:eastAsia="ru-RU"/>
        </w:rPr>
        <w:t xml:space="preserve">Товар </w:t>
      </w:r>
      <w:r w:rsidRPr="008323A5">
        <w:rPr>
          <w:rFonts w:ascii="Times New Roman" w:eastAsia="Times New Roman" w:hAnsi="Times New Roman"/>
          <w:sz w:val="18"/>
          <w:szCs w:val="18"/>
          <w:lang w:val="uk-UA" w:eastAsia="ru-RU"/>
        </w:rPr>
        <w:t>вважається прийнятим</w:t>
      </w:r>
      <w:r w:rsidRPr="008323A5">
        <w:rPr>
          <w:rFonts w:ascii="Times New Roman" w:eastAsia="Times New Roman" w:hAnsi="Times New Roman"/>
          <w:sz w:val="18"/>
          <w:szCs w:val="18"/>
          <w:lang w:eastAsia="ru-RU"/>
        </w:rPr>
        <w:t xml:space="preserve"> за </w:t>
      </w:r>
      <w:r w:rsidRPr="008323A5">
        <w:rPr>
          <w:rFonts w:ascii="Times New Roman" w:eastAsia="Times New Roman" w:hAnsi="Times New Roman"/>
          <w:sz w:val="18"/>
          <w:szCs w:val="18"/>
          <w:lang w:val="uk-UA" w:eastAsia="ru-RU"/>
        </w:rPr>
        <w:t>якістю</w:t>
      </w:r>
      <w:r w:rsidRPr="008323A5">
        <w:rPr>
          <w:rFonts w:ascii="Times New Roman" w:eastAsia="Times New Roman" w:hAnsi="Times New Roman"/>
          <w:sz w:val="18"/>
          <w:szCs w:val="18"/>
          <w:lang w:eastAsia="ru-RU"/>
        </w:rPr>
        <w:t xml:space="preserve"> та за </w:t>
      </w:r>
      <w:r w:rsidRPr="008323A5">
        <w:rPr>
          <w:rFonts w:ascii="Times New Roman" w:eastAsia="Times New Roman" w:hAnsi="Times New Roman"/>
          <w:sz w:val="18"/>
          <w:szCs w:val="18"/>
          <w:lang w:val="uk-UA" w:eastAsia="ru-RU"/>
        </w:rPr>
        <w:t>кількістю</w:t>
      </w:r>
      <w:r w:rsidRPr="008323A5">
        <w:rPr>
          <w:rFonts w:ascii="Times New Roman" w:eastAsia="Times New Roman" w:hAnsi="Times New Roman"/>
          <w:sz w:val="18"/>
          <w:szCs w:val="18"/>
          <w:lang w:eastAsia="ru-RU"/>
        </w:rPr>
        <w:t xml:space="preserve"> з моменту </w:t>
      </w:r>
      <w:r w:rsidRPr="008323A5">
        <w:rPr>
          <w:rFonts w:ascii="Times New Roman" w:eastAsia="Times New Roman" w:hAnsi="Times New Roman"/>
          <w:sz w:val="18"/>
          <w:szCs w:val="18"/>
          <w:lang w:val="uk-UA" w:eastAsia="ru-RU"/>
        </w:rPr>
        <w:t>підписання</w:t>
      </w:r>
      <w:r w:rsidRPr="008323A5">
        <w:rPr>
          <w:rFonts w:ascii="Times New Roman" w:eastAsia="Times New Roman" w:hAnsi="Times New Roman"/>
          <w:sz w:val="18"/>
          <w:szCs w:val="18"/>
          <w:lang w:eastAsia="ru-RU"/>
        </w:rPr>
        <w:t xml:space="preserve"> Сторонами </w:t>
      </w:r>
      <w:r w:rsidRPr="008323A5">
        <w:rPr>
          <w:rFonts w:ascii="Times New Roman" w:eastAsia="Times New Roman" w:hAnsi="Times New Roman"/>
          <w:sz w:val="18"/>
          <w:szCs w:val="18"/>
          <w:lang w:val="uk-UA" w:eastAsia="ru-RU"/>
        </w:rPr>
        <w:t>відповідних накладних та/або видаткових накладних</w:t>
      </w:r>
      <w:r w:rsidRPr="008323A5">
        <w:rPr>
          <w:rFonts w:ascii="Times New Roman" w:eastAsia="Times New Roman" w:hAnsi="Times New Roman"/>
          <w:sz w:val="18"/>
          <w:szCs w:val="18"/>
          <w:lang w:eastAsia="ru-RU"/>
        </w:rPr>
        <w:t>.</w:t>
      </w:r>
    </w:p>
    <w:p w14:paraId="5A9A9429"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2.7. Право власності на товар переходить від Постачальника до Замовника з моменту фактичного отримання Товару/підписання Покупцем накладної та/або специфікації. </w:t>
      </w:r>
    </w:p>
    <w:p w14:paraId="7732D863"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val="uk-UA" w:eastAsia="ru-RU"/>
        </w:rPr>
      </w:pPr>
    </w:p>
    <w:p w14:paraId="74A43297" w14:textId="77777777" w:rsidR="008323A5" w:rsidRPr="008323A5" w:rsidRDefault="008323A5" w:rsidP="008323A5">
      <w:pPr>
        <w:widowControl w:val="0"/>
        <w:numPr>
          <w:ilvl w:val="0"/>
          <w:numId w:val="27"/>
        </w:numPr>
        <w:autoSpaceDE w:val="0"/>
        <w:autoSpaceDN w:val="0"/>
        <w:adjustRightInd w:val="0"/>
        <w:spacing w:after="0" w:line="240" w:lineRule="auto"/>
        <w:ind w:left="0" w:firstLine="426"/>
        <w:jc w:val="center"/>
        <w:rPr>
          <w:rFonts w:ascii="Times New Roman" w:eastAsia="Times New Roman" w:hAnsi="Times New Roman"/>
          <w:b/>
          <w:sz w:val="24"/>
          <w:szCs w:val="24"/>
          <w:lang w:val="uk-UA" w:eastAsia="ru-RU"/>
        </w:rPr>
      </w:pPr>
      <w:r w:rsidRPr="008323A5">
        <w:rPr>
          <w:rFonts w:ascii="Times New Roman" w:eastAsia="Times New Roman" w:hAnsi="Times New Roman"/>
          <w:b/>
          <w:sz w:val="24"/>
          <w:szCs w:val="24"/>
          <w:lang w:val="uk-UA" w:eastAsia="ru-RU"/>
        </w:rPr>
        <w:t>Якість товару</w:t>
      </w:r>
    </w:p>
    <w:p w14:paraId="5A35C8F5"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3.1. </w:t>
      </w:r>
      <w:r w:rsidRPr="008323A5">
        <w:rPr>
          <w:rFonts w:ascii="Times New Roman" w:eastAsia="Times New Roman" w:hAnsi="Times New Roman"/>
          <w:sz w:val="18"/>
          <w:szCs w:val="18"/>
          <w:shd w:val="clear" w:color="auto" w:fill="FFFFFF"/>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5C6B53D1" w14:textId="584006FE"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3.2. Якість товару, що постачається, підтверджується </w:t>
      </w:r>
      <w:r w:rsidR="001B7EDA">
        <w:rPr>
          <w:rFonts w:ascii="Times New Roman" w:eastAsia="Times New Roman" w:hAnsi="Times New Roman"/>
          <w:sz w:val="18"/>
          <w:szCs w:val="18"/>
          <w:lang w:val="uk-UA" w:eastAsia="ru-RU"/>
        </w:rPr>
        <w:t>документами при отриманні товару.</w:t>
      </w:r>
      <w:r w:rsidRPr="008323A5">
        <w:rPr>
          <w:rFonts w:ascii="Times New Roman" w:eastAsia="Times New Roman" w:hAnsi="Times New Roman"/>
          <w:sz w:val="18"/>
          <w:szCs w:val="18"/>
          <w:lang w:val="uk-UA" w:eastAsia="ru-RU"/>
        </w:rPr>
        <w:t>.</w:t>
      </w:r>
    </w:p>
    <w:p w14:paraId="1C7B5996"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3.3. Поставка здійснюється в тарі і упаковці, яка забезпечує належне перевезення та збереження товару. </w:t>
      </w:r>
    </w:p>
    <w:p w14:paraId="43288F1B" w14:textId="44FEA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3.4. Гарантійний термін </w:t>
      </w:r>
      <w:proofErr w:type="spellStart"/>
      <w:r w:rsidR="001B7EDA">
        <w:rPr>
          <w:rFonts w:ascii="Times New Roman" w:eastAsia="Times New Roman" w:hAnsi="Times New Roman"/>
          <w:sz w:val="18"/>
          <w:szCs w:val="18"/>
          <w:lang w:val="uk-UA" w:eastAsia="ru-RU"/>
        </w:rPr>
        <w:t>обслуговувння</w:t>
      </w:r>
      <w:proofErr w:type="spellEnd"/>
      <w:r w:rsidR="001B7EDA">
        <w:rPr>
          <w:rFonts w:ascii="Times New Roman" w:eastAsia="Times New Roman" w:hAnsi="Times New Roman"/>
          <w:sz w:val="18"/>
          <w:szCs w:val="18"/>
          <w:lang w:val="uk-UA" w:eastAsia="ru-RU"/>
        </w:rPr>
        <w:t xml:space="preserve"> </w:t>
      </w:r>
      <w:r w:rsidRPr="008323A5">
        <w:rPr>
          <w:rFonts w:ascii="Times New Roman" w:eastAsia="Times New Roman" w:hAnsi="Times New Roman"/>
          <w:sz w:val="18"/>
          <w:szCs w:val="18"/>
          <w:lang w:val="uk-UA" w:eastAsia="ru-RU"/>
        </w:rPr>
        <w:t xml:space="preserve"> Товару має становити не менше </w:t>
      </w:r>
      <w:r w:rsidR="001B7EDA">
        <w:rPr>
          <w:rFonts w:ascii="Times New Roman" w:eastAsia="Times New Roman" w:hAnsi="Times New Roman"/>
          <w:sz w:val="18"/>
          <w:szCs w:val="18"/>
          <w:lang w:val="uk-UA" w:eastAsia="ru-RU"/>
        </w:rPr>
        <w:t xml:space="preserve">2 з моменту </w:t>
      </w:r>
      <w:proofErr w:type="spellStart"/>
      <w:r w:rsidR="001B7EDA">
        <w:rPr>
          <w:rFonts w:ascii="Times New Roman" w:eastAsia="Times New Roman" w:hAnsi="Times New Roman"/>
          <w:sz w:val="18"/>
          <w:szCs w:val="18"/>
          <w:lang w:val="uk-UA" w:eastAsia="ru-RU"/>
        </w:rPr>
        <w:t>підисаня</w:t>
      </w:r>
      <w:proofErr w:type="spellEnd"/>
      <w:r w:rsidR="001B7EDA">
        <w:rPr>
          <w:rFonts w:ascii="Times New Roman" w:eastAsia="Times New Roman" w:hAnsi="Times New Roman"/>
          <w:sz w:val="18"/>
          <w:szCs w:val="18"/>
          <w:lang w:val="uk-UA" w:eastAsia="ru-RU"/>
        </w:rPr>
        <w:t xml:space="preserve"> документів про введення в </w:t>
      </w:r>
      <w:proofErr w:type="spellStart"/>
      <w:r w:rsidR="001B7EDA">
        <w:rPr>
          <w:rFonts w:ascii="Times New Roman" w:eastAsia="Times New Roman" w:hAnsi="Times New Roman"/>
          <w:sz w:val="18"/>
          <w:szCs w:val="18"/>
          <w:lang w:val="uk-UA" w:eastAsia="ru-RU"/>
        </w:rPr>
        <w:t>експлутацію</w:t>
      </w:r>
      <w:proofErr w:type="spellEnd"/>
      <w:r w:rsidR="001B7EDA">
        <w:rPr>
          <w:rFonts w:ascii="Times New Roman" w:eastAsia="Times New Roman" w:hAnsi="Times New Roman"/>
          <w:sz w:val="18"/>
          <w:szCs w:val="18"/>
          <w:lang w:val="uk-UA" w:eastAsia="ru-RU"/>
        </w:rPr>
        <w:t>.</w:t>
      </w:r>
      <w:r w:rsidRPr="008323A5">
        <w:rPr>
          <w:rFonts w:ascii="Times New Roman" w:eastAsia="Times New Roman" w:hAnsi="Times New Roman"/>
          <w:sz w:val="18"/>
          <w:szCs w:val="18"/>
          <w:lang w:val="uk-UA" w:eastAsia="ru-RU"/>
        </w:rPr>
        <w:t>.</w:t>
      </w:r>
    </w:p>
    <w:p w14:paraId="0606E0D2"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3.5. У випадку, якщо якість Товару не відповідає сертифікатам якості (відповідності), посвідченням якості або іншими документами, оформленими згідно чинного законодавства, які підтверджують якісні, технологічні та кількісні характеристики, Замовник протягом 5-ти календарних днів повідомляє Постачальника про подібну невідповідність.</w:t>
      </w:r>
    </w:p>
    <w:p w14:paraId="50EB7BE1"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Постачальник повинен протягом 5-ти робочих днів, з дня отримання такого повідомлення, замінити Товар відповідно до якості та кількості без будь-яких витрат з боку Замовника. </w:t>
      </w:r>
    </w:p>
    <w:p w14:paraId="74FC4B4A"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sz w:val="16"/>
          <w:szCs w:val="16"/>
          <w:lang w:val="uk-UA" w:eastAsia="ru-RU"/>
        </w:rPr>
      </w:pPr>
    </w:p>
    <w:p w14:paraId="0DE14CF2" w14:textId="77777777" w:rsidR="008323A5" w:rsidRPr="008323A5" w:rsidRDefault="008323A5" w:rsidP="008323A5">
      <w:pPr>
        <w:widowControl w:val="0"/>
        <w:numPr>
          <w:ilvl w:val="0"/>
          <w:numId w:val="27"/>
        </w:numPr>
        <w:autoSpaceDE w:val="0"/>
        <w:autoSpaceDN w:val="0"/>
        <w:adjustRightInd w:val="0"/>
        <w:spacing w:after="0" w:line="240" w:lineRule="auto"/>
        <w:ind w:left="0" w:firstLine="426"/>
        <w:jc w:val="center"/>
        <w:rPr>
          <w:rFonts w:ascii="Times New Roman" w:eastAsia="Times New Roman" w:hAnsi="Times New Roman"/>
          <w:b/>
          <w:sz w:val="24"/>
          <w:szCs w:val="24"/>
          <w:lang w:val="uk-UA" w:eastAsia="ru-RU"/>
        </w:rPr>
      </w:pPr>
      <w:r w:rsidRPr="008323A5">
        <w:rPr>
          <w:rFonts w:ascii="Times New Roman" w:eastAsia="Times New Roman" w:hAnsi="Times New Roman"/>
          <w:b/>
          <w:sz w:val="24"/>
          <w:szCs w:val="24"/>
          <w:lang w:val="uk-UA" w:eastAsia="ru-RU"/>
        </w:rPr>
        <w:t>Ціна та порядок розрахунків</w:t>
      </w:r>
    </w:p>
    <w:p w14:paraId="1751AB85"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eastAsia="ru-RU"/>
        </w:rPr>
      </w:pPr>
      <w:r w:rsidRPr="008323A5">
        <w:rPr>
          <w:rFonts w:ascii="Times New Roman" w:eastAsia="Times New Roman" w:hAnsi="Times New Roman"/>
          <w:sz w:val="18"/>
          <w:szCs w:val="18"/>
          <w:lang w:val="uk-UA" w:eastAsia="ru-RU"/>
        </w:rPr>
        <w:t>4.1.</w:t>
      </w:r>
      <w:r w:rsidRPr="008323A5">
        <w:rPr>
          <w:rFonts w:ascii="Times New Roman" w:eastAsia="Times New Roman" w:hAnsi="Times New Roman"/>
          <w:sz w:val="18"/>
          <w:szCs w:val="18"/>
          <w:lang w:eastAsia="ru-RU"/>
        </w:rPr>
        <w:t xml:space="preserve"> </w:t>
      </w:r>
      <w:proofErr w:type="spellStart"/>
      <w:r w:rsidRPr="008323A5">
        <w:rPr>
          <w:rFonts w:ascii="Times New Roman" w:eastAsia="Times New Roman" w:hAnsi="Times New Roman"/>
          <w:sz w:val="18"/>
          <w:szCs w:val="18"/>
          <w:lang w:eastAsia="ru-RU"/>
        </w:rPr>
        <w:t>Загальна</w:t>
      </w:r>
      <w:proofErr w:type="spellEnd"/>
      <w:r w:rsidRPr="008323A5">
        <w:rPr>
          <w:rFonts w:ascii="Times New Roman" w:eastAsia="Times New Roman" w:hAnsi="Times New Roman"/>
          <w:sz w:val="18"/>
          <w:szCs w:val="18"/>
          <w:lang w:eastAsia="ru-RU"/>
        </w:rPr>
        <w:t xml:space="preserve"> </w:t>
      </w:r>
      <w:proofErr w:type="spellStart"/>
      <w:r w:rsidRPr="008323A5">
        <w:rPr>
          <w:rFonts w:ascii="Times New Roman" w:eastAsia="Times New Roman" w:hAnsi="Times New Roman"/>
          <w:sz w:val="18"/>
          <w:szCs w:val="18"/>
          <w:lang w:eastAsia="ru-RU"/>
        </w:rPr>
        <w:t>вартість</w:t>
      </w:r>
      <w:proofErr w:type="spellEnd"/>
      <w:r w:rsidRPr="008323A5">
        <w:rPr>
          <w:rFonts w:ascii="Times New Roman" w:eastAsia="Times New Roman" w:hAnsi="Times New Roman"/>
          <w:sz w:val="18"/>
          <w:szCs w:val="18"/>
          <w:lang w:eastAsia="ru-RU"/>
        </w:rPr>
        <w:t xml:space="preserve"> за договором становить ________ грн. (________</w:t>
      </w:r>
      <w:proofErr w:type="spellStart"/>
      <w:r w:rsidRPr="008323A5">
        <w:rPr>
          <w:rFonts w:ascii="Times New Roman" w:eastAsia="Times New Roman" w:hAnsi="Times New Roman"/>
          <w:sz w:val="18"/>
          <w:szCs w:val="18"/>
          <w:lang w:eastAsia="ru-RU"/>
        </w:rPr>
        <w:t>гривень</w:t>
      </w:r>
      <w:proofErr w:type="spellEnd"/>
      <w:r w:rsidRPr="008323A5">
        <w:rPr>
          <w:rFonts w:ascii="Times New Roman" w:eastAsia="Times New Roman" w:hAnsi="Times New Roman"/>
          <w:sz w:val="18"/>
          <w:szCs w:val="18"/>
          <w:lang w:eastAsia="ru-RU"/>
        </w:rPr>
        <w:t xml:space="preserve"> _____</w:t>
      </w:r>
      <w:proofErr w:type="spellStart"/>
      <w:r w:rsidRPr="008323A5">
        <w:rPr>
          <w:rFonts w:ascii="Times New Roman" w:eastAsia="Times New Roman" w:hAnsi="Times New Roman"/>
          <w:sz w:val="18"/>
          <w:szCs w:val="18"/>
          <w:lang w:eastAsia="ru-RU"/>
        </w:rPr>
        <w:t>копійок</w:t>
      </w:r>
      <w:proofErr w:type="spellEnd"/>
      <w:r w:rsidRPr="008323A5">
        <w:rPr>
          <w:rFonts w:ascii="Times New Roman" w:eastAsia="Times New Roman" w:hAnsi="Times New Roman"/>
          <w:sz w:val="18"/>
          <w:szCs w:val="18"/>
          <w:lang w:eastAsia="ru-RU"/>
        </w:rPr>
        <w:t>) з/без ПДВ.</w:t>
      </w:r>
    </w:p>
    <w:p w14:paraId="7EDF4B2E" w14:textId="43A01B16"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4.2.. Оплата здійснюється шляхом перерахування грошових коштів на розрахунковий рахунок Постачальника на підставі належним чином оформлених документів протягом 10 (десяти) робочих днів з моменту поставки товару та підписання накладної з урахуванням вимог законодавства, в </w:t>
      </w:r>
      <w:proofErr w:type="spellStart"/>
      <w:r w:rsidRPr="008323A5">
        <w:rPr>
          <w:rFonts w:ascii="Times New Roman" w:eastAsia="Times New Roman" w:hAnsi="Times New Roman"/>
          <w:sz w:val="18"/>
          <w:szCs w:val="18"/>
          <w:lang w:val="uk-UA" w:eastAsia="ru-RU"/>
        </w:rPr>
        <w:t>т.ч</w:t>
      </w:r>
      <w:proofErr w:type="spellEnd"/>
      <w:r w:rsidRPr="008323A5">
        <w:rPr>
          <w:rFonts w:ascii="Times New Roman" w:eastAsia="Times New Roman" w:hAnsi="Times New Roman"/>
          <w:sz w:val="18"/>
          <w:szCs w:val="18"/>
          <w:lang w:val="uk-UA" w:eastAsia="ru-RU"/>
        </w:rPr>
        <w:t xml:space="preserve">. особливостей здійснення розрахунків бюджетними установами в період воєнного стану. </w:t>
      </w:r>
    </w:p>
    <w:p w14:paraId="57541DD8" w14:textId="45F02F4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4.</w:t>
      </w:r>
      <w:r w:rsidR="00F81E35">
        <w:rPr>
          <w:rFonts w:ascii="Times New Roman" w:eastAsia="Times New Roman" w:hAnsi="Times New Roman"/>
          <w:sz w:val="18"/>
          <w:szCs w:val="18"/>
          <w:lang w:val="uk-UA" w:eastAsia="ru-RU"/>
        </w:rPr>
        <w:t>3</w:t>
      </w:r>
      <w:r w:rsidRPr="008323A5">
        <w:rPr>
          <w:rFonts w:ascii="Times New Roman" w:eastAsia="Times New Roman" w:hAnsi="Times New Roman"/>
          <w:sz w:val="18"/>
          <w:szCs w:val="18"/>
          <w:lang w:val="uk-UA" w:eastAsia="ru-RU"/>
        </w:rPr>
        <w:t xml:space="preserve">. Датою оплати за даним договором вважається дата надходження грошових коштів на рахунок Постачальника. </w:t>
      </w:r>
    </w:p>
    <w:p w14:paraId="5109C44E" w14:textId="3B63F575"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4.</w:t>
      </w:r>
      <w:r w:rsidR="00F81E35">
        <w:rPr>
          <w:rFonts w:ascii="Times New Roman" w:eastAsia="Times New Roman" w:hAnsi="Times New Roman"/>
          <w:sz w:val="18"/>
          <w:szCs w:val="18"/>
          <w:lang w:val="uk-UA" w:eastAsia="ru-RU"/>
        </w:rPr>
        <w:t>4</w:t>
      </w:r>
      <w:r w:rsidRPr="008323A5">
        <w:rPr>
          <w:rFonts w:ascii="Times New Roman" w:eastAsia="Times New Roman" w:hAnsi="Times New Roman"/>
          <w:sz w:val="18"/>
          <w:szCs w:val="18"/>
          <w:lang w:val="uk-UA" w:eastAsia="ru-RU"/>
        </w:rPr>
        <w:t>.</w:t>
      </w:r>
      <w:r w:rsidRPr="008323A5">
        <w:rPr>
          <w:rFonts w:ascii="Times New Roman" w:eastAsia="Times New Roman" w:hAnsi="Times New Roman"/>
          <w:color w:val="00000A"/>
          <w:sz w:val="18"/>
          <w:szCs w:val="18"/>
          <w:lang w:val="uk-UA" w:eastAsia="ru-RU"/>
        </w:rPr>
        <w:t xml:space="preserve"> </w:t>
      </w:r>
      <w:r w:rsidRPr="008323A5">
        <w:rPr>
          <w:rFonts w:ascii="Times New Roman" w:eastAsia="Times New Roman" w:hAnsi="Times New Roman"/>
          <w:sz w:val="18"/>
          <w:szCs w:val="18"/>
          <w:lang w:val="uk-UA" w:eastAsia="ru-RU"/>
        </w:rPr>
        <w:t>Закупівля Товару здійснюється за цінами, які сформовані на базі ціни, зареєстрованої на дату подання учасником-переможцем тендерної пропозиції.</w:t>
      </w:r>
    </w:p>
    <w:p w14:paraId="7EBCC032" w14:textId="04CC5902"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4.. Ціна цього Договору може бути змінена за взаємною згодою сторін лише у випадках, передбачених законодавством в сфері публічних </w:t>
      </w:r>
      <w:proofErr w:type="spellStart"/>
      <w:r w:rsidRPr="008323A5">
        <w:rPr>
          <w:rFonts w:ascii="Times New Roman" w:eastAsia="Times New Roman" w:hAnsi="Times New Roman"/>
          <w:sz w:val="18"/>
          <w:szCs w:val="18"/>
          <w:lang w:val="uk-UA" w:eastAsia="ru-RU"/>
        </w:rPr>
        <w:t>закупівель</w:t>
      </w:r>
      <w:proofErr w:type="spellEnd"/>
      <w:r w:rsidRPr="008323A5">
        <w:rPr>
          <w:rFonts w:ascii="Times New Roman" w:eastAsia="Times New Roman" w:hAnsi="Times New Roman"/>
          <w:sz w:val="18"/>
          <w:szCs w:val="18"/>
          <w:lang w:val="uk-UA" w:eastAsia="ru-RU"/>
        </w:rPr>
        <w:t>.</w:t>
      </w:r>
    </w:p>
    <w:p w14:paraId="2A263288"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sz w:val="20"/>
          <w:szCs w:val="20"/>
          <w:lang w:val="uk-UA" w:eastAsia="ru-RU"/>
        </w:rPr>
      </w:pPr>
    </w:p>
    <w:p w14:paraId="166D4255" w14:textId="77777777" w:rsidR="008323A5" w:rsidRPr="008323A5" w:rsidRDefault="008323A5" w:rsidP="008323A5">
      <w:pPr>
        <w:widowControl w:val="0"/>
        <w:autoSpaceDE w:val="0"/>
        <w:autoSpaceDN w:val="0"/>
        <w:adjustRightInd w:val="0"/>
        <w:spacing w:after="0" w:line="240" w:lineRule="auto"/>
        <w:ind w:firstLine="426"/>
        <w:jc w:val="center"/>
        <w:rPr>
          <w:rFonts w:ascii="Times New Roman" w:eastAsia="Times New Roman" w:hAnsi="Times New Roman"/>
          <w:b/>
          <w:color w:val="000000"/>
          <w:sz w:val="24"/>
          <w:szCs w:val="24"/>
          <w:lang w:val="uk-UA" w:eastAsia="ru-RU"/>
        </w:rPr>
      </w:pPr>
      <w:r w:rsidRPr="008323A5">
        <w:rPr>
          <w:rFonts w:ascii="Times New Roman" w:eastAsia="Times New Roman" w:hAnsi="Times New Roman"/>
          <w:b/>
          <w:color w:val="000000"/>
          <w:sz w:val="24"/>
          <w:szCs w:val="24"/>
          <w:lang w:val="uk-UA" w:eastAsia="ru-RU"/>
        </w:rPr>
        <w:t>5. Відповідальність Сторін</w:t>
      </w:r>
    </w:p>
    <w:p w14:paraId="78966FD2"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E4CCD4A" w14:textId="77777777" w:rsidR="008323A5" w:rsidRPr="008323A5" w:rsidRDefault="008323A5" w:rsidP="008323A5">
      <w:pPr>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color w:val="000000"/>
          <w:sz w:val="18"/>
          <w:szCs w:val="18"/>
          <w:lang w:val="uk-UA" w:eastAsia="ru-RU"/>
        </w:rPr>
        <w:t>5.2. У разі невиконання або несвоєчасного виконання зобов’язань по поставці Товару, Постачальник сплачує Замовнику штраф</w:t>
      </w:r>
      <w:r w:rsidRPr="008323A5">
        <w:rPr>
          <w:rFonts w:ascii="Times New Roman" w:eastAsia="Times New Roman" w:hAnsi="Times New Roman"/>
          <w:sz w:val="18"/>
          <w:szCs w:val="18"/>
          <w:lang w:val="uk-UA" w:eastAsia="ru-RU"/>
        </w:rPr>
        <w:t xml:space="preserve"> в розмірі 0,01 % від вартості непоставленого в строк Товару за кожний день прострочення.</w:t>
      </w:r>
    </w:p>
    <w:p w14:paraId="236C6F6B"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5.3. За прострочення поставки Товару більше десяти календарних днів, Постачальник додатково сплачує </w:t>
      </w:r>
      <w:r w:rsidRPr="008323A5">
        <w:rPr>
          <w:rFonts w:ascii="Times New Roman" w:eastAsia="Times New Roman" w:hAnsi="Times New Roman"/>
          <w:color w:val="000000"/>
          <w:sz w:val="18"/>
          <w:szCs w:val="18"/>
          <w:lang w:val="uk-UA" w:eastAsia="ru-RU"/>
        </w:rPr>
        <w:t xml:space="preserve">Замовнику </w:t>
      </w:r>
      <w:r w:rsidRPr="008323A5">
        <w:rPr>
          <w:rFonts w:ascii="Times New Roman" w:eastAsia="Times New Roman" w:hAnsi="Times New Roman"/>
          <w:sz w:val="18"/>
          <w:szCs w:val="18"/>
          <w:lang w:val="uk-UA" w:eastAsia="ru-RU"/>
        </w:rPr>
        <w:lastRenderedPageBreak/>
        <w:t xml:space="preserve">штраф в розмірі 0,1 % від вартості непоставленого в строк Товару, але не більше подвійної облікової ставки НБУ, що діяла на час прострочення. </w:t>
      </w:r>
    </w:p>
    <w:p w14:paraId="11FB260E"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color w:val="000000"/>
          <w:sz w:val="18"/>
          <w:szCs w:val="18"/>
          <w:lang w:val="uk-UA" w:eastAsia="ru-RU"/>
        </w:rPr>
        <w:t>5.4. У</w:t>
      </w:r>
      <w:r w:rsidRPr="008323A5">
        <w:rPr>
          <w:rFonts w:ascii="Times New Roman" w:eastAsia="Times New Roman" w:hAnsi="Times New Roman"/>
          <w:sz w:val="18"/>
          <w:szCs w:val="18"/>
          <w:lang w:val="uk-UA" w:eastAsia="ru-RU"/>
        </w:rPr>
        <w:t xml:space="preserve"> разі порушення Замовником строків оплати Товару, </w:t>
      </w:r>
      <w:r w:rsidRPr="008323A5">
        <w:rPr>
          <w:rFonts w:ascii="Times New Roman" w:eastAsia="Times New Roman" w:hAnsi="Times New Roman"/>
          <w:color w:val="000000"/>
          <w:sz w:val="18"/>
          <w:szCs w:val="18"/>
          <w:lang w:val="uk-UA" w:eastAsia="ru-RU"/>
        </w:rPr>
        <w:t xml:space="preserve">Замовник </w:t>
      </w:r>
      <w:r w:rsidRPr="008323A5">
        <w:rPr>
          <w:rFonts w:ascii="Times New Roman" w:eastAsia="Times New Roman" w:hAnsi="Times New Roman"/>
          <w:sz w:val="18"/>
          <w:szCs w:val="18"/>
          <w:lang w:val="uk-UA" w:eastAsia="ru-RU"/>
        </w:rPr>
        <w:t xml:space="preserve">сплачує  Постачальнику пеню в розмірі 0,1 % від вартості Товару за кожний день прострочення, але не більше подвійної облікової ставки НБУ, що діяла на час прострочення. </w:t>
      </w:r>
    </w:p>
    <w:p w14:paraId="6AEF93D1"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14:paraId="0406A3A1"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5.5. За порушення зобов`язань по якості Товару, Постачальник сплачує </w:t>
      </w:r>
      <w:r w:rsidRPr="008323A5">
        <w:rPr>
          <w:rFonts w:ascii="Times New Roman" w:eastAsia="Times New Roman" w:hAnsi="Times New Roman"/>
          <w:color w:val="000000"/>
          <w:sz w:val="18"/>
          <w:szCs w:val="18"/>
          <w:lang w:val="uk-UA" w:eastAsia="ru-RU"/>
        </w:rPr>
        <w:t xml:space="preserve">Замовнику </w:t>
      </w:r>
      <w:r w:rsidRPr="008323A5">
        <w:rPr>
          <w:rFonts w:ascii="Times New Roman" w:eastAsia="Times New Roman" w:hAnsi="Times New Roman"/>
          <w:sz w:val="18"/>
          <w:szCs w:val="18"/>
          <w:lang w:val="uk-UA" w:eastAsia="ru-RU"/>
        </w:rPr>
        <w:t>штраф у розмірі 20 % вартості неякісного Товару.</w:t>
      </w:r>
    </w:p>
    <w:p w14:paraId="0DBFFDC8" w14:textId="77777777" w:rsidR="008323A5" w:rsidRPr="008323A5" w:rsidRDefault="008323A5" w:rsidP="008323A5">
      <w:pPr>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5.6. Сплата штрафних санкцій не звільняє Сторони від виконання своїх зобов’язань в натурі, а також не звільняє від відшкодування збитків, спричинених Замовникові порушенням зобов’язання.</w:t>
      </w:r>
    </w:p>
    <w:p w14:paraId="19778E2B"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5.7.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14:paraId="1A95B70E"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5.8. Замовник не несе відповідальності за повне або часткове не фінансування договірних зобов’язань, у разі відсутності бюджетних асигнувань.</w:t>
      </w:r>
    </w:p>
    <w:p w14:paraId="7C9C46BC"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Замовник не несе відповідальність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w:t>
      </w:r>
    </w:p>
    <w:p w14:paraId="12529269"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0"/>
          <w:szCs w:val="20"/>
          <w:lang w:val="uk-UA" w:eastAsia="ru-RU"/>
        </w:rPr>
      </w:pPr>
    </w:p>
    <w:p w14:paraId="04C78038" w14:textId="77777777" w:rsidR="008323A5" w:rsidRPr="008323A5" w:rsidRDefault="008323A5" w:rsidP="008323A5">
      <w:pPr>
        <w:widowControl w:val="0"/>
        <w:autoSpaceDE w:val="0"/>
        <w:autoSpaceDN w:val="0"/>
        <w:adjustRightInd w:val="0"/>
        <w:spacing w:after="0" w:line="240" w:lineRule="auto"/>
        <w:ind w:firstLine="360"/>
        <w:jc w:val="center"/>
        <w:rPr>
          <w:rFonts w:ascii="Times New Roman" w:eastAsia="Times New Roman" w:hAnsi="Times New Roman"/>
          <w:b/>
          <w:color w:val="000000"/>
          <w:sz w:val="28"/>
          <w:szCs w:val="28"/>
          <w:lang w:val="uk-UA" w:eastAsia="ru-RU"/>
        </w:rPr>
      </w:pPr>
      <w:r w:rsidRPr="008323A5">
        <w:rPr>
          <w:rFonts w:ascii="Times New Roman" w:eastAsia="Times New Roman" w:hAnsi="Times New Roman"/>
          <w:b/>
          <w:color w:val="000000"/>
          <w:sz w:val="28"/>
          <w:szCs w:val="28"/>
          <w:lang w:val="uk-UA" w:eastAsia="ru-RU"/>
        </w:rPr>
        <w:t xml:space="preserve">6. </w:t>
      </w:r>
      <w:r w:rsidRPr="008323A5">
        <w:rPr>
          <w:rFonts w:ascii="Times New Roman" w:eastAsia="Times New Roman" w:hAnsi="Times New Roman"/>
          <w:b/>
          <w:color w:val="000000"/>
          <w:sz w:val="24"/>
          <w:szCs w:val="24"/>
          <w:lang w:val="uk-UA" w:eastAsia="ru-RU"/>
        </w:rPr>
        <w:t>Обставини непереборної сили</w:t>
      </w:r>
    </w:p>
    <w:p w14:paraId="748E8F0D"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C12D418"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6.2 Сторона, що не може виконувати зобов’язання за цим Договором унаслідок дії обставин непереборної сили, повинна не пізніше ніж за 10 робочих днів з моменту їх виникнення повідомити про це іншу Сторону у письмовій формі.</w:t>
      </w:r>
    </w:p>
    <w:p w14:paraId="195F65A0"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6.3. Доказом виникнення обставин непереборної сили та строку їх дії є відповідні документи які видаються регіональною Торгово-промисловою палатою України або іншими уповноваженими державними органами.</w:t>
      </w:r>
    </w:p>
    <w:p w14:paraId="7BCA7AD8"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 xml:space="preserve">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1D7BADD"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20"/>
          <w:szCs w:val="20"/>
          <w:lang w:val="uk-UA" w:eastAsia="ru-RU"/>
        </w:rPr>
      </w:pPr>
    </w:p>
    <w:p w14:paraId="6C2876A4" w14:textId="77777777" w:rsidR="008323A5" w:rsidRPr="008323A5" w:rsidRDefault="008323A5" w:rsidP="008323A5">
      <w:pPr>
        <w:widowControl w:val="0"/>
        <w:autoSpaceDE w:val="0"/>
        <w:autoSpaceDN w:val="0"/>
        <w:adjustRightInd w:val="0"/>
        <w:spacing w:after="0" w:line="240" w:lineRule="auto"/>
        <w:ind w:firstLine="360"/>
        <w:jc w:val="center"/>
        <w:rPr>
          <w:rFonts w:ascii="Times New Roman" w:eastAsia="Times New Roman" w:hAnsi="Times New Roman"/>
          <w:b/>
          <w:color w:val="000000"/>
          <w:sz w:val="28"/>
          <w:szCs w:val="28"/>
          <w:lang w:val="uk-UA" w:eastAsia="ru-RU"/>
        </w:rPr>
      </w:pPr>
      <w:r w:rsidRPr="008323A5">
        <w:rPr>
          <w:rFonts w:ascii="Times New Roman" w:eastAsia="Times New Roman" w:hAnsi="Times New Roman"/>
          <w:b/>
          <w:color w:val="000000"/>
          <w:sz w:val="28"/>
          <w:szCs w:val="28"/>
          <w:lang w:val="uk-UA" w:eastAsia="ru-RU"/>
        </w:rPr>
        <w:t xml:space="preserve">7. </w:t>
      </w:r>
      <w:r w:rsidRPr="008323A5">
        <w:rPr>
          <w:rFonts w:ascii="Times New Roman" w:eastAsia="Times New Roman" w:hAnsi="Times New Roman"/>
          <w:b/>
          <w:color w:val="000000"/>
          <w:sz w:val="24"/>
          <w:szCs w:val="24"/>
          <w:lang w:val="uk-UA" w:eastAsia="ru-RU"/>
        </w:rPr>
        <w:t>Вирішення спорів</w:t>
      </w:r>
    </w:p>
    <w:p w14:paraId="675C60EB"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7.1. У випадку виникнення спорів або розбіжностей, Сторони зобов’язуються вирішувати їх шляхом взаємних переговорів та консультацій.</w:t>
      </w:r>
    </w:p>
    <w:p w14:paraId="5DFF1493"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color w:val="000000"/>
          <w:sz w:val="18"/>
          <w:szCs w:val="18"/>
          <w:lang w:val="uk-UA" w:eastAsia="ru-RU"/>
        </w:rPr>
      </w:pPr>
      <w:r w:rsidRPr="008323A5">
        <w:rPr>
          <w:rFonts w:ascii="Times New Roman" w:eastAsia="Times New Roman" w:hAnsi="Times New Roman"/>
          <w:color w:val="000000"/>
          <w:sz w:val="18"/>
          <w:szCs w:val="18"/>
          <w:lang w:val="uk-UA" w:eastAsia="ru-RU"/>
        </w:rPr>
        <w:t>7.2. У разі недосягнення Сторонами згоди, спори (розбіжності) не врегульовані в досудовому порядку, розглядаються в Господарському суді згідно встановленого законодавством України порядку. Претензійний порядок досудового розгляду суперечок не обов’язковий для Сторін по цьому Договору.</w:t>
      </w:r>
    </w:p>
    <w:p w14:paraId="1DC53940"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ru-RU"/>
        </w:rPr>
      </w:pPr>
    </w:p>
    <w:p w14:paraId="32320AAB" w14:textId="77777777" w:rsidR="008323A5" w:rsidRPr="008323A5" w:rsidRDefault="008323A5" w:rsidP="008323A5">
      <w:pPr>
        <w:widowControl w:val="0"/>
        <w:autoSpaceDE w:val="0"/>
        <w:autoSpaceDN w:val="0"/>
        <w:adjustRightInd w:val="0"/>
        <w:spacing w:after="0" w:line="240" w:lineRule="auto"/>
        <w:ind w:firstLine="360"/>
        <w:jc w:val="center"/>
        <w:rPr>
          <w:rFonts w:ascii="Times New Roman" w:eastAsia="Times New Roman" w:hAnsi="Times New Roman"/>
          <w:b/>
          <w:color w:val="000000"/>
          <w:sz w:val="28"/>
          <w:szCs w:val="28"/>
          <w:lang w:val="uk-UA" w:eastAsia="ru-RU"/>
        </w:rPr>
      </w:pPr>
      <w:r w:rsidRPr="008323A5">
        <w:rPr>
          <w:rFonts w:ascii="Times New Roman" w:eastAsia="Times New Roman" w:hAnsi="Times New Roman"/>
          <w:b/>
          <w:color w:val="000000"/>
          <w:sz w:val="28"/>
          <w:szCs w:val="28"/>
          <w:lang w:val="uk-UA" w:eastAsia="ru-RU"/>
        </w:rPr>
        <w:t xml:space="preserve">8. </w:t>
      </w:r>
      <w:r w:rsidRPr="008323A5">
        <w:rPr>
          <w:rFonts w:ascii="Times New Roman" w:eastAsia="Times New Roman" w:hAnsi="Times New Roman"/>
          <w:b/>
          <w:color w:val="000000"/>
          <w:sz w:val="24"/>
          <w:szCs w:val="24"/>
          <w:lang w:val="uk-UA" w:eastAsia="ru-RU"/>
        </w:rPr>
        <w:t>Термін дії Договору</w:t>
      </w:r>
    </w:p>
    <w:p w14:paraId="44D0015C"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ru-RU"/>
        </w:rPr>
      </w:pPr>
      <w:r w:rsidRPr="008323A5">
        <w:rPr>
          <w:rFonts w:ascii="Times New Roman" w:eastAsia="Lucida Sans Unicode" w:hAnsi="Times New Roman"/>
          <w:kern w:val="1"/>
          <w:sz w:val="18"/>
          <w:szCs w:val="18"/>
          <w:lang w:val="uk-UA" w:eastAsia="ru-RU"/>
        </w:rPr>
        <w:t xml:space="preserve">8.1. Договір діє з дня його підписання сторонами </w:t>
      </w:r>
      <w:r w:rsidRPr="008323A5">
        <w:rPr>
          <w:rFonts w:ascii="Times New Roman" w:eastAsia="Lucida Sans Unicode" w:hAnsi="Times New Roman"/>
          <w:kern w:val="1"/>
          <w:sz w:val="18"/>
          <w:szCs w:val="18"/>
          <w:lang w:val="uk-UA" w:eastAsia="uk-UA"/>
        </w:rPr>
        <w:t xml:space="preserve">до 31 грудня 2023 року, </w:t>
      </w:r>
      <w:r w:rsidRPr="008323A5">
        <w:rPr>
          <w:rFonts w:ascii="Times New Roman" w:eastAsia="Lucida Sans Unicode" w:hAnsi="Times New Roman"/>
          <w:kern w:val="1"/>
          <w:sz w:val="18"/>
          <w:szCs w:val="18"/>
          <w:lang w:val="uk-UA" w:eastAsia="ru-RU"/>
        </w:rPr>
        <w:t xml:space="preserve">а в частині виконання фінансових зобов’язань - до повного розрахунку між  Сторонами або до повного виконання Сторонами своїх зобов'язань за цим Договором. </w:t>
      </w:r>
    </w:p>
    <w:p w14:paraId="7AD10BF2"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r w:rsidRPr="008323A5">
        <w:rPr>
          <w:rFonts w:ascii="Times New Roman" w:eastAsia="Lucida Sans Unicode" w:hAnsi="Times New Roman"/>
          <w:kern w:val="1"/>
          <w:sz w:val="18"/>
          <w:szCs w:val="18"/>
          <w:lang w:val="uk-UA" w:eastAsia="uk-UA"/>
        </w:rPr>
        <w:t xml:space="preserve">8.2. Зміни  або  доповнення до цього Договору допускаються за взаємною згодою  сторін шляхом укладення додаткових угод до договору. Зміни та доповнення, що пропонуються </w:t>
      </w:r>
      <w:proofErr w:type="spellStart"/>
      <w:r w:rsidRPr="008323A5">
        <w:rPr>
          <w:rFonts w:ascii="Times New Roman" w:eastAsia="Lucida Sans Unicode" w:hAnsi="Times New Roman"/>
          <w:kern w:val="1"/>
          <w:sz w:val="18"/>
          <w:szCs w:val="18"/>
          <w:lang w:val="uk-UA" w:eastAsia="uk-UA"/>
        </w:rPr>
        <w:t>внести</w:t>
      </w:r>
      <w:proofErr w:type="spellEnd"/>
      <w:r w:rsidRPr="008323A5">
        <w:rPr>
          <w:rFonts w:ascii="Times New Roman" w:eastAsia="Lucida Sans Unicode" w:hAnsi="Times New Roman"/>
          <w:kern w:val="1"/>
          <w:sz w:val="18"/>
          <w:szCs w:val="18"/>
          <w:lang w:val="uk-UA" w:eastAsia="uk-UA"/>
        </w:rPr>
        <w:t>,  розглядаються протягом  десяти робочих днів з дати їх надання на розгляд іншою стороною.</w:t>
      </w:r>
      <w:bookmarkStart w:id="14" w:name="o201"/>
      <w:bookmarkEnd w:id="14"/>
    </w:p>
    <w:p w14:paraId="40C447D6"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r w:rsidRPr="008323A5">
        <w:rPr>
          <w:rFonts w:ascii="Times New Roman" w:eastAsia="Lucida Sans Unicode" w:hAnsi="Times New Roman"/>
          <w:kern w:val="1"/>
          <w:sz w:val="18"/>
          <w:szCs w:val="18"/>
          <w:lang w:val="uk-UA" w:eastAsia="uk-UA"/>
        </w:rPr>
        <w:t>8.3. За  ініціативою однієї  із сторін цей Договір може бути розірвано рішенням господарського  суду  у  випадках,  передбачених чинним законодавством.</w:t>
      </w:r>
    </w:p>
    <w:p w14:paraId="4504BF93"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r w:rsidRPr="008323A5">
        <w:rPr>
          <w:rFonts w:ascii="Times New Roman" w:eastAsia="Lucida Sans Unicode" w:hAnsi="Times New Roman"/>
          <w:kern w:val="1"/>
          <w:sz w:val="18"/>
          <w:szCs w:val="18"/>
          <w:lang w:val="uk-UA" w:eastAsia="uk-UA"/>
        </w:rPr>
        <w:t xml:space="preserve">8.4. За взаємною згодою сторін договір може бути розірваний достроково відповідно до умов чинного законодавства у разі наявності взаємної згоди Сторін щодо такого рішення. </w:t>
      </w:r>
      <w:bookmarkStart w:id="15" w:name="o202"/>
      <w:bookmarkStart w:id="16" w:name="o203"/>
      <w:bookmarkStart w:id="17" w:name="o204"/>
      <w:bookmarkEnd w:id="15"/>
      <w:bookmarkEnd w:id="16"/>
      <w:bookmarkEnd w:id="17"/>
    </w:p>
    <w:p w14:paraId="62363448"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r w:rsidRPr="008323A5">
        <w:rPr>
          <w:rFonts w:ascii="Times New Roman" w:eastAsia="Lucida Sans Unicode" w:hAnsi="Times New Roman"/>
          <w:kern w:val="1"/>
          <w:sz w:val="18"/>
          <w:szCs w:val="18"/>
          <w:lang w:val="uk-UA" w:eastAsia="uk-UA"/>
        </w:rPr>
        <w:t>8.5. Чинність цього Договору припиняється внаслідок:</w:t>
      </w:r>
    </w:p>
    <w:p w14:paraId="54808BBE"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bookmarkStart w:id="18" w:name="o205"/>
      <w:bookmarkEnd w:id="18"/>
      <w:r w:rsidRPr="008323A5">
        <w:rPr>
          <w:rFonts w:ascii="Times New Roman" w:eastAsia="Lucida Sans Unicode" w:hAnsi="Times New Roman"/>
          <w:kern w:val="1"/>
          <w:sz w:val="18"/>
          <w:szCs w:val="18"/>
          <w:lang w:val="uk-UA" w:eastAsia="uk-UA"/>
        </w:rPr>
        <w:t xml:space="preserve">     закінчення строку, на який його було укладено;</w:t>
      </w:r>
      <w:bookmarkStart w:id="19" w:name="o206"/>
      <w:bookmarkEnd w:id="19"/>
    </w:p>
    <w:p w14:paraId="627DCCD7"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bookmarkStart w:id="20" w:name="o207"/>
      <w:bookmarkEnd w:id="20"/>
      <w:r w:rsidRPr="008323A5">
        <w:rPr>
          <w:rFonts w:ascii="Times New Roman" w:eastAsia="Lucida Sans Unicode" w:hAnsi="Times New Roman"/>
          <w:kern w:val="1"/>
          <w:sz w:val="18"/>
          <w:szCs w:val="18"/>
          <w:lang w:val="uk-UA" w:eastAsia="uk-UA"/>
        </w:rPr>
        <w:t xml:space="preserve">     достроково за  взаємною згодою  сторін  або  за  рішенням суду;</w:t>
      </w:r>
    </w:p>
    <w:p w14:paraId="0F2845A0"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bookmarkStart w:id="21" w:name="o208"/>
      <w:bookmarkEnd w:id="21"/>
      <w:r w:rsidRPr="008323A5">
        <w:rPr>
          <w:rFonts w:ascii="Times New Roman" w:eastAsia="Lucida Sans Unicode" w:hAnsi="Times New Roman"/>
          <w:kern w:val="1"/>
          <w:sz w:val="18"/>
          <w:szCs w:val="18"/>
          <w:lang w:val="uk-UA" w:eastAsia="uk-UA"/>
        </w:rPr>
        <w:t xml:space="preserve">     в інших випадках, передбачених чинним законодавством України.</w:t>
      </w:r>
    </w:p>
    <w:p w14:paraId="1703C5B9" w14:textId="77777777" w:rsidR="008323A5" w:rsidRPr="008323A5" w:rsidRDefault="008323A5" w:rsidP="008323A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18"/>
          <w:szCs w:val="18"/>
          <w:lang w:val="uk-UA" w:eastAsia="uk-UA"/>
        </w:rPr>
      </w:pPr>
      <w:bookmarkStart w:id="22" w:name="o209"/>
      <w:bookmarkEnd w:id="22"/>
      <w:r w:rsidRPr="008323A5">
        <w:rPr>
          <w:rFonts w:ascii="Times New Roman" w:eastAsia="Lucida Sans Unicode" w:hAnsi="Times New Roman"/>
          <w:kern w:val="1"/>
          <w:sz w:val="18"/>
          <w:szCs w:val="18"/>
          <w:lang w:val="uk-UA" w:eastAsia="uk-UA"/>
        </w:rPr>
        <w:t>8.6. Взаємовідносини сторін, не врегульовані цим Договором, регулюються чинним законодавством України.</w:t>
      </w:r>
      <w:bookmarkStart w:id="23" w:name="o210"/>
      <w:bookmarkEnd w:id="23"/>
    </w:p>
    <w:p w14:paraId="06C4FF56"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sz w:val="20"/>
          <w:szCs w:val="20"/>
          <w:lang w:val="uk-UA" w:eastAsia="ru-RU"/>
        </w:rPr>
      </w:pPr>
    </w:p>
    <w:p w14:paraId="4E843166" w14:textId="77777777" w:rsidR="008323A5" w:rsidRPr="008323A5" w:rsidRDefault="008323A5" w:rsidP="008323A5">
      <w:pPr>
        <w:spacing w:after="0" w:line="240" w:lineRule="auto"/>
        <w:ind w:firstLine="426"/>
        <w:contextualSpacing/>
        <w:jc w:val="center"/>
        <w:rPr>
          <w:rFonts w:ascii="Times New Roman" w:eastAsia="Times New Roman" w:hAnsi="Times New Roman"/>
          <w:b/>
          <w:color w:val="000000"/>
          <w:sz w:val="28"/>
          <w:szCs w:val="28"/>
          <w:lang w:val="uk-UA" w:eastAsia="ru-RU"/>
        </w:rPr>
      </w:pPr>
      <w:r w:rsidRPr="008323A5">
        <w:rPr>
          <w:rFonts w:ascii="Times New Roman" w:eastAsia="Times New Roman" w:hAnsi="Times New Roman"/>
          <w:b/>
          <w:color w:val="000000"/>
          <w:sz w:val="28"/>
          <w:szCs w:val="28"/>
          <w:lang w:val="uk-UA" w:eastAsia="ru-RU"/>
        </w:rPr>
        <w:t>9</w:t>
      </w:r>
      <w:r w:rsidRPr="008323A5">
        <w:rPr>
          <w:rFonts w:ascii="Times New Roman" w:eastAsia="Times New Roman" w:hAnsi="Times New Roman"/>
          <w:b/>
          <w:color w:val="000000"/>
          <w:sz w:val="24"/>
          <w:szCs w:val="24"/>
          <w:lang w:val="uk-UA" w:eastAsia="ru-RU"/>
        </w:rPr>
        <w:t>. Інші умови</w:t>
      </w:r>
    </w:p>
    <w:p w14:paraId="406807DF" w14:textId="77777777" w:rsidR="008323A5" w:rsidRPr="008323A5" w:rsidRDefault="008323A5" w:rsidP="008323A5">
      <w:pPr>
        <w:widowControl w:val="0"/>
        <w:autoSpaceDE w:val="0"/>
        <w:autoSpaceDN w:val="0"/>
        <w:adjustRightInd w:val="0"/>
        <w:spacing w:after="0" w:line="240" w:lineRule="auto"/>
        <w:ind w:firstLine="709"/>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uk-UA"/>
        </w:rPr>
        <w:t xml:space="preserve">9.1. Договір </w:t>
      </w:r>
      <w:r w:rsidRPr="008323A5">
        <w:rPr>
          <w:rFonts w:ascii="Times New Roman" w:eastAsia="Times New Roman" w:hAnsi="Times New Roman"/>
          <w:sz w:val="18"/>
          <w:szCs w:val="18"/>
          <w:lang w:val="uk-UA" w:eastAsia="ru-RU"/>
        </w:rPr>
        <w:t>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w:t>
      </w:r>
      <w:r w:rsidRPr="008323A5">
        <w:rPr>
          <w:rFonts w:ascii="Times New Roman" w:eastAsia="Times New Roman" w:hAnsi="Times New Roman"/>
          <w:b/>
          <w:sz w:val="18"/>
          <w:szCs w:val="18"/>
          <w:lang w:val="uk-UA" w:eastAsia="ru-RU"/>
        </w:rPr>
        <w:t xml:space="preserve"> </w:t>
      </w:r>
    </w:p>
    <w:p w14:paraId="7202CC7A" w14:textId="77777777" w:rsidR="008323A5" w:rsidRPr="008323A5" w:rsidRDefault="008323A5" w:rsidP="008323A5">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sz w:val="18"/>
          <w:szCs w:val="18"/>
          <w:lang w:val="uk-UA" w:eastAsia="ru-RU"/>
        </w:rPr>
      </w:pPr>
      <w:r w:rsidRPr="008323A5">
        <w:rPr>
          <w:rFonts w:ascii="Times New Roman" w:eastAsia="Times New Roman" w:hAnsi="Times New Roman"/>
          <w:color w:val="000000"/>
          <w:sz w:val="18"/>
          <w:szCs w:val="18"/>
          <w:lang w:val="uk-UA" w:eastAsia="ru-RU"/>
        </w:rPr>
        <w:t xml:space="preserve">9.2. </w:t>
      </w:r>
      <w:r w:rsidRPr="008323A5">
        <w:rPr>
          <w:rFonts w:ascii="Times New Roman" w:eastAsia="Times New Roman" w:hAnsi="Times New Roman"/>
          <w:sz w:val="18"/>
          <w:szCs w:val="18"/>
          <w:lang w:val="uk-UA" w:eastAsia="ru-RU"/>
        </w:rPr>
        <w:t>Жодна із сторін не має права передавати третій стороні свої права і обов'язки за даною угодою без письмового дозволу іншої сторони.</w:t>
      </w:r>
    </w:p>
    <w:p w14:paraId="706B55AF" w14:textId="77777777" w:rsidR="008323A5" w:rsidRPr="008323A5" w:rsidRDefault="008323A5" w:rsidP="008323A5">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9</w:t>
      </w:r>
      <w:r w:rsidRPr="008323A5">
        <w:rPr>
          <w:rFonts w:ascii="Times New Roman" w:hAnsi="Times New Roman"/>
          <w:sz w:val="18"/>
          <w:szCs w:val="18"/>
          <w:lang w:val="uk-UA" w:eastAsia="ru-RU"/>
        </w:rPr>
        <w:t xml:space="preserve">.3.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5 ст. 41 Законом України «Про публічні закупівлі», а саме: </w:t>
      </w:r>
    </w:p>
    <w:p w14:paraId="60C31408"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r w:rsidRPr="008323A5">
        <w:rPr>
          <w:rFonts w:ascii="Times New Roman" w:eastAsia="Times New Roman" w:hAnsi="Times New Roman"/>
          <w:color w:val="000000"/>
          <w:sz w:val="18"/>
          <w:szCs w:val="18"/>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E461AE"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24" w:name="n1769"/>
      <w:bookmarkEnd w:id="24"/>
      <w:r w:rsidRPr="008323A5">
        <w:rPr>
          <w:rFonts w:ascii="Times New Roman" w:eastAsia="Times New Roman" w:hAnsi="Times New Roman"/>
          <w:color w:val="000000"/>
          <w:sz w:val="18"/>
          <w:szCs w:val="18"/>
          <w:lang w:val="uk-UA" w:eastAsia="uk-UA"/>
        </w:rPr>
        <w:t>1) зменшення обсягів закупівлі, зокрема з урахуванням фактичного обсягу видатків замовника;</w:t>
      </w:r>
    </w:p>
    <w:p w14:paraId="728423D4"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25" w:name="n1770"/>
      <w:bookmarkEnd w:id="25"/>
      <w:r w:rsidRPr="008323A5">
        <w:rPr>
          <w:rFonts w:ascii="Times New Roman" w:eastAsia="Times New Roman" w:hAnsi="Times New Roman"/>
          <w:color w:val="000000"/>
          <w:sz w:val="18"/>
          <w:szCs w:val="18"/>
          <w:lang w:val="uk-UA" w:eastAsia="uk-UA"/>
        </w:rPr>
        <w:t xml:space="preserve">2) збільшення ціни за одиницю товару до 10 відсотків </w:t>
      </w:r>
      <w:proofErr w:type="spellStart"/>
      <w:r w:rsidRPr="008323A5">
        <w:rPr>
          <w:rFonts w:ascii="Times New Roman" w:eastAsia="Times New Roman" w:hAnsi="Times New Roman"/>
          <w:color w:val="000000"/>
          <w:sz w:val="18"/>
          <w:szCs w:val="18"/>
          <w:lang w:val="uk-UA" w:eastAsia="uk-UA"/>
        </w:rPr>
        <w:t>пропорційно</w:t>
      </w:r>
      <w:proofErr w:type="spellEnd"/>
      <w:r w:rsidRPr="008323A5">
        <w:rPr>
          <w:rFonts w:ascii="Times New Roman" w:eastAsia="Times New Roman" w:hAnsi="Times New Roman"/>
          <w:color w:val="000000"/>
          <w:sz w:val="18"/>
          <w:szCs w:val="18"/>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25F7121"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26" w:name="n1771"/>
      <w:bookmarkEnd w:id="26"/>
      <w:r w:rsidRPr="008323A5">
        <w:rPr>
          <w:rFonts w:ascii="Times New Roman" w:eastAsia="Times New Roman" w:hAnsi="Times New Roman"/>
          <w:color w:val="000000"/>
          <w:sz w:val="18"/>
          <w:szCs w:val="18"/>
          <w:lang w:val="uk-UA" w:eastAsia="uk-UA"/>
        </w:rPr>
        <w:t xml:space="preserve">3) покращення якості предмета закупівлі, за умови що таке покращення не призведе до збільшення суми, </w:t>
      </w:r>
      <w:r w:rsidRPr="008323A5">
        <w:rPr>
          <w:rFonts w:ascii="Times New Roman" w:eastAsia="Times New Roman" w:hAnsi="Times New Roman"/>
          <w:color w:val="000000"/>
          <w:sz w:val="18"/>
          <w:szCs w:val="18"/>
          <w:lang w:val="uk-UA" w:eastAsia="uk-UA"/>
        </w:rPr>
        <w:lastRenderedPageBreak/>
        <w:t>визначеної в договорі про закупівлю;</w:t>
      </w:r>
    </w:p>
    <w:p w14:paraId="3283D53B"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27" w:name="n1772"/>
      <w:bookmarkEnd w:id="27"/>
      <w:r w:rsidRPr="008323A5">
        <w:rPr>
          <w:rFonts w:ascii="Times New Roman" w:eastAsia="Times New Roman" w:hAnsi="Times New Roman"/>
          <w:color w:val="000000"/>
          <w:sz w:val="18"/>
          <w:szCs w:val="18"/>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814E6"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28" w:name="n1773"/>
      <w:bookmarkEnd w:id="28"/>
      <w:r w:rsidRPr="008323A5">
        <w:rPr>
          <w:rFonts w:ascii="Times New Roman" w:eastAsia="Times New Roman" w:hAnsi="Times New Roman"/>
          <w:color w:val="000000"/>
          <w:sz w:val="18"/>
          <w:szCs w:val="18"/>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3667494"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29" w:name="n1774"/>
      <w:bookmarkEnd w:id="29"/>
      <w:r w:rsidRPr="008323A5">
        <w:rPr>
          <w:rFonts w:ascii="Times New Roman" w:eastAsia="Times New Roman" w:hAnsi="Times New Roman"/>
          <w:color w:val="000000"/>
          <w:sz w:val="18"/>
          <w:szCs w:val="18"/>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323A5">
        <w:rPr>
          <w:rFonts w:ascii="Times New Roman" w:eastAsia="Times New Roman" w:hAnsi="Times New Roman"/>
          <w:color w:val="000000"/>
          <w:sz w:val="18"/>
          <w:szCs w:val="18"/>
          <w:lang w:val="uk-UA" w:eastAsia="uk-UA"/>
        </w:rPr>
        <w:t>пропорційно</w:t>
      </w:r>
      <w:proofErr w:type="spellEnd"/>
      <w:r w:rsidRPr="008323A5">
        <w:rPr>
          <w:rFonts w:ascii="Times New Roman" w:eastAsia="Times New Roman" w:hAnsi="Times New Roman"/>
          <w:color w:val="000000"/>
          <w:sz w:val="18"/>
          <w:szCs w:val="18"/>
          <w:lang w:val="uk-UA" w:eastAsia="uk-UA"/>
        </w:rPr>
        <w:t xml:space="preserve"> до зміни таких ставок та/або пільг з оподаткування;</w:t>
      </w:r>
    </w:p>
    <w:p w14:paraId="5C930E02"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30" w:name="n1775"/>
      <w:bookmarkEnd w:id="30"/>
      <w:r w:rsidRPr="008323A5">
        <w:rPr>
          <w:rFonts w:ascii="Times New Roman" w:eastAsia="Times New Roman" w:hAnsi="Times New Roman"/>
          <w:color w:val="000000"/>
          <w:sz w:val="18"/>
          <w:szCs w:val="18"/>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3A5">
        <w:rPr>
          <w:rFonts w:ascii="Times New Roman" w:eastAsia="Times New Roman" w:hAnsi="Times New Roman"/>
          <w:color w:val="000000"/>
          <w:sz w:val="18"/>
          <w:szCs w:val="18"/>
          <w:lang w:val="uk-UA" w:eastAsia="uk-UA"/>
        </w:rPr>
        <w:t>Platts</w:t>
      </w:r>
      <w:proofErr w:type="spellEnd"/>
      <w:r w:rsidRPr="008323A5">
        <w:rPr>
          <w:rFonts w:ascii="Times New Roman" w:eastAsia="Times New Roman" w:hAnsi="Times New Roman"/>
          <w:color w:val="000000"/>
          <w:sz w:val="18"/>
          <w:szCs w:val="1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08D3E11" w14:textId="77777777" w:rsidR="008323A5" w:rsidRPr="008323A5" w:rsidRDefault="008323A5" w:rsidP="008323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18"/>
          <w:szCs w:val="18"/>
          <w:lang w:val="uk-UA" w:eastAsia="uk-UA"/>
        </w:rPr>
      </w:pPr>
      <w:bookmarkStart w:id="31" w:name="n1776"/>
      <w:bookmarkEnd w:id="31"/>
      <w:r w:rsidRPr="008323A5">
        <w:rPr>
          <w:rFonts w:ascii="Times New Roman" w:eastAsia="Times New Roman" w:hAnsi="Times New Roman"/>
          <w:color w:val="000000"/>
          <w:sz w:val="18"/>
          <w:szCs w:val="18"/>
          <w:lang w:val="uk-UA" w:eastAsia="uk-UA"/>
        </w:rPr>
        <w:t>8) зміни умов у зв’язку із застосуванням положень </w:t>
      </w:r>
      <w:hyperlink r:id="rId14" w:anchor="n1778" w:history="1">
        <w:r w:rsidRPr="008323A5">
          <w:rPr>
            <w:rFonts w:ascii="Times New Roman" w:eastAsia="Times New Roman" w:hAnsi="Times New Roman"/>
            <w:sz w:val="18"/>
            <w:szCs w:val="18"/>
            <w:lang w:val="uk-UA" w:eastAsia="uk-UA"/>
          </w:rPr>
          <w:t>частини шосто</w:t>
        </w:r>
        <w:r w:rsidRPr="008323A5">
          <w:rPr>
            <w:rFonts w:ascii="Times New Roman" w:eastAsia="Times New Roman" w:hAnsi="Times New Roman"/>
            <w:color w:val="006600"/>
            <w:sz w:val="18"/>
            <w:szCs w:val="18"/>
            <w:u w:val="single"/>
            <w:lang w:val="uk-UA" w:eastAsia="uk-UA"/>
          </w:rPr>
          <w:t>ї</w:t>
        </w:r>
      </w:hyperlink>
      <w:r w:rsidRPr="008323A5">
        <w:rPr>
          <w:rFonts w:ascii="Times New Roman" w:eastAsia="Times New Roman" w:hAnsi="Times New Roman"/>
          <w:color w:val="000000"/>
          <w:sz w:val="18"/>
          <w:szCs w:val="18"/>
          <w:lang w:val="uk-UA" w:eastAsia="uk-UA"/>
        </w:rPr>
        <w:t> цієї статті.</w:t>
      </w:r>
    </w:p>
    <w:p w14:paraId="1592D5C4" w14:textId="77777777" w:rsidR="008323A5" w:rsidRPr="008323A5" w:rsidRDefault="008323A5" w:rsidP="008323A5">
      <w:pPr>
        <w:widowControl w:val="0"/>
        <w:autoSpaceDE w:val="0"/>
        <w:autoSpaceDN w:val="0"/>
        <w:adjustRightInd w:val="0"/>
        <w:spacing w:after="0" w:line="240" w:lineRule="auto"/>
        <w:ind w:firstLine="709"/>
        <w:jc w:val="both"/>
        <w:rPr>
          <w:rFonts w:ascii="Times New Roman" w:hAnsi="Times New Roman"/>
          <w:color w:val="000000"/>
          <w:sz w:val="18"/>
          <w:szCs w:val="18"/>
          <w:lang w:val="uk-UA" w:eastAsia="ru-RU"/>
        </w:rPr>
      </w:pPr>
      <w:r w:rsidRPr="008323A5">
        <w:rPr>
          <w:rFonts w:ascii="Times New Roman" w:hAnsi="Times New Roman"/>
          <w:color w:val="000000"/>
          <w:sz w:val="18"/>
          <w:szCs w:val="18"/>
          <w:lang w:val="uk-UA" w:eastAsia="ru-RU"/>
        </w:rPr>
        <w:t>9.4. Зміни та доповнення до цього Договору можуть вноситися з підстав, передбачених цим Договором та чинним законодавством України.</w:t>
      </w:r>
    </w:p>
    <w:p w14:paraId="3D1F6D89" w14:textId="77777777" w:rsidR="008323A5" w:rsidRPr="008323A5" w:rsidRDefault="008323A5" w:rsidP="008323A5">
      <w:pPr>
        <w:widowControl w:val="0"/>
        <w:autoSpaceDE w:val="0"/>
        <w:autoSpaceDN w:val="0"/>
        <w:adjustRightInd w:val="0"/>
        <w:spacing w:after="0" w:line="240" w:lineRule="auto"/>
        <w:ind w:firstLine="709"/>
        <w:jc w:val="both"/>
        <w:rPr>
          <w:rFonts w:ascii="Times New Roman" w:hAnsi="Times New Roman"/>
          <w:color w:val="000000"/>
          <w:sz w:val="18"/>
          <w:szCs w:val="18"/>
          <w:lang w:val="uk-UA" w:eastAsia="ru-RU"/>
        </w:rPr>
      </w:pPr>
      <w:r w:rsidRPr="008323A5">
        <w:rPr>
          <w:rFonts w:ascii="Times New Roman" w:hAnsi="Times New Roman"/>
          <w:color w:val="000000"/>
          <w:sz w:val="18"/>
          <w:szCs w:val="18"/>
          <w:lang w:val="uk-UA" w:eastAsia="ru-RU"/>
        </w:rPr>
        <w:t>9.5.</w:t>
      </w:r>
      <w:r w:rsidRPr="008323A5">
        <w:rPr>
          <w:rFonts w:ascii="Times New Roman" w:hAnsi="Times New Roman"/>
          <w:b/>
          <w:color w:val="000000"/>
          <w:sz w:val="18"/>
          <w:szCs w:val="18"/>
          <w:lang w:val="uk-UA" w:eastAsia="ru-RU"/>
        </w:rPr>
        <w:t xml:space="preserve"> </w:t>
      </w:r>
      <w:r w:rsidRPr="008323A5">
        <w:rPr>
          <w:rFonts w:ascii="Times New Roman" w:hAnsi="Times New Roman"/>
          <w:color w:val="000000"/>
          <w:sz w:val="18"/>
          <w:szCs w:val="18"/>
          <w:lang w:val="uk-UA" w:eastAsia="ru-RU"/>
        </w:rPr>
        <w:t>Сторони зобов’язані протягом 7 (семи) робочих днів з моменту виникнення змін, письмово повідомляти одна одну про зміну юридичної адреси,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9B9F67C" w14:textId="77777777" w:rsidR="008323A5" w:rsidRPr="008323A5" w:rsidRDefault="008323A5" w:rsidP="008323A5">
      <w:pPr>
        <w:widowControl w:val="0"/>
        <w:autoSpaceDE w:val="0"/>
        <w:autoSpaceDN w:val="0"/>
        <w:adjustRightInd w:val="0"/>
        <w:spacing w:after="0" w:line="240" w:lineRule="auto"/>
        <w:ind w:firstLine="709"/>
        <w:jc w:val="both"/>
        <w:rPr>
          <w:rFonts w:ascii="Times New Roman" w:hAnsi="Times New Roman"/>
          <w:sz w:val="18"/>
          <w:szCs w:val="18"/>
          <w:lang w:val="uk-UA" w:eastAsia="ru-RU"/>
        </w:rPr>
      </w:pPr>
      <w:r w:rsidRPr="008323A5">
        <w:rPr>
          <w:rFonts w:ascii="Times New Roman" w:hAnsi="Times New Roman"/>
          <w:sz w:val="18"/>
          <w:szCs w:val="18"/>
          <w:lang w:val="uk-UA" w:eastAsia="ru-RU"/>
        </w:rPr>
        <w:t>9.6.Постачальник___</w:t>
      </w:r>
      <w:r w:rsidRPr="008323A5">
        <w:rPr>
          <w:rFonts w:ascii="Times New Roman" w:hAnsi="Times New Roman"/>
          <w:sz w:val="18"/>
          <w:szCs w:val="18"/>
          <w:highlight w:val="yellow"/>
          <w:lang w:val="uk-UA" w:eastAsia="ru-RU"/>
        </w:rPr>
        <w:t>_____________________________________________</w:t>
      </w:r>
      <w:r w:rsidRPr="008323A5">
        <w:rPr>
          <w:rFonts w:ascii="Times New Roman" w:hAnsi="Times New Roman"/>
          <w:sz w:val="18"/>
          <w:szCs w:val="18"/>
          <w:lang w:val="uk-UA" w:eastAsia="ru-RU"/>
        </w:rPr>
        <w:t>_______(є платником податку, не є платником податку на прибуток на загальних умовах згідно чинного законодавства України.)</w:t>
      </w:r>
    </w:p>
    <w:p w14:paraId="6E31EB74" w14:textId="77777777" w:rsidR="008323A5" w:rsidRPr="008323A5" w:rsidRDefault="008323A5" w:rsidP="008323A5">
      <w:pPr>
        <w:widowControl w:val="0"/>
        <w:autoSpaceDE w:val="0"/>
        <w:autoSpaceDN w:val="0"/>
        <w:adjustRightInd w:val="0"/>
        <w:spacing w:after="0" w:line="240" w:lineRule="auto"/>
        <w:ind w:firstLine="709"/>
        <w:jc w:val="both"/>
        <w:rPr>
          <w:rFonts w:ascii="Times New Roman" w:hAnsi="Times New Roman"/>
          <w:sz w:val="18"/>
          <w:szCs w:val="18"/>
          <w:lang w:val="uk-UA" w:eastAsia="ru-RU"/>
        </w:rPr>
      </w:pPr>
      <w:r w:rsidRPr="008323A5">
        <w:rPr>
          <w:rFonts w:ascii="Times New Roman" w:hAnsi="Times New Roman"/>
          <w:sz w:val="18"/>
          <w:szCs w:val="18"/>
          <w:lang w:val="uk-UA" w:eastAsia="ru-RU"/>
        </w:rPr>
        <w:t>9.7. Замовник є неприбутковою організацією.</w:t>
      </w:r>
    </w:p>
    <w:p w14:paraId="0C22BD73" w14:textId="77777777" w:rsidR="008323A5" w:rsidRPr="008323A5" w:rsidRDefault="008323A5" w:rsidP="008323A5">
      <w:pPr>
        <w:widowControl w:val="0"/>
        <w:autoSpaceDE w:val="0"/>
        <w:autoSpaceDN w:val="0"/>
        <w:adjustRightInd w:val="0"/>
        <w:spacing w:after="0" w:line="240" w:lineRule="auto"/>
        <w:ind w:firstLine="709"/>
        <w:jc w:val="both"/>
        <w:rPr>
          <w:rFonts w:ascii="Times New Roman" w:hAnsi="Times New Roman"/>
          <w:sz w:val="18"/>
          <w:szCs w:val="18"/>
          <w:lang w:val="uk-UA" w:eastAsia="ru-RU"/>
        </w:rPr>
      </w:pPr>
      <w:r w:rsidRPr="008323A5">
        <w:rPr>
          <w:rFonts w:ascii="Times New Roman" w:hAnsi="Times New Roman"/>
          <w:sz w:val="18"/>
          <w:szCs w:val="18"/>
          <w:lang w:val="uk-UA" w:eastAsia="ru-RU"/>
        </w:rPr>
        <w:t xml:space="preserve">9.8.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ст.8 Закону України «Про захист персональних даних».   </w:t>
      </w:r>
    </w:p>
    <w:p w14:paraId="2BCAA571" w14:textId="77777777" w:rsidR="008323A5" w:rsidRPr="008323A5" w:rsidRDefault="008323A5" w:rsidP="008323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9.9.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14:paraId="1839B087" w14:textId="77777777" w:rsidR="008323A5" w:rsidRPr="008323A5" w:rsidRDefault="008323A5" w:rsidP="008323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9.10.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7835E1AA" w14:textId="77777777" w:rsidR="008323A5" w:rsidRPr="008323A5" w:rsidRDefault="008323A5" w:rsidP="008323A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textAlignment w:val="baseline"/>
        <w:rPr>
          <w:rFonts w:ascii="Times New Roman" w:eastAsia="Times New Roman" w:hAnsi="Times New Roman"/>
          <w:b/>
          <w:color w:val="000000"/>
          <w:sz w:val="18"/>
          <w:szCs w:val="18"/>
          <w:lang w:val="uk-UA" w:eastAsia="ru-RU"/>
        </w:rPr>
      </w:pPr>
      <w:r w:rsidRPr="008323A5">
        <w:rPr>
          <w:rFonts w:ascii="Times New Roman" w:eastAsia="Times New Roman" w:hAnsi="Times New Roman"/>
          <w:sz w:val="18"/>
          <w:szCs w:val="18"/>
          <w:lang w:val="uk-UA" w:eastAsia="ru-RU"/>
        </w:rPr>
        <w:t xml:space="preserve">9.11. </w:t>
      </w:r>
      <w:r w:rsidRPr="008323A5">
        <w:rPr>
          <w:rFonts w:ascii="Times New Roman" w:eastAsia="Times New Roman" w:hAnsi="Times New Roman"/>
          <w:color w:val="000000"/>
          <w:sz w:val="18"/>
          <w:szCs w:val="18"/>
          <w:lang w:val="uk-UA" w:eastAsia="ru-RU"/>
        </w:rPr>
        <w:t>У всьому іншому, що не передбачено цим Договором, Сторони керуються чинним законодавством України</w:t>
      </w:r>
      <w:r w:rsidRPr="008323A5">
        <w:rPr>
          <w:rFonts w:ascii="Times New Roman" w:eastAsia="Times New Roman" w:hAnsi="Times New Roman"/>
          <w:sz w:val="18"/>
          <w:szCs w:val="18"/>
          <w:lang w:val="uk-UA" w:eastAsia="ru-RU"/>
        </w:rPr>
        <w:t>.</w:t>
      </w:r>
    </w:p>
    <w:p w14:paraId="461F208E" w14:textId="77777777" w:rsidR="008323A5" w:rsidRPr="008323A5" w:rsidRDefault="008323A5" w:rsidP="008323A5">
      <w:pPr>
        <w:widowControl w:val="0"/>
        <w:tabs>
          <w:tab w:val="left" w:pos="426"/>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8323A5">
        <w:rPr>
          <w:rFonts w:ascii="Times New Roman" w:eastAsia="Times New Roman" w:hAnsi="Times New Roman"/>
          <w:b/>
          <w:color w:val="000000"/>
          <w:sz w:val="24"/>
          <w:szCs w:val="24"/>
          <w:lang w:val="uk-UA" w:eastAsia="ru-RU"/>
        </w:rPr>
        <w:t>10</w:t>
      </w:r>
      <w:r w:rsidRPr="008323A5">
        <w:rPr>
          <w:rFonts w:ascii="Times New Roman" w:eastAsia="Times New Roman" w:hAnsi="Times New Roman"/>
          <w:b/>
          <w:color w:val="000000"/>
          <w:sz w:val="24"/>
          <w:szCs w:val="24"/>
          <w:lang w:eastAsia="ru-RU"/>
        </w:rPr>
        <w:t xml:space="preserve">. </w:t>
      </w:r>
      <w:r w:rsidRPr="008323A5">
        <w:rPr>
          <w:rFonts w:ascii="Times New Roman" w:eastAsia="Times New Roman" w:hAnsi="Times New Roman"/>
          <w:b/>
          <w:sz w:val="24"/>
          <w:szCs w:val="24"/>
          <w:lang w:val="uk-UA" w:eastAsia="ru-RU"/>
        </w:rPr>
        <w:t>Місцезнаходження та банківські реквізити Сторін</w:t>
      </w:r>
    </w:p>
    <w:p w14:paraId="3330D3B5" w14:textId="77777777" w:rsidR="008323A5" w:rsidRPr="008323A5" w:rsidRDefault="008323A5" w:rsidP="008323A5">
      <w:pPr>
        <w:widowControl w:val="0"/>
        <w:pBdr>
          <w:top w:val="nil"/>
          <w:left w:val="nil"/>
          <w:bottom w:val="nil"/>
          <w:right w:val="nil"/>
          <w:between w:val="nil"/>
        </w:pBdr>
        <w:autoSpaceDE w:val="0"/>
        <w:autoSpaceDN w:val="0"/>
        <w:adjustRightInd w:val="0"/>
        <w:spacing w:after="0" w:line="240" w:lineRule="auto"/>
        <w:rPr>
          <w:rFonts w:ascii="Times New Roman" w:eastAsia="Times New Roman" w:hAnsi="Times New Roman"/>
          <w:b/>
          <w:color w:val="000000"/>
          <w:sz w:val="24"/>
          <w:szCs w:val="24"/>
          <w:lang w:val="uk-UA" w:eastAsia="ru-RU"/>
        </w:rPr>
      </w:pPr>
    </w:p>
    <w:tbl>
      <w:tblPr>
        <w:tblW w:w="0" w:type="auto"/>
        <w:tblLook w:val="04A0" w:firstRow="1" w:lastRow="0" w:firstColumn="1" w:lastColumn="0" w:noHBand="0" w:noVBand="1"/>
      </w:tblPr>
      <w:tblGrid>
        <w:gridCol w:w="4803"/>
        <w:gridCol w:w="4909"/>
      </w:tblGrid>
      <w:tr w:rsidR="008323A5" w:rsidRPr="008323A5" w14:paraId="64F5582C" w14:textId="77777777" w:rsidTr="004269D8">
        <w:tc>
          <w:tcPr>
            <w:tcW w:w="5140" w:type="dxa"/>
            <w:shd w:val="clear" w:color="auto" w:fill="auto"/>
          </w:tcPr>
          <w:p w14:paraId="7336A4B6" w14:textId="77777777" w:rsidR="008323A5" w:rsidRPr="008323A5" w:rsidRDefault="008323A5" w:rsidP="008323A5">
            <w:pPr>
              <w:widowControl w:val="0"/>
              <w:autoSpaceDE w:val="0"/>
              <w:autoSpaceDN w:val="0"/>
              <w:adjustRightInd w:val="0"/>
              <w:jc w:val="center"/>
              <w:rPr>
                <w:rFonts w:ascii="Times New Roman" w:eastAsia="Times New Roman" w:hAnsi="Times New Roman"/>
                <w:b/>
                <w:bCs/>
                <w:sz w:val="18"/>
                <w:szCs w:val="18"/>
                <w:lang w:eastAsia="ru-RU"/>
              </w:rPr>
            </w:pPr>
            <w:proofErr w:type="spellStart"/>
            <w:r w:rsidRPr="008323A5">
              <w:rPr>
                <w:rFonts w:ascii="Times New Roman" w:eastAsia="Times New Roman" w:hAnsi="Times New Roman"/>
                <w:b/>
                <w:bCs/>
                <w:sz w:val="18"/>
                <w:szCs w:val="18"/>
                <w:lang w:eastAsia="ru-RU"/>
              </w:rPr>
              <w:t>Замовник</w:t>
            </w:r>
            <w:proofErr w:type="spellEnd"/>
          </w:p>
          <w:p w14:paraId="1259D1C8" w14:textId="77777777" w:rsidR="008323A5" w:rsidRPr="008323A5" w:rsidRDefault="008323A5" w:rsidP="008323A5">
            <w:pPr>
              <w:spacing w:after="0" w:line="240" w:lineRule="auto"/>
              <w:textAlignment w:val="baseline"/>
              <w:rPr>
                <w:rFonts w:ascii="Times New Roman" w:eastAsia="Times New Roman" w:hAnsi="Times New Roman"/>
                <w:sz w:val="18"/>
                <w:szCs w:val="18"/>
                <w:highlight w:val="yellow"/>
                <w:bdr w:val="none" w:sz="0" w:space="0" w:color="auto" w:frame="1"/>
                <w:lang w:val="uk-UA" w:eastAsia="ru-RU"/>
              </w:rPr>
            </w:pPr>
            <w:r w:rsidRPr="008323A5">
              <w:rPr>
                <w:rFonts w:ascii="Times New Roman" w:eastAsia="Times New Roman" w:hAnsi="Times New Roman"/>
                <w:sz w:val="18"/>
                <w:szCs w:val="18"/>
                <w:lang w:val="uk-UA" w:eastAsia="ru-RU"/>
              </w:rPr>
              <w:t>Рівненська регіональна державна лабораторія Державної служби України з питань безпечності харчових продуктів та захисту споживачів</w:t>
            </w:r>
          </w:p>
          <w:p w14:paraId="1AD19C48" w14:textId="77777777" w:rsidR="008323A5" w:rsidRPr="008323A5" w:rsidRDefault="008323A5" w:rsidP="008323A5">
            <w:pPr>
              <w:spacing w:after="0" w:line="240" w:lineRule="auto"/>
              <w:textAlignment w:val="baseline"/>
              <w:rPr>
                <w:rFonts w:ascii="Times New Roman" w:eastAsia="Times New Roman" w:hAnsi="Times New Roman"/>
                <w:sz w:val="18"/>
                <w:szCs w:val="18"/>
                <w:bdr w:val="none" w:sz="0" w:space="0" w:color="auto" w:frame="1"/>
                <w:lang w:val="uk-UA" w:eastAsia="ru-RU"/>
              </w:rPr>
            </w:pPr>
            <w:r w:rsidRPr="008323A5">
              <w:rPr>
                <w:rFonts w:ascii="Times New Roman" w:eastAsia="Times New Roman" w:hAnsi="Times New Roman"/>
                <w:sz w:val="18"/>
                <w:szCs w:val="18"/>
                <w:bdr w:val="none" w:sz="0" w:space="0" w:color="auto" w:frame="1"/>
                <w:lang w:val="uk-UA" w:eastAsia="ru-RU"/>
              </w:rPr>
              <w:t xml:space="preserve">33010 Рівненська обл., </w:t>
            </w:r>
          </w:p>
          <w:p w14:paraId="76653997" w14:textId="77777777" w:rsidR="008323A5" w:rsidRPr="008323A5" w:rsidRDefault="008323A5" w:rsidP="008323A5">
            <w:pPr>
              <w:spacing w:after="0" w:line="240" w:lineRule="auto"/>
              <w:textAlignment w:val="baseline"/>
              <w:rPr>
                <w:rFonts w:ascii="Times New Roman" w:eastAsia="Times New Roman" w:hAnsi="Times New Roman"/>
                <w:sz w:val="18"/>
                <w:szCs w:val="18"/>
                <w:bdr w:val="none" w:sz="0" w:space="0" w:color="auto" w:frame="1"/>
                <w:lang w:val="uk-UA" w:eastAsia="ru-RU"/>
              </w:rPr>
            </w:pPr>
            <w:r w:rsidRPr="008323A5">
              <w:rPr>
                <w:rFonts w:ascii="Times New Roman" w:eastAsia="Times New Roman" w:hAnsi="Times New Roman"/>
                <w:sz w:val="18"/>
                <w:szCs w:val="18"/>
                <w:bdr w:val="none" w:sz="0" w:space="0" w:color="auto" w:frame="1"/>
                <w:lang w:val="uk-UA" w:eastAsia="ru-RU"/>
              </w:rPr>
              <w:t xml:space="preserve">м. Рівне вул. Кулика і </w:t>
            </w:r>
            <w:proofErr w:type="spellStart"/>
            <w:r w:rsidRPr="008323A5">
              <w:rPr>
                <w:rFonts w:ascii="Times New Roman" w:eastAsia="Times New Roman" w:hAnsi="Times New Roman"/>
                <w:sz w:val="18"/>
                <w:szCs w:val="18"/>
                <w:bdr w:val="none" w:sz="0" w:space="0" w:color="auto" w:frame="1"/>
                <w:lang w:val="uk-UA" w:eastAsia="ru-RU"/>
              </w:rPr>
              <w:t>Гудачека</w:t>
            </w:r>
            <w:proofErr w:type="spellEnd"/>
            <w:r w:rsidRPr="008323A5">
              <w:rPr>
                <w:rFonts w:ascii="Times New Roman" w:eastAsia="Times New Roman" w:hAnsi="Times New Roman"/>
                <w:sz w:val="18"/>
                <w:szCs w:val="18"/>
                <w:bdr w:val="none" w:sz="0" w:space="0" w:color="auto" w:frame="1"/>
                <w:lang w:val="uk-UA" w:eastAsia="ru-RU"/>
              </w:rPr>
              <w:t xml:space="preserve"> ,12</w:t>
            </w:r>
          </w:p>
          <w:p w14:paraId="245F41FB"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Код ЄДРПОУ: 00703747</w:t>
            </w:r>
          </w:p>
          <w:p w14:paraId="7572F1DA"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р/р: </w:t>
            </w:r>
            <w:r w:rsidRPr="008323A5">
              <w:rPr>
                <w:rFonts w:ascii="Arial" w:eastAsia="Times New Roman" w:hAnsi="Arial" w:cs="Arial"/>
                <w:color w:val="454545"/>
                <w:sz w:val="18"/>
                <w:szCs w:val="18"/>
                <w:lang w:val="en-US" w:eastAsia="ru-RU"/>
              </w:rPr>
              <w:t>UA</w:t>
            </w:r>
            <w:r w:rsidRPr="008323A5">
              <w:rPr>
                <w:rFonts w:ascii="Arial" w:eastAsia="Times New Roman" w:hAnsi="Arial" w:cs="Arial"/>
                <w:color w:val="454545"/>
                <w:sz w:val="18"/>
                <w:szCs w:val="18"/>
                <w:lang w:val="uk-UA" w:eastAsia="ru-RU"/>
              </w:rPr>
              <w:t xml:space="preserve">  </w:t>
            </w:r>
            <w:r w:rsidRPr="008323A5">
              <w:rPr>
                <w:rFonts w:ascii="Times New Roman" w:eastAsia="Times New Roman" w:hAnsi="Times New Roman"/>
                <w:bCs/>
                <w:sz w:val="18"/>
                <w:szCs w:val="18"/>
                <w:lang w:val="uk-UA" w:eastAsia="ru-RU"/>
              </w:rPr>
              <w:t>91 820172 0343101005200009073</w:t>
            </w:r>
          </w:p>
          <w:p w14:paraId="55B536D3"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Банк: ДКСУ, </w:t>
            </w:r>
            <w:proofErr w:type="spellStart"/>
            <w:r w:rsidRPr="008323A5">
              <w:rPr>
                <w:rFonts w:ascii="Times New Roman" w:eastAsia="Times New Roman" w:hAnsi="Times New Roman"/>
                <w:sz w:val="18"/>
                <w:szCs w:val="18"/>
                <w:lang w:val="uk-UA" w:eastAsia="ru-RU"/>
              </w:rPr>
              <w:t>м.Київ</w:t>
            </w:r>
            <w:proofErr w:type="spellEnd"/>
          </w:p>
          <w:p w14:paraId="24051598"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МФО:820172</w:t>
            </w:r>
          </w:p>
          <w:p w14:paraId="721A32FF"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ІПН 007037417169</w:t>
            </w:r>
          </w:p>
          <w:p w14:paraId="7223451D"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Витяг з реєстру платників </w:t>
            </w:r>
          </w:p>
          <w:p w14:paraId="4E1F59B4"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ПДВ 1817164500113</w:t>
            </w:r>
          </w:p>
          <w:p w14:paraId="23C12516" w14:textId="77777777" w:rsidR="008323A5" w:rsidRPr="008323A5" w:rsidRDefault="008323A5" w:rsidP="008323A5">
            <w:pPr>
              <w:widowControl w:val="0"/>
              <w:spacing w:after="0" w:line="240" w:lineRule="auto"/>
              <w:ind w:right="480"/>
              <w:rPr>
                <w:rFonts w:ascii="Times New Roman" w:eastAsia="Times New Roman" w:hAnsi="Times New Roman"/>
                <w:spacing w:val="1"/>
                <w:sz w:val="18"/>
                <w:szCs w:val="18"/>
                <w:lang w:val="uk-UA" w:eastAsia="uk-UA"/>
              </w:rPr>
            </w:pPr>
            <w:r w:rsidRPr="008323A5">
              <w:rPr>
                <w:rFonts w:ascii="Times New Roman" w:eastAsia="Times New Roman" w:hAnsi="Times New Roman"/>
                <w:spacing w:val="1"/>
                <w:sz w:val="18"/>
                <w:szCs w:val="18"/>
                <w:lang w:val="uk-UA" w:eastAsia="uk-UA"/>
              </w:rPr>
              <w:t>Не є суб’єктом господарювання</w:t>
            </w:r>
          </w:p>
          <w:p w14:paraId="43B8768A"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p>
          <w:p w14:paraId="16A852CB"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__________________</w:t>
            </w:r>
          </w:p>
          <w:p w14:paraId="527CF43C"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p>
          <w:p w14:paraId="1EB28E5F"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p>
          <w:p w14:paraId="430C8D8E"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8323A5">
              <w:rPr>
                <w:rFonts w:ascii="Times New Roman" w:eastAsia="Times New Roman" w:hAnsi="Times New Roman"/>
                <w:sz w:val="18"/>
                <w:szCs w:val="18"/>
                <w:lang w:val="uk-UA" w:eastAsia="ru-RU"/>
              </w:rPr>
              <w:t>____________________/_____________/</w:t>
            </w:r>
          </w:p>
          <w:p w14:paraId="539F5F85"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roofErr w:type="spellStart"/>
            <w:r w:rsidRPr="008323A5">
              <w:rPr>
                <w:rFonts w:ascii="Times New Roman" w:eastAsia="Times New Roman" w:hAnsi="Times New Roman"/>
                <w:color w:val="000000"/>
                <w:sz w:val="18"/>
                <w:szCs w:val="18"/>
                <w:lang w:eastAsia="ru-RU"/>
              </w:rPr>
              <w:t>М.п</w:t>
            </w:r>
            <w:proofErr w:type="spellEnd"/>
            <w:r w:rsidRPr="008323A5">
              <w:rPr>
                <w:rFonts w:ascii="Times New Roman" w:eastAsia="Times New Roman" w:hAnsi="Times New Roman"/>
                <w:color w:val="000000"/>
                <w:sz w:val="18"/>
                <w:szCs w:val="18"/>
                <w:lang w:eastAsia="ru-RU"/>
              </w:rPr>
              <w:t>.</w:t>
            </w:r>
          </w:p>
        </w:tc>
        <w:tc>
          <w:tcPr>
            <w:tcW w:w="5140" w:type="dxa"/>
            <w:shd w:val="clear" w:color="auto" w:fill="auto"/>
          </w:tcPr>
          <w:p w14:paraId="2420507A" w14:textId="77777777" w:rsidR="008323A5" w:rsidRPr="008323A5" w:rsidRDefault="008323A5" w:rsidP="008323A5">
            <w:pPr>
              <w:widowControl w:val="0"/>
              <w:autoSpaceDE w:val="0"/>
              <w:autoSpaceDN w:val="0"/>
              <w:adjustRightInd w:val="0"/>
              <w:jc w:val="center"/>
              <w:rPr>
                <w:rFonts w:ascii="Times New Roman" w:eastAsia="Times New Roman" w:hAnsi="Times New Roman"/>
                <w:b/>
                <w:sz w:val="18"/>
                <w:szCs w:val="18"/>
                <w:lang w:val="uk-UA" w:eastAsia="ru-RU"/>
              </w:rPr>
            </w:pPr>
            <w:r w:rsidRPr="008323A5">
              <w:rPr>
                <w:rFonts w:ascii="Times New Roman" w:eastAsia="Times New Roman" w:hAnsi="Times New Roman"/>
                <w:b/>
                <w:sz w:val="18"/>
                <w:szCs w:val="18"/>
                <w:lang w:val="uk-UA" w:eastAsia="ru-RU"/>
              </w:rPr>
              <w:t>Постачальник</w:t>
            </w:r>
          </w:p>
          <w:p w14:paraId="06BC2606" w14:textId="77777777" w:rsidR="008323A5" w:rsidRPr="008323A5" w:rsidRDefault="008323A5" w:rsidP="008323A5">
            <w:pPr>
              <w:widowControl w:val="0"/>
              <w:autoSpaceDE w:val="0"/>
              <w:autoSpaceDN w:val="0"/>
              <w:adjustRightInd w:val="0"/>
              <w:jc w:val="center"/>
              <w:rPr>
                <w:rFonts w:ascii="Times New Roman" w:eastAsia="Times New Roman" w:hAnsi="Times New Roman"/>
                <w:b/>
                <w:sz w:val="18"/>
                <w:szCs w:val="18"/>
                <w:lang w:eastAsia="ru-RU"/>
              </w:rPr>
            </w:pPr>
            <w:r w:rsidRPr="008323A5">
              <w:rPr>
                <w:rFonts w:ascii="Times New Roman" w:eastAsia="Times New Roman" w:hAnsi="Times New Roman"/>
                <w:b/>
                <w:sz w:val="18"/>
                <w:szCs w:val="18"/>
                <w:lang w:eastAsia="ru-RU"/>
              </w:rPr>
              <w:t>______________________________________</w:t>
            </w:r>
          </w:p>
          <w:p w14:paraId="7B0B7584"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b/>
                <w:sz w:val="18"/>
                <w:szCs w:val="18"/>
                <w:lang w:eastAsia="ru-RU"/>
              </w:rPr>
            </w:pPr>
          </w:p>
          <w:p w14:paraId="01A831C8"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Адреса: ________________________________</w:t>
            </w:r>
          </w:p>
          <w:p w14:paraId="2C8A7DA1"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proofErr w:type="spellStart"/>
            <w:r w:rsidRPr="008323A5">
              <w:rPr>
                <w:rFonts w:ascii="Times New Roman" w:eastAsia="Times New Roman" w:hAnsi="Times New Roman"/>
                <w:sz w:val="18"/>
                <w:szCs w:val="18"/>
                <w:lang w:eastAsia="ru-RU"/>
              </w:rPr>
              <w:t>Рахунок</w:t>
            </w:r>
            <w:proofErr w:type="spellEnd"/>
            <w:r w:rsidRPr="008323A5">
              <w:rPr>
                <w:rFonts w:ascii="Times New Roman" w:eastAsia="Times New Roman" w:hAnsi="Times New Roman"/>
                <w:sz w:val="18"/>
                <w:szCs w:val="18"/>
                <w:lang w:eastAsia="ru-RU"/>
              </w:rPr>
              <w:t>:_________________________________</w:t>
            </w:r>
          </w:p>
          <w:p w14:paraId="58025744"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МФО: ___________________________________</w:t>
            </w:r>
          </w:p>
          <w:p w14:paraId="6CDA9F82"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Код ЄДРПОУ: ___________________________</w:t>
            </w:r>
          </w:p>
          <w:p w14:paraId="1A26319E"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ІПН: _____________________________________</w:t>
            </w:r>
          </w:p>
          <w:p w14:paraId="464A49BF"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proofErr w:type="spellStart"/>
            <w:r w:rsidRPr="008323A5">
              <w:rPr>
                <w:rFonts w:ascii="Times New Roman" w:eastAsia="Times New Roman" w:hAnsi="Times New Roman"/>
                <w:sz w:val="18"/>
                <w:szCs w:val="18"/>
                <w:lang w:eastAsia="ru-RU"/>
              </w:rPr>
              <w:t>Свідоцтво</w:t>
            </w:r>
            <w:proofErr w:type="spellEnd"/>
            <w:r w:rsidRPr="008323A5">
              <w:rPr>
                <w:rFonts w:ascii="Times New Roman" w:eastAsia="Times New Roman" w:hAnsi="Times New Roman"/>
                <w:sz w:val="18"/>
                <w:szCs w:val="18"/>
                <w:lang w:eastAsia="ru-RU"/>
              </w:rPr>
              <w:t>: ________________________________</w:t>
            </w:r>
          </w:p>
          <w:p w14:paraId="2AFC0BF0"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Телефон: __________________________________</w:t>
            </w:r>
          </w:p>
          <w:p w14:paraId="2262D114"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Факс:  _____________________________________</w:t>
            </w:r>
          </w:p>
          <w:p w14:paraId="43FBAC68"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sz w:val="18"/>
                <w:szCs w:val="18"/>
                <w:lang w:eastAsia="ru-RU"/>
              </w:rPr>
            </w:pPr>
          </w:p>
          <w:p w14:paraId="2911D7D7"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sz w:val="18"/>
                <w:szCs w:val="18"/>
                <w:lang w:eastAsia="ru-RU"/>
              </w:rPr>
            </w:pPr>
          </w:p>
          <w:p w14:paraId="2C922694"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b/>
                <w:sz w:val="18"/>
                <w:szCs w:val="18"/>
                <w:lang w:eastAsia="ru-RU"/>
              </w:rPr>
            </w:pPr>
            <w:r w:rsidRPr="008323A5">
              <w:rPr>
                <w:rFonts w:ascii="Times New Roman" w:eastAsia="Times New Roman" w:hAnsi="Times New Roman"/>
                <w:b/>
                <w:sz w:val="18"/>
                <w:szCs w:val="18"/>
                <w:lang w:eastAsia="ru-RU"/>
              </w:rPr>
              <w:t>___________________ / __________________ /</w:t>
            </w:r>
          </w:p>
          <w:p w14:paraId="7DDEBC93" w14:textId="77777777" w:rsidR="008323A5" w:rsidRPr="008323A5" w:rsidRDefault="008323A5" w:rsidP="008323A5">
            <w:pPr>
              <w:widowControl w:val="0"/>
              <w:autoSpaceDE w:val="0"/>
              <w:autoSpaceDN w:val="0"/>
              <w:adjustRightInd w:val="0"/>
              <w:spacing w:after="0" w:line="276" w:lineRule="auto"/>
              <w:jc w:val="both"/>
              <w:rPr>
                <w:rFonts w:ascii="Times New Roman" w:eastAsia="Times New Roman" w:hAnsi="Times New Roman"/>
                <w:color w:val="000000"/>
                <w:sz w:val="18"/>
                <w:szCs w:val="18"/>
                <w:lang w:eastAsia="ru-RU"/>
              </w:rPr>
            </w:pPr>
            <w:proofErr w:type="spellStart"/>
            <w:r w:rsidRPr="008323A5">
              <w:rPr>
                <w:rFonts w:ascii="Times New Roman" w:eastAsia="Times New Roman" w:hAnsi="Times New Roman"/>
                <w:color w:val="000000"/>
                <w:sz w:val="18"/>
                <w:szCs w:val="18"/>
                <w:lang w:eastAsia="ru-RU"/>
              </w:rPr>
              <w:t>М.п</w:t>
            </w:r>
            <w:proofErr w:type="spellEnd"/>
            <w:r w:rsidRPr="008323A5">
              <w:rPr>
                <w:rFonts w:ascii="Times New Roman" w:eastAsia="Times New Roman" w:hAnsi="Times New Roman"/>
                <w:color w:val="000000"/>
                <w:sz w:val="18"/>
                <w:szCs w:val="18"/>
                <w:lang w:eastAsia="ru-RU"/>
              </w:rPr>
              <w:t>.</w:t>
            </w:r>
          </w:p>
        </w:tc>
      </w:tr>
    </w:tbl>
    <w:p w14:paraId="33448B18"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6798DBE7"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6E3911FE"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1E743EC0"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6C9820CB"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232EEBCE" w14:textId="77777777" w:rsidR="008323A5" w:rsidRPr="008323A5" w:rsidRDefault="008323A5" w:rsidP="008323A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
    <w:p w14:paraId="3AEFF5A3" w14:textId="77777777" w:rsidR="008323A5" w:rsidRPr="008323A5" w:rsidRDefault="008323A5" w:rsidP="008323A5">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05" w:type="dxa"/>
        <w:tblLayout w:type="fixed"/>
        <w:tblLook w:val="04A0" w:firstRow="1" w:lastRow="0" w:firstColumn="1" w:lastColumn="0" w:noHBand="0" w:noVBand="1"/>
      </w:tblPr>
      <w:tblGrid>
        <w:gridCol w:w="5701"/>
        <w:gridCol w:w="4304"/>
      </w:tblGrid>
      <w:tr w:rsidR="008323A5" w:rsidRPr="008323A5" w14:paraId="2140DA48" w14:textId="77777777" w:rsidTr="004269D8">
        <w:tc>
          <w:tcPr>
            <w:tcW w:w="5637" w:type="dxa"/>
          </w:tcPr>
          <w:p w14:paraId="22AF4C67" w14:textId="77777777" w:rsidR="008323A5" w:rsidRPr="008323A5" w:rsidRDefault="008323A5" w:rsidP="008323A5">
            <w:pPr>
              <w:spacing w:after="0" w:line="240" w:lineRule="auto"/>
              <w:jc w:val="right"/>
              <w:rPr>
                <w:rFonts w:ascii="Times New Roman" w:eastAsia="Times New Roman" w:hAnsi="Times New Roman"/>
                <w:b/>
                <w:bCs/>
                <w:color w:val="000000"/>
                <w:sz w:val="24"/>
                <w:szCs w:val="24"/>
                <w:lang w:val="uk-UA" w:eastAsia="ru-RU"/>
              </w:rPr>
            </w:pPr>
          </w:p>
        </w:tc>
        <w:tc>
          <w:tcPr>
            <w:tcW w:w="4255" w:type="dxa"/>
          </w:tcPr>
          <w:p w14:paraId="3A12CB42" w14:textId="77777777" w:rsidR="008323A5" w:rsidRPr="008323A5" w:rsidRDefault="008323A5" w:rsidP="008323A5">
            <w:pPr>
              <w:spacing w:after="0" w:line="240" w:lineRule="auto"/>
              <w:jc w:val="right"/>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 xml:space="preserve"> Додаток № 1 </w:t>
            </w:r>
          </w:p>
          <w:p w14:paraId="7E0C7385" w14:textId="77777777" w:rsidR="008323A5" w:rsidRPr="008323A5" w:rsidRDefault="008323A5" w:rsidP="008323A5">
            <w:pPr>
              <w:spacing w:after="0" w:line="240" w:lineRule="auto"/>
              <w:jc w:val="right"/>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 xml:space="preserve">до договору </w:t>
            </w:r>
          </w:p>
          <w:p w14:paraId="3EB8BFA2" w14:textId="77777777" w:rsidR="008323A5" w:rsidRPr="008323A5" w:rsidRDefault="008323A5" w:rsidP="008323A5">
            <w:pPr>
              <w:spacing w:after="0" w:line="240" w:lineRule="auto"/>
              <w:jc w:val="right"/>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       від               2023   р.</w:t>
            </w:r>
          </w:p>
          <w:p w14:paraId="509C8FAE" w14:textId="77777777" w:rsidR="008323A5" w:rsidRPr="008323A5" w:rsidRDefault="008323A5" w:rsidP="008323A5">
            <w:pPr>
              <w:keepNext/>
              <w:spacing w:after="0" w:line="240" w:lineRule="auto"/>
              <w:jc w:val="right"/>
              <w:outlineLvl w:val="1"/>
              <w:rPr>
                <w:rFonts w:ascii="Times New Roman" w:eastAsia="Times New Roman" w:hAnsi="Times New Roman"/>
                <w:bCs/>
                <w:color w:val="000000"/>
                <w:sz w:val="24"/>
                <w:szCs w:val="24"/>
                <w:lang w:val="uk-UA" w:eastAsia="ru-RU"/>
              </w:rPr>
            </w:pPr>
          </w:p>
        </w:tc>
      </w:tr>
    </w:tbl>
    <w:p w14:paraId="5002CE5A" w14:textId="77777777" w:rsidR="008323A5" w:rsidRPr="008323A5" w:rsidRDefault="008323A5" w:rsidP="008323A5">
      <w:pPr>
        <w:spacing w:after="0" w:line="240" w:lineRule="auto"/>
        <w:jc w:val="center"/>
        <w:rPr>
          <w:rFonts w:ascii="Times New Roman" w:eastAsia="Arial" w:hAnsi="Times New Roman"/>
          <w:b/>
          <w:bCs/>
          <w:color w:val="000000"/>
          <w:sz w:val="24"/>
          <w:szCs w:val="24"/>
          <w:lang w:val="uk-UA" w:eastAsia="ru-RU"/>
        </w:rPr>
      </w:pPr>
    </w:p>
    <w:p w14:paraId="16B33681" w14:textId="77777777" w:rsidR="008323A5" w:rsidRPr="008323A5" w:rsidRDefault="008323A5" w:rsidP="008323A5">
      <w:pPr>
        <w:spacing w:after="0" w:line="240" w:lineRule="auto"/>
        <w:jc w:val="center"/>
        <w:rPr>
          <w:rFonts w:ascii="Times New Roman" w:eastAsia="Arial" w:hAnsi="Times New Roman"/>
          <w:b/>
          <w:bCs/>
          <w:i/>
          <w:color w:val="000000"/>
          <w:sz w:val="24"/>
          <w:szCs w:val="24"/>
          <w:lang w:val="uk-UA" w:eastAsia="ru-RU"/>
        </w:rPr>
      </w:pPr>
      <w:r w:rsidRPr="008323A5">
        <w:rPr>
          <w:rFonts w:ascii="Times New Roman" w:eastAsia="Arial" w:hAnsi="Times New Roman"/>
          <w:b/>
          <w:bCs/>
          <w:i/>
          <w:color w:val="000000"/>
          <w:sz w:val="24"/>
          <w:szCs w:val="24"/>
          <w:lang w:val="uk-UA" w:eastAsia="ru-RU"/>
        </w:rPr>
        <w:t xml:space="preserve">Специфікація </w:t>
      </w:r>
    </w:p>
    <w:p w14:paraId="743EA43D" w14:textId="77777777" w:rsidR="008323A5" w:rsidRPr="008323A5" w:rsidRDefault="008323A5" w:rsidP="008323A5">
      <w:pPr>
        <w:spacing w:after="0" w:line="240" w:lineRule="auto"/>
        <w:jc w:val="center"/>
        <w:rPr>
          <w:rFonts w:ascii="Times New Roman" w:eastAsia="Arial" w:hAnsi="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47"/>
        <w:gridCol w:w="1165"/>
        <w:gridCol w:w="1382"/>
        <w:gridCol w:w="1454"/>
        <w:gridCol w:w="1429"/>
        <w:gridCol w:w="1277"/>
      </w:tblGrid>
      <w:tr w:rsidR="008323A5" w:rsidRPr="008323A5" w14:paraId="5DFE28F1" w14:textId="77777777" w:rsidTr="004269D8">
        <w:trPr>
          <w:trHeight w:val="908"/>
        </w:trPr>
        <w:tc>
          <w:tcPr>
            <w:tcW w:w="560" w:type="dxa"/>
            <w:tcBorders>
              <w:top w:val="single" w:sz="4" w:space="0" w:color="auto"/>
              <w:left w:val="single" w:sz="4" w:space="0" w:color="auto"/>
              <w:bottom w:val="single" w:sz="4" w:space="0" w:color="auto"/>
              <w:right w:val="single" w:sz="4" w:space="0" w:color="auto"/>
            </w:tcBorders>
            <w:hideMark/>
          </w:tcPr>
          <w:p w14:paraId="222FACE7"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 п/п</w:t>
            </w:r>
          </w:p>
        </w:tc>
        <w:tc>
          <w:tcPr>
            <w:tcW w:w="2499" w:type="dxa"/>
            <w:tcBorders>
              <w:top w:val="single" w:sz="4" w:space="0" w:color="auto"/>
              <w:left w:val="single" w:sz="4" w:space="0" w:color="auto"/>
              <w:bottom w:val="single" w:sz="4" w:space="0" w:color="auto"/>
              <w:right w:val="single" w:sz="4" w:space="0" w:color="auto"/>
            </w:tcBorders>
            <w:hideMark/>
          </w:tcPr>
          <w:p w14:paraId="1A08CD65"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Найменування</w:t>
            </w:r>
          </w:p>
          <w:p w14:paraId="5EBC6D5D"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 xml:space="preserve"> товару</w:t>
            </w:r>
          </w:p>
        </w:tc>
        <w:tc>
          <w:tcPr>
            <w:tcW w:w="1166" w:type="dxa"/>
            <w:tcBorders>
              <w:top w:val="single" w:sz="4" w:space="0" w:color="auto"/>
              <w:left w:val="single" w:sz="4" w:space="0" w:color="auto"/>
              <w:bottom w:val="single" w:sz="4" w:space="0" w:color="auto"/>
              <w:right w:val="single" w:sz="4" w:space="0" w:color="auto"/>
            </w:tcBorders>
            <w:hideMark/>
          </w:tcPr>
          <w:p w14:paraId="7DBC622C"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Країна</w:t>
            </w:r>
          </w:p>
          <w:p w14:paraId="3F0F2693"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виробник товару</w:t>
            </w:r>
          </w:p>
        </w:tc>
        <w:tc>
          <w:tcPr>
            <w:tcW w:w="1404" w:type="dxa"/>
            <w:tcBorders>
              <w:top w:val="single" w:sz="4" w:space="0" w:color="auto"/>
              <w:left w:val="single" w:sz="4" w:space="0" w:color="auto"/>
              <w:bottom w:val="single" w:sz="4" w:space="0" w:color="auto"/>
              <w:right w:val="single" w:sz="4" w:space="0" w:color="auto"/>
            </w:tcBorders>
            <w:hideMark/>
          </w:tcPr>
          <w:p w14:paraId="4347A128"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 xml:space="preserve">Одиниці виміру </w:t>
            </w:r>
          </w:p>
        </w:tc>
        <w:tc>
          <w:tcPr>
            <w:tcW w:w="1470" w:type="dxa"/>
            <w:tcBorders>
              <w:top w:val="single" w:sz="4" w:space="0" w:color="auto"/>
              <w:left w:val="single" w:sz="4" w:space="0" w:color="auto"/>
              <w:bottom w:val="single" w:sz="4" w:space="0" w:color="auto"/>
              <w:right w:val="single" w:sz="4" w:space="0" w:color="auto"/>
            </w:tcBorders>
            <w:hideMark/>
          </w:tcPr>
          <w:p w14:paraId="2DFE4783"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Кількість</w:t>
            </w:r>
          </w:p>
        </w:tc>
        <w:tc>
          <w:tcPr>
            <w:tcW w:w="1447" w:type="dxa"/>
            <w:tcBorders>
              <w:top w:val="single" w:sz="4" w:space="0" w:color="auto"/>
              <w:left w:val="single" w:sz="4" w:space="0" w:color="auto"/>
              <w:bottom w:val="single" w:sz="4" w:space="0" w:color="auto"/>
              <w:right w:val="single" w:sz="4" w:space="0" w:color="auto"/>
            </w:tcBorders>
            <w:hideMark/>
          </w:tcPr>
          <w:p w14:paraId="0F0A271D"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Ціна за одиницю, грн. без ПДВ</w:t>
            </w:r>
          </w:p>
        </w:tc>
        <w:tc>
          <w:tcPr>
            <w:tcW w:w="1309" w:type="dxa"/>
            <w:tcBorders>
              <w:top w:val="single" w:sz="4" w:space="0" w:color="auto"/>
              <w:left w:val="single" w:sz="4" w:space="0" w:color="auto"/>
              <w:bottom w:val="single" w:sz="4" w:space="0" w:color="auto"/>
              <w:right w:val="single" w:sz="4" w:space="0" w:color="auto"/>
            </w:tcBorders>
            <w:hideMark/>
          </w:tcPr>
          <w:p w14:paraId="138B31B2" w14:textId="77777777" w:rsidR="008323A5" w:rsidRPr="008323A5" w:rsidRDefault="008323A5" w:rsidP="008323A5">
            <w:pPr>
              <w:spacing w:after="0" w:line="240" w:lineRule="auto"/>
              <w:jc w:val="center"/>
              <w:rPr>
                <w:rFonts w:ascii="Times New Roman" w:eastAsia="Times New Roman" w:hAnsi="Times New Roman"/>
                <w:bCs/>
                <w:i/>
                <w:color w:val="000000"/>
                <w:sz w:val="24"/>
                <w:szCs w:val="24"/>
                <w:lang w:val="uk-UA" w:eastAsia="ru-RU"/>
              </w:rPr>
            </w:pPr>
            <w:r w:rsidRPr="008323A5">
              <w:rPr>
                <w:rFonts w:ascii="Times New Roman" w:eastAsia="Times New Roman" w:hAnsi="Times New Roman"/>
                <w:bCs/>
                <w:i/>
                <w:color w:val="000000"/>
                <w:sz w:val="24"/>
                <w:szCs w:val="24"/>
                <w:lang w:val="uk-UA" w:eastAsia="ru-RU"/>
              </w:rPr>
              <w:t>Сума, грн. без ПДВ</w:t>
            </w:r>
          </w:p>
        </w:tc>
      </w:tr>
      <w:tr w:rsidR="008323A5" w:rsidRPr="008323A5" w14:paraId="0299460A" w14:textId="77777777" w:rsidTr="004269D8">
        <w:tc>
          <w:tcPr>
            <w:tcW w:w="560" w:type="dxa"/>
            <w:tcBorders>
              <w:top w:val="single" w:sz="4" w:space="0" w:color="auto"/>
              <w:left w:val="single" w:sz="4" w:space="0" w:color="auto"/>
              <w:bottom w:val="single" w:sz="4" w:space="0" w:color="auto"/>
              <w:right w:val="single" w:sz="4" w:space="0" w:color="auto"/>
            </w:tcBorders>
            <w:hideMark/>
          </w:tcPr>
          <w:p w14:paraId="7A7596FD" w14:textId="77777777" w:rsidR="008323A5" w:rsidRPr="008323A5" w:rsidRDefault="008323A5" w:rsidP="008323A5">
            <w:pPr>
              <w:spacing w:after="0" w:line="240" w:lineRule="auto"/>
              <w:jc w:val="center"/>
              <w:rPr>
                <w:rFonts w:ascii="Times New Roman" w:eastAsia="Times New Roman" w:hAnsi="Times New Roman"/>
                <w:bCs/>
                <w:color w:val="000000"/>
                <w:sz w:val="24"/>
                <w:szCs w:val="24"/>
                <w:lang w:val="uk-UA" w:eastAsia="ru-RU"/>
              </w:rPr>
            </w:pPr>
            <w:r w:rsidRPr="008323A5">
              <w:rPr>
                <w:rFonts w:ascii="Times New Roman" w:eastAsia="Times New Roman" w:hAnsi="Times New Roman"/>
                <w:bCs/>
                <w:color w:val="000000"/>
                <w:sz w:val="24"/>
                <w:szCs w:val="24"/>
                <w:lang w:val="uk-UA" w:eastAsia="ru-RU"/>
              </w:rPr>
              <w:t>1.</w:t>
            </w:r>
          </w:p>
        </w:tc>
        <w:tc>
          <w:tcPr>
            <w:tcW w:w="2499" w:type="dxa"/>
            <w:tcBorders>
              <w:top w:val="single" w:sz="4" w:space="0" w:color="auto"/>
              <w:left w:val="single" w:sz="4" w:space="0" w:color="auto"/>
              <w:bottom w:val="single" w:sz="4" w:space="0" w:color="auto"/>
              <w:right w:val="single" w:sz="4" w:space="0" w:color="auto"/>
            </w:tcBorders>
          </w:tcPr>
          <w:p w14:paraId="0C2E6844" w14:textId="77777777" w:rsidR="008323A5" w:rsidRPr="008323A5" w:rsidRDefault="008323A5" w:rsidP="008323A5">
            <w:pPr>
              <w:spacing w:after="0" w:line="240" w:lineRule="auto"/>
              <w:rPr>
                <w:rFonts w:ascii="Times New Roman" w:eastAsia="Times New Roman" w:hAnsi="Times New Roman"/>
                <w:bCs/>
                <w:color w:val="000000"/>
                <w:sz w:val="24"/>
                <w:szCs w:val="24"/>
                <w:lang w:val="uk-UA" w:eastAsia="ru-RU"/>
              </w:rPr>
            </w:pPr>
          </w:p>
        </w:tc>
        <w:tc>
          <w:tcPr>
            <w:tcW w:w="1166" w:type="dxa"/>
            <w:tcBorders>
              <w:top w:val="single" w:sz="4" w:space="0" w:color="auto"/>
              <w:left w:val="single" w:sz="4" w:space="0" w:color="auto"/>
              <w:bottom w:val="single" w:sz="4" w:space="0" w:color="auto"/>
              <w:right w:val="single" w:sz="4" w:space="0" w:color="auto"/>
            </w:tcBorders>
          </w:tcPr>
          <w:p w14:paraId="6B62B205" w14:textId="77777777" w:rsidR="008323A5" w:rsidRPr="008323A5" w:rsidRDefault="008323A5" w:rsidP="008323A5">
            <w:pPr>
              <w:spacing w:after="0" w:line="240" w:lineRule="auto"/>
              <w:jc w:val="center"/>
              <w:rPr>
                <w:rFonts w:ascii="Times New Roman" w:eastAsia="Times New Roman" w:hAnsi="Times New Roman"/>
                <w:bCs/>
                <w:color w:val="000000"/>
                <w:sz w:val="24"/>
                <w:szCs w:val="24"/>
                <w:lang w:val="uk-UA" w:eastAsia="ru-RU"/>
              </w:rPr>
            </w:pPr>
          </w:p>
        </w:tc>
        <w:tc>
          <w:tcPr>
            <w:tcW w:w="1404" w:type="dxa"/>
            <w:tcBorders>
              <w:top w:val="single" w:sz="4" w:space="0" w:color="auto"/>
              <w:left w:val="single" w:sz="4" w:space="0" w:color="auto"/>
              <w:bottom w:val="single" w:sz="4" w:space="0" w:color="auto"/>
              <w:right w:val="single" w:sz="4" w:space="0" w:color="auto"/>
            </w:tcBorders>
          </w:tcPr>
          <w:p w14:paraId="4454684C" w14:textId="77777777" w:rsidR="008323A5" w:rsidRPr="008323A5" w:rsidRDefault="008323A5" w:rsidP="008323A5">
            <w:pPr>
              <w:spacing w:after="0" w:line="240" w:lineRule="auto"/>
              <w:jc w:val="center"/>
              <w:rPr>
                <w:rFonts w:ascii="Times New Roman" w:eastAsia="Times New Roman" w:hAnsi="Times New Roman"/>
                <w:bCs/>
                <w:color w:val="000000"/>
                <w:sz w:val="24"/>
                <w:szCs w:val="24"/>
                <w:lang w:val="uk-UA" w:eastAsia="ru-RU"/>
              </w:rPr>
            </w:pPr>
          </w:p>
        </w:tc>
        <w:tc>
          <w:tcPr>
            <w:tcW w:w="1470" w:type="dxa"/>
            <w:tcBorders>
              <w:top w:val="single" w:sz="4" w:space="0" w:color="auto"/>
              <w:left w:val="single" w:sz="4" w:space="0" w:color="auto"/>
              <w:bottom w:val="single" w:sz="4" w:space="0" w:color="auto"/>
              <w:right w:val="single" w:sz="4" w:space="0" w:color="auto"/>
            </w:tcBorders>
          </w:tcPr>
          <w:p w14:paraId="7531F676" w14:textId="77777777" w:rsidR="008323A5" w:rsidRPr="008323A5" w:rsidRDefault="008323A5" w:rsidP="008323A5">
            <w:pPr>
              <w:spacing w:after="0" w:line="240" w:lineRule="auto"/>
              <w:jc w:val="center"/>
              <w:rPr>
                <w:rFonts w:ascii="Times New Roman" w:eastAsia="Times New Roman" w:hAnsi="Times New Roman"/>
                <w:bCs/>
                <w:color w:val="000000"/>
                <w:sz w:val="24"/>
                <w:szCs w:val="24"/>
                <w:lang w:val="uk-UA" w:eastAsia="ru-RU"/>
              </w:rPr>
            </w:pPr>
          </w:p>
        </w:tc>
        <w:tc>
          <w:tcPr>
            <w:tcW w:w="1447" w:type="dxa"/>
            <w:tcBorders>
              <w:top w:val="single" w:sz="4" w:space="0" w:color="auto"/>
              <w:left w:val="single" w:sz="4" w:space="0" w:color="auto"/>
              <w:bottom w:val="single" w:sz="4" w:space="0" w:color="auto"/>
              <w:right w:val="single" w:sz="4" w:space="0" w:color="auto"/>
            </w:tcBorders>
          </w:tcPr>
          <w:p w14:paraId="18C8F851" w14:textId="77777777" w:rsidR="008323A5" w:rsidRPr="008323A5" w:rsidRDefault="008323A5" w:rsidP="008323A5">
            <w:pPr>
              <w:spacing w:after="0" w:line="240" w:lineRule="auto"/>
              <w:jc w:val="center"/>
              <w:rPr>
                <w:rFonts w:ascii="Times New Roman" w:eastAsia="Times New Roman" w:hAnsi="Times New Roman"/>
                <w:bCs/>
                <w:color w:val="000000"/>
                <w:sz w:val="24"/>
                <w:szCs w:val="24"/>
                <w:lang w:val="uk-UA" w:eastAsia="ru-RU"/>
              </w:rPr>
            </w:pPr>
          </w:p>
        </w:tc>
        <w:tc>
          <w:tcPr>
            <w:tcW w:w="1309" w:type="dxa"/>
            <w:tcBorders>
              <w:top w:val="single" w:sz="4" w:space="0" w:color="auto"/>
              <w:left w:val="single" w:sz="4" w:space="0" w:color="auto"/>
              <w:bottom w:val="single" w:sz="4" w:space="0" w:color="auto"/>
              <w:right w:val="single" w:sz="4" w:space="0" w:color="auto"/>
            </w:tcBorders>
          </w:tcPr>
          <w:p w14:paraId="70EB012E" w14:textId="77777777" w:rsidR="008323A5" w:rsidRPr="008323A5" w:rsidRDefault="008323A5" w:rsidP="008323A5">
            <w:pPr>
              <w:spacing w:after="0" w:line="240" w:lineRule="auto"/>
              <w:jc w:val="center"/>
              <w:rPr>
                <w:rFonts w:ascii="Times New Roman" w:eastAsia="Times New Roman" w:hAnsi="Times New Roman"/>
                <w:color w:val="000000"/>
                <w:sz w:val="24"/>
                <w:szCs w:val="24"/>
                <w:lang w:val="uk-UA" w:eastAsia="ru-RU"/>
              </w:rPr>
            </w:pPr>
          </w:p>
        </w:tc>
      </w:tr>
      <w:tr w:rsidR="008323A5" w:rsidRPr="008323A5" w14:paraId="7C7A7B1B" w14:textId="77777777" w:rsidTr="004269D8">
        <w:tc>
          <w:tcPr>
            <w:tcW w:w="8546" w:type="dxa"/>
            <w:gridSpan w:val="6"/>
            <w:tcBorders>
              <w:top w:val="single" w:sz="4" w:space="0" w:color="auto"/>
              <w:left w:val="single" w:sz="4" w:space="0" w:color="auto"/>
              <w:bottom w:val="single" w:sz="4" w:space="0" w:color="auto"/>
              <w:right w:val="single" w:sz="4" w:space="0" w:color="auto"/>
            </w:tcBorders>
          </w:tcPr>
          <w:p w14:paraId="4D2098B7" w14:textId="77777777" w:rsidR="008323A5" w:rsidRPr="008323A5" w:rsidRDefault="008323A5" w:rsidP="008323A5">
            <w:pPr>
              <w:spacing w:after="0" w:line="240" w:lineRule="auto"/>
              <w:rPr>
                <w:rFonts w:ascii="Times New Roman" w:eastAsia="Times New Roman" w:hAnsi="Times New Roman"/>
                <w:b/>
                <w:bCs/>
                <w:i/>
                <w:color w:val="000000"/>
                <w:sz w:val="24"/>
                <w:szCs w:val="24"/>
                <w:lang w:val="uk-UA" w:eastAsia="ru-RU"/>
              </w:rPr>
            </w:pPr>
            <w:proofErr w:type="spellStart"/>
            <w:r w:rsidRPr="008323A5">
              <w:rPr>
                <w:rFonts w:ascii="Times New Roman CYR" w:eastAsia="Times New Roman" w:hAnsi="Times New Roman CYR" w:cs="Times New Roman CYR"/>
                <w:b/>
                <w:sz w:val="24"/>
                <w:szCs w:val="24"/>
                <w:lang w:eastAsia="ru-RU"/>
              </w:rPr>
              <w:t>Загальна</w:t>
            </w:r>
            <w:proofErr w:type="spellEnd"/>
            <w:r w:rsidRPr="008323A5">
              <w:rPr>
                <w:rFonts w:ascii="Times New Roman CYR" w:eastAsia="Times New Roman" w:hAnsi="Times New Roman CYR" w:cs="Times New Roman CYR"/>
                <w:b/>
                <w:sz w:val="24"/>
                <w:szCs w:val="24"/>
                <w:lang w:eastAsia="ru-RU"/>
              </w:rPr>
              <w:t xml:space="preserve"> </w:t>
            </w:r>
            <w:proofErr w:type="spellStart"/>
            <w:r w:rsidRPr="008323A5">
              <w:rPr>
                <w:rFonts w:ascii="Times New Roman CYR" w:eastAsia="Times New Roman" w:hAnsi="Times New Roman CYR" w:cs="Times New Roman CYR"/>
                <w:b/>
                <w:sz w:val="24"/>
                <w:szCs w:val="24"/>
                <w:lang w:eastAsia="ru-RU"/>
              </w:rPr>
              <w:t>вартість</w:t>
            </w:r>
            <w:proofErr w:type="spellEnd"/>
            <w:r w:rsidRPr="008323A5">
              <w:rPr>
                <w:rFonts w:ascii="Times New Roman CYR" w:eastAsia="Times New Roman" w:hAnsi="Times New Roman CYR" w:cs="Times New Roman CYR"/>
                <w:b/>
                <w:sz w:val="24"/>
                <w:szCs w:val="24"/>
                <w:lang w:eastAsia="ru-RU"/>
              </w:rPr>
              <w:t xml:space="preserve"> без ПДВ, грн.</w:t>
            </w:r>
          </w:p>
        </w:tc>
        <w:tc>
          <w:tcPr>
            <w:tcW w:w="1309" w:type="dxa"/>
            <w:tcBorders>
              <w:top w:val="single" w:sz="4" w:space="0" w:color="auto"/>
              <w:left w:val="single" w:sz="4" w:space="0" w:color="auto"/>
              <w:bottom w:val="single" w:sz="4" w:space="0" w:color="auto"/>
              <w:right w:val="single" w:sz="4" w:space="0" w:color="auto"/>
            </w:tcBorders>
          </w:tcPr>
          <w:p w14:paraId="768F8F54" w14:textId="77777777" w:rsidR="008323A5" w:rsidRPr="008323A5" w:rsidRDefault="008323A5" w:rsidP="008323A5">
            <w:pPr>
              <w:spacing w:after="0" w:line="240" w:lineRule="auto"/>
              <w:jc w:val="center"/>
              <w:rPr>
                <w:rFonts w:ascii="Times New Roman" w:eastAsia="Times New Roman" w:hAnsi="Times New Roman"/>
                <w:b/>
                <w:bCs/>
                <w:i/>
                <w:color w:val="000000"/>
                <w:sz w:val="24"/>
                <w:szCs w:val="24"/>
                <w:lang w:val="uk-UA" w:eastAsia="ru-RU"/>
              </w:rPr>
            </w:pPr>
          </w:p>
        </w:tc>
      </w:tr>
      <w:tr w:rsidR="008323A5" w:rsidRPr="008323A5" w14:paraId="1FB37488" w14:textId="77777777" w:rsidTr="004269D8">
        <w:tc>
          <w:tcPr>
            <w:tcW w:w="8546" w:type="dxa"/>
            <w:gridSpan w:val="6"/>
            <w:tcBorders>
              <w:top w:val="single" w:sz="4" w:space="0" w:color="auto"/>
              <w:left w:val="single" w:sz="4" w:space="0" w:color="auto"/>
              <w:bottom w:val="single" w:sz="4" w:space="0" w:color="auto"/>
              <w:right w:val="single" w:sz="4" w:space="0" w:color="auto"/>
            </w:tcBorders>
          </w:tcPr>
          <w:p w14:paraId="01D1A2BD" w14:textId="77777777" w:rsidR="008323A5" w:rsidRPr="008323A5" w:rsidRDefault="008323A5" w:rsidP="008323A5">
            <w:pPr>
              <w:spacing w:after="0" w:line="240" w:lineRule="auto"/>
              <w:rPr>
                <w:rFonts w:ascii="Times New Roman" w:eastAsia="Times New Roman" w:hAnsi="Times New Roman"/>
                <w:b/>
                <w:bCs/>
                <w:i/>
                <w:color w:val="000000"/>
                <w:sz w:val="24"/>
                <w:szCs w:val="24"/>
                <w:lang w:val="uk-UA" w:eastAsia="ru-RU"/>
              </w:rPr>
            </w:pPr>
            <w:r w:rsidRPr="008323A5">
              <w:rPr>
                <w:rFonts w:ascii="Times New Roman CYR" w:eastAsia="Times New Roman" w:hAnsi="Times New Roman CYR" w:cs="Times New Roman CYR"/>
                <w:b/>
                <w:sz w:val="24"/>
                <w:szCs w:val="24"/>
                <w:lang w:eastAsia="ru-RU"/>
              </w:rPr>
              <w:t>ПДВ, грн.</w:t>
            </w:r>
          </w:p>
        </w:tc>
        <w:tc>
          <w:tcPr>
            <w:tcW w:w="1309" w:type="dxa"/>
            <w:tcBorders>
              <w:top w:val="single" w:sz="4" w:space="0" w:color="auto"/>
              <w:left w:val="single" w:sz="4" w:space="0" w:color="auto"/>
              <w:bottom w:val="single" w:sz="4" w:space="0" w:color="auto"/>
              <w:right w:val="single" w:sz="4" w:space="0" w:color="auto"/>
            </w:tcBorders>
          </w:tcPr>
          <w:p w14:paraId="625CDDBD" w14:textId="77777777" w:rsidR="008323A5" w:rsidRPr="008323A5" w:rsidRDefault="008323A5" w:rsidP="008323A5">
            <w:pPr>
              <w:spacing w:after="0" w:line="240" w:lineRule="auto"/>
              <w:jc w:val="center"/>
              <w:rPr>
                <w:rFonts w:ascii="Times New Roman" w:eastAsia="Times New Roman" w:hAnsi="Times New Roman"/>
                <w:b/>
                <w:bCs/>
                <w:i/>
                <w:color w:val="000000"/>
                <w:sz w:val="24"/>
                <w:szCs w:val="24"/>
                <w:lang w:val="uk-UA" w:eastAsia="ru-RU"/>
              </w:rPr>
            </w:pPr>
          </w:p>
        </w:tc>
      </w:tr>
      <w:tr w:rsidR="008323A5" w:rsidRPr="008323A5" w14:paraId="148B70E7" w14:textId="77777777" w:rsidTr="004269D8">
        <w:tc>
          <w:tcPr>
            <w:tcW w:w="8546" w:type="dxa"/>
            <w:gridSpan w:val="6"/>
            <w:tcBorders>
              <w:top w:val="single" w:sz="4" w:space="0" w:color="auto"/>
              <w:left w:val="single" w:sz="4" w:space="0" w:color="auto"/>
              <w:bottom w:val="single" w:sz="4" w:space="0" w:color="auto"/>
              <w:right w:val="single" w:sz="4" w:space="0" w:color="auto"/>
            </w:tcBorders>
          </w:tcPr>
          <w:p w14:paraId="428A39DB" w14:textId="77777777" w:rsidR="008323A5" w:rsidRPr="008323A5" w:rsidRDefault="008323A5" w:rsidP="008323A5">
            <w:pPr>
              <w:spacing w:after="0" w:line="240" w:lineRule="auto"/>
              <w:rPr>
                <w:rFonts w:ascii="Times New Roman" w:eastAsia="Times New Roman" w:hAnsi="Times New Roman"/>
                <w:b/>
                <w:bCs/>
                <w:i/>
                <w:color w:val="000000"/>
                <w:sz w:val="24"/>
                <w:szCs w:val="24"/>
                <w:lang w:val="uk-UA" w:eastAsia="ru-RU"/>
              </w:rPr>
            </w:pPr>
            <w:proofErr w:type="spellStart"/>
            <w:r w:rsidRPr="008323A5">
              <w:rPr>
                <w:rFonts w:ascii="Times New Roman CYR" w:eastAsia="Times New Roman" w:hAnsi="Times New Roman CYR" w:cs="Times New Roman CYR"/>
                <w:b/>
                <w:sz w:val="24"/>
                <w:szCs w:val="24"/>
                <w:lang w:eastAsia="ru-RU"/>
              </w:rPr>
              <w:t>Загальна</w:t>
            </w:r>
            <w:proofErr w:type="spellEnd"/>
            <w:r w:rsidRPr="008323A5">
              <w:rPr>
                <w:rFonts w:ascii="Times New Roman CYR" w:eastAsia="Times New Roman" w:hAnsi="Times New Roman CYR" w:cs="Times New Roman CYR"/>
                <w:b/>
                <w:sz w:val="24"/>
                <w:szCs w:val="24"/>
                <w:lang w:eastAsia="ru-RU"/>
              </w:rPr>
              <w:t xml:space="preserve"> </w:t>
            </w:r>
            <w:proofErr w:type="spellStart"/>
            <w:r w:rsidRPr="008323A5">
              <w:rPr>
                <w:rFonts w:ascii="Times New Roman CYR" w:eastAsia="Times New Roman" w:hAnsi="Times New Roman CYR" w:cs="Times New Roman CYR"/>
                <w:b/>
                <w:sz w:val="24"/>
                <w:szCs w:val="24"/>
                <w:lang w:eastAsia="ru-RU"/>
              </w:rPr>
              <w:t>вартість</w:t>
            </w:r>
            <w:proofErr w:type="spellEnd"/>
            <w:r w:rsidRPr="008323A5">
              <w:rPr>
                <w:rFonts w:ascii="Times New Roman CYR" w:eastAsia="Times New Roman" w:hAnsi="Times New Roman CYR" w:cs="Times New Roman CYR"/>
                <w:b/>
                <w:sz w:val="24"/>
                <w:szCs w:val="24"/>
                <w:lang w:eastAsia="ru-RU"/>
              </w:rPr>
              <w:t xml:space="preserve"> з ПДВ</w:t>
            </w:r>
            <w:r w:rsidRPr="008323A5">
              <w:rPr>
                <w:rFonts w:ascii="Times New Roman CYR" w:eastAsia="Times New Roman" w:hAnsi="Times New Roman CYR" w:cs="Times New Roman CYR"/>
                <w:b/>
                <w:sz w:val="24"/>
                <w:szCs w:val="24"/>
                <w:lang w:val="uk-UA" w:eastAsia="ru-RU"/>
              </w:rPr>
              <w:t>*</w:t>
            </w:r>
            <w:r w:rsidRPr="008323A5">
              <w:rPr>
                <w:rFonts w:ascii="Times New Roman CYR" w:eastAsia="Times New Roman" w:hAnsi="Times New Roman CYR" w:cs="Times New Roman CYR"/>
                <w:b/>
                <w:sz w:val="24"/>
                <w:szCs w:val="24"/>
                <w:lang w:eastAsia="ru-RU"/>
              </w:rPr>
              <w:t>, грн.</w:t>
            </w:r>
          </w:p>
        </w:tc>
        <w:tc>
          <w:tcPr>
            <w:tcW w:w="1309" w:type="dxa"/>
            <w:tcBorders>
              <w:top w:val="single" w:sz="4" w:space="0" w:color="auto"/>
              <w:left w:val="single" w:sz="4" w:space="0" w:color="auto"/>
              <w:bottom w:val="single" w:sz="4" w:space="0" w:color="auto"/>
              <w:right w:val="single" w:sz="4" w:space="0" w:color="auto"/>
            </w:tcBorders>
          </w:tcPr>
          <w:p w14:paraId="4BDA6617" w14:textId="77777777" w:rsidR="008323A5" w:rsidRPr="008323A5" w:rsidRDefault="008323A5" w:rsidP="008323A5">
            <w:pPr>
              <w:spacing w:after="0" w:line="240" w:lineRule="auto"/>
              <w:jc w:val="center"/>
              <w:rPr>
                <w:rFonts w:ascii="Times New Roman" w:eastAsia="Times New Roman" w:hAnsi="Times New Roman"/>
                <w:b/>
                <w:bCs/>
                <w:i/>
                <w:color w:val="000000"/>
                <w:sz w:val="24"/>
                <w:szCs w:val="24"/>
                <w:lang w:val="uk-UA" w:eastAsia="ru-RU"/>
              </w:rPr>
            </w:pPr>
          </w:p>
        </w:tc>
      </w:tr>
    </w:tbl>
    <w:p w14:paraId="4476FAA6" w14:textId="77777777" w:rsidR="008323A5" w:rsidRPr="008323A5" w:rsidRDefault="008323A5" w:rsidP="008323A5">
      <w:pPr>
        <w:widowControl w:val="0"/>
        <w:tabs>
          <w:tab w:val="left" w:pos="8730"/>
        </w:tabs>
        <w:autoSpaceDE w:val="0"/>
        <w:autoSpaceDN w:val="0"/>
        <w:adjustRightInd w:val="0"/>
        <w:spacing w:after="0" w:line="240" w:lineRule="auto"/>
        <w:rPr>
          <w:rFonts w:ascii="Times New Roman" w:eastAsia="Times New Roman" w:hAnsi="Times New Roman"/>
          <w:i/>
          <w:sz w:val="24"/>
          <w:szCs w:val="24"/>
          <w:lang w:val="uk-UA" w:eastAsia="ru-RU"/>
        </w:rPr>
      </w:pPr>
      <w:r w:rsidRPr="008323A5">
        <w:rPr>
          <w:rFonts w:ascii="Times New Roman" w:eastAsia="Times New Roman" w:hAnsi="Times New Roman"/>
          <w:bCs/>
          <w:sz w:val="24"/>
          <w:szCs w:val="24"/>
          <w:lang w:val="uk-UA" w:eastAsia="ru-RU"/>
        </w:rPr>
        <w:t xml:space="preserve">* </w:t>
      </w:r>
      <w:r w:rsidRPr="008323A5">
        <w:rPr>
          <w:rFonts w:ascii="Times New Roman" w:eastAsia="Times New Roman" w:hAnsi="Times New Roman"/>
          <w:i/>
          <w:sz w:val="24"/>
          <w:szCs w:val="24"/>
          <w:lang w:val="uk-UA" w:eastAsia="ru-RU"/>
        </w:rPr>
        <w:t>якщо учасник є платником ПДВ</w:t>
      </w:r>
    </w:p>
    <w:p w14:paraId="237A9D01" w14:textId="77777777" w:rsidR="008323A5" w:rsidRPr="008323A5" w:rsidRDefault="008323A5" w:rsidP="008323A5">
      <w:pPr>
        <w:spacing w:after="0" w:line="276" w:lineRule="auto"/>
        <w:rPr>
          <w:rFonts w:ascii="Times New Roman" w:eastAsia="Arial" w:hAnsi="Times New Roman"/>
          <w:b/>
          <w:bCs/>
          <w:color w:val="000000"/>
          <w:sz w:val="24"/>
          <w:szCs w:val="24"/>
          <w:lang w:val="uk-UA" w:eastAsia="ru-RU"/>
        </w:rPr>
      </w:pPr>
    </w:p>
    <w:tbl>
      <w:tblPr>
        <w:tblW w:w="0" w:type="auto"/>
        <w:tblLook w:val="04A0" w:firstRow="1" w:lastRow="0" w:firstColumn="1" w:lastColumn="0" w:noHBand="0" w:noVBand="1"/>
      </w:tblPr>
      <w:tblGrid>
        <w:gridCol w:w="4825"/>
        <w:gridCol w:w="4887"/>
      </w:tblGrid>
      <w:tr w:rsidR="008323A5" w:rsidRPr="008323A5" w14:paraId="70030B93" w14:textId="77777777" w:rsidTr="004269D8">
        <w:tc>
          <w:tcPr>
            <w:tcW w:w="5140" w:type="dxa"/>
            <w:shd w:val="clear" w:color="auto" w:fill="auto"/>
          </w:tcPr>
          <w:p w14:paraId="31E5FC04" w14:textId="77777777" w:rsidR="008323A5" w:rsidRPr="008323A5" w:rsidRDefault="008323A5" w:rsidP="008323A5">
            <w:pPr>
              <w:widowControl w:val="0"/>
              <w:autoSpaceDE w:val="0"/>
              <w:autoSpaceDN w:val="0"/>
              <w:adjustRightInd w:val="0"/>
              <w:jc w:val="center"/>
              <w:rPr>
                <w:rFonts w:ascii="Times New Roman" w:eastAsia="Times New Roman" w:hAnsi="Times New Roman"/>
                <w:b/>
                <w:bCs/>
                <w:sz w:val="24"/>
                <w:szCs w:val="24"/>
                <w:lang w:eastAsia="ru-RU"/>
              </w:rPr>
            </w:pPr>
            <w:proofErr w:type="spellStart"/>
            <w:r w:rsidRPr="008323A5">
              <w:rPr>
                <w:rFonts w:ascii="Times New Roman" w:eastAsia="Times New Roman" w:hAnsi="Times New Roman"/>
                <w:b/>
                <w:bCs/>
                <w:sz w:val="24"/>
                <w:szCs w:val="24"/>
                <w:lang w:eastAsia="ru-RU"/>
              </w:rPr>
              <w:t>Замовник</w:t>
            </w:r>
            <w:proofErr w:type="spellEnd"/>
          </w:p>
          <w:p w14:paraId="5F01F852" w14:textId="77777777" w:rsidR="008323A5" w:rsidRPr="008323A5" w:rsidRDefault="008323A5" w:rsidP="008323A5">
            <w:pPr>
              <w:spacing w:after="0" w:line="240" w:lineRule="auto"/>
              <w:textAlignment w:val="baseline"/>
              <w:rPr>
                <w:rFonts w:ascii="Times New Roman" w:eastAsia="Times New Roman" w:hAnsi="Times New Roman"/>
                <w:sz w:val="18"/>
                <w:szCs w:val="18"/>
                <w:highlight w:val="yellow"/>
                <w:bdr w:val="none" w:sz="0" w:space="0" w:color="auto" w:frame="1"/>
                <w:lang w:val="uk-UA" w:eastAsia="ru-RU"/>
              </w:rPr>
            </w:pPr>
            <w:r w:rsidRPr="008323A5">
              <w:rPr>
                <w:rFonts w:ascii="Times New Roman" w:eastAsia="Times New Roman" w:hAnsi="Times New Roman"/>
                <w:sz w:val="18"/>
                <w:szCs w:val="18"/>
                <w:lang w:val="uk-UA" w:eastAsia="ru-RU"/>
              </w:rPr>
              <w:t>Рівненська регіональна державна лабораторія Державної служби України з питань безпечності харчових продуктів та захисту споживачів</w:t>
            </w:r>
          </w:p>
          <w:p w14:paraId="69A05DF1" w14:textId="77777777" w:rsidR="008323A5" w:rsidRPr="008323A5" w:rsidRDefault="008323A5" w:rsidP="008323A5">
            <w:pPr>
              <w:spacing w:after="0" w:line="240" w:lineRule="auto"/>
              <w:textAlignment w:val="baseline"/>
              <w:rPr>
                <w:rFonts w:ascii="Times New Roman" w:eastAsia="Times New Roman" w:hAnsi="Times New Roman"/>
                <w:sz w:val="18"/>
                <w:szCs w:val="18"/>
                <w:bdr w:val="none" w:sz="0" w:space="0" w:color="auto" w:frame="1"/>
                <w:lang w:val="uk-UA" w:eastAsia="ru-RU"/>
              </w:rPr>
            </w:pPr>
            <w:r w:rsidRPr="008323A5">
              <w:rPr>
                <w:rFonts w:ascii="Times New Roman" w:eastAsia="Times New Roman" w:hAnsi="Times New Roman"/>
                <w:sz w:val="18"/>
                <w:szCs w:val="18"/>
                <w:bdr w:val="none" w:sz="0" w:space="0" w:color="auto" w:frame="1"/>
                <w:lang w:val="uk-UA" w:eastAsia="ru-RU"/>
              </w:rPr>
              <w:t xml:space="preserve">33010 Рівненська обл., </w:t>
            </w:r>
          </w:p>
          <w:p w14:paraId="4840E5EE" w14:textId="77777777" w:rsidR="008323A5" w:rsidRPr="008323A5" w:rsidRDefault="008323A5" w:rsidP="008323A5">
            <w:pPr>
              <w:spacing w:after="0" w:line="240" w:lineRule="auto"/>
              <w:textAlignment w:val="baseline"/>
              <w:rPr>
                <w:rFonts w:ascii="Times New Roman" w:eastAsia="Times New Roman" w:hAnsi="Times New Roman"/>
                <w:sz w:val="18"/>
                <w:szCs w:val="18"/>
                <w:bdr w:val="none" w:sz="0" w:space="0" w:color="auto" w:frame="1"/>
                <w:lang w:val="uk-UA" w:eastAsia="ru-RU"/>
              </w:rPr>
            </w:pPr>
            <w:r w:rsidRPr="008323A5">
              <w:rPr>
                <w:rFonts w:ascii="Times New Roman" w:eastAsia="Times New Roman" w:hAnsi="Times New Roman"/>
                <w:sz w:val="18"/>
                <w:szCs w:val="18"/>
                <w:bdr w:val="none" w:sz="0" w:space="0" w:color="auto" w:frame="1"/>
                <w:lang w:val="uk-UA" w:eastAsia="ru-RU"/>
              </w:rPr>
              <w:t xml:space="preserve">м. Рівне вул. Кулика і </w:t>
            </w:r>
            <w:proofErr w:type="spellStart"/>
            <w:r w:rsidRPr="008323A5">
              <w:rPr>
                <w:rFonts w:ascii="Times New Roman" w:eastAsia="Times New Roman" w:hAnsi="Times New Roman"/>
                <w:sz w:val="18"/>
                <w:szCs w:val="18"/>
                <w:bdr w:val="none" w:sz="0" w:space="0" w:color="auto" w:frame="1"/>
                <w:lang w:val="uk-UA" w:eastAsia="ru-RU"/>
              </w:rPr>
              <w:t>Гудачека</w:t>
            </w:r>
            <w:proofErr w:type="spellEnd"/>
            <w:r w:rsidRPr="008323A5">
              <w:rPr>
                <w:rFonts w:ascii="Times New Roman" w:eastAsia="Times New Roman" w:hAnsi="Times New Roman"/>
                <w:sz w:val="18"/>
                <w:szCs w:val="18"/>
                <w:bdr w:val="none" w:sz="0" w:space="0" w:color="auto" w:frame="1"/>
                <w:lang w:val="uk-UA" w:eastAsia="ru-RU"/>
              </w:rPr>
              <w:t xml:space="preserve"> ,12</w:t>
            </w:r>
          </w:p>
          <w:p w14:paraId="7CC1AD34"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Код ЄДРПОУ: 00703747</w:t>
            </w:r>
          </w:p>
          <w:p w14:paraId="2D1EAA9D"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р/р: </w:t>
            </w:r>
            <w:r w:rsidRPr="008323A5">
              <w:rPr>
                <w:rFonts w:ascii="Arial" w:eastAsia="Times New Roman" w:hAnsi="Arial" w:cs="Arial"/>
                <w:color w:val="454545"/>
                <w:sz w:val="18"/>
                <w:szCs w:val="18"/>
                <w:lang w:val="en-US" w:eastAsia="ru-RU"/>
              </w:rPr>
              <w:t>UA</w:t>
            </w:r>
            <w:r w:rsidRPr="008323A5">
              <w:rPr>
                <w:rFonts w:ascii="Arial" w:eastAsia="Times New Roman" w:hAnsi="Arial" w:cs="Arial"/>
                <w:color w:val="454545"/>
                <w:sz w:val="18"/>
                <w:szCs w:val="18"/>
                <w:lang w:val="uk-UA" w:eastAsia="ru-RU"/>
              </w:rPr>
              <w:t xml:space="preserve">  </w:t>
            </w:r>
            <w:r w:rsidRPr="008323A5">
              <w:rPr>
                <w:rFonts w:ascii="Times New Roman" w:eastAsia="Times New Roman" w:hAnsi="Times New Roman"/>
                <w:bCs/>
                <w:sz w:val="18"/>
                <w:szCs w:val="18"/>
                <w:lang w:val="uk-UA" w:eastAsia="ru-RU"/>
              </w:rPr>
              <w:t>91 820172 0343101005200009073</w:t>
            </w:r>
          </w:p>
          <w:p w14:paraId="0C84134B"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Банк: ДКСУ, </w:t>
            </w:r>
            <w:proofErr w:type="spellStart"/>
            <w:r w:rsidRPr="008323A5">
              <w:rPr>
                <w:rFonts w:ascii="Times New Roman" w:eastAsia="Times New Roman" w:hAnsi="Times New Roman"/>
                <w:sz w:val="18"/>
                <w:szCs w:val="18"/>
                <w:lang w:val="uk-UA" w:eastAsia="ru-RU"/>
              </w:rPr>
              <w:t>м.Київ</w:t>
            </w:r>
            <w:proofErr w:type="spellEnd"/>
          </w:p>
          <w:p w14:paraId="41E4D7F2"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МФО:820172</w:t>
            </w:r>
          </w:p>
          <w:p w14:paraId="033D457F"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ІПН 007037417169</w:t>
            </w:r>
          </w:p>
          <w:p w14:paraId="609FBFCC"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 xml:space="preserve">Витяг з реєстру платників </w:t>
            </w:r>
          </w:p>
          <w:p w14:paraId="6B8DEAD2"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ПДВ 1817164500113</w:t>
            </w:r>
          </w:p>
          <w:p w14:paraId="3E7678D8" w14:textId="77777777" w:rsidR="008323A5" w:rsidRPr="008323A5" w:rsidRDefault="008323A5" w:rsidP="008323A5">
            <w:pPr>
              <w:widowControl w:val="0"/>
              <w:spacing w:after="0" w:line="240" w:lineRule="auto"/>
              <w:ind w:right="480"/>
              <w:rPr>
                <w:rFonts w:ascii="Times New Roman" w:eastAsia="Times New Roman" w:hAnsi="Times New Roman"/>
                <w:spacing w:val="1"/>
                <w:sz w:val="18"/>
                <w:szCs w:val="18"/>
                <w:lang w:val="uk-UA" w:eastAsia="uk-UA"/>
              </w:rPr>
            </w:pPr>
            <w:r w:rsidRPr="008323A5">
              <w:rPr>
                <w:rFonts w:ascii="Times New Roman" w:eastAsia="Times New Roman" w:hAnsi="Times New Roman"/>
                <w:spacing w:val="1"/>
                <w:sz w:val="18"/>
                <w:szCs w:val="18"/>
                <w:lang w:val="uk-UA" w:eastAsia="uk-UA"/>
              </w:rPr>
              <w:t>Не є суб’єктом господарювання</w:t>
            </w:r>
          </w:p>
          <w:p w14:paraId="6206C85D"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p>
          <w:p w14:paraId="39418615"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r w:rsidRPr="008323A5">
              <w:rPr>
                <w:rFonts w:ascii="Times New Roman" w:eastAsia="Times New Roman" w:hAnsi="Times New Roman"/>
                <w:sz w:val="18"/>
                <w:szCs w:val="18"/>
                <w:lang w:val="uk-UA" w:eastAsia="ru-RU"/>
              </w:rPr>
              <w:t>_______________</w:t>
            </w:r>
          </w:p>
          <w:p w14:paraId="21C1957E"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p>
          <w:p w14:paraId="1A90CFA7" w14:textId="77777777" w:rsidR="008323A5" w:rsidRPr="008323A5" w:rsidRDefault="008323A5" w:rsidP="008323A5">
            <w:pPr>
              <w:spacing w:after="0" w:line="240" w:lineRule="auto"/>
              <w:textAlignment w:val="baseline"/>
              <w:rPr>
                <w:rFonts w:ascii="Times New Roman" w:eastAsia="Times New Roman" w:hAnsi="Times New Roman"/>
                <w:sz w:val="18"/>
                <w:szCs w:val="18"/>
                <w:lang w:val="uk-UA" w:eastAsia="ru-RU"/>
              </w:rPr>
            </w:pPr>
          </w:p>
          <w:p w14:paraId="407AFB15"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8323A5">
              <w:rPr>
                <w:rFonts w:ascii="Times New Roman" w:eastAsia="Times New Roman" w:hAnsi="Times New Roman"/>
                <w:sz w:val="18"/>
                <w:szCs w:val="18"/>
                <w:lang w:val="uk-UA" w:eastAsia="ru-RU"/>
              </w:rPr>
              <w:t>_____________/_______________________/</w:t>
            </w:r>
          </w:p>
          <w:p w14:paraId="48FF1E0F"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roofErr w:type="spellStart"/>
            <w:r w:rsidRPr="008323A5">
              <w:rPr>
                <w:rFonts w:ascii="Times New Roman" w:eastAsia="Times New Roman" w:hAnsi="Times New Roman"/>
                <w:color w:val="000000"/>
                <w:sz w:val="18"/>
                <w:szCs w:val="18"/>
                <w:lang w:eastAsia="ru-RU"/>
              </w:rPr>
              <w:t>М.п</w:t>
            </w:r>
            <w:proofErr w:type="spellEnd"/>
            <w:r w:rsidRPr="008323A5">
              <w:rPr>
                <w:rFonts w:ascii="Times New Roman" w:eastAsia="Times New Roman" w:hAnsi="Times New Roman"/>
                <w:color w:val="000000"/>
                <w:sz w:val="18"/>
                <w:szCs w:val="18"/>
                <w:lang w:eastAsia="ru-RU"/>
              </w:rPr>
              <w:t>.</w:t>
            </w:r>
          </w:p>
        </w:tc>
        <w:tc>
          <w:tcPr>
            <w:tcW w:w="5140" w:type="dxa"/>
            <w:shd w:val="clear" w:color="auto" w:fill="auto"/>
          </w:tcPr>
          <w:p w14:paraId="7E30FF96" w14:textId="77777777" w:rsidR="008323A5" w:rsidRPr="008323A5" w:rsidRDefault="008323A5" w:rsidP="008323A5">
            <w:pPr>
              <w:widowControl w:val="0"/>
              <w:autoSpaceDE w:val="0"/>
              <w:autoSpaceDN w:val="0"/>
              <w:adjustRightInd w:val="0"/>
              <w:jc w:val="center"/>
              <w:rPr>
                <w:rFonts w:ascii="Times New Roman" w:eastAsia="Times New Roman" w:hAnsi="Times New Roman"/>
                <w:b/>
                <w:sz w:val="24"/>
                <w:szCs w:val="24"/>
                <w:lang w:val="uk-UA" w:eastAsia="ru-RU"/>
              </w:rPr>
            </w:pPr>
            <w:r w:rsidRPr="008323A5">
              <w:rPr>
                <w:rFonts w:ascii="Times New Roman" w:eastAsia="Times New Roman" w:hAnsi="Times New Roman"/>
                <w:b/>
                <w:sz w:val="24"/>
                <w:szCs w:val="24"/>
                <w:lang w:val="uk-UA" w:eastAsia="ru-RU"/>
              </w:rPr>
              <w:t>Постачальник</w:t>
            </w:r>
          </w:p>
          <w:p w14:paraId="38CA0B0A" w14:textId="77777777" w:rsidR="008323A5" w:rsidRPr="008323A5" w:rsidRDefault="008323A5" w:rsidP="008323A5">
            <w:pPr>
              <w:widowControl w:val="0"/>
              <w:autoSpaceDE w:val="0"/>
              <w:autoSpaceDN w:val="0"/>
              <w:adjustRightInd w:val="0"/>
              <w:spacing w:line="276" w:lineRule="auto"/>
              <w:jc w:val="center"/>
              <w:rPr>
                <w:rFonts w:ascii="Times New Roman" w:eastAsia="Times New Roman" w:hAnsi="Times New Roman"/>
                <w:b/>
                <w:sz w:val="18"/>
                <w:szCs w:val="18"/>
                <w:lang w:eastAsia="ru-RU"/>
              </w:rPr>
            </w:pPr>
            <w:r w:rsidRPr="008323A5">
              <w:rPr>
                <w:rFonts w:ascii="Times New Roman" w:eastAsia="Times New Roman" w:hAnsi="Times New Roman"/>
                <w:b/>
                <w:sz w:val="18"/>
                <w:szCs w:val="18"/>
                <w:lang w:eastAsia="ru-RU"/>
              </w:rPr>
              <w:t>______________________________________</w:t>
            </w:r>
          </w:p>
          <w:p w14:paraId="3A1647B0"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b/>
                <w:sz w:val="18"/>
                <w:szCs w:val="18"/>
                <w:lang w:eastAsia="ru-RU"/>
              </w:rPr>
            </w:pPr>
          </w:p>
          <w:p w14:paraId="03C9089A"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Адреса: ________________________________</w:t>
            </w:r>
          </w:p>
          <w:p w14:paraId="525BB15E"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proofErr w:type="spellStart"/>
            <w:r w:rsidRPr="008323A5">
              <w:rPr>
                <w:rFonts w:ascii="Times New Roman" w:eastAsia="Times New Roman" w:hAnsi="Times New Roman"/>
                <w:sz w:val="18"/>
                <w:szCs w:val="18"/>
                <w:lang w:eastAsia="ru-RU"/>
              </w:rPr>
              <w:t>Рахунок</w:t>
            </w:r>
            <w:proofErr w:type="spellEnd"/>
            <w:r w:rsidRPr="008323A5">
              <w:rPr>
                <w:rFonts w:ascii="Times New Roman" w:eastAsia="Times New Roman" w:hAnsi="Times New Roman"/>
                <w:sz w:val="18"/>
                <w:szCs w:val="18"/>
                <w:lang w:eastAsia="ru-RU"/>
              </w:rPr>
              <w:t>:_________________________________</w:t>
            </w:r>
          </w:p>
          <w:p w14:paraId="22B0508C"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МФО: ___________________________________</w:t>
            </w:r>
          </w:p>
          <w:p w14:paraId="610EC5D4"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Код ЄДРПОУ: ___________________________</w:t>
            </w:r>
          </w:p>
          <w:p w14:paraId="0EC82DFC"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ІПН: _____________________________________</w:t>
            </w:r>
          </w:p>
          <w:p w14:paraId="3098D977"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proofErr w:type="spellStart"/>
            <w:r w:rsidRPr="008323A5">
              <w:rPr>
                <w:rFonts w:ascii="Times New Roman" w:eastAsia="Times New Roman" w:hAnsi="Times New Roman"/>
                <w:sz w:val="18"/>
                <w:szCs w:val="18"/>
                <w:lang w:eastAsia="ru-RU"/>
              </w:rPr>
              <w:t>Свідоцтво</w:t>
            </w:r>
            <w:proofErr w:type="spellEnd"/>
            <w:r w:rsidRPr="008323A5">
              <w:rPr>
                <w:rFonts w:ascii="Times New Roman" w:eastAsia="Times New Roman" w:hAnsi="Times New Roman"/>
                <w:sz w:val="18"/>
                <w:szCs w:val="18"/>
                <w:lang w:eastAsia="ru-RU"/>
              </w:rPr>
              <w:t>: ________________________________</w:t>
            </w:r>
          </w:p>
          <w:p w14:paraId="72DB778E"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Телефон: __________________________________</w:t>
            </w:r>
          </w:p>
          <w:p w14:paraId="68866DCE" w14:textId="77777777" w:rsidR="008323A5" w:rsidRPr="008323A5" w:rsidRDefault="008323A5" w:rsidP="008323A5">
            <w:pPr>
              <w:widowControl w:val="0"/>
              <w:autoSpaceDE w:val="0"/>
              <w:autoSpaceDN w:val="0"/>
              <w:adjustRightInd w:val="0"/>
              <w:spacing w:after="0" w:line="276" w:lineRule="auto"/>
              <w:rPr>
                <w:rFonts w:ascii="Times New Roman" w:eastAsia="Times New Roman" w:hAnsi="Times New Roman"/>
                <w:sz w:val="18"/>
                <w:szCs w:val="18"/>
                <w:lang w:eastAsia="ru-RU"/>
              </w:rPr>
            </w:pPr>
            <w:r w:rsidRPr="008323A5">
              <w:rPr>
                <w:rFonts w:ascii="Times New Roman" w:eastAsia="Times New Roman" w:hAnsi="Times New Roman"/>
                <w:sz w:val="18"/>
                <w:szCs w:val="18"/>
                <w:lang w:eastAsia="ru-RU"/>
              </w:rPr>
              <w:t>Факс:  _____________________________________</w:t>
            </w:r>
          </w:p>
          <w:p w14:paraId="082F7558"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sz w:val="18"/>
                <w:szCs w:val="18"/>
                <w:lang w:eastAsia="ru-RU"/>
              </w:rPr>
            </w:pPr>
          </w:p>
          <w:p w14:paraId="1FB56DF6"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sz w:val="18"/>
                <w:szCs w:val="18"/>
                <w:lang w:eastAsia="ru-RU"/>
              </w:rPr>
            </w:pPr>
          </w:p>
          <w:p w14:paraId="0E484AAA" w14:textId="77777777" w:rsidR="008323A5" w:rsidRPr="008323A5" w:rsidRDefault="008323A5" w:rsidP="008323A5">
            <w:pPr>
              <w:widowControl w:val="0"/>
              <w:autoSpaceDE w:val="0"/>
              <w:autoSpaceDN w:val="0"/>
              <w:adjustRightInd w:val="0"/>
              <w:spacing w:line="276" w:lineRule="auto"/>
              <w:rPr>
                <w:rFonts w:ascii="Times New Roman" w:eastAsia="Times New Roman" w:hAnsi="Times New Roman"/>
                <w:b/>
                <w:sz w:val="18"/>
                <w:szCs w:val="18"/>
                <w:lang w:eastAsia="ru-RU"/>
              </w:rPr>
            </w:pPr>
            <w:r w:rsidRPr="008323A5">
              <w:rPr>
                <w:rFonts w:ascii="Times New Roman" w:eastAsia="Times New Roman" w:hAnsi="Times New Roman"/>
                <w:b/>
                <w:sz w:val="18"/>
                <w:szCs w:val="18"/>
                <w:lang w:eastAsia="ru-RU"/>
              </w:rPr>
              <w:t>___________________ / __________________ /</w:t>
            </w:r>
          </w:p>
          <w:p w14:paraId="06651C80" w14:textId="77777777" w:rsidR="008323A5" w:rsidRPr="008323A5" w:rsidRDefault="008323A5" w:rsidP="008323A5">
            <w:pPr>
              <w:widowControl w:val="0"/>
              <w:autoSpaceDE w:val="0"/>
              <w:autoSpaceDN w:val="0"/>
              <w:adjustRightInd w:val="0"/>
              <w:spacing w:after="0" w:line="276" w:lineRule="auto"/>
              <w:jc w:val="both"/>
              <w:rPr>
                <w:rFonts w:ascii="Times New Roman" w:eastAsia="Times New Roman" w:hAnsi="Times New Roman"/>
                <w:color w:val="000000"/>
                <w:sz w:val="24"/>
                <w:szCs w:val="24"/>
                <w:lang w:eastAsia="ru-RU"/>
              </w:rPr>
            </w:pPr>
            <w:proofErr w:type="spellStart"/>
            <w:r w:rsidRPr="008323A5">
              <w:rPr>
                <w:rFonts w:ascii="Times New Roman" w:eastAsia="Times New Roman" w:hAnsi="Times New Roman"/>
                <w:color w:val="000000"/>
                <w:sz w:val="18"/>
                <w:szCs w:val="18"/>
                <w:lang w:eastAsia="ru-RU"/>
              </w:rPr>
              <w:t>М.п</w:t>
            </w:r>
            <w:proofErr w:type="spellEnd"/>
            <w:r w:rsidRPr="008323A5">
              <w:rPr>
                <w:rFonts w:ascii="Times New Roman" w:eastAsia="Times New Roman" w:hAnsi="Times New Roman"/>
                <w:color w:val="000000"/>
                <w:sz w:val="18"/>
                <w:szCs w:val="18"/>
                <w:lang w:eastAsia="ru-RU"/>
              </w:rPr>
              <w:t>.</w:t>
            </w:r>
          </w:p>
        </w:tc>
      </w:tr>
    </w:tbl>
    <w:p w14:paraId="3FE005A2" w14:textId="77777777" w:rsidR="008323A5" w:rsidRPr="008323A5" w:rsidRDefault="008323A5" w:rsidP="008323A5">
      <w:pPr>
        <w:spacing w:after="0" w:line="276" w:lineRule="auto"/>
        <w:rPr>
          <w:rFonts w:ascii="Times New Roman" w:eastAsia="Arial" w:hAnsi="Times New Roman"/>
          <w:b/>
          <w:bCs/>
          <w:color w:val="000000"/>
          <w:sz w:val="24"/>
          <w:szCs w:val="24"/>
          <w:lang w:eastAsia="ru-RU"/>
        </w:rPr>
      </w:pPr>
    </w:p>
    <w:p w14:paraId="1044DBD1" w14:textId="77777777" w:rsidR="008323A5" w:rsidRPr="008323A5" w:rsidRDefault="008323A5" w:rsidP="008323A5">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3CB18ABC" w14:textId="77777777" w:rsidR="008323A5" w:rsidRPr="008323A5" w:rsidRDefault="008323A5" w:rsidP="008323A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2435C7" w14:textId="77777777" w:rsidR="008323A5" w:rsidRPr="008323A5" w:rsidRDefault="008323A5" w:rsidP="0083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lang w:val="uk-UA" w:eastAsia="ru-RU"/>
        </w:rPr>
      </w:pPr>
      <w:r w:rsidRPr="008323A5">
        <w:rPr>
          <w:rFonts w:ascii="Times New Roman" w:hAnsi="Times New Roman"/>
          <w:b/>
          <w:bCs/>
          <w:i/>
          <w:iCs/>
          <w:sz w:val="24"/>
          <w:szCs w:val="24"/>
          <w:lang w:val="uk-UA" w:eastAsia="ru-RU"/>
        </w:rPr>
        <w:t>Примітка:</w:t>
      </w:r>
      <w:r w:rsidRPr="008323A5">
        <w:rPr>
          <w:rFonts w:ascii="Times New Roman" w:hAnsi="Times New Roman"/>
          <w:i/>
          <w:iCs/>
          <w:sz w:val="24"/>
          <w:szCs w:val="24"/>
          <w:lang w:val="uk-UA" w:eastAsia="ru-RU"/>
        </w:rPr>
        <w:t xml:space="preserve"> У разі згоди з умовами договору, Учасник торгів заповнює реквізити, підписує даний документ і скріплює печаткою (у разі наявності). При заповненні </w:t>
      </w:r>
      <w:proofErr w:type="spellStart"/>
      <w:r w:rsidRPr="008323A5">
        <w:rPr>
          <w:rFonts w:ascii="Times New Roman" w:hAnsi="Times New Roman"/>
          <w:i/>
          <w:iCs/>
          <w:sz w:val="24"/>
          <w:szCs w:val="24"/>
          <w:lang w:val="uk-UA" w:eastAsia="ru-RU"/>
        </w:rPr>
        <w:t>проєкту</w:t>
      </w:r>
      <w:proofErr w:type="spellEnd"/>
      <w:r w:rsidRPr="008323A5">
        <w:rPr>
          <w:rFonts w:ascii="Times New Roman" w:hAnsi="Times New Roman"/>
          <w:i/>
          <w:iCs/>
          <w:sz w:val="24"/>
          <w:szCs w:val="24"/>
          <w:lang w:val="uk-UA" w:eastAsia="ru-RU"/>
        </w:rPr>
        <w:t xml:space="preserve"> договору цінові та кількісні показники не зазначаються;</w:t>
      </w:r>
    </w:p>
    <w:p w14:paraId="422FC0D9" w14:textId="77777777" w:rsidR="008323A5" w:rsidRPr="008323A5" w:rsidRDefault="008323A5" w:rsidP="0083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lang w:val="uk-UA" w:eastAsia="ru-RU"/>
        </w:rPr>
      </w:pPr>
    </w:p>
    <w:p w14:paraId="3D062F75" w14:textId="77777777" w:rsidR="008323A5" w:rsidRPr="008323A5" w:rsidRDefault="008323A5" w:rsidP="008323A5">
      <w:pPr>
        <w:suppressAutoHyphens/>
        <w:spacing w:after="0" w:line="240" w:lineRule="auto"/>
        <w:jc w:val="both"/>
        <w:rPr>
          <w:rFonts w:ascii="Times New Roman" w:eastAsia="Times New Roman" w:hAnsi="Times New Roman"/>
          <w:sz w:val="24"/>
          <w:szCs w:val="24"/>
          <w:lang w:val="uk-UA" w:eastAsia="ru-RU"/>
        </w:rPr>
      </w:pPr>
      <w:r w:rsidRPr="008323A5">
        <w:rPr>
          <w:rFonts w:ascii="Times New Roman" w:hAnsi="Times New Roman"/>
          <w:b/>
          <w:sz w:val="24"/>
          <w:szCs w:val="24"/>
          <w:lang w:val="uk-UA" w:eastAsia="ru-RU"/>
        </w:rPr>
        <w:t xml:space="preserve">   </w:t>
      </w:r>
      <w:r w:rsidRPr="008323A5">
        <w:rPr>
          <w:rFonts w:ascii="Times New Roman" w:hAnsi="Times New Roman"/>
          <w:sz w:val="24"/>
          <w:szCs w:val="24"/>
          <w:lang w:eastAsia="ru-RU"/>
        </w:rPr>
        <w:t xml:space="preserve">* </w:t>
      </w:r>
      <w:r w:rsidRPr="008323A5">
        <w:rPr>
          <w:rFonts w:ascii="Times New Roman" w:hAnsi="Times New Roman"/>
          <w:i/>
          <w:sz w:val="24"/>
          <w:szCs w:val="24"/>
          <w:lang w:val="uk-UA" w:eastAsia="ru-RU"/>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8323A5">
        <w:rPr>
          <w:rFonts w:ascii="Times New Roman" w:hAnsi="Times New Roman"/>
          <w:i/>
          <w:sz w:val="24"/>
          <w:szCs w:val="24"/>
          <w:lang w:val="uk-UA" w:eastAsia="ru-RU"/>
        </w:rPr>
        <w:t>закупівель</w:t>
      </w:r>
      <w:proofErr w:type="spellEnd"/>
      <w:r w:rsidRPr="008323A5">
        <w:rPr>
          <w:rFonts w:ascii="Times New Roman" w:hAnsi="Times New Roman"/>
          <w:i/>
          <w:sz w:val="24"/>
          <w:szCs w:val="24"/>
          <w:lang w:val="uk-UA" w:eastAsia="ru-RU"/>
        </w:rPr>
        <w:t>.</w:t>
      </w:r>
    </w:p>
    <w:p w14:paraId="31577831" w14:textId="77777777" w:rsidR="008323A5" w:rsidRPr="008323A5" w:rsidRDefault="008323A5" w:rsidP="008323A5">
      <w:pPr>
        <w:widowControl w:val="0"/>
        <w:tabs>
          <w:tab w:val="left" w:pos="8730"/>
        </w:tabs>
        <w:autoSpaceDE w:val="0"/>
        <w:autoSpaceDN w:val="0"/>
        <w:adjustRightInd w:val="0"/>
        <w:spacing w:after="0" w:line="240" w:lineRule="auto"/>
        <w:rPr>
          <w:rFonts w:ascii="Times New Roman" w:eastAsia="Times New Roman" w:hAnsi="Times New Roman"/>
          <w:sz w:val="24"/>
          <w:szCs w:val="24"/>
          <w:lang w:val="uk-UA" w:eastAsia="ru-RU"/>
        </w:rPr>
      </w:pPr>
    </w:p>
    <w:p w14:paraId="03AABDBB" w14:textId="77777777" w:rsidR="008323A5" w:rsidRPr="008323A5" w:rsidRDefault="008323A5" w:rsidP="008323A5">
      <w:pPr>
        <w:widowControl w:val="0"/>
        <w:tabs>
          <w:tab w:val="left" w:pos="8730"/>
        </w:tabs>
        <w:autoSpaceDE w:val="0"/>
        <w:autoSpaceDN w:val="0"/>
        <w:adjustRightInd w:val="0"/>
        <w:spacing w:after="0" w:line="240" w:lineRule="auto"/>
        <w:rPr>
          <w:rFonts w:ascii="Times New Roman" w:eastAsia="Times New Roman" w:hAnsi="Times New Roman"/>
          <w:sz w:val="24"/>
          <w:szCs w:val="24"/>
          <w:lang w:val="uk-UA" w:eastAsia="ru-RU"/>
        </w:rPr>
      </w:pPr>
    </w:p>
    <w:p w14:paraId="0E8AF5F8" w14:textId="040AE278" w:rsidR="008323A5" w:rsidRDefault="008323A5">
      <w:pPr>
        <w:spacing w:after="0" w:line="240" w:lineRule="auto"/>
        <w:rPr>
          <w:rFonts w:ascii="Times New Roman" w:hAnsi="Times New Roman"/>
          <w:b/>
          <w:bCs/>
          <w:lang w:val="uk-UA"/>
        </w:rPr>
      </w:pPr>
    </w:p>
    <w:p w14:paraId="309ED1FD" w14:textId="31881215" w:rsidR="008323A5" w:rsidRDefault="008323A5">
      <w:pPr>
        <w:spacing w:after="0" w:line="240" w:lineRule="auto"/>
        <w:rPr>
          <w:rFonts w:ascii="Times New Roman" w:hAnsi="Times New Roman"/>
          <w:b/>
          <w:bCs/>
          <w:lang w:val="uk-UA"/>
        </w:rPr>
      </w:pPr>
    </w:p>
    <w:p w14:paraId="4C2A6D12" w14:textId="77777777" w:rsidR="008323A5" w:rsidRDefault="008323A5">
      <w:pPr>
        <w:spacing w:after="0" w:line="240" w:lineRule="auto"/>
        <w:rPr>
          <w:rFonts w:ascii="Times New Roman" w:hAnsi="Times New Roman"/>
          <w:b/>
          <w:bCs/>
          <w:lang w:val="uk-UA"/>
        </w:rPr>
      </w:pPr>
    </w:p>
    <w:p w14:paraId="5E1BEEFE" w14:textId="77777777" w:rsidR="008323A5" w:rsidRDefault="008323A5">
      <w:pPr>
        <w:spacing w:after="0" w:line="240" w:lineRule="auto"/>
        <w:rPr>
          <w:rFonts w:ascii="Times New Roman" w:hAnsi="Times New Roman"/>
          <w:b/>
          <w:bCs/>
          <w:lang w:val="uk-UA"/>
        </w:rPr>
      </w:pPr>
    </w:p>
    <w:p w14:paraId="3F50B47A" w14:textId="77777777" w:rsidR="00910F66"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w:t>
      </w:r>
      <w:r w:rsidR="00910F66">
        <w:rPr>
          <w:rFonts w:ascii="Times New Roman" w:hAnsi="Times New Roman"/>
          <w:b/>
          <w:bCs/>
          <w:sz w:val="24"/>
          <w:szCs w:val="24"/>
          <w:lang w:val="uk-UA"/>
        </w:rPr>
        <w:t>5</w:t>
      </w:r>
    </w:p>
    <w:p w14:paraId="16288138" w14:textId="77777777" w:rsidR="00B060FF"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2AF1ED1A" w14:textId="77777777" w:rsidR="001B246E" w:rsidRDefault="001B246E" w:rsidP="00910F66">
      <w:pPr>
        <w:spacing w:after="0" w:line="240" w:lineRule="auto"/>
        <w:jc w:val="right"/>
        <w:rPr>
          <w:rFonts w:ascii="Times New Roman" w:hAnsi="Times New Roman"/>
          <w:b/>
          <w:bCs/>
          <w:sz w:val="24"/>
          <w:szCs w:val="24"/>
          <w:lang w:val="uk-UA"/>
        </w:rPr>
      </w:pPr>
    </w:p>
    <w:p w14:paraId="1E21DB49" w14:textId="77777777" w:rsidR="00FB0BAA" w:rsidRPr="00FB0BAA" w:rsidRDefault="00FB0BAA" w:rsidP="001B246E">
      <w:pPr>
        <w:spacing w:after="0" w:line="240" w:lineRule="auto"/>
        <w:ind w:right="-144"/>
        <w:jc w:val="center"/>
        <w:rPr>
          <w:rFonts w:ascii="Times New Roman" w:hAnsi="Times New Roman"/>
          <w:i/>
          <w:iCs/>
          <w:lang w:val="uk-UA"/>
        </w:rPr>
      </w:pPr>
      <w:r w:rsidRPr="00FB0BAA">
        <w:rPr>
          <w:rFonts w:ascii="Times New Roman" w:hAnsi="Times New Roman"/>
          <w:i/>
          <w:iCs/>
          <w:lang w:val="uk-UA"/>
        </w:rPr>
        <w:t>Форма</w:t>
      </w:r>
      <w:r w:rsidR="00ED31CA">
        <w:rPr>
          <w:rFonts w:ascii="Times New Roman" w:hAnsi="Times New Roman"/>
          <w:i/>
          <w:iCs/>
          <w:lang w:val="uk-UA"/>
        </w:rPr>
        <w:t xml:space="preserve"> </w:t>
      </w:r>
      <w:r w:rsidRPr="00FB0BAA">
        <w:rPr>
          <w:rFonts w:ascii="Times New Roman" w:hAnsi="Times New Roman"/>
          <w:i/>
          <w:iCs/>
          <w:lang w:val="uk-UA"/>
        </w:rPr>
        <w:t>„Тендерна пропозиція” подається у вигляді, наведеному нижче.</w:t>
      </w:r>
    </w:p>
    <w:p w14:paraId="13E63505" w14:textId="77777777" w:rsidR="00FB0BAA" w:rsidRPr="00FB0BAA" w:rsidRDefault="00FB0BAA" w:rsidP="001B246E">
      <w:pPr>
        <w:suppressAutoHyphens/>
        <w:spacing w:after="0" w:line="240" w:lineRule="auto"/>
        <w:ind w:right="-144"/>
        <w:jc w:val="center"/>
        <w:rPr>
          <w:rFonts w:ascii="Times New Roman" w:hAnsi="Times New Roman"/>
          <w:i/>
          <w:iCs/>
          <w:lang w:val="uk-UA"/>
        </w:rPr>
      </w:pPr>
      <w:r w:rsidRPr="00FB0BAA">
        <w:rPr>
          <w:rFonts w:ascii="Times New Roman" w:hAnsi="Times New Roman"/>
          <w:i/>
          <w:iCs/>
          <w:lang w:val="uk-UA"/>
        </w:rPr>
        <w:t>Учасник не повинен відступати від даної форми та заповнює всі необхідні графи</w:t>
      </w:r>
    </w:p>
    <w:p w14:paraId="018CCED2" w14:textId="77777777" w:rsidR="00FB0BAA" w:rsidRPr="00FB0BAA" w:rsidRDefault="00FB0BAA" w:rsidP="00FB0BAA">
      <w:pPr>
        <w:suppressAutoHyphens/>
        <w:spacing w:after="0" w:line="240" w:lineRule="auto"/>
        <w:ind w:hanging="720"/>
        <w:jc w:val="center"/>
        <w:outlineLvl w:val="0"/>
        <w:rPr>
          <w:rFonts w:ascii="Times New Roman" w:hAnsi="Times New Roman"/>
          <w:b/>
          <w:bCs/>
          <w:lang w:val="uk-UA" w:eastAsia="ar-SA"/>
        </w:rPr>
      </w:pPr>
      <w:r w:rsidRPr="00FB0BAA">
        <w:rPr>
          <w:rFonts w:ascii="Times New Roman" w:hAnsi="Times New Roman"/>
          <w:b/>
          <w:bCs/>
          <w:lang w:val="uk-UA" w:eastAsia="ar-SA"/>
        </w:rPr>
        <w:t xml:space="preserve">ФОРМА „Тендерна пропозиція ” </w:t>
      </w:r>
    </w:p>
    <w:p w14:paraId="11E70524" w14:textId="77777777" w:rsidR="00FB0BAA" w:rsidRPr="00FB0BAA" w:rsidRDefault="00FB0BAA" w:rsidP="00FB0BAA">
      <w:pPr>
        <w:pStyle w:val="1"/>
        <w:spacing w:before="0" w:line="240" w:lineRule="auto"/>
        <w:jc w:val="center"/>
        <w:rPr>
          <w:rFonts w:ascii="Times New Roman" w:hAnsi="Times New Roman" w:cs="Times New Roman"/>
          <w:color w:val="auto"/>
          <w:sz w:val="22"/>
          <w:szCs w:val="22"/>
        </w:rPr>
      </w:pPr>
      <w:r w:rsidRPr="00FB0BAA">
        <w:rPr>
          <w:rFonts w:ascii="Times New Roman" w:hAnsi="Times New Roman" w:cs="Times New Roman"/>
          <w:color w:val="auto"/>
          <w:sz w:val="22"/>
          <w:szCs w:val="22"/>
        </w:rPr>
        <w:t>(закупівля № UA-ХХХХ-ХХ-ХХ-ХХХХХХ-х (зазначається номер цієї закупівлі))</w:t>
      </w:r>
    </w:p>
    <w:p w14:paraId="66BCE80E" w14:textId="77777777" w:rsidR="00FB0BAA" w:rsidRPr="00FB0BAA" w:rsidRDefault="00FB0BAA" w:rsidP="00FB0BAA">
      <w:pPr>
        <w:widowControl w:val="0"/>
        <w:autoSpaceDE w:val="0"/>
        <w:autoSpaceDN w:val="0"/>
        <w:adjustRightInd w:val="0"/>
        <w:spacing w:after="0" w:line="240" w:lineRule="auto"/>
        <w:ind w:firstLine="709"/>
        <w:jc w:val="both"/>
        <w:rPr>
          <w:rFonts w:ascii="Times New Roman" w:hAnsi="Times New Roman"/>
          <w:lang w:val="uk-UA"/>
        </w:rPr>
      </w:pPr>
      <w:r w:rsidRPr="00FB0BAA">
        <w:rPr>
          <w:rFonts w:ascii="Times New Roman" w:hAnsi="Times New Roman"/>
          <w:lang w:val="uk-UA" w:eastAsia="ar-SA"/>
        </w:rPr>
        <w:t xml:space="preserve">Ми, ______________(назва Учасника), </w:t>
      </w:r>
      <w:r w:rsidRPr="00FB0BAA">
        <w:rPr>
          <w:rFonts w:ascii="Times New Roman" w:hAnsi="Times New Roman"/>
          <w:lang w:val="uk-UA"/>
        </w:rPr>
        <w:t>надаємо свою тендерну пропозицію щодо участі у відкритих торгах</w:t>
      </w:r>
      <w:r>
        <w:rPr>
          <w:rFonts w:ascii="Times New Roman" w:hAnsi="Times New Roman"/>
          <w:lang w:val="uk-UA"/>
        </w:rPr>
        <w:t xml:space="preserve"> з особливостями</w:t>
      </w:r>
      <w:r w:rsidRPr="00FB0BAA">
        <w:rPr>
          <w:rFonts w:ascii="Times New Roman" w:hAnsi="Times New Roman"/>
          <w:lang w:val="uk-UA"/>
        </w:rPr>
        <w:t xml:space="preserve"> на закупівлю: </w:t>
      </w:r>
      <w:r w:rsidRPr="00FB0BAA">
        <w:rPr>
          <w:rFonts w:ascii="Times New Roman" w:hAnsi="Times New Roman"/>
          <w:bCs/>
          <w:lang w:val="uk-UA"/>
        </w:rPr>
        <w:t xml:space="preserve">_______________________ </w:t>
      </w:r>
      <w:r w:rsidRPr="00FB0BAA">
        <w:rPr>
          <w:rFonts w:ascii="Times New Roman" w:hAnsi="Times New Roman"/>
          <w:lang w:val="uk-UA"/>
        </w:rPr>
        <w:t>згідно з вимогами Замовника торгів.</w:t>
      </w:r>
    </w:p>
    <w:p w14:paraId="781F4C58" w14:textId="77777777" w:rsidR="00FB0BAA" w:rsidRDefault="00FB0BAA" w:rsidP="00FB0BAA">
      <w:pPr>
        <w:spacing w:after="0" w:line="240" w:lineRule="auto"/>
        <w:ind w:firstLine="709"/>
        <w:jc w:val="both"/>
        <w:rPr>
          <w:rFonts w:ascii="Times New Roman" w:hAnsi="Times New Roman"/>
          <w:lang w:val="uk-UA"/>
        </w:rPr>
      </w:pPr>
      <w:r w:rsidRPr="00FB0BAA">
        <w:rPr>
          <w:rFonts w:ascii="Times New Roman" w:hAnsi="Times New Roman"/>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w:t>
      </w:r>
      <w:proofErr w:type="spellStart"/>
      <w:r w:rsidRPr="00FB0BAA">
        <w:rPr>
          <w:rFonts w:ascii="Times New Roman" w:hAnsi="Times New Roman"/>
          <w:lang w:val="uk-UA"/>
        </w:rPr>
        <w:t>про</w:t>
      </w:r>
      <w:r>
        <w:rPr>
          <w:rFonts w:ascii="Times New Roman" w:hAnsi="Times New Roman"/>
          <w:lang w:val="uk-UA"/>
        </w:rPr>
        <w:t>є</w:t>
      </w:r>
      <w:r w:rsidRPr="00FB0BAA">
        <w:rPr>
          <w:rFonts w:ascii="Times New Roman" w:hAnsi="Times New Roman"/>
          <w:lang w:val="uk-UA"/>
        </w:rPr>
        <w:t>кті</w:t>
      </w:r>
      <w:proofErr w:type="spellEnd"/>
      <w:r w:rsidRPr="00FB0BAA">
        <w:rPr>
          <w:rFonts w:ascii="Times New Roman" w:hAnsi="Times New Roman"/>
          <w:lang w:val="uk-UA"/>
        </w:rPr>
        <w:t xml:space="preserve"> договору (додаток </w:t>
      </w:r>
      <w:r w:rsidR="00ED31CA">
        <w:rPr>
          <w:rFonts w:ascii="Times New Roman" w:hAnsi="Times New Roman"/>
          <w:lang w:val="uk-UA"/>
        </w:rPr>
        <w:t>№</w:t>
      </w:r>
      <w:r w:rsidRPr="00FB0BAA">
        <w:rPr>
          <w:rFonts w:ascii="Times New Roman" w:hAnsi="Times New Roman"/>
          <w:lang w:val="uk-UA"/>
        </w:rPr>
        <w:t xml:space="preserve">4 до тендерної документації), за цінами, визначеними нами самостійно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
        <w:gridCol w:w="1550"/>
        <w:gridCol w:w="1302"/>
        <w:gridCol w:w="1149"/>
        <w:gridCol w:w="1093"/>
        <w:gridCol w:w="1276"/>
        <w:gridCol w:w="1134"/>
        <w:gridCol w:w="1276"/>
      </w:tblGrid>
      <w:tr w:rsidR="00FB0BAA" w:rsidRPr="00A46A6E" w14:paraId="6FC3AD3E" w14:textId="77777777" w:rsidTr="001B246E">
        <w:tc>
          <w:tcPr>
            <w:tcW w:w="709" w:type="dxa"/>
            <w:tcBorders>
              <w:top w:val="single" w:sz="6" w:space="0" w:color="auto"/>
              <w:left w:val="single" w:sz="6" w:space="0" w:color="auto"/>
              <w:bottom w:val="single" w:sz="6" w:space="0" w:color="auto"/>
              <w:right w:val="single" w:sz="4" w:space="0" w:color="auto"/>
            </w:tcBorders>
          </w:tcPr>
          <w:p w14:paraId="63C0B9A9"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 п/п</w:t>
            </w:r>
          </w:p>
        </w:tc>
        <w:tc>
          <w:tcPr>
            <w:tcW w:w="1559" w:type="dxa"/>
            <w:gridSpan w:val="2"/>
            <w:tcBorders>
              <w:top w:val="single" w:sz="6" w:space="0" w:color="auto"/>
              <w:left w:val="single" w:sz="4" w:space="0" w:color="auto"/>
              <w:bottom w:val="single" w:sz="6" w:space="0" w:color="auto"/>
              <w:right w:val="single" w:sz="6" w:space="0" w:color="auto"/>
            </w:tcBorders>
          </w:tcPr>
          <w:p w14:paraId="739F8599" w14:textId="77777777" w:rsidR="00FB0BAA" w:rsidRPr="00A46A6E" w:rsidRDefault="00FB0BAA" w:rsidP="00FB0BAA">
            <w:pPr>
              <w:spacing w:after="0" w:line="240" w:lineRule="auto"/>
              <w:ind w:left="10"/>
              <w:rPr>
                <w:rFonts w:ascii="Times New Roman" w:hAnsi="Times New Roman"/>
                <w:b/>
                <w:bCs/>
                <w:i/>
                <w:sz w:val="20"/>
                <w:szCs w:val="20"/>
                <w:lang w:val="uk-UA"/>
              </w:rPr>
            </w:pPr>
            <w:r w:rsidRPr="00A46A6E">
              <w:rPr>
                <w:rFonts w:ascii="Times New Roman" w:hAnsi="Times New Roman"/>
                <w:b/>
                <w:bCs/>
                <w:i/>
                <w:sz w:val="20"/>
                <w:szCs w:val="20"/>
                <w:lang w:val="uk-UA"/>
              </w:rPr>
              <w:t>**Найменування     товару</w:t>
            </w:r>
          </w:p>
        </w:tc>
        <w:tc>
          <w:tcPr>
            <w:tcW w:w="1302" w:type="dxa"/>
            <w:tcBorders>
              <w:top w:val="single" w:sz="6" w:space="0" w:color="auto"/>
              <w:left w:val="single" w:sz="6" w:space="0" w:color="auto"/>
              <w:bottom w:val="single" w:sz="6" w:space="0" w:color="auto"/>
              <w:right w:val="single" w:sz="6" w:space="0" w:color="auto"/>
            </w:tcBorders>
          </w:tcPr>
          <w:p w14:paraId="49D52C6D"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14:paraId="12163687"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Одиниці виміру</w:t>
            </w:r>
          </w:p>
        </w:tc>
        <w:tc>
          <w:tcPr>
            <w:tcW w:w="1093" w:type="dxa"/>
            <w:tcBorders>
              <w:top w:val="single" w:sz="6" w:space="0" w:color="auto"/>
              <w:left w:val="single" w:sz="6" w:space="0" w:color="auto"/>
              <w:bottom w:val="single" w:sz="6" w:space="0" w:color="auto"/>
              <w:right w:val="single" w:sz="6" w:space="0" w:color="auto"/>
            </w:tcBorders>
          </w:tcPr>
          <w:p w14:paraId="7936A637"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Кількість</w:t>
            </w:r>
          </w:p>
        </w:tc>
        <w:tc>
          <w:tcPr>
            <w:tcW w:w="1276" w:type="dxa"/>
            <w:tcBorders>
              <w:top w:val="single" w:sz="6" w:space="0" w:color="auto"/>
              <w:left w:val="single" w:sz="6" w:space="0" w:color="auto"/>
              <w:bottom w:val="single" w:sz="6" w:space="0" w:color="auto"/>
              <w:right w:val="single" w:sz="6" w:space="0" w:color="auto"/>
            </w:tcBorders>
          </w:tcPr>
          <w:p w14:paraId="40938FA1"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Ціна за одиницю,</w:t>
            </w:r>
          </w:p>
          <w:p w14:paraId="77F9F2DE"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грн., без ПДВ</w:t>
            </w:r>
          </w:p>
        </w:tc>
        <w:tc>
          <w:tcPr>
            <w:tcW w:w="1134" w:type="dxa"/>
            <w:tcBorders>
              <w:top w:val="single" w:sz="6" w:space="0" w:color="auto"/>
              <w:left w:val="single" w:sz="6" w:space="0" w:color="auto"/>
              <w:bottom w:val="single" w:sz="6" w:space="0" w:color="auto"/>
              <w:right w:val="single" w:sz="6" w:space="0" w:color="auto"/>
            </w:tcBorders>
          </w:tcPr>
          <w:p w14:paraId="4AE7379E"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14:paraId="234D83BD"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Загальна вартість, грн., з ПДВ*</w:t>
            </w:r>
          </w:p>
        </w:tc>
      </w:tr>
      <w:tr w:rsidR="00FB0BAA" w:rsidRPr="00FB0BAA" w14:paraId="22A187AA" w14:textId="77777777" w:rsidTr="001B246E">
        <w:tc>
          <w:tcPr>
            <w:tcW w:w="709" w:type="dxa"/>
            <w:tcBorders>
              <w:top w:val="single" w:sz="6" w:space="0" w:color="auto"/>
              <w:left w:val="single" w:sz="6" w:space="0" w:color="auto"/>
              <w:bottom w:val="single" w:sz="6" w:space="0" w:color="auto"/>
              <w:right w:val="single" w:sz="4" w:space="0" w:color="auto"/>
            </w:tcBorders>
          </w:tcPr>
          <w:p w14:paraId="40DA1D95" w14:textId="77777777"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1</w:t>
            </w:r>
          </w:p>
        </w:tc>
        <w:tc>
          <w:tcPr>
            <w:tcW w:w="1559" w:type="dxa"/>
            <w:gridSpan w:val="2"/>
            <w:tcBorders>
              <w:top w:val="single" w:sz="6" w:space="0" w:color="auto"/>
              <w:left w:val="single" w:sz="4" w:space="0" w:color="auto"/>
              <w:bottom w:val="single" w:sz="6" w:space="0" w:color="auto"/>
              <w:right w:val="single" w:sz="6" w:space="0" w:color="auto"/>
            </w:tcBorders>
          </w:tcPr>
          <w:p w14:paraId="0AADB2ED" w14:textId="77777777" w:rsidR="00FB0BAA" w:rsidRPr="00FB0BAA" w:rsidRDefault="00FB0BAA" w:rsidP="00FB0BAA">
            <w:pPr>
              <w:spacing w:after="0" w:line="240" w:lineRule="auto"/>
              <w:ind w:left="252"/>
              <w:jc w:val="center"/>
              <w:rPr>
                <w:rFonts w:ascii="Times New Roman" w:hAnsi="Times New Roman"/>
                <w:b/>
                <w:bCs/>
                <w:i/>
                <w:lang w:val="uk-UA"/>
              </w:rPr>
            </w:pPr>
          </w:p>
        </w:tc>
        <w:tc>
          <w:tcPr>
            <w:tcW w:w="1302" w:type="dxa"/>
            <w:tcBorders>
              <w:top w:val="single" w:sz="6" w:space="0" w:color="auto"/>
              <w:left w:val="single" w:sz="6" w:space="0" w:color="auto"/>
              <w:bottom w:val="single" w:sz="6" w:space="0" w:color="auto"/>
              <w:right w:val="single" w:sz="6" w:space="0" w:color="auto"/>
            </w:tcBorders>
          </w:tcPr>
          <w:p w14:paraId="44B5E0C0" w14:textId="77777777" w:rsidR="00FB0BAA" w:rsidRPr="00FB0BAA" w:rsidRDefault="00FB0BAA" w:rsidP="00FB0BAA">
            <w:pPr>
              <w:spacing w:after="0" w:line="240" w:lineRule="auto"/>
              <w:jc w:val="center"/>
              <w:rPr>
                <w:rFonts w:ascii="Times New Roman" w:hAnsi="Times New Roman"/>
                <w:b/>
                <w:bCs/>
                <w:i/>
                <w:lang w:val="uk-UA"/>
              </w:rPr>
            </w:pPr>
          </w:p>
        </w:tc>
        <w:tc>
          <w:tcPr>
            <w:tcW w:w="1149" w:type="dxa"/>
            <w:tcBorders>
              <w:top w:val="single" w:sz="6" w:space="0" w:color="auto"/>
              <w:left w:val="single" w:sz="6" w:space="0" w:color="auto"/>
              <w:bottom w:val="single" w:sz="6" w:space="0" w:color="auto"/>
              <w:right w:val="single" w:sz="6" w:space="0" w:color="auto"/>
            </w:tcBorders>
          </w:tcPr>
          <w:p w14:paraId="107BF780" w14:textId="77777777" w:rsidR="00FB0BAA" w:rsidRPr="00FB0BAA" w:rsidRDefault="00FB0BAA" w:rsidP="00FB0BAA">
            <w:pPr>
              <w:spacing w:after="0" w:line="240" w:lineRule="auto"/>
              <w:jc w:val="center"/>
              <w:rPr>
                <w:rFonts w:ascii="Times New Roman" w:hAnsi="Times New Roman"/>
                <w:b/>
                <w:bCs/>
                <w:i/>
                <w:lang w:val="uk-UA"/>
              </w:rPr>
            </w:pPr>
          </w:p>
        </w:tc>
        <w:tc>
          <w:tcPr>
            <w:tcW w:w="1093" w:type="dxa"/>
            <w:tcBorders>
              <w:top w:val="single" w:sz="6" w:space="0" w:color="auto"/>
              <w:left w:val="single" w:sz="6" w:space="0" w:color="auto"/>
              <w:bottom w:val="single" w:sz="6" w:space="0" w:color="auto"/>
              <w:right w:val="single" w:sz="6" w:space="0" w:color="auto"/>
            </w:tcBorders>
          </w:tcPr>
          <w:p w14:paraId="7ED2A37E" w14:textId="77777777" w:rsidR="00FB0BAA" w:rsidRPr="00FB0BAA" w:rsidRDefault="00FB0BAA" w:rsidP="00FB0BAA">
            <w:pPr>
              <w:spacing w:after="0" w:line="240" w:lineRule="auto"/>
              <w:jc w:val="center"/>
              <w:rPr>
                <w:rFonts w:ascii="Times New Roman" w:hAnsi="Times New Roman"/>
                <w:b/>
                <w:bCs/>
                <w:i/>
                <w:lang w:val="uk-UA"/>
              </w:rPr>
            </w:pPr>
          </w:p>
        </w:tc>
        <w:tc>
          <w:tcPr>
            <w:tcW w:w="1276" w:type="dxa"/>
            <w:tcBorders>
              <w:top w:val="single" w:sz="6" w:space="0" w:color="auto"/>
              <w:left w:val="single" w:sz="6" w:space="0" w:color="auto"/>
              <w:bottom w:val="single" w:sz="6" w:space="0" w:color="auto"/>
              <w:right w:val="single" w:sz="6" w:space="0" w:color="auto"/>
            </w:tcBorders>
          </w:tcPr>
          <w:p w14:paraId="71D7093D" w14:textId="77777777" w:rsidR="00FB0BAA" w:rsidRPr="00FB0BAA" w:rsidRDefault="00FB0BAA" w:rsidP="00FB0BAA">
            <w:pPr>
              <w:spacing w:after="0" w:line="240" w:lineRule="auto"/>
              <w:jc w:val="center"/>
              <w:rPr>
                <w:rFonts w:ascii="Times New Roman" w:hAnsi="Times New Roman"/>
                <w:b/>
                <w:bCs/>
                <w:i/>
                <w:lang w:val="uk-UA"/>
              </w:rPr>
            </w:pPr>
          </w:p>
        </w:tc>
        <w:tc>
          <w:tcPr>
            <w:tcW w:w="1134" w:type="dxa"/>
            <w:tcBorders>
              <w:top w:val="single" w:sz="6" w:space="0" w:color="auto"/>
              <w:left w:val="single" w:sz="6" w:space="0" w:color="auto"/>
              <w:bottom w:val="single" w:sz="6" w:space="0" w:color="auto"/>
              <w:right w:val="single" w:sz="6" w:space="0" w:color="auto"/>
            </w:tcBorders>
          </w:tcPr>
          <w:p w14:paraId="618A5BB9" w14:textId="77777777" w:rsidR="00FB0BAA" w:rsidRPr="00FB0BAA" w:rsidRDefault="00FB0BAA" w:rsidP="00FB0BAA">
            <w:pPr>
              <w:spacing w:after="0" w:line="240" w:lineRule="auto"/>
              <w:jc w:val="center"/>
              <w:rPr>
                <w:rFonts w:ascii="Times New Roman" w:hAnsi="Times New Roman"/>
                <w:b/>
                <w:bCs/>
                <w:i/>
                <w:lang w:val="uk-UA"/>
              </w:rPr>
            </w:pPr>
          </w:p>
        </w:tc>
        <w:tc>
          <w:tcPr>
            <w:tcW w:w="1276" w:type="dxa"/>
            <w:tcBorders>
              <w:top w:val="single" w:sz="6" w:space="0" w:color="auto"/>
              <w:left w:val="single" w:sz="6" w:space="0" w:color="auto"/>
              <w:bottom w:val="single" w:sz="6" w:space="0" w:color="auto"/>
              <w:right w:val="single" w:sz="6" w:space="0" w:color="auto"/>
            </w:tcBorders>
          </w:tcPr>
          <w:p w14:paraId="13EDBE12" w14:textId="77777777" w:rsidR="00FB0BAA" w:rsidRPr="00FB0BAA" w:rsidRDefault="00FB0BAA" w:rsidP="00FB0BAA">
            <w:pPr>
              <w:spacing w:after="0" w:line="240" w:lineRule="auto"/>
              <w:jc w:val="center"/>
              <w:rPr>
                <w:rFonts w:ascii="Times New Roman" w:hAnsi="Times New Roman"/>
                <w:b/>
                <w:bCs/>
                <w:i/>
                <w:lang w:val="uk-UA"/>
              </w:rPr>
            </w:pPr>
          </w:p>
        </w:tc>
      </w:tr>
      <w:tr w:rsidR="00FB0BAA" w:rsidRPr="00FB0BAA" w14:paraId="423E552F" w14:textId="77777777" w:rsidTr="001B246E">
        <w:tc>
          <w:tcPr>
            <w:tcW w:w="718" w:type="dxa"/>
            <w:gridSpan w:val="2"/>
            <w:tcBorders>
              <w:top w:val="single" w:sz="6" w:space="0" w:color="auto"/>
              <w:left w:val="single" w:sz="6" w:space="0" w:color="auto"/>
              <w:bottom w:val="single" w:sz="6" w:space="0" w:color="auto"/>
              <w:right w:val="single" w:sz="6" w:space="0" w:color="auto"/>
            </w:tcBorders>
          </w:tcPr>
          <w:p w14:paraId="29DE5768" w14:textId="77777777" w:rsidR="00FB0BAA" w:rsidRPr="00FB0BAA" w:rsidRDefault="00FB0BAA" w:rsidP="00FB0BAA">
            <w:pPr>
              <w:spacing w:after="0" w:line="240" w:lineRule="auto"/>
              <w:rPr>
                <w:rFonts w:ascii="Times New Roman" w:hAnsi="Times New Roman"/>
                <w:b/>
                <w:bCs/>
                <w:lang w:val="uk-UA"/>
              </w:rPr>
            </w:pPr>
          </w:p>
        </w:tc>
        <w:tc>
          <w:tcPr>
            <w:tcW w:w="7504" w:type="dxa"/>
            <w:gridSpan w:val="6"/>
            <w:tcBorders>
              <w:top w:val="single" w:sz="6" w:space="0" w:color="auto"/>
              <w:left w:val="single" w:sz="6" w:space="0" w:color="auto"/>
              <w:bottom w:val="single" w:sz="6" w:space="0" w:color="auto"/>
              <w:right w:val="single" w:sz="6" w:space="0" w:color="auto"/>
            </w:tcBorders>
          </w:tcPr>
          <w:p w14:paraId="51CBF1AB" w14:textId="77777777" w:rsidR="00FB0BAA" w:rsidRPr="00FB0BAA" w:rsidRDefault="00FB0BAA" w:rsidP="00FB0BAA">
            <w:pPr>
              <w:spacing w:after="0" w:line="240" w:lineRule="auto"/>
              <w:rPr>
                <w:rFonts w:ascii="Times New Roman" w:hAnsi="Times New Roman"/>
                <w:b/>
                <w:bCs/>
                <w:lang w:val="uk-UA"/>
              </w:rPr>
            </w:pPr>
            <w:r w:rsidRPr="00FB0BAA">
              <w:rPr>
                <w:rFonts w:ascii="Times New Roman" w:hAnsi="Times New Roman"/>
                <w:b/>
                <w:bCs/>
                <w:lang w:val="uk-UA"/>
              </w:rPr>
              <w:t>Вартість пропозиції                                                                                                                                        Σ __________________________________грн (зазначається з ПДВ або без ПДВ*)</w:t>
            </w:r>
          </w:p>
          <w:p w14:paraId="18031280" w14:textId="77777777" w:rsidR="00FB0BAA" w:rsidRPr="00FB0BAA" w:rsidRDefault="00FB0BAA" w:rsidP="00FB0BAA">
            <w:pPr>
              <w:spacing w:after="0" w:line="240" w:lineRule="auto"/>
              <w:rPr>
                <w:rFonts w:ascii="Times New Roman" w:hAnsi="Times New Roman"/>
                <w:b/>
                <w:bCs/>
                <w:i/>
                <w:lang w:val="uk-UA"/>
              </w:rPr>
            </w:pPr>
            <w:r w:rsidRPr="00FB0BAA">
              <w:rPr>
                <w:rFonts w:ascii="Times New Roman" w:hAnsi="Times New Roman"/>
                <w:b/>
                <w:bCs/>
                <w:lang w:val="uk-UA"/>
              </w:rPr>
              <w:t xml:space="preserve">                         </w:t>
            </w:r>
            <w:r w:rsidRPr="00FB0BAA">
              <w:rPr>
                <w:rFonts w:ascii="Times New Roman" w:hAnsi="Times New Roman"/>
                <w:bCs/>
                <w:i/>
                <w:lang w:val="uk-UA"/>
              </w:rPr>
              <w:t>(Цифрами та словами)</w:t>
            </w:r>
          </w:p>
        </w:tc>
        <w:tc>
          <w:tcPr>
            <w:tcW w:w="1276" w:type="dxa"/>
            <w:tcBorders>
              <w:top w:val="single" w:sz="6" w:space="0" w:color="auto"/>
              <w:left w:val="single" w:sz="6" w:space="0" w:color="auto"/>
              <w:bottom w:val="single" w:sz="4" w:space="0" w:color="auto"/>
              <w:right w:val="single" w:sz="6" w:space="0" w:color="auto"/>
            </w:tcBorders>
          </w:tcPr>
          <w:p w14:paraId="48E9891F" w14:textId="77777777" w:rsidR="00FB0BAA" w:rsidRPr="00FB0BAA" w:rsidRDefault="00FB0BAA" w:rsidP="00FB0BAA">
            <w:pPr>
              <w:spacing w:after="0" w:line="240" w:lineRule="auto"/>
              <w:jc w:val="center"/>
              <w:rPr>
                <w:rFonts w:ascii="Times New Roman" w:hAnsi="Times New Roman"/>
                <w:b/>
                <w:bCs/>
                <w:i/>
                <w:lang w:val="uk-UA"/>
              </w:rPr>
            </w:pPr>
          </w:p>
        </w:tc>
      </w:tr>
    </w:tbl>
    <w:p w14:paraId="6C56CDA1" w14:textId="77777777" w:rsidR="00FB0BAA" w:rsidRPr="00FB0BAA" w:rsidRDefault="00FB0BAA" w:rsidP="00FB0BAA">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замовника, страхування та інші витрати, сплату податків і зборів тощо.</w:t>
      </w:r>
    </w:p>
    <w:p w14:paraId="591B865C" w14:textId="77777777"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sidR="009F3CA4">
        <w:rPr>
          <w:rFonts w:ascii="Times New Roman" w:hAnsi="Times New Roman"/>
          <w:lang w:val="uk-UA"/>
        </w:rPr>
        <w:t xml:space="preserve">п’ять (5) </w:t>
      </w:r>
      <w:r w:rsidRPr="00FB0BAA">
        <w:rPr>
          <w:rFonts w:ascii="Times New Roman" w:hAnsi="Times New Roman"/>
          <w:lang w:val="uk-UA"/>
        </w:rPr>
        <w:t xml:space="preserve">днів з оприлюднення </w:t>
      </w:r>
      <w:r w:rsidR="009F3CA4">
        <w:rPr>
          <w:rFonts w:ascii="Times New Roman" w:hAnsi="Times New Roman"/>
          <w:lang w:val="uk-UA"/>
        </w:rPr>
        <w:t xml:space="preserve">в електронній системі </w:t>
      </w:r>
      <w:proofErr w:type="spellStart"/>
      <w:r w:rsidR="009F3CA4">
        <w:rPr>
          <w:rFonts w:ascii="Times New Roman" w:hAnsi="Times New Roman"/>
          <w:lang w:val="uk-UA"/>
        </w:rPr>
        <w:t>закупівель</w:t>
      </w:r>
      <w:proofErr w:type="spellEnd"/>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sidR="009F3CA4">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sidR="009F3CA4">
        <w:rPr>
          <w:rFonts w:ascii="Times New Roman" w:hAnsi="Times New Roman"/>
          <w:lang w:val="uk-UA"/>
        </w:rPr>
        <w:t xml:space="preserve">відповідно </w:t>
      </w:r>
      <w:r w:rsidRPr="00FB0BAA">
        <w:rPr>
          <w:rFonts w:ascii="Times New Roman" w:hAnsi="Times New Roman"/>
          <w:lang w:val="uk-UA"/>
        </w:rPr>
        <w:t xml:space="preserve">(у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w:t>
      </w:r>
      <w:proofErr w:type="spellStart"/>
      <w:r w:rsidRPr="00FB0BAA">
        <w:rPr>
          <w:rFonts w:ascii="Times New Roman" w:hAnsi="Times New Roman"/>
          <w:lang w:val="uk-UA"/>
        </w:rPr>
        <w:t>про</w:t>
      </w:r>
      <w:r w:rsidR="009F3CA4">
        <w:rPr>
          <w:rFonts w:ascii="Times New Roman" w:hAnsi="Times New Roman"/>
          <w:lang w:val="uk-UA"/>
        </w:rPr>
        <w:t>є</w:t>
      </w:r>
      <w:r w:rsidRPr="00FB0BAA">
        <w:rPr>
          <w:rFonts w:ascii="Times New Roman" w:hAnsi="Times New Roman"/>
          <w:lang w:val="uk-UA"/>
        </w:rPr>
        <w:t>кту</w:t>
      </w:r>
      <w:proofErr w:type="spellEnd"/>
      <w:r w:rsidRPr="00FB0BAA">
        <w:rPr>
          <w:rFonts w:ascii="Times New Roman" w:hAnsi="Times New Roman"/>
          <w:lang w:val="uk-UA"/>
        </w:rPr>
        <w:t xml:space="preserve">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sidR="00ED31CA">
        <w:rPr>
          <w:rFonts w:ascii="Times New Roman" w:hAnsi="Times New Roman"/>
          <w:lang w:val="uk-UA"/>
        </w:rPr>
        <w:t>закупівлі</w:t>
      </w:r>
      <w:r w:rsidRPr="00FB0BAA">
        <w:rPr>
          <w:rFonts w:ascii="Times New Roman" w:hAnsi="Times New Roman"/>
          <w:lang w:val="uk-UA"/>
        </w:rPr>
        <w:t>.</w:t>
      </w:r>
    </w:p>
    <w:p w14:paraId="0FFE4E6B" w14:textId="153A6432"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sidR="00660F31">
        <w:rPr>
          <w:rFonts w:ascii="Times New Roman" w:hAnsi="Times New Roman"/>
          <w:lang w:val="uk-UA"/>
        </w:rPr>
        <w:t>120</w:t>
      </w:r>
      <w:r w:rsidRPr="00FB0BAA">
        <w:rPr>
          <w:rFonts w:ascii="Times New Roman" w:hAnsi="Times New Roman"/>
          <w:lang w:val="uk-UA"/>
        </w:rPr>
        <w:t xml:space="preserve"> </w:t>
      </w:r>
      <w:r w:rsidR="009166D5">
        <w:rPr>
          <w:rFonts w:ascii="Times New Roman" w:hAnsi="Times New Roman"/>
          <w:lang w:val="uk-UA"/>
        </w:rPr>
        <w:t>(</w:t>
      </w:r>
      <w:r w:rsidR="00660F31">
        <w:rPr>
          <w:rFonts w:ascii="Times New Roman" w:hAnsi="Times New Roman"/>
          <w:lang w:val="uk-UA"/>
        </w:rPr>
        <w:t>сто двадцяти</w:t>
      </w:r>
      <w:r w:rsidR="009166D5">
        <w:rPr>
          <w:rFonts w:ascii="Times New Roman" w:hAnsi="Times New Roman"/>
          <w:lang w:val="uk-UA"/>
        </w:rPr>
        <w:t xml:space="preserve">) </w:t>
      </w:r>
      <w:r w:rsidRPr="00FB0BAA">
        <w:rPr>
          <w:rFonts w:ascii="Times New Roman" w:hAnsi="Times New Roman"/>
          <w:lang w:val="uk-UA"/>
        </w:rPr>
        <w:t xml:space="preserve">днів з </w:t>
      </w:r>
      <w:r w:rsidR="009166D5">
        <w:rPr>
          <w:rFonts w:ascii="Times New Roman" w:hAnsi="Times New Roman"/>
          <w:lang w:val="uk-UA"/>
        </w:rPr>
        <w:t xml:space="preserve">дати </w:t>
      </w:r>
      <w:r w:rsidRPr="00FB0BAA">
        <w:rPr>
          <w:rFonts w:ascii="Times New Roman" w:hAnsi="Times New Roman"/>
          <w:lang w:val="uk-UA"/>
        </w:rPr>
        <w:t>кінцевого строку подання тендерних пропозицій. Наша пропозиція буде обов’язковою для нас до закінчення зазначеного терміну.</w:t>
      </w:r>
    </w:p>
    <w:p w14:paraId="2A130DED" w14:textId="77777777" w:rsidR="00FB0BAA" w:rsidRPr="00FB0BAA" w:rsidRDefault="00FB0BAA" w:rsidP="00FB0BAA">
      <w:pPr>
        <w:pStyle w:val="2"/>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80A19A3" w14:textId="77777777" w:rsidR="00FB0BAA" w:rsidRPr="00FB0BAA" w:rsidRDefault="00FB0BAA" w:rsidP="00FB0BAA">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6864233" w14:textId="77777777"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14:paraId="17A6A361" w14:textId="77777777" w:rsidR="00A46A6E" w:rsidRDefault="00FB0BAA" w:rsidP="00A46A6E">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sidR="009F3CA4">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sidR="00ED31CA">
        <w:rPr>
          <w:rFonts w:ascii="Times New Roman" w:hAnsi="Times New Roman"/>
          <w:lang w:val="uk-UA"/>
        </w:rPr>
        <w:t>пунктом 44 Особливостей</w:t>
      </w:r>
      <w:r w:rsidRPr="00FB0BAA">
        <w:rPr>
          <w:rFonts w:ascii="Times New Roman" w:hAnsi="Times New Roman"/>
          <w:lang w:val="uk-UA"/>
        </w:rPr>
        <w:t xml:space="preserve">, визначених в Додатку </w:t>
      </w:r>
      <w:r w:rsidR="00ED31CA">
        <w:rPr>
          <w:rFonts w:ascii="Times New Roman" w:hAnsi="Times New Roman"/>
          <w:lang w:val="uk-UA"/>
        </w:rPr>
        <w:t>№</w:t>
      </w:r>
      <w:r w:rsidRPr="00FB0BAA">
        <w:rPr>
          <w:rFonts w:ascii="Times New Roman" w:hAnsi="Times New Roman"/>
          <w:lang w:val="uk-UA"/>
        </w:rPr>
        <w:t>2 до тендерної документації.</w:t>
      </w:r>
    </w:p>
    <w:p w14:paraId="6ED675A9" w14:textId="77777777" w:rsidR="00FB0BAA" w:rsidRDefault="00FB0BAA" w:rsidP="00A46A6E">
      <w:pPr>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46CC1CA" w14:textId="77777777" w:rsidR="00A46A6E" w:rsidRPr="000C07D8" w:rsidRDefault="00A46A6E" w:rsidP="000C07D8">
      <w:pPr>
        <w:keepLines/>
        <w:spacing w:after="0" w:line="240" w:lineRule="auto"/>
        <w:jc w:val="both"/>
        <w:rPr>
          <w:rFonts w:ascii="Times New Roman" w:hAnsi="Times New Roman"/>
          <w:lang w:val="uk-UA"/>
        </w:rPr>
      </w:pPr>
    </w:p>
    <w:tbl>
      <w:tblPr>
        <w:tblW w:w="10178" w:type="dxa"/>
        <w:jc w:val="center"/>
        <w:tblLayout w:type="fixed"/>
        <w:tblLook w:val="01E0" w:firstRow="1" w:lastRow="1" w:firstColumn="1" w:lastColumn="1" w:noHBand="0" w:noVBand="0"/>
      </w:tblPr>
      <w:tblGrid>
        <w:gridCol w:w="3812"/>
        <w:gridCol w:w="3329"/>
        <w:gridCol w:w="3037"/>
      </w:tblGrid>
      <w:tr w:rsidR="000C07D8" w:rsidRPr="001F5291" w14:paraId="353FAB49" w14:textId="77777777" w:rsidTr="00153F74">
        <w:trPr>
          <w:jc w:val="center"/>
        </w:trPr>
        <w:tc>
          <w:tcPr>
            <w:tcW w:w="3781" w:type="dxa"/>
          </w:tcPr>
          <w:p w14:paraId="4B5343B7" w14:textId="77777777" w:rsidR="000C07D8" w:rsidRPr="00967AA6" w:rsidRDefault="000C07D8" w:rsidP="00153F7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14:paraId="54599B72" w14:textId="77777777"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14:paraId="0CAD47B3" w14:textId="77777777" w:rsidR="000C07D8" w:rsidRPr="001F5291" w:rsidRDefault="000C07D8" w:rsidP="00153F7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14:paraId="6EA444FD" w14:textId="77777777" w:rsidR="000C07D8" w:rsidRPr="00967AA6" w:rsidRDefault="000C07D8" w:rsidP="00153F7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14:paraId="2EF78922" w14:textId="77777777" w:rsidR="000C07D8" w:rsidRDefault="000C07D8" w:rsidP="00153F74">
            <w:pPr>
              <w:spacing w:before="20" w:after="20" w:line="240" w:lineRule="auto"/>
              <w:jc w:val="both"/>
              <w:rPr>
                <w:rFonts w:ascii="Times New Roman" w:eastAsia="Times New Roman" w:hAnsi="Times New Roman"/>
                <w:bCs/>
                <w:sz w:val="24"/>
                <w:szCs w:val="20"/>
                <w:lang w:val="uk-UA" w:eastAsia="ru-RU"/>
              </w:rPr>
            </w:pPr>
          </w:p>
          <w:p w14:paraId="6954B47E" w14:textId="77777777"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14:paraId="719D2920" w14:textId="77777777" w:rsidR="000C07D8" w:rsidRPr="001F5291" w:rsidRDefault="000C07D8" w:rsidP="00153F7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14:paraId="669AD055" w14:textId="77777777" w:rsidR="00A46A6E" w:rsidRDefault="00A46A6E" w:rsidP="00FB0BAA">
      <w:pPr>
        <w:spacing w:after="0" w:line="240" w:lineRule="auto"/>
        <w:jc w:val="both"/>
        <w:rPr>
          <w:rFonts w:ascii="Times New Roman" w:hAnsi="Times New Roman"/>
          <w:i/>
          <w:iCs/>
          <w:sz w:val="20"/>
          <w:szCs w:val="20"/>
          <w:lang w:val="uk-UA" w:eastAsia="ar-SA"/>
        </w:rPr>
      </w:pPr>
    </w:p>
    <w:p w14:paraId="5C372B4A" w14:textId="77777777" w:rsidR="00FB0BAA" w:rsidRPr="00A46A6E" w:rsidRDefault="00FB0BAA" w:rsidP="00FB0BAA">
      <w:pPr>
        <w:spacing w:after="0" w:line="240" w:lineRule="auto"/>
        <w:jc w:val="both"/>
        <w:rPr>
          <w:rFonts w:ascii="Times New Roman" w:hAnsi="Times New Roman"/>
          <w:i/>
          <w:iCs/>
          <w:sz w:val="20"/>
          <w:szCs w:val="20"/>
          <w:lang w:val="uk-UA" w:eastAsia="ar-SA"/>
        </w:rPr>
      </w:pPr>
      <w:r w:rsidRPr="00A46A6E">
        <w:rPr>
          <w:rFonts w:ascii="Times New Roman" w:hAnsi="Times New Roman"/>
          <w:i/>
          <w:iCs/>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B848AA0" w14:textId="675E983E" w:rsidR="006D0931" w:rsidRDefault="00FB0BAA" w:rsidP="005233C0">
      <w:pPr>
        <w:tabs>
          <w:tab w:val="left" w:pos="4008"/>
        </w:tabs>
        <w:spacing w:after="0" w:line="240" w:lineRule="auto"/>
        <w:jc w:val="both"/>
        <w:rPr>
          <w:rFonts w:ascii="Times New Roman" w:hAnsi="Times New Roman"/>
          <w:i/>
          <w:iCs/>
          <w:sz w:val="20"/>
          <w:szCs w:val="20"/>
          <w:lang w:val="uk-UA" w:eastAsia="ar-SA"/>
        </w:rPr>
      </w:pPr>
      <w:r w:rsidRPr="00A46A6E">
        <w:rPr>
          <w:rFonts w:ascii="Times New Roman" w:hAnsi="Times New Roman"/>
          <w:i/>
          <w:iCs/>
          <w:sz w:val="20"/>
          <w:szCs w:val="20"/>
          <w:lang w:val="uk-UA" w:eastAsia="ar-SA"/>
        </w:rPr>
        <w:t>**</w:t>
      </w:r>
      <w:r w:rsidRPr="00A46A6E">
        <w:rPr>
          <w:rFonts w:ascii="Times New Roman" w:hAnsi="Times New Roman"/>
          <w:bCs/>
          <w:i/>
          <w:iCs/>
          <w:sz w:val="20"/>
          <w:szCs w:val="20"/>
          <w:lang w:val="uk-UA"/>
        </w:rPr>
        <w:t xml:space="preserve">Учасник повинен зазначити </w:t>
      </w:r>
      <w:r w:rsidRPr="00A46A6E">
        <w:rPr>
          <w:rFonts w:ascii="Times New Roman" w:hAnsi="Times New Roman"/>
          <w:bCs/>
          <w:i/>
          <w:iCs/>
          <w:sz w:val="20"/>
          <w:szCs w:val="20"/>
          <w:u w:val="single"/>
          <w:lang w:val="uk-UA"/>
        </w:rPr>
        <w:t>конкретну назву Товару</w:t>
      </w:r>
      <w:r w:rsidRPr="00A46A6E">
        <w:rPr>
          <w:rFonts w:ascii="Times New Roman" w:hAnsi="Times New Roman"/>
          <w:bCs/>
          <w:i/>
          <w:iCs/>
          <w:sz w:val="20"/>
          <w:szCs w:val="20"/>
          <w:lang w:val="uk-UA"/>
        </w:rPr>
        <w:t xml:space="preserve"> (відповідно до наданих сертифікатів відповідності або паспортів якості), яка буде включена у договорі</w:t>
      </w:r>
      <w:r w:rsidRPr="00A46A6E">
        <w:rPr>
          <w:rFonts w:ascii="Times New Roman" w:hAnsi="Times New Roman"/>
          <w:i/>
          <w:iCs/>
          <w:sz w:val="20"/>
          <w:szCs w:val="20"/>
          <w:lang w:val="uk-UA" w:eastAsia="ar-SA"/>
        </w:rPr>
        <w:t>.</w:t>
      </w:r>
    </w:p>
    <w:p w14:paraId="200EDB98" w14:textId="7B5FBD9A" w:rsidR="006F7A28" w:rsidRDefault="006F7A28" w:rsidP="006F7A28">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№6</w:t>
      </w:r>
    </w:p>
    <w:p w14:paraId="750B1E5F" w14:textId="77777777" w:rsidR="006F7A28" w:rsidRDefault="006F7A28" w:rsidP="006F7A28">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7E8C5201"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14:paraId="6832F7AF"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6F7A28">
        <w:rPr>
          <w:rFonts w:ascii="Times New Roman" w:eastAsia="Times New Roman" w:hAnsi="Times New Roman"/>
          <w:b/>
          <w:sz w:val="24"/>
          <w:szCs w:val="24"/>
          <w:lang w:val="uk-UA" w:eastAsia="ru-RU"/>
        </w:rPr>
        <w:t>ЗАЯВА-ЗГОДА</w:t>
      </w:r>
    </w:p>
    <w:p w14:paraId="0654D037"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суб’єкта персональних даних</w:t>
      </w:r>
    </w:p>
    <w:p w14:paraId="7EC48713"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p>
    <w:p w14:paraId="547ECD7A"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Я, _______________________________________________________________</w:t>
      </w:r>
    </w:p>
    <w:p w14:paraId="1F9D989D"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 xml:space="preserve">         (прізвище, ім’я, по батькові учасника або директора учасника, чи уповноваженої особи учасника)</w:t>
      </w:r>
    </w:p>
    <w:p w14:paraId="7BF489F6"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 xml:space="preserve">      </w:t>
      </w:r>
    </w:p>
    <w:p w14:paraId="6F5D94C8"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7421A494"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 xml:space="preserve">Цією заявою надаю </w:t>
      </w:r>
      <w:r w:rsidRPr="006F7A28">
        <w:rPr>
          <w:rFonts w:ascii="Times New Roman" w:eastAsia="SimSun" w:hAnsi="Times New Roman"/>
          <w:color w:val="121212"/>
          <w:kern w:val="2"/>
          <w:sz w:val="24"/>
          <w:szCs w:val="24"/>
          <w:lang w:val="uk-UA" w:eastAsia="zh-CN"/>
        </w:rPr>
        <w:t xml:space="preserve">Рівненській регіональній державній лабораторії Державної служби України з питань безпечності харчових продуктів та захисту споживачів </w:t>
      </w:r>
      <w:r w:rsidRPr="006F7A28">
        <w:rPr>
          <w:rFonts w:ascii="Times New Roman" w:eastAsia="Times New Roman" w:hAnsi="Times New Roman"/>
          <w:sz w:val="24"/>
          <w:szCs w:val="24"/>
          <w:lang w:val="uk-UA" w:eastAsia="ru-RU"/>
        </w:rPr>
        <w:t xml:space="preserve">дозвіл на обробку моїх персональних даних, при здійсненні Замовником його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49B3BF92"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6F7A28">
        <w:rPr>
          <w:rFonts w:ascii="Times New Roman" w:eastAsia="SimSun" w:hAnsi="Times New Roman"/>
          <w:color w:val="121212"/>
          <w:kern w:val="2"/>
          <w:sz w:val="24"/>
          <w:szCs w:val="24"/>
          <w:lang w:val="uk-UA" w:eastAsia="zh-CN"/>
        </w:rPr>
        <w:t>Рівненська регіональна державна лабораторія Державної служби України з питань безпечності харчових продуктів та захисту споживачів</w:t>
      </w:r>
      <w:r w:rsidRPr="006F7A28">
        <w:rPr>
          <w:rFonts w:ascii="Times New Roman" w:eastAsia="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0FC91CFB"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316993F7"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3A5E28D9"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4951D690"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63A121F6" w14:textId="6F68FA6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«__» ____________ 20_</w:t>
      </w:r>
      <w:r w:rsidR="00D23FD2">
        <w:rPr>
          <w:rFonts w:ascii="Times New Roman" w:eastAsia="Times New Roman" w:hAnsi="Times New Roman"/>
          <w:sz w:val="24"/>
          <w:szCs w:val="24"/>
          <w:lang w:val="uk-UA" w:eastAsia="ru-RU"/>
        </w:rPr>
        <w:t>23</w:t>
      </w:r>
      <w:r w:rsidRPr="006F7A28">
        <w:rPr>
          <w:rFonts w:ascii="Times New Roman" w:eastAsia="Times New Roman" w:hAnsi="Times New Roman"/>
          <w:sz w:val="24"/>
          <w:szCs w:val="24"/>
          <w:lang w:val="uk-UA" w:eastAsia="ru-RU"/>
        </w:rPr>
        <w:t>__ року</w:t>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t>_____________________</w:t>
      </w:r>
    </w:p>
    <w:p w14:paraId="37A0B76E"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t>(підпис)</w:t>
      </w:r>
    </w:p>
    <w:p w14:paraId="2BA9C15E" w14:textId="77777777" w:rsidR="006F7A28" w:rsidRPr="006F7A28" w:rsidRDefault="006F7A28" w:rsidP="006F7A28">
      <w:pPr>
        <w:widowControl w:val="0"/>
        <w:autoSpaceDE w:val="0"/>
        <w:autoSpaceDN w:val="0"/>
        <w:adjustRightInd w:val="0"/>
        <w:spacing w:after="0" w:line="240" w:lineRule="auto"/>
        <w:rPr>
          <w:rFonts w:ascii="Times New Roman" w:eastAsia="Times New Roman" w:hAnsi="Times New Roman"/>
          <w:b/>
          <w:bCs/>
          <w:sz w:val="24"/>
          <w:szCs w:val="24"/>
          <w:lang w:val="uk-UA" w:eastAsia="ru-RU"/>
        </w:rPr>
      </w:pPr>
    </w:p>
    <w:p w14:paraId="33036BF3" w14:textId="77777777" w:rsidR="006F7A28" w:rsidRPr="00A46A6E" w:rsidRDefault="006F7A28" w:rsidP="005233C0">
      <w:pPr>
        <w:tabs>
          <w:tab w:val="left" w:pos="4008"/>
        </w:tabs>
        <w:spacing w:after="0" w:line="240" w:lineRule="auto"/>
        <w:jc w:val="both"/>
        <w:rPr>
          <w:rFonts w:ascii="Times New Roman" w:hAnsi="Times New Roman"/>
          <w:i/>
          <w:iCs/>
          <w:sz w:val="20"/>
          <w:szCs w:val="20"/>
          <w:lang w:val="uk-UA"/>
        </w:rPr>
      </w:pPr>
    </w:p>
    <w:sectPr w:rsidR="006F7A28" w:rsidRPr="00A46A6E" w:rsidSect="001F753D">
      <w:footerReference w:type="default" r:id="rId15"/>
      <w:pgSz w:w="11906" w:h="16838"/>
      <w:pgMar w:top="568"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4E50" w14:textId="77777777" w:rsidR="00915196" w:rsidRDefault="00915196" w:rsidP="00C33E62">
      <w:pPr>
        <w:spacing w:after="0" w:line="240" w:lineRule="auto"/>
      </w:pPr>
      <w:r>
        <w:separator/>
      </w:r>
    </w:p>
  </w:endnote>
  <w:endnote w:type="continuationSeparator" w:id="0">
    <w:p w14:paraId="690AFCA9" w14:textId="77777777" w:rsidR="00915196" w:rsidRDefault="00915196" w:rsidP="00C3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454"/>
      <w:docPartObj>
        <w:docPartGallery w:val="Page Numbers (Bottom of Page)"/>
        <w:docPartUnique/>
      </w:docPartObj>
    </w:sdtPr>
    <w:sdtEndPr/>
    <w:sdtContent>
      <w:p w14:paraId="657F09AE" w14:textId="77777777" w:rsidR="004269D8" w:rsidRDefault="004269D8">
        <w:pPr>
          <w:pStyle w:val="af5"/>
          <w:jc w:val="right"/>
        </w:pPr>
        <w:r>
          <w:fldChar w:fldCharType="begin"/>
        </w:r>
        <w:r>
          <w:instrText xml:space="preserve"> PAGE   \* MERGEFORMAT </w:instrText>
        </w:r>
        <w:r>
          <w:fldChar w:fldCharType="separate"/>
        </w:r>
        <w:r>
          <w:rPr>
            <w:noProof/>
          </w:rPr>
          <w:t>12</w:t>
        </w:r>
        <w:r>
          <w:rPr>
            <w:noProof/>
          </w:rPr>
          <w:fldChar w:fldCharType="end"/>
        </w:r>
      </w:p>
    </w:sdtContent>
  </w:sdt>
  <w:p w14:paraId="55A33FCC" w14:textId="77777777" w:rsidR="004269D8" w:rsidRDefault="004269D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71F5" w14:textId="77777777" w:rsidR="00915196" w:rsidRDefault="00915196" w:rsidP="00C33E62">
      <w:pPr>
        <w:spacing w:after="0" w:line="240" w:lineRule="auto"/>
      </w:pPr>
      <w:r>
        <w:separator/>
      </w:r>
    </w:p>
  </w:footnote>
  <w:footnote w:type="continuationSeparator" w:id="0">
    <w:p w14:paraId="13ED6390" w14:textId="77777777" w:rsidR="00915196" w:rsidRDefault="00915196" w:rsidP="00C33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2528E"/>
    <w:multiLevelType w:val="hybridMultilevel"/>
    <w:tmpl w:val="9B580066"/>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CBF0171"/>
    <w:multiLevelType w:val="hybridMultilevel"/>
    <w:tmpl w:val="05F62A7A"/>
    <w:lvl w:ilvl="0" w:tplc="04190005">
      <w:start w:val="1"/>
      <w:numFmt w:val="bullet"/>
      <w:lvlText w:val=""/>
      <w:lvlJc w:val="left"/>
      <w:pPr>
        <w:ind w:left="720" w:hanging="360"/>
      </w:pPr>
      <w:rPr>
        <w:rFonts w:ascii="Wingdings" w:hAnsi="Wingdings" w:hint="default"/>
      </w:rPr>
    </w:lvl>
    <w:lvl w:ilvl="1" w:tplc="BFFE2EA8">
      <w:numFmt w:val="bullet"/>
      <w:lvlText w:val="•"/>
      <w:lvlJc w:val="left"/>
      <w:pPr>
        <w:ind w:left="1530" w:hanging="45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8E11A9"/>
    <w:multiLevelType w:val="multilevel"/>
    <w:tmpl w:val="5A1A168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15:restartNumberingAfterBreak="0">
    <w:nsid w:val="388D2B64"/>
    <w:multiLevelType w:val="hybridMultilevel"/>
    <w:tmpl w:val="CB0C1FD6"/>
    <w:lvl w:ilvl="0" w:tplc="DE6C84CA">
      <w:start w:val="5"/>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D955FF"/>
    <w:multiLevelType w:val="hybridMultilevel"/>
    <w:tmpl w:val="F7B22A66"/>
    <w:lvl w:ilvl="0" w:tplc="DAB2931A">
      <w:start w:val="1"/>
      <w:numFmt w:val="decimal"/>
      <w:lvlText w:val="%1."/>
      <w:lvlJc w:val="left"/>
      <w:pPr>
        <w:tabs>
          <w:tab w:val="num" w:pos="720"/>
        </w:tabs>
        <w:ind w:left="720" w:hanging="360"/>
      </w:pPr>
      <w:rPr>
        <w:rFonts w:hint="default"/>
      </w:rPr>
    </w:lvl>
    <w:lvl w:ilvl="1" w:tplc="E1D44038">
      <w:numFmt w:val="none"/>
      <w:lvlText w:val=""/>
      <w:lvlJc w:val="left"/>
      <w:pPr>
        <w:tabs>
          <w:tab w:val="num" w:pos="360"/>
        </w:tabs>
      </w:pPr>
    </w:lvl>
    <w:lvl w:ilvl="2" w:tplc="18C23BD2">
      <w:numFmt w:val="none"/>
      <w:lvlText w:val=""/>
      <w:lvlJc w:val="left"/>
      <w:pPr>
        <w:tabs>
          <w:tab w:val="num" w:pos="360"/>
        </w:tabs>
      </w:pPr>
    </w:lvl>
    <w:lvl w:ilvl="3" w:tplc="564629F8">
      <w:numFmt w:val="none"/>
      <w:lvlText w:val=""/>
      <w:lvlJc w:val="left"/>
      <w:pPr>
        <w:tabs>
          <w:tab w:val="num" w:pos="360"/>
        </w:tabs>
      </w:pPr>
    </w:lvl>
    <w:lvl w:ilvl="4" w:tplc="9B360CEE">
      <w:numFmt w:val="none"/>
      <w:lvlText w:val=""/>
      <w:lvlJc w:val="left"/>
      <w:pPr>
        <w:tabs>
          <w:tab w:val="num" w:pos="360"/>
        </w:tabs>
      </w:pPr>
    </w:lvl>
    <w:lvl w:ilvl="5" w:tplc="59BA998C">
      <w:numFmt w:val="none"/>
      <w:lvlText w:val=""/>
      <w:lvlJc w:val="left"/>
      <w:pPr>
        <w:tabs>
          <w:tab w:val="num" w:pos="360"/>
        </w:tabs>
      </w:pPr>
    </w:lvl>
    <w:lvl w:ilvl="6" w:tplc="F9304524">
      <w:numFmt w:val="none"/>
      <w:lvlText w:val=""/>
      <w:lvlJc w:val="left"/>
      <w:pPr>
        <w:tabs>
          <w:tab w:val="num" w:pos="360"/>
        </w:tabs>
      </w:pPr>
    </w:lvl>
    <w:lvl w:ilvl="7" w:tplc="F1DE6CF8">
      <w:numFmt w:val="none"/>
      <w:lvlText w:val=""/>
      <w:lvlJc w:val="left"/>
      <w:pPr>
        <w:tabs>
          <w:tab w:val="num" w:pos="360"/>
        </w:tabs>
      </w:pPr>
    </w:lvl>
    <w:lvl w:ilvl="8" w:tplc="E5A8E7CA">
      <w:numFmt w:val="none"/>
      <w:lvlText w:val=""/>
      <w:lvlJc w:val="left"/>
      <w:pPr>
        <w:tabs>
          <w:tab w:val="num" w:pos="360"/>
        </w:tabs>
      </w:pPr>
    </w:lvl>
  </w:abstractNum>
  <w:abstractNum w:abstractNumId="18" w15:restartNumberingAfterBreak="0">
    <w:nsid w:val="5D3E4D99"/>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3C2647"/>
    <w:multiLevelType w:val="hybridMultilevel"/>
    <w:tmpl w:val="6A3E2A34"/>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16"/>
  </w:num>
  <w:num w:numId="5">
    <w:abstractNumId w:val="13"/>
  </w:num>
  <w:num w:numId="6">
    <w:abstractNumId w:val="26"/>
  </w:num>
  <w:num w:numId="7">
    <w:abstractNumId w:val="2"/>
  </w:num>
  <w:num w:numId="8">
    <w:abstractNumId w:val="25"/>
  </w:num>
  <w:num w:numId="9">
    <w:abstractNumId w:val="22"/>
  </w:num>
  <w:num w:numId="10">
    <w:abstractNumId w:val="1"/>
  </w:num>
  <w:num w:numId="11">
    <w:abstractNumId w:val="21"/>
  </w:num>
  <w:num w:numId="12">
    <w:abstractNumId w:val="20"/>
  </w:num>
  <w:num w:numId="13">
    <w:abstractNumId w:val="14"/>
  </w:num>
  <w:num w:numId="14">
    <w:abstractNumId w:val="5"/>
  </w:num>
  <w:num w:numId="15">
    <w:abstractNumId w:val="27"/>
  </w:num>
  <w:num w:numId="16">
    <w:abstractNumId w:val="24"/>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8"/>
  </w:num>
  <w:num w:numId="23">
    <w:abstractNumId w:val="6"/>
  </w:num>
  <w:num w:numId="24">
    <w:abstractNumId w:val="10"/>
  </w:num>
  <w:num w:numId="25">
    <w:abstractNumId w:val="23"/>
  </w:num>
  <w:num w:numId="26">
    <w:abstractNumId w:val="7"/>
  </w:num>
  <w:num w:numId="27">
    <w:abstractNumId w:val="17"/>
  </w:num>
  <w:num w:numId="28">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dratieva Kateryna">
    <w15:presenceInfo w15:providerId="None" w15:userId="Kondratieva Kateryna"/>
  </w15:person>
  <w15:person w15:author="ПраменДиректоратор">
    <w15:presenceInfo w15:providerId="None" w15:userId="ПраменДиректо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3F2"/>
    <w:rsid w:val="00005807"/>
    <w:rsid w:val="0001256B"/>
    <w:rsid w:val="00012E62"/>
    <w:rsid w:val="000150DA"/>
    <w:rsid w:val="00015A45"/>
    <w:rsid w:val="00016C3E"/>
    <w:rsid w:val="00033181"/>
    <w:rsid w:val="000338DC"/>
    <w:rsid w:val="00050F98"/>
    <w:rsid w:val="00052A83"/>
    <w:rsid w:val="0005776B"/>
    <w:rsid w:val="000577D5"/>
    <w:rsid w:val="00071FB3"/>
    <w:rsid w:val="00076DFB"/>
    <w:rsid w:val="0008030D"/>
    <w:rsid w:val="0008508F"/>
    <w:rsid w:val="00085729"/>
    <w:rsid w:val="000864AD"/>
    <w:rsid w:val="00094D44"/>
    <w:rsid w:val="00095630"/>
    <w:rsid w:val="000A5534"/>
    <w:rsid w:val="000A74B5"/>
    <w:rsid w:val="000A7846"/>
    <w:rsid w:val="000B0EA5"/>
    <w:rsid w:val="000B2EBC"/>
    <w:rsid w:val="000C07D8"/>
    <w:rsid w:val="000D0FAA"/>
    <w:rsid w:val="000D5116"/>
    <w:rsid w:val="000E2898"/>
    <w:rsid w:val="000E328A"/>
    <w:rsid w:val="000E4794"/>
    <w:rsid w:val="000E76EB"/>
    <w:rsid w:val="000F2EEE"/>
    <w:rsid w:val="000F4883"/>
    <w:rsid w:val="000F6EA1"/>
    <w:rsid w:val="0010302C"/>
    <w:rsid w:val="0010502E"/>
    <w:rsid w:val="00105394"/>
    <w:rsid w:val="0010561E"/>
    <w:rsid w:val="00111EC5"/>
    <w:rsid w:val="001178C0"/>
    <w:rsid w:val="00125827"/>
    <w:rsid w:val="001405E5"/>
    <w:rsid w:val="00144DBF"/>
    <w:rsid w:val="00147190"/>
    <w:rsid w:val="0015254C"/>
    <w:rsid w:val="00153F74"/>
    <w:rsid w:val="00154071"/>
    <w:rsid w:val="00157245"/>
    <w:rsid w:val="001621F0"/>
    <w:rsid w:val="0016453B"/>
    <w:rsid w:val="00164776"/>
    <w:rsid w:val="00170F85"/>
    <w:rsid w:val="0017144A"/>
    <w:rsid w:val="00180555"/>
    <w:rsid w:val="00183DB8"/>
    <w:rsid w:val="00185CD0"/>
    <w:rsid w:val="001860D4"/>
    <w:rsid w:val="00186899"/>
    <w:rsid w:val="00191C5C"/>
    <w:rsid w:val="001A0FF7"/>
    <w:rsid w:val="001A575D"/>
    <w:rsid w:val="001A5CD0"/>
    <w:rsid w:val="001B246E"/>
    <w:rsid w:val="001B3A5B"/>
    <w:rsid w:val="001B4E23"/>
    <w:rsid w:val="001B5F21"/>
    <w:rsid w:val="001B7B34"/>
    <w:rsid w:val="001B7EDA"/>
    <w:rsid w:val="001C62EB"/>
    <w:rsid w:val="001D217D"/>
    <w:rsid w:val="001D30C8"/>
    <w:rsid w:val="001D3AF4"/>
    <w:rsid w:val="001D614E"/>
    <w:rsid w:val="001E26DF"/>
    <w:rsid w:val="001F2D55"/>
    <w:rsid w:val="001F40C7"/>
    <w:rsid w:val="001F5291"/>
    <w:rsid w:val="001F59B0"/>
    <w:rsid w:val="001F5D15"/>
    <w:rsid w:val="001F753D"/>
    <w:rsid w:val="00204FCF"/>
    <w:rsid w:val="002063E4"/>
    <w:rsid w:val="0022625F"/>
    <w:rsid w:val="00230E11"/>
    <w:rsid w:val="00233C6B"/>
    <w:rsid w:val="002444A7"/>
    <w:rsid w:val="00244F88"/>
    <w:rsid w:val="00251EBA"/>
    <w:rsid w:val="002550B0"/>
    <w:rsid w:val="00262241"/>
    <w:rsid w:val="002626D5"/>
    <w:rsid w:val="00264880"/>
    <w:rsid w:val="0026531D"/>
    <w:rsid w:val="00267835"/>
    <w:rsid w:val="002724D9"/>
    <w:rsid w:val="002768B6"/>
    <w:rsid w:val="002772A6"/>
    <w:rsid w:val="00286CA1"/>
    <w:rsid w:val="00297916"/>
    <w:rsid w:val="002B6592"/>
    <w:rsid w:val="002C0FB2"/>
    <w:rsid w:val="002C4A80"/>
    <w:rsid w:val="002D4FA7"/>
    <w:rsid w:val="002E0191"/>
    <w:rsid w:val="002F1CE1"/>
    <w:rsid w:val="002F24E4"/>
    <w:rsid w:val="00304425"/>
    <w:rsid w:val="00311CE8"/>
    <w:rsid w:val="00312EED"/>
    <w:rsid w:val="00317EB3"/>
    <w:rsid w:val="003334CB"/>
    <w:rsid w:val="0033629B"/>
    <w:rsid w:val="00342812"/>
    <w:rsid w:val="0035214E"/>
    <w:rsid w:val="0035513C"/>
    <w:rsid w:val="003579B0"/>
    <w:rsid w:val="00371808"/>
    <w:rsid w:val="00375672"/>
    <w:rsid w:val="003760C1"/>
    <w:rsid w:val="00376AB4"/>
    <w:rsid w:val="00383D12"/>
    <w:rsid w:val="00385B81"/>
    <w:rsid w:val="003866BF"/>
    <w:rsid w:val="00395D29"/>
    <w:rsid w:val="003A00C6"/>
    <w:rsid w:val="003A78C4"/>
    <w:rsid w:val="003A7DA0"/>
    <w:rsid w:val="003C02E2"/>
    <w:rsid w:val="003C6D8A"/>
    <w:rsid w:val="003D4A0B"/>
    <w:rsid w:val="003E2492"/>
    <w:rsid w:val="003F2905"/>
    <w:rsid w:val="004025B5"/>
    <w:rsid w:val="00410EF0"/>
    <w:rsid w:val="00417A44"/>
    <w:rsid w:val="004209C9"/>
    <w:rsid w:val="004269D8"/>
    <w:rsid w:val="00427DE2"/>
    <w:rsid w:val="004411EC"/>
    <w:rsid w:val="00442117"/>
    <w:rsid w:val="00453F40"/>
    <w:rsid w:val="00456B1A"/>
    <w:rsid w:val="00461DE0"/>
    <w:rsid w:val="00464ED3"/>
    <w:rsid w:val="00496DFE"/>
    <w:rsid w:val="004A2161"/>
    <w:rsid w:val="004A30B9"/>
    <w:rsid w:val="004A3CF5"/>
    <w:rsid w:val="004B3D0D"/>
    <w:rsid w:val="004C22C5"/>
    <w:rsid w:val="004D1A77"/>
    <w:rsid w:val="004D6807"/>
    <w:rsid w:val="004E0010"/>
    <w:rsid w:val="004E3F88"/>
    <w:rsid w:val="004E415E"/>
    <w:rsid w:val="004E52BB"/>
    <w:rsid w:val="004F733C"/>
    <w:rsid w:val="004F7AA3"/>
    <w:rsid w:val="004F7BAD"/>
    <w:rsid w:val="0050264C"/>
    <w:rsid w:val="00502948"/>
    <w:rsid w:val="00520942"/>
    <w:rsid w:val="005222D7"/>
    <w:rsid w:val="005233C0"/>
    <w:rsid w:val="005237B6"/>
    <w:rsid w:val="00523D79"/>
    <w:rsid w:val="00537068"/>
    <w:rsid w:val="00540445"/>
    <w:rsid w:val="00542124"/>
    <w:rsid w:val="00552D20"/>
    <w:rsid w:val="00563865"/>
    <w:rsid w:val="00564BF9"/>
    <w:rsid w:val="00575326"/>
    <w:rsid w:val="00592F09"/>
    <w:rsid w:val="00597BD4"/>
    <w:rsid w:val="005A7F71"/>
    <w:rsid w:val="005B23E3"/>
    <w:rsid w:val="005B51FB"/>
    <w:rsid w:val="005C7632"/>
    <w:rsid w:val="005C7A68"/>
    <w:rsid w:val="005D0150"/>
    <w:rsid w:val="005D29D0"/>
    <w:rsid w:val="005D4109"/>
    <w:rsid w:val="005E274C"/>
    <w:rsid w:val="005E61D2"/>
    <w:rsid w:val="005F430C"/>
    <w:rsid w:val="00601FFA"/>
    <w:rsid w:val="0060286E"/>
    <w:rsid w:val="00602E1A"/>
    <w:rsid w:val="006072F2"/>
    <w:rsid w:val="00610C70"/>
    <w:rsid w:val="00610FDE"/>
    <w:rsid w:val="00611B47"/>
    <w:rsid w:val="00621D5A"/>
    <w:rsid w:val="00624182"/>
    <w:rsid w:val="0063244A"/>
    <w:rsid w:val="00635E2A"/>
    <w:rsid w:val="006442BA"/>
    <w:rsid w:val="006451CD"/>
    <w:rsid w:val="00654D6B"/>
    <w:rsid w:val="00660370"/>
    <w:rsid w:val="00660F31"/>
    <w:rsid w:val="00663870"/>
    <w:rsid w:val="00671EAD"/>
    <w:rsid w:val="0067548D"/>
    <w:rsid w:val="0068071F"/>
    <w:rsid w:val="00685E1D"/>
    <w:rsid w:val="006863B7"/>
    <w:rsid w:val="006930DF"/>
    <w:rsid w:val="006A04B3"/>
    <w:rsid w:val="006A12BC"/>
    <w:rsid w:val="006A28C6"/>
    <w:rsid w:val="006B6135"/>
    <w:rsid w:val="006B700C"/>
    <w:rsid w:val="006C39FF"/>
    <w:rsid w:val="006C6E2A"/>
    <w:rsid w:val="006D0931"/>
    <w:rsid w:val="006D15B6"/>
    <w:rsid w:val="006D60D4"/>
    <w:rsid w:val="006D666D"/>
    <w:rsid w:val="006E626B"/>
    <w:rsid w:val="006E7B48"/>
    <w:rsid w:val="006F252D"/>
    <w:rsid w:val="006F3E54"/>
    <w:rsid w:val="006F451B"/>
    <w:rsid w:val="006F7A28"/>
    <w:rsid w:val="00703552"/>
    <w:rsid w:val="00706322"/>
    <w:rsid w:val="00713765"/>
    <w:rsid w:val="00714724"/>
    <w:rsid w:val="00714B60"/>
    <w:rsid w:val="0071560B"/>
    <w:rsid w:val="007157DD"/>
    <w:rsid w:val="00717447"/>
    <w:rsid w:val="00717D1A"/>
    <w:rsid w:val="00717D56"/>
    <w:rsid w:val="00721900"/>
    <w:rsid w:val="0072198C"/>
    <w:rsid w:val="00723539"/>
    <w:rsid w:val="0073077F"/>
    <w:rsid w:val="00730D11"/>
    <w:rsid w:val="00734F83"/>
    <w:rsid w:val="0074365D"/>
    <w:rsid w:val="0074447C"/>
    <w:rsid w:val="007509E9"/>
    <w:rsid w:val="007654DA"/>
    <w:rsid w:val="007722AF"/>
    <w:rsid w:val="00775B55"/>
    <w:rsid w:val="00786B1F"/>
    <w:rsid w:val="00787DD9"/>
    <w:rsid w:val="00795113"/>
    <w:rsid w:val="00796D4E"/>
    <w:rsid w:val="00797C99"/>
    <w:rsid w:val="007A039B"/>
    <w:rsid w:val="007A1761"/>
    <w:rsid w:val="007A2AEB"/>
    <w:rsid w:val="007A2C33"/>
    <w:rsid w:val="007A34BA"/>
    <w:rsid w:val="007C3B98"/>
    <w:rsid w:val="007C3D29"/>
    <w:rsid w:val="007D22E6"/>
    <w:rsid w:val="007F1012"/>
    <w:rsid w:val="007F6C74"/>
    <w:rsid w:val="008234AC"/>
    <w:rsid w:val="00823695"/>
    <w:rsid w:val="00825B83"/>
    <w:rsid w:val="008323A5"/>
    <w:rsid w:val="00843C90"/>
    <w:rsid w:val="00844362"/>
    <w:rsid w:val="008447BA"/>
    <w:rsid w:val="0086557A"/>
    <w:rsid w:val="00866A15"/>
    <w:rsid w:val="00874A3C"/>
    <w:rsid w:val="0087619B"/>
    <w:rsid w:val="00877A5C"/>
    <w:rsid w:val="00877E8E"/>
    <w:rsid w:val="00884D11"/>
    <w:rsid w:val="00887D6C"/>
    <w:rsid w:val="0089051B"/>
    <w:rsid w:val="00890FF5"/>
    <w:rsid w:val="00892CC0"/>
    <w:rsid w:val="00892FA7"/>
    <w:rsid w:val="008936F1"/>
    <w:rsid w:val="00897BF9"/>
    <w:rsid w:val="008A0954"/>
    <w:rsid w:val="008A389A"/>
    <w:rsid w:val="008A41AF"/>
    <w:rsid w:val="008A42A0"/>
    <w:rsid w:val="008B3A14"/>
    <w:rsid w:val="008B3AF1"/>
    <w:rsid w:val="008B50D3"/>
    <w:rsid w:val="008B6350"/>
    <w:rsid w:val="008C41DE"/>
    <w:rsid w:val="008D196D"/>
    <w:rsid w:val="008E6CD6"/>
    <w:rsid w:val="008F54BC"/>
    <w:rsid w:val="008F7BC0"/>
    <w:rsid w:val="00905502"/>
    <w:rsid w:val="00910026"/>
    <w:rsid w:val="00910F66"/>
    <w:rsid w:val="009111C0"/>
    <w:rsid w:val="009114D5"/>
    <w:rsid w:val="00915196"/>
    <w:rsid w:val="009166D5"/>
    <w:rsid w:val="00920F35"/>
    <w:rsid w:val="0092542E"/>
    <w:rsid w:val="009402A0"/>
    <w:rsid w:val="00956D08"/>
    <w:rsid w:val="00957B0B"/>
    <w:rsid w:val="00960500"/>
    <w:rsid w:val="00967AA6"/>
    <w:rsid w:val="00971845"/>
    <w:rsid w:val="009A0BF1"/>
    <w:rsid w:val="009A70AC"/>
    <w:rsid w:val="009A7F70"/>
    <w:rsid w:val="009B27F1"/>
    <w:rsid w:val="009B3DFA"/>
    <w:rsid w:val="009B5B85"/>
    <w:rsid w:val="009C5D06"/>
    <w:rsid w:val="009C6334"/>
    <w:rsid w:val="009C75F6"/>
    <w:rsid w:val="009D28AD"/>
    <w:rsid w:val="009E0ED8"/>
    <w:rsid w:val="009E3371"/>
    <w:rsid w:val="009F3CA4"/>
    <w:rsid w:val="009F4E1C"/>
    <w:rsid w:val="009F5871"/>
    <w:rsid w:val="00A01664"/>
    <w:rsid w:val="00A06F00"/>
    <w:rsid w:val="00A15B6C"/>
    <w:rsid w:val="00A22DE1"/>
    <w:rsid w:val="00A33B8A"/>
    <w:rsid w:val="00A3429D"/>
    <w:rsid w:val="00A37DBE"/>
    <w:rsid w:val="00A46A6E"/>
    <w:rsid w:val="00A472DD"/>
    <w:rsid w:val="00A50A8E"/>
    <w:rsid w:val="00A61C83"/>
    <w:rsid w:val="00A77B4E"/>
    <w:rsid w:val="00A8040B"/>
    <w:rsid w:val="00A8114D"/>
    <w:rsid w:val="00A825F1"/>
    <w:rsid w:val="00A91173"/>
    <w:rsid w:val="00A91210"/>
    <w:rsid w:val="00A92361"/>
    <w:rsid w:val="00A94105"/>
    <w:rsid w:val="00A95EF0"/>
    <w:rsid w:val="00AA3986"/>
    <w:rsid w:val="00AA4B43"/>
    <w:rsid w:val="00AA6430"/>
    <w:rsid w:val="00AA772B"/>
    <w:rsid w:val="00AB036A"/>
    <w:rsid w:val="00AC2592"/>
    <w:rsid w:val="00AD1FD0"/>
    <w:rsid w:val="00AE28EC"/>
    <w:rsid w:val="00AE6DCE"/>
    <w:rsid w:val="00AE7099"/>
    <w:rsid w:val="00AF0A98"/>
    <w:rsid w:val="00AF2EC2"/>
    <w:rsid w:val="00AF447F"/>
    <w:rsid w:val="00B05C2A"/>
    <w:rsid w:val="00B060FF"/>
    <w:rsid w:val="00B12361"/>
    <w:rsid w:val="00B33089"/>
    <w:rsid w:val="00B33133"/>
    <w:rsid w:val="00B33F31"/>
    <w:rsid w:val="00B34224"/>
    <w:rsid w:val="00B413F2"/>
    <w:rsid w:val="00B45160"/>
    <w:rsid w:val="00B505FF"/>
    <w:rsid w:val="00B52FF4"/>
    <w:rsid w:val="00B62BA1"/>
    <w:rsid w:val="00B6575D"/>
    <w:rsid w:val="00B716AC"/>
    <w:rsid w:val="00B741FD"/>
    <w:rsid w:val="00B7688F"/>
    <w:rsid w:val="00B8063F"/>
    <w:rsid w:val="00B8281C"/>
    <w:rsid w:val="00BA2CE5"/>
    <w:rsid w:val="00BA39FE"/>
    <w:rsid w:val="00BA5072"/>
    <w:rsid w:val="00BB1B04"/>
    <w:rsid w:val="00BB6C18"/>
    <w:rsid w:val="00BC283F"/>
    <w:rsid w:val="00BD054E"/>
    <w:rsid w:val="00BD134F"/>
    <w:rsid w:val="00BD54BF"/>
    <w:rsid w:val="00BD5703"/>
    <w:rsid w:val="00BE1FFC"/>
    <w:rsid w:val="00BF17B6"/>
    <w:rsid w:val="00BF6685"/>
    <w:rsid w:val="00C0601B"/>
    <w:rsid w:val="00C079E1"/>
    <w:rsid w:val="00C07DFA"/>
    <w:rsid w:val="00C15916"/>
    <w:rsid w:val="00C33E62"/>
    <w:rsid w:val="00C42478"/>
    <w:rsid w:val="00C43B4D"/>
    <w:rsid w:val="00C51150"/>
    <w:rsid w:val="00C51718"/>
    <w:rsid w:val="00C51E09"/>
    <w:rsid w:val="00C537F9"/>
    <w:rsid w:val="00C85A6C"/>
    <w:rsid w:val="00C961FE"/>
    <w:rsid w:val="00CA7F8B"/>
    <w:rsid w:val="00CB0109"/>
    <w:rsid w:val="00CB1DF9"/>
    <w:rsid w:val="00CB542D"/>
    <w:rsid w:val="00CC1D6F"/>
    <w:rsid w:val="00CC7E97"/>
    <w:rsid w:val="00CD01D8"/>
    <w:rsid w:val="00CD2540"/>
    <w:rsid w:val="00CE27AD"/>
    <w:rsid w:val="00CE7D1C"/>
    <w:rsid w:val="00CF3534"/>
    <w:rsid w:val="00CF4FFB"/>
    <w:rsid w:val="00D01317"/>
    <w:rsid w:val="00D0542B"/>
    <w:rsid w:val="00D064E8"/>
    <w:rsid w:val="00D147F4"/>
    <w:rsid w:val="00D154CE"/>
    <w:rsid w:val="00D15F4A"/>
    <w:rsid w:val="00D1776C"/>
    <w:rsid w:val="00D22DC6"/>
    <w:rsid w:val="00D23FD2"/>
    <w:rsid w:val="00D24F3A"/>
    <w:rsid w:val="00D273A4"/>
    <w:rsid w:val="00D307B0"/>
    <w:rsid w:val="00D3691B"/>
    <w:rsid w:val="00D44374"/>
    <w:rsid w:val="00D46977"/>
    <w:rsid w:val="00D52076"/>
    <w:rsid w:val="00D541E7"/>
    <w:rsid w:val="00D56B26"/>
    <w:rsid w:val="00D63F7D"/>
    <w:rsid w:val="00D67414"/>
    <w:rsid w:val="00D75419"/>
    <w:rsid w:val="00D7690E"/>
    <w:rsid w:val="00D831D1"/>
    <w:rsid w:val="00D9374B"/>
    <w:rsid w:val="00D944C9"/>
    <w:rsid w:val="00D957D9"/>
    <w:rsid w:val="00DA22EE"/>
    <w:rsid w:val="00DA5561"/>
    <w:rsid w:val="00DB1A74"/>
    <w:rsid w:val="00DB7F4A"/>
    <w:rsid w:val="00DC0363"/>
    <w:rsid w:val="00DC061F"/>
    <w:rsid w:val="00DD09C8"/>
    <w:rsid w:val="00DD3699"/>
    <w:rsid w:val="00DD5B99"/>
    <w:rsid w:val="00DE448F"/>
    <w:rsid w:val="00DF4C7E"/>
    <w:rsid w:val="00DF7756"/>
    <w:rsid w:val="00E01EE1"/>
    <w:rsid w:val="00E02A54"/>
    <w:rsid w:val="00E0315A"/>
    <w:rsid w:val="00E110A4"/>
    <w:rsid w:val="00E1119C"/>
    <w:rsid w:val="00E127A7"/>
    <w:rsid w:val="00E246D0"/>
    <w:rsid w:val="00E30158"/>
    <w:rsid w:val="00E37E50"/>
    <w:rsid w:val="00E4268C"/>
    <w:rsid w:val="00E438F9"/>
    <w:rsid w:val="00E44A36"/>
    <w:rsid w:val="00E55C9E"/>
    <w:rsid w:val="00E55CCA"/>
    <w:rsid w:val="00E57920"/>
    <w:rsid w:val="00E65A65"/>
    <w:rsid w:val="00E743A1"/>
    <w:rsid w:val="00E86AF8"/>
    <w:rsid w:val="00E9476B"/>
    <w:rsid w:val="00E94849"/>
    <w:rsid w:val="00E96817"/>
    <w:rsid w:val="00EA2F86"/>
    <w:rsid w:val="00EC3319"/>
    <w:rsid w:val="00EC3450"/>
    <w:rsid w:val="00EC7C12"/>
    <w:rsid w:val="00ED31CA"/>
    <w:rsid w:val="00ED49A6"/>
    <w:rsid w:val="00ED62F0"/>
    <w:rsid w:val="00ED7761"/>
    <w:rsid w:val="00F01CE9"/>
    <w:rsid w:val="00F05814"/>
    <w:rsid w:val="00F10036"/>
    <w:rsid w:val="00F14DD0"/>
    <w:rsid w:val="00F16D25"/>
    <w:rsid w:val="00F201ED"/>
    <w:rsid w:val="00F20C8F"/>
    <w:rsid w:val="00F24237"/>
    <w:rsid w:val="00F2768A"/>
    <w:rsid w:val="00F351E7"/>
    <w:rsid w:val="00F424BC"/>
    <w:rsid w:val="00F52229"/>
    <w:rsid w:val="00F53759"/>
    <w:rsid w:val="00F63BA4"/>
    <w:rsid w:val="00F75311"/>
    <w:rsid w:val="00F81D12"/>
    <w:rsid w:val="00F81E35"/>
    <w:rsid w:val="00F837F1"/>
    <w:rsid w:val="00F83C1D"/>
    <w:rsid w:val="00F84E59"/>
    <w:rsid w:val="00F87794"/>
    <w:rsid w:val="00F91651"/>
    <w:rsid w:val="00FA2C91"/>
    <w:rsid w:val="00FA618C"/>
    <w:rsid w:val="00FB0BAA"/>
    <w:rsid w:val="00FB26A4"/>
    <w:rsid w:val="00FB3B4B"/>
    <w:rsid w:val="00FC03E4"/>
    <w:rsid w:val="00FC1734"/>
    <w:rsid w:val="00FC2D2C"/>
    <w:rsid w:val="00FD0592"/>
    <w:rsid w:val="00FD0964"/>
    <w:rsid w:val="00FE11C7"/>
    <w:rsid w:val="00FF018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CE7F"/>
  <w15:docId w15:val="{E0A40E92-5558-4DE3-9378-666EEB9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B"/>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semiHidden/>
    <w:unhideWhenUsed/>
    <w:rsid w:val="00BD5703"/>
    <w:pPr>
      <w:spacing w:after="120"/>
    </w:pPr>
  </w:style>
  <w:style w:type="character" w:customStyle="1" w:styleId="af1">
    <w:name w:val="Основной текст Знак"/>
    <w:basedOn w:val="a0"/>
    <w:link w:val="af0"/>
    <w:uiPriority w:val="99"/>
    <w:semiHidden/>
    <w:rsid w:val="00BD5703"/>
    <w:rPr>
      <w:sz w:val="22"/>
      <w:szCs w:val="22"/>
      <w:lang w:eastAsia="en-US"/>
    </w:rPr>
  </w:style>
  <w:style w:type="paragraph" w:styleId="HTML">
    <w:name w:val="HTML Preformatted"/>
    <w:aliases w:val="Знак"/>
    <w:basedOn w:val="a"/>
    <w:link w:val="HTML0"/>
    <w:rsid w:val="00B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BD5703"/>
    <w:rPr>
      <w:rFonts w:ascii="Courier New" w:eastAsia="Times New Roman" w:hAnsi="Courier New" w:cs="Courier New"/>
    </w:rPr>
  </w:style>
  <w:style w:type="character" w:customStyle="1" w:styleId="translation-chunk">
    <w:name w:val="translation-chunk"/>
    <w:rsid w:val="00BD5703"/>
  </w:style>
  <w:style w:type="character" w:customStyle="1" w:styleId="rvts0">
    <w:name w:val="rvts0"/>
    <w:basedOn w:val="a0"/>
    <w:rsid w:val="00BD5703"/>
  </w:style>
  <w:style w:type="paragraph" w:styleId="af2">
    <w:name w:val="No Spacing"/>
    <w:uiPriority w:val="1"/>
    <w:qFormat/>
    <w:rsid w:val="00BD5703"/>
    <w:rPr>
      <w:sz w:val="22"/>
      <w:szCs w:val="22"/>
      <w:lang w:val="uk-UA" w:eastAsia="en-US"/>
    </w:rPr>
  </w:style>
  <w:style w:type="character" w:customStyle="1" w:styleId="21">
    <w:name w:val="Основной текст (2)_"/>
    <w:link w:val="22"/>
    <w:locked/>
    <w:rsid w:val="00BD5703"/>
    <w:rPr>
      <w:b/>
      <w:bCs/>
      <w:sz w:val="16"/>
      <w:szCs w:val="16"/>
      <w:shd w:val="clear" w:color="auto" w:fill="FFFFFF"/>
    </w:rPr>
  </w:style>
  <w:style w:type="paragraph" w:customStyle="1" w:styleId="22">
    <w:name w:val="Основной текст (2)"/>
    <w:basedOn w:val="a"/>
    <w:link w:val="21"/>
    <w:rsid w:val="00BD5703"/>
    <w:pPr>
      <w:widowControl w:val="0"/>
      <w:shd w:val="clear" w:color="auto" w:fill="FFFFFF"/>
      <w:spacing w:before="240" w:after="240" w:line="240" w:lineRule="atLeast"/>
      <w:jc w:val="center"/>
    </w:pPr>
    <w:rPr>
      <w:b/>
      <w:bCs/>
      <w:sz w:val="16"/>
      <w:szCs w:val="16"/>
      <w:lang w:eastAsia="ru-RU"/>
    </w:rPr>
  </w:style>
  <w:style w:type="table" w:customStyle="1" w:styleId="TableNormal">
    <w:name w:val="Table Normal"/>
    <w:rsid w:val="00AA77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14">
    <w:name w:val="Сетка таблицы1"/>
    <w:basedOn w:val="a1"/>
    <w:next w:val="a7"/>
    <w:rsid w:val="00EC3319"/>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C33E6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C33E62"/>
    <w:rPr>
      <w:sz w:val="22"/>
      <w:szCs w:val="22"/>
      <w:lang w:eastAsia="en-US"/>
    </w:rPr>
  </w:style>
  <w:style w:type="paragraph" w:styleId="af5">
    <w:name w:val="footer"/>
    <w:basedOn w:val="a"/>
    <w:link w:val="af6"/>
    <w:uiPriority w:val="99"/>
    <w:unhideWhenUsed/>
    <w:rsid w:val="00C33E6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3E62"/>
    <w:rPr>
      <w:sz w:val="22"/>
      <w:szCs w:val="22"/>
      <w:lang w:eastAsia="en-US"/>
    </w:rPr>
  </w:style>
  <w:style w:type="paragraph" w:customStyle="1" w:styleId="LO-normal">
    <w:name w:val="LO-normal"/>
    <w:qFormat/>
    <w:rsid w:val="008447BA"/>
    <w:pPr>
      <w:spacing w:line="276" w:lineRule="auto"/>
    </w:pPr>
    <w:rPr>
      <w:rFonts w:ascii="Arial" w:eastAsia="Tahoma" w:hAnsi="Arial" w:cs="Arial"/>
      <w:color w:val="000000"/>
      <w:sz w:val="22"/>
      <w:szCs w:val="22"/>
      <w:lang w:eastAsia="zh-CN"/>
    </w:rPr>
  </w:style>
  <w:style w:type="character" w:styleId="af7">
    <w:name w:val="Unresolved Mention"/>
    <w:basedOn w:val="a0"/>
    <w:uiPriority w:val="99"/>
    <w:semiHidden/>
    <w:unhideWhenUsed/>
    <w:rsid w:val="006F7A28"/>
    <w:rPr>
      <w:color w:val="605E5C"/>
      <w:shd w:val="clear" w:color="auto" w:fill="E1DFDD"/>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9"/>
    <w:uiPriority w:val="99"/>
    <w:qFormat/>
    <w:rsid w:val="00BA2CE5"/>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position w:val="-1"/>
      <w:sz w:val="24"/>
      <w:szCs w:val="24"/>
      <w:lang w:val="uk-UA" w:eastAsia="uk-UA"/>
    </w:rPr>
  </w:style>
  <w:style w:type="character" w:customStyle="1" w:styleId="af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uiPriority w:val="99"/>
    <w:locked/>
    <w:rsid w:val="00BA2CE5"/>
    <w:rPr>
      <w:rFonts w:ascii="Times New Roman" w:eastAsia="Times New Roman" w:hAnsi="Times New Roman"/>
      <w:position w:val="-1"/>
      <w:sz w:val="24"/>
      <w:szCs w:val="24"/>
      <w:lang w:val="uk-UA" w:eastAsia="uk-UA"/>
    </w:rPr>
  </w:style>
  <w:style w:type="character" w:customStyle="1" w:styleId="1843">
    <w:name w:val="1843"/>
    <w:aliases w:val="baiaagaaboqcaaadbauaaav6bqaaaaaaaaaaaaaaaaaaaaaaaaaaaaaaaaaaaaaaaaaaaaaaaaaaaaaaaaaaaaaaaaaaaaaaaaaaaaaaaaaaaaaaaaaaaaaaaaaaaaaaaaaaaaaaaaaaaaaaaaaaaaaaaaaaaaaaaaaaaaaaaaaaaaaaaaaaaaaaaaaaaaaaaaaaaaaaaaaaaaaaaaaaaaaaaaaaaaaaaaaaaaaa"/>
    <w:rsid w:val="00BA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5915">
      <w:bodyDiv w:val="1"/>
      <w:marLeft w:val="0"/>
      <w:marRight w:val="0"/>
      <w:marTop w:val="0"/>
      <w:marBottom w:val="0"/>
      <w:divBdr>
        <w:top w:val="none" w:sz="0" w:space="0" w:color="auto"/>
        <w:left w:val="none" w:sz="0" w:space="0" w:color="auto"/>
        <w:bottom w:val="none" w:sz="0" w:space="0" w:color="auto"/>
        <w:right w:val="none" w:sz="0" w:space="0" w:color="auto"/>
      </w:divBdr>
    </w:div>
    <w:div w:id="2385660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734860553">
      <w:bodyDiv w:val="1"/>
      <w:marLeft w:val="0"/>
      <w:marRight w:val="0"/>
      <w:marTop w:val="0"/>
      <w:marBottom w:val="0"/>
      <w:divBdr>
        <w:top w:val="none" w:sz="0" w:space="0" w:color="auto"/>
        <w:left w:val="none" w:sz="0" w:space="0" w:color="auto"/>
        <w:bottom w:val="none" w:sz="0" w:space="0" w:color="auto"/>
        <w:right w:val="none" w:sz="0" w:space="0" w:color="auto"/>
      </w:divBdr>
    </w:div>
    <w:div w:id="818571392">
      <w:bodyDiv w:val="1"/>
      <w:marLeft w:val="0"/>
      <w:marRight w:val="0"/>
      <w:marTop w:val="0"/>
      <w:marBottom w:val="0"/>
      <w:divBdr>
        <w:top w:val="none" w:sz="0" w:space="0" w:color="auto"/>
        <w:left w:val="none" w:sz="0" w:space="0" w:color="auto"/>
        <w:bottom w:val="none" w:sz="0" w:space="0" w:color="auto"/>
        <w:right w:val="none" w:sz="0" w:space="0" w:color="auto"/>
      </w:divBdr>
    </w:div>
    <w:div w:id="1621105749">
      <w:bodyDiv w:val="1"/>
      <w:marLeft w:val="0"/>
      <w:marRight w:val="0"/>
      <w:marTop w:val="0"/>
      <w:marBottom w:val="0"/>
      <w:divBdr>
        <w:top w:val="none" w:sz="0" w:space="0" w:color="auto"/>
        <w:left w:val="none" w:sz="0" w:space="0" w:color="auto"/>
        <w:bottom w:val="none" w:sz="0" w:space="0" w:color="auto"/>
        <w:right w:val="none" w:sz="0" w:space="0" w:color="auto"/>
      </w:divBdr>
    </w:div>
    <w:div w:id="1768191489">
      <w:bodyDiv w:val="1"/>
      <w:marLeft w:val="0"/>
      <w:marRight w:val="0"/>
      <w:marTop w:val="0"/>
      <w:marBottom w:val="0"/>
      <w:divBdr>
        <w:top w:val="none" w:sz="0" w:space="0" w:color="auto"/>
        <w:left w:val="none" w:sz="0" w:space="0" w:color="auto"/>
        <w:bottom w:val="none" w:sz="0" w:space="0" w:color="auto"/>
        <w:right w:val="none" w:sz="0" w:space="0" w:color="auto"/>
      </w:divBdr>
    </w:div>
    <w:div w:id="1827550546">
      <w:bodyDiv w:val="1"/>
      <w:marLeft w:val="0"/>
      <w:marRight w:val="0"/>
      <w:marTop w:val="0"/>
      <w:marBottom w:val="0"/>
      <w:divBdr>
        <w:top w:val="none" w:sz="0" w:space="0" w:color="auto"/>
        <w:left w:val="none" w:sz="0" w:space="0" w:color="auto"/>
        <w:bottom w:val="none" w:sz="0" w:space="0" w:color="auto"/>
        <w:right w:val="none" w:sz="0" w:space="0" w:color="auto"/>
      </w:divBdr>
    </w:div>
    <w:div w:id="1994523158">
      <w:bodyDiv w:val="1"/>
      <w:marLeft w:val="0"/>
      <w:marRight w:val="0"/>
      <w:marTop w:val="0"/>
      <w:marBottom w:val="0"/>
      <w:divBdr>
        <w:top w:val="none" w:sz="0" w:space="0" w:color="auto"/>
        <w:left w:val="none" w:sz="0" w:space="0" w:color="auto"/>
        <w:bottom w:val="none" w:sz="0" w:space="0" w:color="auto"/>
        <w:right w:val="none" w:sz="0" w:space="0" w:color="auto"/>
      </w:divBdr>
      <w:divsChild>
        <w:div w:id="535779748">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nding.gov.ua/"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E90A-CD35-41A8-A6F1-0F3309BE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15908</Words>
  <Characters>90679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VISHLAB</Company>
  <LinksUpToDate>false</LinksUpToDate>
  <CharactersWithSpaces>106375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sofiiamuchka71@gmail.com</cp:lastModifiedBy>
  <cp:revision>7</cp:revision>
  <cp:lastPrinted>2023-10-09T12:16:00Z</cp:lastPrinted>
  <dcterms:created xsi:type="dcterms:W3CDTF">2023-10-20T09:30:00Z</dcterms:created>
  <dcterms:modified xsi:type="dcterms:W3CDTF">2023-11-14T13:35:00Z</dcterms:modified>
</cp:coreProperties>
</file>