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58A6" w14:textId="77777777" w:rsidR="000600C8" w:rsidRPr="000600C8" w:rsidRDefault="000600C8" w:rsidP="000600C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600C8">
        <w:rPr>
          <w:rFonts w:ascii="Times New Roman" w:hAnsi="Times New Roman"/>
          <w:b/>
          <w:bCs/>
          <w:sz w:val="24"/>
          <w:szCs w:val="24"/>
          <w:lang w:val="uk-UA"/>
        </w:rPr>
        <w:t>Додаток №3</w:t>
      </w:r>
    </w:p>
    <w:p w14:paraId="4688D5E2" w14:textId="77777777" w:rsidR="000600C8" w:rsidRPr="000600C8" w:rsidRDefault="000600C8" w:rsidP="000600C8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600C8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0A82296E" w14:textId="77777777" w:rsidR="000600C8" w:rsidRPr="000600C8" w:rsidRDefault="000600C8" w:rsidP="000600C8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0" w:name="_Hlk118185956"/>
      <w:r w:rsidRPr="000600C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14:paraId="3E7C0AC5" w14:textId="77777777" w:rsidR="000600C8" w:rsidRPr="000600C8" w:rsidRDefault="000600C8" w:rsidP="000600C8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val="uk-UA" w:eastAsia="ru-RU"/>
        </w:rPr>
      </w:pPr>
      <w:r w:rsidRPr="000600C8">
        <w:rPr>
          <w:rFonts w:ascii="Times New Roman" w:hAnsi="Times New Roman"/>
          <w:sz w:val="24"/>
          <w:szCs w:val="24"/>
          <w:lang w:val="uk-UA" w:eastAsia="ru-RU"/>
        </w:rPr>
        <w:t>Закупівля товару згідно ДК 021-2015:</w:t>
      </w:r>
      <w:r w:rsidRPr="000600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0600C8">
        <w:rPr>
          <w:rFonts w:ascii="Times New Roman" w:hAnsi="Times New Roman"/>
          <w:color w:val="333333"/>
          <w:sz w:val="24"/>
          <w:szCs w:val="24"/>
        </w:rPr>
        <w:t xml:space="preserve">38430000-8: </w:t>
      </w:r>
      <w:proofErr w:type="spellStart"/>
      <w:r w:rsidRPr="000600C8">
        <w:rPr>
          <w:rFonts w:ascii="Times New Roman" w:hAnsi="Times New Roman"/>
          <w:color w:val="333333"/>
          <w:sz w:val="24"/>
          <w:szCs w:val="24"/>
        </w:rPr>
        <w:t>Детектори</w:t>
      </w:r>
      <w:proofErr w:type="spellEnd"/>
      <w:r w:rsidRPr="000600C8">
        <w:rPr>
          <w:rFonts w:ascii="Times New Roman" w:hAnsi="Times New Roman"/>
          <w:color w:val="333333"/>
          <w:sz w:val="24"/>
          <w:szCs w:val="24"/>
        </w:rPr>
        <w:t xml:space="preserve"> та </w:t>
      </w:r>
      <w:proofErr w:type="spellStart"/>
      <w:r w:rsidRPr="000600C8">
        <w:rPr>
          <w:rFonts w:ascii="Times New Roman" w:hAnsi="Times New Roman"/>
          <w:color w:val="333333"/>
          <w:sz w:val="24"/>
          <w:szCs w:val="24"/>
        </w:rPr>
        <w:t>аналізатори</w:t>
      </w:r>
      <w:proofErr w:type="spellEnd"/>
      <w:r w:rsidRPr="000600C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0600C8">
        <w:rPr>
          <w:rFonts w:ascii="Times New Roman" w:hAnsi="Times New Roman"/>
          <w:color w:val="333333"/>
          <w:sz w:val="24"/>
          <w:szCs w:val="24"/>
        </w:rPr>
        <w:t>відповідний</w:t>
      </w:r>
      <w:proofErr w:type="spellEnd"/>
      <w:r w:rsidRPr="000600C8">
        <w:rPr>
          <w:rFonts w:ascii="Times New Roman" w:hAnsi="Times New Roman"/>
          <w:color w:val="333333"/>
          <w:sz w:val="24"/>
          <w:szCs w:val="24"/>
        </w:rPr>
        <w:t xml:space="preserve"> код </w:t>
      </w:r>
      <w:proofErr w:type="spellStart"/>
      <w:r w:rsidRPr="000600C8">
        <w:rPr>
          <w:rFonts w:ascii="Times New Roman" w:hAnsi="Times New Roman"/>
          <w:color w:val="333333"/>
          <w:sz w:val="24"/>
          <w:szCs w:val="24"/>
        </w:rPr>
        <w:t>номенклаурої</w:t>
      </w:r>
      <w:proofErr w:type="spellEnd"/>
      <w:r w:rsidRPr="000600C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600C8">
        <w:rPr>
          <w:rFonts w:ascii="Times New Roman" w:hAnsi="Times New Roman"/>
          <w:color w:val="333333"/>
          <w:sz w:val="24"/>
          <w:szCs w:val="24"/>
        </w:rPr>
        <w:t>позиції</w:t>
      </w:r>
      <w:proofErr w:type="spellEnd"/>
      <w:r w:rsidRPr="000600C8">
        <w:rPr>
          <w:rFonts w:ascii="Arial" w:hAnsi="Arial" w:cs="Arial"/>
          <w:color w:val="454545"/>
          <w:sz w:val="24"/>
          <w:szCs w:val="24"/>
        </w:rPr>
        <w:t xml:space="preserve"> </w:t>
      </w:r>
      <w:r w:rsidRPr="000600C8">
        <w:rPr>
          <w:rFonts w:ascii="Times New Roman" w:hAnsi="Times New Roman"/>
          <w:color w:val="454545"/>
          <w:sz w:val="24"/>
          <w:szCs w:val="24"/>
        </w:rPr>
        <w:t xml:space="preserve">38432210-7 — </w:t>
      </w:r>
      <w:proofErr w:type="spellStart"/>
      <w:r w:rsidRPr="000600C8">
        <w:rPr>
          <w:rFonts w:ascii="Times New Roman" w:hAnsi="Times New Roman"/>
          <w:color w:val="454545"/>
          <w:sz w:val="24"/>
          <w:szCs w:val="24"/>
        </w:rPr>
        <w:t>Газові</w:t>
      </w:r>
      <w:proofErr w:type="spellEnd"/>
      <w:r w:rsidRPr="000600C8">
        <w:rPr>
          <w:rFonts w:ascii="Times New Roman" w:hAnsi="Times New Roman"/>
          <w:color w:val="454545"/>
          <w:sz w:val="24"/>
          <w:szCs w:val="24"/>
        </w:rPr>
        <w:t xml:space="preserve"> </w:t>
      </w:r>
      <w:proofErr w:type="spellStart"/>
      <w:r w:rsidRPr="000600C8">
        <w:rPr>
          <w:rFonts w:ascii="Times New Roman" w:hAnsi="Times New Roman"/>
          <w:color w:val="454545"/>
          <w:sz w:val="24"/>
          <w:szCs w:val="24"/>
        </w:rPr>
        <w:t>хроматографи</w:t>
      </w:r>
      <w:proofErr w:type="spellEnd"/>
    </w:p>
    <w:p w14:paraId="37B60F0B" w14:textId="77777777" w:rsidR="000600C8" w:rsidRPr="000600C8" w:rsidRDefault="000600C8" w:rsidP="000600C8">
      <w:pPr>
        <w:ind w:firstLine="708"/>
        <w:jc w:val="both"/>
        <w:rPr>
          <w:rFonts w:ascii="Times New Roman" w:eastAsia="SimSun" w:hAnsi="Times New Roman"/>
          <w:color w:val="000000"/>
          <w:lang w:val="uk-UA"/>
        </w:rPr>
      </w:pPr>
      <w:r w:rsidRPr="000600C8">
        <w:rPr>
          <w:rFonts w:ascii="Times New Roman" w:eastAsia="SimSun" w:hAnsi="Times New Roman"/>
          <w:color w:val="000000"/>
          <w:lang w:val="uk-UA"/>
        </w:rPr>
        <w:t>Запропонований учасником товар повинен відповідати усім наведеним у Додатку 3 до Тендерної документації технічним, якісним та кількісним вимогам Замовника. На підтвердження у складі тендерної пропозиції Учасник повинен надати заповнену порівняльну таблицю із зазначенням фактичних властивостей запропонованого товару з посиланнями на пункти/сторінки технічної документації виробника</w:t>
      </w:r>
      <w:r w:rsidRPr="000600C8">
        <w:rPr>
          <w:rFonts w:ascii="Times New Roman" w:eastAsia="SimSun" w:hAnsi="Times New Roman"/>
          <w:b/>
          <w:color w:val="000000"/>
          <w:lang w:val="uk-UA"/>
        </w:rPr>
        <w:t>.</w:t>
      </w:r>
    </w:p>
    <w:p w14:paraId="5E6BECEA" w14:textId="77777777" w:rsidR="000600C8" w:rsidRPr="000600C8" w:rsidRDefault="000600C8" w:rsidP="000600C8">
      <w:pPr>
        <w:ind w:firstLine="708"/>
        <w:jc w:val="both"/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>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(перелік зазначений у Технічних вимогах Замовника). Якщо мовою оригіналу не є українська, Учасник додатково повинен надати автентичний переклад на українську мову, виконаний перекладачем, кваліфікація якого засвідчена нотаріусом та/або бюро перекладів.</w:t>
      </w:r>
    </w:p>
    <w:p w14:paraId="6D6CB7A1" w14:textId="77777777" w:rsidR="000600C8" w:rsidRPr="000600C8" w:rsidRDefault="000600C8" w:rsidP="000600C8">
      <w:pPr>
        <w:ind w:firstLine="708"/>
        <w:jc w:val="both"/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color w:val="000000"/>
          <w:szCs w:val="24"/>
          <w:lang w:val="uk-UA"/>
        </w:rPr>
        <w:t xml:space="preserve">З метою запобігання придбання Замовником фальсифікованої та/або контрабандної продукції учасник у складі тендерної пропозиції повинен надати гарантійний лист від виробника або його офіційного представника/дистриб’ютора в Україні на ім’я Замовника із зазначенням номеру закупівлі, яким підтверджується можливість поставки учасником товару, який є предметом даної процедури закупівлі, у кількості, якості та в терміни, визначені цією Тендерною документацією </w:t>
      </w:r>
      <w:r w:rsidRPr="000600C8">
        <w:rPr>
          <w:rFonts w:ascii="Times New Roman" w:hAnsi="Times New Roman"/>
          <w:lang w:val="uk-UA"/>
        </w:rPr>
        <w:t>(зазначено у Технічних вимогах Замовника для товарів, яких це стосується).</w:t>
      </w:r>
    </w:p>
    <w:p w14:paraId="7ECD8788" w14:textId="77777777" w:rsidR="000600C8" w:rsidRPr="000600C8" w:rsidRDefault="000600C8" w:rsidP="000600C8">
      <w:pPr>
        <w:ind w:firstLine="708"/>
        <w:jc w:val="both"/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>У</w:t>
      </w:r>
      <w:del w:id="1" w:author="Kondratieva Kateryna" w:date="2023-09-21T11:24:00Z">
        <w:r w:rsidRPr="000600C8" w:rsidDel="00933194">
          <w:rPr>
            <w:rFonts w:ascii="Times New Roman" w:hAnsi="Times New Roman"/>
            <w:lang w:val="uk-UA"/>
          </w:rPr>
          <w:delText xml:space="preserve"> </w:delText>
        </w:r>
      </w:del>
      <w:r w:rsidRPr="000600C8">
        <w:rPr>
          <w:rFonts w:ascii="Times New Roman" w:hAnsi="Times New Roman"/>
          <w:lang w:val="uk-UA"/>
        </w:rPr>
        <w:t>часник повинен гарантувати відповідність своєї тендерної пропозиції наступним вимогам Замовника:</w:t>
      </w:r>
    </w:p>
    <w:p w14:paraId="2DD569EA" w14:textId="77777777" w:rsidR="000600C8" w:rsidRPr="000600C8" w:rsidRDefault="000600C8" w:rsidP="000600C8">
      <w:pPr>
        <w:jc w:val="both"/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>1. На момент поставки запропонований Товар є новим та не був у використанні.</w:t>
      </w:r>
    </w:p>
    <w:p w14:paraId="6F4CF312" w14:textId="77777777" w:rsidR="000600C8" w:rsidRPr="000600C8" w:rsidRDefault="000600C8" w:rsidP="000600C8">
      <w:pPr>
        <w:jc w:val="both"/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>2. Дата виробництва Товару повинна бути не раніше 2023 р.</w:t>
      </w:r>
    </w:p>
    <w:p w14:paraId="7615FB29" w14:textId="77777777" w:rsidR="000600C8" w:rsidRPr="000600C8" w:rsidRDefault="000600C8" w:rsidP="000600C8">
      <w:pPr>
        <w:jc w:val="both"/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>3. Гарантійний термін обслуговування повинен складати не менше 12 місяців з моменту підписання документів про введення Товару в експлуатацію.</w:t>
      </w:r>
    </w:p>
    <w:p w14:paraId="44515D63" w14:textId="77777777" w:rsidR="000600C8" w:rsidRPr="000600C8" w:rsidRDefault="000600C8" w:rsidP="000600C8">
      <w:pPr>
        <w:jc w:val="both"/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>4. Товар має бути застосовний у сфері законодавчо регульованої метрології з моменту введення в експлуатацію, у відповідності до чинного законодавства</w:t>
      </w:r>
      <w:del w:id="2" w:author="ПраменДиректоратор" w:date="2023-09-21T13:00:00Z">
        <w:r w:rsidRPr="000600C8" w:rsidDel="009D2CDD">
          <w:rPr>
            <w:rFonts w:ascii="Times New Roman" w:hAnsi="Times New Roman"/>
            <w:lang w:val="uk-UA"/>
          </w:rPr>
          <w:delText>.,</w:delText>
        </w:r>
      </w:del>
      <w:r w:rsidRPr="000600C8">
        <w:rPr>
          <w:rFonts w:ascii="Times New Roman" w:hAnsi="Times New Roman"/>
          <w:lang w:val="uk-UA"/>
        </w:rPr>
        <w:t xml:space="preserve"> та внесений в Реєстр затверджених типів засобів вимірювальної техніки.</w:t>
      </w:r>
    </w:p>
    <w:p w14:paraId="007884CC" w14:textId="77777777" w:rsidR="000600C8" w:rsidRPr="000600C8" w:rsidRDefault="000600C8" w:rsidP="000600C8">
      <w:pPr>
        <w:jc w:val="both"/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 xml:space="preserve">5. Товар має бути доставлений засобами та за рахунок Постачальника за </w:t>
      </w:r>
      <w:proofErr w:type="spellStart"/>
      <w:r w:rsidRPr="000600C8">
        <w:rPr>
          <w:rFonts w:ascii="Times New Roman" w:hAnsi="Times New Roman"/>
          <w:lang w:val="uk-UA"/>
        </w:rPr>
        <w:t>адресою</w:t>
      </w:r>
      <w:proofErr w:type="spellEnd"/>
      <w:r w:rsidRPr="000600C8">
        <w:rPr>
          <w:rFonts w:ascii="Times New Roman" w:hAnsi="Times New Roman"/>
          <w:lang w:val="uk-UA"/>
        </w:rPr>
        <w:t xml:space="preserve"> Замовника </w:t>
      </w:r>
      <w:proofErr w:type="spellStart"/>
      <w:r w:rsidRPr="000600C8">
        <w:rPr>
          <w:rFonts w:ascii="Times New Roman" w:hAnsi="Times New Roman"/>
          <w:lang w:val="uk-UA"/>
        </w:rPr>
        <w:t>м.Рівне</w:t>
      </w:r>
      <w:proofErr w:type="spellEnd"/>
      <w:r w:rsidRPr="000600C8">
        <w:rPr>
          <w:rFonts w:ascii="Times New Roman" w:hAnsi="Times New Roman"/>
          <w:lang w:val="uk-UA"/>
        </w:rPr>
        <w:t>, вул. Кулика і Гудачека,12</w:t>
      </w:r>
    </w:p>
    <w:p w14:paraId="2A8B33D1" w14:textId="77777777" w:rsidR="000600C8" w:rsidRPr="000600C8" w:rsidRDefault="000600C8" w:rsidP="000600C8">
      <w:pPr>
        <w:jc w:val="both"/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>6. Товар має бути введений в експлуатацію сервісним інженером, який пройшов навчання та має сертифікат виробника.</w:t>
      </w:r>
    </w:p>
    <w:p w14:paraId="394FAB20" w14:textId="77777777" w:rsidR="000600C8" w:rsidRPr="000600C8" w:rsidRDefault="000600C8" w:rsidP="000600C8">
      <w:pPr>
        <w:jc w:val="both"/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>7. Постачальник зобов’язаний провести операційне навчання персоналу Замовника.</w:t>
      </w:r>
    </w:p>
    <w:p w14:paraId="4064B391" w14:textId="77777777" w:rsidR="000600C8" w:rsidRPr="000600C8" w:rsidRDefault="000600C8" w:rsidP="000600C8">
      <w:pPr>
        <w:jc w:val="both"/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>8. Запропонований товар має постачатись у оригінальній упаковці виробника та транспортуватись в упаковці, що забезпечить непошкодженість товару.</w:t>
      </w:r>
    </w:p>
    <w:p w14:paraId="7249A806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>9. Термін поставки товару не пізніше 31 грудня 2023 року.</w:t>
      </w:r>
    </w:p>
    <w:p w14:paraId="0EBFF308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>10. Комплект поставки повинен містити наступні складові:</w:t>
      </w:r>
    </w:p>
    <w:p w14:paraId="74DB2F54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 xml:space="preserve">- газовий хроматограф з </w:t>
      </w:r>
      <w:r w:rsidRPr="000600C8">
        <w:rPr>
          <w:rFonts w:ascii="Times New Roman" w:hAnsi="Times New Roman"/>
          <w:lang w:val="en-US"/>
        </w:rPr>
        <w:t>Split</w:t>
      </w:r>
      <w:r w:rsidRPr="000600C8">
        <w:rPr>
          <w:rFonts w:ascii="Times New Roman" w:hAnsi="Times New Roman"/>
        </w:rPr>
        <w:t>/</w:t>
      </w:r>
      <w:proofErr w:type="spellStart"/>
      <w:r w:rsidRPr="000600C8">
        <w:rPr>
          <w:rFonts w:ascii="Times New Roman" w:hAnsi="Times New Roman"/>
          <w:lang w:val="en-US"/>
        </w:rPr>
        <w:t>Splitless</w:t>
      </w:r>
      <w:proofErr w:type="spellEnd"/>
      <w:r w:rsidRPr="000600C8">
        <w:rPr>
          <w:rFonts w:ascii="Times New Roman" w:hAnsi="Times New Roman"/>
        </w:rPr>
        <w:t xml:space="preserve"> </w:t>
      </w:r>
      <w:r w:rsidRPr="000600C8">
        <w:rPr>
          <w:rFonts w:ascii="Times New Roman" w:hAnsi="Times New Roman"/>
          <w:lang w:val="uk-UA"/>
        </w:rPr>
        <w:t xml:space="preserve">інжектором та детектором по захопленню електронів - 1 </w:t>
      </w:r>
      <w:proofErr w:type="spellStart"/>
      <w:r w:rsidRPr="000600C8">
        <w:rPr>
          <w:rFonts w:ascii="Times New Roman" w:hAnsi="Times New Roman"/>
          <w:lang w:val="uk-UA"/>
        </w:rPr>
        <w:t>шт</w:t>
      </w:r>
      <w:proofErr w:type="spellEnd"/>
      <w:r w:rsidRPr="000600C8">
        <w:rPr>
          <w:rFonts w:ascii="Times New Roman" w:hAnsi="Times New Roman"/>
          <w:lang w:val="uk-UA"/>
        </w:rPr>
        <w:t>;</w:t>
      </w:r>
    </w:p>
    <w:p w14:paraId="17B396EA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 xml:space="preserve">- комплект інструментів для </w:t>
      </w:r>
      <w:proofErr w:type="spellStart"/>
      <w:r w:rsidRPr="000600C8">
        <w:rPr>
          <w:rFonts w:ascii="Times New Roman" w:hAnsi="Times New Roman"/>
          <w:lang w:val="uk-UA"/>
        </w:rPr>
        <w:t>пуско</w:t>
      </w:r>
      <w:proofErr w:type="spellEnd"/>
      <w:r w:rsidRPr="000600C8">
        <w:rPr>
          <w:rFonts w:ascii="Times New Roman" w:hAnsi="Times New Roman"/>
          <w:lang w:val="uk-UA"/>
        </w:rPr>
        <w:t xml:space="preserve">-наладки та обслуговування приладу - 1 </w:t>
      </w:r>
      <w:proofErr w:type="spellStart"/>
      <w:r w:rsidRPr="000600C8">
        <w:rPr>
          <w:rFonts w:ascii="Times New Roman" w:hAnsi="Times New Roman"/>
          <w:lang w:val="uk-UA"/>
        </w:rPr>
        <w:t>шт</w:t>
      </w:r>
      <w:proofErr w:type="spellEnd"/>
      <w:r w:rsidRPr="000600C8">
        <w:rPr>
          <w:rFonts w:ascii="Times New Roman" w:hAnsi="Times New Roman"/>
          <w:lang w:val="uk-UA"/>
        </w:rPr>
        <w:t>;</w:t>
      </w:r>
    </w:p>
    <w:p w14:paraId="5FB149FA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lastRenderedPageBreak/>
        <w:t xml:space="preserve">- програмне забезпечення для керування приладом (англо- та російськомовна версія) - 1 </w:t>
      </w:r>
      <w:proofErr w:type="spellStart"/>
      <w:r w:rsidRPr="000600C8">
        <w:rPr>
          <w:rFonts w:ascii="Times New Roman" w:hAnsi="Times New Roman"/>
          <w:lang w:val="uk-UA"/>
        </w:rPr>
        <w:t>шт</w:t>
      </w:r>
      <w:proofErr w:type="spellEnd"/>
      <w:r w:rsidRPr="000600C8">
        <w:rPr>
          <w:rFonts w:ascii="Times New Roman" w:hAnsi="Times New Roman"/>
          <w:lang w:val="uk-UA"/>
        </w:rPr>
        <w:t>;</w:t>
      </w:r>
    </w:p>
    <w:p w14:paraId="2F6FD3CA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 xml:space="preserve">- комплект трубок для підводу газів (гелій, азот) до хроматографу - 1 </w:t>
      </w:r>
      <w:proofErr w:type="spellStart"/>
      <w:r w:rsidRPr="000600C8">
        <w:rPr>
          <w:rFonts w:ascii="Times New Roman" w:hAnsi="Times New Roman"/>
          <w:lang w:val="uk-UA"/>
        </w:rPr>
        <w:t>шт</w:t>
      </w:r>
      <w:proofErr w:type="spellEnd"/>
      <w:r w:rsidRPr="000600C8">
        <w:rPr>
          <w:rFonts w:ascii="Times New Roman" w:hAnsi="Times New Roman"/>
          <w:lang w:val="uk-UA"/>
        </w:rPr>
        <w:t>;</w:t>
      </w:r>
    </w:p>
    <w:p w14:paraId="701CA94C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 xml:space="preserve">- комплект індикаторних фільтрів для очищення газів (гелію та азоту) з встановлювальним комплектом - 1 </w:t>
      </w:r>
      <w:proofErr w:type="spellStart"/>
      <w:r w:rsidRPr="000600C8">
        <w:rPr>
          <w:rFonts w:ascii="Times New Roman" w:hAnsi="Times New Roman"/>
          <w:lang w:val="uk-UA"/>
        </w:rPr>
        <w:t>шт</w:t>
      </w:r>
      <w:proofErr w:type="spellEnd"/>
      <w:r w:rsidRPr="000600C8">
        <w:rPr>
          <w:rFonts w:ascii="Times New Roman" w:hAnsi="Times New Roman"/>
          <w:lang w:val="uk-UA"/>
        </w:rPr>
        <w:t>;</w:t>
      </w:r>
    </w:p>
    <w:p w14:paraId="1697BC4D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>- аналітична колонка 5</w:t>
      </w:r>
      <w:r w:rsidRPr="000600C8">
        <w:rPr>
          <w:rFonts w:ascii="Times New Roman" w:hAnsi="Times New Roman"/>
          <w:lang w:val="en-US"/>
        </w:rPr>
        <w:t>MS</w:t>
      </w:r>
      <w:r w:rsidRPr="000600C8">
        <w:rPr>
          <w:rFonts w:ascii="Times New Roman" w:hAnsi="Times New Roman"/>
          <w:lang w:val="uk-UA"/>
        </w:rPr>
        <w:t xml:space="preserve">, 30 м х 025 мм х 0,25 </w:t>
      </w:r>
      <w:proofErr w:type="spellStart"/>
      <w:r w:rsidRPr="000600C8">
        <w:rPr>
          <w:rFonts w:ascii="Times New Roman" w:hAnsi="Times New Roman"/>
          <w:lang w:val="uk-UA"/>
        </w:rPr>
        <w:t>мкм</w:t>
      </w:r>
      <w:proofErr w:type="spellEnd"/>
      <w:r w:rsidRPr="000600C8">
        <w:rPr>
          <w:rFonts w:ascii="Times New Roman" w:hAnsi="Times New Roman"/>
          <w:lang w:val="uk-UA"/>
        </w:rPr>
        <w:t xml:space="preserve"> - 1 </w:t>
      </w:r>
      <w:proofErr w:type="spellStart"/>
      <w:r w:rsidRPr="000600C8">
        <w:rPr>
          <w:rFonts w:ascii="Times New Roman" w:hAnsi="Times New Roman"/>
          <w:lang w:val="uk-UA"/>
        </w:rPr>
        <w:t>шт</w:t>
      </w:r>
      <w:proofErr w:type="spellEnd"/>
      <w:r w:rsidRPr="000600C8">
        <w:rPr>
          <w:rFonts w:ascii="Times New Roman" w:hAnsi="Times New Roman"/>
          <w:lang w:val="uk-UA"/>
        </w:rPr>
        <w:t>;</w:t>
      </w:r>
    </w:p>
    <w:p w14:paraId="561F9AD5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 xml:space="preserve">- </w:t>
      </w:r>
      <w:proofErr w:type="spellStart"/>
      <w:r w:rsidRPr="000600C8">
        <w:rPr>
          <w:rFonts w:ascii="Times New Roman" w:hAnsi="Times New Roman"/>
          <w:lang w:val="uk-UA"/>
        </w:rPr>
        <w:t>септи</w:t>
      </w:r>
      <w:proofErr w:type="spellEnd"/>
      <w:r w:rsidRPr="000600C8">
        <w:rPr>
          <w:rFonts w:ascii="Times New Roman" w:hAnsi="Times New Roman"/>
          <w:lang w:val="uk-UA"/>
        </w:rPr>
        <w:t xml:space="preserve"> для інжектора - 100 </w:t>
      </w:r>
      <w:proofErr w:type="spellStart"/>
      <w:r w:rsidRPr="000600C8">
        <w:rPr>
          <w:rFonts w:ascii="Times New Roman" w:hAnsi="Times New Roman"/>
          <w:lang w:val="uk-UA"/>
        </w:rPr>
        <w:t>шт</w:t>
      </w:r>
      <w:proofErr w:type="spellEnd"/>
      <w:r w:rsidRPr="000600C8">
        <w:rPr>
          <w:rFonts w:ascii="Times New Roman" w:hAnsi="Times New Roman"/>
          <w:lang w:val="uk-UA"/>
        </w:rPr>
        <w:t>;</w:t>
      </w:r>
    </w:p>
    <w:p w14:paraId="1583B473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 xml:space="preserve">- </w:t>
      </w:r>
      <w:proofErr w:type="spellStart"/>
      <w:r w:rsidRPr="000600C8">
        <w:rPr>
          <w:rFonts w:ascii="Times New Roman" w:hAnsi="Times New Roman"/>
          <w:lang w:val="uk-UA"/>
        </w:rPr>
        <w:t>деактивований</w:t>
      </w:r>
      <w:proofErr w:type="spellEnd"/>
      <w:r w:rsidRPr="000600C8">
        <w:rPr>
          <w:rFonts w:ascii="Times New Roman" w:hAnsi="Times New Roman"/>
          <w:lang w:val="uk-UA"/>
        </w:rPr>
        <w:t xml:space="preserve"> лайнер з </w:t>
      </w:r>
      <w:proofErr w:type="spellStart"/>
      <w:r w:rsidRPr="000600C8">
        <w:rPr>
          <w:rFonts w:ascii="Times New Roman" w:hAnsi="Times New Roman"/>
          <w:lang w:val="uk-UA"/>
        </w:rPr>
        <w:t>ватою</w:t>
      </w:r>
      <w:proofErr w:type="spellEnd"/>
      <w:r w:rsidRPr="000600C8">
        <w:rPr>
          <w:rFonts w:ascii="Times New Roman" w:hAnsi="Times New Roman"/>
          <w:lang w:val="uk-UA"/>
        </w:rPr>
        <w:t xml:space="preserve"> для роботи в режимі з діленням потоку - 10 </w:t>
      </w:r>
      <w:proofErr w:type="spellStart"/>
      <w:r w:rsidRPr="000600C8">
        <w:rPr>
          <w:rFonts w:ascii="Times New Roman" w:hAnsi="Times New Roman"/>
          <w:lang w:val="uk-UA"/>
        </w:rPr>
        <w:t>шт</w:t>
      </w:r>
      <w:proofErr w:type="spellEnd"/>
      <w:r w:rsidRPr="000600C8">
        <w:rPr>
          <w:rFonts w:ascii="Times New Roman" w:hAnsi="Times New Roman"/>
          <w:lang w:val="uk-UA"/>
        </w:rPr>
        <w:t>;</w:t>
      </w:r>
    </w:p>
    <w:p w14:paraId="78AE55CC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 xml:space="preserve">- ущільнююче кільце для лайнера - 10 </w:t>
      </w:r>
      <w:proofErr w:type="spellStart"/>
      <w:r w:rsidRPr="000600C8">
        <w:rPr>
          <w:rFonts w:ascii="Times New Roman" w:hAnsi="Times New Roman"/>
          <w:lang w:val="uk-UA"/>
        </w:rPr>
        <w:t>шт</w:t>
      </w:r>
      <w:proofErr w:type="spellEnd"/>
      <w:r w:rsidRPr="000600C8">
        <w:rPr>
          <w:rFonts w:ascii="Times New Roman" w:hAnsi="Times New Roman"/>
          <w:lang w:val="uk-UA"/>
        </w:rPr>
        <w:t>;</w:t>
      </w:r>
    </w:p>
    <w:p w14:paraId="531E71E3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 xml:space="preserve">- графітові ферули для монтажу капілярних колонок внутрішній діаметр 0,1-0,32 мм - 10 </w:t>
      </w:r>
      <w:proofErr w:type="spellStart"/>
      <w:r w:rsidRPr="000600C8">
        <w:rPr>
          <w:rFonts w:ascii="Times New Roman" w:hAnsi="Times New Roman"/>
          <w:lang w:val="uk-UA"/>
        </w:rPr>
        <w:t>шт</w:t>
      </w:r>
      <w:proofErr w:type="spellEnd"/>
      <w:r w:rsidRPr="000600C8">
        <w:rPr>
          <w:rFonts w:ascii="Times New Roman" w:hAnsi="Times New Roman"/>
          <w:lang w:val="uk-UA"/>
        </w:rPr>
        <w:t>;</w:t>
      </w:r>
    </w:p>
    <w:p w14:paraId="5203F831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 xml:space="preserve">- шприц для </w:t>
      </w:r>
      <w:proofErr w:type="spellStart"/>
      <w:r w:rsidRPr="000600C8">
        <w:rPr>
          <w:rFonts w:ascii="Times New Roman" w:hAnsi="Times New Roman"/>
          <w:lang w:val="uk-UA"/>
        </w:rPr>
        <w:t>автоінжектора</w:t>
      </w:r>
      <w:proofErr w:type="spellEnd"/>
      <w:r w:rsidRPr="000600C8">
        <w:rPr>
          <w:rFonts w:ascii="Times New Roman" w:hAnsi="Times New Roman"/>
          <w:lang w:val="uk-UA"/>
        </w:rPr>
        <w:t xml:space="preserve"> 10 </w:t>
      </w:r>
      <w:proofErr w:type="spellStart"/>
      <w:r w:rsidRPr="000600C8">
        <w:rPr>
          <w:rFonts w:ascii="Times New Roman" w:hAnsi="Times New Roman"/>
          <w:lang w:val="uk-UA"/>
        </w:rPr>
        <w:t>мкл</w:t>
      </w:r>
      <w:proofErr w:type="spellEnd"/>
      <w:r w:rsidRPr="000600C8">
        <w:rPr>
          <w:rFonts w:ascii="Times New Roman" w:hAnsi="Times New Roman"/>
          <w:lang w:val="uk-UA"/>
        </w:rPr>
        <w:t xml:space="preserve"> - 3 </w:t>
      </w:r>
      <w:proofErr w:type="spellStart"/>
      <w:r w:rsidRPr="000600C8">
        <w:rPr>
          <w:rFonts w:ascii="Times New Roman" w:hAnsi="Times New Roman"/>
          <w:lang w:val="uk-UA"/>
        </w:rPr>
        <w:t>шт</w:t>
      </w:r>
      <w:proofErr w:type="spellEnd"/>
      <w:r w:rsidRPr="000600C8">
        <w:rPr>
          <w:rFonts w:ascii="Times New Roman" w:hAnsi="Times New Roman"/>
          <w:lang w:val="uk-UA"/>
        </w:rPr>
        <w:t>;</w:t>
      </w:r>
    </w:p>
    <w:p w14:paraId="7D554AC3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 xml:space="preserve">- додаткова гайка для монтажу капілярних колонок - 2 </w:t>
      </w:r>
      <w:proofErr w:type="spellStart"/>
      <w:r w:rsidRPr="000600C8">
        <w:rPr>
          <w:rFonts w:ascii="Times New Roman" w:hAnsi="Times New Roman"/>
          <w:lang w:val="uk-UA"/>
        </w:rPr>
        <w:t>шт</w:t>
      </w:r>
      <w:proofErr w:type="spellEnd"/>
      <w:r w:rsidRPr="000600C8">
        <w:rPr>
          <w:rFonts w:ascii="Times New Roman" w:hAnsi="Times New Roman"/>
          <w:lang w:val="uk-UA"/>
        </w:rPr>
        <w:t>;</w:t>
      </w:r>
    </w:p>
    <w:p w14:paraId="4C22084F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 xml:space="preserve">- </w:t>
      </w:r>
      <w:proofErr w:type="spellStart"/>
      <w:r w:rsidRPr="000600C8">
        <w:rPr>
          <w:rFonts w:ascii="Times New Roman" w:hAnsi="Times New Roman"/>
          <w:lang w:val="uk-UA"/>
        </w:rPr>
        <w:t>автоінжектор</w:t>
      </w:r>
      <w:proofErr w:type="spellEnd"/>
      <w:r w:rsidRPr="000600C8">
        <w:rPr>
          <w:rFonts w:ascii="Times New Roman" w:hAnsi="Times New Roman"/>
          <w:lang w:val="uk-UA"/>
        </w:rPr>
        <w:t xml:space="preserve"> для вводу рідких зразків - 1 </w:t>
      </w:r>
      <w:proofErr w:type="spellStart"/>
      <w:r w:rsidRPr="000600C8">
        <w:rPr>
          <w:rFonts w:ascii="Times New Roman" w:hAnsi="Times New Roman"/>
          <w:lang w:val="uk-UA"/>
        </w:rPr>
        <w:t>шт</w:t>
      </w:r>
      <w:proofErr w:type="spellEnd"/>
      <w:r w:rsidRPr="000600C8">
        <w:rPr>
          <w:rFonts w:ascii="Times New Roman" w:hAnsi="Times New Roman"/>
          <w:lang w:val="uk-UA"/>
        </w:rPr>
        <w:t>;</w:t>
      </w:r>
    </w:p>
    <w:p w14:paraId="50A5A713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 xml:space="preserve">- </w:t>
      </w:r>
      <w:proofErr w:type="spellStart"/>
      <w:r w:rsidRPr="000600C8">
        <w:rPr>
          <w:rFonts w:ascii="Times New Roman" w:hAnsi="Times New Roman"/>
          <w:lang w:val="uk-UA"/>
        </w:rPr>
        <w:t>віала</w:t>
      </w:r>
      <w:proofErr w:type="spellEnd"/>
      <w:r w:rsidRPr="000600C8">
        <w:rPr>
          <w:rFonts w:ascii="Times New Roman" w:hAnsi="Times New Roman"/>
          <w:lang w:val="uk-UA"/>
        </w:rPr>
        <w:t xml:space="preserve"> скляна 1,5 мл (з кришкою та </w:t>
      </w:r>
      <w:proofErr w:type="spellStart"/>
      <w:r w:rsidRPr="000600C8">
        <w:rPr>
          <w:rFonts w:ascii="Times New Roman" w:hAnsi="Times New Roman"/>
          <w:lang w:val="uk-UA"/>
        </w:rPr>
        <w:t>септою</w:t>
      </w:r>
      <w:proofErr w:type="spellEnd"/>
      <w:r w:rsidRPr="000600C8">
        <w:rPr>
          <w:rFonts w:ascii="Times New Roman" w:hAnsi="Times New Roman"/>
          <w:lang w:val="uk-UA"/>
        </w:rPr>
        <w:t xml:space="preserve">) - 500 </w:t>
      </w:r>
      <w:proofErr w:type="spellStart"/>
      <w:r w:rsidRPr="000600C8">
        <w:rPr>
          <w:rFonts w:ascii="Times New Roman" w:hAnsi="Times New Roman"/>
          <w:lang w:val="uk-UA"/>
        </w:rPr>
        <w:t>шт</w:t>
      </w:r>
      <w:proofErr w:type="spellEnd"/>
      <w:r w:rsidRPr="000600C8">
        <w:rPr>
          <w:rFonts w:ascii="Times New Roman" w:hAnsi="Times New Roman"/>
          <w:lang w:val="uk-UA"/>
        </w:rPr>
        <w:t>;</w:t>
      </w:r>
    </w:p>
    <w:p w14:paraId="7E075EB6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 xml:space="preserve">- персональний комп’ютер </w:t>
      </w:r>
      <w:proofErr w:type="spellStart"/>
      <w:r w:rsidRPr="000600C8">
        <w:rPr>
          <w:rFonts w:ascii="Times New Roman" w:hAnsi="Times New Roman"/>
          <w:lang w:val="uk-UA"/>
        </w:rPr>
        <w:t>Intel</w:t>
      </w:r>
      <w:proofErr w:type="spellEnd"/>
      <w:r w:rsidRPr="000600C8">
        <w:rPr>
          <w:rFonts w:ascii="Times New Roman" w:hAnsi="Times New Roman"/>
          <w:lang w:val="uk-UA"/>
        </w:rPr>
        <w:t xml:space="preserve"> </w:t>
      </w:r>
      <w:proofErr w:type="spellStart"/>
      <w:r w:rsidRPr="000600C8">
        <w:rPr>
          <w:rFonts w:ascii="Times New Roman" w:hAnsi="Times New Roman"/>
          <w:lang w:val="uk-UA"/>
        </w:rPr>
        <w:t>Core</w:t>
      </w:r>
      <w:proofErr w:type="spellEnd"/>
      <w:r w:rsidRPr="000600C8">
        <w:rPr>
          <w:rFonts w:ascii="Times New Roman" w:hAnsi="Times New Roman"/>
          <w:lang w:val="uk-UA"/>
        </w:rPr>
        <w:t xml:space="preserve"> i5-series або краще, оперативна пам’ять 8 </w:t>
      </w:r>
      <w:proofErr w:type="spellStart"/>
      <w:r w:rsidRPr="000600C8">
        <w:rPr>
          <w:rFonts w:ascii="Times New Roman" w:hAnsi="Times New Roman"/>
          <w:lang w:val="uk-UA"/>
        </w:rPr>
        <w:t>Гб</w:t>
      </w:r>
      <w:proofErr w:type="spellEnd"/>
      <w:r w:rsidRPr="000600C8">
        <w:rPr>
          <w:rFonts w:ascii="Times New Roman" w:hAnsi="Times New Roman"/>
          <w:lang w:val="uk-UA"/>
        </w:rPr>
        <w:t xml:space="preserve"> або краще, жорсткий диск не менше 1Тб, DVD+/-RW, операційна система </w:t>
      </w:r>
      <w:proofErr w:type="spellStart"/>
      <w:r w:rsidRPr="000600C8">
        <w:rPr>
          <w:rFonts w:ascii="Times New Roman" w:hAnsi="Times New Roman"/>
          <w:lang w:val="uk-UA"/>
        </w:rPr>
        <w:t>Widows</w:t>
      </w:r>
      <w:proofErr w:type="spellEnd"/>
      <w:r w:rsidRPr="000600C8">
        <w:rPr>
          <w:rFonts w:ascii="Times New Roman" w:hAnsi="Times New Roman"/>
          <w:lang w:val="uk-UA"/>
        </w:rPr>
        <w:t xml:space="preserve"> 10 64-bit;</w:t>
      </w:r>
    </w:p>
    <w:p w14:paraId="7BC97203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 xml:space="preserve">- </w:t>
      </w:r>
      <w:r w:rsidRPr="000600C8">
        <w:rPr>
          <w:rFonts w:ascii="Times New Roman" w:hAnsi="Times New Roman"/>
          <w:lang w:val="en-US"/>
        </w:rPr>
        <w:t>LCD</w:t>
      </w:r>
      <w:r w:rsidRPr="000600C8">
        <w:rPr>
          <w:rFonts w:ascii="Times New Roman" w:hAnsi="Times New Roman"/>
        </w:rPr>
        <w:t xml:space="preserve"> </w:t>
      </w:r>
      <w:r w:rsidRPr="000600C8">
        <w:rPr>
          <w:rFonts w:ascii="Times New Roman" w:hAnsi="Times New Roman"/>
          <w:lang w:val="uk-UA"/>
        </w:rPr>
        <w:t>монітор діагоналлю не менше 24-дюймів;</w:t>
      </w:r>
    </w:p>
    <w:p w14:paraId="7A27CDB4" w14:textId="77777777" w:rsidR="000600C8" w:rsidRPr="000600C8" w:rsidRDefault="000600C8" w:rsidP="000600C8">
      <w:pPr>
        <w:rPr>
          <w:rFonts w:ascii="Times New Roman" w:hAnsi="Times New Roman"/>
          <w:lang w:val="uk-UA"/>
        </w:rPr>
      </w:pPr>
      <w:r w:rsidRPr="000600C8">
        <w:rPr>
          <w:rFonts w:ascii="Times New Roman" w:hAnsi="Times New Roman"/>
          <w:lang w:val="uk-UA"/>
        </w:rPr>
        <w:t>- лазерний принтер ч/б із запасним картриджем.</w:t>
      </w:r>
    </w:p>
    <w:p w14:paraId="640B72E4" w14:textId="77777777" w:rsidR="000600C8" w:rsidRPr="000600C8" w:rsidRDefault="000600C8" w:rsidP="000600C8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val="uk-UA" w:eastAsia="ru-RU"/>
        </w:rPr>
      </w:pPr>
    </w:p>
    <w:p w14:paraId="26438273" w14:textId="77777777" w:rsidR="000600C8" w:rsidRPr="000600C8" w:rsidRDefault="000600C8" w:rsidP="000600C8">
      <w:pPr>
        <w:jc w:val="center"/>
        <w:rPr>
          <w:rFonts w:ascii="Times New Roman" w:hAnsi="Times New Roman"/>
          <w:b/>
          <w:lang w:val="uk-UA"/>
        </w:rPr>
      </w:pPr>
      <w:r w:rsidRPr="000600C8">
        <w:rPr>
          <w:rFonts w:ascii="Times New Roman" w:hAnsi="Times New Roman"/>
          <w:b/>
          <w:lang w:val="uk-UA"/>
        </w:rPr>
        <w:t>ПОРІВНЯЛЬНА ТАБЛИЦЯ</w:t>
      </w:r>
    </w:p>
    <w:tbl>
      <w:tblPr>
        <w:tblW w:w="102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28"/>
        <w:gridCol w:w="826"/>
        <w:gridCol w:w="993"/>
        <w:gridCol w:w="3543"/>
        <w:gridCol w:w="2127"/>
      </w:tblGrid>
      <w:tr w:rsidR="000600C8" w:rsidRPr="000600C8" w14:paraId="6D495A21" w14:textId="77777777" w:rsidTr="00C11776">
        <w:tc>
          <w:tcPr>
            <w:tcW w:w="538" w:type="dxa"/>
            <w:shd w:val="clear" w:color="auto" w:fill="F2F2F2"/>
            <w:vAlign w:val="center"/>
          </w:tcPr>
          <w:p w14:paraId="06F045A8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SimSun"/>
                <w:b/>
                <w:bCs/>
                <w:iCs/>
                <w:lang w:val="uk-UA" w:eastAsia="x-none"/>
              </w:rPr>
            </w:pPr>
            <w:r w:rsidRPr="000600C8">
              <w:rPr>
                <w:rFonts w:eastAsia="SimSun"/>
                <w:b/>
                <w:bCs/>
                <w:iCs/>
                <w:lang w:val="uk-UA" w:eastAsia="x-none"/>
              </w:rPr>
              <w:t>№</w:t>
            </w:r>
          </w:p>
        </w:tc>
        <w:tc>
          <w:tcPr>
            <w:tcW w:w="2228" w:type="dxa"/>
            <w:shd w:val="clear" w:color="auto" w:fill="F2F2F2"/>
            <w:vAlign w:val="center"/>
          </w:tcPr>
          <w:p w14:paraId="4AACE345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SimSun"/>
                <w:b/>
                <w:bCs/>
                <w:iCs/>
                <w:lang w:val="uk-UA" w:eastAsia="x-none"/>
              </w:rPr>
            </w:pPr>
            <w:r w:rsidRPr="000600C8">
              <w:rPr>
                <w:rFonts w:eastAsia="SimSun"/>
                <w:b/>
                <w:bCs/>
                <w:iCs/>
                <w:lang w:val="uk-UA" w:eastAsia="x-none"/>
              </w:rPr>
              <w:t>Найменування товару, або еквівалент</w:t>
            </w:r>
          </w:p>
        </w:tc>
        <w:tc>
          <w:tcPr>
            <w:tcW w:w="826" w:type="dxa"/>
            <w:shd w:val="clear" w:color="auto" w:fill="F2F2F2"/>
            <w:vAlign w:val="center"/>
          </w:tcPr>
          <w:p w14:paraId="6597B278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SimSun"/>
                <w:b/>
                <w:bCs/>
                <w:iCs/>
                <w:lang w:val="uk-UA" w:eastAsia="x-none"/>
              </w:rPr>
            </w:pPr>
            <w:r w:rsidRPr="000600C8">
              <w:rPr>
                <w:rFonts w:eastAsia="SimSun"/>
                <w:b/>
                <w:bCs/>
                <w:iCs/>
                <w:lang w:val="uk-UA" w:eastAsia="x-none"/>
              </w:rPr>
              <w:t xml:space="preserve">Од. </w:t>
            </w:r>
            <w:proofErr w:type="spellStart"/>
            <w:r w:rsidRPr="000600C8">
              <w:rPr>
                <w:rFonts w:eastAsia="SimSun"/>
                <w:b/>
                <w:bCs/>
                <w:iCs/>
                <w:lang w:val="uk-UA" w:eastAsia="x-none"/>
              </w:rPr>
              <w:t>вим</w:t>
            </w:r>
            <w:proofErr w:type="spellEnd"/>
            <w:r w:rsidRPr="000600C8">
              <w:rPr>
                <w:rFonts w:eastAsia="SimSun"/>
                <w:b/>
                <w:bCs/>
                <w:iCs/>
                <w:lang w:val="uk-UA" w:eastAsia="x-none"/>
              </w:rPr>
              <w:t>.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07A68EB9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SimSun"/>
                <w:b/>
                <w:bCs/>
                <w:iCs/>
                <w:lang w:val="uk-UA" w:eastAsia="x-none"/>
              </w:rPr>
            </w:pPr>
            <w:r w:rsidRPr="000600C8">
              <w:rPr>
                <w:rFonts w:eastAsia="SimSun"/>
                <w:b/>
                <w:bCs/>
                <w:iCs/>
                <w:lang w:val="uk-UA" w:eastAsia="x-none"/>
              </w:rPr>
              <w:t>Кіл-</w:t>
            </w:r>
            <w:proofErr w:type="spellStart"/>
            <w:r w:rsidRPr="000600C8">
              <w:rPr>
                <w:rFonts w:eastAsia="SimSun"/>
                <w:b/>
                <w:bCs/>
                <w:iCs/>
                <w:lang w:val="uk-UA" w:eastAsia="x-none"/>
              </w:rPr>
              <w:t>ть</w:t>
            </w:r>
            <w:proofErr w:type="spellEnd"/>
            <w:r w:rsidRPr="000600C8">
              <w:rPr>
                <w:rFonts w:eastAsia="SimSun"/>
                <w:b/>
                <w:bCs/>
                <w:iCs/>
                <w:lang w:val="uk-UA" w:eastAsia="x-none"/>
              </w:rPr>
              <w:t xml:space="preserve"> </w:t>
            </w:r>
          </w:p>
        </w:tc>
        <w:tc>
          <w:tcPr>
            <w:tcW w:w="3543" w:type="dxa"/>
            <w:shd w:val="clear" w:color="auto" w:fill="F2F2F2"/>
            <w:vAlign w:val="center"/>
          </w:tcPr>
          <w:p w14:paraId="1BBDFC9E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SimSun"/>
                <w:b/>
                <w:bCs/>
                <w:iCs/>
                <w:lang w:val="en-US" w:eastAsia="x-none"/>
              </w:rPr>
            </w:pPr>
            <w:r w:rsidRPr="000600C8">
              <w:rPr>
                <w:rFonts w:eastAsia="SimSun"/>
                <w:b/>
                <w:bCs/>
                <w:iCs/>
                <w:lang w:val="uk-UA" w:eastAsia="x-none"/>
              </w:rPr>
              <w:t>Технічні вимоги Замовника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6290EFB8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SimSun"/>
                <w:b/>
                <w:bCs/>
                <w:iCs/>
                <w:lang w:val="uk-UA" w:eastAsia="x-none"/>
              </w:rPr>
            </w:pPr>
            <w:r w:rsidRPr="000600C8">
              <w:rPr>
                <w:rFonts w:eastAsia="SimSun"/>
                <w:b/>
                <w:bCs/>
                <w:iCs/>
                <w:lang w:val="uk-UA" w:eastAsia="x-none"/>
              </w:rPr>
              <w:t>Технічні характеристики товару, запропонованого Учасником</w:t>
            </w:r>
          </w:p>
        </w:tc>
      </w:tr>
      <w:tr w:rsidR="000600C8" w:rsidRPr="000600C8" w14:paraId="0163866B" w14:textId="77777777" w:rsidTr="00C11776">
        <w:tc>
          <w:tcPr>
            <w:tcW w:w="538" w:type="dxa"/>
            <w:vMerge w:val="restart"/>
            <w:shd w:val="clear" w:color="auto" w:fill="auto"/>
            <w:vAlign w:val="center"/>
          </w:tcPr>
          <w:p w14:paraId="3213A098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1</w:t>
            </w:r>
          </w:p>
        </w:tc>
        <w:tc>
          <w:tcPr>
            <w:tcW w:w="22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3604C3C2" w14:textId="77777777" w:rsidR="000600C8" w:rsidRPr="000600C8" w:rsidRDefault="000600C8" w:rsidP="000600C8">
            <w:pPr>
              <w:spacing w:after="0" w:line="240" w:lineRule="auto"/>
              <w:rPr>
                <w:b/>
                <w:lang w:val="uk-UA"/>
              </w:rPr>
            </w:pPr>
            <w:r w:rsidRPr="000600C8">
              <w:rPr>
                <w:b/>
                <w:lang w:val="uk-UA"/>
              </w:rPr>
              <w:t xml:space="preserve">Газовий хроматограф </w:t>
            </w:r>
            <w:r w:rsidRPr="000600C8">
              <w:rPr>
                <w:b/>
                <w:sz w:val="24"/>
                <w:szCs w:val="24"/>
                <w:lang w:val="uk-UA"/>
              </w:rPr>
              <w:t xml:space="preserve">з </w:t>
            </w:r>
            <w:r w:rsidRPr="000600C8">
              <w:rPr>
                <w:b/>
                <w:sz w:val="24"/>
                <w:szCs w:val="24"/>
                <w:lang w:val="en-US"/>
              </w:rPr>
              <w:t>SPL</w:t>
            </w:r>
            <w:r w:rsidRPr="000600C8">
              <w:rPr>
                <w:b/>
                <w:sz w:val="24"/>
                <w:szCs w:val="24"/>
                <w:lang w:val="uk-UA"/>
              </w:rPr>
              <w:t xml:space="preserve">-інжектором, детектором по захопленню електронів та </w:t>
            </w:r>
            <w:proofErr w:type="spellStart"/>
            <w:r w:rsidRPr="000600C8">
              <w:rPr>
                <w:b/>
                <w:sz w:val="24"/>
                <w:szCs w:val="24"/>
                <w:lang w:val="uk-UA"/>
              </w:rPr>
              <w:t>автоінжектором</w:t>
            </w:r>
            <w:proofErr w:type="spellEnd"/>
            <w:r w:rsidRPr="000600C8">
              <w:rPr>
                <w:b/>
                <w:sz w:val="24"/>
                <w:szCs w:val="24"/>
                <w:lang w:val="uk-UA"/>
              </w:rPr>
              <w:t xml:space="preserve"> для вводу рідких зразків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FD6A976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  <w:r w:rsidRPr="000600C8">
              <w:rPr>
                <w:rFonts w:cs="Arial"/>
                <w:lang w:val="uk-UA"/>
              </w:rPr>
              <w:t>комплект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93018B8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  <w:r w:rsidRPr="000600C8">
              <w:rPr>
                <w:rFonts w:cs="Arial"/>
                <w:lang w:val="uk-UA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65310044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b/>
                <w:lang w:val="uk-UA"/>
              </w:rPr>
            </w:pPr>
            <w:r w:rsidRPr="000600C8">
              <w:rPr>
                <w:b/>
                <w:lang w:val="uk-UA"/>
              </w:rPr>
              <w:t>Газовий хроматограф: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E41E1A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0600C8" w:rsidRPr="000600C8" w14:paraId="3584AE88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62286879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433CCD3D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0E9A75F4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56ABCE7B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181D3168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 xml:space="preserve">Можлива кількість одночасно встановлених інжекторів, не менше: 3 </w:t>
            </w:r>
            <w:proofErr w:type="spellStart"/>
            <w:r w:rsidRPr="000600C8">
              <w:rPr>
                <w:rFonts w:eastAsia="SimSun"/>
                <w:lang w:val="uk-UA" w:eastAsia="x-none"/>
              </w:rPr>
              <w:t>шт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32FD2BC3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151513FD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3E287751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31762516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1C797B7C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7B830A40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6D2D4105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 xml:space="preserve">Можлива кількість одночасно встановлених детекторів, не менше: 4 </w:t>
            </w:r>
            <w:proofErr w:type="spellStart"/>
            <w:r w:rsidRPr="000600C8">
              <w:rPr>
                <w:rFonts w:eastAsia="SimSun"/>
                <w:lang w:val="uk-UA" w:eastAsia="x-none"/>
              </w:rPr>
              <w:t>шт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7C243BBF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262B3B5C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64AC7F4A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489C246E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292E750A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764CDBBE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7D97036D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Максимальний тиск в хроматографічній системі, не менше: 1030 кПа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6B7319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0A373D4B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6390F184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4A8E3E87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4E019842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2E3B064D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296D8826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Кількість кроків програмування тиску, не менше: 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0CDAEA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71EA46E7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04372A82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536682E9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1EB8FBA3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399A71A2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75063063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Режими контролю потоку газу-носія:</w:t>
            </w:r>
          </w:p>
          <w:p w14:paraId="097B2C52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- за постійною лінійною швидкістю;</w:t>
            </w:r>
          </w:p>
          <w:p w14:paraId="555FFE0F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- за постійним потоком;</w:t>
            </w:r>
          </w:p>
          <w:p w14:paraId="5EA26F19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- за постійним тиском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8CF045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1A7F00EC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43AF02D4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2C0C630C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724089A4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30ED40F4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18E1AB88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Діапазон температур термостату, не вужче: від кімнатної +2°С до 450°С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7E408C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5A15C964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15530AD8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2DD3C148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2FAAC591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456A206B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136A936C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Кількість кроків програмування температури в термостаті, не менше: 30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A654F2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4F85558F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10DBD660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5CBBDA92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2DBCE7A2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430F0E77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33AAB230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Швидкість охолодження термостату від 450°С до 50°С, не довше: 3,4 хвилини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82B5CD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486BF6A9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493031DB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58F56F68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5ABFC23F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098BC015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5154AD42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Максимальна температура інжектору, неменше: 450°С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87AFB1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38B3FABF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70E297AB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3FE17900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47EBD4D5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3D50D56F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6118C5EF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b/>
                <w:lang w:val="uk-UA" w:eastAsia="x-none"/>
              </w:rPr>
            </w:pPr>
            <w:r w:rsidRPr="000600C8">
              <w:rPr>
                <w:rFonts w:eastAsia="SimSun"/>
                <w:b/>
                <w:lang w:val="uk-UA" w:eastAsia="x-none"/>
              </w:rPr>
              <w:t>Детектор по захопленню електронів: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6E4E06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2F587E2D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6BA73E8F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0A17F79A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548287F7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2EA6F156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55854B94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 xml:space="preserve">Чутливість, не гірше: 4,0 </w:t>
            </w:r>
            <w:proofErr w:type="spellStart"/>
            <w:r w:rsidRPr="000600C8">
              <w:rPr>
                <w:rFonts w:eastAsia="SimSun"/>
                <w:lang w:val="uk-UA" w:eastAsia="x-none"/>
              </w:rPr>
              <w:t>фг</w:t>
            </w:r>
            <w:proofErr w:type="spellEnd"/>
            <w:r w:rsidRPr="000600C8">
              <w:rPr>
                <w:rFonts w:eastAsia="SimSun"/>
                <w:lang w:val="uk-UA" w:eastAsia="x-none"/>
              </w:rPr>
              <w:t>/</w:t>
            </w:r>
            <w:proofErr w:type="spellStart"/>
            <w:r w:rsidRPr="000600C8">
              <w:rPr>
                <w:rFonts w:eastAsia="SimSun"/>
                <w:lang w:val="uk-UA" w:eastAsia="x-none"/>
              </w:rPr>
              <w:t>сек</w:t>
            </w:r>
            <w:proofErr w:type="spellEnd"/>
            <w:r w:rsidRPr="000600C8">
              <w:rPr>
                <w:rFonts w:eastAsia="SimSun"/>
                <w:lang w:val="uk-UA" w:eastAsia="x-none"/>
              </w:rPr>
              <w:t xml:space="preserve"> (за </w:t>
            </w:r>
            <w:proofErr w:type="spellStart"/>
            <w:r w:rsidRPr="000600C8">
              <w:rPr>
                <w:rFonts w:eastAsia="SimSun"/>
                <w:lang w:val="uk-UA" w:eastAsia="x-none"/>
              </w:rPr>
              <w:t>лінданом</w:t>
            </w:r>
            <w:proofErr w:type="spellEnd"/>
            <w:r w:rsidRPr="000600C8">
              <w:rPr>
                <w:rFonts w:eastAsia="SimSun"/>
                <w:lang w:val="uk-UA" w:eastAsia="x-none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B156B6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4817B298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70ED5A23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5CA7F017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31B29A77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2BDCA797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4B1615F6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 xml:space="preserve">Частота забору даних, не гірше: 500 </w:t>
            </w:r>
            <w:proofErr w:type="spellStart"/>
            <w:r w:rsidRPr="000600C8">
              <w:rPr>
                <w:rFonts w:eastAsia="SimSun"/>
                <w:lang w:val="uk-UA" w:eastAsia="x-none"/>
              </w:rPr>
              <w:t>Гц</w:t>
            </w:r>
            <w:proofErr w:type="spellEnd"/>
            <w:r w:rsidRPr="000600C8">
              <w:rPr>
                <w:rFonts w:eastAsia="SimSun"/>
                <w:lang w:val="uk-UA" w:eastAsia="x-non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554A7F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1A2E707F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502B3D7F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25E30788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11A4B072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7611B630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20875928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Максимальна температура детектору, не менше: 400°С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7427FB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01CE01FB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029E8757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16BAC7DC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1691FFB2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7A0AFFB1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130013B4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b/>
                <w:lang w:val="uk-UA" w:eastAsia="x-none"/>
              </w:rPr>
            </w:pPr>
            <w:proofErr w:type="spellStart"/>
            <w:r w:rsidRPr="000600C8">
              <w:rPr>
                <w:rFonts w:eastAsia="SimSun"/>
                <w:b/>
                <w:lang w:val="uk-UA" w:eastAsia="x-none"/>
              </w:rPr>
              <w:t>Автоінжектор</w:t>
            </w:r>
            <w:proofErr w:type="spellEnd"/>
            <w:r w:rsidRPr="000600C8">
              <w:rPr>
                <w:rFonts w:eastAsia="SimSun"/>
                <w:b/>
                <w:lang w:val="uk-UA" w:eastAsia="x-none"/>
              </w:rPr>
              <w:t>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00912C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602B089A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572EA81D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33F447A4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3D6D26A9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1F70F132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4AE1CFCC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Тип інжектору: для вводу рідких зразків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EDADA2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67C08767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6DF5D33C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0AB59618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734BBC68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3B87C9A2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634F1C66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 xml:space="preserve">Тримач </w:t>
            </w:r>
            <w:proofErr w:type="spellStart"/>
            <w:r w:rsidRPr="000600C8">
              <w:rPr>
                <w:rFonts w:eastAsia="SimSun"/>
                <w:lang w:val="uk-UA" w:eastAsia="x-none"/>
              </w:rPr>
              <w:t>віал</w:t>
            </w:r>
            <w:proofErr w:type="spellEnd"/>
            <w:r w:rsidRPr="000600C8">
              <w:rPr>
                <w:rFonts w:eastAsia="SimSun"/>
                <w:lang w:val="uk-UA" w:eastAsia="x-none"/>
              </w:rPr>
              <w:t xml:space="preserve"> на 1,5 мл, не менше: 15 зразків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015902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1669D983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601766FD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7CD6D950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595BD75C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3361C3A8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489BD8B3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 xml:space="preserve">Діапазон регулювання висоти занурення голки </w:t>
            </w:r>
            <w:proofErr w:type="spellStart"/>
            <w:r w:rsidRPr="000600C8">
              <w:rPr>
                <w:rFonts w:eastAsia="SimSun"/>
                <w:lang w:val="uk-UA" w:eastAsia="x-none"/>
              </w:rPr>
              <w:t>автоінжектора</w:t>
            </w:r>
            <w:proofErr w:type="spellEnd"/>
            <w:r w:rsidRPr="000600C8">
              <w:rPr>
                <w:rFonts w:eastAsia="SimSun"/>
                <w:lang w:val="uk-UA" w:eastAsia="x-none"/>
              </w:rPr>
              <w:t xml:space="preserve"> у </w:t>
            </w:r>
            <w:proofErr w:type="spellStart"/>
            <w:r w:rsidRPr="000600C8">
              <w:rPr>
                <w:rFonts w:eastAsia="SimSun"/>
                <w:lang w:val="uk-UA" w:eastAsia="x-none"/>
              </w:rPr>
              <w:t>віалу</w:t>
            </w:r>
            <w:proofErr w:type="spellEnd"/>
            <w:r w:rsidRPr="000600C8">
              <w:rPr>
                <w:rFonts w:eastAsia="SimSun"/>
                <w:lang w:val="uk-UA" w:eastAsia="x-none"/>
              </w:rPr>
              <w:t>, не менше: 22 мм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D52E9C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045B7848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75CA2AF6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left="58"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67DF1E4B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759A180E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3399D81C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300469F0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b/>
                <w:lang w:val="uk-UA" w:eastAsia="x-none"/>
              </w:rPr>
            </w:pPr>
            <w:r w:rsidRPr="000600C8">
              <w:rPr>
                <w:rFonts w:eastAsia="SimSun"/>
                <w:b/>
                <w:lang w:val="uk-UA" w:eastAsia="x-none"/>
              </w:rPr>
              <w:t>Програмне забезпечення: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60E5C5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6FE43D1A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44222119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6C5C85BC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34836C57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30E026F0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22429D28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Сертифіковане виробником: так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93C472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688E6E1D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2208F9AB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4D5EEC43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4D9AA9B2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416CE5F5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09BECF1C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b/>
                <w:lang w:val="uk-UA" w:eastAsia="x-none"/>
              </w:rPr>
            </w:pPr>
            <w:r w:rsidRPr="000600C8">
              <w:rPr>
                <w:rFonts w:eastAsia="SimSun"/>
                <w:b/>
                <w:lang w:val="uk-UA" w:eastAsia="x-none"/>
              </w:rPr>
              <w:t>Документи на підтвердження властивостей запропонованого товару: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1C163F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  <w:tr w:rsidR="000600C8" w:rsidRPr="000600C8" w14:paraId="57107681" w14:textId="77777777" w:rsidTr="00C11776">
        <w:tc>
          <w:tcPr>
            <w:tcW w:w="538" w:type="dxa"/>
            <w:vMerge/>
            <w:shd w:val="clear" w:color="auto" w:fill="auto"/>
            <w:vAlign w:val="center"/>
          </w:tcPr>
          <w:p w14:paraId="3B2338DC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ind w:right="-13"/>
              <w:jc w:val="both"/>
              <w:rPr>
                <w:rFonts w:eastAsia="SimSun"/>
                <w:lang w:val="uk-UA" w:eastAsia="x-none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</w:tcBorders>
          </w:tcPr>
          <w:p w14:paraId="51492018" w14:textId="77777777" w:rsidR="000600C8" w:rsidRPr="000600C8" w:rsidRDefault="000600C8" w:rsidP="000600C8">
            <w:pPr>
              <w:rPr>
                <w:rFonts w:cs="Arial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6" w:space="0" w:color="000000"/>
            </w:tcBorders>
          </w:tcPr>
          <w:p w14:paraId="7D612031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</w:tcPr>
          <w:p w14:paraId="121CF216" w14:textId="77777777" w:rsidR="000600C8" w:rsidRPr="000600C8" w:rsidRDefault="000600C8" w:rsidP="000600C8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14:paraId="7B7FFA40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- технічний паспорт/специфікація/витяг з інструкції з користування тощо;</w:t>
            </w:r>
          </w:p>
          <w:p w14:paraId="77B0554B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- гарантійний лист виробника/дистриб’ютора;</w:t>
            </w:r>
          </w:p>
          <w:p w14:paraId="42C51BC0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 xml:space="preserve">- </w:t>
            </w:r>
            <w:del w:id="3" w:author="ПраменДиректоратор" w:date="2023-09-21T13:02:00Z">
              <w:r w:rsidRPr="000600C8" w:rsidDel="00303289">
                <w:rPr>
                  <w:rFonts w:eastAsia="SimSun"/>
                  <w:lang w:val="uk-UA" w:eastAsia="x-none"/>
                </w:rPr>
                <w:delText xml:space="preserve">титульний аркуш </w:delText>
              </w:r>
            </w:del>
            <w:r w:rsidRPr="000600C8">
              <w:rPr>
                <w:rFonts w:eastAsia="SimSun"/>
                <w:lang w:val="uk-UA" w:eastAsia="x-none"/>
              </w:rPr>
              <w:t>сертифікат</w:t>
            </w:r>
            <w:del w:id="4" w:author="ПраменДиректоратор" w:date="2023-09-21T13:02:00Z">
              <w:r w:rsidRPr="000600C8" w:rsidDel="00303289">
                <w:rPr>
                  <w:rFonts w:eastAsia="SimSun"/>
                  <w:lang w:val="uk-UA" w:eastAsia="x-none"/>
                </w:rPr>
                <w:delText>у</w:delText>
              </w:r>
            </w:del>
            <w:r w:rsidRPr="000600C8">
              <w:rPr>
                <w:rFonts w:eastAsia="SimSun"/>
                <w:lang w:val="uk-UA" w:eastAsia="x-none"/>
              </w:rPr>
              <w:t xml:space="preserve"> перевірки типу виданого відповідно до Технічного регламенту законодавчо регульованих засобів вимірювальної техніки</w:t>
            </w:r>
            <w:ins w:id="5" w:author="ПраменДиректоратор" w:date="2023-09-21T13:03:00Z">
              <w:r w:rsidRPr="000600C8">
                <w:rPr>
                  <w:rFonts w:eastAsia="SimSun"/>
                  <w:lang w:val="uk-UA" w:eastAsia="x-none"/>
                </w:rPr>
                <w:t xml:space="preserve"> (достатньо титульної сторінки)</w:t>
              </w:r>
            </w:ins>
            <w:r w:rsidRPr="000600C8">
              <w:rPr>
                <w:rFonts w:eastAsia="SimSun"/>
                <w:lang w:val="uk-UA" w:eastAsia="x-none"/>
              </w:rPr>
              <w:t>;</w:t>
            </w:r>
          </w:p>
          <w:p w14:paraId="1EC6782F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ins w:id="6" w:author="ПраменДиректоратор" w:date="2023-09-21T13:01:00Z"/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- сертифікат відповідності програмного забезпечення</w:t>
            </w:r>
          </w:p>
          <w:p w14:paraId="3EFD57F9" w14:textId="77777777" w:rsidR="000600C8" w:rsidRPr="000600C8" w:rsidRDefault="000600C8" w:rsidP="000600C8">
            <w:pPr>
              <w:tabs>
                <w:tab w:val="left" w:pos="0"/>
              </w:tabs>
              <w:spacing w:after="0" w:line="240" w:lineRule="auto"/>
              <w:rPr>
                <w:rFonts w:eastAsia="SimSun"/>
                <w:lang w:val="uk-UA" w:eastAsia="x-none"/>
              </w:rPr>
            </w:pPr>
            <w:r w:rsidRPr="000600C8">
              <w:rPr>
                <w:rFonts w:eastAsia="SimSun"/>
                <w:lang w:val="uk-UA" w:eastAsia="x-none"/>
              </w:rPr>
              <w:t>- сертифікат сервісного інженера про проходження навчання у виробника.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24CE71" w14:textId="77777777" w:rsidR="000600C8" w:rsidRPr="000600C8" w:rsidRDefault="000600C8" w:rsidP="000600C8">
            <w:pPr>
              <w:spacing w:after="0" w:line="240" w:lineRule="auto"/>
              <w:rPr>
                <w:bCs/>
                <w:lang w:val="uk-UA" w:eastAsia="uk-UA"/>
              </w:rPr>
            </w:pPr>
          </w:p>
        </w:tc>
      </w:tr>
    </w:tbl>
    <w:p w14:paraId="2D9F0835" w14:textId="77777777" w:rsidR="000600C8" w:rsidRPr="000600C8" w:rsidRDefault="000600C8" w:rsidP="000600C8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val="uk-UA" w:eastAsia="ru-RU"/>
        </w:rPr>
      </w:pPr>
      <w:r w:rsidRPr="000600C8">
        <w:rPr>
          <w:rFonts w:eastAsia="Times New Roman" w:cs="Arial"/>
          <w:lang w:val="uk-UA"/>
        </w:rPr>
        <w:t>Учасник має право запропонувати еквівалент предмету закупівлі. У такому випадку він повинен документально довести еквівалентність запропонованого товару.</w:t>
      </w:r>
    </w:p>
    <w:p w14:paraId="490AAED2" w14:textId="77777777" w:rsidR="000600C8" w:rsidRPr="000600C8" w:rsidRDefault="000600C8" w:rsidP="000600C8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val="uk-UA" w:eastAsia="ru-RU"/>
        </w:rPr>
      </w:pPr>
    </w:p>
    <w:bookmarkEnd w:id="0"/>
    <w:p w14:paraId="1CF5A024" w14:textId="77777777" w:rsidR="003D65EA" w:rsidRPr="000600C8" w:rsidRDefault="003D65EA" w:rsidP="000600C8"/>
    <w:sectPr w:rsidR="003D65EA" w:rsidRPr="0006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245"/>
    <w:multiLevelType w:val="multilevel"/>
    <w:tmpl w:val="DE7A8E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CB5A79"/>
    <w:multiLevelType w:val="multilevel"/>
    <w:tmpl w:val="43206F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871529"/>
    <w:multiLevelType w:val="multilevel"/>
    <w:tmpl w:val="0CF46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AAC3A7E"/>
    <w:multiLevelType w:val="multilevel"/>
    <w:tmpl w:val="8B942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9A3D85"/>
    <w:multiLevelType w:val="multilevel"/>
    <w:tmpl w:val="A10265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ndratieva Kateryna">
    <w15:presenceInfo w15:providerId="None" w15:userId="Kondratieva Kateryna"/>
  </w15:person>
  <w15:person w15:author="ПраменДиректоратор">
    <w15:presenceInfo w15:providerId="None" w15:userId="ПраменДиректо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EA"/>
    <w:rsid w:val="000600C8"/>
    <w:rsid w:val="001A5E38"/>
    <w:rsid w:val="003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0272"/>
  <w15:chartTrackingRefBased/>
  <w15:docId w15:val="{5CB3D02C-F328-4165-8E94-B195E68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sofiiamuchka71@gmail.com</dc:creator>
  <cp:keywords/>
  <dc:description/>
  <cp:lastModifiedBy>sofiiamuchka71@gmail.com</cp:lastModifiedBy>
  <cp:revision>2</cp:revision>
  <dcterms:created xsi:type="dcterms:W3CDTF">2023-11-14T13:08:00Z</dcterms:created>
  <dcterms:modified xsi:type="dcterms:W3CDTF">2023-11-14T13:08:00Z</dcterms:modified>
</cp:coreProperties>
</file>