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2F4869">
              <w:rPr>
                <w:bCs/>
                <w:sz w:val="22"/>
                <w:szCs w:val="22"/>
                <w:lang w:val="uk-UA" w:eastAsia="ar-SA"/>
              </w:rPr>
              <w:t xml:space="preserve">96 від </w:t>
            </w:r>
            <w:r w:rsidR="00417060">
              <w:rPr>
                <w:bCs/>
                <w:sz w:val="22"/>
                <w:szCs w:val="22"/>
                <w:lang w:val="uk-UA" w:eastAsia="ar-SA"/>
              </w:rPr>
              <w:t>20</w:t>
            </w:r>
            <w:r w:rsidR="00AD4D51">
              <w:rPr>
                <w:bCs/>
                <w:sz w:val="22"/>
                <w:szCs w:val="22"/>
                <w:lang w:val="uk-UA" w:eastAsia="ar-SA"/>
              </w:rPr>
              <w:t>.03.</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E21724" w:rsidRPr="00417060" w:rsidRDefault="00E21724" w:rsidP="00417060">
      <w:pPr>
        <w:suppressAutoHyphens/>
        <w:jc w:val="both"/>
        <w:rPr>
          <w:b/>
          <w:sz w:val="28"/>
          <w:szCs w:val="28"/>
          <w:lang w:val="uk-UA"/>
        </w:rPr>
      </w:pPr>
      <w:r w:rsidRPr="00417060">
        <w:rPr>
          <w:b/>
          <w:color w:val="000000"/>
          <w:sz w:val="28"/>
          <w:szCs w:val="28"/>
          <w:lang w:val="uk-UA"/>
        </w:rPr>
        <w:t xml:space="preserve">Згідно </w:t>
      </w:r>
      <w:r w:rsidRPr="00417060">
        <w:rPr>
          <w:b/>
          <w:bCs/>
          <w:color w:val="000000"/>
          <w:sz w:val="28"/>
          <w:szCs w:val="28"/>
          <w:bdr w:val="none" w:sz="0" w:space="0" w:color="auto" w:frame="1"/>
          <w:lang w:val="uk-UA"/>
        </w:rPr>
        <w:t>код</w:t>
      </w:r>
      <w:r w:rsidRPr="00417060">
        <w:rPr>
          <w:b/>
          <w:sz w:val="28"/>
          <w:szCs w:val="28"/>
          <w:bdr w:val="none" w:sz="0" w:space="0" w:color="auto" w:frame="1"/>
          <w:shd w:val="clear" w:color="auto" w:fill="FDFEFD"/>
          <w:lang w:val="uk-UA"/>
        </w:rPr>
        <w:t xml:space="preserve"> ДК 021:2015</w:t>
      </w:r>
      <w:r w:rsidRPr="00417060">
        <w:rPr>
          <w:b/>
          <w:sz w:val="28"/>
          <w:szCs w:val="28"/>
          <w:shd w:val="clear" w:color="auto" w:fill="FDFEFD"/>
          <w:lang w:val="uk-UA"/>
        </w:rPr>
        <w:t>:</w:t>
      </w:r>
      <w:r w:rsidRPr="00417060">
        <w:rPr>
          <w:b/>
          <w:sz w:val="28"/>
          <w:szCs w:val="28"/>
          <w:shd w:val="clear" w:color="auto" w:fill="FDFEFD"/>
        </w:rPr>
        <w:t> </w:t>
      </w:r>
      <w:r w:rsidRPr="00417060">
        <w:rPr>
          <w:b/>
          <w:sz w:val="28"/>
          <w:szCs w:val="28"/>
          <w:bdr w:val="none" w:sz="0" w:space="0" w:color="auto" w:frame="1"/>
          <w:shd w:val="clear" w:color="auto" w:fill="FDFEFD"/>
          <w:lang w:val="uk-UA"/>
        </w:rPr>
        <w:t>45330000-9</w:t>
      </w:r>
      <w:r w:rsidRPr="00417060">
        <w:rPr>
          <w:b/>
          <w:sz w:val="28"/>
          <w:szCs w:val="28"/>
          <w:shd w:val="clear" w:color="auto" w:fill="FDFEFD"/>
          <w:lang w:val="uk-UA"/>
        </w:rPr>
        <w:t xml:space="preserve"> - </w:t>
      </w:r>
      <w:r w:rsidRPr="00417060">
        <w:rPr>
          <w:b/>
          <w:sz w:val="28"/>
          <w:szCs w:val="28"/>
          <w:bdr w:val="none" w:sz="0" w:space="0" w:color="auto" w:frame="1"/>
          <w:shd w:val="clear" w:color="auto" w:fill="FDFEFD"/>
          <w:lang w:val="uk-UA"/>
        </w:rPr>
        <w:t xml:space="preserve">Водопровідні та санітарно-технічні роботи </w:t>
      </w:r>
      <w:r w:rsidRPr="00417060">
        <w:rPr>
          <w:b/>
          <w:sz w:val="28"/>
          <w:szCs w:val="28"/>
          <w:lang w:val="uk-UA"/>
        </w:rPr>
        <w:t xml:space="preserve">«Капітальний ремонт </w:t>
      </w:r>
      <w:r w:rsidR="00417060" w:rsidRPr="00417060">
        <w:rPr>
          <w:b/>
          <w:sz w:val="28"/>
          <w:szCs w:val="28"/>
          <w:lang w:val="uk-UA"/>
        </w:rPr>
        <w:t>інженерних мереж ХВП, ГВП, ЦО, каналізації в  закладі дошкільної освіти № 142 за адресою: просп. Правди, 96 А, Подільського району м. Києва»</w:t>
      </w:r>
    </w:p>
    <w:p w:rsidR="00417060" w:rsidRPr="00417060" w:rsidRDefault="00417060" w:rsidP="005C5E3A">
      <w:pPr>
        <w:suppressAutoHyphens/>
        <w:jc w:val="center"/>
        <w:rPr>
          <w:b/>
          <w:sz w:val="28"/>
          <w:szCs w:val="28"/>
          <w:lang w:val="uk-UA"/>
        </w:rPr>
      </w:pPr>
    </w:p>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41706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4120D5"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417060" w:rsidRPr="00417060" w:rsidRDefault="00417060" w:rsidP="00417060">
            <w:pPr>
              <w:suppressAutoHyphens/>
              <w:jc w:val="both"/>
              <w:rPr>
                <w:lang w:val="uk-UA"/>
              </w:rPr>
            </w:pPr>
            <w:r w:rsidRPr="00417060">
              <w:rPr>
                <w:color w:val="000000"/>
                <w:lang w:val="uk-UA"/>
              </w:rPr>
              <w:t xml:space="preserve">Згідно </w:t>
            </w:r>
            <w:r w:rsidRPr="00417060">
              <w:rPr>
                <w:bCs/>
                <w:color w:val="000000"/>
                <w:bdr w:val="none" w:sz="0" w:space="0" w:color="auto" w:frame="1"/>
                <w:lang w:val="uk-UA"/>
              </w:rPr>
              <w:t>код</w:t>
            </w:r>
            <w:r w:rsidRPr="00417060">
              <w:rPr>
                <w:bdr w:val="none" w:sz="0" w:space="0" w:color="auto" w:frame="1"/>
                <w:shd w:val="clear" w:color="auto" w:fill="FDFEFD"/>
                <w:lang w:val="uk-UA"/>
              </w:rPr>
              <w:t xml:space="preserve"> ДК 021:2015</w:t>
            </w:r>
            <w:r w:rsidRPr="00417060">
              <w:rPr>
                <w:shd w:val="clear" w:color="auto" w:fill="FDFEFD"/>
                <w:lang w:val="uk-UA"/>
              </w:rPr>
              <w:t>:</w:t>
            </w:r>
            <w:r w:rsidRPr="00417060">
              <w:rPr>
                <w:shd w:val="clear" w:color="auto" w:fill="FDFEFD"/>
              </w:rPr>
              <w:t> </w:t>
            </w:r>
            <w:r w:rsidRPr="00417060">
              <w:rPr>
                <w:bdr w:val="none" w:sz="0" w:space="0" w:color="auto" w:frame="1"/>
                <w:shd w:val="clear" w:color="auto" w:fill="FDFEFD"/>
                <w:lang w:val="uk-UA"/>
              </w:rPr>
              <w:t>45330000-9</w:t>
            </w:r>
            <w:r w:rsidRPr="00417060">
              <w:rPr>
                <w:shd w:val="clear" w:color="auto" w:fill="FDFEFD"/>
                <w:lang w:val="uk-UA"/>
              </w:rPr>
              <w:t xml:space="preserve"> - </w:t>
            </w:r>
            <w:r w:rsidRPr="00417060">
              <w:rPr>
                <w:bdr w:val="none" w:sz="0" w:space="0" w:color="auto" w:frame="1"/>
                <w:shd w:val="clear" w:color="auto" w:fill="FDFEFD"/>
                <w:lang w:val="uk-UA"/>
              </w:rPr>
              <w:t xml:space="preserve">Водопровідні та санітарно-технічні роботи </w:t>
            </w:r>
            <w:r w:rsidRPr="00417060">
              <w:rPr>
                <w:lang w:val="uk-UA"/>
              </w:rPr>
              <w:t>«Капітальний ремонт інженерних мереж ХВП, ГВП, ЦО, каналізації в  закладі дошкільної освіти № 142 за адресою: просп. Правди, 96 А, Подільського району м. Києва»</w:t>
            </w:r>
          </w:p>
          <w:p w:rsidR="005C5E3A" w:rsidRPr="00417060" w:rsidRDefault="005C5E3A" w:rsidP="004120D5">
            <w:pPr>
              <w:suppressAutoHyphens/>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417060">
            <w:pPr>
              <w:widowControl w:val="0"/>
              <w:autoSpaceDE w:val="0"/>
              <w:ind w:firstLine="284"/>
              <w:jc w:val="both"/>
              <w:rPr>
                <w:highlight w:val="yellow"/>
                <w:lang w:val="uk-UA"/>
              </w:rPr>
            </w:pPr>
            <w:r>
              <w:rPr>
                <w:sz w:val="22"/>
                <w:szCs w:val="22"/>
                <w:lang w:val="uk-UA"/>
              </w:rPr>
              <w:t>До 2</w:t>
            </w:r>
            <w:r w:rsidR="00417060">
              <w:rPr>
                <w:sz w:val="22"/>
                <w:szCs w:val="22"/>
                <w:lang w:val="uk-UA"/>
              </w:rPr>
              <w:t>2</w:t>
            </w:r>
            <w:r>
              <w:rPr>
                <w:sz w:val="22"/>
                <w:szCs w:val="22"/>
                <w:lang w:val="uk-UA"/>
              </w:rPr>
              <w:t>.08.</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41706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2"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3" w:author="User22" w:date="2024-02-27T10:24:00Z">
              <w:r w:rsidR="00C101EB" w:rsidRPr="00C101EB">
                <w:rPr>
                  <w:color w:val="000000" w:themeColor="text1"/>
                  <w:sz w:val="22"/>
                  <w:szCs w:val="22"/>
                  <w:shd w:val="clear" w:color="auto" w:fill="FFFFFF" w:themeFill="background1"/>
                  <w:lang w:val="uk-UA"/>
                  <w:rPrChange w:id="4"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41706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41706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5"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5"/>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6" w:name="_Hlk135661077"/>
            <w:r>
              <w:rPr>
                <w:sz w:val="22"/>
                <w:szCs w:val="22"/>
                <w:lang w:val="uk-UA"/>
              </w:rPr>
              <w:t>(у разі, якщо учасник юридична особа)</w:t>
            </w:r>
            <w:bookmarkEnd w:id="6"/>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7" w:name="_heading=h.ftj7vaqoric" w:colFirst="0" w:colLast="0"/>
            <w:bookmarkEnd w:id="7"/>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41706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41706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8"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9" w:name="_Hlk41486280"/>
            <w:bookmarkEnd w:id="8"/>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9"/>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0" w:author="User" w:date="2024-02-23T14:08:00Z"/>
                <w:color w:val="000000" w:themeColor="text1"/>
                <w:lang w:val="uk-UA"/>
              </w:rPr>
            </w:pPr>
            <w:ins w:id="11"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41706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41706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417060"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2"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19771D">
              <w:rPr>
                <w:color w:val="000000"/>
                <w:sz w:val="27"/>
                <w:szCs w:val="27"/>
                <w:lang w:val="uk-UA"/>
              </w:rPr>
              <w:t>28</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 xml:space="preserve">ісля закінчення строку подання, не приймаються </w:t>
            </w:r>
            <w:r>
              <w:rPr>
                <w:color w:val="000000"/>
                <w:sz w:val="27"/>
                <w:szCs w:val="27"/>
              </w:rPr>
              <w:lastRenderedPageBreak/>
              <w:t>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3" w:name="n482"/>
            <w:bookmarkEnd w:id="13"/>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4"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5"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C101EB" w:rsidP="009C68FB">
            <w:pPr>
              <w:shd w:val="clear" w:color="auto" w:fill="FFFFFF"/>
              <w:ind w:firstLine="567"/>
              <w:jc w:val="both"/>
              <w:rPr>
                <w:sz w:val="22"/>
                <w:szCs w:val="22"/>
                <w:highlight w:val="white"/>
                <w:lang w:val="uk-UA"/>
                <w:rPrChange w:id="16" w:author="User22" w:date="2024-02-27T10:23:00Z">
                  <w:rPr>
                    <w:highlight w:val="white"/>
                  </w:rPr>
                </w:rPrChange>
              </w:rPr>
            </w:pPr>
            <w:ins w:id="17" w:author="User22" w:date="2024-02-27T10:23:00Z">
              <w:r w:rsidRPr="00C101EB">
                <w:rPr>
                  <w:color w:val="333333"/>
                  <w:shd w:val="clear" w:color="auto" w:fill="FFFFFF"/>
                  <w:lang w:val="uk-UA"/>
                  <w:rPrChange w:id="18"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C101EB">
                <w:rPr>
                  <w:color w:val="333333"/>
                  <w:shd w:val="clear" w:color="auto" w:fill="FFFFFF"/>
                  <w:lang w:val="uk-UA"/>
                  <w:rPrChange w:id="19"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0" w:name="n591"/>
            <w:bookmarkEnd w:id="20"/>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9334C"/>
    <w:rsid w:val="00193D75"/>
    <w:rsid w:val="0019771D"/>
    <w:rsid w:val="001A2F77"/>
    <w:rsid w:val="001B0032"/>
    <w:rsid w:val="001C4C06"/>
    <w:rsid w:val="001C5D4E"/>
    <w:rsid w:val="001C681F"/>
    <w:rsid w:val="002564BF"/>
    <w:rsid w:val="00265301"/>
    <w:rsid w:val="00270E95"/>
    <w:rsid w:val="002870C9"/>
    <w:rsid w:val="002A35EB"/>
    <w:rsid w:val="002C2417"/>
    <w:rsid w:val="002D1487"/>
    <w:rsid w:val="002E2180"/>
    <w:rsid w:val="002F1CD5"/>
    <w:rsid w:val="002F4869"/>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17060"/>
    <w:rsid w:val="004431CF"/>
    <w:rsid w:val="004551DF"/>
    <w:rsid w:val="00470A71"/>
    <w:rsid w:val="00474A1C"/>
    <w:rsid w:val="004A05E9"/>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34B"/>
    <w:rsid w:val="00816EE6"/>
    <w:rsid w:val="00820DFA"/>
    <w:rsid w:val="008567D8"/>
    <w:rsid w:val="0086517C"/>
    <w:rsid w:val="00882570"/>
    <w:rsid w:val="008A2536"/>
    <w:rsid w:val="008A760F"/>
    <w:rsid w:val="008B12E1"/>
    <w:rsid w:val="008B601B"/>
    <w:rsid w:val="008B602F"/>
    <w:rsid w:val="008D5721"/>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326C"/>
    <w:rsid w:val="00B45610"/>
    <w:rsid w:val="00B54B63"/>
    <w:rsid w:val="00B7277E"/>
    <w:rsid w:val="00B86365"/>
    <w:rsid w:val="00B92927"/>
    <w:rsid w:val="00BA008E"/>
    <w:rsid w:val="00BB258C"/>
    <w:rsid w:val="00BE0AC1"/>
    <w:rsid w:val="00BF279D"/>
    <w:rsid w:val="00C101EB"/>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1724"/>
    <w:rsid w:val="00E26291"/>
    <w:rsid w:val="00E35FDA"/>
    <w:rsid w:val="00E37D11"/>
    <w:rsid w:val="00E642C8"/>
    <w:rsid w:val="00E81E6F"/>
    <w:rsid w:val="00EC5677"/>
    <w:rsid w:val="00EF199E"/>
    <w:rsid w:val="00F06050"/>
    <w:rsid w:val="00F11B55"/>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13CE6-1125-484F-9840-2987CAD0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46536</Words>
  <Characters>26527</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cp:lastPrinted>2024-03-20T08:22:00Z</cp:lastPrinted>
  <dcterms:created xsi:type="dcterms:W3CDTF">2024-02-27T08:33:00Z</dcterms:created>
  <dcterms:modified xsi:type="dcterms:W3CDTF">2024-03-20T08:23:00Z</dcterms:modified>
</cp:coreProperties>
</file>