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AD4D51">
              <w:rPr>
                <w:bCs/>
                <w:sz w:val="22"/>
                <w:szCs w:val="22"/>
                <w:lang w:val="uk-UA" w:eastAsia="ar-SA"/>
              </w:rPr>
              <w:t xml:space="preserve"> </w:t>
            </w:r>
            <w:r w:rsidR="00E922E1">
              <w:rPr>
                <w:bCs/>
                <w:sz w:val="22"/>
                <w:szCs w:val="22"/>
                <w:lang w:val="uk-UA" w:eastAsia="ar-SA"/>
              </w:rPr>
              <w:t>8</w:t>
            </w:r>
            <w:r w:rsidR="001B764E">
              <w:rPr>
                <w:bCs/>
                <w:sz w:val="22"/>
                <w:szCs w:val="22"/>
                <w:lang w:val="uk-UA" w:eastAsia="ar-SA"/>
              </w:rPr>
              <w:t>1</w:t>
            </w:r>
            <w:r w:rsidR="00AD4D51">
              <w:rPr>
                <w:bCs/>
                <w:sz w:val="22"/>
                <w:szCs w:val="22"/>
                <w:lang w:val="uk-UA" w:eastAsia="ar-SA"/>
              </w:rPr>
              <w:t xml:space="preserve"> від  </w:t>
            </w:r>
            <w:r w:rsidR="00E922E1">
              <w:rPr>
                <w:bCs/>
                <w:sz w:val="22"/>
                <w:szCs w:val="22"/>
                <w:lang w:val="uk-UA" w:eastAsia="ar-SA"/>
              </w:rPr>
              <w:t>1</w:t>
            </w:r>
            <w:r w:rsidR="00A96455">
              <w:rPr>
                <w:bCs/>
                <w:sz w:val="22"/>
                <w:szCs w:val="22"/>
                <w:lang w:val="uk-UA" w:eastAsia="ar-SA"/>
              </w:rPr>
              <w:t>3</w:t>
            </w:r>
            <w:r w:rsidR="00F04E34">
              <w:rPr>
                <w:bCs/>
                <w:sz w:val="22"/>
                <w:szCs w:val="22"/>
                <w:lang w:val="uk-UA" w:eastAsia="ar-SA"/>
              </w:rPr>
              <w:t>.03</w:t>
            </w:r>
            <w:r w:rsidR="00AD4D51">
              <w:rPr>
                <w:bCs/>
                <w:sz w:val="22"/>
                <w:szCs w:val="22"/>
                <w:lang w:val="uk-UA" w:eastAsia="ar-SA"/>
              </w:rPr>
              <w:t>.</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412434" w:rsidRPr="00E922E1" w:rsidRDefault="004120D5" w:rsidP="004120D5">
      <w:pPr>
        <w:suppressAutoHyphens/>
        <w:jc w:val="center"/>
        <w:rPr>
          <w:b/>
          <w:bCs/>
          <w:sz w:val="28"/>
          <w:szCs w:val="28"/>
          <w:lang w:val="uk-UA" w:eastAsia="ar-SA"/>
        </w:rPr>
      </w:pPr>
      <w:r w:rsidRPr="00E922E1">
        <w:rPr>
          <w:b/>
          <w:color w:val="000000"/>
          <w:sz w:val="28"/>
          <w:szCs w:val="28"/>
          <w:lang w:val="uk-UA"/>
        </w:rPr>
        <w:t xml:space="preserve">Згідно </w:t>
      </w:r>
      <w:r w:rsidRPr="00E922E1">
        <w:rPr>
          <w:b/>
          <w:bCs/>
          <w:color w:val="000000"/>
          <w:sz w:val="28"/>
          <w:szCs w:val="28"/>
          <w:bdr w:val="none" w:sz="0" w:space="0" w:color="auto" w:frame="1"/>
          <w:lang w:val="uk-UA"/>
        </w:rPr>
        <w:t>код</w:t>
      </w:r>
      <w:r w:rsidRPr="00E922E1">
        <w:rPr>
          <w:b/>
          <w:sz w:val="28"/>
          <w:szCs w:val="28"/>
          <w:bdr w:val="none" w:sz="0" w:space="0" w:color="auto" w:frame="1"/>
          <w:shd w:val="clear" w:color="auto" w:fill="FDFEFD"/>
          <w:lang w:val="uk-UA"/>
        </w:rPr>
        <w:t xml:space="preserve"> ДК 021:2015</w:t>
      </w:r>
      <w:r w:rsidRPr="00E922E1">
        <w:rPr>
          <w:b/>
          <w:sz w:val="28"/>
          <w:szCs w:val="28"/>
          <w:shd w:val="clear" w:color="auto" w:fill="FDFEFD"/>
          <w:lang w:val="uk-UA"/>
        </w:rPr>
        <w:t>:</w:t>
      </w:r>
      <w:r w:rsidRPr="00E922E1">
        <w:rPr>
          <w:b/>
          <w:sz w:val="28"/>
          <w:szCs w:val="28"/>
          <w:shd w:val="clear" w:color="auto" w:fill="FDFEFD"/>
        </w:rPr>
        <w:t> </w:t>
      </w:r>
      <w:r w:rsidRPr="00E922E1">
        <w:rPr>
          <w:b/>
          <w:sz w:val="28"/>
          <w:szCs w:val="28"/>
          <w:bdr w:val="none" w:sz="0" w:space="0" w:color="auto" w:frame="1"/>
          <w:shd w:val="clear" w:color="auto" w:fill="FDFEFD"/>
          <w:lang w:val="uk-UA"/>
        </w:rPr>
        <w:t>45330000-9</w:t>
      </w:r>
      <w:r w:rsidRPr="00E922E1">
        <w:rPr>
          <w:b/>
          <w:sz w:val="28"/>
          <w:szCs w:val="28"/>
          <w:shd w:val="clear" w:color="auto" w:fill="FDFEFD"/>
          <w:lang w:val="uk-UA"/>
        </w:rPr>
        <w:t xml:space="preserve"> - </w:t>
      </w:r>
      <w:r w:rsidRPr="00E922E1">
        <w:rPr>
          <w:b/>
          <w:sz w:val="28"/>
          <w:szCs w:val="28"/>
          <w:bdr w:val="none" w:sz="0" w:space="0" w:color="auto" w:frame="1"/>
          <w:shd w:val="clear" w:color="auto" w:fill="FDFEFD"/>
          <w:lang w:val="uk-UA"/>
        </w:rPr>
        <w:t>Водопровідні та санітарно-технічні роботи</w:t>
      </w:r>
    </w:p>
    <w:p w:rsidR="004020FC" w:rsidRPr="001B764E" w:rsidRDefault="004C13EB" w:rsidP="004120D5">
      <w:pPr>
        <w:shd w:val="clear" w:color="auto" w:fill="FFFFFF"/>
        <w:suppressAutoHyphens/>
        <w:jc w:val="center"/>
        <w:rPr>
          <w:b/>
          <w:sz w:val="28"/>
          <w:szCs w:val="28"/>
          <w:lang w:val="uk-UA"/>
        </w:rPr>
      </w:pPr>
      <w:bookmarkStart w:id="2" w:name="_Hlk94700125"/>
      <w:r w:rsidRPr="001B764E">
        <w:rPr>
          <w:b/>
          <w:sz w:val="28"/>
          <w:szCs w:val="28"/>
          <w:lang w:val="uk-UA"/>
        </w:rPr>
        <w:t>«Капітальни</w:t>
      </w:r>
      <w:r w:rsidR="007F6267" w:rsidRPr="001B764E">
        <w:rPr>
          <w:b/>
          <w:sz w:val="28"/>
          <w:szCs w:val="28"/>
          <w:lang w:val="uk-UA"/>
        </w:rPr>
        <w:t>й</w:t>
      </w:r>
      <w:r w:rsidRPr="001B764E">
        <w:rPr>
          <w:b/>
          <w:sz w:val="28"/>
          <w:szCs w:val="28"/>
          <w:lang w:val="uk-UA"/>
        </w:rPr>
        <w:t xml:space="preserve"> ремонт </w:t>
      </w:r>
      <w:r w:rsidR="001B764E" w:rsidRPr="001B764E">
        <w:rPr>
          <w:b/>
          <w:sz w:val="28"/>
          <w:szCs w:val="28"/>
        </w:rPr>
        <w:t>інженерних мереж та МІТП у закладі дошкільної освіти № 482 за адресою: вул. Івана Виговського, 14</w:t>
      </w:r>
      <w:proofErr w:type="gramStart"/>
      <w:r w:rsidR="001B764E" w:rsidRPr="001B764E">
        <w:rPr>
          <w:b/>
          <w:sz w:val="28"/>
          <w:szCs w:val="28"/>
        </w:rPr>
        <w:t xml:space="preserve"> А</w:t>
      </w:r>
      <w:proofErr w:type="gramEnd"/>
      <w:r w:rsidR="001B764E" w:rsidRPr="001B764E">
        <w:rPr>
          <w:b/>
          <w:sz w:val="28"/>
          <w:szCs w:val="28"/>
        </w:rPr>
        <w:t>, Подільського району м. Києва</w:t>
      </w:r>
      <w:r w:rsidR="00E922E1" w:rsidRPr="001B764E">
        <w:rPr>
          <w:b/>
          <w:sz w:val="28"/>
          <w:szCs w:val="28"/>
        </w:rPr>
        <w:t>»</w:t>
      </w:r>
    </w:p>
    <w:p w:rsidR="004120D5" w:rsidRPr="004120D5" w:rsidRDefault="004120D5" w:rsidP="004120D5">
      <w:pPr>
        <w:shd w:val="clear" w:color="auto" w:fill="FFFFFF"/>
        <w:suppressAutoHyphens/>
        <w:jc w:val="center"/>
        <w:rPr>
          <w:b/>
          <w:bCs/>
          <w:sz w:val="28"/>
          <w:szCs w:val="28"/>
          <w:lang w:val="uk-UA" w:eastAsia="ar-SA"/>
        </w:rPr>
      </w:pPr>
    </w:p>
    <w:bookmarkEnd w:id="2"/>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1B764E"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1B764E"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5C5E3A" w:rsidRPr="001B764E" w:rsidRDefault="001B764E" w:rsidP="001B764E">
            <w:pPr>
              <w:suppressAutoHyphens/>
              <w:jc w:val="center"/>
              <w:rPr>
                <w:lang w:val="uk-UA"/>
              </w:rPr>
            </w:pPr>
            <w:r w:rsidRPr="001B764E">
              <w:rPr>
                <w:color w:val="000000"/>
                <w:lang w:val="uk-UA"/>
              </w:rPr>
              <w:t xml:space="preserve">Згідно </w:t>
            </w:r>
            <w:r w:rsidRPr="001B764E">
              <w:rPr>
                <w:bCs/>
                <w:color w:val="000000"/>
                <w:bdr w:val="none" w:sz="0" w:space="0" w:color="auto" w:frame="1"/>
                <w:lang w:val="uk-UA"/>
              </w:rPr>
              <w:t>код</w:t>
            </w:r>
            <w:r w:rsidRPr="001B764E">
              <w:rPr>
                <w:bdr w:val="none" w:sz="0" w:space="0" w:color="auto" w:frame="1"/>
                <w:shd w:val="clear" w:color="auto" w:fill="FDFEFD"/>
                <w:lang w:val="uk-UA"/>
              </w:rPr>
              <w:t xml:space="preserve"> ДК 021:2015</w:t>
            </w:r>
            <w:r w:rsidRPr="001B764E">
              <w:rPr>
                <w:shd w:val="clear" w:color="auto" w:fill="FDFEFD"/>
                <w:lang w:val="uk-UA"/>
              </w:rPr>
              <w:t>:</w:t>
            </w:r>
            <w:r w:rsidRPr="001B764E">
              <w:rPr>
                <w:shd w:val="clear" w:color="auto" w:fill="FDFEFD"/>
              </w:rPr>
              <w:t> </w:t>
            </w:r>
            <w:r w:rsidRPr="001B764E">
              <w:rPr>
                <w:bdr w:val="none" w:sz="0" w:space="0" w:color="auto" w:frame="1"/>
                <w:shd w:val="clear" w:color="auto" w:fill="FDFEFD"/>
                <w:lang w:val="uk-UA"/>
              </w:rPr>
              <w:t>45330000-9</w:t>
            </w:r>
            <w:r w:rsidRPr="001B764E">
              <w:rPr>
                <w:shd w:val="clear" w:color="auto" w:fill="FDFEFD"/>
                <w:lang w:val="uk-UA"/>
              </w:rPr>
              <w:t xml:space="preserve"> - </w:t>
            </w:r>
            <w:r w:rsidRPr="001B764E">
              <w:rPr>
                <w:bdr w:val="none" w:sz="0" w:space="0" w:color="auto" w:frame="1"/>
                <w:shd w:val="clear" w:color="auto" w:fill="FDFEFD"/>
                <w:lang w:val="uk-UA"/>
              </w:rPr>
              <w:t xml:space="preserve">Водопровідні та санітарно-технічні роботи </w:t>
            </w:r>
            <w:r w:rsidRPr="001B764E">
              <w:rPr>
                <w:lang w:val="uk-UA"/>
              </w:rPr>
              <w:t>«Капітальний ремонт інженерних мереж та МІТП у закладі дошкільної освіти № 482 за адресою: вул. Івана Виговського, 14 А, Подільського району м. Києва»</w:t>
            </w: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1F51C3">
            <w:pPr>
              <w:widowControl w:val="0"/>
              <w:autoSpaceDE w:val="0"/>
              <w:ind w:firstLine="284"/>
              <w:jc w:val="both"/>
              <w:rPr>
                <w:highlight w:val="yellow"/>
                <w:lang w:val="uk-UA"/>
              </w:rPr>
            </w:pPr>
            <w:r>
              <w:rPr>
                <w:sz w:val="22"/>
                <w:szCs w:val="22"/>
                <w:lang w:val="uk-UA"/>
              </w:rPr>
              <w:t xml:space="preserve">До </w:t>
            </w:r>
            <w:r w:rsidR="001F51C3">
              <w:rPr>
                <w:sz w:val="22"/>
                <w:szCs w:val="22"/>
                <w:lang w:val="uk-UA"/>
              </w:rPr>
              <w:t>02.09</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1B764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w:t>
            </w:r>
            <w:r w:rsidRPr="00780C58">
              <w:rPr>
                <w:sz w:val="22"/>
                <w:szCs w:val="22"/>
                <w:lang w:val="uk-UA"/>
              </w:rPr>
              <w:lastRenderedPageBreak/>
              <w:t>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D5205F">
            <w:pPr>
              <w:ind w:firstLine="402"/>
              <w:jc w:val="both"/>
              <w:rPr>
                <w:color w:val="000000" w:themeColor="text1"/>
                <w:sz w:val="22"/>
                <w:szCs w:val="22"/>
                <w:lang w:val="uk-UA"/>
                <w:rPrChange w:id="3" w:author="User22" w:date="2024-02-27T10:24:00Z">
                  <w:rPr>
                    <w:lang w:val="uk-UA"/>
                  </w:rPr>
                </w:rPrChange>
              </w:rPr>
            </w:pPr>
            <w:r w:rsidRPr="00D5205F">
              <w:rPr>
                <w:color w:val="000000" w:themeColor="text1"/>
                <w:sz w:val="22"/>
                <w:szCs w:val="22"/>
                <w:shd w:val="clear" w:color="auto" w:fill="FFFFFF" w:themeFill="background1"/>
                <w:lang w:val="uk-UA"/>
              </w:rPr>
              <w:t xml:space="preserve">Відповідно абзацу другому пункту 2 Особливостей замовникам забороняється </w:t>
            </w:r>
            <w:ins w:id="4" w:author="User22" w:date="2024-02-27T10:24:00Z">
              <w:r w:rsidR="00B83743" w:rsidRPr="00B83743">
                <w:rPr>
                  <w:color w:val="000000" w:themeColor="text1"/>
                  <w:sz w:val="22"/>
                  <w:szCs w:val="22"/>
                  <w:shd w:val="clear" w:color="auto" w:fill="FFFFFF" w:themeFill="background1"/>
                  <w:lang w:val="uk-UA"/>
                  <w:rPrChange w:id="5"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1B764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w:t>
            </w:r>
            <w:r w:rsidRPr="00265301">
              <w:rPr>
                <w:color w:val="000000"/>
                <w:lang w:val="uk-UA" w:eastAsia="uk-UA"/>
              </w:rPr>
              <w:lastRenderedPageBreak/>
              <w:t xml:space="preserve">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1B764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6" w:name="_Hlk135665785"/>
            <w:r w:rsidRPr="000E7083">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w:t>
            </w:r>
            <w:r w:rsidRPr="000E7083">
              <w:rPr>
                <w:sz w:val="22"/>
                <w:szCs w:val="22"/>
                <w:lang w:val="uk-UA"/>
              </w:rPr>
              <w:lastRenderedPageBreak/>
              <w:t>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6"/>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w:t>
            </w:r>
            <w:r w:rsidRPr="00080188">
              <w:rPr>
                <w:sz w:val="22"/>
                <w:szCs w:val="22"/>
                <w:lang w:val="uk-UA"/>
              </w:rPr>
              <w:lastRenderedPageBreak/>
              <w:t>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w:t>
            </w:r>
            <w:r w:rsidRPr="00080188">
              <w:rPr>
                <w:sz w:val="22"/>
                <w:szCs w:val="22"/>
                <w:lang w:val="uk-UA"/>
              </w:rPr>
              <w:lastRenderedPageBreak/>
              <w:t>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w:t>
            </w:r>
            <w:r w:rsidRPr="00080188">
              <w:rPr>
                <w:sz w:val="22"/>
                <w:szCs w:val="22"/>
                <w:lang w:val="uk-UA"/>
              </w:rPr>
              <w:lastRenderedPageBreak/>
              <w:t>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 xml:space="preserve">Відповідно до частини 3 статті 12 Закону створення та подання </w:t>
            </w:r>
            <w:r w:rsidRPr="00080188">
              <w:rPr>
                <w:sz w:val="22"/>
                <w:szCs w:val="22"/>
                <w:lang w:val="uk-UA"/>
              </w:rPr>
              <w:lastRenderedPageBreak/>
              <w:t>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7" w:name="_Hlk135661077"/>
            <w:r>
              <w:rPr>
                <w:sz w:val="22"/>
                <w:szCs w:val="22"/>
                <w:lang w:val="uk-UA"/>
              </w:rPr>
              <w:t>(у разі, якщо учасник юридична особа)</w:t>
            </w:r>
            <w:bookmarkEnd w:id="7"/>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080188">
              <w:rPr>
                <w:rFonts w:ascii="Times New Roman" w:hAnsi="Times New Roman"/>
                <w:szCs w:val="24"/>
              </w:rPr>
              <w:lastRenderedPageBreak/>
              <w:t xml:space="preserve">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w:t>
            </w:r>
            <w:r w:rsidRPr="00080188">
              <w:rPr>
                <w:sz w:val="22"/>
                <w:szCs w:val="22"/>
                <w:lang w:val="uk-UA"/>
              </w:rPr>
              <w:lastRenderedPageBreak/>
              <w:t>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8" w:name="_heading=h.ftj7vaqoric" w:colFirst="0" w:colLast="0"/>
            <w:bookmarkEnd w:id="8"/>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1B764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1B764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9"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10" w:name="_Hlk41486280"/>
            <w:bookmarkEnd w:id="9"/>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0"/>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 xml:space="preserve">1) замовник має незаперечні докази того, що учасник процедури </w:t>
            </w:r>
            <w:r w:rsidRPr="009B37E9">
              <w:rPr>
                <w:sz w:val="22"/>
                <w:szCs w:val="22"/>
                <w:lang w:val="uk-UA"/>
              </w:rPr>
              <w:lastRenderedPageBreak/>
              <w:t>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11" w:author="User" w:date="2024-02-23T14:08:00Z"/>
                <w:color w:val="000000" w:themeColor="text1"/>
                <w:lang w:val="uk-UA"/>
              </w:rPr>
            </w:pPr>
            <w:ins w:id="12"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9B37E9">
              <w:rPr>
                <w:sz w:val="22"/>
                <w:szCs w:val="22"/>
                <w:lang w:val="uk-UA"/>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w:t>
            </w:r>
            <w:r w:rsidRPr="00C86419">
              <w:rPr>
                <w:sz w:val="22"/>
                <w:szCs w:val="22"/>
                <w:lang w:val="uk-UA"/>
              </w:rPr>
              <w:lastRenderedPageBreak/>
              <w:t>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1B764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1B764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1B764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13" w:author="User" w:date="2024-02-28T11:18:00Z">
              <w:r w:rsidRPr="00C23B56" w:rsidDel="00D95041">
                <w:rPr>
                  <w:color w:val="000000"/>
                  <w:sz w:val="27"/>
                  <w:szCs w:val="27"/>
                </w:rPr>
                <w:delText xml:space="preserve"> </w:delText>
              </w:r>
            </w:del>
            <w:r w:rsidR="00D5205F">
              <w:rPr>
                <w:color w:val="000000"/>
                <w:sz w:val="27"/>
                <w:szCs w:val="27"/>
                <w:lang w:val="uk-UA"/>
              </w:rPr>
              <w:t xml:space="preserve">            </w:t>
            </w:r>
            <w:r w:rsidR="00E922E1">
              <w:rPr>
                <w:color w:val="000000"/>
                <w:sz w:val="27"/>
                <w:szCs w:val="27"/>
                <w:lang w:val="uk-UA"/>
              </w:rPr>
              <w:t>2</w:t>
            </w:r>
            <w:r w:rsidR="00A96455">
              <w:rPr>
                <w:color w:val="000000"/>
                <w:sz w:val="27"/>
                <w:szCs w:val="27"/>
                <w:lang w:val="uk-UA"/>
              </w:rPr>
              <w:t>1</w:t>
            </w:r>
            <w:r w:rsidR="004120D5">
              <w:rPr>
                <w:color w:val="000000"/>
                <w:sz w:val="27"/>
                <w:szCs w:val="27"/>
                <w:lang w:val="uk-UA"/>
              </w:rPr>
              <w:t>.03.</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ісля закінчення строку подання, не приймаються 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14" w:name="n482"/>
            <w:bookmarkEnd w:id="14"/>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lastRenderedPageBreak/>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t xml:space="preserve">В усіх інших випадках факт подання тендерної пропозиції учасником – юридичною особою, що є розпорядником </w:t>
            </w:r>
            <w:r w:rsidRPr="009C3CA7">
              <w:lastRenderedPageBreak/>
              <w:t xml:space="preserve">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15"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w:t>
              </w:r>
              <w:r w:rsidR="000E0683" w:rsidRPr="00727DF2">
                <w:rPr>
                  <w:color w:val="333333"/>
                  <w:shd w:val="clear" w:color="auto" w:fill="FFFFFF" w:themeFill="background1"/>
                </w:rPr>
                <w:lastRenderedPageBreak/>
                <w:t>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16"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B83743" w:rsidP="009C68FB">
            <w:pPr>
              <w:shd w:val="clear" w:color="auto" w:fill="FFFFFF"/>
              <w:ind w:firstLine="567"/>
              <w:jc w:val="both"/>
              <w:rPr>
                <w:sz w:val="22"/>
                <w:szCs w:val="22"/>
                <w:highlight w:val="white"/>
                <w:lang w:val="uk-UA"/>
                <w:rPrChange w:id="17" w:author="User22" w:date="2024-02-27T10:23:00Z">
                  <w:rPr>
                    <w:highlight w:val="white"/>
                  </w:rPr>
                </w:rPrChange>
              </w:rPr>
            </w:pPr>
            <w:ins w:id="18" w:author="User22" w:date="2024-02-27T10:23:00Z">
              <w:r w:rsidRPr="00B83743">
                <w:rPr>
                  <w:color w:val="333333"/>
                  <w:shd w:val="clear" w:color="auto" w:fill="FFFFFF"/>
                  <w:lang w:val="uk-UA"/>
                  <w:rPrChange w:id="19"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w:t>
              </w:r>
              <w:r w:rsidRPr="00B83743">
                <w:rPr>
                  <w:color w:val="333333"/>
                  <w:shd w:val="clear" w:color="auto" w:fill="FFFFFF"/>
                  <w:lang w:val="uk-UA"/>
                  <w:rPrChange w:id="20" w:author="User" w:date="2024-02-28T11:12:00Z">
                    <w:rPr>
                      <w:color w:val="333333"/>
                      <w:shd w:val="clear" w:color="auto" w:fill="FFFFFF"/>
                    </w:rPr>
                  </w:rPrChange>
                </w:rPr>
                <w:lastRenderedPageBreak/>
                <w:t xml:space="preserve">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 xml:space="preserve">ідстави такого відхилення (з посиланням на відповідні положення </w:t>
            </w:r>
            <w:r w:rsidRPr="009C3CA7">
              <w:rPr>
                <w:highlight w:val="white"/>
              </w:rPr>
              <w:lastRenderedPageBreak/>
              <w:t>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w:t>
            </w:r>
            <w:r w:rsidRPr="009C3CA7">
              <w:rPr>
                <w:lang w:val="uk-UA"/>
              </w:rPr>
              <w:lastRenderedPageBreak/>
              <w:t>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21" w:name="n591"/>
            <w:bookmarkEnd w:id="21"/>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Істотними умовами договору про закупівлю є предмет (найменування,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 xml:space="preserve">ші умови договору про закупівлю істотними не є та можуть </w:t>
            </w:r>
            <w:r w:rsidRPr="009C3CA7">
              <w:lastRenderedPageBreak/>
              <w:t>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B764E"/>
    <w:rsid w:val="001C4C06"/>
    <w:rsid w:val="001C5D4E"/>
    <w:rsid w:val="001C681F"/>
    <w:rsid w:val="001F51C3"/>
    <w:rsid w:val="002564BF"/>
    <w:rsid w:val="00265301"/>
    <w:rsid w:val="00270E95"/>
    <w:rsid w:val="002870C9"/>
    <w:rsid w:val="00296828"/>
    <w:rsid w:val="002A35EB"/>
    <w:rsid w:val="002C2417"/>
    <w:rsid w:val="002D1487"/>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C18C0"/>
    <w:rsid w:val="003C7C12"/>
    <w:rsid w:val="003E23AE"/>
    <w:rsid w:val="004020FC"/>
    <w:rsid w:val="004120D5"/>
    <w:rsid w:val="00412434"/>
    <w:rsid w:val="004431CF"/>
    <w:rsid w:val="004551DF"/>
    <w:rsid w:val="00470A71"/>
    <w:rsid w:val="00474A1C"/>
    <w:rsid w:val="004A3D76"/>
    <w:rsid w:val="004B5A31"/>
    <w:rsid w:val="004C03DC"/>
    <w:rsid w:val="004C13EB"/>
    <w:rsid w:val="004C5DE7"/>
    <w:rsid w:val="004C74F5"/>
    <w:rsid w:val="004D77D0"/>
    <w:rsid w:val="004E7222"/>
    <w:rsid w:val="004F3AAB"/>
    <w:rsid w:val="004F538C"/>
    <w:rsid w:val="00510119"/>
    <w:rsid w:val="00531F52"/>
    <w:rsid w:val="00541252"/>
    <w:rsid w:val="00552686"/>
    <w:rsid w:val="00553F2D"/>
    <w:rsid w:val="00590EB1"/>
    <w:rsid w:val="00592E52"/>
    <w:rsid w:val="0059492D"/>
    <w:rsid w:val="00597568"/>
    <w:rsid w:val="005A14D2"/>
    <w:rsid w:val="005C2504"/>
    <w:rsid w:val="005C320C"/>
    <w:rsid w:val="005C5E3A"/>
    <w:rsid w:val="005D077C"/>
    <w:rsid w:val="005D3B36"/>
    <w:rsid w:val="005E3C8F"/>
    <w:rsid w:val="00620682"/>
    <w:rsid w:val="0063173A"/>
    <w:rsid w:val="00631E21"/>
    <w:rsid w:val="00641712"/>
    <w:rsid w:val="0064411F"/>
    <w:rsid w:val="00654174"/>
    <w:rsid w:val="006A3A87"/>
    <w:rsid w:val="006B2875"/>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929BD"/>
    <w:rsid w:val="00793829"/>
    <w:rsid w:val="007F38D4"/>
    <w:rsid w:val="007F6267"/>
    <w:rsid w:val="00814B69"/>
    <w:rsid w:val="00816EE6"/>
    <w:rsid w:val="00820DFA"/>
    <w:rsid w:val="008567D8"/>
    <w:rsid w:val="0086517C"/>
    <w:rsid w:val="00882570"/>
    <w:rsid w:val="008A2536"/>
    <w:rsid w:val="008A760F"/>
    <w:rsid w:val="008B12E1"/>
    <w:rsid w:val="008B601B"/>
    <w:rsid w:val="008B602F"/>
    <w:rsid w:val="008D5721"/>
    <w:rsid w:val="00900A65"/>
    <w:rsid w:val="00901A4D"/>
    <w:rsid w:val="0090786E"/>
    <w:rsid w:val="00921E86"/>
    <w:rsid w:val="00931CF3"/>
    <w:rsid w:val="00955AA5"/>
    <w:rsid w:val="00955CEB"/>
    <w:rsid w:val="00987546"/>
    <w:rsid w:val="0099462B"/>
    <w:rsid w:val="009A663B"/>
    <w:rsid w:val="009C336B"/>
    <w:rsid w:val="009C3CA7"/>
    <w:rsid w:val="009C68FB"/>
    <w:rsid w:val="009D0EE2"/>
    <w:rsid w:val="009D527B"/>
    <w:rsid w:val="009D52F9"/>
    <w:rsid w:val="009E555E"/>
    <w:rsid w:val="009E7B48"/>
    <w:rsid w:val="009F3145"/>
    <w:rsid w:val="00A05AB2"/>
    <w:rsid w:val="00A13BFC"/>
    <w:rsid w:val="00A250D2"/>
    <w:rsid w:val="00A35146"/>
    <w:rsid w:val="00A53209"/>
    <w:rsid w:val="00A56721"/>
    <w:rsid w:val="00A875D9"/>
    <w:rsid w:val="00A963D8"/>
    <w:rsid w:val="00A96455"/>
    <w:rsid w:val="00A974CA"/>
    <w:rsid w:val="00AB3E28"/>
    <w:rsid w:val="00AB7C88"/>
    <w:rsid w:val="00AC1C92"/>
    <w:rsid w:val="00AC55A4"/>
    <w:rsid w:val="00AD1D50"/>
    <w:rsid w:val="00AD4D51"/>
    <w:rsid w:val="00AE5C0C"/>
    <w:rsid w:val="00AF1632"/>
    <w:rsid w:val="00B03112"/>
    <w:rsid w:val="00B17D01"/>
    <w:rsid w:val="00B35ADB"/>
    <w:rsid w:val="00B36D1D"/>
    <w:rsid w:val="00B37BB0"/>
    <w:rsid w:val="00B40309"/>
    <w:rsid w:val="00B4326C"/>
    <w:rsid w:val="00B45610"/>
    <w:rsid w:val="00B54B63"/>
    <w:rsid w:val="00B7277E"/>
    <w:rsid w:val="00B83743"/>
    <w:rsid w:val="00B92927"/>
    <w:rsid w:val="00BA008E"/>
    <w:rsid w:val="00BB258C"/>
    <w:rsid w:val="00BE0AC1"/>
    <w:rsid w:val="00BF279D"/>
    <w:rsid w:val="00C23B56"/>
    <w:rsid w:val="00C71972"/>
    <w:rsid w:val="00C8541F"/>
    <w:rsid w:val="00CE6612"/>
    <w:rsid w:val="00D11BBA"/>
    <w:rsid w:val="00D359BA"/>
    <w:rsid w:val="00D37449"/>
    <w:rsid w:val="00D463E9"/>
    <w:rsid w:val="00D5205F"/>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642C8"/>
    <w:rsid w:val="00E768EC"/>
    <w:rsid w:val="00E81E6F"/>
    <w:rsid w:val="00E922E1"/>
    <w:rsid w:val="00EC5677"/>
    <w:rsid w:val="00EF062F"/>
    <w:rsid w:val="00EF199E"/>
    <w:rsid w:val="00F04E34"/>
    <w:rsid w:val="00F13141"/>
    <w:rsid w:val="00F25FA9"/>
    <w:rsid w:val="00F3223D"/>
    <w:rsid w:val="00F45599"/>
    <w:rsid w:val="00F53A2A"/>
    <w:rsid w:val="00F57791"/>
    <w:rsid w:val="00F81EF2"/>
    <w:rsid w:val="00F82829"/>
    <w:rsid w:val="00F87F0F"/>
    <w:rsid w:val="00FA163B"/>
    <w:rsid w:val="00FD420F"/>
    <w:rsid w:val="00FE1876"/>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452CA-7234-4172-ABD6-7392774B0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23</Pages>
  <Words>46524</Words>
  <Characters>26519</Characters>
  <Application>Microsoft Office Word</Application>
  <DocSecurity>0</DocSecurity>
  <Lines>220</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15</cp:revision>
  <cp:lastPrinted>2023-09-05T06:31:00Z</cp:lastPrinted>
  <dcterms:created xsi:type="dcterms:W3CDTF">2024-02-27T08:33:00Z</dcterms:created>
  <dcterms:modified xsi:type="dcterms:W3CDTF">2024-03-13T08:29:00Z</dcterms:modified>
</cp:coreProperties>
</file>