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9355"/>
      </w:tblGrid>
      <w:tr w:rsidR="00687EC9" w:rsidRPr="00687EC9" w14:paraId="4A959BF1" w14:textId="77777777" w:rsidTr="00687EC9">
        <w:tc>
          <w:tcPr>
            <w:tcW w:w="0" w:type="auto"/>
            <w:tcMar>
              <w:top w:w="0" w:type="dxa"/>
              <w:left w:w="115" w:type="dxa"/>
              <w:bottom w:w="0" w:type="dxa"/>
              <w:right w:w="115" w:type="dxa"/>
            </w:tcMar>
            <w:hideMark/>
          </w:tcPr>
          <w:p w14:paraId="3E2084E1" w14:textId="4EF7272C" w:rsidR="00687EC9" w:rsidRDefault="00E96E2F" w:rsidP="00687EC9">
            <w:pPr>
              <w:spacing w:after="0" w:line="240" w:lineRule="auto"/>
              <w:jc w:val="center"/>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 xml:space="preserve">ПРОЄКТ </w:t>
            </w:r>
            <w:r w:rsidR="00687EC9" w:rsidRPr="00687EC9">
              <w:rPr>
                <w:rFonts w:ascii="Times New Roman" w:eastAsia="Times New Roman" w:hAnsi="Times New Roman" w:cs="Times New Roman"/>
                <w:b/>
                <w:bCs/>
                <w:color w:val="222222"/>
                <w:sz w:val="24"/>
                <w:szCs w:val="24"/>
                <w:lang w:eastAsia="ru-RU"/>
              </w:rPr>
              <w:t>ДОГОВ</w:t>
            </w:r>
            <w:r>
              <w:rPr>
                <w:rFonts w:ascii="Times New Roman" w:eastAsia="Times New Roman" w:hAnsi="Times New Roman" w:cs="Times New Roman"/>
                <w:b/>
                <w:bCs/>
                <w:color w:val="222222"/>
                <w:sz w:val="24"/>
                <w:szCs w:val="24"/>
                <w:lang w:eastAsia="ru-RU"/>
              </w:rPr>
              <w:t>ОРУ</w:t>
            </w:r>
            <w:r w:rsidR="00687EC9" w:rsidRPr="00687EC9">
              <w:rPr>
                <w:rFonts w:ascii="Times New Roman" w:eastAsia="Times New Roman" w:hAnsi="Times New Roman" w:cs="Times New Roman"/>
                <w:b/>
                <w:bCs/>
                <w:color w:val="222222"/>
                <w:sz w:val="24"/>
                <w:szCs w:val="24"/>
                <w:lang w:eastAsia="ru-RU"/>
              </w:rPr>
              <w:t xml:space="preserve"> ПРО ЗАКУПІВЛЮ </w:t>
            </w:r>
          </w:p>
          <w:p w14:paraId="2ACE6215"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r w:rsidR="00687EC9" w:rsidRPr="00687EC9" w14:paraId="68EC86AB" w14:textId="77777777" w:rsidTr="00687EC9">
        <w:tc>
          <w:tcPr>
            <w:tcW w:w="0" w:type="auto"/>
            <w:tcMar>
              <w:top w:w="0" w:type="dxa"/>
              <w:left w:w="115" w:type="dxa"/>
              <w:bottom w:w="0" w:type="dxa"/>
              <w:right w:w="115" w:type="dxa"/>
            </w:tcMar>
            <w:hideMark/>
          </w:tcPr>
          <w:p w14:paraId="688C497F"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r w:rsidR="00687EC9" w:rsidRPr="00687EC9" w14:paraId="26C6D3E3" w14:textId="77777777" w:rsidTr="00687EC9">
        <w:tc>
          <w:tcPr>
            <w:tcW w:w="0" w:type="auto"/>
            <w:tcMar>
              <w:top w:w="0" w:type="dxa"/>
              <w:left w:w="115" w:type="dxa"/>
              <w:bottom w:w="0" w:type="dxa"/>
              <w:right w:w="115" w:type="dxa"/>
            </w:tcMar>
            <w:hideMark/>
          </w:tcPr>
          <w:p w14:paraId="54F73FC9" w14:textId="3E324D9A" w:rsidR="00687EC9" w:rsidRDefault="00687EC9" w:rsidP="00687EC9">
            <w:pPr>
              <w:spacing w:after="0" w:line="240" w:lineRule="auto"/>
              <w:rPr>
                <w:rFonts w:ascii="Times New Roman" w:eastAsia="Times New Roman" w:hAnsi="Times New Roman" w:cs="Times New Roman"/>
                <w:color w:val="222222"/>
                <w:sz w:val="24"/>
                <w:szCs w:val="24"/>
                <w:lang w:eastAsia="ru-RU"/>
              </w:rPr>
            </w:pPr>
            <w:r w:rsidRPr="00687EC9">
              <w:rPr>
                <w:rFonts w:ascii="Times New Roman" w:eastAsia="Times New Roman" w:hAnsi="Times New Roman" w:cs="Times New Roman"/>
                <w:color w:val="222222"/>
                <w:sz w:val="24"/>
                <w:szCs w:val="24"/>
                <w:lang w:eastAsia="ru-RU"/>
              </w:rPr>
              <w:t xml:space="preserve">місто </w:t>
            </w:r>
            <w:r w:rsidR="00435828">
              <w:rPr>
                <w:rFonts w:ascii="Times New Roman" w:eastAsia="Times New Roman" w:hAnsi="Times New Roman" w:cs="Times New Roman"/>
                <w:color w:val="000000"/>
                <w:sz w:val="24"/>
                <w:szCs w:val="24"/>
                <w:lang w:eastAsia="ru-RU"/>
              </w:rPr>
              <w:t>Вінниця</w:t>
            </w:r>
            <w:r w:rsidR="00E9569D">
              <w:rPr>
                <w:rFonts w:ascii="Times New Roman" w:eastAsia="Times New Roman" w:hAnsi="Times New Roman" w:cs="Times New Roman"/>
                <w:color w:val="000000"/>
                <w:sz w:val="24"/>
                <w:szCs w:val="24"/>
                <w:lang w:eastAsia="ru-RU"/>
              </w:rPr>
              <w:t xml:space="preserve">                  </w:t>
            </w:r>
            <w:r w:rsidRPr="00687EC9">
              <w:rPr>
                <w:rFonts w:ascii="Times New Roman" w:eastAsia="Times New Roman" w:hAnsi="Times New Roman" w:cs="Times New Roman"/>
                <w:color w:val="222222"/>
                <w:sz w:val="24"/>
                <w:szCs w:val="24"/>
                <w:lang w:eastAsia="ru-RU"/>
              </w:rPr>
              <w:t>                                                           </w:t>
            </w:r>
            <w:r w:rsidR="00FD5DE6">
              <w:rPr>
                <w:rFonts w:ascii="Times New Roman" w:eastAsia="Times New Roman" w:hAnsi="Times New Roman" w:cs="Times New Roman"/>
                <w:color w:val="222222"/>
                <w:sz w:val="24"/>
                <w:szCs w:val="24"/>
                <w:lang w:eastAsia="ru-RU"/>
              </w:rPr>
              <w:t xml:space="preserve"> </w:t>
            </w:r>
            <w:r w:rsidRPr="00687EC9">
              <w:rPr>
                <w:rFonts w:ascii="Times New Roman" w:eastAsia="Times New Roman" w:hAnsi="Times New Roman" w:cs="Times New Roman"/>
                <w:color w:val="222222"/>
                <w:sz w:val="24"/>
                <w:szCs w:val="24"/>
                <w:lang w:eastAsia="ru-RU"/>
              </w:rPr>
              <w:t xml:space="preserve">«__» </w:t>
            </w:r>
            <w:r w:rsidRPr="00687EC9">
              <w:rPr>
                <w:rFonts w:ascii="Times New Roman" w:eastAsia="Times New Roman" w:hAnsi="Times New Roman" w:cs="Times New Roman"/>
                <w:color w:val="000000"/>
                <w:sz w:val="24"/>
                <w:szCs w:val="24"/>
                <w:lang w:eastAsia="ru-RU"/>
              </w:rPr>
              <w:t>__________</w:t>
            </w:r>
            <w:r w:rsidRPr="00687EC9">
              <w:rPr>
                <w:rFonts w:ascii="Times New Roman" w:eastAsia="Times New Roman" w:hAnsi="Times New Roman" w:cs="Times New Roman"/>
                <w:color w:val="222222"/>
                <w:sz w:val="24"/>
                <w:szCs w:val="24"/>
                <w:lang w:eastAsia="ru-RU"/>
              </w:rPr>
              <w:t xml:space="preserve"> 20</w:t>
            </w:r>
            <w:r w:rsidR="00435828">
              <w:rPr>
                <w:rFonts w:ascii="Times New Roman" w:eastAsia="Times New Roman" w:hAnsi="Times New Roman" w:cs="Times New Roman"/>
                <w:color w:val="222222"/>
                <w:sz w:val="24"/>
                <w:szCs w:val="24"/>
                <w:lang w:eastAsia="ru-RU"/>
              </w:rPr>
              <w:t>23</w:t>
            </w:r>
            <w:r w:rsidRPr="00687EC9">
              <w:rPr>
                <w:rFonts w:ascii="Times New Roman" w:eastAsia="Times New Roman" w:hAnsi="Times New Roman" w:cs="Times New Roman"/>
                <w:color w:val="222222"/>
                <w:sz w:val="24"/>
                <w:szCs w:val="24"/>
                <w:lang w:eastAsia="ru-RU"/>
              </w:rPr>
              <w:t xml:space="preserve"> року</w:t>
            </w:r>
          </w:p>
          <w:p w14:paraId="2C56F0EA" w14:textId="77777777" w:rsidR="00435828" w:rsidRPr="00687EC9" w:rsidRDefault="00435828" w:rsidP="00687EC9">
            <w:pPr>
              <w:spacing w:after="0" w:line="240" w:lineRule="auto"/>
              <w:rPr>
                <w:rFonts w:ascii="Times New Roman" w:eastAsia="Times New Roman" w:hAnsi="Times New Roman" w:cs="Times New Roman"/>
                <w:sz w:val="24"/>
                <w:szCs w:val="24"/>
                <w:lang w:eastAsia="ru-RU"/>
              </w:rPr>
            </w:pPr>
          </w:p>
          <w:p w14:paraId="1E651441"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r w:rsidR="00687EC9" w:rsidRPr="00687EC9" w14:paraId="77028062" w14:textId="77777777" w:rsidTr="00687EC9">
        <w:tc>
          <w:tcPr>
            <w:tcW w:w="0" w:type="auto"/>
            <w:tcMar>
              <w:top w:w="0" w:type="dxa"/>
              <w:left w:w="115" w:type="dxa"/>
              <w:bottom w:w="0" w:type="dxa"/>
              <w:right w:w="115" w:type="dxa"/>
            </w:tcMar>
            <w:hideMark/>
          </w:tcPr>
          <w:p w14:paraId="28039878" w14:textId="7A0D14FD" w:rsidR="00E45F5C" w:rsidRPr="00E45F5C" w:rsidRDefault="00435828" w:rsidP="00687EC9">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435828">
              <w:rPr>
                <w:rFonts w:ascii="Times New Roman" w:eastAsia="Times New Roman" w:hAnsi="Times New Roman" w:cs="Times New Roman"/>
                <w:b/>
                <w:color w:val="000000"/>
                <w:sz w:val="24"/>
                <w:szCs w:val="24"/>
                <w:lang w:eastAsia="ru-RU"/>
              </w:rPr>
              <w:t>Державна установа «Вінницька обласна фітосанітарна лабораторія»</w:t>
            </w:r>
            <w:r w:rsidR="00E45F5C">
              <w:rPr>
                <w:rFonts w:ascii="Times New Roman" w:eastAsia="Times New Roman" w:hAnsi="Times New Roman" w:cs="Times New Roman"/>
                <w:b/>
                <w:color w:val="000000"/>
                <w:sz w:val="24"/>
                <w:szCs w:val="24"/>
                <w:lang w:eastAsia="ru-RU"/>
              </w:rPr>
              <w:t xml:space="preserve"> </w:t>
            </w:r>
            <w:r w:rsidR="00E45F5C" w:rsidRPr="00E45F5C">
              <w:rPr>
                <w:rFonts w:ascii="Times New Roman" w:eastAsia="Times New Roman" w:hAnsi="Times New Roman" w:cs="Times New Roman"/>
                <w:bCs/>
                <w:color w:val="000000"/>
                <w:sz w:val="24"/>
                <w:szCs w:val="24"/>
                <w:lang w:eastAsia="ru-RU"/>
              </w:rPr>
              <w:t xml:space="preserve">(далі – </w:t>
            </w:r>
            <w:r w:rsidR="00045141">
              <w:rPr>
                <w:rFonts w:ascii="Times New Roman" w:eastAsia="Times New Roman" w:hAnsi="Times New Roman" w:cs="Times New Roman"/>
                <w:bCs/>
                <w:color w:val="000000"/>
                <w:sz w:val="24"/>
                <w:szCs w:val="24"/>
                <w:lang w:eastAsia="ru-RU"/>
              </w:rPr>
              <w:t>Покупець</w:t>
            </w:r>
            <w:r w:rsidR="00E45F5C" w:rsidRPr="00E45F5C">
              <w:rPr>
                <w:rFonts w:ascii="Times New Roman" w:eastAsia="Times New Roman" w:hAnsi="Times New Roman" w:cs="Times New Roman"/>
                <w:bCs/>
                <w:color w:val="000000"/>
                <w:sz w:val="24"/>
                <w:szCs w:val="24"/>
                <w:lang w:eastAsia="ru-RU"/>
              </w:rPr>
              <w:t>)</w:t>
            </w:r>
            <w:r w:rsidR="00E45F5C" w:rsidRPr="00687EC9">
              <w:rPr>
                <w:rFonts w:ascii="Times New Roman" w:eastAsia="Times New Roman" w:hAnsi="Times New Roman" w:cs="Times New Roman"/>
                <w:color w:val="000000"/>
                <w:sz w:val="24"/>
                <w:szCs w:val="24"/>
                <w:lang w:eastAsia="ru-RU"/>
              </w:rPr>
              <w:t xml:space="preserve"> в особі </w:t>
            </w:r>
            <w:r w:rsidR="00F93162">
              <w:rPr>
                <w:rFonts w:ascii="Times New Roman" w:eastAsia="Times New Roman" w:hAnsi="Times New Roman" w:cs="Times New Roman"/>
                <w:color w:val="000000"/>
                <w:sz w:val="24"/>
                <w:szCs w:val="24"/>
                <w:lang w:eastAsia="ru-RU"/>
              </w:rPr>
              <w:t>___________________________________________________________</w:t>
            </w:r>
            <w:r w:rsidR="00E45F5C" w:rsidRPr="00687EC9">
              <w:rPr>
                <w:rFonts w:ascii="Times New Roman" w:eastAsia="Times New Roman" w:hAnsi="Times New Roman" w:cs="Times New Roman"/>
                <w:color w:val="222222"/>
                <w:sz w:val="24"/>
                <w:szCs w:val="24"/>
                <w:lang w:eastAsia="ru-RU"/>
              </w:rPr>
              <w:t xml:space="preserve">, яка діє на підставі </w:t>
            </w:r>
            <w:r w:rsidR="00E45F5C">
              <w:rPr>
                <w:rFonts w:ascii="Times New Roman" w:eastAsia="Times New Roman" w:hAnsi="Times New Roman" w:cs="Times New Roman"/>
                <w:color w:val="222222"/>
                <w:sz w:val="24"/>
                <w:szCs w:val="24"/>
                <w:lang w:eastAsia="ru-RU"/>
              </w:rPr>
              <w:t>Положення</w:t>
            </w:r>
            <w:r w:rsidR="00E45F5C" w:rsidRPr="00687EC9">
              <w:rPr>
                <w:rFonts w:ascii="Times New Roman" w:eastAsia="Times New Roman" w:hAnsi="Times New Roman" w:cs="Times New Roman"/>
                <w:color w:val="222222"/>
                <w:sz w:val="24"/>
                <w:szCs w:val="24"/>
                <w:lang w:eastAsia="ru-RU"/>
              </w:rPr>
              <w:t>, з однієї сторони, та</w:t>
            </w:r>
          </w:p>
          <w:p w14:paraId="15BFB7FF" w14:textId="77777777" w:rsidR="00687EC9" w:rsidRPr="00687EC9" w:rsidRDefault="00687EC9" w:rsidP="00E45F5C">
            <w:pPr>
              <w:shd w:val="clear" w:color="auto" w:fill="FFFFFF"/>
              <w:spacing w:after="0" w:line="240" w:lineRule="auto"/>
              <w:jc w:val="both"/>
              <w:rPr>
                <w:rFonts w:ascii="Times New Roman" w:eastAsia="Times New Roman" w:hAnsi="Times New Roman" w:cs="Times New Roman"/>
                <w:sz w:val="24"/>
                <w:szCs w:val="24"/>
                <w:lang w:eastAsia="ru-RU"/>
              </w:rPr>
            </w:pPr>
          </w:p>
        </w:tc>
      </w:tr>
      <w:tr w:rsidR="00687EC9" w:rsidRPr="00687EC9" w14:paraId="6BA6A6B6" w14:textId="77777777" w:rsidTr="00687EC9">
        <w:tc>
          <w:tcPr>
            <w:tcW w:w="0" w:type="auto"/>
            <w:tcMar>
              <w:top w:w="0" w:type="dxa"/>
              <w:left w:w="115" w:type="dxa"/>
              <w:bottom w:w="0" w:type="dxa"/>
              <w:right w:w="115" w:type="dxa"/>
            </w:tcMar>
            <w:hideMark/>
          </w:tcPr>
          <w:p w14:paraId="36042C22" w14:textId="62EB183B" w:rsidR="00687EC9" w:rsidRPr="00687EC9" w:rsidRDefault="00687EC9" w:rsidP="00687EC9">
            <w:pPr>
              <w:shd w:val="clear" w:color="auto" w:fill="FFFFFF"/>
              <w:spacing w:after="0" w:line="240" w:lineRule="auto"/>
              <w:jc w:val="both"/>
              <w:rPr>
                <w:rFonts w:ascii="Times New Roman" w:eastAsia="Times New Roman" w:hAnsi="Times New Roman" w:cs="Times New Roman"/>
                <w:sz w:val="24"/>
                <w:szCs w:val="24"/>
                <w:lang w:eastAsia="ru-RU"/>
              </w:rPr>
            </w:pPr>
            <w:r w:rsidRPr="00687EC9">
              <w:rPr>
                <w:rFonts w:ascii="Times New Roman" w:eastAsia="Times New Roman" w:hAnsi="Times New Roman" w:cs="Times New Roman"/>
                <w:color w:val="000000"/>
                <w:sz w:val="24"/>
                <w:szCs w:val="24"/>
                <w:lang w:eastAsia="ru-RU"/>
              </w:rPr>
              <w:t>____________________________________________</w:t>
            </w:r>
            <w:r w:rsidR="00F25A18">
              <w:rPr>
                <w:rFonts w:ascii="Times New Roman" w:eastAsia="Times New Roman" w:hAnsi="Times New Roman" w:cs="Times New Roman"/>
                <w:color w:val="000000"/>
                <w:sz w:val="24"/>
                <w:szCs w:val="24"/>
                <w:lang w:eastAsia="ru-RU"/>
              </w:rPr>
              <w:t>__________________</w:t>
            </w:r>
            <w:r w:rsidRPr="00687EC9">
              <w:rPr>
                <w:rFonts w:ascii="Times New Roman" w:eastAsia="Times New Roman" w:hAnsi="Times New Roman" w:cs="Times New Roman"/>
                <w:color w:val="000000"/>
                <w:sz w:val="24"/>
                <w:szCs w:val="24"/>
                <w:lang w:eastAsia="ru-RU"/>
              </w:rPr>
              <w:t xml:space="preserve">_____________, </w:t>
            </w:r>
            <w:r w:rsidR="00E45F5C">
              <w:rPr>
                <w:rFonts w:ascii="Times New Roman" w:eastAsia="Times New Roman" w:hAnsi="Times New Roman" w:cs="Times New Roman"/>
                <w:color w:val="000000"/>
                <w:sz w:val="24"/>
                <w:szCs w:val="24"/>
                <w:lang w:eastAsia="ru-RU"/>
              </w:rPr>
              <w:t>(</w:t>
            </w:r>
            <w:r w:rsidRPr="00687EC9">
              <w:rPr>
                <w:rFonts w:ascii="Times New Roman" w:eastAsia="Times New Roman" w:hAnsi="Times New Roman" w:cs="Times New Roman"/>
                <w:color w:val="000000"/>
                <w:sz w:val="24"/>
                <w:szCs w:val="24"/>
                <w:lang w:eastAsia="ru-RU"/>
              </w:rPr>
              <w:t xml:space="preserve">далі іменується – </w:t>
            </w:r>
            <w:r w:rsidR="00045141">
              <w:rPr>
                <w:rFonts w:ascii="Times New Roman" w:eastAsia="Times New Roman" w:hAnsi="Times New Roman" w:cs="Times New Roman"/>
                <w:color w:val="000000"/>
                <w:sz w:val="24"/>
                <w:szCs w:val="24"/>
                <w:lang w:eastAsia="ru-RU"/>
              </w:rPr>
              <w:t>Продавець</w:t>
            </w:r>
            <w:r w:rsidR="00E45F5C">
              <w:rPr>
                <w:rFonts w:ascii="Times New Roman" w:eastAsia="Times New Roman" w:hAnsi="Times New Roman" w:cs="Times New Roman"/>
                <w:color w:val="000000"/>
                <w:sz w:val="24"/>
                <w:szCs w:val="24"/>
                <w:lang w:eastAsia="ru-RU"/>
              </w:rPr>
              <w:t>)</w:t>
            </w:r>
            <w:r w:rsidRPr="00687EC9">
              <w:rPr>
                <w:rFonts w:ascii="Times New Roman" w:eastAsia="Times New Roman" w:hAnsi="Times New Roman" w:cs="Times New Roman"/>
                <w:color w:val="000000"/>
                <w:sz w:val="24"/>
                <w:szCs w:val="24"/>
                <w:lang w:eastAsia="ru-RU"/>
              </w:rPr>
              <w:t>, в особі ___________________________________, який</w:t>
            </w:r>
            <w:r w:rsidR="00496B5C">
              <w:rPr>
                <w:rFonts w:ascii="Times New Roman" w:eastAsia="Times New Roman" w:hAnsi="Times New Roman" w:cs="Times New Roman"/>
                <w:color w:val="000000"/>
                <w:sz w:val="24"/>
                <w:szCs w:val="24"/>
                <w:lang w:val="en-US" w:eastAsia="ru-RU"/>
              </w:rPr>
              <w:t xml:space="preserve"> </w:t>
            </w:r>
            <w:r w:rsidRPr="00687EC9">
              <w:rPr>
                <w:rFonts w:ascii="Times New Roman" w:eastAsia="Times New Roman" w:hAnsi="Times New Roman" w:cs="Times New Roman"/>
                <w:color w:val="000000"/>
                <w:sz w:val="24"/>
                <w:szCs w:val="24"/>
                <w:lang w:eastAsia="ru-RU"/>
              </w:rPr>
              <w:t xml:space="preserve">(-а) діє на підставі __________, з іншої сторони, в подальшому разом іменуються – Сторони, а кожна окремо – Сторона, </w:t>
            </w:r>
            <w:r w:rsidR="00E45F5C">
              <w:rPr>
                <w:rFonts w:ascii="Times New Roman" w:eastAsia="Times New Roman" w:hAnsi="Times New Roman" w:cs="Times New Roman"/>
                <w:color w:val="000000"/>
                <w:sz w:val="24"/>
                <w:szCs w:val="24"/>
                <w:lang w:eastAsia="ru-RU"/>
              </w:rPr>
              <w:t xml:space="preserve">керуючись вимогами </w:t>
            </w:r>
            <w:del w:id="0" w:author="Bilokur" w:date="2023-10-12T11:04:00Z">
              <w:r w:rsidR="00E45F5C" w:rsidDel="000A5F99">
                <w:rPr>
                  <w:rFonts w:ascii="Times New Roman" w:eastAsia="Times New Roman" w:hAnsi="Times New Roman" w:cs="Times New Roman"/>
                  <w:color w:val="000000"/>
                  <w:sz w:val="24"/>
                  <w:szCs w:val="24"/>
                  <w:lang w:eastAsia="ru-RU"/>
                </w:rPr>
                <w:delText>чинн</w:delText>
              </w:r>
              <w:r w:rsidR="00E45F5C" w:rsidDel="00986E37">
                <w:rPr>
                  <w:rFonts w:ascii="Times New Roman" w:eastAsia="Times New Roman" w:hAnsi="Times New Roman" w:cs="Times New Roman"/>
                  <w:color w:val="000000"/>
                  <w:sz w:val="24"/>
                  <w:szCs w:val="24"/>
                  <w:lang w:eastAsia="ru-RU"/>
                </w:rPr>
                <w:delText>и</w:delText>
              </w:r>
              <w:r w:rsidR="00E45F5C" w:rsidDel="000A5F99">
                <w:rPr>
                  <w:rFonts w:ascii="Times New Roman" w:eastAsia="Times New Roman" w:hAnsi="Times New Roman" w:cs="Times New Roman"/>
                  <w:color w:val="000000"/>
                  <w:sz w:val="24"/>
                  <w:szCs w:val="24"/>
                  <w:lang w:eastAsia="ru-RU"/>
                </w:rPr>
                <w:delText>го</w:delText>
              </w:r>
            </w:del>
            <w:ins w:id="1" w:author="Bilokur" w:date="2023-10-12T11:04:00Z">
              <w:r w:rsidR="000A5F99">
                <w:rPr>
                  <w:rFonts w:ascii="Times New Roman" w:eastAsia="Times New Roman" w:hAnsi="Times New Roman" w:cs="Times New Roman"/>
                  <w:color w:val="000000"/>
                  <w:sz w:val="24"/>
                  <w:szCs w:val="24"/>
                  <w:lang w:eastAsia="ru-RU"/>
                </w:rPr>
                <w:t>чинного</w:t>
              </w:r>
            </w:ins>
            <w:r w:rsidR="00E45F5C">
              <w:rPr>
                <w:rFonts w:ascii="Times New Roman" w:eastAsia="Times New Roman" w:hAnsi="Times New Roman" w:cs="Times New Roman"/>
                <w:color w:val="000000"/>
                <w:sz w:val="24"/>
                <w:szCs w:val="24"/>
                <w:lang w:eastAsia="ru-RU"/>
              </w:rPr>
              <w:t xml:space="preserve"> законодавства України, дійшли спільної згоди </w:t>
            </w:r>
            <w:r w:rsidRPr="00687EC9">
              <w:rPr>
                <w:rFonts w:ascii="Times New Roman" w:eastAsia="Times New Roman" w:hAnsi="Times New Roman" w:cs="Times New Roman"/>
                <w:color w:val="000000"/>
                <w:sz w:val="24"/>
                <w:szCs w:val="24"/>
                <w:lang w:eastAsia="ru-RU"/>
              </w:rPr>
              <w:t>укла</w:t>
            </w:r>
            <w:r w:rsidR="00E45F5C">
              <w:rPr>
                <w:rFonts w:ascii="Times New Roman" w:eastAsia="Times New Roman" w:hAnsi="Times New Roman" w:cs="Times New Roman"/>
                <w:color w:val="000000"/>
                <w:sz w:val="24"/>
                <w:szCs w:val="24"/>
                <w:lang w:eastAsia="ru-RU"/>
              </w:rPr>
              <w:t>ст</w:t>
            </w:r>
            <w:r w:rsidRPr="00687EC9">
              <w:rPr>
                <w:rFonts w:ascii="Times New Roman" w:eastAsia="Times New Roman" w:hAnsi="Times New Roman" w:cs="Times New Roman"/>
                <w:color w:val="000000"/>
                <w:sz w:val="24"/>
                <w:szCs w:val="24"/>
                <w:lang w:eastAsia="ru-RU"/>
              </w:rPr>
              <w:t xml:space="preserve">и </w:t>
            </w:r>
            <w:r w:rsidR="00E45F5C">
              <w:rPr>
                <w:rFonts w:ascii="Times New Roman" w:eastAsia="Times New Roman" w:hAnsi="Times New Roman" w:cs="Times New Roman"/>
                <w:color w:val="000000"/>
                <w:sz w:val="24"/>
                <w:szCs w:val="24"/>
                <w:lang w:eastAsia="ru-RU"/>
              </w:rPr>
              <w:t>даний</w:t>
            </w:r>
            <w:r w:rsidRPr="00687EC9">
              <w:rPr>
                <w:rFonts w:ascii="Times New Roman" w:eastAsia="Times New Roman" w:hAnsi="Times New Roman" w:cs="Times New Roman"/>
                <w:color w:val="000000"/>
                <w:sz w:val="24"/>
                <w:szCs w:val="24"/>
                <w:lang w:eastAsia="ru-RU"/>
              </w:rPr>
              <w:t xml:space="preserve"> договір про закупівлю (надалі іменується – Договір), про наступне:</w:t>
            </w:r>
          </w:p>
          <w:p w14:paraId="591DE9FE" w14:textId="77777777" w:rsidR="00687EC9" w:rsidRPr="00687EC9" w:rsidRDefault="00687EC9" w:rsidP="00687EC9">
            <w:pPr>
              <w:shd w:val="clear" w:color="auto" w:fill="FFFFFF"/>
              <w:spacing w:after="0" w:line="240" w:lineRule="auto"/>
              <w:jc w:val="both"/>
              <w:rPr>
                <w:rFonts w:ascii="Times New Roman" w:eastAsia="Times New Roman" w:hAnsi="Times New Roman" w:cs="Times New Roman"/>
                <w:sz w:val="24"/>
                <w:szCs w:val="24"/>
                <w:lang w:eastAsia="ru-RU"/>
              </w:rPr>
            </w:pPr>
          </w:p>
        </w:tc>
      </w:tr>
      <w:tr w:rsidR="00687EC9" w:rsidRPr="00687EC9" w14:paraId="700D3EFB" w14:textId="77777777" w:rsidTr="004F4B8C">
        <w:trPr>
          <w:trHeight w:val="234"/>
          <w:tblHeader/>
        </w:trPr>
        <w:tc>
          <w:tcPr>
            <w:tcW w:w="0" w:type="auto"/>
            <w:tcMar>
              <w:top w:w="0" w:type="dxa"/>
              <w:left w:w="115" w:type="dxa"/>
              <w:bottom w:w="0" w:type="dxa"/>
              <w:right w:w="115" w:type="dxa"/>
            </w:tcMar>
            <w:hideMark/>
          </w:tcPr>
          <w:p w14:paraId="5B8A9F47" w14:textId="77777777" w:rsidR="00687EC9" w:rsidRPr="00687EC9" w:rsidRDefault="00687EC9" w:rsidP="00C2235E">
            <w:pPr>
              <w:spacing w:after="0" w:line="240" w:lineRule="auto"/>
              <w:jc w:val="center"/>
              <w:rPr>
                <w:rFonts w:ascii="Times New Roman" w:eastAsia="Times New Roman" w:hAnsi="Times New Roman" w:cs="Times New Roman"/>
                <w:b/>
                <w:bCs/>
                <w:sz w:val="24"/>
                <w:szCs w:val="24"/>
                <w:lang w:eastAsia="ru-RU"/>
              </w:rPr>
            </w:pPr>
            <w:r w:rsidRPr="00687EC9">
              <w:rPr>
                <w:rFonts w:ascii="Times New Roman" w:eastAsia="Times New Roman" w:hAnsi="Times New Roman" w:cs="Times New Roman"/>
                <w:b/>
                <w:bCs/>
                <w:color w:val="222222"/>
                <w:sz w:val="24"/>
                <w:szCs w:val="24"/>
                <w:lang w:eastAsia="ru-RU"/>
              </w:rPr>
              <w:t>1. ПРЕДМЕТ ДОГОВОРУ</w:t>
            </w:r>
          </w:p>
        </w:tc>
      </w:tr>
      <w:tr w:rsidR="00687EC9" w:rsidRPr="00687EC9" w14:paraId="7D75ED09" w14:textId="77777777" w:rsidTr="00687EC9">
        <w:trPr>
          <w:tblHeader/>
        </w:trPr>
        <w:tc>
          <w:tcPr>
            <w:tcW w:w="0" w:type="auto"/>
            <w:tcMar>
              <w:top w:w="0" w:type="dxa"/>
              <w:left w:w="115" w:type="dxa"/>
              <w:bottom w:w="0" w:type="dxa"/>
              <w:right w:w="115" w:type="dxa"/>
            </w:tcMar>
            <w:hideMark/>
          </w:tcPr>
          <w:p w14:paraId="516DAAD4" w14:textId="692073C5" w:rsidR="00AC4ABA" w:rsidRPr="00AC4ABA" w:rsidRDefault="00C6072F" w:rsidP="00E02308">
            <w:pPr>
              <w:pStyle w:val="a3"/>
              <w:numPr>
                <w:ilvl w:val="1"/>
                <w:numId w:val="2"/>
              </w:numPr>
              <w:spacing w:after="0" w:line="240" w:lineRule="auto"/>
              <w:ind w:left="-120" w:firstLine="68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Продавець</w:t>
            </w:r>
            <w:r w:rsidR="00687EC9" w:rsidRPr="00ED7120">
              <w:rPr>
                <w:rFonts w:ascii="Times New Roman" w:eastAsia="Times New Roman" w:hAnsi="Times New Roman" w:cs="Times New Roman"/>
                <w:color w:val="000000"/>
                <w:sz w:val="24"/>
                <w:szCs w:val="24"/>
                <w:lang w:eastAsia="ru-RU"/>
              </w:rPr>
              <w:t xml:space="preserve"> зобов’язується </w:t>
            </w:r>
            <w:r w:rsidR="00045141">
              <w:rPr>
                <w:rFonts w:ascii="Times New Roman" w:eastAsia="Times New Roman" w:hAnsi="Times New Roman" w:cs="Times New Roman"/>
                <w:color w:val="000000"/>
                <w:sz w:val="24"/>
                <w:szCs w:val="24"/>
                <w:lang w:eastAsia="ru-RU"/>
              </w:rPr>
              <w:t xml:space="preserve">у 2023 році </w:t>
            </w:r>
            <w:r w:rsidR="00AC4ABA">
              <w:rPr>
                <w:rFonts w:ascii="Times New Roman" w:eastAsia="Times New Roman" w:hAnsi="Times New Roman" w:cs="Times New Roman"/>
                <w:color w:val="000000"/>
                <w:sz w:val="24"/>
                <w:szCs w:val="24"/>
                <w:lang w:eastAsia="ru-RU"/>
              </w:rPr>
              <w:t xml:space="preserve">через мережу </w:t>
            </w:r>
            <w:proofErr w:type="spellStart"/>
            <w:r w:rsidR="00AC4ABA">
              <w:rPr>
                <w:rFonts w:ascii="Times New Roman" w:eastAsia="Times New Roman" w:hAnsi="Times New Roman" w:cs="Times New Roman"/>
                <w:color w:val="000000"/>
                <w:sz w:val="24"/>
                <w:szCs w:val="24"/>
                <w:lang w:eastAsia="ru-RU"/>
              </w:rPr>
              <w:t>автозаправочних</w:t>
            </w:r>
            <w:proofErr w:type="spellEnd"/>
            <w:r w:rsidR="00AC4ABA">
              <w:rPr>
                <w:rFonts w:ascii="Times New Roman" w:eastAsia="Times New Roman" w:hAnsi="Times New Roman" w:cs="Times New Roman"/>
                <w:color w:val="000000"/>
                <w:sz w:val="24"/>
                <w:szCs w:val="24"/>
                <w:lang w:eastAsia="ru-RU"/>
              </w:rPr>
              <w:t xml:space="preserve"> станцій </w:t>
            </w:r>
            <w:r w:rsidR="00754F6D">
              <w:rPr>
                <w:rFonts w:ascii="Times New Roman" w:eastAsia="Times New Roman" w:hAnsi="Times New Roman" w:cs="Times New Roman"/>
                <w:color w:val="000000"/>
                <w:sz w:val="24"/>
                <w:szCs w:val="24"/>
                <w:lang w:eastAsia="ru-RU"/>
              </w:rPr>
              <w:t xml:space="preserve">на підставі талонів </w:t>
            </w:r>
            <w:r w:rsidR="00AC4ABA">
              <w:rPr>
                <w:rFonts w:ascii="Times New Roman" w:eastAsia="Times New Roman" w:hAnsi="Times New Roman" w:cs="Times New Roman"/>
                <w:color w:val="000000"/>
                <w:sz w:val="24"/>
                <w:szCs w:val="24"/>
                <w:lang w:eastAsia="ru-RU"/>
              </w:rPr>
              <w:t xml:space="preserve">передати у власність </w:t>
            </w:r>
            <w:r w:rsidR="00A61165">
              <w:rPr>
                <w:rFonts w:ascii="Times New Roman" w:eastAsia="Times New Roman" w:hAnsi="Times New Roman" w:cs="Times New Roman"/>
                <w:color w:val="000000"/>
                <w:sz w:val="24"/>
                <w:szCs w:val="24"/>
                <w:lang w:eastAsia="ru-RU"/>
              </w:rPr>
              <w:t xml:space="preserve">Покупця </w:t>
            </w:r>
            <w:r w:rsidR="00AC4ABA" w:rsidRPr="00672D71">
              <w:rPr>
                <w:rFonts w:ascii="Times New Roman" w:eastAsia="Times New Roman" w:hAnsi="Times New Roman" w:cs="Times New Roman"/>
                <w:sz w:val="24"/>
                <w:szCs w:val="24"/>
                <w:lang w:eastAsia="ru-RU"/>
              </w:rPr>
              <w:t>Бензин А-95</w:t>
            </w:r>
            <w:r w:rsidR="00074EB9" w:rsidRPr="00672D71">
              <w:rPr>
                <w:rFonts w:ascii="Times New Roman" w:eastAsia="Times New Roman" w:hAnsi="Times New Roman" w:cs="Times New Roman"/>
                <w:sz w:val="24"/>
                <w:szCs w:val="24"/>
                <w:lang w:eastAsia="ru-RU"/>
              </w:rPr>
              <w:t xml:space="preserve"> </w:t>
            </w:r>
            <w:r w:rsidR="00AC4ABA" w:rsidRPr="00672D71">
              <w:rPr>
                <w:rFonts w:ascii="Times New Roman" w:eastAsia="Times New Roman" w:hAnsi="Times New Roman" w:cs="Times New Roman"/>
                <w:sz w:val="24"/>
                <w:szCs w:val="24"/>
                <w:lang w:eastAsia="ru-RU"/>
              </w:rPr>
              <w:t xml:space="preserve">для </w:t>
            </w:r>
            <w:r w:rsidR="00746024" w:rsidRPr="00672D71">
              <w:rPr>
                <w:rFonts w:ascii="Times New Roman" w:eastAsia="Times New Roman" w:hAnsi="Times New Roman" w:cs="Times New Roman"/>
                <w:sz w:val="24"/>
                <w:szCs w:val="24"/>
                <w:lang w:eastAsia="ru-RU"/>
              </w:rPr>
              <w:t>заправки</w:t>
            </w:r>
            <w:r w:rsidR="00754F6D" w:rsidRPr="00672D71">
              <w:rPr>
                <w:rFonts w:ascii="Times New Roman" w:eastAsia="Times New Roman" w:hAnsi="Times New Roman" w:cs="Times New Roman"/>
                <w:sz w:val="24"/>
                <w:szCs w:val="24"/>
                <w:lang w:eastAsia="ru-RU"/>
              </w:rPr>
              <w:t xml:space="preserve"> бензинових генераторів</w:t>
            </w:r>
            <w:r w:rsidR="00AC4ABA" w:rsidRPr="00672D71">
              <w:rPr>
                <w:rFonts w:ascii="Times New Roman" w:eastAsia="Times New Roman" w:hAnsi="Times New Roman" w:cs="Times New Roman"/>
                <w:sz w:val="24"/>
                <w:szCs w:val="24"/>
                <w:lang w:eastAsia="ru-RU"/>
              </w:rPr>
              <w:t xml:space="preserve"> (далі – Товар), </w:t>
            </w:r>
            <w:r w:rsidR="00AC4ABA">
              <w:rPr>
                <w:rFonts w:ascii="Times New Roman" w:eastAsia="Times New Roman" w:hAnsi="Times New Roman" w:cs="Times New Roman"/>
                <w:color w:val="000000"/>
                <w:sz w:val="24"/>
                <w:szCs w:val="24"/>
                <w:lang w:eastAsia="ru-RU"/>
              </w:rPr>
              <w:t xml:space="preserve">найменування, термін дії, </w:t>
            </w:r>
            <w:r w:rsidR="00AC4ABA" w:rsidRPr="00BF2DAF">
              <w:rPr>
                <w:rFonts w:ascii="Times New Roman" w:eastAsia="Times New Roman" w:hAnsi="Times New Roman" w:cs="Times New Roman"/>
                <w:bCs/>
                <w:color w:val="000000"/>
                <w:sz w:val="24"/>
                <w:szCs w:val="24"/>
                <w:lang w:eastAsia="ru-RU"/>
              </w:rPr>
              <w:t>кількість</w:t>
            </w:r>
            <w:r w:rsidR="00AC4ABA">
              <w:rPr>
                <w:rFonts w:ascii="Times New Roman" w:eastAsia="Times New Roman" w:hAnsi="Times New Roman" w:cs="Times New Roman"/>
                <w:bCs/>
                <w:color w:val="000000"/>
                <w:sz w:val="24"/>
                <w:szCs w:val="24"/>
                <w:lang w:eastAsia="ru-RU"/>
              </w:rPr>
              <w:t xml:space="preserve"> та</w:t>
            </w:r>
            <w:r w:rsidR="00AC4ABA" w:rsidRPr="00BF2DAF">
              <w:rPr>
                <w:rFonts w:ascii="Times New Roman" w:eastAsia="Times New Roman" w:hAnsi="Times New Roman" w:cs="Times New Roman"/>
                <w:bCs/>
                <w:color w:val="000000"/>
                <w:sz w:val="24"/>
                <w:szCs w:val="24"/>
                <w:lang w:eastAsia="ru-RU"/>
              </w:rPr>
              <w:t xml:space="preserve"> ціна за одиницю </w:t>
            </w:r>
            <w:r w:rsidR="00AC4ABA">
              <w:rPr>
                <w:rFonts w:ascii="Times New Roman" w:eastAsia="Times New Roman" w:hAnsi="Times New Roman" w:cs="Times New Roman"/>
                <w:bCs/>
                <w:color w:val="000000"/>
                <w:sz w:val="24"/>
                <w:szCs w:val="24"/>
                <w:lang w:eastAsia="ru-RU"/>
              </w:rPr>
              <w:t>якого зазнач</w:t>
            </w:r>
            <w:ins w:id="2" w:author="Bilokur" w:date="2023-10-12T11:05:00Z">
              <w:r w:rsidR="00AC4ABA">
                <w:rPr>
                  <w:rFonts w:ascii="Times New Roman" w:eastAsia="Times New Roman" w:hAnsi="Times New Roman" w:cs="Times New Roman"/>
                  <w:bCs/>
                  <w:color w:val="000000"/>
                  <w:sz w:val="24"/>
                  <w:szCs w:val="24"/>
                  <w:lang w:eastAsia="ru-RU"/>
                </w:rPr>
                <w:t>е</w:t>
              </w:r>
            </w:ins>
            <w:r w:rsidR="00AC4ABA">
              <w:rPr>
                <w:rFonts w:ascii="Times New Roman" w:eastAsia="Times New Roman" w:hAnsi="Times New Roman" w:cs="Times New Roman"/>
                <w:bCs/>
                <w:color w:val="000000"/>
                <w:sz w:val="24"/>
                <w:szCs w:val="24"/>
                <w:lang w:eastAsia="ru-RU"/>
              </w:rPr>
              <w:t xml:space="preserve">но в </w:t>
            </w:r>
            <w:r w:rsidR="00AC4ABA" w:rsidRPr="00BF2DAF">
              <w:rPr>
                <w:rFonts w:ascii="Times New Roman" w:eastAsia="Times New Roman" w:hAnsi="Times New Roman" w:cs="Times New Roman"/>
                <w:color w:val="000000"/>
                <w:sz w:val="24"/>
                <w:szCs w:val="24"/>
                <w:lang w:eastAsia="ru-RU"/>
              </w:rPr>
              <w:t>Специфікаці</w:t>
            </w:r>
            <w:r w:rsidR="00AC4ABA">
              <w:rPr>
                <w:rFonts w:ascii="Times New Roman" w:eastAsia="Times New Roman" w:hAnsi="Times New Roman" w:cs="Times New Roman"/>
                <w:color w:val="000000"/>
                <w:sz w:val="24"/>
                <w:szCs w:val="24"/>
                <w:lang w:eastAsia="ru-RU"/>
              </w:rPr>
              <w:t>ї (д</w:t>
            </w:r>
            <w:r w:rsidR="00AC4ABA" w:rsidRPr="00BF2DAF">
              <w:rPr>
                <w:rFonts w:ascii="Times New Roman" w:eastAsia="Times New Roman" w:hAnsi="Times New Roman" w:cs="Times New Roman"/>
                <w:color w:val="000000"/>
                <w:sz w:val="24"/>
                <w:szCs w:val="24"/>
                <w:lang w:eastAsia="ru-RU"/>
              </w:rPr>
              <w:t>одат</w:t>
            </w:r>
            <w:r w:rsidR="00AC4ABA">
              <w:rPr>
                <w:rFonts w:ascii="Times New Roman" w:eastAsia="Times New Roman" w:hAnsi="Times New Roman" w:cs="Times New Roman"/>
                <w:color w:val="000000"/>
                <w:sz w:val="24"/>
                <w:szCs w:val="24"/>
                <w:lang w:eastAsia="ru-RU"/>
              </w:rPr>
              <w:t>о</w:t>
            </w:r>
            <w:r w:rsidR="00AC4ABA" w:rsidRPr="00BF2DAF">
              <w:rPr>
                <w:rFonts w:ascii="Times New Roman" w:eastAsia="Times New Roman" w:hAnsi="Times New Roman" w:cs="Times New Roman"/>
                <w:color w:val="000000"/>
                <w:sz w:val="24"/>
                <w:szCs w:val="24"/>
                <w:lang w:eastAsia="ru-RU"/>
              </w:rPr>
              <w:t>к № 1</w:t>
            </w:r>
            <w:r w:rsidR="00AC4ABA">
              <w:rPr>
                <w:rFonts w:ascii="Times New Roman" w:eastAsia="Times New Roman" w:hAnsi="Times New Roman" w:cs="Times New Roman"/>
                <w:color w:val="000000"/>
                <w:sz w:val="24"/>
                <w:szCs w:val="24"/>
                <w:lang w:eastAsia="ru-RU"/>
              </w:rPr>
              <w:t xml:space="preserve"> до цього Договору), яка є невід</w:t>
            </w:r>
            <w:ins w:id="3" w:author="Bilokur" w:date="2023-10-12T11:05:00Z">
              <w:r w:rsidR="00AC4ABA">
                <w:rPr>
                  <w:rFonts w:ascii="Times New Roman" w:eastAsia="Times New Roman" w:hAnsi="Times New Roman" w:cs="Times New Roman"/>
                  <w:color w:val="000000"/>
                  <w:sz w:val="24"/>
                  <w:szCs w:val="24"/>
                  <w:lang w:val="en-US" w:eastAsia="ru-RU"/>
                </w:rPr>
                <w:t>’</w:t>
              </w:r>
            </w:ins>
            <w:r w:rsidR="00AC4ABA">
              <w:rPr>
                <w:rFonts w:ascii="Times New Roman" w:eastAsia="Times New Roman" w:hAnsi="Times New Roman" w:cs="Times New Roman"/>
                <w:color w:val="000000"/>
                <w:sz w:val="24"/>
                <w:szCs w:val="24"/>
                <w:lang w:eastAsia="ru-RU"/>
              </w:rPr>
              <w:t>ємною частиною даного Договору, а Покупець</w:t>
            </w:r>
            <w:r w:rsidR="00AC4ABA" w:rsidRPr="00ED7120">
              <w:rPr>
                <w:rFonts w:ascii="Times New Roman" w:eastAsia="Times New Roman" w:hAnsi="Times New Roman" w:cs="Times New Roman"/>
                <w:color w:val="000000"/>
                <w:sz w:val="24"/>
                <w:szCs w:val="24"/>
                <w:lang w:eastAsia="ru-RU"/>
              </w:rPr>
              <w:t xml:space="preserve"> зобов’язується прийняти та оплатити </w:t>
            </w:r>
            <w:r w:rsidR="00AC4ABA">
              <w:rPr>
                <w:rFonts w:ascii="Times New Roman" w:eastAsia="Times New Roman" w:hAnsi="Times New Roman" w:cs="Times New Roman"/>
                <w:color w:val="000000"/>
                <w:sz w:val="24"/>
                <w:szCs w:val="24"/>
                <w:lang w:eastAsia="ru-RU"/>
              </w:rPr>
              <w:t>Товар.</w:t>
            </w:r>
          </w:p>
          <w:p w14:paraId="3BEFCC04" w14:textId="50F54433" w:rsidR="00BF2DAF" w:rsidRPr="00F345EB" w:rsidRDefault="00BF2DAF" w:rsidP="00291B28">
            <w:pPr>
              <w:pStyle w:val="a3"/>
              <w:numPr>
                <w:ilvl w:val="1"/>
                <w:numId w:val="2"/>
              </w:numPr>
              <w:spacing w:after="0" w:line="240" w:lineRule="auto"/>
              <w:ind w:left="-120" w:firstLine="687"/>
              <w:jc w:val="both"/>
              <w:rPr>
                <w:rFonts w:ascii="Times New Roman" w:eastAsia="Times New Roman" w:hAnsi="Times New Roman" w:cs="Times New Roman"/>
                <w:b/>
                <w:color w:val="000000"/>
                <w:sz w:val="24"/>
                <w:szCs w:val="24"/>
                <w:lang w:val="ru-RU" w:eastAsia="ru-RU"/>
              </w:rPr>
            </w:pPr>
            <w:r w:rsidRPr="00BF2DAF">
              <w:rPr>
                <w:rFonts w:ascii="Times New Roman" w:eastAsia="Times New Roman" w:hAnsi="Times New Roman" w:cs="Times New Roman"/>
                <w:bCs/>
                <w:color w:val="000000"/>
                <w:sz w:val="24"/>
                <w:szCs w:val="24"/>
                <w:lang w:eastAsia="ru-RU"/>
              </w:rPr>
              <w:t>Товар, що є предметом даного Договору ви</w:t>
            </w:r>
            <w:r w:rsidR="00D2223D">
              <w:rPr>
                <w:rFonts w:ascii="Times New Roman" w:eastAsia="Times New Roman" w:hAnsi="Times New Roman" w:cs="Times New Roman"/>
                <w:bCs/>
                <w:color w:val="000000"/>
                <w:sz w:val="24"/>
                <w:szCs w:val="24"/>
                <w:lang w:eastAsia="ru-RU"/>
              </w:rPr>
              <w:t>з</w:t>
            </w:r>
            <w:r w:rsidRPr="00BF2DAF">
              <w:rPr>
                <w:rFonts w:ascii="Times New Roman" w:eastAsia="Times New Roman" w:hAnsi="Times New Roman" w:cs="Times New Roman"/>
                <w:bCs/>
                <w:color w:val="000000"/>
                <w:sz w:val="24"/>
                <w:szCs w:val="24"/>
                <w:lang w:eastAsia="ru-RU"/>
              </w:rPr>
              <w:t>начено за кодом ДК 021:2015</w:t>
            </w:r>
            <w:r w:rsidR="00FB11BD">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
                <w:color w:val="000000"/>
                <w:sz w:val="24"/>
                <w:szCs w:val="24"/>
                <w:lang w:eastAsia="ru-RU"/>
              </w:rPr>
              <w:t xml:space="preserve"> </w:t>
            </w:r>
            <w:r>
              <w:rPr>
                <w:rFonts w:ascii="Times New Roman" w:eastAsia="Calibri" w:hAnsi="Times New Roman" w:cs="Times New Roman"/>
                <w:color w:val="000000"/>
                <w:sz w:val="24"/>
                <w:szCs w:val="24"/>
                <w:shd w:val="clear" w:color="auto" w:fill="FBFBFB"/>
              </w:rPr>
              <w:t>0913000-9 Нафта і дистиляти.</w:t>
            </w:r>
          </w:p>
          <w:p w14:paraId="75E52A4D" w14:textId="2E9C751E" w:rsidR="00B21B1E" w:rsidRPr="00E02308" w:rsidRDefault="00E02308" w:rsidP="00291B28">
            <w:pPr>
              <w:pStyle w:val="a3"/>
              <w:numPr>
                <w:ilvl w:val="1"/>
                <w:numId w:val="2"/>
              </w:numPr>
              <w:spacing w:after="0" w:line="240" w:lineRule="auto"/>
              <w:ind w:left="-120" w:firstLine="687"/>
              <w:jc w:val="both"/>
              <w:rPr>
                <w:rFonts w:ascii="Times New Roman" w:eastAsia="Times New Roman" w:hAnsi="Times New Roman" w:cs="Times New Roman"/>
                <w:color w:val="000000"/>
                <w:sz w:val="24"/>
                <w:szCs w:val="24"/>
                <w:lang w:eastAsia="ru-RU"/>
              </w:rPr>
            </w:pPr>
            <w:r w:rsidRPr="00E02308">
              <w:rPr>
                <w:rFonts w:ascii="Times New Roman" w:eastAsia="Times New Roman" w:hAnsi="Times New Roman" w:cs="Times New Roman"/>
                <w:color w:val="000000"/>
                <w:sz w:val="24"/>
                <w:szCs w:val="24"/>
                <w:lang w:eastAsia="ru-RU"/>
              </w:rPr>
              <w:t xml:space="preserve">Обсяг закупівлі Товару може бути зменшений залежно від реального фінансування </w:t>
            </w:r>
            <w:r w:rsidR="00F04AA0">
              <w:rPr>
                <w:rFonts w:ascii="Times New Roman" w:eastAsia="Times New Roman" w:hAnsi="Times New Roman" w:cs="Times New Roman"/>
                <w:color w:val="000000"/>
                <w:sz w:val="24"/>
                <w:szCs w:val="24"/>
                <w:lang w:eastAsia="ru-RU"/>
              </w:rPr>
              <w:t>Покупця</w:t>
            </w:r>
            <w:r w:rsidRPr="00E02308">
              <w:rPr>
                <w:rFonts w:ascii="Times New Roman" w:eastAsia="Times New Roman" w:hAnsi="Times New Roman" w:cs="Times New Roman"/>
                <w:color w:val="000000"/>
                <w:sz w:val="24"/>
                <w:szCs w:val="24"/>
                <w:lang w:eastAsia="ru-RU"/>
              </w:rPr>
              <w:t>.</w:t>
            </w:r>
          </w:p>
          <w:p w14:paraId="09CA364E" w14:textId="77A0F91A" w:rsidR="00E02308" w:rsidRDefault="004D17A2" w:rsidP="004D17A2">
            <w:pPr>
              <w:pStyle w:val="a3"/>
              <w:numPr>
                <w:ilvl w:val="1"/>
                <w:numId w:val="2"/>
              </w:numPr>
              <w:spacing w:after="0" w:line="240" w:lineRule="auto"/>
              <w:ind w:left="-120" w:firstLine="687"/>
              <w:jc w:val="both"/>
              <w:rPr>
                <w:rFonts w:ascii="Times New Roman" w:eastAsia="Times New Roman" w:hAnsi="Times New Roman" w:cs="Times New Roman"/>
                <w:color w:val="000000"/>
                <w:sz w:val="24"/>
                <w:szCs w:val="24"/>
                <w:lang w:eastAsia="ru-RU"/>
              </w:rPr>
            </w:pPr>
            <w:r w:rsidRPr="004D17A2">
              <w:rPr>
                <w:rFonts w:ascii="Times New Roman" w:eastAsia="Times New Roman" w:hAnsi="Times New Roman" w:cs="Times New Roman"/>
                <w:color w:val="000000"/>
                <w:sz w:val="24"/>
                <w:szCs w:val="24"/>
                <w:lang w:eastAsia="ru-RU"/>
              </w:rPr>
              <w:t>П</w:t>
            </w:r>
            <w:r w:rsidR="00916F17">
              <w:rPr>
                <w:rFonts w:ascii="Times New Roman" w:eastAsia="Times New Roman" w:hAnsi="Times New Roman" w:cs="Times New Roman"/>
                <w:color w:val="000000"/>
                <w:sz w:val="24"/>
                <w:szCs w:val="24"/>
                <w:lang w:eastAsia="ru-RU"/>
              </w:rPr>
              <w:t>родавець</w:t>
            </w:r>
            <w:r w:rsidRPr="004D17A2">
              <w:rPr>
                <w:rFonts w:ascii="Times New Roman" w:eastAsia="Times New Roman" w:hAnsi="Times New Roman" w:cs="Times New Roman"/>
                <w:color w:val="000000"/>
                <w:sz w:val="24"/>
                <w:szCs w:val="24"/>
                <w:lang w:eastAsia="ru-RU"/>
              </w:rPr>
              <w:t xml:space="preserve">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C6A1A0B" w14:textId="77777777" w:rsidR="00687EC9" w:rsidRPr="00687EC9" w:rsidRDefault="00687EC9" w:rsidP="00E02308">
            <w:pPr>
              <w:pStyle w:val="a3"/>
              <w:spacing w:after="0" w:line="240" w:lineRule="auto"/>
              <w:ind w:left="-120" w:firstLine="687"/>
              <w:jc w:val="both"/>
              <w:rPr>
                <w:rFonts w:ascii="Times New Roman" w:eastAsia="Times New Roman" w:hAnsi="Times New Roman" w:cs="Times New Roman"/>
                <w:b/>
                <w:bCs/>
                <w:sz w:val="24"/>
                <w:szCs w:val="24"/>
                <w:lang w:eastAsia="ru-RU"/>
              </w:rPr>
            </w:pPr>
          </w:p>
        </w:tc>
      </w:tr>
      <w:tr w:rsidR="00687EC9" w:rsidRPr="00687EC9" w14:paraId="7609F30B" w14:textId="77777777" w:rsidTr="00687EC9">
        <w:trPr>
          <w:tblHeader/>
        </w:trPr>
        <w:tc>
          <w:tcPr>
            <w:tcW w:w="0" w:type="auto"/>
            <w:tcMar>
              <w:top w:w="0" w:type="dxa"/>
              <w:left w:w="115" w:type="dxa"/>
              <w:bottom w:w="0" w:type="dxa"/>
              <w:right w:w="115" w:type="dxa"/>
            </w:tcMar>
            <w:hideMark/>
          </w:tcPr>
          <w:p w14:paraId="301378B1" w14:textId="77777777" w:rsidR="00687EC9" w:rsidRPr="00687EC9" w:rsidRDefault="00687EC9" w:rsidP="00687EC9">
            <w:pPr>
              <w:spacing w:after="0" w:line="240" w:lineRule="auto"/>
              <w:jc w:val="center"/>
              <w:rPr>
                <w:rFonts w:ascii="Times New Roman" w:eastAsia="Times New Roman" w:hAnsi="Times New Roman" w:cs="Times New Roman"/>
                <w:b/>
                <w:bCs/>
                <w:sz w:val="24"/>
                <w:szCs w:val="24"/>
                <w:lang w:eastAsia="ru-RU"/>
              </w:rPr>
            </w:pPr>
          </w:p>
        </w:tc>
      </w:tr>
      <w:tr w:rsidR="00687EC9" w:rsidRPr="00687EC9" w14:paraId="6C02D4B9" w14:textId="77777777" w:rsidTr="00687EC9">
        <w:trPr>
          <w:tblHeader/>
        </w:trPr>
        <w:tc>
          <w:tcPr>
            <w:tcW w:w="0" w:type="auto"/>
            <w:tcMar>
              <w:top w:w="0" w:type="dxa"/>
              <w:left w:w="115" w:type="dxa"/>
              <w:bottom w:w="0" w:type="dxa"/>
              <w:right w:w="115" w:type="dxa"/>
            </w:tcMar>
            <w:hideMark/>
          </w:tcPr>
          <w:p w14:paraId="76BDD78B" w14:textId="77777777" w:rsidR="00687EC9" w:rsidRPr="00687EC9" w:rsidRDefault="00687EC9" w:rsidP="00687EC9">
            <w:pPr>
              <w:spacing w:after="0" w:line="240" w:lineRule="auto"/>
              <w:jc w:val="center"/>
              <w:rPr>
                <w:rFonts w:ascii="Times New Roman" w:eastAsia="Times New Roman" w:hAnsi="Times New Roman" w:cs="Times New Roman"/>
                <w:b/>
                <w:bCs/>
                <w:sz w:val="24"/>
                <w:szCs w:val="24"/>
                <w:lang w:eastAsia="ru-RU"/>
              </w:rPr>
            </w:pPr>
          </w:p>
        </w:tc>
      </w:tr>
    </w:tbl>
    <w:p w14:paraId="010A004D" w14:textId="77777777" w:rsidR="00347014" w:rsidRDefault="00347014" w:rsidP="00BE6934">
      <w:pPr>
        <w:spacing w:after="0" w:line="240" w:lineRule="auto"/>
        <w:jc w:val="center"/>
        <w:rPr>
          <w:rFonts w:ascii="Times New Roman" w:eastAsia="Times New Roman" w:hAnsi="Times New Roman" w:cs="Times New Roman"/>
          <w:b/>
          <w:bCs/>
          <w:color w:val="222222"/>
          <w:sz w:val="24"/>
          <w:szCs w:val="24"/>
          <w:lang w:eastAsia="ru-RU"/>
        </w:rPr>
      </w:pPr>
    </w:p>
    <w:p w14:paraId="358BCE21" w14:textId="0F95CDEF" w:rsidR="00BE6934" w:rsidRPr="00BE6934" w:rsidRDefault="00BE6934" w:rsidP="00BE6934">
      <w:pPr>
        <w:spacing w:after="0" w:line="240" w:lineRule="auto"/>
        <w:jc w:val="center"/>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2. Я</w:t>
      </w:r>
      <w:r w:rsidR="004B1E32">
        <w:rPr>
          <w:rFonts w:ascii="Times New Roman" w:eastAsia="Times New Roman" w:hAnsi="Times New Roman" w:cs="Times New Roman"/>
          <w:b/>
          <w:bCs/>
          <w:color w:val="222222"/>
          <w:sz w:val="24"/>
          <w:szCs w:val="24"/>
          <w:lang w:eastAsia="ru-RU"/>
        </w:rPr>
        <w:t>КІСТЬ ТА ГАРАНТІЙНИЙ СТРОК ТОВАРУ</w:t>
      </w:r>
    </w:p>
    <w:p w14:paraId="13122C92" w14:textId="5E651752" w:rsidR="004C470E" w:rsidRPr="00D5553E" w:rsidRDefault="00BE6934" w:rsidP="00BE6934">
      <w:pPr>
        <w:spacing w:after="0" w:line="240" w:lineRule="auto"/>
        <w:ind w:firstLine="709"/>
        <w:jc w:val="both"/>
        <w:rPr>
          <w:rFonts w:ascii="Times New Roman" w:eastAsia="Times New Roman" w:hAnsi="Times New Roman" w:cs="Times New Roman"/>
          <w:sz w:val="24"/>
          <w:szCs w:val="24"/>
          <w:lang w:eastAsia="ru-RU"/>
        </w:rPr>
      </w:pPr>
      <w:r w:rsidRPr="00D5553E">
        <w:rPr>
          <w:rFonts w:ascii="Times New Roman" w:eastAsia="Times New Roman" w:hAnsi="Times New Roman" w:cs="Times New Roman"/>
          <w:sz w:val="24"/>
          <w:szCs w:val="24"/>
          <w:lang w:eastAsia="ru-RU"/>
        </w:rPr>
        <w:t xml:space="preserve">2.1. </w:t>
      </w:r>
      <w:r w:rsidR="00D63ED8" w:rsidRPr="00D5553E">
        <w:rPr>
          <w:rFonts w:ascii="Times New Roman" w:eastAsia="Times New Roman" w:hAnsi="Times New Roman" w:cs="Times New Roman"/>
          <w:sz w:val="24"/>
          <w:szCs w:val="24"/>
          <w:lang w:eastAsia="ru-RU"/>
        </w:rPr>
        <w:t>П</w:t>
      </w:r>
      <w:r w:rsidR="00916F17" w:rsidRPr="00D5553E">
        <w:rPr>
          <w:rFonts w:ascii="Times New Roman" w:eastAsia="Times New Roman" w:hAnsi="Times New Roman" w:cs="Times New Roman"/>
          <w:sz w:val="24"/>
          <w:szCs w:val="24"/>
          <w:lang w:eastAsia="ru-RU"/>
        </w:rPr>
        <w:t>родавець</w:t>
      </w:r>
      <w:r w:rsidR="00D63ED8" w:rsidRPr="00D5553E">
        <w:rPr>
          <w:rFonts w:ascii="Times New Roman" w:eastAsia="Times New Roman" w:hAnsi="Times New Roman" w:cs="Times New Roman"/>
          <w:sz w:val="24"/>
          <w:szCs w:val="24"/>
          <w:lang w:eastAsia="ru-RU"/>
        </w:rPr>
        <w:t xml:space="preserve"> повинен поставити </w:t>
      </w:r>
      <w:r w:rsidR="00916F17" w:rsidRPr="00D5553E">
        <w:rPr>
          <w:rFonts w:ascii="Times New Roman" w:eastAsia="Times New Roman" w:hAnsi="Times New Roman" w:cs="Times New Roman"/>
          <w:sz w:val="24"/>
          <w:szCs w:val="24"/>
          <w:lang w:eastAsia="ru-RU"/>
        </w:rPr>
        <w:t>Покупцеві</w:t>
      </w:r>
      <w:r w:rsidR="00D63ED8" w:rsidRPr="00D5553E">
        <w:rPr>
          <w:rFonts w:ascii="Times New Roman" w:eastAsia="Times New Roman" w:hAnsi="Times New Roman" w:cs="Times New Roman"/>
          <w:sz w:val="24"/>
          <w:szCs w:val="24"/>
          <w:lang w:eastAsia="ru-RU"/>
        </w:rPr>
        <w:t xml:space="preserve"> Товар, якість якого відповідає </w:t>
      </w:r>
      <w:r w:rsidR="002532B0" w:rsidRPr="00D5553E">
        <w:rPr>
          <w:rFonts w:ascii="Times New Roman" w:eastAsia="Times New Roman" w:hAnsi="Times New Roman" w:cs="Times New Roman"/>
          <w:sz w:val="24"/>
          <w:szCs w:val="24"/>
          <w:lang w:eastAsia="ru-RU"/>
        </w:rPr>
        <w:t>умовам, встановленим чинним законодавством України для цієї категорії Товару</w:t>
      </w:r>
      <w:r w:rsidR="00400A76">
        <w:rPr>
          <w:rFonts w:ascii="Times New Roman" w:eastAsia="Times New Roman" w:hAnsi="Times New Roman" w:cs="Times New Roman"/>
          <w:sz w:val="24"/>
          <w:szCs w:val="24"/>
          <w:lang w:eastAsia="ru-RU"/>
        </w:rPr>
        <w:t>.</w:t>
      </w:r>
    </w:p>
    <w:p w14:paraId="50371F96" w14:textId="5725D593" w:rsidR="003174A7" w:rsidRPr="00D5553E" w:rsidRDefault="00CE20B6" w:rsidP="00BE6934">
      <w:pPr>
        <w:spacing w:after="0" w:line="240" w:lineRule="auto"/>
        <w:ind w:firstLine="709"/>
        <w:jc w:val="both"/>
        <w:rPr>
          <w:rFonts w:ascii="Times New Roman" w:eastAsia="Times New Roman" w:hAnsi="Times New Roman" w:cs="Times New Roman"/>
          <w:sz w:val="24"/>
          <w:szCs w:val="24"/>
          <w:lang w:eastAsia="ru-RU"/>
        </w:rPr>
      </w:pPr>
      <w:r w:rsidRPr="00D5553E">
        <w:rPr>
          <w:rFonts w:ascii="Times New Roman" w:eastAsia="Times New Roman" w:hAnsi="Times New Roman" w:cs="Times New Roman"/>
          <w:sz w:val="24"/>
          <w:szCs w:val="24"/>
          <w:lang w:eastAsia="ru-RU"/>
        </w:rPr>
        <w:t xml:space="preserve">2.2. </w:t>
      </w:r>
      <w:r w:rsidR="006D48E0" w:rsidRPr="00D5553E">
        <w:rPr>
          <w:rFonts w:ascii="Times New Roman" w:eastAsia="Times New Roman" w:hAnsi="Times New Roman" w:cs="Times New Roman"/>
          <w:sz w:val="24"/>
          <w:szCs w:val="24"/>
          <w:lang w:eastAsia="ru-RU"/>
        </w:rPr>
        <w:t>Термін дії талонів на видачу палива</w:t>
      </w:r>
      <w:r w:rsidR="001E0E48" w:rsidRPr="00D5553E">
        <w:rPr>
          <w:rFonts w:ascii="Times New Roman" w:eastAsia="Times New Roman" w:hAnsi="Times New Roman" w:cs="Times New Roman"/>
          <w:sz w:val="24"/>
          <w:szCs w:val="24"/>
          <w:lang w:eastAsia="ru-RU"/>
        </w:rPr>
        <w:t xml:space="preserve"> </w:t>
      </w:r>
      <w:r w:rsidR="006D48E0" w:rsidRPr="00D5553E">
        <w:rPr>
          <w:rFonts w:ascii="Times New Roman" w:eastAsia="Times New Roman" w:hAnsi="Times New Roman" w:cs="Times New Roman"/>
          <w:sz w:val="24"/>
          <w:szCs w:val="24"/>
          <w:lang w:eastAsia="ru-RU"/>
        </w:rPr>
        <w:t>складає</w:t>
      </w:r>
      <w:r w:rsidR="00C27ADB">
        <w:rPr>
          <w:rFonts w:ascii="Times New Roman" w:eastAsia="Times New Roman" w:hAnsi="Times New Roman" w:cs="Times New Roman"/>
          <w:sz w:val="24"/>
          <w:szCs w:val="24"/>
          <w:lang w:eastAsia="ru-RU"/>
        </w:rPr>
        <w:t xml:space="preserve"> </w:t>
      </w:r>
      <w:r w:rsidR="006F006E">
        <w:rPr>
          <w:rFonts w:ascii="Times New Roman" w:eastAsia="Times New Roman" w:hAnsi="Times New Roman" w:cs="Times New Roman"/>
          <w:sz w:val="24"/>
          <w:szCs w:val="24"/>
          <w:lang w:eastAsia="ru-RU"/>
        </w:rPr>
        <w:t>___________</w:t>
      </w:r>
      <w:r w:rsidR="006D48E0" w:rsidRPr="00D5553E">
        <w:rPr>
          <w:rFonts w:ascii="Times New Roman" w:eastAsia="Times New Roman" w:hAnsi="Times New Roman" w:cs="Times New Roman"/>
          <w:sz w:val="24"/>
          <w:szCs w:val="24"/>
          <w:lang w:eastAsia="ru-RU"/>
        </w:rPr>
        <w:t xml:space="preserve"> з моменту їх отримання </w:t>
      </w:r>
      <w:r w:rsidR="00F04AA0" w:rsidRPr="00D5553E">
        <w:rPr>
          <w:rFonts w:ascii="Times New Roman" w:eastAsia="Times New Roman" w:hAnsi="Times New Roman" w:cs="Times New Roman"/>
          <w:sz w:val="24"/>
          <w:szCs w:val="24"/>
          <w:lang w:eastAsia="ru-RU"/>
        </w:rPr>
        <w:t>Покупцем</w:t>
      </w:r>
      <w:r w:rsidR="006D48E0" w:rsidRPr="00D5553E">
        <w:rPr>
          <w:rFonts w:ascii="Times New Roman" w:eastAsia="Times New Roman" w:hAnsi="Times New Roman" w:cs="Times New Roman"/>
          <w:sz w:val="24"/>
          <w:szCs w:val="24"/>
          <w:lang w:eastAsia="ru-RU"/>
        </w:rPr>
        <w:t>.</w:t>
      </w:r>
    </w:p>
    <w:p w14:paraId="54DBFAE6" w14:textId="66E724D3" w:rsidR="00E123C9" w:rsidRPr="00D5553E" w:rsidRDefault="00BE6934" w:rsidP="00E123C9">
      <w:pPr>
        <w:spacing w:after="0" w:line="240" w:lineRule="auto"/>
        <w:ind w:firstLine="709"/>
        <w:jc w:val="both"/>
        <w:rPr>
          <w:rFonts w:ascii="Times New Roman" w:eastAsia="Times New Roman" w:hAnsi="Times New Roman" w:cs="Times New Roman"/>
          <w:sz w:val="24"/>
          <w:szCs w:val="24"/>
          <w:lang w:eastAsia="ru-RU"/>
        </w:rPr>
      </w:pPr>
      <w:r w:rsidRPr="00D5553E">
        <w:rPr>
          <w:rFonts w:ascii="Times New Roman" w:eastAsia="Times New Roman" w:hAnsi="Times New Roman" w:cs="Times New Roman"/>
          <w:sz w:val="24"/>
          <w:szCs w:val="24"/>
          <w:lang w:eastAsia="ru-RU"/>
        </w:rPr>
        <w:t>2.</w:t>
      </w:r>
      <w:r w:rsidR="00FF0726">
        <w:rPr>
          <w:rFonts w:ascii="Times New Roman" w:eastAsia="Times New Roman" w:hAnsi="Times New Roman" w:cs="Times New Roman"/>
          <w:sz w:val="24"/>
          <w:szCs w:val="24"/>
          <w:lang w:eastAsia="ru-RU"/>
        </w:rPr>
        <w:t>3</w:t>
      </w:r>
      <w:r w:rsidRPr="00D5553E">
        <w:rPr>
          <w:rFonts w:ascii="Times New Roman" w:eastAsia="Times New Roman" w:hAnsi="Times New Roman" w:cs="Times New Roman"/>
          <w:sz w:val="24"/>
          <w:szCs w:val="24"/>
          <w:lang w:eastAsia="ru-RU"/>
        </w:rPr>
        <w:t xml:space="preserve">. </w:t>
      </w:r>
      <w:r w:rsidR="00F04AA0" w:rsidRPr="00D5553E">
        <w:rPr>
          <w:rFonts w:ascii="Times New Roman" w:eastAsia="Times New Roman" w:hAnsi="Times New Roman" w:cs="Times New Roman"/>
          <w:sz w:val="24"/>
          <w:szCs w:val="24"/>
          <w:lang w:eastAsia="ru-RU"/>
        </w:rPr>
        <w:t>Покупець</w:t>
      </w:r>
      <w:r w:rsidR="00E123C9" w:rsidRPr="00D5553E">
        <w:rPr>
          <w:rFonts w:ascii="Times New Roman" w:eastAsia="Times New Roman" w:hAnsi="Times New Roman" w:cs="Times New Roman"/>
          <w:sz w:val="24"/>
          <w:szCs w:val="24"/>
          <w:lang w:eastAsia="ru-RU"/>
        </w:rPr>
        <w:t xml:space="preserve"> має право відмовитися від прийняття Товару, який не відповідає за якістю умовам Договору. Товар неналежної якості підлягає обов’язковому поверненню П</w:t>
      </w:r>
      <w:r w:rsidR="00E9569D" w:rsidRPr="00D5553E">
        <w:rPr>
          <w:rFonts w:ascii="Times New Roman" w:eastAsia="Times New Roman" w:hAnsi="Times New Roman" w:cs="Times New Roman"/>
          <w:sz w:val="24"/>
          <w:szCs w:val="24"/>
          <w:lang w:eastAsia="ru-RU"/>
        </w:rPr>
        <w:t>родавцеві</w:t>
      </w:r>
      <w:r w:rsidR="00E123C9" w:rsidRPr="00D5553E">
        <w:rPr>
          <w:rFonts w:ascii="Times New Roman" w:eastAsia="Times New Roman" w:hAnsi="Times New Roman" w:cs="Times New Roman"/>
          <w:sz w:val="24"/>
          <w:szCs w:val="24"/>
          <w:lang w:eastAsia="ru-RU"/>
        </w:rPr>
        <w:t xml:space="preserve">. </w:t>
      </w:r>
    </w:p>
    <w:p w14:paraId="52E9A3B5" w14:textId="6173B490" w:rsidR="00B53583" w:rsidRPr="00D5553E" w:rsidRDefault="00E123C9" w:rsidP="00E123C9">
      <w:pPr>
        <w:spacing w:after="0" w:line="240" w:lineRule="auto"/>
        <w:ind w:firstLine="709"/>
        <w:jc w:val="both"/>
        <w:rPr>
          <w:rFonts w:ascii="Times New Roman" w:eastAsia="Times New Roman" w:hAnsi="Times New Roman" w:cs="Times New Roman"/>
          <w:sz w:val="24"/>
          <w:szCs w:val="24"/>
          <w:lang w:eastAsia="ru-RU"/>
        </w:rPr>
      </w:pPr>
      <w:r w:rsidRPr="00D5553E">
        <w:rPr>
          <w:rFonts w:ascii="Times New Roman" w:eastAsia="Times New Roman" w:hAnsi="Times New Roman" w:cs="Times New Roman"/>
          <w:sz w:val="24"/>
          <w:szCs w:val="24"/>
          <w:lang w:eastAsia="ru-RU"/>
        </w:rPr>
        <w:t>2.</w:t>
      </w:r>
      <w:r w:rsidR="00FF0726">
        <w:rPr>
          <w:rFonts w:ascii="Times New Roman" w:eastAsia="Times New Roman" w:hAnsi="Times New Roman" w:cs="Times New Roman"/>
          <w:sz w:val="24"/>
          <w:szCs w:val="24"/>
          <w:lang w:eastAsia="ru-RU"/>
        </w:rPr>
        <w:t>4</w:t>
      </w:r>
      <w:r w:rsidRPr="00D5553E">
        <w:rPr>
          <w:rFonts w:ascii="Times New Roman" w:eastAsia="Times New Roman" w:hAnsi="Times New Roman" w:cs="Times New Roman"/>
          <w:sz w:val="24"/>
          <w:szCs w:val="24"/>
          <w:lang w:eastAsia="ru-RU"/>
        </w:rPr>
        <w:t xml:space="preserve">. </w:t>
      </w:r>
      <w:r w:rsidR="004C470E" w:rsidRPr="00D5553E">
        <w:rPr>
          <w:rFonts w:ascii="Times New Roman" w:eastAsia="Times New Roman" w:hAnsi="Times New Roman" w:cs="Times New Roman"/>
          <w:sz w:val="24"/>
          <w:szCs w:val="24"/>
          <w:lang w:eastAsia="ru-RU"/>
        </w:rPr>
        <w:t>У разі поставки Товару неналежної якості або виявленні недоліків поставленого Товару, П</w:t>
      </w:r>
      <w:r w:rsidR="00E9569D" w:rsidRPr="00D5553E">
        <w:rPr>
          <w:rFonts w:ascii="Times New Roman" w:eastAsia="Times New Roman" w:hAnsi="Times New Roman" w:cs="Times New Roman"/>
          <w:sz w:val="24"/>
          <w:szCs w:val="24"/>
          <w:lang w:eastAsia="ru-RU"/>
        </w:rPr>
        <w:t>родавець</w:t>
      </w:r>
      <w:r w:rsidR="004C470E" w:rsidRPr="00D5553E">
        <w:rPr>
          <w:rFonts w:ascii="Times New Roman" w:eastAsia="Times New Roman" w:hAnsi="Times New Roman" w:cs="Times New Roman"/>
          <w:sz w:val="24"/>
          <w:szCs w:val="24"/>
          <w:lang w:eastAsia="ru-RU"/>
        </w:rPr>
        <w:t xml:space="preserve"> </w:t>
      </w:r>
      <w:proofErr w:type="spellStart"/>
      <w:r w:rsidR="004C470E" w:rsidRPr="00D5553E">
        <w:rPr>
          <w:rFonts w:ascii="Times New Roman" w:eastAsia="Times New Roman" w:hAnsi="Times New Roman" w:cs="Times New Roman"/>
          <w:sz w:val="24"/>
          <w:szCs w:val="24"/>
          <w:lang w:eastAsia="ru-RU"/>
        </w:rPr>
        <w:t>зобов</w:t>
      </w:r>
      <w:proofErr w:type="spellEnd"/>
      <w:r w:rsidR="004C470E" w:rsidRPr="00D5553E">
        <w:rPr>
          <w:rFonts w:ascii="Times New Roman" w:eastAsia="Times New Roman" w:hAnsi="Times New Roman" w:cs="Times New Roman"/>
          <w:sz w:val="24"/>
          <w:szCs w:val="24"/>
          <w:lang w:val="en-US" w:eastAsia="ru-RU"/>
        </w:rPr>
        <w:t>’</w:t>
      </w:r>
      <w:proofErr w:type="spellStart"/>
      <w:r w:rsidR="004C470E" w:rsidRPr="00D5553E">
        <w:rPr>
          <w:rFonts w:ascii="Times New Roman" w:eastAsia="Times New Roman" w:hAnsi="Times New Roman" w:cs="Times New Roman"/>
          <w:sz w:val="24"/>
          <w:szCs w:val="24"/>
          <w:lang w:eastAsia="ru-RU"/>
        </w:rPr>
        <w:t>язується</w:t>
      </w:r>
      <w:proofErr w:type="spellEnd"/>
      <w:r w:rsidR="004C470E" w:rsidRPr="00D5553E">
        <w:rPr>
          <w:rFonts w:ascii="Times New Roman" w:eastAsia="Times New Roman" w:hAnsi="Times New Roman" w:cs="Times New Roman"/>
          <w:sz w:val="24"/>
          <w:szCs w:val="24"/>
          <w:lang w:eastAsia="ru-RU"/>
        </w:rPr>
        <w:t xml:space="preserve"> за свій рахунок усунути недоліки </w:t>
      </w:r>
      <w:r w:rsidR="009636CF" w:rsidRPr="00D5553E">
        <w:rPr>
          <w:rFonts w:ascii="Times New Roman" w:eastAsia="Times New Roman" w:hAnsi="Times New Roman" w:cs="Times New Roman"/>
          <w:sz w:val="24"/>
          <w:szCs w:val="24"/>
          <w:lang w:eastAsia="ru-RU"/>
        </w:rPr>
        <w:t>або замінити неякісний Товар на Товар належної якості.</w:t>
      </w:r>
    </w:p>
    <w:p w14:paraId="313EA3BC" w14:textId="5B3A2953" w:rsidR="00E123C9" w:rsidRPr="00D5553E" w:rsidRDefault="00E123C9" w:rsidP="00E123C9">
      <w:pPr>
        <w:spacing w:after="0" w:line="240" w:lineRule="auto"/>
        <w:ind w:firstLine="709"/>
        <w:jc w:val="both"/>
        <w:rPr>
          <w:rFonts w:ascii="Times New Roman" w:eastAsia="Times New Roman" w:hAnsi="Times New Roman" w:cs="Times New Roman"/>
          <w:sz w:val="24"/>
          <w:szCs w:val="24"/>
          <w:lang w:eastAsia="ru-RU"/>
        </w:rPr>
      </w:pPr>
      <w:r w:rsidRPr="00D5553E">
        <w:rPr>
          <w:rFonts w:ascii="Times New Roman" w:eastAsia="Times New Roman" w:hAnsi="Times New Roman" w:cs="Times New Roman"/>
          <w:sz w:val="24"/>
          <w:szCs w:val="24"/>
          <w:lang w:eastAsia="ru-RU"/>
        </w:rPr>
        <w:t>2.</w:t>
      </w:r>
      <w:r w:rsidR="00FF0726">
        <w:rPr>
          <w:rFonts w:ascii="Times New Roman" w:eastAsia="Times New Roman" w:hAnsi="Times New Roman" w:cs="Times New Roman"/>
          <w:sz w:val="24"/>
          <w:szCs w:val="24"/>
          <w:lang w:eastAsia="ru-RU"/>
        </w:rPr>
        <w:t>5</w:t>
      </w:r>
      <w:r w:rsidRPr="00D5553E">
        <w:rPr>
          <w:rFonts w:ascii="Times New Roman" w:eastAsia="Times New Roman" w:hAnsi="Times New Roman" w:cs="Times New Roman"/>
          <w:sz w:val="24"/>
          <w:szCs w:val="24"/>
          <w:lang w:eastAsia="ru-RU"/>
        </w:rPr>
        <w:t xml:space="preserve">. </w:t>
      </w:r>
      <w:r w:rsidR="00CD1BDC" w:rsidRPr="00D5553E">
        <w:rPr>
          <w:rFonts w:ascii="Times New Roman" w:eastAsia="Times New Roman" w:hAnsi="Times New Roman" w:cs="Times New Roman"/>
          <w:sz w:val="24"/>
          <w:szCs w:val="24"/>
          <w:lang w:eastAsia="ru-RU"/>
        </w:rPr>
        <w:t>Усі витрати, пов’язані з заміною неякісного Товару, несе П</w:t>
      </w:r>
      <w:r w:rsidR="00E9569D" w:rsidRPr="00D5553E">
        <w:rPr>
          <w:rFonts w:ascii="Times New Roman" w:eastAsia="Times New Roman" w:hAnsi="Times New Roman" w:cs="Times New Roman"/>
          <w:sz w:val="24"/>
          <w:szCs w:val="24"/>
          <w:lang w:eastAsia="ru-RU"/>
        </w:rPr>
        <w:t>родавець</w:t>
      </w:r>
      <w:r w:rsidR="00CD1BDC" w:rsidRPr="00D5553E">
        <w:rPr>
          <w:rFonts w:ascii="Times New Roman" w:eastAsia="Times New Roman" w:hAnsi="Times New Roman" w:cs="Times New Roman"/>
          <w:sz w:val="24"/>
          <w:szCs w:val="24"/>
          <w:lang w:eastAsia="ru-RU"/>
        </w:rPr>
        <w:t>. У разі заміни Товару</w:t>
      </w:r>
      <w:r w:rsidR="00367526">
        <w:rPr>
          <w:rFonts w:ascii="Times New Roman" w:eastAsia="Times New Roman" w:hAnsi="Times New Roman" w:cs="Times New Roman"/>
          <w:sz w:val="24"/>
          <w:szCs w:val="24"/>
          <w:lang w:eastAsia="ru-RU"/>
        </w:rPr>
        <w:t>,</w:t>
      </w:r>
      <w:r w:rsidR="00CD1BDC" w:rsidRPr="00D5553E">
        <w:rPr>
          <w:rFonts w:ascii="Times New Roman" w:eastAsia="Times New Roman" w:hAnsi="Times New Roman" w:cs="Times New Roman"/>
          <w:sz w:val="24"/>
          <w:szCs w:val="24"/>
          <w:lang w:eastAsia="ru-RU"/>
        </w:rPr>
        <w:t xml:space="preserve"> гарантійний строк обчислюється заново від дня його заміни.</w:t>
      </w:r>
    </w:p>
    <w:p w14:paraId="1A497157" w14:textId="77777777" w:rsidR="004F5D8F" w:rsidRDefault="004F5D8F" w:rsidP="00687EC9">
      <w:pPr>
        <w:spacing w:after="0" w:line="240" w:lineRule="auto"/>
        <w:jc w:val="center"/>
        <w:rPr>
          <w:rFonts w:ascii="Times New Roman" w:eastAsia="Times New Roman" w:hAnsi="Times New Roman" w:cs="Times New Roman"/>
          <w:b/>
          <w:bCs/>
          <w:color w:val="222222"/>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355"/>
      </w:tblGrid>
      <w:tr w:rsidR="00687EC9" w:rsidRPr="00687EC9" w14:paraId="465C54B9" w14:textId="77777777" w:rsidTr="0039342B">
        <w:trPr>
          <w:trHeight w:val="1133"/>
        </w:trPr>
        <w:tc>
          <w:tcPr>
            <w:tcW w:w="0" w:type="auto"/>
            <w:tcMar>
              <w:top w:w="0" w:type="dxa"/>
              <w:left w:w="115" w:type="dxa"/>
              <w:bottom w:w="0" w:type="dxa"/>
              <w:right w:w="115" w:type="dxa"/>
            </w:tcMar>
            <w:hideMark/>
          </w:tcPr>
          <w:p w14:paraId="68C57ED0" w14:textId="77777777" w:rsidR="00CB43B0" w:rsidRDefault="00632C96" w:rsidP="00CB43B0">
            <w:pPr>
              <w:spacing w:after="0" w:line="240" w:lineRule="auto"/>
              <w:ind w:firstLine="540"/>
              <w:jc w:val="center"/>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3</w:t>
            </w:r>
            <w:r w:rsidR="00687EC9" w:rsidRPr="00687EC9">
              <w:rPr>
                <w:rFonts w:ascii="Times New Roman" w:eastAsia="Times New Roman" w:hAnsi="Times New Roman" w:cs="Times New Roman"/>
                <w:b/>
                <w:bCs/>
                <w:color w:val="222222"/>
                <w:sz w:val="24"/>
                <w:szCs w:val="24"/>
                <w:lang w:eastAsia="ru-RU"/>
              </w:rPr>
              <w:t>. ЦІНА ДОГОВОРУ</w:t>
            </w:r>
          </w:p>
          <w:p w14:paraId="4F0AAAE7" w14:textId="3DCFD259" w:rsidR="004978CC" w:rsidRDefault="00632C96" w:rsidP="00687EC9">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687EC9" w:rsidRPr="00687EC9">
              <w:rPr>
                <w:rFonts w:ascii="Times New Roman" w:eastAsia="Times New Roman" w:hAnsi="Times New Roman" w:cs="Times New Roman"/>
                <w:color w:val="000000"/>
                <w:sz w:val="24"/>
                <w:szCs w:val="24"/>
                <w:lang w:eastAsia="ru-RU"/>
              </w:rPr>
              <w:t xml:space="preserve">.1. </w:t>
            </w:r>
            <w:r w:rsidR="004978CC" w:rsidRPr="004978CC">
              <w:rPr>
                <w:rFonts w:ascii="Times New Roman" w:eastAsia="Times New Roman" w:hAnsi="Times New Roman" w:cs="Times New Roman"/>
                <w:color w:val="000000"/>
                <w:sz w:val="24"/>
                <w:szCs w:val="24"/>
                <w:lang w:eastAsia="ru-RU"/>
              </w:rPr>
              <w:t xml:space="preserve">Ціна на Товар встановлюється в національній валюті України </w:t>
            </w:r>
            <w:r w:rsidR="004978CC">
              <w:rPr>
                <w:rFonts w:ascii="Times New Roman" w:eastAsia="Times New Roman" w:hAnsi="Times New Roman" w:cs="Times New Roman"/>
                <w:color w:val="000000"/>
                <w:sz w:val="24"/>
                <w:szCs w:val="24"/>
                <w:lang w:eastAsia="ru-RU"/>
              </w:rPr>
              <w:t>-</w:t>
            </w:r>
            <w:r w:rsidR="004978CC" w:rsidRPr="004978CC">
              <w:rPr>
                <w:rFonts w:ascii="Times New Roman" w:eastAsia="Times New Roman" w:hAnsi="Times New Roman" w:cs="Times New Roman"/>
                <w:color w:val="000000"/>
                <w:sz w:val="24"/>
                <w:szCs w:val="24"/>
                <w:lang w:eastAsia="ru-RU"/>
              </w:rPr>
              <w:t xml:space="preserve"> гривні.</w:t>
            </w:r>
          </w:p>
          <w:p w14:paraId="11A4DEBA" w14:textId="49282FE5" w:rsidR="005F48F7" w:rsidRDefault="00632C96" w:rsidP="00687EC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978CC">
              <w:rPr>
                <w:rFonts w:ascii="Times New Roman" w:eastAsia="Times New Roman" w:hAnsi="Times New Roman" w:cs="Times New Roman"/>
                <w:sz w:val="24"/>
                <w:szCs w:val="24"/>
                <w:lang w:eastAsia="ru-RU"/>
              </w:rPr>
              <w:t>.2. Ц</w:t>
            </w:r>
            <w:r w:rsidR="00E32023">
              <w:rPr>
                <w:rFonts w:ascii="Times New Roman" w:eastAsia="Times New Roman" w:hAnsi="Times New Roman" w:cs="Times New Roman"/>
                <w:sz w:val="24"/>
                <w:szCs w:val="24"/>
                <w:lang w:eastAsia="ru-RU"/>
              </w:rPr>
              <w:t xml:space="preserve">іна </w:t>
            </w:r>
            <w:r w:rsidR="004978CC">
              <w:rPr>
                <w:rFonts w:ascii="Times New Roman" w:eastAsia="Times New Roman" w:hAnsi="Times New Roman" w:cs="Times New Roman"/>
                <w:sz w:val="24"/>
                <w:szCs w:val="24"/>
                <w:lang w:eastAsia="ru-RU"/>
              </w:rPr>
              <w:t>Д</w:t>
            </w:r>
            <w:r w:rsidR="00E32023">
              <w:rPr>
                <w:rFonts w:ascii="Times New Roman" w:eastAsia="Times New Roman" w:hAnsi="Times New Roman" w:cs="Times New Roman"/>
                <w:sz w:val="24"/>
                <w:szCs w:val="24"/>
                <w:lang w:eastAsia="ru-RU"/>
              </w:rPr>
              <w:t>оговору становить _________________</w:t>
            </w:r>
            <w:r w:rsidR="005F48F7">
              <w:rPr>
                <w:rFonts w:ascii="Times New Roman" w:eastAsia="Times New Roman" w:hAnsi="Times New Roman" w:cs="Times New Roman"/>
                <w:sz w:val="24"/>
                <w:szCs w:val="24"/>
                <w:lang w:eastAsia="ru-RU"/>
              </w:rPr>
              <w:t>______________________</w:t>
            </w:r>
            <w:r w:rsidR="004978CC">
              <w:rPr>
                <w:rFonts w:ascii="Times New Roman" w:eastAsia="Times New Roman" w:hAnsi="Times New Roman" w:cs="Times New Roman"/>
                <w:sz w:val="24"/>
                <w:szCs w:val="24"/>
                <w:lang w:eastAsia="ru-RU"/>
              </w:rPr>
              <w:t>_______</w:t>
            </w:r>
          </w:p>
          <w:p w14:paraId="7D0142DC" w14:textId="77777777" w:rsidR="005F48F7" w:rsidRPr="005F48F7" w:rsidRDefault="005F48F7" w:rsidP="00687EC9">
            <w:pPr>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5F48F7">
              <w:rPr>
                <w:rFonts w:ascii="Times New Roman" w:eastAsia="Times New Roman" w:hAnsi="Times New Roman" w:cs="Times New Roman"/>
                <w:sz w:val="20"/>
                <w:szCs w:val="20"/>
                <w:lang w:eastAsia="ru-RU"/>
              </w:rPr>
              <w:t>(</w:t>
            </w:r>
            <w:r w:rsidRPr="005F48F7">
              <w:rPr>
                <w:rFonts w:ascii="Times New Roman" w:eastAsia="Times New Roman" w:hAnsi="Times New Roman" w:cs="Times New Roman"/>
                <w:i/>
                <w:sz w:val="20"/>
                <w:szCs w:val="20"/>
                <w:lang w:eastAsia="ru-RU"/>
              </w:rPr>
              <w:t>сума прописом</w:t>
            </w:r>
            <w:r w:rsidRPr="005F48F7">
              <w:rPr>
                <w:rFonts w:ascii="Times New Roman" w:eastAsia="Times New Roman" w:hAnsi="Times New Roman" w:cs="Times New Roman"/>
                <w:sz w:val="20"/>
                <w:szCs w:val="20"/>
                <w:lang w:eastAsia="ru-RU"/>
              </w:rPr>
              <w:t>)</w:t>
            </w:r>
          </w:p>
          <w:p w14:paraId="63C80492" w14:textId="030C2072" w:rsidR="000461E6" w:rsidRDefault="00E32023" w:rsidP="005F48F7">
            <w:pPr>
              <w:spacing w:after="0" w:line="240" w:lineRule="auto"/>
              <w:jc w:val="both"/>
              <w:rPr>
                <w:rFonts w:ascii="Times New Roman" w:eastAsia="Times New Roman" w:hAnsi="Times New Roman" w:cs="Times New Roman"/>
                <w:sz w:val="24"/>
                <w:szCs w:val="24"/>
                <w:lang w:eastAsia="ru-RU"/>
              </w:rPr>
            </w:pPr>
            <w:r w:rsidRPr="004F4B8C">
              <w:rPr>
                <w:rFonts w:ascii="Times New Roman" w:hAnsi="Times New Roman" w:cs="Times New Roman"/>
                <w:snapToGrid w:val="0"/>
                <w:sz w:val="24"/>
                <w:szCs w:val="24"/>
              </w:rPr>
              <w:t>у тому числі ПДВ</w:t>
            </w:r>
            <w:r>
              <w:rPr>
                <w:rFonts w:ascii="Times New Roman" w:eastAsia="Times New Roman" w:hAnsi="Times New Roman" w:cs="Times New Roman"/>
                <w:sz w:val="24"/>
                <w:szCs w:val="24"/>
                <w:lang w:eastAsia="ru-RU"/>
              </w:rPr>
              <w:t xml:space="preserve"> _____________________________</w:t>
            </w:r>
            <w:r w:rsidR="000E31C4">
              <w:rPr>
                <w:rFonts w:ascii="Times New Roman" w:eastAsia="Times New Roman" w:hAnsi="Times New Roman" w:cs="Times New Roman"/>
                <w:sz w:val="24"/>
                <w:szCs w:val="24"/>
                <w:lang w:eastAsia="ru-RU"/>
              </w:rPr>
              <w:t xml:space="preserve"> та включає в себе всі податки, збори</w:t>
            </w:r>
            <w:r w:rsidR="000461E6">
              <w:rPr>
                <w:rFonts w:ascii="Times New Roman" w:eastAsia="Times New Roman" w:hAnsi="Times New Roman" w:cs="Times New Roman"/>
                <w:sz w:val="24"/>
                <w:szCs w:val="24"/>
                <w:lang w:eastAsia="ru-RU"/>
              </w:rPr>
              <w:t xml:space="preserve"> та інші </w:t>
            </w:r>
            <w:r w:rsidR="000E31C4">
              <w:rPr>
                <w:rFonts w:ascii="Times New Roman" w:eastAsia="Times New Roman" w:hAnsi="Times New Roman" w:cs="Times New Roman"/>
                <w:sz w:val="24"/>
                <w:szCs w:val="24"/>
                <w:lang w:eastAsia="ru-RU"/>
              </w:rPr>
              <w:t>необхідні платежі</w:t>
            </w:r>
            <w:r w:rsidR="000461E6">
              <w:rPr>
                <w:rFonts w:ascii="Times New Roman" w:eastAsia="Times New Roman" w:hAnsi="Times New Roman" w:cs="Times New Roman"/>
                <w:sz w:val="24"/>
                <w:szCs w:val="24"/>
                <w:lang w:eastAsia="ru-RU"/>
              </w:rPr>
              <w:t xml:space="preserve"> та витрати </w:t>
            </w:r>
            <w:r w:rsidR="001B3A60">
              <w:rPr>
                <w:rFonts w:ascii="Times New Roman" w:eastAsia="Times New Roman" w:hAnsi="Times New Roman" w:cs="Times New Roman"/>
                <w:sz w:val="24"/>
                <w:szCs w:val="24"/>
                <w:lang w:eastAsia="ru-RU"/>
              </w:rPr>
              <w:t>Продавця</w:t>
            </w:r>
            <w:r w:rsidR="00F95DBF">
              <w:rPr>
                <w:rFonts w:ascii="Times New Roman" w:eastAsia="Times New Roman" w:hAnsi="Times New Roman" w:cs="Times New Roman"/>
                <w:sz w:val="24"/>
                <w:szCs w:val="24"/>
                <w:lang w:eastAsia="ru-RU"/>
              </w:rPr>
              <w:t>.</w:t>
            </w:r>
          </w:p>
          <w:p w14:paraId="03455B2F" w14:textId="77777777" w:rsidR="00EE2424" w:rsidRDefault="00EE2424" w:rsidP="005F48F7">
            <w:pPr>
              <w:spacing w:after="0" w:line="240" w:lineRule="auto"/>
              <w:jc w:val="both"/>
              <w:rPr>
                <w:rFonts w:ascii="Times New Roman" w:eastAsia="Times New Roman" w:hAnsi="Times New Roman" w:cs="Times New Roman"/>
                <w:sz w:val="24"/>
                <w:szCs w:val="24"/>
                <w:lang w:eastAsia="ru-RU"/>
              </w:rPr>
            </w:pPr>
          </w:p>
          <w:p w14:paraId="00B8A346" w14:textId="5D59DD60" w:rsidR="00687EC9" w:rsidRPr="00282CAF" w:rsidRDefault="00687EC9" w:rsidP="00C27ADB">
            <w:pPr>
              <w:spacing w:after="0" w:line="240" w:lineRule="auto"/>
              <w:ind w:firstLine="567"/>
              <w:jc w:val="both"/>
              <w:rPr>
                <w:rFonts w:ascii="Times New Roman" w:eastAsia="Times New Roman" w:hAnsi="Times New Roman" w:cs="Times New Roman"/>
                <w:sz w:val="24"/>
                <w:szCs w:val="24"/>
                <w:lang w:eastAsia="ru-RU"/>
              </w:rPr>
            </w:pPr>
          </w:p>
        </w:tc>
      </w:tr>
    </w:tbl>
    <w:p w14:paraId="5C1C1876" w14:textId="77777777" w:rsidR="00FF0726" w:rsidRDefault="00FF0726" w:rsidP="004F4B8C">
      <w:pPr>
        <w:spacing w:after="0" w:line="240" w:lineRule="auto"/>
        <w:jc w:val="center"/>
        <w:rPr>
          <w:rFonts w:ascii="Times New Roman" w:eastAsia="Times New Roman" w:hAnsi="Times New Roman" w:cs="Times New Roman"/>
          <w:b/>
          <w:bCs/>
          <w:color w:val="222222"/>
          <w:sz w:val="24"/>
          <w:szCs w:val="24"/>
          <w:lang w:eastAsia="ru-RU"/>
        </w:rPr>
      </w:pPr>
    </w:p>
    <w:p w14:paraId="5F2B220F" w14:textId="61502EB1" w:rsidR="00687EC9" w:rsidRPr="00687EC9" w:rsidRDefault="00632C96" w:rsidP="004F4B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22222"/>
          <w:sz w:val="24"/>
          <w:szCs w:val="24"/>
          <w:lang w:eastAsia="ru-RU"/>
        </w:rPr>
        <w:lastRenderedPageBreak/>
        <w:t>4</w:t>
      </w:r>
      <w:r w:rsidR="00687EC9" w:rsidRPr="00687EC9">
        <w:rPr>
          <w:rFonts w:ascii="Times New Roman" w:eastAsia="Times New Roman" w:hAnsi="Times New Roman" w:cs="Times New Roman"/>
          <w:b/>
          <w:bCs/>
          <w:color w:val="222222"/>
          <w:sz w:val="24"/>
          <w:szCs w:val="24"/>
          <w:lang w:eastAsia="ru-RU"/>
        </w:rPr>
        <w:t>. ПОРЯДОК ОПЛАТИ</w:t>
      </w:r>
    </w:p>
    <w:p w14:paraId="14C6917D" w14:textId="77D8418B" w:rsidR="008C66CA" w:rsidRDefault="00687EC9" w:rsidP="008C66CA">
      <w:pPr>
        <w:spacing w:after="0" w:line="240" w:lineRule="auto"/>
        <w:ind w:firstLine="284"/>
        <w:jc w:val="both"/>
        <w:rPr>
          <w:rFonts w:ascii="Times New Roman" w:eastAsia="Times New Roman" w:hAnsi="Times New Roman" w:cs="Times New Roman"/>
          <w:color w:val="000000"/>
          <w:sz w:val="24"/>
          <w:szCs w:val="24"/>
          <w:lang w:eastAsia="ru-RU"/>
        </w:rPr>
      </w:pPr>
      <w:r w:rsidRPr="00687EC9">
        <w:rPr>
          <w:rFonts w:ascii="Times New Roman" w:eastAsia="Times New Roman" w:hAnsi="Times New Roman" w:cs="Times New Roman"/>
          <w:color w:val="000000"/>
          <w:sz w:val="24"/>
          <w:szCs w:val="24"/>
          <w:lang w:eastAsia="ru-RU"/>
        </w:rPr>
        <w:tab/>
      </w:r>
      <w:r w:rsidR="00632C96">
        <w:rPr>
          <w:rFonts w:ascii="Times New Roman" w:eastAsia="Times New Roman" w:hAnsi="Times New Roman" w:cs="Times New Roman"/>
          <w:color w:val="000000"/>
          <w:sz w:val="24"/>
          <w:szCs w:val="24"/>
          <w:lang w:eastAsia="ru-RU"/>
        </w:rPr>
        <w:t>4</w:t>
      </w:r>
      <w:r w:rsidRPr="00687EC9">
        <w:rPr>
          <w:rFonts w:ascii="Times New Roman" w:eastAsia="Times New Roman" w:hAnsi="Times New Roman" w:cs="Times New Roman"/>
          <w:color w:val="000000"/>
          <w:sz w:val="24"/>
          <w:szCs w:val="24"/>
          <w:lang w:eastAsia="ru-RU"/>
        </w:rPr>
        <w:t xml:space="preserve">.1. </w:t>
      </w:r>
      <w:r w:rsidR="008C66CA">
        <w:rPr>
          <w:rFonts w:ascii="Times New Roman" w:eastAsia="Times New Roman" w:hAnsi="Times New Roman" w:cs="Times New Roman"/>
          <w:color w:val="000000"/>
          <w:sz w:val="24"/>
          <w:szCs w:val="24"/>
          <w:lang w:eastAsia="ru-RU"/>
        </w:rPr>
        <w:t xml:space="preserve">Оплата за </w:t>
      </w:r>
      <w:r w:rsidR="0037005D">
        <w:rPr>
          <w:rFonts w:ascii="Times New Roman" w:eastAsia="Times New Roman" w:hAnsi="Times New Roman" w:cs="Times New Roman"/>
          <w:color w:val="000000"/>
          <w:sz w:val="24"/>
          <w:szCs w:val="24"/>
          <w:lang w:eastAsia="ru-RU"/>
        </w:rPr>
        <w:t>поставлений Товар</w:t>
      </w:r>
      <w:r w:rsidR="008C66CA">
        <w:rPr>
          <w:rFonts w:ascii="Times New Roman" w:eastAsia="Times New Roman" w:hAnsi="Times New Roman" w:cs="Times New Roman"/>
          <w:color w:val="000000"/>
          <w:sz w:val="24"/>
          <w:szCs w:val="24"/>
          <w:lang w:eastAsia="ru-RU"/>
        </w:rPr>
        <w:t xml:space="preserve"> здійснюється </w:t>
      </w:r>
      <w:r w:rsidR="00607B2A">
        <w:rPr>
          <w:rFonts w:ascii="Times New Roman" w:eastAsia="Times New Roman" w:hAnsi="Times New Roman" w:cs="Times New Roman"/>
          <w:color w:val="000000"/>
          <w:sz w:val="24"/>
          <w:szCs w:val="24"/>
          <w:lang w:eastAsia="ru-RU"/>
        </w:rPr>
        <w:t>Покупцем</w:t>
      </w:r>
      <w:r w:rsidR="008C66CA">
        <w:rPr>
          <w:rFonts w:ascii="Times New Roman" w:eastAsia="Times New Roman" w:hAnsi="Times New Roman" w:cs="Times New Roman"/>
          <w:color w:val="000000"/>
          <w:sz w:val="24"/>
          <w:szCs w:val="24"/>
          <w:lang w:eastAsia="ru-RU"/>
        </w:rPr>
        <w:t xml:space="preserve"> </w:t>
      </w:r>
      <w:r w:rsidR="005B5511" w:rsidRPr="00EF6372">
        <w:rPr>
          <w:rFonts w:ascii="Times New Roman" w:eastAsia="Times New Roman" w:hAnsi="Times New Roman" w:cs="Times New Roman"/>
          <w:color w:val="000000"/>
          <w:sz w:val="24"/>
          <w:szCs w:val="24"/>
          <w:lang w:eastAsia="ru-RU"/>
        </w:rPr>
        <w:t>шляхом перерахування коштів на розрахунковий рахунок П</w:t>
      </w:r>
      <w:r w:rsidR="005B5511">
        <w:rPr>
          <w:rFonts w:ascii="Times New Roman" w:eastAsia="Times New Roman" w:hAnsi="Times New Roman" w:cs="Times New Roman"/>
          <w:color w:val="000000"/>
          <w:sz w:val="24"/>
          <w:szCs w:val="24"/>
          <w:lang w:eastAsia="ru-RU"/>
        </w:rPr>
        <w:t xml:space="preserve">родавця </w:t>
      </w:r>
      <w:r w:rsidR="008C66CA">
        <w:rPr>
          <w:rFonts w:ascii="Times New Roman" w:eastAsia="Times New Roman" w:hAnsi="Times New Roman" w:cs="Times New Roman"/>
          <w:color w:val="000000"/>
          <w:sz w:val="24"/>
          <w:szCs w:val="24"/>
          <w:lang w:eastAsia="ru-RU"/>
        </w:rPr>
        <w:t xml:space="preserve">впродовж </w:t>
      </w:r>
      <w:r w:rsidR="00F76F5A">
        <w:rPr>
          <w:rFonts w:ascii="Times New Roman" w:eastAsia="Times New Roman" w:hAnsi="Times New Roman" w:cs="Times New Roman"/>
          <w:color w:val="000000"/>
          <w:sz w:val="24"/>
          <w:szCs w:val="24"/>
          <w:lang w:eastAsia="ru-RU"/>
        </w:rPr>
        <w:t>1</w:t>
      </w:r>
      <w:r w:rsidR="008C66CA" w:rsidRPr="00684840">
        <w:rPr>
          <w:rFonts w:ascii="Times New Roman" w:eastAsia="Times New Roman" w:hAnsi="Times New Roman" w:cs="Times New Roman"/>
          <w:sz w:val="24"/>
          <w:szCs w:val="24"/>
          <w:lang w:eastAsia="ru-RU"/>
        </w:rPr>
        <w:t>0 (</w:t>
      </w:r>
      <w:r w:rsidR="00F76F5A">
        <w:rPr>
          <w:rFonts w:ascii="Times New Roman" w:eastAsia="Times New Roman" w:hAnsi="Times New Roman" w:cs="Times New Roman"/>
          <w:sz w:val="24"/>
          <w:szCs w:val="24"/>
          <w:lang w:eastAsia="ru-RU"/>
        </w:rPr>
        <w:t>десяти</w:t>
      </w:r>
      <w:r w:rsidR="008C66CA" w:rsidRPr="00684840">
        <w:rPr>
          <w:rFonts w:ascii="Times New Roman" w:eastAsia="Times New Roman" w:hAnsi="Times New Roman" w:cs="Times New Roman"/>
          <w:sz w:val="24"/>
          <w:szCs w:val="24"/>
          <w:lang w:eastAsia="ru-RU"/>
        </w:rPr>
        <w:t xml:space="preserve">) календарних </w:t>
      </w:r>
      <w:r w:rsidR="008C66CA">
        <w:rPr>
          <w:rFonts w:ascii="Times New Roman" w:eastAsia="Times New Roman" w:hAnsi="Times New Roman" w:cs="Times New Roman"/>
          <w:color w:val="000000"/>
          <w:sz w:val="24"/>
          <w:szCs w:val="24"/>
          <w:lang w:eastAsia="ru-RU"/>
        </w:rPr>
        <w:t xml:space="preserve">днів з моменту </w:t>
      </w:r>
      <w:r w:rsidR="00BC0777">
        <w:rPr>
          <w:rFonts w:ascii="Times New Roman" w:eastAsia="Times New Roman" w:hAnsi="Times New Roman" w:cs="Times New Roman"/>
          <w:color w:val="000000"/>
          <w:sz w:val="24"/>
          <w:szCs w:val="24"/>
          <w:lang w:eastAsia="ru-RU"/>
        </w:rPr>
        <w:t>його отримання та підписання Сторонами видаткових накладних.</w:t>
      </w:r>
    </w:p>
    <w:p w14:paraId="37D165EA" w14:textId="4269576E" w:rsidR="00687EC9" w:rsidRPr="00687EC9" w:rsidRDefault="00EF6372" w:rsidP="005B5511">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632C96">
        <w:rPr>
          <w:rFonts w:ascii="Times New Roman" w:eastAsia="Times New Roman" w:hAnsi="Times New Roman" w:cs="Times New Roman"/>
          <w:color w:val="000000"/>
          <w:sz w:val="24"/>
          <w:szCs w:val="24"/>
          <w:lang w:eastAsia="ru-RU"/>
        </w:rPr>
        <w:t>4</w:t>
      </w:r>
      <w:r w:rsidR="00687EC9" w:rsidRPr="00687EC9">
        <w:rPr>
          <w:rFonts w:ascii="Times New Roman" w:eastAsia="Times New Roman" w:hAnsi="Times New Roman" w:cs="Times New Roman"/>
          <w:color w:val="000000"/>
          <w:sz w:val="24"/>
          <w:szCs w:val="24"/>
          <w:lang w:eastAsia="ru-RU"/>
        </w:rPr>
        <w:t>.</w:t>
      </w:r>
      <w:r w:rsidR="005B5511">
        <w:rPr>
          <w:rFonts w:ascii="Times New Roman" w:eastAsia="Times New Roman" w:hAnsi="Times New Roman" w:cs="Times New Roman"/>
          <w:color w:val="000000"/>
          <w:sz w:val="24"/>
          <w:szCs w:val="24"/>
          <w:lang w:eastAsia="ru-RU"/>
        </w:rPr>
        <w:t>2</w:t>
      </w:r>
      <w:r w:rsidR="00687EC9" w:rsidRPr="00687EC9">
        <w:rPr>
          <w:rFonts w:ascii="Times New Roman" w:eastAsia="Times New Roman" w:hAnsi="Times New Roman" w:cs="Times New Roman"/>
          <w:color w:val="000000"/>
          <w:sz w:val="24"/>
          <w:szCs w:val="24"/>
          <w:lang w:eastAsia="ru-RU"/>
        </w:rPr>
        <w:t>.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773F8DC2" w14:textId="2233BC37" w:rsidR="00687EC9" w:rsidRPr="00687EC9" w:rsidRDefault="00632C96" w:rsidP="00632C9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r w:rsidR="00687EC9" w:rsidRPr="00687EC9">
        <w:rPr>
          <w:rFonts w:ascii="Times New Roman" w:eastAsia="Times New Roman" w:hAnsi="Times New Roman" w:cs="Times New Roman"/>
          <w:color w:val="000000"/>
          <w:sz w:val="24"/>
          <w:szCs w:val="24"/>
          <w:lang w:eastAsia="ru-RU"/>
        </w:rPr>
        <w:t>.</w:t>
      </w:r>
      <w:r w:rsidR="005B5511">
        <w:rPr>
          <w:rFonts w:ascii="Times New Roman" w:eastAsia="Times New Roman" w:hAnsi="Times New Roman" w:cs="Times New Roman"/>
          <w:color w:val="000000"/>
          <w:sz w:val="24"/>
          <w:szCs w:val="24"/>
          <w:lang w:eastAsia="ru-RU"/>
        </w:rPr>
        <w:t>3</w:t>
      </w:r>
      <w:r w:rsidR="00687EC9" w:rsidRPr="00687EC9">
        <w:rPr>
          <w:rFonts w:ascii="Times New Roman" w:eastAsia="Times New Roman" w:hAnsi="Times New Roman" w:cs="Times New Roman"/>
          <w:color w:val="000000"/>
          <w:sz w:val="24"/>
          <w:szCs w:val="24"/>
          <w:lang w:eastAsia="ru-RU"/>
        </w:rPr>
        <w:t>. Покупець не несе відповідальності перед П</w:t>
      </w:r>
      <w:r w:rsidR="007828CB">
        <w:rPr>
          <w:rFonts w:ascii="Times New Roman" w:eastAsia="Times New Roman" w:hAnsi="Times New Roman" w:cs="Times New Roman"/>
          <w:color w:val="000000"/>
          <w:sz w:val="24"/>
          <w:szCs w:val="24"/>
          <w:lang w:eastAsia="ru-RU"/>
        </w:rPr>
        <w:t>родавцем</w:t>
      </w:r>
      <w:r w:rsidR="00687EC9" w:rsidRPr="00687EC9">
        <w:rPr>
          <w:rFonts w:ascii="Times New Roman" w:eastAsia="Times New Roman" w:hAnsi="Times New Roman" w:cs="Times New Roman"/>
          <w:color w:val="000000"/>
          <w:sz w:val="24"/>
          <w:szCs w:val="24"/>
          <w:lang w:eastAsia="ru-RU"/>
        </w:rPr>
        <w:t xml:space="preserve"> за несвоєчасне перерахування коштів за поставлен</w:t>
      </w:r>
      <w:r w:rsidR="009C37BB">
        <w:rPr>
          <w:rFonts w:ascii="Times New Roman" w:eastAsia="Times New Roman" w:hAnsi="Times New Roman" w:cs="Times New Roman"/>
          <w:color w:val="000000"/>
          <w:sz w:val="24"/>
          <w:szCs w:val="24"/>
          <w:lang w:eastAsia="ru-RU"/>
        </w:rPr>
        <w:t>ий Товар</w:t>
      </w:r>
      <w:r w:rsidR="00687EC9" w:rsidRPr="00687EC9">
        <w:rPr>
          <w:rFonts w:ascii="Times New Roman" w:eastAsia="Times New Roman" w:hAnsi="Times New Roman" w:cs="Times New Roman"/>
          <w:color w:val="000000"/>
          <w:sz w:val="24"/>
          <w:szCs w:val="24"/>
          <w:lang w:eastAsia="ru-RU"/>
        </w:rPr>
        <w:t xml:space="preserve">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w:t>
      </w:r>
      <w:r w:rsidR="009C37BB">
        <w:rPr>
          <w:rFonts w:ascii="Times New Roman" w:eastAsia="Times New Roman" w:hAnsi="Times New Roman" w:cs="Times New Roman"/>
          <w:color w:val="000000"/>
          <w:sz w:val="24"/>
          <w:szCs w:val="24"/>
          <w:lang w:eastAsia="ru-RU"/>
        </w:rPr>
        <w:t>Товару</w:t>
      </w:r>
      <w:r w:rsidR="00687EC9" w:rsidRPr="00687EC9">
        <w:rPr>
          <w:rFonts w:ascii="Times New Roman" w:eastAsia="Times New Roman" w:hAnsi="Times New Roman" w:cs="Times New Roman"/>
          <w:color w:val="000000"/>
          <w:sz w:val="24"/>
          <w:szCs w:val="24"/>
          <w:lang w:eastAsia="ru-RU"/>
        </w:rPr>
        <w:t>.</w:t>
      </w:r>
    </w:p>
    <w:p w14:paraId="5C2E3DD1"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p w14:paraId="75065BF4" w14:textId="11884C3A" w:rsidR="00687EC9" w:rsidRPr="00BB1AAF" w:rsidRDefault="00BB1AAF" w:rsidP="00687E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22222"/>
          <w:sz w:val="24"/>
          <w:szCs w:val="24"/>
          <w:lang w:eastAsia="ru-RU"/>
        </w:rPr>
        <w:t>5</w:t>
      </w:r>
      <w:r w:rsidR="00687EC9" w:rsidRPr="00687EC9">
        <w:rPr>
          <w:rFonts w:ascii="Times New Roman" w:eastAsia="Times New Roman" w:hAnsi="Times New Roman" w:cs="Times New Roman"/>
          <w:b/>
          <w:bCs/>
          <w:color w:val="222222"/>
          <w:sz w:val="24"/>
          <w:szCs w:val="24"/>
          <w:lang w:eastAsia="ru-RU"/>
        </w:rPr>
        <w:t>. УМОВИ ПОСТАВКИ</w:t>
      </w:r>
      <w:r>
        <w:rPr>
          <w:rFonts w:ascii="Times New Roman" w:eastAsia="Times New Roman" w:hAnsi="Times New Roman" w:cs="Times New Roman"/>
          <w:b/>
          <w:bCs/>
          <w:color w:val="222222"/>
          <w:sz w:val="24"/>
          <w:szCs w:val="24"/>
          <w:lang w:eastAsia="ru-RU"/>
        </w:rPr>
        <w:t xml:space="preserve"> ТОВАРУ</w:t>
      </w:r>
    </w:p>
    <w:tbl>
      <w:tblPr>
        <w:tblW w:w="0" w:type="auto"/>
        <w:tblInd w:w="-142" w:type="dxa"/>
        <w:tblCellMar>
          <w:top w:w="15" w:type="dxa"/>
          <w:left w:w="15" w:type="dxa"/>
          <w:bottom w:w="15" w:type="dxa"/>
          <w:right w:w="15" w:type="dxa"/>
        </w:tblCellMar>
        <w:tblLook w:val="04A0" w:firstRow="1" w:lastRow="0" w:firstColumn="1" w:lastColumn="0" w:noHBand="0" w:noVBand="1"/>
      </w:tblPr>
      <w:tblGrid>
        <w:gridCol w:w="9497"/>
      </w:tblGrid>
      <w:tr w:rsidR="00687EC9" w:rsidRPr="0089357E" w14:paraId="644AFBEA" w14:textId="77777777" w:rsidTr="00812E47">
        <w:tc>
          <w:tcPr>
            <w:tcW w:w="0" w:type="auto"/>
            <w:tcMar>
              <w:top w:w="0" w:type="dxa"/>
              <w:left w:w="115" w:type="dxa"/>
              <w:bottom w:w="0" w:type="dxa"/>
              <w:right w:w="115" w:type="dxa"/>
            </w:tcMar>
            <w:hideMark/>
          </w:tcPr>
          <w:p w14:paraId="7C5C476D" w14:textId="40214FFC" w:rsidR="00BB1AAF" w:rsidRDefault="00BB1AAF" w:rsidP="00935FC0">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687EC9" w:rsidRPr="00687EC9">
              <w:rPr>
                <w:rFonts w:ascii="Times New Roman" w:eastAsia="Times New Roman" w:hAnsi="Times New Roman" w:cs="Times New Roman"/>
                <w:color w:val="000000"/>
                <w:sz w:val="24"/>
                <w:szCs w:val="24"/>
                <w:lang w:eastAsia="ru-RU"/>
              </w:rPr>
              <w:t xml:space="preserve">.1. </w:t>
            </w:r>
            <w:r w:rsidR="00FF5CAD">
              <w:rPr>
                <w:rFonts w:ascii="Times New Roman" w:eastAsia="Times New Roman" w:hAnsi="Times New Roman" w:cs="Times New Roman"/>
                <w:color w:val="000000"/>
                <w:sz w:val="24"/>
                <w:szCs w:val="24"/>
                <w:lang w:eastAsia="ru-RU"/>
              </w:rPr>
              <w:t xml:space="preserve">Строк поставки Товару: </w:t>
            </w:r>
            <w:r w:rsidR="00FF5CAD" w:rsidRPr="008A1AEA">
              <w:rPr>
                <w:rFonts w:ascii="Times New Roman" w:eastAsia="Times New Roman" w:hAnsi="Times New Roman" w:cs="Times New Roman"/>
                <w:sz w:val="24"/>
                <w:szCs w:val="24"/>
                <w:lang w:eastAsia="zh-CN"/>
              </w:rPr>
              <w:t xml:space="preserve">до </w:t>
            </w:r>
            <w:r w:rsidR="004A2245">
              <w:rPr>
                <w:rFonts w:ascii="Times New Roman" w:eastAsia="Times New Roman" w:hAnsi="Times New Roman" w:cs="Times New Roman"/>
                <w:sz w:val="24"/>
                <w:szCs w:val="24"/>
                <w:lang w:eastAsia="zh-CN"/>
              </w:rPr>
              <w:t>2</w:t>
            </w:r>
            <w:r w:rsidR="00342333">
              <w:rPr>
                <w:rFonts w:ascii="Times New Roman" w:eastAsia="Times New Roman" w:hAnsi="Times New Roman" w:cs="Times New Roman"/>
                <w:sz w:val="24"/>
                <w:szCs w:val="24"/>
                <w:lang w:eastAsia="zh-CN"/>
              </w:rPr>
              <w:t>5</w:t>
            </w:r>
            <w:r w:rsidR="00FF5CAD" w:rsidRPr="008A1AEA">
              <w:rPr>
                <w:rFonts w:ascii="Times New Roman" w:eastAsia="Times New Roman" w:hAnsi="Times New Roman" w:cs="Times New Roman"/>
                <w:sz w:val="24"/>
                <w:szCs w:val="24"/>
                <w:lang w:eastAsia="zh-CN"/>
              </w:rPr>
              <w:t xml:space="preserve"> </w:t>
            </w:r>
            <w:r w:rsidR="00342333">
              <w:rPr>
                <w:rFonts w:ascii="Times New Roman" w:eastAsia="Times New Roman" w:hAnsi="Times New Roman" w:cs="Times New Roman"/>
                <w:sz w:val="24"/>
                <w:szCs w:val="24"/>
                <w:lang w:eastAsia="zh-CN"/>
              </w:rPr>
              <w:t>грудня</w:t>
            </w:r>
            <w:r w:rsidR="00FF5CAD" w:rsidRPr="008A1AEA">
              <w:rPr>
                <w:rFonts w:ascii="Times New Roman" w:eastAsia="Times New Roman" w:hAnsi="Times New Roman" w:cs="Times New Roman"/>
                <w:sz w:val="24"/>
                <w:szCs w:val="24"/>
                <w:lang w:eastAsia="zh-CN"/>
              </w:rPr>
              <w:t xml:space="preserve"> 2023 року </w:t>
            </w:r>
            <w:r w:rsidR="00FF5CAD">
              <w:rPr>
                <w:rFonts w:ascii="Times New Roman" w:eastAsia="Times New Roman" w:hAnsi="Times New Roman" w:cs="Times New Roman"/>
                <w:sz w:val="24"/>
                <w:szCs w:val="24"/>
                <w:lang w:eastAsia="zh-CN"/>
              </w:rPr>
              <w:t>(</w:t>
            </w:r>
            <w:r w:rsidR="00FF5CAD" w:rsidRPr="008A1AEA">
              <w:rPr>
                <w:rFonts w:ascii="Times New Roman" w:eastAsia="Times New Roman" w:hAnsi="Times New Roman" w:cs="Times New Roman"/>
                <w:sz w:val="24"/>
                <w:szCs w:val="24"/>
                <w:lang w:eastAsia="zh-CN"/>
              </w:rPr>
              <w:t>включно</w:t>
            </w:r>
            <w:r w:rsidR="00FF5CAD">
              <w:rPr>
                <w:rFonts w:ascii="Times New Roman" w:eastAsia="Times New Roman" w:hAnsi="Times New Roman" w:cs="Times New Roman"/>
                <w:sz w:val="24"/>
                <w:szCs w:val="24"/>
                <w:lang w:eastAsia="zh-CN"/>
              </w:rPr>
              <w:t>)</w:t>
            </w:r>
            <w:r w:rsidR="00FF5CAD" w:rsidRPr="008A1AEA">
              <w:rPr>
                <w:rFonts w:ascii="Times New Roman" w:eastAsia="Times New Roman" w:hAnsi="Times New Roman" w:cs="Times New Roman"/>
                <w:sz w:val="24"/>
                <w:szCs w:val="24"/>
                <w:lang w:eastAsia="zh-CN"/>
              </w:rPr>
              <w:t>.</w:t>
            </w:r>
          </w:p>
          <w:p w14:paraId="5F3E9A8E" w14:textId="77777777" w:rsidR="004A2245" w:rsidRDefault="00BB1AAF" w:rsidP="00490093">
            <w:pPr>
              <w:spacing w:after="0" w:line="240" w:lineRule="auto"/>
              <w:ind w:firstLine="720"/>
              <w:jc w:val="both"/>
              <w:textAlignment w:val="baseline"/>
            </w:pPr>
            <w:r>
              <w:rPr>
                <w:rFonts w:ascii="Times New Roman" w:eastAsia="Times New Roman" w:hAnsi="Times New Roman" w:cs="Times New Roman"/>
                <w:color w:val="000000"/>
                <w:sz w:val="24"/>
                <w:szCs w:val="24"/>
                <w:lang w:eastAsia="ru-RU"/>
              </w:rPr>
              <w:t xml:space="preserve">5.2. </w:t>
            </w:r>
            <w:r w:rsidR="00FF5CAD">
              <w:rPr>
                <w:rFonts w:ascii="Times New Roman" w:eastAsia="Times New Roman" w:hAnsi="Times New Roman" w:cs="Times New Roman"/>
                <w:color w:val="000000"/>
                <w:sz w:val="24"/>
                <w:szCs w:val="24"/>
                <w:lang w:eastAsia="ru-RU"/>
              </w:rPr>
              <w:t xml:space="preserve">Місце поставки Товару: 21027, м. Вінниця, вул. </w:t>
            </w:r>
            <w:proofErr w:type="spellStart"/>
            <w:r w:rsidR="00FF5CAD">
              <w:rPr>
                <w:rFonts w:ascii="Times New Roman" w:eastAsia="Times New Roman" w:hAnsi="Times New Roman" w:cs="Times New Roman"/>
                <w:color w:val="000000"/>
                <w:sz w:val="24"/>
                <w:szCs w:val="24"/>
                <w:lang w:eastAsia="ru-RU"/>
              </w:rPr>
              <w:t>Келецька</w:t>
            </w:r>
            <w:proofErr w:type="spellEnd"/>
            <w:r w:rsidR="00FF5CAD">
              <w:rPr>
                <w:rFonts w:ascii="Times New Roman" w:eastAsia="Times New Roman" w:hAnsi="Times New Roman" w:cs="Times New Roman"/>
                <w:color w:val="000000"/>
                <w:sz w:val="24"/>
                <w:szCs w:val="24"/>
                <w:lang w:eastAsia="ru-RU"/>
              </w:rPr>
              <w:t>, 53/111.</w:t>
            </w:r>
            <w:r w:rsidR="006C1AF8">
              <w:t xml:space="preserve"> </w:t>
            </w:r>
          </w:p>
          <w:p w14:paraId="53AE5E0B" w14:textId="43A0999C" w:rsidR="00C80D48" w:rsidRDefault="00E52654" w:rsidP="0002478C">
            <w:pPr>
              <w:spacing w:after="0" w:line="240" w:lineRule="auto"/>
              <w:ind w:firstLine="720"/>
              <w:jc w:val="both"/>
              <w:textAlignment w:val="baseline"/>
              <w:rPr>
                <w:rFonts w:ascii="Times New Roman" w:eastAsia="Times New Roman" w:hAnsi="Times New Roman" w:cs="Times New Roman"/>
                <w:sz w:val="24"/>
                <w:szCs w:val="24"/>
                <w:lang w:eastAsia="ru-RU"/>
              </w:rPr>
            </w:pPr>
            <w:r w:rsidRPr="00E52654">
              <w:rPr>
                <w:rFonts w:ascii="Times New Roman" w:eastAsia="Times New Roman" w:hAnsi="Times New Roman" w:cs="Times New Roman"/>
                <w:sz w:val="24"/>
                <w:szCs w:val="24"/>
                <w:lang w:eastAsia="ru-RU"/>
              </w:rPr>
              <w:t>5.</w:t>
            </w:r>
            <w:r w:rsidR="000D3C71">
              <w:rPr>
                <w:rFonts w:ascii="Times New Roman" w:eastAsia="Times New Roman" w:hAnsi="Times New Roman" w:cs="Times New Roman"/>
                <w:sz w:val="24"/>
                <w:szCs w:val="24"/>
                <w:lang w:eastAsia="ru-RU"/>
              </w:rPr>
              <w:t>3</w:t>
            </w:r>
            <w:r w:rsidRPr="00E52654">
              <w:rPr>
                <w:rFonts w:ascii="Times New Roman" w:eastAsia="Times New Roman" w:hAnsi="Times New Roman" w:cs="Times New Roman"/>
                <w:sz w:val="24"/>
                <w:szCs w:val="24"/>
                <w:lang w:eastAsia="ru-RU"/>
              </w:rPr>
              <w:t xml:space="preserve">. </w:t>
            </w:r>
            <w:r w:rsidR="0002478C">
              <w:rPr>
                <w:rFonts w:ascii="Times New Roman" w:eastAsia="Times New Roman" w:hAnsi="Times New Roman" w:cs="Times New Roman"/>
                <w:sz w:val="24"/>
                <w:szCs w:val="24"/>
                <w:lang w:eastAsia="ru-RU"/>
              </w:rPr>
              <w:t xml:space="preserve">Продавець </w:t>
            </w:r>
            <w:proofErr w:type="spellStart"/>
            <w:r w:rsidR="0002478C">
              <w:rPr>
                <w:rFonts w:ascii="Times New Roman" w:eastAsia="Times New Roman" w:hAnsi="Times New Roman" w:cs="Times New Roman"/>
                <w:sz w:val="24"/>
                <w:szCs w:val="24"/>
                <w:lang w:eastAsia="ru-RU"/>
              </w:rPr>
              <w:t>зобов</w:t>
            </w:r>
            <w:proofErr w:type="spellEnd"/>
            <w:r w:rsidR="0002478C">
              <w:rPr>
                <w:rFonts w:ascii="Times New Roman" w:eastAsia="Times New Roman" w:hAnsi="Times New Roman" w:cs="Times New Roman"/>
                <w:sz w:val="24"/>
                <w:szCs w:val="24"/>
                <w:lang w:val="en-US" w:eastAsia="ru-RU"/>
              </w:rPr>
              <w:t>’</w:t>
            </w:r>
            <w:proofErr w:type="spellStart"/>
            <w:r w:rsidR="0002478C">
              <w:rPr>
                <w:rFonts w:ascii="Times New Roman" w:eastAsia="Times New Roman" w:hAnsi="Times New Roman" w:cs="Times New Roman"/>
                <w:sz w:val="24"/>
                <w:szCs w:val="24"/>
                <w:lang w:eastAsia="ru-RU"/>
              </w:rPr>
              <w:t>язаний</w:t>
            </w:r>
            <w:proofErr w:type="spellEnd"/>
            <w:r w:rsidR="0002478C">
              <w:rPr>
                <w:rFonts w:ascii="Times New Roman" w:eastAsia="Times New Roman" w:hAnsi="Times New Roman" w:cs="Times New Roman"/>
                <w:sz w:val="24"/>
                <w:szCs w:val="24"/>
                <w:lang w:eastAsia="ru-RU"/>
              </w:rPr>
              <w:t xml:space="preserve"> </w:t>
            </w:r>
            <w:r w:rsidR="00384CBB">
              <w:rPr>
                <w:rFonts w:ascii="Times New Roman" w:eastAsia="Times New Roman" w:hAnsi="Times New Roman" w:cs="Times New Roman"/>
                <w:sz w:val="24"/>
                <w:szCs w:val="24"/>
                <w:lang w:eastAsia="ru-RU"/>
              </w:rPr>
              <w:t xml:space="preserve">забезпечити зберігання придбаного Покупцем Товару </w:t>
            </w:r>
            <w:r w:rsidR="00594552">
              <w:rPr>
                <w:rFonts w:ascii="Times New Roman" w:eastAsia="Times New Roman" w:hAnsi="Times New Roman" w:cs="Times New Roman"/>
                <w:sz w:val="24"/>
                <w:szCs w:val="24"/>
                <w:lang w:eastAsia="ru-RU"/>
              </w:rPr>
              <w:t xml:space="preserve">на </w:t>
            </w:r>
            <w:r w:rsidR="00652810" w:rsidRPr="00652810">
              <w:rPr>
                <w:rFonts w:ascii="Times New Roman" w:eastAsia="Times New Roman" w:hAnsi="Times New Roman" w:cs="Times New Roman"/>
                <w:sz w:val="24"/>
                <w:szCs w:val="24"/>
                <w:lang w:eastAsia="ru-RU"/>
              </w:rPr>
              <w:t>мереж</w:t>
            </w:r>
            <w:r w:rsidR="00652810">
              <w:rPr>
                <w:rFonts w:ascii="Times New Roman" w:eastAsia="Times New Roman" w:hAnsi="Times New Roman" w:cs="Times New Roman"/>
                <w:sz w:val="24"/>
                <w:szCs w:val="24"/>
                <w:lang w:eastAsia="ru-RU"/>
              </w:rPr>
              <w:t>і</w:t>
            </w:r>
            <w:r w:rsidR="00652810" w:rsidRPr="00652810">
              <w:rPr>
                <w:rFonts w:ascii="Times New Roman" w:eastAsia="Times New Roman" w:hAnsi="Times New Roman" w:cs="Times New Roman"/>
                <w:sz w:val="24"/>
                <w:szCs w:val="24"/>
                <w:lang w:eastAsia="ru-RU"/>
              </w:rPr>
              <w:t xml:space="preserve"> автозаправних станцій </w:t>
            </w:r>
            <w:r w:rsidR="00652810">
              <w:rPr>
                <w:rFonts w:ascii="Times New Roman" w:eastAsia="Times New Roman" w:hAnsi="Times New Roman" w:cs="Times New Roman"/>
                <w:sz w:val="24"/>
                <w:szCs w:val="24"/>
                <w:lang w:eastAsia="ru-RU"/>
              </w:rPr>
              <w:t xml:space="preserve">(далі – </w:t>
            </w:r>
            <w:r w:rsidR="00594552">
              <w:rPr>
                <w:rFonts w:ascii="Times New Roman" w:eastAsia="Times New Roman" w:hAnsi="Times New Roman" w:cs="Times New Roman"/>
                <w:sz w:val="24"/>
                <w:szCs w:val="24"/>
                <w:lang w:eastAsia="ru-RU"/>
              </w:rPr>
              <w:t>АЗС</w:t>
            </w:r>
            <w:r w:rsidR="00652810">
              <w:rPr>
                <w:rFonts w:ascii="Times New Roman" w:eastAsia="Times New Roman" w:hAnsi="Times New Roman" w:cs="Times New Roman"/>
                <w:sz w:val="24"/>
                <w:szCs w:val="24"/>
                <w:lang w:eastAsia="ru-RU"/>
              </w:rPr>
              <w:t>)</w:t>
            </w:r>
            <w:r w:rsidR="00594552">
              <w:rPr>
                <w:rFonts w:ascii="Times New Roman" w:eastAsia="Times New Roman" w:hAnsi="Times New Roman" w:cs="Times New Roman"/>
                <w:sz w:val="24"/>
                <w:szCs w:val="24"/>
                <w:lang w:eastAsia="ru-RU"/>
              </w:rPr>
              <w:t xml:space="preserve"> Продавця </w:t>
            </w:r>
            <w:r w:rsidR="00384CBB">
              <w:rPr>
                <w:rFonts w:ascii="Times New Roman" w:eastAsia="Times New Roman" w:hAnsi="Times New Roman" w:cs="Times New Roman"/>
                <w:sz w:val="24"/>
                <w:szCs w:val="24"/>
                <w:lang w:eastAsia="ru-RU"/>
              </w:rPr>
              <w:t xml:space="preserve">протягом терміну </w:t>
            </w:r>
            <w:r w:rsidR="008A5813">
              <w:rPr>
                <w:rFonts w:ascii="Times New Roman" w:eastAsia="Times New Roman" w:hAnsi="Times New Roman" w:cs="Times New Roman"/>
                <w:sz w:val="24"/>
                <w:szCs w:val="24"/>
                <w:lang w:eastAsia="ru-RU"/>
              </w:rPr>
              <w:t>д</w:t>
            </w:r>
            <w:r w:rsidR="00384CBB">
              <w:rPr>
                <w:rFonts w:ascii="Times New Roman" w:eastAsia="Times New Roman" w:hAnsi="Times New Roman" w:cs="Times New Roman"/>
                <w:sz w:val="24"/>
                <w:szCs w:val="24"/>
                <w:lang w:eastAsia="ru-RU"/>
              </w:rPr>
              <w:t>ії талонів на пальне</w:t>
            </w:r>
            <w:r w:rsidR="00C27ADB">
              <w:rPr>
                <w:rFonts w:ascii="Times New Roman" w:eastAsia="Times New Roman" w:hAnsi="Times New Roman" w:cs="Times New Roman"/>
                <w:sz w:val="24"/>
                <w:szCs w:val="24"/>
                <w:lang w:eastAsia="ru-RU"/>
              </w:rPr>
              <w:t>.</w:t>
            </w:r>
            <w:r w:rsidR="00C80D48">
              <w:rPr>
                <w:rFonts w:ascii="Times New Roman" w:eastAsia="Times New Roman" w:hAnsi="Times New Roman" w:cs="Times New Roman"/>
                <w:sz w:val="24"/>
                <w:szCs w:val="24"/>
                <w:lang w:eastAsia="ru-RU"/>
              </w:rPr>
              <w:t xml:space="preserve"> </w:t>
            </w:r>
            <w:r w:rsidR="005B5511">
              <w:rPr>
                <w:rFonts w:ascii="Times New Roman" w:eastAsia="Times New Roman" w:hAnsi="Times New Roman" w:cs="Times New Roman"/>
                <w:sz w:val="24"/>
                <w:szCs w:val="24"/>
                <w:lang w:eastAsia="ru-RU"/>
              </w:rPr>
              <w:t>Фактична в</w:t>
            </w:r>
            <w:r w:rsidR="00C80D48">
              <w:rPr>
                <w:rFonts w:ascii="Times New Roman" w:eastAsia="Times New Roman" w:hAnsi="Times New Roman" w:cs="Times New Roman"/>
                <w:sz w:val="24"/>
                <w:szCs w:val="24"/>
                <w:lang w:eastAsia="ru-RU"/>
              </w:rPr>
              <w:t xml:space="preserve">идача </w:t>
            </w:r>
            <w:r w:rsidR="003F143C">
              <w:rPr>
                <w:rFonts w:ascii="Times New Roman" w:eastAsia="Times New Roman" w:hAnsi="Times New Roman" w:cs="Times New Roman"/>
                <w:sz w:val="24"/>
                <w:szCs w:val="24"/>
                <w:lang w:eastAsia="ru-RU"/>
              </w:rPr>
              <w:t>Товару</w:t>
            </w:r>
            <w:r w:rsidR="00C80D48">
              <w:rPr>
                <w:rFonts w:ascii="Times New Roman" w:eastAsia="Times New Roman" w:hAnsi="Times New Roman" w:cs="Times New Roman"/>
                <w:sz w:val="24"/>
                <w:szCs w:val="24"/>
                <w:lang w:eastAsia="ru-RU"/>
              </w:rPr>
              <w:t xml:space="preserve"> з</w:t>
            </w:r>
            <w:r w:rsidR="00FF5CAD">
              <w:rPr>
                <w:rFonts w:ascii="Times New Roman" w:eastAsia="Times New Roman" w:hAnsi="Times New Roman" w:cs="Times New Roman"/>
                <w:sz w:val="24"/>
                <w:szCs w:val="24"/>
                <w:lang w:eastAsia="ru-RU"/>
              </w:rPr>
              <w:t xml:space="preserve"> місця </w:t>
            </w:r>
            <w:r w:rsidR="00C80D48">
              <w:rPr>
                <w:rFonts w:ascii="Times New Roman" w:eastAsia="Times New Roman" w:hAnsi="Times New Roman" w:cs="Times New Roman"/>
                <w:sz w:val="24"/>
                <w:szCs w:val="24"/>
                <w:lang w:eastAsia="ru-RU"/>
              </w:rPr>
              <w:t>зберігання здійснюється</w:t>
            </w:r>
            <w:r w:rsidR="003F143C" w:rsidRPr="00F345EB">
              <w:rPr>
                <w:rFonts w:ascii="Times New Roman" w:eastAsia="Times New Roman" w:hAnsi="Times New Roman" w:cs="Times New Roman"/>
                <w:bCs/>
                <w:color w:val="000000"/>
                <w:sz w:val="24"/>
                <w:szCs w:val="24"/>
                <w:lang w:eastAsia="ru-RU"/>
              </w:rPr>
              <w:t xml:space="preserve"> через мережу АЗС</w:t>
            </w:r>
            <w:r w:rsidR="00C80D48">
              <w:rPr>
                <w:rFonts w:ascii="Times New Roman" w:eastAsia="Times New Roman" w:hAnsi="Times New Roman" w:cs="Times New Roman"/>
                <w:sz w:val="24"/>
                <w:szCs w:val="24"/>
                <w:lang w:eastAsia="ru-RU"/>
              </w:rPr>
              <w:t xml:space="preserve"> </w:t>
            </w:r>
            <w:r w:rsidR="003F143C">
              <w:rPr>
                <w:rFonts w:ascii="Times New Roman" w:eastAsia="Times New Roman" w:hAnsi="Times New Roman" w:cs="Times New Roman"/>
                <w:sz w:val="24"/>
                <w:szCs w:val="24"/>
                <w:lang w:eastAsia="ru-RU"/>
              </w:rPr>
              <w:t>Пр</w:t>
            </w:r>
            <w:r w:rsidR="008A5813">
              <w:rPr>
                <w:rFonts w:ascii="Times New Roman" w:eastAsia="Times New Roman" w:hAnsi="Times New Roman" w:cs="Times New Roman"/>
                <w:sz w:val="24"/>
                <w:szCs w:val="24"/>
                <w:lang w:eastAsia="ru-RU"/>
              </w:rPr>
              <w:t>одавця</w:t>
            </w:r>
            <w:r w:rsidR="000D3C71">
              <w:rPr>
                <w:rFonts w:ascii="Times New Roman" w:eastAsia="Times New Roman" w:hAnsi="Times New Roman" w:cs="Times New Roman"/>
                <w:sz w:val="24"/>
                <w:szCs w:val="24"/>
                <w:lang w:eastAsia="ru-RU"/>
              </w:rPr>
              <w:t>.</w:t>
            </w:r>
          </w:p>
          <w:p w14:paraId="2D2E4CF4" w14:textId="77777777" w:rsidR="00687EC9" w:rsidRPr="0089357E" w:rsidRDefault="00687EC9" w:rsidP="00971649">
            <w:pPr>
              <w:spacing w:after="0" w:line="240" w:lineRule="auto"/>
              <w:ind w:firstLine="720"/>
              <w:jc w:val="both"/>
              <w:textAlignment w:val="baseline"/>
              <w:rPr>
                <w:rFonts w:ascii="Times New Roman" w:eastAsia="Times New Roman" w:hAnsi="Times New Roman" w:cs="Times New Roman"/>
                <w:sz w:val="24"/>
                <w:szCs w:val="24"/>
                <w:lang w:eastAsia="ru-RU"/>
              </w:rPr>
            </w:pPr>
          </w:p>
        </w:tc>
      </w:tr>
      <w:tr w:rsidR="00687EC9" w:rsidRPr="0089357E" w14:paraId="78821FDD" w14:textId="77777777" w:rsidTr="00812E47">
        <w:tc>
          <w:tcPr>
            <w:tcW w:w="0" w:type="auto"/>
            <w:tcMar>
              <w:top w:w="0" w:type="dxa"/>
              <w:left w:w="115" w:type="dxa"/>
              <w:bottom w:w="0" w:type="dxa"/>
              <w:right w:w="115" w:type="dxa"/>
            </w:tcMar>
            <w:hideMark/>
          </w:tcPr>
          <w:p w14:paraId="2BAF2098" w14:textId="77777777" w:rsidR="00687EC9" w:rsidRPr="0089357E" w:rsidRDefault="00687EC9" w:rsidP="00687EC9">
            <w:pPr>
              <w:spacing w:after="0" w:line="240" w:lineRule="auto"/>
              <w:rPr>
                <w:rFonts w:ascii="Times New Roman" w:eastAsia="Times New Roman" w:hAnsi="Times New Roman" w:cs="Times New Roman"/>
                <w:sz w:val="24"/>
                <w:szCs w:val="24"/>
                <w:lang w:eastAsia="ru-RU"/>
              </w:rPr>
            </w:pPr>
          </w:p>
        </w:tc>
      </w:tr>
    </w:tbl>
    <w:p w14:paraId="2F90D1AF" w14:textId="70CAE738" w:rsidR="00687EC9" w:rsidRDefault="00677961" w:rsidP="00687EC9">
      <w:pPr>
        <w:spacing w:after="0" w:line="240" w:lineRule="auto"/>
        <w:ind w:firstLine="54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r w:rsidR="00687EC9" w:rsidRPr="00687EC9">
        <w:rPr>
          <w:rFonts w:ascii="Times New Roman" w:eastAsia="Times New Roman" w:hAnsi="Times New Roman" w:cs="Times New Roman"/>
          <w:b/>
          <w:bCs/>
          <w:color w:val="000000"/>
          <w:sz w:val="24"/>
          <w:szCs w:val="24"/>
          <w:lang w:eastAsia="ru-RU"/>
        </w:rPr>
        <w:t>. ПРАВА ТА ОБОВ'ЯЗКИ СТОРІН</w:t>
      </w:r>
    </w:p>
    <w:p w14:paraId="61C9044F" w14:textId="1E1D51E8" w:rsidR="00687EC9" w:rsidRPr="005061D5" w:rsidRDefault="00677961" w:rsidP="00687EC9">
      <w:pPr>
        <w:spacing w:after="0" w:line="240" w:lineRule="auto"/>
        <w:ind w:firstLine="540"/>
        <w:jc w:val="both"/>
        <w:rPr>
          <w:rFonts w:ascii="Times New Roman" w:eastAsia="Times New Roman" w:hAnsi="Times New Roman" w:cs="Times New Roman"/>
          <w:sz w:val="24"/>
          <w:szCs w:val="24"/>
          <w:u w:val="single"/>
          <w:lang w:eastAsia="ru-RU"/>
        </w:rPr>
      </w:pPr>
      <w:r w:rsidRPr="005061D5">
        <w:rPr>
          <w:rFonts w:ascii="Times New Roman" w:eastAsia="Times New Roman" w:hAnsi="Times New Roman" w:cs="Times New Roman"/>
          <w:color w:val="000000"/>
          <w:sz w:val="24"/>
          <w:szCs w:val="24"/>
          <w:u w:val="single"/>
          <w:lang w:eastAsia="ru-RU"/>
        </w:rPr>
        <w:t>6</w:t>
      </w:r>
      <w:r w:rsidR="00687EC9" w:rsidRPr="005061D5">
        <w:rPr>
          <w:rFonts w:ascii="Times New Roman" w:eastAsia="Times New Roman" w:hAnsi="Times New Roman" w:cs="Times New Roman"/>
          <w:color w:val="000000"/>
          <w:sz w:val="24"/>
          <w:szCs w:val="24"/>
          <w:u w:val="single"/>
          <w:lang w:eastAsia="ru-RU"/>
        </w:rPr>
        <w:t xml:space="preserve">.1. </w:t>
      </w:r>
      <w:r w:rsidR="004A0AD3" w:rsidRPr="005061D5">
        <w:rPr>
          <w:rFonts w:ascii="Times New Roman" w:eastAsia="Times New Roman" w:hAnsi="Times New Roman" w:cs="Times New Roman"/>
          <w:color w:val="000000"/>
          <w:sz w:val="24"/>
          <w:szCs w:val="24"/>
          <w:u w:val="single"/>
          <w:lang w:eastAsia="ru-RU"/>
        </w:rPr>
        <w:t>Продавець</w:t>
      </w:r>
      <w:r w:rsidR="00687EC9" w:rsidRPr="005061D5">
        <w:rPr>
          <w:rFonts w:ascii="Times New Roman" w:eastAsia="Times New Roman" w:hAnsi="Times New Roman" w:cs="Times New Roman"/>
          <w:color w:val="000000"/>
          <w:sz w:val="24"/>
          <w:szCs w:val="24"/>
          <w:u w:val="single"/>
          <w:lang w:eastAsia="ru-RU"/>
        </w:rPr>
        <w:t xml:space="preserve"> має право:</w:t>
      </w:r>
    </w:p>
    <w:p w14:paraId="77B72D74" w14:textId="02E0805A" w:rsidR="00687EC9" w:rsidRDefault="00677961" w:rsidP="00687EC9">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687EC9" w:rsidRPr="00687EC9">
        <w:rPr>
          <w:rFonts w:ascii="Times New Roman" w:eastAsia="Times New Roman" w:hAnsi="Times New Roman" w:cs="Times New Roman"/>
          <w:color w:val="000000"/>
          <w:sz w:val="24"/>
          <w:szCs w:val="24"/>
          <w:lang w:eastAsia="ru-RU"/>
        </w:rPr>
        <w:t>.1.</w:t>
      </w:r>
      <w:r w:rsidR="004A77A6">
        <w:rPr>
          <w:rFonts w:ascii="Times New Roman" w:eastAsia="Times New Roman" w:hAnsi="Times New Roman" w:cs="Times New Roman"/>
          <w:color w:val="000000"/>
          <w:sz w:val="24"/>
          <w:szCs w:val="24"/>
          <w:lang w:eastAsia="ru-RU"/>
        </w:rPr>
        <w:t>1</w:t>
      </w:r>
      <w:r w:rsidR="00687EC9" w:rsidRPr="00687EC9">
        <w:rPr>
          <w:rFonts w:ascii="Times New Roman" w:eastAsia="Times New Roman" w:hAnsi="Times New Roman" w:cs="Times New Roman"/>
          <w:color w:val="000000"/>
          <w:sz w:val="24"/>
          <w:szCs w:val="24"/>
          <w:lang w:eastAsia="ru-RU"/>
        </w:rPr>
        <w:t xml:space="preserve">. </w:t>
      </w:r>
      <w:r w:rsidR="0002242A">
        <w:rPr>
          <w:rFonts w:ascii="Times New Roman" w:eastAsia="Times New Roman" w:hAnsi="Times New Roman" w:cs="Times New Roman"/>
          <w:color w:val="000000"/>
          <w:sz w:val="24"/>
          <w:szCs w:val="24"/>
          <w:lang w:eastAsia="ru-RU"/>
        </w:rPr>
        <w:t>с</w:t>
      </w:r>
      <w:r w:rsidR="00687EC9" w:rsidRPr="00687EC9">
        <w:rPr>
          <w:rFonts w:ascii="Times New Roman" w:eastAsia="Times New Roman" w:hAnsi="Times New Roman" w:cs="Times New Roman"/>
          <w:color w:val="000000"/>
          <w:sz w:val="24"/>
          <w:szCs w:val="24"/>
          <w:lang w:eastAsia="ru-RU"/>
        </w:rPr>
        <w:t>воєчасно та в повному обсязі отримувати плату за поставлен</w:t>
      </w:r>
      <w:r w:rsidR="00F026BD">
        <w:rPr>
          <w:rFonts w:ascii="Times New Roman" w:eastAsia="Times New Roman" w:hAnsi="Times New Roman" w:cs="Times New Roman"/>
          <w:color w:val="000000"/>
          <w:sz w:val="24"/>
          <w:szCs w:val="24"/>
          <w:lang w:eastAsia="ru-RU"/>
        </w:rPr>
        <w:t>ий Товар</w:t>
      </w:r>
      <w:r w:rsidR="00687EC9" w:rsidRPr="00687EC9">
        <w:rPr>
          <w:rFonts w:ascii="Times New Roman" w:eastAsia="Times New Roman" w:hAnsi="Times New Roman" w:cs="Times New Roman"/>
          <w:color w:val="000000"/>
          <w:sz w:val="24"/>
          <w:szCs w:val="24"/>
          <w:lang w:eastAsia="ru-RU"/>
        </w:rPr>
        <w:t>;</w:t>
      </w:r>
    </w:p>
    <w:p w14:paraId="4957A46A" w14:textId="073BD30F" w:rsidR="009A3E70" w:rsidRPr="009A3E70" w:rsidRDefault="00677961" w:rsidP="00687EC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A3E70">
        <w:rPr>
          <w:rFonts w:ascii="Times New Roman" w:eastAsia="Times New Roman" w:hAnsi="Times New Roman" w:cs="Times New Roman"/>
          <w:sz w:val="24"/>
          <w:szCs w:val="24"/>
          <w:lang w:eastAsia="ru-RU"/>
        </w:rPr>
        <w:t xml:space="preserve">.1.2. </w:t>
      </w:r>
      <w:r w:rsidR="0002242A">
        <w:rPr>
          <w:rFonts w:ascii="Times New Roman" w:eastAsia="Times New Roman" w:hAnsi="Times New Roman" w:cs="Times New Roman"/>
          <w:sz w:val="24"/>
          <w:szCs w:val="24"/>
          <w:lang w:eastAsia="ru-RU"/>
        </w:rPr>
        <w:t>н</w:t>
      </w:r>
      <w:r w:rsidR="009A3E70">
        <w:rPr>
          <w:rFonts w:ascii="Times New Roman" w:eastAsia="Times New Roman" w:hAnsi="Times New Roman" w:cs="Times New Roman"/>
          <w:sz w:val="24"/>
          <w:szCs w:val="24"/>
          <w:lang w:eastAsia="ru-RU"/>
        </w:rPr>
        <w:t>а дос</w:t>
      </w:r>
      <w:r w:rsidR="0002242A">
        <w:rPr>
          <w:rFonts w:ascii="Times New Roman" w:eastAsia="Times New Roman" w:hAnsi="Times New Roman" w:cs="Times New Roman"/>
          <w:sz w:val="24"/>
          <w:szCs w:val="24"/>
          <w:lang w:eastAsia="ru-RU"/>
        </w:rPr>
        <w:t>т</w:t>
      </w:r>
      <w:r w:rsidR="009A3E70">
        <w:rPr>
          <w:rFonts w:ascii="Times New Roman" w:eastAsia="Times New Roman" w:hAnsi="Times New Roman" w:cs="Times New Roman"/>
          <w:sz w:val="24"/>
          <w:szCs w:val="24"/>
          <w:lang w:eastAsia="ru-RU"/>
        </w:rPr>
        <w:t xml:space="preserve">рокову поставку </w:t>
      </w:r>
      <w:r w:rsidR="00F026BD">
        <w:rPr>
          <w:rFonts w:ascii="Times New Roman" w:eastAsia="Times New Roman" w:hAnsi="Times New Roman" w:cs="Times New Roman"/>
          <w:sz w:val="24"/>
          <w:szCs w:val="24"/>
          <w:lang w:eastAsia="ru-RU"/>
        </w:rPr>
        <w:t xml:space="preserve">Товару за </w:t>
      </w:r>
      <w:r w:rsidR="009A3E70">
        <w:rPr>
          <w:rFonts w:ascii="Times New Roman" w:eastAsia="Times New Roman" w:hAnsi="Times New Roman" w:cs="Times New Roman"/>
          <w:sz w:val="24"/>
          <w:szCs w:val="24"/>
          <w:lang w:eastAsia="ru-RU"/>
        </w:rPr>
        <w:t>погодженням Покупця.</w:t>
      </w:r>
    </w:p>
    <w:p w14:paraId="424B584A" w14:textId="27F7B9A2" w:rsidR="00687EC9" w:rsidRPr="005061D5" w:rsidRDefault="00677961" w:rsidP="00687EC9">
      <w:pPr>
        <w:spacing w:after="0" w:line="240" w:lineRule="auto"/>
        <w:ind w:firstLine="540"/>
        <w:jc w:val="both"/>
        <w:rPr>
          <w:rFonts w:ascii="Times New Roman" w:eastAsia="Times New Roman" w:hAnsi="Times New Roman" w:cs="Times New Roman"/>
          <w:sz w:val="24"/>
          <w:szCs w:val="24"/>
          <w:u w:val="single"/>
          <w:lang w:eastAsia="ru-RU"/>
        </w:rPr>
      </w:pPr>
      <w:r w:rsidRPr="005061D5">
        <w:rPr>
          <w:rFonts w:ascii="Times New Roman" w:eastAsia="Times New Roman" w:hAnsi="Times New Roman" w:cs="Times New Roman"/>
          <w:color w:val="000000"/>
          <w:sz w:val="24"/>
          <w:szCs w:val="24"/>
          <w:u w:val="single"/>
          <w:lang w:eastAsia="ru-RU"/>
        </w:rPr>
        <w:t>6</w:t>
      </w:r>
      <w:r w:rsidR="00687EC9" w:rsidRPr="005061D5">
        <w:rPr>
          <w:rFonts w:ascii="Times New Roman" w:eastAsia="Times New Roman" w:hAnsi="Times New Roman" w:cs="Times New Roman"/>
          <w:color w:val="000000"/>
          <w:sz w:val="24"/>
          <w:szCs w:val="24"/>
          <w:u w:val="single"/>
          <w:lang w:eastAsia="ru-RU"/>
        </w:rPr>
        <w:t xml:space="preserve">.2. </w:t>
      </w:r>
      <w:r w:rsidR="004A0AD3" w:rsidRPr="005061D5">
        <w:rPr>
          <w:rFonts w:ascii="Times New Roman" w:eastAsia="Times New Roman" w:hAnsi="Times New Roman" w:cs="Times New Roman"/>
          <w:color w:val="000000"/>
          <w:sz w:val="24"/>
          <w:szCs w:val="24"/>
          <w:u w:val="single"/>
          <w:lang w:eastAsia="ru-RU"/>
        </w:rPr>
        <w:t>Продавець</w:t>
      </w:r>
      <w:r w:rsidR="00687EC9" w:rsidRPr="005061D5">
        <w:rPr>
          <w:rFonts w:ascii="Times New Roman" w:eastAsia="Times New Roman" w:hAnsi="Times New Roman" w:cs="Times New Roman"/>
          <w:color w:val="000000"/>
          <w:sz w:val="24"/>
          <w:szCs w:val="24"/>
          <w:u w:val="single"/>
          <w:lang w:eastAsia="ru-RU"/>
        </w:rPr>
        <w:t xml:space="preserve"> зобов'язаний:</w:t>
      </w:r>
    </w:p>
    <w:p w14:paraId="5F86EA4B" w14:textId="44DDFE77" w:rsidR="00687EC9" w:rsidRDefault="00677961" w:rsidP="00687EC9">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687EC9" w:rsidRPr="00687EC9">
        <w:rPr>
          <w:rFonts w:ascii="Times New Roman" w:eastAsia="Times New Roman" w:hAnsi="Times New Roman" w:cs="Times New Roman"/>
          <w:color w:val="000000"/>
          <w:sz w:val="24"/>
          <w:szCs w:val="24"/>
          <w:lang w:eastAsia="ru-RU"/>
        </w:rPr>
        <w:t xml:space="preserve">.2.1. </w:t>
      </w:r>
      <w:r w:rsidR="006A0B6E">
        <w:rPr>
          <w:rFonts w:ascii="Times New Roman" w:eastAsia="Times New Roman" w:hAnsi="Times New Roman" w:cs="Times New Roman"/>
          <w:color w:val="000000"/>
          <w:sz w:val="24"/>
          <w:szCs w:val="24"/>
          <w:lang w:eastAsia="ru-RU"/>
        </w:rPr>
        <w:t>з</w:t>
      </w:r>
      <w:r w:rsidR="00687EC9" w:rsidRPr="00687EC9">
        <w:rPr>
          <w:rFonts w:ascii="Times New Roman" w:eastAsia="Times New Roman" w:hAnsi="Times New Roman" w:cs="Times New Roman"/>
          <w:color w:val="000000"/>
          <w:sz w:val="24"/>
          <w:szCs w:val="24"/>
          <w:lang w:eastAsia="ru-RU"/>
        </w:rPr>
        <w:t xml:space="preserve">абезпечити поставку </w:t>
      </w:r>
      <w:r w:rsidR="00874392">
        <w:rPr>
          <w:rFonts w:ascii="Times New Roman" w:eastAsia="Times New Roman" w:hAnsi="Times New Roman" w:cs="Times New Roman"/>
          <w:color w:val="000000"/>
          <w:sz w:val="24"/>
          <w:szCs w:val="24"/>
          <w:lang w:eastAsia="ru-RU"/>
        </w:rPr>
        <w:t>Товару в терміни, в</w:t>
      </w:r>
      <w:r w:rsidR="00687EC9" w:rsidRPr="00687EC9">
        <w:rPr>
          <w:rFonts w:ascii="Times New Roman" w:eastAsia="Times New Roman" w:hAnsi="Times New Roman" w:cs="Times New Roman"/>
          <w:color w:val="000000"/>
          <w:sz w:val="24"/>
          <w:szCs w:val="24"/>
          <w:lang w:eastAsia="ru-RU"/>
        </w:rPr>
        <w:t>становлені цим Договором</w:t>
      </w:r>
      <w:r w:rsidR="00FF5B20">
        <w:rPr>
          <w:rFonts w:ascii="Times New Roman" w:eastAsia="Times New Roman" w:hAnsi="Times New Roman" w:cs="Times New Roman"/>
          <w:color w:val="000000"/>
          <w:sz w:val="24"/>
          <w:szCs w:val="24"/>
          <w:lang w:eastAsia="ru-RU"/>
        </w:rPr>
        <w:t>;</w:t>
      </w:r>
    </w:p>
    <w:p w14:paraId="3BFFEB73" w14:textId="2ABE9192" w:rsidR="001504D4" w:rsidRDefault="00874392" w:rsidP="00687EC9">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6.2.2</w:t>
      </w:r>
      <w:r w:rsidR="004B6C3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6A0B6E">
        <w:rPr>
          <w:rFonts w:ascii="Times New Roman" w:eastAsia="Times New Roman" w:hAnsi="Times New Roman" w:cs="Times New Roman"/>
          <w:color w:val="000000"/>
          <w:sz w:val="24"/>
          <w:szCs w:val="24"/>
          <w:lang w:eastAsia="ru-RU"/>
        </w:rPr>
        <w:t>з</w:t>
      </w:r>
      <w:r w:rsidRPr="00874392">
        <w:rPr>
          <w:rFonts w:ascii="Times New Roman" w:eastAsia="Times New Roman" w:hAnsi="Times New Roman" w:cs="Times New Roman"/>
          <w:color w:val="000000"/>
          <w:sz w:val="24"/>
          <w:szCs w:val="24"/>
          <w:lang w:eastAsia="ru-RU"/>
        </w:rPr>
        <w:t>абезпечити поставку Товару</w:t>
      </w:r>
      <w:r>
        <w:rPr>
          <w:rFonts w:ascii="Times New Roman" w:eastAsia="Times New Roman" w:hAnsi="Times New Roman" w:cs="Times New Roman"/>
          <w:color w:val="000000"/>
          <w:sz w:val="24"/>
          <w:szCs w:val="24"/>
          <w:lang w:eastAsia="ru-RU"/>
        </w:rPr>
        <w:t xml:space="preserve">, якість якого відповідає </w:t>
      </w:r>
      <w:r w:rsidR="00204643" w:rsidRPr="00204643">
        <w:rPr>
          <w:rFonts w:ascii="Times New Roman" w:eastAsia="Times New Roman" w:hAnsi="Times New Roman" w:cs="Times New Roman"/>
          <w:color w:val="000000"/>
          <w:sz w:val="24"/>
          <w:szCs w:val="24"/>
          <w:lang w:eastAsia="ru-RU"/>
        </w:rPr>
        <w:t>умовам, встановленим чинним законодавством України для цієї категорії Товару</w:t>
      </w:r>
      <w:r w:rsidR="00652810">
        <w:rPr>
          <w:rFonts w:ascii="Times New Roman" w:eastAsia="Times New Roman" w:hAnsi="Times New Roman" w:cs="Times New Roman"/>
          <w:color w:val="000000"/>
          <w:sz w:val="24"/>
          <w:szCs w:val="24"/>
          <w:lang w:eastAsia="ru-RU"/>
        </w:rPr>
        <w:t>.</w:t>
      </w:r>
    </w:p>
    <w:p w14:paraId="25F4F56A" w14:textId="0C52811D" w:rsidR="00542BFF" w:rsidRDefault="00677961" w:rsidP="00C11D9E">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687EC9" w:rsidRPr="00687EC9">
        <w:rPr>
          <w:rFonts w:ascii="Times New Roman" w:eastAsia="Times New Roman" w:hAnsi="Times New Roman" w:cs="Times New Roman"/>
          <w:color w:val="000000"/>
          <w:sz w:val="24"/>
          <w:szCs w:val="24"/>
          <w:lang w:eastAsia="ru-RU"/>
        </w:rPr>
        <w:t>.2.</w:t>
      </w:r>
      <w:r w:rsidR="00204643">
        <w:rPr>
          <w:rFonts w:ascii="Times New Roman" w:eastAsia="Times New Roman" w:hAnsi="Times New Roman" w:cs="Times New Roman"/>
          <w:color w:val="000000"/>
          <w:sz w:val="24"/>
          <w:szCs w:val="24"/>
          <w:lang w:eastAsia="ru-RU"/>
        </w:rPr>
        <w:t>3</w:t>
      </w:r>
      <w:r w:rsidR="003F6095">
        <w:rPr>
          <w:rFonts w:ascii="Times New Roman" w:eastAsia="Times New Roman" w:hAnsi="Times New Roman" w:cs="Times New Roman"/>
          <w:color w:val="000000"/>
          <w:sz w:val="24"/>
          <w:szCs w:val="24"/>
          <w:lang w:eastAsia="ru-RU"/>
        </w:rPr>
        <w:t xml:space="preserve">. </w:t>
      </w:r>
      <w:r w:rsidR="006A0B6E">
        <w:rPr>
          <w:rFonts w:ascii="Times New Roman" w:eastAsia="Times New Roman" w:hAnsi="Times New Roman" w:cs="Times New Roman"/>
          <w:color w:val="000000"/>
          <w:sz w:val="24"/>
          <w:szCs w:val="24"/>
          <w:lang w:eastAsia="ru-RU"/>
        </w:rPr>
        <w:t>з</w:t>
      </w:r>
      <w:r w:rsidR="003F6095">
        <w:rPr>
          <w:rFonts w:ascii="Times New Roman" w:eastAsia="Times New Roman" w:hAnsi="Times New Roman" w:cs="Times New Roman"/>
          <w:color w:val="000000"/>
          <w:sz w:val="24"/>
          <w:szCs w:val="24"/>
          <w:lang w:eastAsia="ru-RU"/>
        </w:rPr>
        <w:t xml:space="preserve">абезпечити </w:t>
      </w:r>
      <w:r w:rsidR="00542BFF">
        <w:rPr>
          <w:rFonts w:ascii="Times New Roman" w:eastAsia="Times New Roman" w:hAnsi="Times New Roman" w:cs="Times New Roman"/>
          <w:color w:val="000000"/>
          <w:sz w:val="24"/>
          <w:szCs w:val="24"/>
          <w:lang w:eastAsia="ru-RU"/>
        </w:rPr>
        <w:t xml:space="preserve">видачу </w:t>
      </w:r>
      <w:r w:rsidR="00652810">
        <w:rPr>
          <w:rFonts w:ascii="Times New Roman" w:eastAsia="Times New Roman" w:hAnsi="Times New Roman" w:cs="Times New Roman"/>
          <w:color w:val="000000"/>
          <w:sz w:val="24"/>
          <w:szCs w:val="24"/>
          <w:lang w:eastAsia="ru-RU"/>
        </w:rPr>
        <w:t>Товару</w:t>
      </w:r>
      <w:r w:rsidR="00542BFF">
        <w:rPr>
          <w:rFonts w:ascii="Times New Roman" w:eastAsia="Times New Roman" w:hAnsi="Times New Roman" w:cs="Times New Roman"/>
          <w:color w:val="000000"/>
          <w:sz w:val="24"/>
          <w:szCs w:val="24"/>
          <w:lang w:eastAsia="ru-RU"/>
        </w:rPr>
        <w:t xml:space="preserve"> зі зберігання у момент звернення Покупця у порядку, встановленому цим Договором</w:t>
      </w:r>
      <w:r w:rsidR="006A0B6E">
        <w:rPr>
          <w:rFonts w:ascii="Times New Roman" w:eastAsia="Times New Roman" w:hAnsi="Times New Roman" w:cs="Times New Roman"/>
          <w:color w:val="000000"/>
          <w:sz w:val="24"/>
          <w:szCs w:val="24"/>
          <w:lang w:eastAsia="ru-RU"/>
        </w:rPr>
        <w:t>;</w:t>
      </w:r>
    </w:p>
    <w:p w14:paraId="3BEC677C" w14:textId="13246DE8" w:rsidR="00687EC9" w:rsidRPr="0002242A" w:rsidRDefault="00677961" w:rsidP="00C11D9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w:t>
      </w:r>
      <w:r w:rsidR="00687EC9" w:rsidRPr="00687EC9">
        <w:rPr>
          <w:rFonts w:ascii="Times New Roman" w:eastAsia="Times New Roman" w:hAnsi="Times New Roman" w:cs="Times New Roman"/>
          <w:color w:val="000000"/>
          <w:sz w:val="24"/>
          <w:szCs w:val="24"/>
          <w:lang w:eastAsia="ru-RU"/>
        </w:rPr>
        <w:t>.2.</w:t>
      </w:r>
      <w:r w:rsidR="00542BFF">
        <w:rPr>
          <w:rFonts w:ascii="Times New Roman" w:eastAsia="Times New Roman" w:hAnsi="Times New Roman" w:cs="Times New Roman"/>
          <w:color w:val="000000"/>
          <w:sz w:val="24"/>
          <w:szCs w:val="24"/>
          <w:lang w:eastAsia="ru-RU"/>
        </w:rPr>
        <w:t>4</w:t>
      </w:r>
      <w:r w:rsidR="00687EC9" w:rsidRPr="00687EC9">
        <w:rPr>
          <w:rFonts w:ascii="Times New Roman" w:eastAsia="Times New Roman" w:hAnsi="Times New Roman" w:cs="Times New Roman"/>
          <w:color w:val="000000"/>
          <w:sz w:val="24"/>
          <w:szCs w:val="24"/>
          <w:lang w:eastAsia="ru-RU"/>
        </w:rPr>
        <w:t xml:space="preserve">. </w:t>
      </w:r>
      <w:r w:rsidR="006A0B6E">
        <w:rPr>
          <w:rFonts w:ascii="Times New Roman" w:eastAsia="Times New Roman" w:hAnsi="Times New Roman" w:cs="Times New Roman"/>
          <w:color w:val="000000"/>
          <w:sz w:val="24"/>
          <w:szCs w:val="24"/>
          <w:lang w:eastAsia="ru-RU"/>
        </w:rPr>
        <w:t>з</w:t>
      </w:r>
      <w:r w:rsidR="00687EC9" w:rsidRPr="00687EC9">
        <w:rPr>
          <w:rFonts w:ascii="Times New Roman" w:eastAsia="Times New Roman" w:hAnsi="Times New Roman" w:cs="Times New Roman"/>
          <w:color w:val="000000"/>
          <w:sz w:val="24"/>
          <w:szCs w:val="24"/>
          <w:lang w:eastAsia="ru-RU"/>
        </w:rPr>
        <w:t xml:space="preserve">абезпечити </w:t>
      </w:r>
      <w:r w:rsidR="00542BFF">
        <w:rPr>
          <w:rFonts w:ascii="Times New Roman" w:eastAsia="Times New Roman" w:hAnsi="Times New Roman" w:cs="Times New Roman"/>
          <w:color w:val="000000"/>
          <w:sz w:val="24"/>
          <w:szCs w:val="24"/>
          <w:lang w:eastAsia="ru-RU"/>
        </w:rPr>
        <w:t xml:space="preserve">наявність достатньої </w:t>
      </w:r>
      <w:r w:rsidR="00687EC9" w:rsidRPr="00687EC9">
        <w:rPr>
          <w:rFonts w:ascii="Times New Roman" w:eastAsia="Times New Roman" w:hAnsi="Times New Roman" w:cs="Times New Roman"/>
          <w:color w:val="000000"/>
          <w:sz w:val="24"/>
          <w:szCs w:val="24"/>
          <w:lang w:eastAsia="ru-RU"/>
        </w:rPr>
        <w:t>кількість</w:t>
      </w:r>
      <w:r w:rsidR="004156A3">
        <w:rPr>
          <w:rFonts w:ascii="Times New Roman" w:eastAsia="Times New Roman" w:hAnsi="Times New Roman" w:cs="Times New Roman"/>
          <w:color w:val="000000"/>
          <w:sz w:val="24"/>
          <w:szCs w:val="24"/>
          <w:lang w:eastAsia="ru-RU"/>
        </w:rPr>
        <w:t xml:space="preserve"> Товару на </w:t>
      </w:r>
      <w:r w:rsidR="0002242A">
        <w:rPr>
          <w:rFonts w:ascii="Times New Roman" w:eastAsia="Times New Roman" w:hAnsi="Times New Roman" w:cs="Times New Roman"/>
          <w:color w:val="000000"/>
          <w:sz w:val="24"/>
          <w:szCs w:val="24"/>
          <w:lang w:eastAsia="ru-RU"/>
        </w:rPr>
        <w:t>запропон</w:t>
      </w:r>
      <w:del w:id="4" w:author="Bilokur" w:date="2023-10-12T11:05:00Z">
        <w:r w:rsidR="0002242A" w:rsidDel="00902921">
          <w:rPr>
            <w:rFonts w:ascii="Times New Roman" w:eastAsia="Times New Roman" w:hAnsi="Times New Roman" w:cs="Times New Roman"/>
            <w:color w:val="000000"/>
            <w:sz w:val="24"/>
            <w:szCs w:val="24"/>
            <w:lang w:eastAsia="ru-RU"/>
          </w:rPr>
          <w:delText>а</w:delText>
        </w:r>
      </w:del>
      <w:ins w:id="5" w:author="Bilokur" w:date="2023-10-12T11:05:00Z">
        <w:r w:rsidR="00902921">
          <w:rPr>
            <w:rFonts w:ascii="Times New Roman" w:eastAsia="Times New Roman" w:hAnsi="Times New Roman" w:cs="Times New Roman"/>
            <w:color w:val="000000"/>
            <w:sz w:val="24"/>
            <w:szCs w:val="24"/>
            <w:lang w:eastAsia="ru-RU"/>
          </w:rPr>
          <w:t>о</w:t>
        </w:r>
      </w:ins>
      <w:r w:rsidR="0002242A">
        <w:rPr>
          <w:rFonts w:ascii="Times New Roman" w:eastAsia="Times New Roman" w:hAnsi="Times New Roman" w:cs="Times New Roman"/>
          <w:color w:val="000000"/>
          <w:sz w:val="24"/>
          <w:szCs w:val="24"/>
          <w:lang w:eastAsia="ru-RU"/>
        </w:rPr>
        <w:t xml:space="preserve">ваних Продавцем </w:t>
      </w:r>
      <w:r w:rsidR="004156A3" w:rsidRPr="004156A3">
        <w:rPr>
          <w:rFonts w:ascii="Times New Roman" w:eastAsia="Times New Roman" w:hAnsi="Times New Roman" w:cs="Times New Roman"/>
          <w:color w:val="000000"/>
          <w:sz w:val="24"/>
          <w:szCs w:val="24"/>
          <w:lang w:eastAsia="ru-RU"/>
        </w:rPr>
        <w:t>АЗС</w:t>
      </w:r>
      <w:r w:rsidR="00652810">
        <w:rPr>
          <w:rFonts w:ascii="Times New Roman" w:eastAsia="Times New Roman" w:hAnsi="Times New Roman" w:cs="Times New Roman"/>
          <w:color w:val="000000"/>
          <w:sz w:val="24"/>
          <w:szCs w:val="24"/>
          <w:lang w:eastAsia="ru-RU"/>
        </w:rPr>
        <w:t>.</w:t>
      </w:r>
    </w:p>
    <w:p w14:paraId="09E6D58F" w14:textId="459EF32A" w:rsidR="00687EC9" w:rsidRDefault="00677961" w:rsidP="00C11D9E">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687EC9" w:rsidRPr="00687EC9">
        <w:rPr>
          <w:rFonts w:ascii="Times New Roman" w:eastAsia="Times New Roman" w:hAnsi="Times New Roman" w:cs="Times New Roman"/>
          <w:color w:val="000000"/>
          <w:sz w:val="24"/>
          <w:szCs w:val="24"/>
          <w:lang w:eastAsia="ru-RU"/>
        </w:rPr>
        <w:t>.2.</w:t>
      </w:r>
      <w:r w:rsidR="004156A3">
        <w:rPr>
          <w:rFonts w:ascii="Times New Roman" w:eastAsia="Times New Roman" w:hAnsi="Times New Roman" w:cs="Times New Roman"/>
          <w:color w:val="000000"/>
          <w:sz w:val="24"/>
          <w:szCs w:val="24"/>
          <w:lang w:eastAsia="ru-RU"/>
        </w:rPr>
        <w:t>5</w:t>
      </w:r>
      <w:r w:rsidR="00687EC9" w:rsidRPr="00687EC9">
        <w:rPr>
          <w:rFonts w:ascii="Times New Roman" w:eastAsia="Times New Roman" w:hAnsi="Times New Roman" w:cs="Times New Roman"/>
          <w:color w:val="000000"/>
          <w:sz w:val="24"/>
          <w:szCs w:val="24"/>
          <w:lang w:eastAsia="ru-RU"/>
        </w:rPr>
        <w:t xml:space="preserve">. </w:t>
      </w:r>
      <w:r w:rsidR="006A0B6E">
        <w:rPr>
          <w:rFonts w:ascii="Times New Roman" w:eastAsia="Times New Roman" w:hAnsi="Times New Roman" w:cs="Times New Roman"/>
          <w:color w:val="000000"/>
          <w:sz w:val="24"/>
          <w:szCs w:val="24"/>
          <w:lang w:eastAsia="ru-RU"/>
        </w:rPr>
        <w:t>н</w:t>
      </w:r>
      <w:r w:rsidR="00687EC9" w:rsidRPr="00687EC9">
        <w:rPr>
          <w:rFonts w:ascii="Times New Roman" w:eastAsia="Times New Roman" w:hAnsi="Times New Roman" w:cs="Times New Roman"/>
          <w:color w:val="000000"/>
          <w:sz w:val="24"/>
          <w:szCs w:val="24"/>
          <w:lang w:eastAsia="ru-RU"/>
        </w:rPr>
        <w:t>ада</w:t>
      </w:r>
      <w:r w:rsidR="004156A3">
        <w:rPr>
          <w:rFonts w:ascii="Times New Roman" w:eastAsia="Times New Roman" w:hAnsi="Times New Roman" w:cs="Times New Roman"/>
          <w:color w:val="000000"/>
          <w:sz w:val="24"/>
          <w:szCs w:val="24"/>
          <w:lang w:eastAsia="ru-RU"/>
        </w:rPr>
        <w:t>ва</w:t>
      </w:r>
      <w:r w:rsidR="00687EC9" w:rsidRPr="00687EC9">
        <w:rPr>
          <w:rFonts w:ascii="Times New Roman" w:eastAsia="Times New Roman" w:hAnsi="Times New Roman" w:cs="Times New Roman"/>
          <w:color w:val="000000"/>
          <w:sz w:val="24"/>
          <w:szCs w:val="24"/>
          <w:lang w:eastAsia="ru-RU"/>
        </w:rPr>
        <w:t>ти Покупц</w:t>
      </w:r>
      <w:r w:rsidR="004156A3">
        <w:rPr>
          <w:rFonts w:ascii="Times New Roman" w:eastAsia="Times New Roman" w:hAnsi="Times New Roman" w:cs="Times New Roman"/>
          <w:color w:val="000000"/>
          <w:sz w:val="24"/>
          <w:szCs w:val="24"/>
          <w:lang w:eastAsia="ru-RU"/>
        </w:rPr>
        <w:t>еві</w:t>
      </w:r>
      <w:r w:rsidR="00687EC9" w:rsidRPr="00687EC9">
        <w:rPr>
          <w:rFonts w:ascii="Times New Roman" w:eastAsia="Times New Roman" w:hAnsi="Times New Roman" w:cs="Times New Roman"/>
          <w:color w:val="000000"/>
          <w:sz w:val="24"/>
          <w:szCs w:val="24"/>
          <w:lang w:eastAsia="ru-RU"/>
        </w:rPr>
        <w:t xml:space="preserve"> належним чином оформлен</w:t>
      </w:r>
      <w:r w:rsidR="004156A3">
        <w:rPr>
          <w:rFonts w:ascii="Times New Roman" w:eastAsia="Times New Roman" w:hAnsi="Times New Roman" w:cs="Times New Roman"/>
          <w:color w:val="000000"/>
          <w:sz w:val="24"/>
          <w:szCs w:val="24"/>
          <w:lang w:eastAsia="ru-RU"/>
        </w:rPr>
        <w:t>і</w:t>
      </w:r>
      <w:r w:rsidR="00687EC9" w:rsidRPr="00687EC9">
        <w:rPr>
          <w:rFonts w:ascii="Times New Roman" w:eastAsia="Times New Roman" w:hAnsi="Times New Roman" w:cs="Times New Roman"/>
          <w:color w:val="000000"/>
          <w:sz w:val="24"/>
          <w:szCs w:val="24"/>
          <w:lang w:eastAsia="ru-RU"/>
        </w:rPr>
        <w:t xml:space="preserve"> та підписан</w:t>
      </w:r>
      <w:r w:rsidR="004156A3">
        <w:rPr>
          <w:rFonts w:ascii="Times New Roman" w:eastAsia="Times New Roman" w:hAnsi="Times New Roman" w:cs="Times New Roman"/>
          <w:color w:val="000000"/>
          <w:sz w:val="24"/>
          <w:szCs w:val="24"/>
          <w:lang w:eastAsia="ru-RU"/>
        </w:rPr>
        <w:t>і</w:t>
      </w:r>
      <w:r w:rsidR="00687EC9" w:rsidRPr="00687EC9">
        <w:rPr>
          <w:rFonts w:ascii="Times New Roman" w:eastAsia="Times New Roman" w:hAnsi="Times New Roman" w:cs="Times New Roman"/>
          <w:color w:val="000000"/>
          <w:sz w:val="24"/>
          <w:szCs w:val="24"/>
          <w:lang w:eastAsia="ru-RU"/>
        </w:rPr>
        <w:t xml:space="preserve"> видатков</w:t>
      </w:r>
      <w:r w:rsidR="004156A3">
        <w:rPr>
          <w:rFonts w:ascii="Times New Roman" w:eastAsia="Times New Roman" w:hAnsi="Times New Roman" w:cs="Times New Roman"/>
          <w:color w:val="000000"/>
          <w:sz w:val="24"/>
          <w:szCs w:val="24"/>
          <w:lang w:eastAsia="ru-RU"/>
        </w:rPr>
        <w:t>і</w:t>
      </w:r>
      <w:r w:rsidR="00687EC9" w:rsidRPr="00687EC9">
        <w:rPr>
          <w:rFonts w:ascii="Times New Roman" w:eastAsia="Times New Roman" w:hAnsi="Times New Roman" w:cs="Times New Roman"/>
          <w:color w:val="000000"/>
          <w:sz w:val="24"/>
          <w:szCs w:val="24"/>
          <w:lang w:eastAsia="ru-RU"/>
        </w:rPr>
        <w:t xml:space="preserve"> накладн</w:t>
      </w:r>
      <w:r w:rsidR="004156A3">
        <w:rPr>
          <w:rFonts w:ascii="Times New Roman" w:eastAsia="Times New Roman" w:hAnsi="Times New Roman" w:cs="Times New Roman"/>
          <w:color w:val="000000"/>
          <w:sz w:val="24"/>
          <w:szCs w:val="24"/>
          <w:lang w:eastAsia="ru-RU"/>
        </w:rPr>
        <w:t>і</w:t>
      </w:r>
      <w:r w:rsidR="00687EC9" w:rsidRPr="00687EC9">
        <w:rPr>
          <w:rFonts w:ascii="Times New Roman" w:eastAsia="Times New Roman" w:hAnsi="Times New Roman" w:cs="Times New Roman"/>
          <w:color w:val="000000"/>
          <w:sz w:val="24"/>
          <w:szCs w:val="24"/>
          <w:lang w:eastAsia="ru-RU"/>
        </w:rPr>
        <w:t>;</w:t>
      </w:r>
    </w:p>
    <w:p w14:paraId="3DA650CF" w14:textId="482A1CDF" w:rsidR="006E5AB5" w:rsidRPr="006E5AB5" w:rsidRDefault="006E5AB5" w:rsidP="00C11D9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6.2.</w:t>
      </w:r>
      <w:r w:rsidR="00652810">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w:t>
      </w:r>
      <w:r w:rsidR="006A0B6E">
        <w:rPr>
          <w:rFonts w:ascii="Times New Roman" w:eastAsia="Times New Roman" w:hAnsi="Times New Roman" w:cs="Times New Roman"/>
          <w:color w:val="000000"/>
          <w:sz w:val="24"/>
          <w:szCs w:val="24"/>
          <w:lang w:eastAsia="ru-RU"/>
        </w:rPr>
        <w:t>н</w:t>
      </w:r>
      <w:r>
        <w:rPr>
          <w:rFonts w:ascii="Times New Roman" w:eastAsia="Times New Roman" w:hAnsi="Times New Roman" w:cs="Times New Roman"/>
          <w:color w:val="000000"/>
          <w:sz w:val="24"/>
          <w:szCs w:val="24"/>
          <w:lang w:eastAsia="ru-RU"/>
        </w:rPr>
        <w:t>ести відповідальність за невиконання та/або несвоєчасне виконання свої</w:t>
      </w:r>
      <w:r w:rsidR="006A0B6E">
        <w:rPr>
          <w:rFonts w:ascii="Times New Roman" w:eastAsia="Times New Roman" w:hAnsi="Times New Roman" w:cs="Times New Roman"/>
          <w:color w:val="000000"/>
          <w:sz w:val="24"/>
          <w:szCs w:val="24"/>
          <w:lang w:eastAsia="ru-RU"/>
        </w:rPr>
        <w:t>х</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зобов</w:t>
      </w:r>
      <w:proofErr w:type="spellEnd"/>
      <w:r>
        <w:rPr>
          <w:rFonts w:ascii="Times New Roman" w:eastAsia="Times New Roman" w:hAnsi="Times New Roman" w:cs="Times New Roman"/>
          <w:color w:val="000000"/>
          <w:sz w:val="24"/>
          <w:szCs w:val="24"/>
          <w:lang w:val="en-US" w:eastAsia="ru-RU"/>
        </w:rPr>
        <w:t>’</w:t>
      </w:r>
      <w:proofErr w:type="spellStart"/>
      <w:r>
        <w:rPr>
          <w:rFonts w:ascii="Times New Roman" w:eastAsia="Times New Roman" w:hAnsi="Times New Roman" w:cs="Times New Roman"/>
          <w:color w:val="000000"/>
          <w:sz w:val="24"/>
          <w:szCs w:val="24"/>
          <w:lang w:eastAsia="ru-RU"/>
        </w:rPr>
        <w:t>язань</w:t>
      </w:r>
      <w:proofErr w:type="spellEnd"/>
      <w:r>
        <w:rPr>
          <w:rFonts w:ascii="Times New Roman" w:eastAsia="Times New Roman" w:hAnsi="Times New Roman" w:cs="Times New Roman"/>
          <w:color w:val="000000"/>
          <w:sz w:val="24"/>
          <w:szCs w:val="24"/>
          <w:lang w:eastAsia="ru-RU"/>
        </w:rPr>
        <w:t xml:space="preserve"> відповідно до умов Договору.</w:t>
      </w:r>
    </w:p>
    <w:p w14:paraId="2534D245" w14:textId="7CA4DF6D" w:rsidR="00687EC9" w:rsidRPr="005061D5" w:rsidRDefault="00677961" w:rsidP="00C11D9E">
      <w:pPr>
        <w:spacing w:after="0" w:line="240" w:lineRule="auto"/>
        <w:ind w:firstLine="540"/>
        <w:jc w:val="both"/>
        <w:rPr>
          <w:rFonts w:ascii="Times New Roman" w:eastAsia="Times New Roman" w:hAnsi="Times New Roman" w:cs="Times New Roman"/>
          <w:sz w:val="24"/>
          <w:szCs w:val="24"/>
          <w:u w:val="single"/>
          <w:lang w:eastAsia="ru-RU"/>
        </w:rPr>
      </w:pPr>
      <w:r w:rsidRPr="005061D5">
        <w:rPr>
          <w:rFonts w:ascii="Times New Roman" w:eastAsia="Times New Roman" w:hAnsi="Times New Roman" w:cs="Times New Roman"/>
          <w:color w:val="000000"/>
          <w:sz w:val="24"/>
          <w:szCs w:val="24"/>
          <w:u w:val="single"/>
          <w:lang w:eastAsia="ru-RU"/>
        </w:rPr>
        <w:t>6</w:t>
      </w:r>
      <w:r w:rsidR="00687EC9" w:rsidRPr="005061D5">
        <w:rPr>
          <w:rFonts w:ascii="Times New Roman" w:eastAsia="Times New Roman" w:hAnsi="Times New Roman" w:cs="Times New Roman"/>
          <w:color w:val="000000"/>
          <w:sz w:val="24"/>
          <w:szCs w:val="24"/>
          <w:u w:val="single"/>
          <w:lang w:eastAsia="ru-RU"/>
        </w:rPr>
        <w:t>.3. Покупець має право:</w:t>
      </w:r>
    </w:p>
    <w:p w14:paraId="0D28E738" w14:textId="3878B7A8" w:rsidR="00531A3B" w:rsidRPr="003F1648" w:rsidRDefault="00C11D9E" w:rsidP="00531A3B">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w:t>
      </w:r>
      <w:r w:rsidR="00687EC9" w:rsidRPr="00687EC9">
        <w:rPr>
          <w:rFonts w:ascii="Times New Roman" w:eastAsia="Times New Roman" w:hAnsi="Times New Roman" w:cs="Times New Roman"/>
          <w:color w:val="000000"/>
          <w:sz w:val="24"/>
          <w:szCs w:val="24"/>
          <w:lang w:eastAsia="ru-RU"/>
        </w:rPr>
        <w:t xml:space="preserve">.3.1. </w:t>
      </w:r>
      <w:r w:rsidR="006A0B6E">
        <w:rPr>
          <w:rFonts w:ascii="Times New Roman" w:eastAsia="Times New Roman" w:hAnsi="Times New Roman" w:cs="Times New Roman"/>
          <w:color w:val="000000"/>
          <w:sz w:val="24"/>
          <w:szCs w:val="24"/>
          <w:lang w:eastAsia="ru-RU"/>
        </w:rPr>
        <w:t>к</w:t>
      </w:r>
      <w:r w:rsidR="00531A3B" w:rsidRPr="00687EC9">
        <w:rPr>
          <w:rFonts w:ascii="Times New Roman" w:eastAsia="Times New Roman" w:hAnsi="Times New Roman" w:cs="Times New Roman"/>
          <w:color w:val="000000"/>
          <w:sz w:val="24"/>
          <w:szCs w:val="24"/>
          <w:lang w:eastAsia="ru-RU"/>
        </w:rPr>
        <w:t xml:space="preserve">онтролювати поставку </w:t>
      </w:r>
      <w:r w:rsidR="00531A3B">
        <w:rPr>
          <w:rFonts w:ascii="Times New Roman" w:eastAsia="Times New Roman" w:hAnsi="Times New Roman" w:cs="Times New Roman"/>
          <w:color w:val="000000"/>
          <w:sz w:val="24"/>
          <w:szCs w:val="24"/>
          <w:lang w:eastAsia="ru-RU"/>
        </w:rPr>
        <w:t>Товару в</w:t>
      </w:r>
      <w:r w:rsidR="00531A3B" w:rsidRPr="00687EC9">
        <w:rPr>
          <w:rFonts w:ascii="Times New Roman" w:eastAsia="Times New Roman" w:hAnsi="Times New Roman" w:cs="Times New Roman"/>
          <w:color w:val="000000"/>
          <w:sz w:val="24"/>
          <w:szCs w:val="24"/>
          <w:lang w:eastAsia="ru-RU"/>
        </w:rPr>
        <w:t xml:space="preserve"> строки, встановлені цим Договором</w:t>
      </w:r>
      <w:r w:rsidR="00531A3B">
        <w:rPr>
          <w:rFonts w:ascii="Times New Roman" w:eastAsia="Times New Roman" w:hAnsi="Times New Roman" w:cs="Times New Roman"/>
          <w:color w:val="000000"/>
          <w:sz w:val="24"/>
          <w:szCs w:val="24"/>
          <w:lang w:eastAsia="ru-RU"/>
        </w:rPr>
        <w:t>;</w:t>
      </w:r>
    </w:p>
    <w:p w14:paraId="753AFCD3" w14:textId="1B9CDB7F" w:rsidR="00531A3B" w:rsidRDefault="00531A3B" w:rsidP="00531A3B">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687EC9">
        <w:rPr>
          <w:rFonts w:ascii="Times New Roman" w:eastAsia="Times New Roman" w:hAnsi="Times New Roman" w:cs="Times New Roman"/>
          <w:color w:val="000000"/>
          <w:sz w:val="24"/>
          <w:szCs w:val="24"/>
          <w:lang w:eastAsia="ru-RU"/>
        </w:rPr>
        <w:t>.3.</w:t>
      </w:r>
      <w:r w:rsidR="002A18FA">
        <w:rPr>
          <w:rFonts w:ascii="Times New Roman" w:eastAsia="Times New Roman" w:hAnsi="Times New Roman" w:cs="Times New Roman"/>
          <w:color w:val="000000"/>
          <w:sz w:val="24"/>
          <w:szCs w:val="24"/>
          <w:lang w:eastAsia="ru-RU"/>
        </w:rPr>
        <w:t>2</w:t>
      </w:r>
      <w:r w:rsidRPr="00687EC9">
        <w:rPr>
          <w:rFonts w:ascii="Times New Roman" w:eastAsia="Times New Roman" w:hAnsi="Times New Roman" w:cs="Times New Roman"/>
          <w:color w:val="000000"/>
          <w:sz w:val="24"/>
          <w:szCs w:val="24"/>
          <w:lang w:eastAsia="ru-RU"/>
        </w:rPr>
        <w:t xml:space="preserve">. </w:t>
      </w:r>
      <w:r w:rsidR="006A0B6E">
        <w:rPr>
          <w:rFonts w:ascii="Times New Roman" w:eastAsia="Times New Roman" w:hAnsi="Times New Roman" w:cs="Times New Roman"/>
          <w:color w:val="000000"/>
          <w:sz w:val="24"/>
          <w:szCs w:val="24"/>
          <w:lang w:eastAsia="ru-RU"/>
        </w:rPr>
        <w:t>з</w:t>
      </w:r>
      <w:r w:rsidRPr="00687EC9">
        <w:rPr>
          <w:rFonts w:ascii="Times New Roman" w:eastAsia="Times New Roman" w:hAnsi="Times New Roman" w:cs="Times New Roman"/>
          <w:color w:val="000000"/>
          <w:sz w:val="24"/>
          <w:szCs w:val="24"/>
          <w:lang w:eastAsia="ru-RU"/>
        </w:rPr>
        <w:t xml:space="preserve">меншувати обсяг закупівлі </w:t>
      </w:r>
      <w:r w:rsidR="002A18FA">
        <w:rPr>
          <w:rFonts w:ascii="Times New Roman" w:eastAsia="Times New Roman" w:hAnsi="Times New Roman" w:cs="Times New Roman"/>
          <w:color w:val="000000"/>
          <w:sz w:val="24"/>
          <w:szCs w:val="24"/>
          <w:lang w:eastAsia="ru-RU"/>
        </w:rPr>
        <w:t>Товару</w:t>
      </w:r>
      <w:r w:rsidRPr="00687EC9">
        <w:rPr>
          <w:rFonts w:ascii="Times New Roman" w:eastAsia="Times New Roman" w:hAnsi="Times New Roman" w:cs="Times New Roman"/>
          <w:color w:val="000000"/>
          <w:sz w:val="24"/>
          <w:szCs w:val="24"/>
          <w:lang w:eastAsia="ru-RU"/>
        </w:rPr>
        <w:t xml:space="preserve"> та загальну вартість цього Договору залежно від реального фінансування видатків</w:t>
      </w:r>
      <w:r>
        <w:rPr>
          <w:rFonts w:ascii="Times New Roman" w:eastAsia="Times New Roman" w:hAnsi="Times New Roman" w:cs="Times New Roman"/>
          <w:color w:val="000000"/>
          <w:sz w:val="24"/>
          <w:szCs w:val="24"/>
          <w:lang w:eastAsia="ru-RU"/>
        </w:rPr>
        <w:t xml:space="preserve"> на зазначені цілі.</w:t>
      </w:r>
      <w:r w:rsidRPr="00687EC9">
        <w:rPr>
          <w:rFonts w:ascii="Times New Roman" w:eastAsia="Times New Roman" w:hAnsi="Times New Roman" w:cs="Times New Roman"/>
          <w:color w:val="000000"/>
          <w:sz w:val="24"/>
          <w:szCs w:val="24"/>
          <w:lang w:eastAsia="ru-RU"/>
        </w:rPr>
        <w:t xml:space="preserve"> У такому разі Сторони вносять відповідні зміни до цього Договору;</w:t>
      </w:r>
    </w:p>
    <w:p w14:paraId="6B40FB01" w14:textId="0DDEFE9E" w:rsidR="002A18FA" w:rsidRDefault="002A18FA" w:rsidP="00531A3B">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6.3.3. </w:t>
      </w:r>
      <w:r w:rsidR="006A0B6E">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овернути неякісний Товар Продавцеві</w:t>
      </w:r>
      <w:r w:rsidR="006A0B6E">
        <w:rPr>
          <w:rFonts w:ascii="Times New Roman" w:eastAsia="Times New Roman" w:hAnsi="Times New Roman" w:cs="Times New Roman"/>
          <w:sz w:val="24"/>
          <w:szCs w:val="24"/>
          <w:lang w:eastAsia="ru-RU"/>
        </w:rPr>
        <w:t>;</w:t>
      </w:r>
    </w:p>
    <w:p w14:paraId="6D4CA7C2" w14:textId="5FBDD141" w:rsidR="002A18FA" w:rsidRPr="006A0B6E" w:rsidRDefault="002A18FA" w:rsidP="002A18FA">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687EC9">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4</w:t>
      </w:r>
      <w:r w:rsidRPr="00687EC9">
        <w:rPr>
          <w:rFonts w:ascii="Times New Roman" w:eastAsia="Times New Roman" w:hAnsi="Times New Roman" w:cs="Times New Roman"/>
          <w:color w:val="000000"/>
          <w:sz w:val="24"/>
          <w:szCs w:val="24"/>
          <w:lang w:eastAsia="ru-RU"/>
        </w:rPr>
        <w:t xml:space="preserve">. </w:t>
      </w:r>
      <w:r w:rsidR="006A0B6E">
        <w:rPr>
          <w:rFonts w:ascii="Times New Roman" w:eastAsia="Times New Roman" w:hAnsi="Times New Roman" w:cs="Times New Roman"/>
          <w:color w:val="000000"/>
          <w:sz w:val="24"/>
          <w:szCs w:val="24"/>
          <w:lang w:eastAsia="ru-RU"/>
        </w:rPr>
        <w:t>п</w:t>
      </w:r>
      <w:r w:rsidRPr="00687EC9">
        <w:rPr>
          <w:rFonts w:ascii="Times New Roman" w:eastAsia="Times New Roman" w:hAnsi="Times New Roman" w:cs="Times New Roman"/>
          <w:color w:val="000000"/>
          <w:sz w:val="24"/>
          <w:szCs w:val="24"/>
          <w:lang w:eastAsia="ru-RU"/>
        </w:rPr>
        <w:t>овернути видаткову накладну та інші документи П</w:t>
      </w:r>
      <w:r>
        <w:rPr>
          <w:rFonts w:ascii="Times New Roman" w:eastAsia="Times New Roman" w:hAnsi="Times New Roman" w:cs="Times New Roman"/>
          <w:color w:val="000000"/>
          <w:sz w:val="24"/>
          <w:szCs w:val="24"/>
          <w:lang w:eastAsia="ru-RU"/>
        </w:rPr>
        <w:t>родавцеві</w:t>
      </w:r>
      <w:r w:rsidRPr="00687EC9">
        <w:rPr>
          <w:rFonts w:ascii="Times New Roman" w:eastAsia="Times New Roman" w:hAnsi="Times New Roman" w:cs="Times New Roman"/>
          <w:color w:val="000000"/>
          <w:sz w:val="24"/>
          <w:szCs w:val="24"/>
          <w:lang w:eastAsia="ru-RU"/>
        </w:rPr>
        <w:t xml:space="preserve"> без здійснення оплати в разі неналежного їх оформлення (відсутність підписів, реквізитів тощо)</w:t>
      </w:r>
      <w:r w:rsidR="006A0B6E">
        <w:rPr>
          <w:rFonts w:ascii="Times New Roman" w:eastAsia="Times New Roman" w:hAnsi="Times New Roman" w:cs="Times New Roman"/>
          <w:color w:val="000000"/>
          <w:sz w:val="24"/>
          <w:szCs w:val="24"/>
          <w:lang w:eastAsia="ru-RU"/>
        </w:rPr>
        <w:t>;</w:t>
      </w:r>
    </w:p>
    <w:p w14:paraId="71520F6B" w14:textId="654670C9" w:rsidR="00687EC9" w:rsidRPr="006A0B6E" w:rsidRDefault="00742D8B" w:rsidP="00687EC9">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6.3.5. </w:t>
      </w:r>
      <w:r w:rsidR="006A0B6E">
        <w:rPr>
          <w:rFonts w:ascii="Times New Roman" w:eastAsia="Times New Roman" w:hAnsi="Times New Roman" w:cs="Times New Roman"/>
          <w:color w:val="000000"/>
          <w:sz w:val="24"/>
          <w:szCs w:val="24"/>
          <w:lang w:eastAsia="ru-RU"/>
        </w:rPr>
        <w:t>н</w:t>
      </w:r>
      <w:r w:rsidR="00687EC9" w:rsidRPr="00687EC9">
        <w:rPr>
          <w:rFonts w:ascii="Times New Roman" w:eastAsia="Times New Roman" w:hAnsi="Times New Roman" w:cs="Times New Roman"/>
          <w:color w:val="000000"/>
          <w:sz w:val="24"/>
          <w:szCs w:val="24"/>
          <w:lang w:eastAsia="ru-RU"/>
        </w:rPr>
        <w:t>а відшкодування в повному обсязі шкоди понесеної за невиконання чи неналежне виконання П</w:t>
      </w:r>
      <w:r>
        <w:rPr>
          <w:rFonts w:ascii="Times New Roman" w:eastAsia="Times New Roman" w:hAnsi="Times New Roman" w:cs="Times New Roman"/>
          <w:color w:val="000000"/>
          <w:sz w:val="24"/>
          <w:szCs w:val="24"/>
          <w:lang w:eastAsia="ru-RU"/>
        </w:rPr>
        <w:t>родавцем</w:t>
      </w:r>
      <w:r w:rsidR="00687EC9" w:rsidRPr="00687EC9">
        <w:rPr>
          <w:rFonts w:ascii="Times New Roman" w:eastAsia="Times New Roman" w:hAnsi="Times New Roman" w:cs="Times New Roman"/>
          <w:color w:val="000000"/>
          <w:sz w:val="24"/>
          <w:szCs w:val="24"/>
          <w:lang w:eastAsia="ru-RU"/>
        </w:rPr>
        <w:t xml:space="preserve"> умов цього Договору</w:t>
      </w:r>
      <w:r w:rsidR="006A0B6E">
        <w:rPr>
          <w:rFonts w:ascii="Times New Roman" w:eastAsia="Times New Roman" w:hAnsi="Times New Roman" w:cs="Times New Roman"/>
          <w:color w:val="000000"/>
          <w:sz w:val="24"/>
          <w:szCs w:val="24"/>
          <w:lang w:eastAsia="ru-RU"/>
        </w:rPr>
        <w:t>.</w:t>
      </w:r>
    </w:p>
    <w:p w14:paraId="77506414" w14:textId="49876DF1" w:rsidR="00687EC9" w:rsidRPr="00106909" w:rsidRDefault="00677961" w:rsidP="00687EC9">
      <w:pPr>
        <w:spacing w:after="0" w:line="240" w:lineRule="auto"/>
        <w:ind w:firstLine="540"/>
        <w:jc w:val="both"/>
        <w:rPr>
          <w:rFonts w:ascii="Times New Roman" w:eastAsia="Times New Roman" w:hAnsi="Times New Roman" w:cs="Times New Roman"/>
          <w:sz w:val="24"/>
          <w:szCs w:val="24"/>
          <w:u w:val="single"/>
          <w:lang w:eastAsia="ru-RU"/>
        </w:rPr>
      </w:pPr>
      <w:r w:rsidRPr="00106909">
        <w:rPr>
          <w:rFonts w:ascii="Times New Roman" w:eastAsia="Times New Roman" w:hAnsi="Times New Roman" w:cs="Times New Roman"/>
          <w:color w:val="000000"/>
          <w:sz w:val="24"/>
          <w:szCs w:val="24"/>
          <w:u w:val="single"/>
          <w:lang w:eastAsia="ru-RU"/>
        </w:rPr>
        <w:t>6</w:t>
      </w:r>
      <w:r w:rsidR="00687EC9" w:rsidRPr="00106909">
        <w:rPr>
          <w:rFonts w:ascii="Times New Roman" w:eastAsia="Times New Roman" w:hAnsi="Times New Roman" w:cs="Times New Roman"/>
          <w:color w:val="000000"/>
          <w:sz w:val="24"/>
          <w:szCs w:val="24"/>
          <w:u w:val="single"/>
          <w:lang w:eastAsia="ru-RU"/>
        </w:rPr>
        <w:t>.4. Покупець зобов'язаний:</w:t>
      </w:r>
    </w:p>
    <w:p w14:paraId="621C3844" w14:textId="7D617844" w:rsidR="00687EC9" w:rsidRPr="006A0B6E" w:rsidRDefault="00677961" w:rsidP="00687EC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w:t>
      </w:r>
      <w:r w:rsidR="00687EC9" w:rsidRPr="00687EC9">
        <w:rPr>
          <w:rFonts w:ascii="Times New Roman" w:eastAsia="Times New Roman" w:hAnsi="Times New Roman" w:cs="Times New Roman"/>
          <w:color w:val="000000"/>
          <w:sz w:val="24"/>
          <w:szCs w:val="24"/>
          <w:lang w:eastAsia="ru-RU"/>
        </w:rPr>
        <w:t>.4.</w:t>
      </w:r>
      <w:r w:rsidR="00C35695">
        <w:rPr>
          <w:rFonts w:ascii="Times New Roman" w:eastAsia="Times New Roman" w:hAnsi="Times New Roman" w:cs="Times New Roman"/>
          <w:color w:val="000000"/>
          <w:sz w:val="24"/>
          <w:szCs w:val="24"/>
          <w:lang w:eastAsia="ru-RU"/>
        </w:rPr>
        <w:t>1</w:t>
      </w:r>
      <w:r w:rsidR="00687EC9" w:rsidRPr="00687EC9">
        <w:rPr>
          <w:rFonts w:ascii="Times New Roman" w:eastAsia="Times New Roman" w:hAnsi="Times New Roman" w:cs="Times New Roman"/>
          <w:color w:val="000000"/>
          <w:sz w:val="24"/>
          <w:szCs w:val="24"/>
          <w:lang w:eastAsia="ru-RU"/>
        </w:rPr>
        <w:t xml:space="preserve">. </w:t>
      </w:r>
      <w:r w:rsidR="006A0B6E">
        <w:rPr>
          <w:rFonts w:ascii="Times New Roman" w:eastAsia="Times New Roman" w:hAnsi="Times New Roman" w:cs="Times New Roman"/>
          <w:color w:val="000000"/>
          <w:sz w:val="24"/>
          <w:szCs w:val="24"/>
          <w:lang w:eastAsia="ru-RU"/>
        </w:rPr>
        <w:t>п</w:t>
      </w:r>
      <w:r w:rsidR="00687EC9" w:rsidRPr="00687EC9">
        <w:rPr>
          <w:rFonts w:ascii="Times New Roman" w:eastAsia="Times New Roman" w:hAnsi="Times New Roman" w:cs="Times New Roman"/>
          <w:color w:val="000000"/>
          <w:sz w:val="24"/>
          <w:szCs w:val="24"/>
          <w:lang w:eastAsia="ru-RU"/>
        </w:rPr>
        <w:t>риймати поставлен</w:t>
      </w:r>
      <w:r w:rsidR="00ED5C10">
        <w:rPr>
          <w:rFonts w:ascii="Times New Roman" w:eastAsia="Times New Roman" w:hAnsi="Times New Roman" w:cs="Times New Roman"/>
          <w:color w:val="000000"/>
          <w:sz w:val="24"/>
          <w:szCs w:val="24"/>
          <w:lang w:eastAsia="ru-RU"/>
        </w:rPr>
        <w:t>ий Товар згідно з</w:t>
      </w:r>
      <w:r w:rsidR="00687EC9" w:rsidRPr="00687EC9">
        <w:rPr>
          <w:rFonts w:ascii="Times New Roman" w:eastAsia="Times New Roman" w:hAnsi="Times New Roman" w:cs="Times New Roman"/>
          <w:color w:val="000000"/>
          <w:sz w:val="24"/>
          <w:szCs w:val="24"/>
          <w:lang w:eastAsia="ru-RU"/>
        </w:rPr>
        <w:t xml:space="preserve"> видатково</w:t>
      </w:r>
      <w:r w:rsidR="00ED5C10">
        <w:rPr>
          <w:rFonts w:ascii="Times New Roman" w:eastAsia="Times New Roman" w:hAnsi="Times New Roman" w:cs="Times New Roman"/>
          <w:color w:val="000000"/>
          <w:sz w:val="24"/>
          <w:szCs w:val="24"/>
          <w:lang w:eastAsia="ru-RU"/>
        </w:rPr>
        <w:t>ю</w:t>
      </w:r>
      <w:r w:rsidR="00687EC9" w:rsidRPr="00687EC9">
        <w:rPr>
          <w:rFonts w:ascii="Times New Roman" w:eastAsia="Times New Roman" w:hAnsi="Times New Roman" w:cs="Times New Roman"/>
          <w:color w:val="000000"/>
          <w:sz w:val="24"/>
          <w:szCs w:val="24"/>
          <w:lang w:eastAsia="ru-RU"/>
        </w:rPr>
        <w:t xml:space="preserve"> накладно</w:t>
      </w:r>
      <w:r w:rsidR="00ED5C10">
        <w:rPr>
          <w:rFonts w:ascii="Times New Roman" w:eastAsia="Times New Roman" w:hAnsi="Times New Roman" w:cs="Times New Roman"/>
          <w:color w:val="000000"/>
          <w:sz w:val="24"/>
          <w:szCs w:val="24"/>
          <w:lang w:eastAsia="ru-RU"/>
        </w:rPr>
        <w:t>ю</w:t>
      </w:r>
      <w:r w:rsidR="006A0B6E">
        <w:rPr>
          <w:rFonts w:ascii="Times New Roman" w:eastAsia="Times New Roman" w:hAnsi="Times New Roman" w:cs="Times New Roman"/>
          <w:color w:val="000000"/>
          <w:sz w:val="24"/>
          <w:szCs w:val="24"/>
          <w:lang w:eastAsia="ru-RU"/>
        </w:rPr>
        <w:t>;</w:t>
      </w:r>
    </w:p>
    <w:p w14:paraId="6FA78335" w14:textId="269A425E" w:rsidR="00687EC9" w:rsidRPr="00687EC9" w:rsidRDefault="00677961" w:rsidP="00687EC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6</w:t>
      </w:r>
      <w:r w:rsidR="00687EC9" w:rsidRPr="00687EC9">
        <w:rPr>
          <w:rFonts w:ascii="Times New Roman" w:eastAsia="Times New Roman" w:hAnsi="Times New Roman" w:cs="Times New Roman"/>
          <w:color w:val="000000"/>
          <w:sz w:val="24"/>
          <w:szCs w:val="24"/>
          <w:lang w:eastAsia="ru-RU"/>
        </w:rPr>
        <w:t>.4.</w:t>
      </w:r>
      <w:r w:rsidR="00C35695">
        <w:rPr>
          <w:rFonts w:ascii="Times New Roman" w:eastAsia="Times New Roman" w:hAnsi="Times New Roman" w:cs="Times New Roman"/>
          <w:color w:val="000000"/>
          <w:sz w:val="24"/>
          <w:szCs w:val="24"/>
          <w:lang w:eastAsia="ru-RU"/>
        </w:rPr>
        <w:t>2</w:t>
      </w:r>
      <w:r w:rsidR="00687EC9" w:rsidRPr="00687EC9">
        <w:rPr>
          <w:rFonts w:ascii="Times New Roman" w:eastAsia="Times New Roman" w:hAnsi="Times New Roman" w:cs="Times New Roman"/>
          <w:color w:val="000000"/>
          <w:sz w:val="24"/>
          <w:szCs w:val="24"/>
          <w:lang w:eastAsia="ru-RU"/>
        </w:rPr>
        <w:t xml:space="preserve">. </w:t>
      </w:r>
      <w:r w:rsidR="006A0B6E">
        <w:rPr>
          <w:rFonts w:ascii="Times New Roman" w:eastAsia="Times New Roman" w:hAnsi="Times New Roman" w:cs="Times New Roman"/>
          <w:color w:val="000000"/>
          <w:sz w:val="24"/>
          <w:szCs w:val="24"/>
          <w:lang w:eastAsia="ru-RU"/>
        </w:rPr>
        <w:t>з</w:t>
      </w:r>
      <w:r w:rsidR="00687EC9" w:rsidRPr="00687EC9">
        <w:rPr>
          <w:rFonts w:ascii="Times New Roman" w:eastAsia="Times New Roman" w:hAnsi="Times New Roman" w:cs="Times New Roman"/>
          <w:color w:val="000000"/>
          <w:sz w:val="24"/>
          <w:szCs w:val="24"/>
          <w:lang w:eastAsia="ru-RU"/>
        </w:rPr>
        <w:t xml:space="preserve"> моменту </w:t>
      </w:r>
      <w:r w:rsidR="00ED12BA">
        <w:rPr>
          <w:rFonts w:ascii="Times New Roman" w:eastAsia="Times New Roman" w:hAnsi="Times New Roman" w:cs="Times New Roman"/>
          <w:color w:val="000000"/>
          <w:sz w:val="24"/>
          <w:szCs w:val="24"/>
          <w:lang w:eastAsia="ru-RU"/>
        </w:rPr>
        <w:t>отримання</w:t>
      </w:r>
      <w:r w:rsidR="00687EC9" w:rsidRPr="00687EC9">
        <w:rPr>
          <w:rFonts w:ascii="Times New Roman" w:eastAsia="Times New Roman" w:hAnsi="Times New Roman" w:cs="Times New Roman"/>
          <w:color w:val="000000"/>
          <w:sz w:val="24"/>
          <w:szCs w:val="24"/>
          <w:lang w:eastAsia="ru-RU"/>
        </w:rPr>
        <w:t xml:space="preserve"> </w:t>
      </w:r>
      <w:r w:rsidR="007742EC">
        <w:rPr>
          <w:rFonts w:ascii="Times New Roman" w:eastAsia="Times New Roman" w:hAnsi="Times New Roman" w:cs="Times New Roman"/>
          <w:color w:val="000000"/>
          <w:sz w:val="24"/>
          <w:szCs w:val="24"/>
          <w:lang w:eastAsia="ru-RU"/>
        </w:rPr>
        <w:t>Товару</w:t>
      </w:r>
      <w:r w:rsidR="00687EC9" w:rsidRPr="00687EC9">
        <w:rPr>
          <w:rFonts w:ascii="Times New Roman" w:eastAsia="Times New Roman" w:hAnsi="Times New Roman" w:cs="Times New Roman"/>
          <w:color w:val="000000"/>
          <w:sz w:val="24"/>
          <w:szCs w:val="24"/>
          <w:lang w:eastAsia="ru-RU"/>
        </w:rPr>
        <w:t xml:space="preserve"> забезпечити </w:t>
      </w:r>
      <w:r w:rsidR="007742EC">
        <w:rPr>
          <w:rFonts w:ascii="Times New Roman" w:eastAsia="Times New Roman" w:hAnsi="Times New Roman" w:cs="Times New Roman"/>
          <w:color w:val="000000"/>
          <w:sz w:val="24"/>
          <w:szCs w:val="24"/>
          <w:lang w:eastAsia="ru-RU"/>
        </w:rPr>
        <w:t>його</w:t>
      </w:r>
      <w:r w:rsidR="00687EC9" w:rsidRPr="00687EC9">
        <w:rPr>
          <w:rFonts w:ascii="Times New Roman" w:eastAsia="Times New Roman" w:hAnsi="Times New Roman" w:cs="Times New Roman"/>
          <w:color w:val="000000"/>
          <w:sz w:val="24"/>
          <w:szCs w:val="24"/>
          <w:lang w:eastAsia="ru-RU"/>
        </w:rPr>
        <w:t xml:space="preserve"> цілісність, належне зберігання та правомірне використання</w:t>
      </w:r>
      <w:r w:rsidR="006A0B6E">
        <w:rPr>
          <w:rFonts w:ascii="Times New Roman" w:eastAsia="Times New Roman" w:hAnsi="Times New Roman" w:cs="Times New Roman"/>
          <w:color w:val="000000"/>
          <w:sz w:val="24"/>
          <w:szCs w:val="24"/>
          <w:lang w:eastAsia="ru-RU"/>
        </w:rPr>
        <w:t>;</w:t>
      </w:r>
    </w:p>
    <w:p w14:paraId="086187C9" w14:textId="157B2498" w:rsidR="00687EC9" w:rsidRPr="007742EC" w:rsidRDefault="00677961" w:rsidP="00687EC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w:t>
      </w:r>
      <w:r w:rsidR="00687EC9" w:rsidRPr="00687EC9">
        <w:rPr>
          <w:rFonts w:ascii="Times New Roman" w:eastAsia="Times New Roman" w:hAnsi="Times New Roman" w:cs="Times New Roman"/>
          <w:color w:val="000000"/>
          <w:sz w:val="24"/>
          <w:szCs w:val="24"/>
          <w:lang w:eastAsia="ru-RU"/>
        </w:rPr>
        <w:t>.4.</w:t>
      </w:r>
      <w:r w:rsidR="00C35695">
        <w:rPr>
          <w:rFonts w:ascii="Times New Roman" w:eastAsia="Times New Roman" w:hAnsi="Times New Roman" w:cs="Times New Roman"/>
          <w:color w:val="000000"/>
          <w:sz w:val="24"/>
          <w:szCs w:val="24"/>
          <w:lang w:eastAsia="ru-RU"/>
        </w:rPr>
        <w:t>3</w:t>
      </w:r>
      <w:r w:rsidR="00687EC9" w:rsidRPr="00687EC9">
        <w:rPr>
          <w:rFonts w:ascii="Times New Roman" w:eastAsia="Times New Roman" w:hAnsi="Times New Roman" w:cs="Times New Roman"/>
          <w:color w:val="000000"/>
          <w:sz w:val="24"/>
          <w:szCs w:val="24"/>
          <w:lang w:eastAsia="ru-RU"/>
        </w:rPr>
        <w:t xml:space="preserve">. </w:t>
      </w:r>
      <w:r w:rsidR="00DF4D84">
        <w:rPr>
          <w:rFonts w:ascii="Times New Roman" w:eastAsia="Times New Roman" w:hAnsi="Times New Roman" w:cs="Times New Roman"/>
          <w:color w:val="000000"/>
          <w:sz w:val="24"/>
          <w:szCs w:val="24"/>
          <w:lang w:eastAsia="ru-RU"/>
        </w:rPr>
        <w:t>с</w:t>
      </w:r>
      <w:r w:rsidR="007742EC">
        <w:rPr>
          <w:rFonts w:ascii="Times New Roman" w:eastAsia="Times New Roman" w:hAnsi="Times New Roman" w:cs="Times New Roman"/>
          <w:color w:val="000000"/>
          <w:sz w:val="24"/>
          <w:szCs w:val="24"/>
          <w:lang w:eastAsia="ru-RU"/>
        </w:rPr>
        <w:t>воєчасно та в</w:t>
      </w:r>
      <w:ins w:id="6" w:author="Bilokur" w:date="2023-10-12T11:05:00Z">
        <w:r w:rsidR="00DA611E">
          <w:rPr>
            <w:rFonts w:ascii="Times New Roman" w:eastAsia="Times New Roman" w:hAnsi="Times New Roman" w:cs="Times New Roman"/>
            <w:color w:val="000000"/>
            <w:sz w:val="24"/>
            <w:szCs w:val="24"/>
            <w:lang w:eastAsia="ru-RU"/>
          </w:rPr>
          <w:t xml:space="preserve"> </w:t>
        </w:r>
      </w:ins>
      <w:r w:rsidR="007742EC">
        <w:rPr>
          <w:rFonts w:ascii="Times New Roman" w:eastAsia="Times New Roman" w:hAnsi="Times New Roman" w:cs="Times New Roman"/>
          <w:color w:val="000000"/>
          <w:sz w:val="24"/>
          <w:szCs w:val="24"/>
          <w:lang w:eastAsia="ru-RU"/>
        </w:rPr>
        <w:t>повному обсязі з</w:t>
      </w:r>
      <w:r w:rsidR="00687EC9" w:rsidRPr="00687EC9">
        <w:rPr>
          <w:rFonts w:ascii="Times New Roman" w:eastAsia="Times New Roman" w:hAnsi="Times New Roman" w:cs="Times New Roman"/>
          <w:color w:val="000000"/>
          <w:sz w:val="24"/>
          <w:szCs w:val="24"/>
          <w:lang w:eastAsia="ru-RU"/>
        </w:rPr>
        <w:t xml:space="preserve">дійснювати розрахунки за </w:t>
      </w:r>
      <w:r w:rsidR="007742EC">
        <w:rPr>
          <w:rFonts w:ascii="Times New Roman" w:eastAsia="Times New Roman" w:hAnsi="Times New Roman" w:cs="Times New Roman"/>
          <w:color w:val="000000"/>
          <w:sz w:val="24"/>
          <w:szCs w:val="24"/>
          <w:lang w:eastAsia="ru-RU"/>
        </w:rPr>
        <w:t>поставлений Товар</w:t>
      </w:r>
      <w:r w:rsidR="006A0B6E">
        <w:rPr>
          <w:rFonts w:ascii="Times New Roman" w:eastAsia="Times New Roman" w:hAnsi="Times New Roman" w:cs="Times New Roman"/>
          <w:color w:val="000000"/>
          <w:sz w:val="24"/>
          <w:szCs w:val="24"/>
          <w:lang w:eastAsia="ru-RU"/>
        </w:rPr>
        <w:t>;</w:t>
      </w:r>
    </w:p>
    <w:p w14:paraId="20A2E37E" w14:textId="21DB0956" w:rsidR="00687EC9" w:rsidRPr="00687EC9" w:rsidRDefault="00677961" w:rsidP="00687EC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w:t>
      </w:r>
      <w:r w:rsidR="00687EC9" w:rsidRPr="00687EC9">
        <w:rPr>
          <w:rFonts w:ascii="Times New Roman" w:eastAsia="Times New Roman" w:hAnsi="Times New Roman" w:cs="Times New Roman"/>
          <w:color w:val="000000"/>
          <w:sz w:val="24"/>
          <w:szCs w:val="24"/>
          <w:lang w:eastAsia="ru-RU"/>
        </w:rPr>
        <w:t>.4.</w:t>
      </w:r>
      <w:r w:rsidR="00C35695">
        <w:rPr>
          <w:rFonts w:ascii="Times New Roman" w:eastAsia="Times New Roman" w:hAnsi="Times New Roman" w:cs="Times New Roman"/>
          <w:color w:val="000000"/>
          <w:sz w:val="24"/>
          <w:szCs w:val="24"/>
          <w:lang w:eastAsia="ru-RU"/>
        </w:rPr>
        <w:t>4</w:t>
      </w:r>
      <w:r w:rsidR="00687EC9" w:rsidRPr="00687EC9">
        <w:rPr>
          <w:rFonts w:ascii="Times New Roman" w:eastAsia="Times New Roman" w:hAnsi="Times New Roman" w:cs="Times New Roman"/>
          <w:color w:val="000000"/>
          <w:sz w:val="24"/>
          <w:szCs w:val="24"/>
          <w:lang w:eastAsia="ru-RU"/>
        </w:rPr>
        <w:t xml:space="preserve">. </w:t>
      </w:r>
      <w:r w:rsidR="00DF4D84">
        <w:rPr>
          <w:rFonts w:ascii="Times New Roman" w:eastAsia="Times New Roman" w:hAnsi="Times New Roman" w:cs="Times New Roman"/>
          <w:color w:val="000000"/>
          <w:sz w:val="24"/>
          <w:szCs w:val="24"/>
          <w:lang w:eastAsia="ru-RU"/>
        </w:rPr>
        <w:t>н</w:t>
      </w:r>
      <w:r w:rsidR="00687EC9" w:rsidRPr="00687EC9">
        <w:rPr>
          <w:rFonts w:ascii="Times New Roman" w:eastAsia="Times New Roman" w:hAnsi="Times New Roman" w:cs="Times New Roman"/>
          <w:color w:val="000000"/>
          <w:sz w:val="24"/>
          <w:szCs w:val="24"/>
          <w:lang w:eastAsia="ru-RU"/>
        </w:rPr>
        <w:t>а вимогу П</w:t>
      </w:r>
      <w:r w:rsidR="007742EC">
        <w:rPr>
          <w:rFonts w:ascii="Times New Roman" w:eastAsia="Times New Roman" w:hAnsi="Times New Roman" w:cs="Times New Roman"/>
          <w:color w:val="000000"/>
          <w:sz w:val="24"/>
          <w:szCs w:val="24"/>
          <w:lang w:eastAsia="ru-RU"/>
        </w:rPr>
        <w:t>родавця з</w:t>
      </w:r>
      <w:r w:rsidR="00687EC9" w:rsidRPr="00687EC9">
        <w:rPr>
          <w:rFonts w:ascii="Times New Roman" w:eastAsia="Times New Roman" w:hAnsi="Times New Roman" w:cs="Times New Roman"/>
          <w:color w:val="000000"/>
          <w:sz w:val="24"/>
          <w:szCs w:val="24"/>
          <w:lang w:eastAsia="ru-RU"/>
        </w:rPr>
        <w:t>дійснювати звірку розрахунків між Сторонами.</w:t>
      </w:r>
    </w:p>
    <w:p w14:paraId="23FE1877" w14:textId="77777777" w:rsidR="00B26474" w:rsidRDefault="00B26474" w:rsidP="00687EC9">
      <w:pPr>
        <w:spacing w:after="0" w:line="240" w:lineRule="auto"/>
        <w:jc w:val="center"/>
        <w:rPr>
          <w:rFonts w:ascii="Times New Roman" w:eastAsia="Times New Roman" w:hAnsi="Times New Roman" w:cs="Times New Roman"/>
          <w:b/>
          <w:bCs/>
          <w:color w:val="222222"/>
          <w:sz w:val="24"/>
          <w:szCs w:val="24"/>
          <w:lang w:eastAsia="ru-RU"/>
        </w:rPr>
      </w:pPr>
    </w:p>
    <w:p w14:paraId="65FD4FD7" w14:textId="4D703741" w:rsidR="00687EC9" w:rsidRPr="00687EC9" w:rsidRDefault="003929C4" w:rsidP="00687E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22222"/>
          <w:sz w:val="24"/>
          <w:szCs w:val="24"/>
          <w:lang w:eastAsia="ru-RU"/>
        </w:rPr>
        <w:t>7</w:t>
      </w:r>
      <w:r w:rsidR="00687EC9" w:rsidRPr="00687EC9">
        <w:rPr>
          <w:rFonts w:ascii="Times New Roman" w:eastAsia="Times New Roman" w:hAnsi="Times New Roman" w:cs="Times New Roman"/>
          <w:b/>
          <w:bCs/>
          <w:color w:val="222222"/>
          <w:sz w:val="24"/>
          <w:szCs w:val="24"/>
          <w:lang w:eastAsia="ru-RU"/>
        </w:rPr>
        <w:t>. ВІДПОВІДАЛЬНІСТЬ СТОРІН ЗА ПОРУШЕННЯ УМОВ ДОГОВОРУ</w:t>
      </w:r>
    </w:p>
    <w:p w14:paraId="41ECD74D" w14:textId="7EE895FA" w:rsidR="00687EC9" w:rsidRPr="00687EC9" w:rsidRDefault="003929C4" w:rsidP="00687EC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w:t>
      </w:r>
      <w:r w:rsidR="00687EC9" w:rsidRPr="00687EC9">
        <w:rPr>
          <w:rFonts w:ascii="Times New Roman" w:eastAsia="Times New Roman" w:hAnsi="Times New Roman" w:cs="Times New Roman"/>
          <w:color w:val="000000"/>
          <w:sz w:val="24"/>
          <w:szCs w:val="24"/>
          <w:lang w:eastAsia="ru-RU"/>
        </w:rPr>
        <w:t xml:space="preserve">.1.  У разі невиконання або неналежного виконання своїх зобов’язань за цим Договором Сторони несуть відповідальність, передбачену </w:t>
      </w:r>
      <w:r w:rsidR="008C36F9">
        <w:rPr>
          <w:rFonts w:ascii="Times New Roman" w:eastAsia="Times New Roman" w:hAnsi="Times New Roman" w:cs="Times New Roman"/>
          <w:color w:val="000000"/>
          <w:sz w:val="24"/>
          <w:szCs w:val="24"/>
          <w:lang w:eastAsia="ru-RU"/>
        </w:rPr>
        <w:t xml:space="preserve">чинним </w:t>
      </w:r>
      <w:r w:rsidR="00687EC9" w:rsidRPr="00687EC9">
        <w:rPr>
          <w:rFonts w:ascii="Times New Roman" w:eastAsia="Times New Roman" w:hAnsi="Times New Roman" w:cs="Times New Roman"/>
          <w:color w:val="000000"/>
          <w:sz w:val="24"/>
          <w:szCs w:val="24"/>
          <w:lang w:eastAsia="ru-RU"/>
        </w:rPr>
        <w:t>законо</w:t>
      </w:r>
      <w:r w:rsidR="008C36F9">
        <w:rPr>
          <w:rFonts w:ascii="Times New Roman" w:eastAsia="Times New Roman" w:hAnsi="Times New Roman" w:cs="Times New Roman"/>
          <w:color w:val="000000"/>
          <w:sz w:val="24"/>
          <w:szCs w:val="24"/>
          <w:lang w:eastAsia="ru-RU"/>
        </w:rPr>
        <w:t>давством України</w:t>
      </w:r>
      <w:r w:rsidR="00687EC9" w:rsidRPr="00687EC9">
        <w:rPr>
          <w:rFonts w:ascii="Times New Roman" w:eastAsia="Times New Roman" w:hAnsi="Times New Roman" w:cs="Times New Roman"/>
          <w:color w:val="000000"/>
          <w:sz w:val="24"/>
          <w:szCs w:val="24"/>
          <w:lang w:eastAsia="ru-RU"/>
        </w:rPr>
        <w:t xml:space="preserve"> та цим Договором.</w:t>
      </w:r>
    </w:p>
    <w:p w14:paraId="35CF79A1" w14:textId="3C2D6B05" w:rsidR="001F1D2F" w:rsidRDefault="003929C4" w:rsidP="00687EC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687EC9" w:rsidRPr="00687EC9">
        <w:rPr>
          <w:rFonts w:ascii="Times New Roman" w:eastAsia="Times New Roman" w:hAnsi="Times New Roman" w:cs="Times New Roman"/>
          <w:color w:val="000000"/>
          <w:sz w:val="24"/>
          <w:szCs w:val="24"/>
          <w:lang w:eastAsia="ru-RU"/>
        </w:rPr>
        <w:t xml:space="preserve">.2. За </w:t>
      </w:r>
      <w:proofErr w:type="spellStart"/>
      <w:r w:rsidR="001F1D2F">
        <w:rPr>
          <w:rFonts w:ascii="Times New Roman" w:eastAsia="Times New Roman" w:hAnsi="Times New Roman" w:cs="Times New Roman"/>
          <w:color w:val="000000"/>
          <w:sz w:val="24"/>
          <w:szCs w:val="24"/>
          <w:lang w:eastAsia="ru-RU"/>
        </w:rPr>
        <w:t>непоставку</w:t>
      </w:r>
      <w:proofErr w:type="spellEnd"/>
      <w:r w:rsidR="001F1D2F">
        <w:rPr>
          <w:rFonts w:ascii="Times New Roman" w:eastAsia="Times New Roman" w:hAnsi="Times New Roman" w:cs="Times New Roman"/>
          <w:color w:val="000000"/>
          <w:sz w:val="24"/>
          <w:szCs w:val="24"/>
          <w:lang w:eastAsia="ru-RU"/>
        </w:rPr>
        <w:t>, несвоєчасну поставку або недопоставку</w:t>
      </w:r>
      <w:r w:rsidR="00CB52D9">
        <w:rPr>
          <w:rFonts w:ascii="Times New Roman" w:eastAsia="Times New Roman" w:hAnsi="Times New Roman" w:cs="Times New Roman"/>
          <w:color w:val="000000"/>
          <w:sz w:val="24"/>
          <w:szCs w:val="24"/>
          <w:lang w:eastAsia="ru-RU"/>
        </w:rPr>
        <w:t xml:space="preserve"> </w:t>
      </w:r>
      <w:r w:rsidR="001F1D2F">
        <w:rPr>
          <w:rFonts w:ascii="Times New Roman" w:eastAsia="Times New Roman" w:hAnsi="Times New Roman" w:cs="Times New Roman"/>
          <w:color w:val="000000"/>
          <w:sz w:val="24"/>
          <w:szCs w:val="24"/>
          <w:lang w:eastAsia="ru-RU"/>
        </w:rPr>
        <w:t xml:space="preserve">Товару, або порушення строку заміни неякісного Товару на якісний, Продавець </w:t>
      </w:r>
      <w:r w:rsidR="001F1D2F" w:rsidRPr="00687EC9">
        <w:rPr>
          <w:rFonts w:ascii="Times New Roman" w:eastAsia="Times New Roman" w:hAnsi="Times New Roman" w:cs="Times New Roman"/>
          <w:color w:val="000000"/>
          <w:sz w:val="24"/>
          <w:szCs w:val="24"/>
          <w:lang w:eastAsia="ru-RU"/>
        </w:rPr>
        <w:t xml:space="preserve">сплачує Покупцю пеню в розмірі 0,1 відсотка вартості </w:t>
      </w:r>
      <w:r w:rsidR="00CB52D9" w:rsidRPr="00CB52D9">
        <w:rPr>
          <w:rFonts w:ascii="Times New Roman" w:eastAsia="Times New Roman" w:hAnsi="Times New Roman" w:cs="Times New Roman"/>
          <w:color w:val="000000"/>
          <w:sz w:val="24"/>
          <w:szCs w:val="24"/>
          <w:lang w:eastAsia="ru-RU"/>
        </w:rPr>
        <w:t>непостав</w:t>
      </w:r>
      <w:r w:rsidR="00CB52D9">
        <w:rPr>
          <w:rFonts w:ascii="Times New Roman" w:eastAsia="Times New Roman" w:hAnsi="Times New Roman" w:cs="Times New Roman"/>
          <w:color w:val="000000"/>
          <w:sz w:val="24"/>
          <w:szCs w:val="24"/>
          <w:lang w:eastAsia="ru-RU"/>
        </w:rPr>
        <w:t>леного</w:t>
      </w:r>
      <w:r w:rsidR="00CB52D9" w:rsidRPr="00CB52D9">
        <w:rPr>
          <w:rFonts w:ascii="Times New Roman" w:eastAsia="Times New Roman" w:hAnsi="Times New Roman" w:cs="Times New Roman"/>
          <w:color w:val="000000"/>
          <w:sz w:val="24"/>
          <w:szCs w:val="24"/>
          <w:lang w:eastAsia="ru-RU"/>
        </w:rPr>
        <w:t>, несвоєчасн</w:t>
      </w:r>
      <w:ins w:id="7" w:author="Bilokur" w:date="2023-10-12T11:06:00Z">
        <w:r w:rsidR="00DA611E">
          <w:rPr>
            <w:rFonts w:ascii="Times New Roman" w:eastAsia="Times New Roman" w:hAnsi="Times New Roman" w:cs="Times New Roman"/>
            <w:color w:val="000000"/>
            <w:sz w:val="24"/>
            <w:szCs w:val="24"/>
            <w:lang w:eastAsia="ru-RU"/>
          </w:rPr>
          <w:t>о</w:t>
        </w:r>
      </w:ins>
      <w:r w:rsidR="00CB52D9" w:rsidRPr="00CB52D9">
        <w:rPr>
          <w:rFonts w:ascii="Times New Roman" w:eastAsia="Times New Roman" w:hAnsi="Times New Roman" w:cs="Times New Roman"/>
          <w:color w:val="000000"/>
          <w:sz w:val="24"/>
          <w:szCs w:val="24"/>
          <w:lang w:eastAsia="ru-RU"/>
        </w:rPr>
        <w:t xml:space="preserve"> постав</w:t>
      </w:r>
      <w:r w:rsidR="00CB52D9">
        <w:rPr>
          <w:rFonts w:ascii="Times New Roman" w:eastAsia="Times New Roman" w:hAnsi="Times New Roman" w:cs="Times New Roman"/>
          <w:color w:val="000000"/>
          <w:sz w:val="24"/>
          <w:szCs w:val="24"/>
          <w:lang w:eastAsia="ru-RU"/>
        </w:rPr>
        <w:t>леного</w:t>
      </w:r>
      <w:r w:rsidR="00CB52D9" w:rsidRPr="00CB52D9">
        <w:rPr>
          <w:rFonts w:ascii="Times New Roman" w:eastAsia="Times New Roman" w:hAnsi="Times New Roman" w:cs="Times New Roman"/>
          <w:color w:val="000000"/>
          <w:sz w:val="24"/>
          <w:szCs w:val="24"/>
          <w:lang w:eastAsia="ru-RU"/>
        </w:rPr>
        <w:t xml:space="preserve"> або недопостав</w:t>
      </w:r>
      <w:r w:rsidR="00CB52D9">
        <w:rPr>
          <w:rFonts w:ascii="Times New Roman" w:eastAsia="Times New Roman" w:hAnsi="Times New Roman" w:cs="Times New Roman"/>
          <w:color w:val="000000"/>
          <w:sz w:val="24"/>
          <w:szCs w:val="24"/>
          <w:lang w:eastAsia="ru-RU"/>
        </w:rPr>
        <w:t xml:space="preserve">леного </w:t>
      </w:r>
      <w:r w:rsidR="00CB52D9" w:rsidRPr="00CB52D9">
        <w:rPr>
          <w:rFonts w:ascii="Times New Roman" w:eastAsia="Times New Roman" w:hAnsi="Times New Roman" w:cs="Times New Roman"/>
          <w:color w:val="000000"/>
          <w:sz w:val="24"/>
          <w:szCs w:val="24"/>
          <w:lang w:eastAsia="ru-RU"/>
        </w:rPr>
        <w:t>Товару</w:t>
      </w:r>
      <w:r w:rsidR="001F1D2F" w:rsidRPr="00687EC9">
        <w:rPr>
          <w:rFonts w:ascii="Times New Roman" w:eastAsia="Times New Roman" w:hAnsi="Times New Roman" w:cs="Times New Roman"/>
          <w:color w:val="000000"/>
          <w:sz w:val="24"/>
          <w:szCs w:val="24"/>
          <w:lang w:eastAsia="ru-RU"/>
        </w:rPr>
        <w:t xml:space="preserve"> за кожний день такого прострочення, а за прострочення поставки Палива понад тридцять днів</w:t>
      </w:r>
      <w:r w:rsidR="007F5676">
        <w:rPr>
          <w:rFonts w:ascii="Times New Roman" w:eastAsia="Times New Roman" w:hAnsi="Times New Roman" w:cs="Times New Roman"/>
          <w:color w:val="000000"/>
          <w:sz w:val="24"/>
          <w:szCs w:val="24"/>
          <w:lang w:eastAsia="ru-RU"/>
        </w:rPr>
        <w:t>,</w:t>
      </w:r>
      <w:r w:rsidR="001F1D2F" w:rsidRPr="00687EC9">
        <w:rPr>
          <w:rFonts w:ascii="Times New Roman" w:eastAsia="Times New Roman" w:hAnsi="Times New Roman" w:cs="Times New Roman"/>
          <w:color w:val="000000"/>
          <w:sz w:val="24"/>
          <w:szCs w:val="24"/>
          <w:lang w:eastAsia="ru-RU"/>
        </w:rPr>
        <w:t xml:space="preserve"> П</w:t>
      </w:r>
      <w:r w:rsidR="00C92825">
        <w:rPr>
          <w:rFonts w:ascii="Times New Roman" w:eastAsia="Times New Roman" w:hAnsi="Times New Roman" w:cs="Times New Roman"/>
          <w:color w:val="000000"/>
          <w:sz w:val="24"/>
          <w:szCs w:val="24"/>
          <w:lang w:eastAsia="ru-RU"/>
        </w:rPr>
        <w:t>родавець</w:t>
      </w:r>
      <w:r w:rsidR="001F1D2F" w:rsidRPr="00687EC9">
        <w:rPr>
          <w:rFonts w:ascii="Times New Roman" w:eastAsia="Times New Roman" w:hAnsi="Times New Roman" w:cs="Times New Roman"/>
          <w:color w:val="000000"/>
          <w:sz w:val="24"/>
          <w:szCs w:val="24"/>
          <w:lang w:eastAsia="ru-RU"/>
        </w:rPr>
        <w:t xml:space="preserve"> додатково сплачує штраф у розмірі 7 (сім) відсотків вартості Палива, поставку якого </w:t>
      </w:r>
      <w:proofErr w:type="spellStart"/>
      <w:r w:rsidR="001F1D2F" w:rsidRPr="00687EC9">
        <w:rPr>
          <w:rFonts w:ascii="Times New Roman" w:eastAsia="Times New Roman" w:hAnsi="Times New Roman" w:cs="Times New Roman"/>
          <w:color w:val="000000"/>
          <w:sz w:val="24"/>
          <w:szCs w:val="24"/>
          <w:lang w:eastAsia="ru-RU"/>
        </w:rPr>
        <w:t>прос</w:t>
      </w:r>
      <w:r w:rsidR="00BE2B42">
        <w:rPr>
          <w:rFonts w:ascii="Times New Roman" w:eastAsia="Times New Roman" w:hAnsi="Times New Roman" w:cs="Times New Roman"/>
          <w:color w:val="000000"/>
          <w:sz w:val="24"/>
          <w:szCs w:val="24"/>
          <w:lang w:eastAsia="ru-RU"/>
        </w:rPr>
        <w:t>т</w:t>
      </w:r>
      <w:r w:rsidR="001F1D2F" w:rsidRPr="00687EC9">
        <w:rPr>
          <w:rFonts w:ascii="Times New Roman" w:eastAsia="Times New Roman" w:hAnsi="Times New Roman" w:cs="Times New Roman"/>
          <w:color w:val="000000"/>
          <w:sz w:val="24"/>
          <w:szCs w:val="24"/>
          <w:lang w:eastAsia="ru-RU"/>
        </w:rPr>
        <w:t>рочено</w:t>
      </w:r>
      <w:proofErr w:type="spellEnd"/>
      <w:r w:rsidR="001F1D2F" w:rsidRPr="00687EC9">
        <w:rPr>
          <w:rFonts w:ascii="Times New Roman" w:eastAsia="Times New Roman" w:hAnsi="Times New Roman" w:cs="Times New Roman"/>
          <w:color w:val="000000"/>
          <w:sz w:val="24"/>
          <w:szCs w:val="24"/>
          <w:lang w:eastAsia="ru-RU"/>
        </w:rPr>
        <w:t>.</w:t>
      </w:r>
    </w:p>
    <w:p w14:paraId="6F509B5E" w14:textId="464BA378" w:rsidR="00CB52D9" w:rsidRPr="00CB52D9" w:rsidRDefault="003929C4" w:rsidP="00687EC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CB52D9">
        <w:rPr>
          <w:rFonts w:ascii="Times New Roman" w:eastAsia="Times New Roman" w:hAnsi="Times New Roman" w:cs="Times New Roman"/>
          <w:color w:val="000000"/>
          <w:sz w:val="24"/>
          <w:szCs w:val="24"/>
          <w:lang w:eastAsia="ru-RU"/>
        </w:rPr>
        <w:t xml:space="preserve">.3. </w:t>
      </w:r>
      <w:r w:rsidR="00CB52D9" w:rsidRPr="00687EC9">
        <w:rPr>
          <w:rFonts w:ascii="Times New Roman" w:eastAsia="Times New Roman" w:hAnsi="Times New Roman" w:cs="Times New Roman"/>
          <w:color w:val="000000"/>
          <w:sz w:val="24"/>
          <w:szCs w:val="24"/>
          <w:lang w:eastAsia="ru-RU"/>
        </w:rPr>
        <w:t>За порушення</w:t>
      </w:r>
      <w:r w:rsidR="00CB52D9" w:rsidRPr="00CB52D9">
        <w:rPr>
          <w:rFonts w:ascii="Times New Roman" w:eastAsia="Times New Roman" w:hAnsi="Times New Roman" w:cs="Times New Roman"/>
          <w:color w:val="000000"/>
          <w:sz w:val="24"/>
          <w:szCs w:val="24"/>
          <w:lang w:eastAsia="ru-RU"/>
        </w:rPr>
        <w:t xml:space="preserve"> </w:t>
      </w:r>
      <w:r w:rsidR="00CB52D9" w:rsidRPr="00687EC9">
        <w:rPr>
          <w:rFonts w:ascii="Times New Roman" w:eastAsia="Times New Roman" w:hAnsi="Times New Roman" w:cs="Times New Roman"/>
          <w:color w:val="000000"/>
          <w:sz w:val="24"/>
          <w:szCs w:val="24"/>
          <w:lang w:eastAsia="ru-RU"/>
        </w:rPr>
        <w:t xml:space="preserve">умов Договору щодо якості </w:t>
      </w:r>
      <w:r w:rsidR="00CB52D9">
        <w:rPr>
          <w:rFonts w:ascii="Times New Roman" w:eastAsia="Times New Roman" w:hAnsi="Times New Roman" w:cs="Times New Roman"/>
          <w:color w:val="000000"/>
          <w:sz w:val="24"/>
          <w:szCs w:val="24"/>
          <w:lang w:eastAsia="ru-RU"/>
        </w:rPr>
        <w:t>Товару,</w:t>
      </w:r>
      <w:r w:rsidR="00CB52D9" w:rsidRPr="00687EC9">
        <w:rPr>
          <w:rFonts w:ascii="Times New Roman" w:eastAsia="Times New Roman" w:hAnsi="Times New Roman" w:cs="Times New Roman"/>
          <w:color w:val="000000"/>
          <w:sz w:val="24"/>
          <w:szCs w:val="24"/>
          <w:lang w:eastAsia="ru-RU"/>
        </w:rPr>
        <w:t xml:space="preserve"> П</w:t>
      </w:r>
      <w:r w:rsidR="00CB52D9">
        <w:rPr>
          <w:rFonts w:ascii="Times New Roman" w:eastAsia="Times New Roman" w:hAnsi="Times New Roman" w:cs="Times New Roman"/>
          <w:color w:val="000000"/>
          <w:sz w:val="24"/>
          <w:szCs w:val="24"/>
          <w:lang w:eastAsia="ru-RU"/>
        </w:rPr>
        <w:t xml:space="preserve">родавець сплачує </w:t>
      </w:r>
      <w:r w:rsidR="00CB52D9" w:rsidRPr="00687EC9">
        <w:rPr>
          <w:rFonts w:ascii="Times New Roman" w:eastAsia="Times New Roman" w:hAnsi="Times New Roman" w:cs="Times New Roman"/>
          <w:color w:val="000000"/>
          <w:sz w:val="24"/>
          <w:szCs w:val="24"/>
          <w:lang w:eastAsia="ru-RU"/>
        </w:rPr>
        <w:t xml:space="preserve">штраф у розмірі 20 відсотків вартості неякісного </w:t>
      </w:r>
      <w:r w:rsidR="00CB52D9">
        <w:rPr>
          <w:rFonts w:ascii="Times New Roman" w:eastAsia="Times New Roman" w:hAnsi="Times New Roman" w:cs="Times New Roman"/>
          <w:color w:val="000000"/>
          <w:sz w:val="24"/>
          <w:szCs w:val="24"/>
          <w:lang w:eastAsia="ru-RU"/>
        </w:rPr>
        <w:t>Товару</w:t>
      </w:r>
      <w:r w:rsidR="00CB52D9" w:rsidRPr="00687EC9">
        <w:rPr>
          <w:rFonts w:ascii="Times New Roman" w:eastAsia="Times New Roman" w:hAnsi="Times New Roman" w:cs="Times New Roman"/>
          <w:color w:val="000000"/>
          <w:sz w:val="24"/>
          <w:szCs w:val="24"/>
          <w:lang w:eastAsia="ru-RU"/>
        </w:rPr>
        <w:t>. </w:t>
      </w:r>
    </w:p>
    <w:p w14:paraId="5E8A091F" w14:textId="2FFEE09C" w:rsidR="00687EC9" w:rsidRDefault="003929C4" w:rsidP="00687EC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687EC9" w:rsidRPr="00687EC9">
        <w:rPr>
          <w:rFonts w:ascii="Times New Roman" w:eastAsia="Times New Roman" w:hAnsi="Times New Roman" w:cs="Times New Roman"/>
          <w:color w:val="000000"/>
          <w:sz w:val="24"/>
          <w:szCs w:val="24"/>
          <w:lang w:eastAsia="ru-RU"/>
        </w:rPr>
        <w:t>.</w:t>
      </w:r>
      <w:r w:rsidR="003D4D89">
        <w:rPr>
          <w:rFonts w:ascii="Times New Roman" w:eastAsia="Times New Roman" w:hAnsi="Times New Roman" w:cs="Times New Roman"/>
          <w:color w:val="000000"/>
          <w:sz w:val="24"/>
          <w:szCs w:val="24"/>
          <w:lang w:eastAsia="ru-RU"/>
        </w:rPr>
        <w:t>4</w:t>
      </w:r>
      <w:r w:rsidR="00687EC9" w:rsidRPr="00687EC9">
        <w:rPr>
          <w:rFonts w:ascii="Times New Roman" w:eastAsia="Times New Roman" w:hAnsi="Times New Roman" w:cs="Times New Roman"/>
          <w:color w:val="000000"/>
          <w:sz w:val="24"/>
          <w:szCs w:val="24"/>
          <w:lang w:eastAsia="ru-RU"/>
        </w:rPr>
        <w:t>. Оплата штрафних санкцій не звільняє винну Сторону від обов’язку виконати всі свої зобов’язання за цим Договором.</w:t>
      </w:r>
      <w:r w:rsidR="001F1D2F" w:rsidRPr="001F1D2F">
        <w:rPr>
          <w:rFonts w:ascii="Times New Roman" w:eastAsia="Times New Roman" w:hAnsi="Times New Roman" w:cs="Times New Roman"/>
          <w:color w:val="000000"/>
          <w:sz w:val="24"/>
          <w:szCs w:val="24"/>
          <w:lang w:eastAsia="ru-RU"/>
        </w:rPr>
        <w:t xml:space="preserve"> </w:t>
      </w:r>
    </w:p>
    <w:p w14:paraId="767005AA" w14:textId="29CB8764" w:rsidR="009C37BB" w:rsidRPr="009C37BB" w:rsidRDefault="003929C4" w:rsidP="00687EC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w:t>
      </w:r>
      <w:r w:rsidR="009C37BB">
        <w:rPr>
          <w:rFonts w:ascii="Times New Roman" w:eastAsia="Times New Roman" w:hAnsi="Times New Roman" w:cs="Times New Roman"/>
          <w:color w:val="000000"/>
          <w:sz w:val="24"/>
          <w:szCs w:val="24"/>
          <w:lang w:eastAsia="ru-RU"/>
        </w:rPr>
        <w:t xml:space="preserve">.5. </w:t>
      </w:r>
      <w:r w:rsidR="00BB5476" w:rsidRPr="00BB5476">
        <w:rPr>
          <w:rFonts w:ascii="Times New Roman" w:eastAsia="Times New Roman" w:hAnsi="Times New Roman" w:cs="Times New Roman"/>
          <w:color w:val="000000"/>
          <w:sz w:val="24"/>
          <w:szCs w:val="24"/>
          <w:lang w:eastAsia="ru-RU"/>
        </w:rPr>
        <w:t>Покупець не несе відповідальності перед П</w:t>
      </w:r>
      <w:r w:rsidR="00C92825">
        <w:rPr>
          <w:rFonts w:ascii="Times New Roman" w:eastAsia="Times New Roman" w:hAnsi="Times New Roman" w:cs="Times New Roman"/>
          <w:color w:val="000000"/>
          <w:sz w:val="24"/>
          <w:szCs w:val="24"/>
          <w:lang w:eastAsia="ru-RU"/>
        </w:rPr>
        <w:t>родавцем</w:t>
      </w:r>
      <w:r w:rsidR="00BB5476" w:rsidRPr="00BB5476">
        <w:rPr>
          <w:rFonts w:ascii="Times New Roman" w:eastAsia="Times New Roman" w:hAnsi="Times New Roman" w:cs="Times New Roman"/>
          <w:color w:val="000000"/>
          <w:sz w:val="24"/>
          <w:szCs w:val="24"/>
          <w:lang w:eastAsia="ru-RU"/>
        </w:rPr>
        <w:t xml:space="preserve">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4128BD2A"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p w14:paraId="52EDBF2F" w14:textId="4C6A5183" w:rsidR="00687EC9" w:rsidRPr="00687EC9" w:rsidRDefault="00435E9D" w:rsidP="00687E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22222"/>
          <w:sz w:val="24"/>
          <w:szCs w:val="24"/>
          <w:lang w:eastAsia="ru-RU"/>
        </w:rPr>
        <w:t>8</w:t>
      </w:r>
      <w:r w:rsidR="00687EC9" w:rsidRPr="00687EC9">
        <w:rPr>
          <w:rFonts w:ascii="Times New Roman" w:eastAsia="Times New Roman" w:hAnsi="Times New Roman" w:cs="Times New Roman"/>
          <w:b/>
          <w:bCs/>
          <w:color w:val="222222"/>
          <w:sz w:val="24"/>
          <w:szCs w:val="24"/>
          <w:lang w:eastAsia="ru-RU"/>
        </w:rPr>
        <w:t>. ВИРІШЕННЯ СПОРІВ</w:t>
      </w:r>
    </w:p>
    <w:p w14:paraId="05CC607E" w14:textId="33BA9DE9" w:rsidR="00687EC9" w:rsidRPr="00112C3A" w:rsidRDefault="00435E9D" w:rsidP="00687EC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w:t>
      </w:r>
      <w:r w:rsidR="00687EC9" w:rsidRPr="00687EC9">
        <w:rPr>
          <w:rFonts w:ascii="Times New Roman" w:eastAsia="Times New Roman" w:hAnsi="Times New Roman" w:cs="Times New Roman"/>
          <w:color w:val="000000"/>
          <w:sz w:val="24"/>
          <w:szCs w:val="24"/>
          <w:lang w:eastAsia="ru-RU"/>
        </w:rPr>
        <w:t>.1. У разі виникнення спорів при виконанні Сторонами цього Договору, Сторони вживатимуть усіх можливих заходів для їх вирішення шляхом переговорів</w:t>
      </w:r>
      <w:r w:rsidR="00112C3A">
        <w:rPr>
          <w:rFonts w:ascii="Times New Roman" w:eastAsia="Times New Roman" w:hAnsi="Times New Roman" w:cs="Times New Roman"/>
          <w:color w:val="000000"/>
          <w:sz w:val="24"/>
          <w:szCs w:val="24"/>
          <w:lang w:eastAsia="ru-RU"/>
        </w:rPr>
        <w:t xml:space="preserve"> та консультацій.</w:t>
      </w:r>
    </w:p>
    <w:p w14:paraId="0C9E8344" w14:textId="1836A8C6" w:rsidR="00687EC9" w:rsidRPr="00687EC9" w:rsidRDefault="00435E9D" w:rsidP="00687EC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w:t>
      </w:r>
      <w:r w:rsidR="00687EC9" w:rsidRPr="00687EC9">
        <w:rPr>
          <w:rFonts w:ascii="Times New Roman" w:eastAsia="Times New Roman" w:hAnsi="Times New Roman" w:cs="Times New Roman"/>
          <w:color w:val="000000"/>
          <w:sz w:val="24"/>
          <w:szCs w:val="24"/>
          <w:lang w:eastAsia="ru-RU"/>
        </w:rPr>
        <w:t>.2. У випадку неможливості їх врегулювання шляхом переговорів</w:t>
      </w:r>
      <w:r w:rsidR="00112C3A">
        <w:rPr>
          <w:rFonts w:ascii="Times New Roman" w:eastAsia="Times New Roman" w:hAnsi="Times New Roman" w:cs="Times New Roman"/>
          <w:color w:val="000000"/>
          <w:sz w:val="24"/>
          <w:szCs w:val="24"/>
          <w:lang w:eastAsia="ru-RU"/>
        </w:rPr>
        <w:t>,</w:t>
      </w:r>
      <w:r w:rsidR="00687EC9" w:rsidRPr="00687EC9">
        <w:rPr>
          <w:rFonts w:ascii="Times New Roman" w:eastAsia="Times New Roman" w:hAnsi="Times New Roman" w:cs="Times New Roman"/>
          <w:color w:val="000000"/>
          <w:sz w:val="24"/>
          <w:szCs w:val="24"/>
          <w:lang w:eastAsia="ru-RU"/>
        </w:rPr>
        <w:t xml:space="preserve"> Сторони звертаються до</w:t>
      </w:r>
      <w:r w:rsidR="00F7508D">
        <w:rPr>
          <w:rFonts w:ascii="Times New Roman" w:eastAsia="Times New Roman" w:hAnsi="Times New Roman" w:cs="Times New Roman"/>
          <w:color w:val="000000"/>
          <w:sz w:val="24"/>
          <w:szCs w:val="24"/>
          <w:lang w:eastAsia="ru-RU"/>
        </w:rPr>
        <w:t xml:space="preserve"> </w:t>
      </w:r>
      <w:r w:rsidR="00687EC9" w:rsidRPr="00687EC9">
        <w:rPr>
          <w:rFonts w:ascii="Times New Roman" w:eastAsia="Times New Roman" w:hAnsi="Times New Roman" w:cs="Times New Roman"/>
          <w:color w:val="000000"/>
          <w:sz w:val="24"/>
          <w:szCs w:val="24"/>
          <w:lang w:eastAsia="ru-RU"/>
        </w:rPr>
        <w:t>суду</w:t>
      </w:r>
      <w:r w:rsidR="009D30DD">
        <w:rPr>
          <w:rFonts w:ascii="Times New Roman" w:eastAsia="Times New Roman" w:hAnsi="Times New Roman" w:cs="Times New Roman"/>
          <w:color w:val="000000"/>
          <w:sz w:val="24"/>
          <w:szCs w:val="24"/>
          <w:lang w:eastAsia="ru-RU"/>
        </w:rPr>
        <w:t xml:space="preserve"> </w:t>
      </w:r>
      <w:r w:rsidR="00687EC9" w:rsidRPr="00687EC9">
        <w:rPr>
          <w:rFonts w:ascii="Times New Roman" w:eastAsia="Times New Roman" w:hAnsi="Times New Roman" w:cs="Times New Roman"/>
          <w:color w:val="000000"/>
          <w:sz w:val="24"/>
          <w:szCs w:val="24"/>
          <w:lang w:eastAsia="ru-RU"/>
        </w:rPr>
        <w:t>відповідно до встановленої згідно із законодавством України підвідомчості та підсудності спору.</w:t>
      </w:r>
    </w:p>
    <w:p w14:paraId="0FDDA52B" w14:textId="77777777" w:rsidR="005F7607" w:rsidRDefault="005F7607" w:rsidP="00687EC9">
      <w:pPr>
        <w:spacing w:after="0" w:line="240" w:lineRule="auto"/>
        <w:jc w:val="center"/>
        <w:rPr>
          <w:rFonts w:ascii="Times New Roman" w:eastAsia="Times New Roman" w:hAnsi="Times New Roman" w:cs="Times New Roman"/>
          <w:b/>
          <w:bCs/>
          <w:color w:val="222222"/>
          <w:sz w:val="24"/>
          <w:szCs w:val="24"/>
          <w:lang w:eastAsia="ru-RU"/>
        </w:rPr>
      </w:pPr>
    </w:p>
    <w:p w14:paraId="02FE35AF" w14:textId="3D5C0FF9" w:rsidR="00687EC9" w:rsidRPr="00687EC9" w:rsidRDefault="00435E9D" w:rsidP="00687E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22222"/>
          <w:sz w:val="24"/>
          <w:szCs w:val="24"/>
          <w:lang w:eastAsia="ru-RU"/>
        </w:rPr>
        <w:t>9</w:t>
      </w:r>
      <w:r w:rsidR="00687EC9" w:rsidRPr="00687EC9">
        <w:rPr>
          <w:rFonts w:ascii="Times New Roman" w:eastAsia="Times New Roman" w:hAnsi="Times New Roman" w:cs="Times New Roman"/>
          <w:b/>
          <w:bCs/>
          <w:color w:val="222222"/>
          <w:sz w:val="24"/>
          <w:szCs w:val="24"/>
          <w:lang w:eastAsia="ru-RU"/>
        </w:rPr>
        <w:t>. ОБСТАВИНИ НЕПЕРЕБОРНОЇ СИЛИ</w:t>
      </w:r>
    </w:p>
    <w:p w14:paraId="39069801" w14:textId="0A2895C8" w:rsidR="00411C51" w:rsidRPr="00411C51" w:rsidRDefault="004E1035" w:rsidP="00687EC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687EC9" w:rsidRPr="00687EC9">
        <w:rPr>
          <w:rFonts w:ascii="Times New Roman" w:eastAsia="Times New Roman" w:hAnsi="Times New Roman" w:cs="Times New Roman"/>
          <w:color w:val="000000"/>
          <w:sz w:val="24"/>
          <w:szCs w:val="24"/>
          <w:lang w:eastAsia="ru-RU"/>
        </w:rPr>
        <w:t>.1.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w:t>
      </w:r>
      <w:r w:rsidR="00411C51">
        <w:rPr>
          <w:rFonts w:ascii="Times New Roman" w:eastAsia="Times New Roman" w:hAnsi="Times New Roman" w:cs="Times New Roman"/>
          <w:color w:val="000000"/>
          <w:sz w:val="24"/>
          <w:szCs w:val="24"/>
          <w:lang w:eastAsia="ru-RU"/>
        </w:rPr>
        <w:t>, які не існували під час укладання Договору та виникли поза волею Сторін (аварія, катастрофа, пожежа, повінь, землетрус тощо).</w:t>
      </w:r>
    </w:p>
    <w:p w14:paraId="7C6E308B" w14:textId="6105148C" w:rsidR="00687EC9" w:rsidRPr="00687EC9" w:rsidRDefault="004E1035" w:rsidP="00687EC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9</w:t>
      </w:r>
      <w:r w:rsidR="00687EC9" w:rsidRPr="00687EC9">
        <w:rPr>
          <w:rFonts w:ascii="Times New Roman" w:eastAsia="Times New Roman" w:hAnsi="Times New Roman" w:cs="Times New Roman"/>
          <w:color w:val="000000"/>
          <w:sz w:val="24"/>
          <w:szCs w:val="24"/>
          <w:lang w:eastAsia="ru-RU"/>
        </w:rPr>
        <w:t>.</w:t>
      </w:r>
      <w:r w:rsidR="00411C51">
        <w:rPr>
          <w:rFonts w:ascii="Times New Roman" w:eastAsia="Times New Roman" w:hAnsi="Times New Roman" w:cs="Times New Roman"/>
          <w:color w:val="000000"/>
          <w:sz w:val="24"/>
          <w:szCs w:val="24"/>
          <w:lang w:eastAsia="ru-RU"/>
        </w:rPr>
        <w:t>2</w:t>
      </w:r>
      <w:r w:rsidR="00687EC9" w:rsidRPr="00687EC9">
        <w:rPr>
          <w:rFonts w:ascii="Times New Roman" w:eastAsia="Times New Roman" w:hAnsi="Times New Roman" w:cs="Times New Roman"/>
          <w:color w:val="000000"/>
          <w:sz w:val="24"/>
          <w:szCs w:val="24"/>
          <w:lang w:eastAsia="ru-RU"/>
        </w:rPr>
        <w:t>. Сторона,</w:t>
      </w:r>
      <w:r w:rsidR="00411C51">
        <w:rPr>
          <w:rFonts w:ascii="Times New Roman" w:eastAsia="Times New Roman" w:hAnsi="Times New Roman" w:cs="Times New Roman"/>
          <w:color w:val="000000"/>
          <w:sz w:val="24"/>
          <w:szCs w:val="24"/>
          <w:lang w:eastAsia="ru-RU"/>
        </w:rPr>
        <w:t xml:space="preserve"> що не може виконати свої </w:t>
      </w:r>
      <w:proofErr w:type="spellStart"/>
      <w:r w:rsidR="00411C51">
        <w:rPr>
          <w:rFonts w:ascii="Times New Roman" w:eastAsia="Times New Roman" w:hAnsi="Times New Roman" w:cs="Times New Roman"/>
          <w:color w:val="000000"/>
          <w:sz w:val="24"/>
          <w:szCs w:val="24"/>
          <w:lang w:eastAsia="ru-RU"/>
        </w:rPr>
        <w:t>зобов</w:t>
      </w:r>
      <w:proofErr w:type="spellEnd"/>
      <w:r w:rsidR="00411C51">
        <w:rPr>
          <w:rFonts w:ascii="Times New Roman" w:eastAsia="Times New Roman" w:hAnsi="Times New Roman" w:cs="Times New Roman"/>
          <w:color w:val="000000"/>
          <w:sz w:val="24"/>
          <w:szCs w:val="24"/>
          <w:lang w:val="en-US" w:eastAsia="ru-RU"/>
        </w:rPr>
        <w:t>’</w:t>
      </w:r>
      <w:proofErr w:type="spellStart"/>
      <w:r w:rsidR="00411C51">
        <w:rPr>
          <w:rFonts w:ascii="Times New Roman" w:eastAsia="Times New Roman" w:hAnsi="Times New Roman" w:cs="Times New Roman"/>
          <w:color w:val="000000"/>
          <w:sz w:val="24"/>
          <w:szCs w:val="24"/>
          <w:lang w:eastAsia="ru-RU"/>
        </w:rPr>
        <w:t>язання</w:t>
      </w:r>
      <w:proofErr w:type="spellEnd"/>
      <w:r w:rsidR="00411C51">
        <w:rPr>
          <w:rFonts w:ascii="Times New Roman" w:eastAsia="Times New Roman" w:hAnsi="Times New Roman" w:cs="Times New Roman"/>
          <w:color w:val="000000"/>
          <w:sz w:val="24"/>
          <w:szCs w:val="24"/>
          <w:lang w:eastAsia="ru-RU"/>
        </w:rPr>
        <w:t xml:space="preserve"> </w:t>
      </w:r>
      <w:r w:rsidR="00B31AC4">
        <w:rPr>
          <w:rFonts w:ascii="Times New Roman" w:eastAsia="Times New Roman" w:hAnsi="Times New Roman" w:cs="Times New Roman"/>
          <w:color w:val="000000"/>
          <w:sz w:val="24"/>
          <w:szCs w:val="24"/>
          <w:lang w:eastAsia="ru-RU"/>
        </w:rPr>
        <w:t xml:space="preserve">за Договором у разі обставин </w:t>
      </w:r>
      <w:r w:rsidR="00687EC9" w:rsidRPr="00687EC9">
        <w:rPr>
          <w:rFonts w:ascii="Times New Roman" w:eastAsia="Times New Roman" w:hAnsi="Times New Roman" w:cs="Times New Roman"/>
          <w:color w:val="000000"/>
          <w:sz w:val="24"/>
          <w:szCs w:val="24"/>
          <w:lang w:eastAsia="ru-RU"/>
        </w:rPr>
        <w:t xml:space="preserve">непереборної сили, зобов'язана </w:t>
      </w:r>
      <w:r w:rsidR="00B31AC4">
        <w:rPr>
          <w:rFonts w:ascii="Times New Roman" w:eastAsia="Times New Roman" w:hAnsi="Times New Roman" w:cs="Times New Roman"/>
          <w:color w:val="000000"/>
          <w:sz w:val="24"/>
          <w:szCs w:val="24"/>
          <w:lang w:eastAsia="ru-RU"/>
        </w:rPr>
        <w:t xml:space="preserve">не пізніше ніж протягом 10 </w:t>
      </w:r>
      <w:r w:rsidR="00687EC9" w:rsidRPr="00687EC9">
        <w:rPr>
          <w:rFonts w:ascii="Times New Roman" w:eastAsia="Times New Roman" w:hAnsi="Times New Roman" w:cs="Times New Roman"/>
          <w:color w:val="000000"/>
          <w:sz w:val="24"/>
          <w:szCs w:val="24"/>
          <w:lang w:eastAsia="ru-RU"/>
        </w:rPr>
        <w:t>робоч</w:t>
      </w:r>
      <w:r w:rsidR="00B31AC4">
        <w:rPr>
          <w:rFonts w:ascii="Times New Roman" w:eastAsia="Times New Roman" w:hAnsi="Times New Roman" w:cs="Times New Roman"/>
          <w:color w:val="000000"/>
          <w:sz w:val="24"/>
          <w:szCs w:val="24"/>
          <w:lang w:eastAsia="ru-RU"/>
        </w:rPr>
        <w:t>их</w:t>
      </w:r>
      <w:r w:rsidR="00687EC9" w:rsidRPr="00687EC9">
        <w:rPr>
          <w:rFonts w:ascii="Times New Roman" w:eastAsia="Times New Roman" w:hAnsi="Times New Roman" w:cs="Times New Roman"/>
          <w:color w:val="000000"/>
          <w:sz w:val="24"/>
          <w:szCs w:val="24"/>
          <w:lang w:eastAsia="ru-RU"/>
        </w:rPr>
        <w:t xml:space="preserve"> дні</w:t>
      </w:r>
      <w:r w:rsidR="00B31AC4">
        <w:rPr>
          <w:rFonts w:ascii="Times New Roman" w:eastAsia="Times New Roman" w:hAnsi="Times New Roman" w:cs="Times New Roman"/>
          <w:color w:val="000000"/>
          <w:sz w:val="24"/>
          <w:szCs w:val="24"/>
          <w:lang w:eastAsia="ru-RU"/>
        </w:rPr>
        <w:t xml:space="preserve">в з моменту їх </w:t>
      </w:r>
      <w:proofErr w:type="spellStart"/>
      <w:r w:rsidR="00B31AC4">
        <w:rPr>
          <w:rFonts w:ascii="Times New Roman" w:eastAsia="Times New Roman" w:hAnsi="Times New Roman" w:cs="Times New Roman"/>
          <w:color w:val="000000"/>
          <w:sz w:val="24"/>
          <w:szCs w:val="24"/>
          <w:lang w:eastAsia="ru-RU"/>
        </w:rPr>
        <w:t>винекнення</w:t>
      </w:r>
      <w:proofErr w:type="spellEnd"/>
      <w:r w:rsidR="00687EC9" w:rsidRPr="00687EC9">
        <w:rPr>
          <w:rFonts w:ascii="Times New Roman" w:eastAsia="Times New Roman" w:hAnsi="Times New Roman" w:cs="Times New Roman"/>
          <w:color w:val="000000"/>
          <w:sz w:val="24"/>
          <w:szCs w:val="24"/>
          <w:lang w:eastAsia="ru-RU"/>
        </w:rPr>
        <w:t xml:space="preserve"> повідомити іншу Сторону Договору </w:t>
      </w:r>
      <w:r w:rsidR="00B31AC4">
        <w:rPr>
          <w:rFonts w:ascii="Times New Roman" w:eastAsia="Times New Roman" w:hAnsi="Times New Roman" w:cs="Times New Roman"/>
          <w:color w:val="000000"/>
          <w:sz w:val="24"/>
          <w:szCs w:val="24"/>
          <w:lang w:eastAsia="ru-RU"/>
        </w:rPr>
        <w:t>в письмовій формі.</w:t>
      </w:r>
    </w:p>
    <w:p w14:paraId="2A49429A" w14:textId="757B8933" w:rsidR="00687EC9" w:rsidRPr="00687EC9" w:rsidRDefault="004E1035" w:rsidP="00687EC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9</w:t>
      </w:r>
      <w:r w:rsidR="00687EC9" w:rsidRPr="00687EC9">
        <w:rPr>
          <w:rFonts w:ascii="Times New Roman" w:eastAsia="Times New Roman" w:hAnsi="Times New Roman" w:cs="Times New Roman"/>
          <w:color w:val="000000"/>
          <w:sz w:val="24"/>
          <w:szCs w:val="24"/>
          <w:lang w:eastAsia="ru-RU"/>
        </w:rPr>
        <w:t>.</w:t>
      </w:r>
      <w:r w:rsidR="00411C51">
        <w:rPr>
          <w:rFonts w:ascii="Times New Roman" w:eastAsia="Times New Roman" w:hAnsi="Times New Roman" w:cs="Times New Roman"/>
          <w:color w:val="000000"/>
          <w:sz w:val="24"/>
          <w:szCs w:val="24"/>
          <w:lang w:eastAsia="ru-RU"/>
        </w:rPr>
        <w:t>3</w:t>
      </w:r>
      <w:r w:rsidR="00687EC9" w:rsidRPr="00687EC9">
        <w:rPr>
          <w:rFonts w:ascii="Times New Roman" w:eastAsia="Times New Roman" w:hAnsi="Times New Roman" w:cs="Times New Roman"/>
          <w:color w:val="000000"/>
          <w:sz w:val="24"/>
          <w:szCs w:val="24"/>
          <w:lang w:eastAsia="ru-RU"/>
        </w:rPr>
        <w:t xml:space="preserve">. </w:t>
      </w:r>
      <w:r w:rsidR="007B189D" w:rsidRPr="00687EC9">
        <w:rPr>
          <w:rFonts w:ascii="Times New Roman" w:eastAsia="Times New Roman" w:hAnsi="Times New Roman" w:cs="Times New Roman"/>
          <w:color w:val="000000"/>
          <w:sz w:val="24"/>
          <w:szCs w:val="24"/>
          <w:lang w:eastAsia="ru-RU"/>
        </w:rPr>
        <w:t>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578CDC65" w14:textId="7A8B9810" w:rsidR="00687EC9" w:rsidRPr="00687EC9" w:rsidRDefault="004E1035" w:rsidP="00687EC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9</w:t>
      </w:r>
      <w:r w:rsidR="00687EC9" w:rsidRPr="00687EC9">
        <w:rPr>
          <w:rFonts w:ascii="Times New Roman" w:eastAsia="Times New Roman" w:hAnsi="Times New Roman" w:cs="Times New Roman"/>
          <w:color w:val="000000"/>
          <w:sz w:val="24"/>
          <w:szCs w:val="24"/>
          <w:lang w:eastAsia="ru-RU"/>
        </w:rPr>
        <w:t>.</w:t>
      </w:r>
      <w:r w:rsidR="005F7607">
        <w:rPr>
          <w:rFonts w:ascii="Times New Roman" w:eastAsia="Times New Roman" w:hAnsi="Times New Roman" w:cs="Times New Roman"/>
          <w:color w:val="000000"/>
          <w:sz w:val="24"/>
          <w:szCs w:val="24"/>
          <w:lang w:eastAsia="ru-RU"/>
        </w:rPr>
        <w:t>4</w:t>
      </w:r>
      <w:r w:rsidR="00687EC9" w:rsidRPr="00687EC9">
        <w:rPr>
          <w:rFonts w:ascii="Times New Roman" w:eastAsia="Times New Roman" w:hAnsi="Times New Roman" w:cs="Times New Roman"/>
          <w:color w:val="000000"/>
          <w:sz w:val="24"/>
          <w:szCs w:val="24"/>
          <w:lang w:eastAsia="ru-RU"/>
        </w:rPr>
        <w:t>.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51EFEF59" w14:textId="6603A390" w:rsidR="00687EC9" w:rsidRPr="00687EC9" w:rsidRDefault="004E1035" w:rsidP="00687EC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9</w:t>
      </w:r>
      <w:r w:rsidR="00687EC9" w:rsidRPr="00687EC9">
        <w:rPr>
          <w:rFonts w:ascii="Times New Roman" w:eastAsia="Times New Roman" w:hAnsi="Times New Roman" w:cs="Times New Roman"/>
          <w:color w:val="000000"/>
          <w:sz w:val="24"/>
          <w:szCs w:val="24"/>
          <w:lang w:eastAsia="ru-RU"/>
        </w:rPr>
        <w:t>.</w:t>
      </w:r>
      <w:r w:rsidR="005F7607">
        <w:rPr>
          <w:rFonts w:ascii="Times New Roman" w:eastAsia="Times New Roman" w:hAnsi="Times New Roman" w:cs="Times New Roman"/>
          <w:color w:val="000000"/>
          <w:sz w:val="24"/>
          <w:szCs w:val="24"/>
          <w:lang w:eastAsia="ru-RU"/>
        </w:rPr>
        <w:t>5</w:t>
      </w:r>
      <w:r w:rsidR="00687EC9" w:rsidRPr="00687EC9">
        <w:rPr>
          <w:rFonts w:ascii="Times New Roman" w:eastAsia="Times New Roman" w:hAnsi="Times New Roman" w:cs="Times New Roman"/>
          <w:color w:val="000000"/>
          <w:sz w:val="24"/>
          <w:szCs w:val="24"/>
          <w:lang w:eastAsia="ru-RU"/>
        </w:rPr>
        <w:t>.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18DB20CE" w14:textId="430E107D" w:rsidR="00687EC9" w:rsidRPr="009F7138" w:rsidRDefault="00687EC9" w:rsidP="009F7138">
      <w:pPr>
        <w:spacing w:after="0" w:line="240" w:lineRule="auto"/>
        <w:ind w:firstLine="709"/>
        <w:jc w:val="both"/>
        <w:rPr>
          <w:rFonts w:ascii="Times New Roman" w:eastAsia="Times New Roman" w:hAnsi="Times New Roman" w:cs="Times New Roman"/>
          <w:sz w:val="24"/>
          <w:szCs w:val="24"/>
          <w:lang w:eastAsia="ru-RU"/>
        </w:rPr>
      </w:pPr>
    </w:p>
    <w:p w14:paraId="26890E25" w14:textId="5B809964" w:rsidR="009F7138" w:rsidRPr="009F7138" w:rsidRDefault="009F7138" w:rsidP="00ED25D3">
      <w:pPr>
        <w:spacing w:after="0" w:line="240" w:lineRule="auto"/>
        <w:ind w:firstLine="709"/>
        <w:jc w:val="center"/>
        <w:rPr>
          <w:rFonts w:ascii="Times New Roman" w:eastAsia="Times New Roman" w:hAnsi="Times New Roman" w:cs="Times New Roman"/>
          <w:sz w:val="24"/>
          <w:szCs w:val="24"/>
          <w:lang w:eastAsia="ru-RU"/>
        </w:rPr>
      </w:pPr>
      <w:r w:rsidRPr="009F7138">
        <w:rPr>
          <w:rFonts w:ascii="Times New Roman" w:eastAsia="Times New Roman" w:hAnsi="Times New Roman" w:cs="Times New Roman"/>
          <w:b/>
          <w:bCs/>
          <w:sz w:val="24"/>
          <w:szCs w:val="24"/>
          <w:lang w:eastAsia="ru-RU"/>
        </w:rPr>
        <w:t>1</w:t>
      </w:r>
      <w:r w:rsidR="008F35CE">
        <w:rPr>
          <w:rFonts w:ascii="Times New Roman" w:eastAsia="Times New Roman" w:hAnsi="Times New Roman" w:cs="Times New Roman"/>
          <w:b/>
          <w:bCs/>
          <w:sz w:val="24"/>
          <w:szCs w:val="24"/>
          <w:lang w:eastAsia="ru-RU"/>
        </w:rPr>
        <w:t>0</w:t>
      </w:r>
      <w:r w:rsidRPr="009F7138">
        <w:rPr>
          <w:rFonts w:ascii="Times New Roman" w:eastAsia="Times New Roman" w:hAnsi="Times New Roman" w:cs="Times New Roman"/>
          <w:b/>
          <w:bCs/>
          <w:sz w:val="24"/>
          <w:szCs w:val="24"/>
          <w:lang w:eastAsia="ru-RU"/>
        </w:rPr>
        <w:t>. П</w:t>
      </w:r>
      <w:r w:rsidR="008F35CE">
        <w:rPr>
          <w:rFonts w:ascii="Times New Roman" w:eastAsia="Times New Roman" w:hAnsi="Times New Roman" w:cs="Times New Roman"/>
          <w:b/>
          <w:bCs/>
          <w:sz w:val="24"/>
          <w:szCs w:val="24"/>
          <w:lang w:eastAsia="ru-RU"/>
        </w:rPr>
        <w:t>ОРЯДОК ЗМІН УМОВ ДОГОВОРУ</w:t>
      </w:r>
    </w:p>
    <w:p w14:paraId="24A4381E" w14:textId="6F408531" w:rsidR="001D39B5"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lastRenderedPageBreak/>
        <w:t>1</w:t>
      </w:r>
      <w:r w:rsidR="00C021C1">
        <w:rPr>
          <w:rFonts w:ascii="Times New Roman" w:eastAsia="Times New Roman" w:hAnsi="Times New Roman" w:cs="Times New Roman"/>
          <w:sz w:val="24"/>
          <w:szCs w:val="24"/>
          <w:lang w:eastAsia="ru-RU"/>
        </w:rPr>
        <w:t>0</w:t>
      </w:r>
      <w:r w:rsidRPr="009F7138">
        <w:rPr>
          <w:rFonts w:ascii="Times New Roman" w:eastAsia="Times New Roman" w:hAnsi="Times New Roman" w:cs="Times New Roman"/>
          <w:sz w:val="24"/>
          <w:szCs w:val="24"/>
          <w:lang w:eastAsia="ru-RU"/>
        </w:rPr>
        <w:t xml:space="preserve">.1. </w:t>
      </w:r>
      <w:r w:rsidR="00677A17" w:rsidRPr="00E76DAD">
        <w:rPr>
          <w:rFonts w:ascii="Times New Roman" w:eastAsia="Times New Roman" w:hAnsi="Times New Roman" w:cs="Times New Roman"/>
          <w:color w:val="000000"/>
          <w:sz w:val="24"/>
          <w:szCs w:val="24"/>
          <w:lang w:eastAsia="ru-RU"/>
        </w:rPr>
        <w:t>Істотними умовами цього Договору є предмет (найменування, кількість, якість),</w:t>
      </w:r>
      <w:r w:rsidR="00677A17">
        <w:rPr>
          <w:rFonts w:ascii="Times New Roman" w:eastAsia="Times New Roman" w:hAnsi="Times New Roman" w:cs="Times New Roman"/>
          <w:color w:val="000000"/>
          <w:sz w:val="24"/>
          <w:szCs w:val="24"/>
          <w:lang w:eastAsia="ru-RU"/>
        </w:rPr>
        <w:t xml:space="preserve"> </w:t>
      </w:r>
      <w:r w:rsidR="00677A17" w:rsidRPr="00E76DAD">
        <w:rPr>
          <w:rFonts w:ascii="Times New Roman" w:eastAsia="Times New Roman" w:hAnsi="Times New Roman" w:cs="Times New Roman"/>
          <w:color w:val="000000"/>
          <w:sz w:val="24"/>
          <w:szCs w:val="24"/>
          <w:lang w:eastAsia="ru-RU"/>
        </w:rPr>
        <w:t>ціна та строк дії Договору. Інші умови Договору про закупівлю істотними не є та можуть</w:t>
      </w:r>
      <w:r w:rsidR="00677A17">
        <w:rPr>
          <w:rFonts w:ascii="Times New Roman" w:eastAsia="Times New Roman" w:hAnsi="Times New Roman" w:cs="Times New Roman"/>
          <w:color w:val="000000"/>
          <w:sz w:val="24"/>
          <w:szCs w:val="24"/>
          <w:lang w:eastAsia="ru-RU"/>
        </w:rPr>
        <w:t xml:space="preserve"> </w:t>
      </w:r>
      <w:r w:rsidR="00677A17" w:rsidRPr="00E76DAD">
        <w:rPr>
          <w:rFonts w:ascii="Times New Roman" w:eastAsia="Times New Roman" w:hAnsi="Times New Roman" w:cs="Times New Roman"/>
          <w:color w:val="000000"/>
          <w:sz w:val="24"/>
          <w:szCs w:val="24"/>
          <w:lang w:eastAsia="ru-RU"/>
        </w:rPr>
        <w:t>змінюватися відповідно до норм Господарського та Цивільного кодексів.</w:t>
      </w:r>
    </w:p>
    <w:p w14:paraId="22661EE2" w14:textId="2007D91C" w:rsidR="009F7138" w:rsidRPr="009F7138" w:rsidRDefault="009E1881" w:rsidP="009F713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r w:rsidR="00115C0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Зміни до Договору можуть вноситись у випадках, передбачених законом і цим</w:t>
      </w:r>
      <w:r w:rsidR="00ED25D3">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Договором, та оформляються в письмовій формі шляхом укладання відповідної додаткової</w:t>
      </w:r>
      <w:r w:rsidR="00ED25D3">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угоди, яка підписується уповноваженими представниками обох Сторін, скріплюється</w:t>
      </w:r>
      <w:r w:rsidR="00ED25D3">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печатками Сторін (за наявності) та є невід’ємною частиною Договору.</w:t>
      </w:r>
    </w:p>
    <w:p w14:paraId="30795150" w14:textId="573AC4DF"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C021C1">
        <w:rPr>
          <w:rFonts w:ascii="Times New Roman" w:eastAsia="Times New Roman" w:hAnsi="Times New Roman" w:cs="Times New Roman"/>
          <w:sz w:val="24"/>
          <w:szCs w:val="24"/>
          <w:lang w:eastAsia="ru-RU"/>
        </w:rPr>
        <w:t>0</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3</w:t>
      </w:r>
      <w:r w:rsidRPr="009F7138">
        <w:rPr>
          <w:rFonts w:ascii="Times New Roman" w:eastAsia="Times New Roman" w:hAnsi="Times New Roman" w:cs="Times New Roman"/>
          <w:sz w:val="24"/>
          <w:szCs w:val="24"/>
          <w:lang w:eastAsia="ru-RU"/>
        </w:rPr>
        <w:t>. Пропозицію щодо внесення змін до Договору може зробити кожна зі Сторін</w:t>
      </w:r>
      <w:r w:rsidR="00ED25D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Договору.</w:t>
      </w:r>
    </w:p>
    <w:p w14:paraId="6EE91CE7" w14:textId="0232BC32" w:rsidR="00186E79" w:rsidRPr="009F7138" w:rsidRDefault="00376E9D" w:rsidP="00376E9D">
      <w:pPr>
        <w:spacing w:after="0" w:line="240" w:lineRule="auto"/>
        <w:ind w:firstLine="709"/>
        <w:jc w:val="both"/>
        <w:rPr>
          <w:rFonts w:ascii="Times New Roman" w:eastAsia="Times New Roman" w:hAnsi="Times New Roman" w:cs="Times New Roman"/>
          <w:sz w:val="24"/>
          <w:szCs w:val="24"/>
          <w:lang w:eastAsia="ru-RU"/>
        </w:rPr>
      </w:pPr>
      <w:r w:rsidRPr="00376E9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376E9D">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4</w:t>
      </w:r>
      <w:r w:rsidRPr="00376E9D">
        <w:rPr>
          <w:rFonts w:ascii="Times New Roman" w:eastAsia="Times New Roman" w:hAnsi="Times New Roman" w:cs="Times New Roman"/>
          <w:sz w:val="24"/>
          <w:szCs w:val="24"/>
          <w:lang w:eastAsia="ru-RU"/>
        </w:rPr>
        <w:t>. У разі зміни свого місцезнаходження Продавець зобов’язаний у строк до 5 (</w:t>
      </w:r>
      <w:r w:rsidR="002D242A">
        <w:rPr>
          <w:rFonts w:ascii="Times New Roman" w:eastAsia="Times New Roman" w:hAnsi="Times New Roman" w:cs="Times New Roman"/>
          <w:sz w:val="24"/>
          <w:szCs w:val="24"/>
          <w:lang w:eastAsia="ru-RU"/>
        </w:rPr>
        <w:t>п</w:t>
      </w:r>
      <w:r w:rsidRPr="00376E9D">
        <w:rPr>
          <w:rFonts w:ascii="Times New Roman" w:eastAsia="Times New Roman" w:hAnsi="Times New Roman" w:cs="Times New Roman"/>
          <w:sz w:val="24"/>
          <w:szCs w:val="24"/>
          <w:lang w:eastAsia="ru-RU"/>
        </w:rPr>
        <w:t>’яти) календарних днів з дати такої зміни письмово поінформувати про це Покупця листом. Такий лист надсилається Покупцю в якості рекомендованого листа з повідомленням про отримання або кур’єром.</w:t>
      </w:r>
    </w:p>
    <w:p w14:paraId="74F4A6D0" w14:textId="1E8623EB"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C021C1">
        <w:rPr>
          <w:rFonts w:ascii="Times New Roman" w:eastAsia="Times New Roman" w:hAnsi="Times New Roman" w:cs="Times New Roman"/>
          <w:sz w:val="24"/>
          <w:szCs w:val="24"/>
          <w:lang w:eastAsia="ru-RU"/>
        </w:rPr>
        <w:t>0</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 Зміна істотних умов Договору допускається у таких випадках:</w:t>
      </w:r>
    </w:p>
    <w:p w14:paraId="1B0F7FC8" w14:textId="3E7DAD95" w:rsid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C021C1">
        <w:rPr>
          <w:rFonts w:ascii="Times New Roman" w:eastAsia="Times New Roman" w:hAnsi="Times New Roman" w:cs="Times New Roman"/>
          <w:sz w:val="24"/>
          <w:szCs w:val="24"/>
          <w:lang w:eastAsia="ru-RU"/>
        </w:rPr>
        <w:t>0</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w:t>
      </w:r>
      <w:r w:rsidR="009B7424">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видатків </w:t>
      </w:r>
      <w:r w:rsidR="00D6275E">
        <w:rPr>
          <w:rFonts w:ascii="Times New Roman" w:eastAsia="Times New Roman" w:hAnsi="Times New Roman" w:cs="Times New Roman"/>
          <w:sz w:val="24"/>
          <w:szCs w:val="24"/>
          <w:lang w:eastAsia="ru-RU"/>
        </w:rPr>
        <w:t>Покупця</w:t>
      </w:r>
      <w:r w:rsidRPr="009F7138">
        <w:rPr>
          <w:rFonts w:ascii="Times New Roman" w:eastAsia="Times New Roman" w:hAnsi="Times New Roman" w:cs="Times New Roman"/>
          <w:sz w:val="24"/>
          <w:szCs w:val="24"/>
          <w:lang w:eastAsia="ru-RU"/>
        </w:rPr>
        <w:t xml:space="preserve">. Сторони можуть </w:t>
      </w:r>
      <w:proofErr w:type="spellStart"/>
      <w:r w:rsidRPr="009F7138">
        <w:rPr>
          <w:rFonts w:ascii="Times New Roman" w:eastAsia="Times New Roman" w:hAnsi="Times New Roman" w:cs="Times New Roman"/>
          <w:sz w:val="24"/>
          <w:szCs w:val="24"/>
          <w:lang w:eastAsia="ru-RU"/>
        </w:rPr>
        <w:t>внести</w:t>
      </w:r>
      <w:proofErr w:type="spellEnd"/>
      <w:r w:rsidRPr="009F7138">
        <w:rPr>
          <w:rFonts w:ascii="Times New Roman" w:eastAsia="Times New Roman" w:hAnsi="Times New Roman" w:cs="Times New Roman"/>
          <w:sz w:val="24"/>
          <w:szCs w:val="24"/>
          <w:lang w:eastAsia="ru-RU"/>
        </w:rPr>
        <w:t xml:space="preserve"> зміни до договору про закупівлю у разі</w:t>
      </w:r>
      <w:r w:rsidR="009B7424">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зменшення обсягів закупівлі, зокрема з урахуванням фактичного обсягу видатків</w:t>
      </w:r>
      <w:r w:rsidR="009B7424">
        <w:rPr>
          <w:rFonts w:ascii="Times New Roman" w:eastAsia="Times New Roman" w:hAnsi="Times New Roman" w:cs="Times New Roman"/>
          <w:sz w:val="24"/>
          <w:szCs w:val="24"/>
          <w:lang w:eastAsia="ru-RU"/>
        </w:rPr>
        <w:t xml:space="preserve"> </w:t>
      </w:r>
      <w:r w:rsidR="00D6275E">
        <w:rPr>
          <w:rFonts w:ascii="Times New Roman" w:eastAsia="Times New Roman" w:hAnsi="Times New Roman" w:cs="Times New Roman"/>
          <w:sz w:val="24"/>
          <w:szCs w:val="24"/>
          <w:lang w:eastAsia="ru-RU"/>
        </w:rPr>
        <w:t>Покупця</w:t>
      </w:r>
      <w:r w:rsidRPr="009F7138">
        <w:rPr>
          <w:rFonts w:ascii="Times New Roman" w:eastAsia="Times New Roman" w:hAnsi="Times New Roman" w:cs="Times New Roman"/>
          <w:sz w:val="24"/>
          <w:szCs w:val="24"/>
          <w:lang w:eastAsia="ru-RU"/>
        </w:rPr>
        <w:t>, а також у випадку зменшення обсягу споживчої потреби товару. У такому</w:t>
      </w:r>
      <w:r w:rsidR="009B7424">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випадку ціна договору про закупівлю зменшується залежно від зміни таких обсягів;</w:t>
      </w:r>
    </w:p>
    <w:p w14:paraId="1CF16FEC" w14:textId="45646C0C"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9B1E42">
        <w:rPr>
          <w:rFonts w:ascii="Times New Roman" w:eastAsia="Times New Roman" w:hAnsi="Times New Roman" w:cs="Times New Roman"/>
          <w:sz w:val="24"/>
          <w:szCs w:val="24"/>
          <w:lang w:eastAsia="ru-RU"/>
        </w:rPr>
        <w:t>0</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.2. погодження зміни ціни за одиницю товару в договорі про закупівлю у разі</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коливання ціни такого товару на</w:t>
      </w:r>
      <w:r w:rsidR="005F7607">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ринку, що відбулося з моменту укладення договору про</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закупівлю або останнього внесення змін до договору про закупівлю в частині зміни ціни</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за одиницю товару. Зміна ціни за одиницю товару здійснюється </w:t>
      </w:r>
      <w:proofErr w:type="spellStart"/>
      <w:r w:rsidRPr="009F7138">
        <w:rPr>
          <w:rFonts w:ascii="Times New Roman" w:eastAsia="Times New Roman" w:hAnsi="Times New Roman" w:cs="Times New Roman"/>
          <w:sz w:val="24"/>
          <w:szCs w:val="24"/>
          <w:lang w:eastAsia="ru-RU"/>
        </w:rPr>
        <w:t>пропорційно</w:t>
      </w:r>
      <w:proofErr w:type="spellEnd"/>
      <w:r w:rsidRPr="009F7138">
        <w:rPr>
          <w:rFonts w:ascii="Times New Roman" w:eastAsia="Times New Roman" w:hAnsi="Times New Roman" w:cs="Times New Roman"/>
          <w:sz w:val="24"/>
          <w:szCs w:val="24"/>
          <w:lang w:eastAsia="ru-RU"/>
        </w:rPr>
        <w:t xml:space="preserve"> коливанню</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ціни такого товару на</w:t>
      </w:r>
      <w:r w:rsidR="005F7607">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ринку (відсоток збільшення ціни за одиницю товару не може</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перевищувати відсоток коливання (збільшення) ціни такого товару на ринку) за умови</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документального підтвердження такого коливання та не повинна призвести до збільшення</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суми, визначеної в договорі про закупівлю на момент його укладення.</w:t>
      </w:r>
    </w:p>
    <w:p w14:paraId="33A28E04" w14:textId="443583FB" w:rsid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У разі коливання ціни такого товару на ринку, що відбулося з моменту укладення</w:t>
      </w:r>
      <w:r w:rsidR="00127C3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договору про закупівлю або останнього внесення змін до договору про закупівлю в частині</w:t>
      </w:r>
      <w:r w:rsidR="00127C3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зміни ціни за одиницю товару, П</w:t>
      </w:r>
      <w:r w:rsidR="00127C3F">
        <w:rPr>
          <w:rFonts w:ascii="Times New Roman" w:eastAsia="Times New Roman" w:hAnsi="Times New Roman" w:cs="Times New Roman"/>
          <w:sz w:val="24"/>
          <w:szCs w:val="24"/>
          <w:lang w:eastAsia="ru-RU"/>
        </w:rPr>
        <w:t>родавець</w:t>
      </w:r>
      <w:r w:rsidRPr="009F7138">
        <w:rPr>
          <w:rFonts w:ascii="Times New Roman" w:eastAsia="Times New Roman" w:hAnsi="Times New Roman" w:cs="Times New Roman"/>
          <w:sz w:val="24"/>
          <w:szCs w:val="24"/>
          <w:lang w:eastAsia="ru-RU"/>
        </w:rPr>
        <w:t xml:space="preserve"> письмово звертається до </w:t>
      </w:r>
      <w:r w:rsidR="00127C3F">
        <w:rPr>
          <w:rFonts w:ascii="Times New Roman" w:eastAsia="Times New Roman" w:hAnsi="Times New Roman" w:cs="Times New Roman"/>
          <w:sz w:val="24"/>
          <w:szCs w:val="24"/>
          <w:lang w:eastAsia="ru-RU"/>
        </w:rPr>
        <w:t>Покупця</w:t>
      </w:r>
      <w:r w:rsidRPr="009F7138">
        <w:rPr>
          <w:rFonts w:ascii="Times New Roman" w:eastAsia="Times New Roman" w:hAnsi="Times New Roman" w:cs="Times New Roman"/>
          <w:sz w:val="24"/>
          <w:szCs w:val="24"/>
          <w:lang w:eastAsia="ru-RU"/>
        </w:rPr>
        <w:t xml:space="preserve"> щодо</w:t>
      </w:r>
      <w:r w:rsidR="00127C3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зміни ціни за одиницю товару. Наявність факту коливання ціни такого товару на</w:t>
      </w:r>
      <w:r w:rsidR="009D014B">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ринку</w:t>
      </w:r>
      <w:r w:rsidR="00127C3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підтверджується довідкою/</w:t>
      </w:r>
      <w:proofErr w:type="spellStart"/>
      <w:r w:rsidRPr="009F7138">
        <w:rPr>
          <w:rFonts w:ascii="Times New Roman" w:eastAsia="Times New Roman" w:hAnsi="Times New Roman" w:cs="Times New Roman"/>
          <w:sz w:val="24"/>
          <w:szCs w:val="24"/>
          <w:lang w:eastAsia="ru-RU"/>
        </w:rPr>
        <w:t>ами</w:t>
      </w:r>
      <w:proofErr w:type="spellEnd"/>
      <w:r w:rsidRPr="009F7138">
        <w:rPr>
          <w:rFonts w:ascii="Times New Roman" w:eastAsia="Times New Roman" w:hAnsi="Times New Roman" w:cs="Times New Roman"/>
          <w:sz w:val="24"/>
          <w:szCs w:val="24"/>
          <w:lang w:eastAsia="ru-RU"/>
        </w:rPr>
        <w:t xml:space="preserve"> або листом/</w:t>
      </w:r>
      <w:proofErr w:type="spellStart"/>
      <w:r w:rsidRPr="009F7138">
        <w:rPr>
          <w:rFonts w:ascii="Times New Roman" w:eastAsia="Times New Roman" w:hAnsi="Times New Roman" w:cs="Times New Roman"/>
          <w:sz w:val="24"/>
          <w:szCs w:val="24"/>
          <w:lang w:eastAsia="ru-RU"/>
        </w:rPr>
        <w:t>ами</w:t>
      </w:r>
      <w:proofErr w:type="spellEnd"/>
      <w:r w:rsidRPr="009F7138">
        <w:rPr>
          <w:rFonts w:ascii="Times New Roman" w:eastAsia="Times New Roman" w:hAnsi="Times New Roman" w:cs="Times New Roman"/>
          <w:sz w:val="24"/>
          <w:szCs w:val="24"/>
          <w:lang w:eastAsia="ru-RU"/>
        </w:rPr>
        <w:t xml:space="preserve"> (завіреними копіями цих довідки/</w:t>
      </w:r>
      <w:proofErr w:type="spellStart"/>
      <w:r w:rsidRPr="009F7138">
        <w:rPr>
          <w:rFonts w:ascii="Times New Roman" w:eastAsia="Times New Roman" w:hAnsi="Times New Roman" w:cs="Times New Roman"/>
          <w:sz w:val="24"/>
          <w:szCs w:val="24"/>
          <w:lang w:eastAsia="ru-RU"/>
        </w:rPr>
        <w:t>ок</w:t>
      </w:r>
      <w:proofErr w:type="spellEnd"/>
      <w:r w:rsidRPr="009F7138">
        <w:rPr>
          <w:rFonts w:ascii="Times New Roman" w:eastAsia="Times New Roman" w:hAnsi="Times New Roman" w:cs="Times New Roman"/>
          <w:sz w:val="24"/>
          <w:szCs w:val="24"/>
          <w:lang w:eastAsia="ru-RU"/>
        </w:rPr>
        <w:t xml:space="preserve"> або</w:t>
      </w:r>
      <w:r w:rsidR="00BB058C">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листа/</w:t>
      </w:r>
      <w:proofErr w:type="spellStart"/>
      <w:r w:rsidRPr="009F7138">
        <w:rPr>
          <w:rFonts w:ascii="Times New Roman" w:eastAsia="Times New Roman" w:hAnsi="Times New Roman" w:cs="Times New Roman"/>
          <w:sz w:val="24"/>
          <w:szCs w:val="24"/>
          <w:lang w:eastAsia="ru-RU"/>
        </w:rPr>
        <w:t>ів</w:t>
      </w:r>
      <w:proofErr w:type="spellEnd"/>
      <w:r w:rsidRPr="009F7138">
        <w:rPr>
          <w:rFonts w:ascii="Times New Roman" w:eastAsia="Times New Roman" w:hAnsi="Times New Roman" w:cs="Times New Roman"/>
          <w:sz w:val="24"/>
          <w:szCs w:val="24"/>
          <w:lang w:eastAsia="ru-RU"/>
        </w:rPr>
        <w:t>) відповідних органів, установ, організацій, які уповноважені надавати відповідну</w:t>
      </w:r>
      <w:r w:rsidR="00BB058C">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інформацію щодо коливання ціни такого товару на ринку. До розрахунку ціни за одиницю</w:t>
      </w:r>
      <w:r w:rsidR="00BB058C">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товару приймається ціна щодо розміру ціни на товар на момент укладання Договору (з</w:t>
      </w:r>
      <w:r w:rsidR="00CB7C18">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урахуванням внесених раніше змін до Договору про закупівлю) та на момент звернення до</w:t>
      </w:r>
      <w:r w:rsidR="00CB7C18">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вказаних органів, установ, організацій, що підтверджує коливання (зміни) цін на ринку</w:t>
      </w:r>
      <w:r w:rsidR="00CB7C18">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такого товару, що є предметом закупівлі за цим Договором; </w:t>
      </w:r>
    </w:p>
    <w:p w14:paraId="18458E9A" w14:textId="48CD3693" w:rsid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9B1E42">
        <w:rPr>
          <w:rFonts w:ascii="Times New Roman" w:eastAsia="Times New Roman" w:hAnsi="Times New Roman" w:cs="Times New Roman"/>
          <w:sz w:val="24"/>
          <w:szCs w:val="24"/>
          <w:lang w:eastAsia="ru-RU"/>
        </w:rPr>
        <w:t>0</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.3. покращення якості предмета закупівлі за умови, що таке покращення не</w:t>
      </w:r>
      <w:r w:rsidR="00EB6E64">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призведе до збільшення суми, визначеної в договорі про закупівлю. Сторони можуть</w:t>
      </w:r>
      <w:r w:rsidR="00EB6E64">
        <w:rPr>
          <w:rFonts w:ascii="Times New Roman" w:eastAsia="Times New Roman" w:hAnsi="Times New Roman" w:cs="Times New Roman"/>
          <w:sz w:val="24"/>
          <w:szCs w:val="24"/>
          <w:lang w:eastAsia="ru-RU"/>
        </w:rPr>
        <w:t xml:space="preserve">  </w:t>
      </w:r>
      <w:proofErr w:type="spellStart"/>
      <w:r w:rsidRPr="009F7138">
        <w:rPr>
          <w:rFonts w:ascii="Times New Roman" w:eastAsia="Times New Roman" w:hAnsi="Times New Roman" w:cs="Times New Roman"/>
          <w:sz w:val="24"/>
          <w:szCs w:val="24"/>
          <w:lang w:eastAsia="ru-RU"/>
        </w:rPr>
        <w:t>внести</w:t>
      </w:r>
      <w:proofErr w:type="spellEnd"/>
      <w:r w:rsidRPr="009F7138">
        <w:rPr>
          <w:rFonts w:ascii="Times New Roman" w:eastAsia="Times New Roman" w:hAnsi="Times New Roman" w:cs="Times New Roman"/>
          <w:sz w:val="24"/>
          <w:szCs w:val="24"/>
          <w:lang w:eastAsia="ru-RU"/>
        </w:rPr>
        <w:t xml:space="preserve"> зміни до договору у разі покращення якості предмета закупівлі за умови, що така</w:t>
      </w:r>
      <w:r w:rsidR="002B2015">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зміна не призведе до зміни предмета закупівлі </w:t>
      </w:r>
      <w:r w:rsidR="002B2015">
        <w:rPr>
          <w:rFonts w:ascii="Times New Roman" w:eastAsia="Times New Roman" w:hAnsi="Times New Roman" w:cs="Times New Roman"/>
          <w:sz w:val="24"/>
          <w:szCs w:val="24"/>
          <w:lang w:eastAsia="ru-RU"/>
        </w:rPr>
        <w:t>та</w:t>
      </w:r>
      <w:r w:rsidRPr="009F7138">
        <w:rPr>
          <w:rFonts w:ascii="Times New Roman" w:eastAsia="Times New Roman" w:hAnsi="Times New Roman" w:cs="Times New Roman"/>
          <w:sz w:val="24"/>
          <w:szCs w:val="24"/>
          <w:lang w:eastAsia="ru-RU"/>
        </w:rPr>
        <w:t xml:space="preserve"> є</w:t>
      </w:r>
      <w:r w:rsidR="002B2015">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покращенням його якості.</w:t>
      </w:r>
      <w:r w:rsidR="002B2015">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Підтвердженням можуть бути документи технічного</w:t>
      </w:r>
      <w:r w:rsidR="002B2015">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характеру з відповідними висновками, наданими уповноваженими органами, що свідчать</w:t>
      </w:r>
      <w:r w:rsidR="002B2015">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про покращення якості, яке не впливає на функціональні характеристики предмета</w:t>
      </w:r>
      <w:r w:rsidR="002B2015">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закупівлі;</w:t>
      </w:r>
    </w:p>
    <w:p w14:paraId="65663F9E" w14:textId="620C84F2"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9B1E42">
        <w:rPr>
          <w:rFonts w:ascii="Times New Roman" w:eastAsia="Times New Roman" w:hAnsi="Times New Roman" w:cs="Times New Roman"/>
          <w:sz w:val="24"/>
          <w:szCs w:val="24"/>
          <w:lang w:eastAsia="ru-RU"/>
        </w:rPr>
        <w:t>0</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.4. продовження строку дії договору про закупівлю та/або строку виконання</w:t>
      </w:r>
      <w:r w:rsidR="003D7B8B">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зобов’язань щодо передачі товару у разі виникнення документально підтверджених об’єктивних</w:t>
      </w:r>
      <w:r w:rsidR="003D7B8B">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обставин, що спричинили таке продовження, у тому числі обставин непереборної сили, затримки</w:t>
      </w:r>
      <w:r w:rsidR="00781CFB">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фінансування витрат </w:t>
      </w:r>
      <w:r w:rsidR="00B23D29">
        <w:rPr>
          <w:rFonts w:ascii="Times New Roman" w:eastAsia="Times New Roman" w:hAnsi="Times New Roman" w:cs="Times New Roman"/>
          <w:sz w:val="24"/>
          <w:szCs w:val="24"/>
          <w:lang w:eastAsia="ru-RU"/>
        </w:rPr>
        <w:t>Покупця</w:t>
      </w:r>
      <w:r w:rsidRPr="009F7138">
        <w:rPr>
          <w:rFonts w:ascii="Times New Roman" w:eastAsia="Times New Roman" w:hAnsi="Times New Roman" w:cs="Times New Roman"/>
          <w:sz w:val="24"/>
          <w:szCs w:val="24"/>
          <w:lang w:eastAsia="ru-RU"/>
        </w:rPr>
        <w:t>, за умови, що такі зміни не призведуть до збільшення суми,</w:t>
      </w:r>
      <w:r w:rsidR="00781CFB">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визначеної в договорі про закупівлю. Строк дії Договору та/або виконання </w:t>
      </w:r>
      <w:proofErr w:type="spellStart"/>
      <w:r w:rsidRPr="009F7138">
        <w:rPr>
          <w:rFonts w:ascii="Times New Roman" w:eastAsia="Times New Roman" w:hAnsi="Times New Roman" w:cs="Times New Roman"/>
          <w:sz w:val="24"/>
          <w:szCs w:val="24"/>
          <w:lang w:eastAsia="ru-RU"/>
        </w:rPr>
        <w:t>зобов</w:t>
      </w:r>
      <w:proofErr w:type="spellEnd"/>
      <w:r w:rsidR="00781CFB">
        <w:rPr>
          <w:rFonts w:ascii="Times New Roman" w:eastAsia="Times New Roman" w:hAnsi="Times New Roman" w:cs="Times New Roman"/>
          <w:sz w:val="24"/>
          <w:szCs w:val="24"/>
          <w:lang w:val="en-US" w:eastAsia="ru-RU"/>
        </w:rPr>
        <w:t>’</w:t>
      </w:r>
      <w:proofErr w:type="spellStart"/>
      <w:r w:rsidRPr="009F7138">
        <w:rPr>
          <w:rFonts w:ascii="Times New Roman" w:eastAsia="Times New Roman" w:hAnsi="Times New Roman" w:cs="Times New Roman"/>
          <w:sz w:val="24"/>
          <w:szCs w:val="24"/>
          <w:lang w:eastAsia="ru-RU"/>
        </w:rPr>
        <w:t>язань</w:t>
      </w:r>
      <w:proofErr w:type="spellEnd"/>
      <w:r w:rsidR="00781CFB">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може продовжуватись у разі виникнення документально підтверджених об’єктивних</w:t>
      </w:r>
      <w:r w:rsidR="005A423A">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обставин, що спричинили таке продовження, у тому числі непереборної сили, затримки</w:t>
      </w:r>
      <w:r w:rsidR="005A423A">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фінансування витрат </w:t>
      </w:r>
      <w:r w:rsidR="00B23D29">
        <w:rPr>
          <w:rFonts w:ascii="Times New Roman" w:eastAsia="Times New Roman" w:hAnsi="Times New Roman" w:cs="Times New Roman"/>
          <w:sz w:val="24"/>
          <w:szCs w:val="24"/>
          <w:lang w:eastAsia="ru-RU"/>
        </w:rPr>
        <w:t>Покупця</w:t>
      </w:r>
      <w:r w:rsidRPr="009F7138">
        <w:rPr>
          <w:rFonts w:ascii="Times New Roman" w:eastAsia="Times New Roman" w:hAnsi="Times New Roman" w:cs="Times New Roman"/>
          <w:sz w:val="24"/>
          <w:szCs w:val="24"/>
          <w:lang w:eastAsia="ru-RU"/>
        </w:rPr>
        <w:t xml:space="preserve">, за умови, що такі зміни не </w:t>
      </w:r>
      <w:r w:rsidRPr="009F7138">
        <w:rPr>
          <w:rFonts w:ascii="Times New Roman" w:eastAsia="Times New Roman" w:hAnsi="Times New Roman" w:cs="Times New Roman"/>
          <w:sz w:val="24"/>
          <w:szCs w:val="24"/>
          <w:lang w:eastAsia="ru-RU"/>
        </w:rPr>
        <w:lastRenderedPageBreak/>
        <w:t>призведуть до збільшення</w:t>
      </w:r>
      <w:r w:rsidR="005A423A">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суми, визначеної в договорі. Форма документального підтвердження об’єктивних</w:t>
      </w:r>
      <w:r w:rsidR="005A423A">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обставин визначатиметься </w:t>
      </w:r>
      <w:r w:rsidR="00B23D29">
        <w:rPr>
          <w:rFonts w:ascii="Times New Roman" w:eastAsia="Times New Roman" w:hAnsi="Times New Roman" w:cs="Times New Roman"/>
          <w:sz w:val="24"/>
          <w:szCs w:val="24"/>
          <w:lang w:eastAsia="ru-RU"/>
        </w:rPr>
        <w:t>Покупцем</w:t>
      </w:r>
      <w:r w:rsidRPr="009F7138">
        <w:rPr>
          <w:rFonts w:ascii="Times New Roman" w:eastAsia="Times New Roman" w:hAnsi="Times New Roman" w:cs="Times New Roman"/>
          <w:sz w:val="24"/>
          <w:szCs w:val="24"/>
          <w:lang w:eastAsia="ru-RU"/>
        </w:rPr>
        <w:t xml:space="preserve"> у момент виникнення об’єктивних обставин (з</w:t>
      </w:r>
      <w:r w:rsidR="00BE2B42">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огляду на їхні особливості) з дотриманням чинного законодавства;</w:t>
      </w:r>
    </w:p>
    <w:p w14:paraId="0EC7CD99" w14:textId="4C308F1F" w:rsid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9B1E42">
        <w:rPr>
          <w:rFonts w:ascii="Times New Roman" w:eastAsia="Times New Roman" w:hAnsi="Times New Roman" w:cs="Times New Roman"/>
          <w:sz w:val="24"/>
          <w:szCs w:val="24"/>
          <w:lang w:eastAsia="ru-RU"/>
        </w:rPr>
        <w:t>0</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w:t>
      </w:r>
      <w:r w:rsidR="00D223C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кількості (обсягу) та якості товарів, робіт і послуг). Сторони можуть </w:t>
      </w:r>
      <w:proofErr w:type="spellStart"/>
      <w:r w:rsidRPr="009F7138">
        <w:rPr>
          <w:rFonts w:ascii="Times New Roman" w:eastAsia="Times New Roman" w:hAnsi="Times New Roman" w:cs="Times New Roman"/>
          <w:sz w:val="24"/>
          <w:szCs w:val="24"/>
          <w:lang w:eastAsia="ru-RU"/>
        </w:rPr>
        <w:t>внести</w:t>
      </w:r>
      <w:proofErr w:type="spellEnd"/>
      <w:r w:rsidRPr="009F7138">
        <w:rPr>
          <w:rFonts w:ascii="Times New Roman" w:eastAsia="Times New Roman" w:hAnsi="Times New Roman" w:cs="Times New Roman"/>
          <w:sz w:val="24"/>
          <w:szCs w:val="24"/>
          <w:lang w:eastAsia="ru-RU"/>
        </w:rPr>
        <w:t xml:space="preserve"> зміни до</w:t>
      </w:r>
      <w:r w:rsidR="00D223C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Договору в разі узгодженої зміни ціни в бік зменшення (без зміни кількості (обсягу) та</w:t>
      </w:r>
      <w:r w:rsidR="00D223C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якості товарів);</w:t>
      </w:r>
    </w:p>
    <w:p w14:paraId="4299DD3F" w14:textId="577F96A3"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9B1E42">
        <w:rPr>
          <w:rFonts w:ascii="Times New Roman" w:eastAsia="Times New Roman" w:hAnsi="Times New Roman" w:cs="Times New Roman"/>
          <w:sz w:val="24"/>
          <w:szCs w:val="24"/>
          <w:lang w:eastAsia="ru-RU"/>
        </w:rPr>
        <w:t>0</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.6. зміни ціни в договорі про закупівлю у зв’язку з зміною ставок податків і зборів</w:t>
      </w:r>
      <w:r w:rsidR="0032522C">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та/або зміною умов щодо надання пільг з оподаткування </w:t>
      </w:r>
      <w:r w:rsidR="0032522C">
        <w:rPr>
          <w:rFonts w:ascii="Times New Roman" w:eastAsia="Times New Roman" w:hAnsi="Times New Roman" w:cs="Times New Roman"/>
          <w:sz w:val="24"/>
          <w:szCs w:val="24"/>
          <w:lang w:eastAsia="ru-RU"/>
        </w:rPr>
        <w:t>-</w:t>
      </w:r>
      <w:r w:rsidRPr="009F7138">
        <w:rPr>
          <w:rFonts w:ascii="Times New Roman" w:eastAsia="Times New Roman" w:hAnsi="Times New Roman" w:cs="Times New Roman"/>
          <w:sz w:val="24"/>
          <w:szCs w:val="24"/>
          <w:lang w:eastAsia="ru-RU"/>
        </w:rPr>
        <w:t xml:space="preserve"> </w:t>
      </w:r>
      <w:proofErr w:type="spellStart"/>
      <w:r w:rsidRPr="009F7138">
        <w:rPr>
          <w:rFonts w:ascii="Times New Roman" w:eastAsia="Times New Roman" w:hAnsi="Times New Roman" w:cs="Times New Roman"/>
          <w:sz w:val="24"/>
          <w:szCs w:val="24"/>
          <w:lang w:eastAsia="ru-RU"/>
        </w:rPr>
        <w:t>пропорційно</w:t>
      </w:r>
      <w:proofErr w:type="spellEnd"/>
      <w:r w:rsidRPr="009F7138">
        <w:rPr>
          <w:rFonts w:ascii="Times New Roman" w:eastAsia="Times New Roman" w:hAnsi="Times New Roman" w:cs="Times New Roman"/>
          <w:sz w:val="24"/>
          <w:szCs w:val="24"/>
          <w:lang w:eastAsia="ru-RU"/>
        </w:rPr>
        <w:t xml:space="preserve"> до зміни таких ставок</w:t>
      </w:r>
      <w:r w:rsidR="0032522C">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та/або пільг з оподаткування, а також у зв’язку із зміною системи оподаткування </w:t>
      </w:r>
      <w:proofErr w:type="spellStart"/>
      <w:r w:rsidRPr="009F7138">
        <w:rPr>
          <w:rFonts w:ascii="Times New Roman" w:eastAsia="Times New Roman" w:hAnsi="Times New Roman" w:cs="Times New Roman"/>
          <w:sz w:val="24"/>
          <w:szCs w:val="24"/>
          <w:lang w:eastAsia="ru-RU"/>
        </w:rPr>
        <w:t>пропорційно</w:t>
      </w:r>
      <w:proofErr w:type="spellEnd"/>
      <w:r w:rsidRPr="009F7138">
        <w:rPr>
          <w:rFonts w:ascii="Times New Roman" w:eastAsia="Times New Roman" w:hAnsi="Times New Roman" w:cs="Times New Roman"/>
          <w:sz w:val="24"/>
          <w:szCs w:val="24"/>
          <w:lang w:eastAsia="ru-RU"/>
        </w:rPr>
        <w:t xml:space="preserve"> до</w:t>
      </w:r>
      <w:r w:rsidR="0032522C">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зміни податкового навантаження внаслідок зміни системи оподаткування</w:t>
      </w:r>
      <w:r w:rsidR="0029620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Підтвердженням можливості внесення таких змін будуть чинні (введені в дію)</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нормативно-правові акти Держави;</w:t>
      </w:r>
    </w:p>
    <w:p w14:paraId="416D2223" w14:textId="13570667" w:rsidR="009F7138" w:rsidRPr="00D54B83" w:rsidRDefault="009F7138" w:rsidP="00D54B83">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9B1E42">
        <w:rPr>
          <w:rFonts w:ascii="Times New Roman" w:eastAsia="Times New Roman" w:hAnsi="Times New Roman" w:cs="Times New Roman"/>
          <w:sz w:val="24"/>
          <w:szCs w:val="24"/>
          <w:lang w:eastAsia="ru-RU"/>
        </w:rPr>
        <w:t>0</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.7. зміни встановленого згідно із законодавством органами державної статистики</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індексу споживчих цін, зміни курсу іноземної валюти, зміни біржових котирувань або показників</w:t>
      </w:r>
      <w:r w:rsidR="00D54B83">
        <w:rPr>
          <w:rFonts w:ascii="Times New Roman" w:eastAsia="Times New Roman" w:hAnsi="Times New Roman" w:cs="Times New Roman"/>
          <w:sz w:val="24"/>
          <w:szCs w:val="24"/>
          <w:lang w:eastAsia="ru-RU"/>
        </w:rPr>
        <w:t xml:space="preserve"> </w:t>
      </w:r>
      <w:proofErr w:type="spellStart"/>
      <w:r w:rsidRPr="009F7138">
        <w:rPr>
          <w:rFonts w:ascii="Times New Roman" w:eastAsia="Times New Roman" w:hAnsi="Times New Roman" w:cs="Times New Roman"/>
          <w:sz w:val="24"/>
          <w:szCs w:val="24"/>
          <w:lang w:eastAsia="ru-RU"/>
        </w:rPr>
        <w:t>Platts</w:t>
      </w:r>
      <w:proofErr w:type="spellEnd"/>
      <w:r w:rsidRPr="009F7138">
        <w:rPr>
          <w:rFonts w:ascii="Times New Roman" w:eastAsia="Times New Roman" w:hAnsi="Times New Roman" w:cs="Times New Roman"/>
          <w:sz w:val="24"/>
          <w:szCs w:val="24"/>
          <w:lang w:eastAsia="ru-RU"/>
        </w:rPr>
        <w:t>, ARGUS, регульованих цін (тарифів), нормативів, середньозважених цін на електроенергію</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на ринку</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“на добу наперед”, що застосовуються в договорі про закупівлю, у разі встановлення в</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договорі про закупівлю порядку зміни ціни.</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Сторони можуть </w:t>
      </w:r>
      <w:proofErr w:type="spellStart"/>
      <w:r w:rsidRPr="009F7138">
        <w:rPr>
          <w:rFonts w:ascii="Times New Roman" w:eastAsia="Times New Roman" w:hAnsi="Times New Roman" w:cs="Times New Roman"/>
          <w:sz w:val="24"/>
          <w:szCs w:val="24"/>
          <w:lang w:eastAsia="ru-RU"/>
        </w:rPr>
        <w:t>внести</w:t>
      </w:r>
      <w:proofErr w:type="spellEnd"/>
      <w:r w:rsidRPr="009F7138">
        <w:rPr>
          <w:rFonts w:ascii="Times New Roman" w:eastAsia="Times New Roman" w:hAnsi="Times New Roman" w:cs="Times New Roman"/>
          <w:sz w:val="24"/>
          <w:szCs w:val="24"/>
          <w:lang w:eastAsia="ru-RU"/>
        </w:rPr>
        <w:t xml:space="preserve"> відповідні зміни в разі зміни регульованих цін (тарифів),</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при цьому підтвердженням можливості внесення таких змін будуть чинні (введені в дію)</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нормативно-правові акти  відповідного уповноваженого органу або Держави щодо</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встановлення регульованих цін</w:t>
      </w:r>
      <w:r w:rsidR="00F259CC">
        <w:rPr>
          <w:rFonts w:ascii="Times New Roman" w:eastAsia="Times New Roman" w:hAnsi="Times New Roman" w:cs="Times New Roman"/>
          <w:sz w:val="24"/>
          <w:szCs w:val="24"/>
          <w:lang w:eastAsia="ru-RU"/>
        </w:rPr>
        <w:t>.</w:t>
      </w:r>
    </w:p>
    <w:p w14:paraId="61C6743D" w14:textId="0C93B794" w:rsidR="009F7138" w:rsidRPr="009F7138" w:rsidRDefault="00F259CC" w:rsidP="009F713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B1E42">
        <w:rPr>
          <w:rFonts w:ascii="Times New Roman" w:eastAsia="Times New Roman" w:hAnsi="Times New Roman" w:cs="Times New Roman"/>
          <w:sz w:val="24"/>
          <w:szCs w:val="24"/>
          <w:lang w:eastAsia="ru-RU"/>
        </w:rPr>
        <w:t>0</w:t>
      </w:r>
      <w:r w:rsidR="009F7138"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6</w:t>
      </w:r>
      <w:r w:rsidR="009F7138" w:rsidRPr="009F7138">
        <w:rPr>
          <w:rFonts w:ascii="Times New Roman" w:eastAsia="Times New Roman" w:hAnsi="Times New Roman" w:cs="Times New Roman"/>
          <w:sz w:val="24"/>
          <w:szCs w:val="24"/>
          <w:lang w:eastAsia="ru-RU"/>
        </w:rPr>
        <w:t>. Зміна Договору допускається лише за згодою Сторін, якщо інше не встановлено</w:t>
      </w:r>
      <w:r>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Договором або законом. Водночас Договір може бути змінено або розірвано за рішенням</w:t>
      </w:r>
      <w:r>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суду на вимогу однієї зі Сторін у разі істотного порушення Договору другою Стороною та в</w:t>
      </w:r>
      <w:r>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інших випадках, встановлених Договором або законом.</w:t>
      </w:r>
    </w:p>
    <w:tbl>
      <w:tblPr>
        <w:tblW w:w="0" w:type="auto"/>
        <w:tblInd w:w="-284" w:type="dxa"/>
        <w:tblCellMar>
          <w:top w:w="15" w:type="dxa"/>
          <w:left w:w="15" w:type="dxa"/>
          <w:bottom w:w="15" w:type="dxa"/>
          <w:right w:w="15" w:type="dxa"/>
        </w:tblCellMar>
        <w:tblLook w:val="04A0" w:firstRow="1" w:lastRow="0" w:firstColumn="1" w:lastColumn="0" w:noHBand="0" w:noVBand="1"/>
      </w:tblPr>
      <w:tblGrid>
        <w:gridCol w:w="137"/>
        <w:gridCol w:w="9502"/>
      </w:tblGrid>
      <w:tr w:rsidR="00687EC9" w:rsidRPr="00687EC9" w14:paraId="1D19AF2B" w14:textId="77777777" w:rsidTr="006430F8">
        <w:trPr>
          <w:gridBefore w:val="1"/>
          <w:wBefore w:w="284" w:type="dxa"/>
          <w:trHeight w:val="136"/>
        </w:trPr>
        <w:tc>
          <w:tcPr>
            <w:tcW w:w="0" w:type="auto"/>
            <w:tcMar>
              <w:top w:w="0" w:type="dxa"/>
              <w:left w:w="115" w:type="dxa"/>
              <w:bottom w:w="0" w:type="dxa"/>
              <w:right w:w="115" w:type="dxa"/>
            </w:tcMar>
            <w:hideMark/>
          </w:tcPr>
          <w:p w14:paraId="725484DD" w14:textId="77777777" w:rsidR="004F5D8F" w:rsidRDefault="004F5D8F" w:rsidP="007A207C">
            <w:pPr>
              <w:spacing w:after="0" w:line="240" w:lineRule="auto"/>
              <w:jc w:val="center"/>
              <w:rPr>
                <w:rFonts w:ascii="Times New Roman" w:eastAsia="Times New Roman" w:hAnsi="Times New Roman" w:cs="Times New Roman"/>
                <w:b/>
                <w:bCs/>
                <w:sz w:val="24"/>
                <w:szCs w:val="24"/>
                <w:lang w:eastAsia="ru-RU"/>
              </w:rPr>
            </w:pPr>
          </w:p>
          <w:p w14:paraId="298637DC" w14:textId="0E8DD5EC" w:rsidR="00687EC9" w:rsidRPr="00CC4D63" w:rsidRDefault="00687EC9" w:rsidP="007A207C">
            <w:pPr>
              <w:spacing w:after="0" w:line="240" w:lineRule="auto"/>
              <w:jc w:val="center"/>
              <w:rPr>
                <w:rFonts w:ascii="Times New Roman" w:eastAsia="Times New Roman" w:hAnsi="Times New Roman" w:cs="Times New Roman"/>
                <w:sz w:val="24"/>
                <w:szCs w:val="24"/>
                <w:lang w:eastAsia="ru-RU"/>
              </w:rPr>
            </w:pPr>
            <w:r w:rsidRPr="00CC4D63">
              <w:rPr>
                <w:rFonts w:ascii="Times New Roman" w:eastAsia="Times New Roman" w:hAnsi="Times New Roman" w:cs="Times New Roman"/>
                <w:b/>
                <w:bCs/>
                <w:sz w:val="24"/>
                <w:szCs w:val="24"/>
                <w:lang w:eastAsia="ru-RU"/>
              </w:rPr>
              <w:t>1</w:t>
            </w:r>
            <w:r w:rsidR="009B1E42">
              <w:rPr>
                <w:rFonts w:ascii="Times New Roman" w:eastAsia="Times New Roman" w:hAnsi="Times New Roman" w:cs="Times New Roman"/>
                <w:b/>
                <w:bCs/>
                <w:sz w:val="24"/>
                <w:szCs w:val="24"/>
                <w:lang w:eastAsia="ru-RU"/>
              </w:rPr>
              <w:t>1</w:t>
            </w:r>
            <w:r w:rsidRPr="00CC4D63">
              <w:rPr>
                <w:rFonts w:ascii="Times New Roman" w:eastAsia="Times New Roman" w:hAnsi="Times New Roman" w:cs="Times New Roman"/>
                <w:b/>
                <w:bCs/>
                <w:sz w:val="24"/>
                <w:szCs w:val="24"/>
                <w:lang w:eastAsia="ru-RU"/>
              </w:rPr>
              <w:t xml:space="preserve">. </w:t>
            </w:r>
            <w:r w:rsidR="00F259CC">
              <w:rPr>
                <w:rFonts w:ascii="Times New Roman" w:eastAsia="Times New Roman" w:hAnsi="Times New Roman" w:cs="Times New Roman"/>
                <w:b/>
                <w:bCs/>
                <w:sz w:val="24"/>
                <w:szCs w:val="24"/>
                <w:lang w:eastAsia="ru-RU"/>
              </w:rPr>
              <w:t xml:space="preserve">СТРОК </w:t>
            </w:r>
            <w:r w:rsidRPr="00CC4D63">
              <w:rPr>
                <w:rFonts w:ascii="Times New Roman" w:eastAsia="Times New Roman" w:hAnsi="Times New Roman" w:cs="Times New Roman"/>
                <w:b/>
                <w:bCs/>
                <w:sz w:val="24"/>
                <w:szCs w:val="24"/>
                <w:lang w:eastAsia="ru-RU"/>
              </w:rPr>
              <w:t>ДІ</w:t>
            </w:r>
            <w:r w:rsidR="00F259CC">
              <w:rPr>
                <w:rFonts w:ascii="Times New Roman" w:eastAsia="Times New Roman" w:hAnsi="Times New Roman" w:cs="Times New Roman"/>
                <w:b/>
                <w:bCs/>
                <w:sz w:val="24"/>
                <w:szCs w:val="24"/>
                <w:lang w:eastAsia="ru-RU"/>
              </w:rPr>
              <w:t>Ї</w:t>
            </w:r>
            <w:r w:rsidRPr="00CC4D63">
              <w:rPr>
                <w:rFonts w:ascii="Times New Roman" w:eastAsia="Times New Roman" w:hAnsi="Times New Roman" w:cs="Times New Roman"/>
                <w:b/>
                <w:bCs/>
                <w:sz w:val="24"/>
                <w:szCs w:val="24"/>
                <w:lang w:eastAsia="ru-RU"/>
              </w:rPr>
              <w:t xml:space="preserve"> ДОГОВОРУ</w:t>
            </w:r>
          </w:p>
        </w:tc>
      </w:tr>
      <w:tr w:rsidR="00687EC9" w:rsidRPr="00687EC9" w14:paraId="2919E62B" w14:textId="77777777" w:rsidTr="006430F8">
        <w:trPr>
          <w:gridBefore w:val="1"/>
          <w:wBefore w:w="284" w:type="dxa"/>
          <w:trHeight w:val="994"/>
        </w:trPr>
        <w:tc>
          <w:tcPr>
            <w:tcW w:w="0" w:type="auto"/>
            <w:tcMar>
              <w:top w:w="0" w:type="dxa"/>
              <w:left w:w="115" w:type="dxa"/>
              <w:bottom w:w="0" w:type="dxa"/>
              <w:right w:w="115" w:type="dxa"/>
            </w:tcMar>
            <w:hideMark/>
          </w:tcPr>
          <w:p w14:paraId="7230CFF5" w14:textId="2F936CB3" w:rsidR="00962365" w:rsidRDefault="00687EC9" w:rsidP="00267A92">
            <w:pPr>
              <w:spacing w:after="0" w:line="240" w:lineRule="auto"/>
              <w:ind w:firstLine="567"/>
              <w:jc w:val="both"/>
              <w:rPr>
                <w:rFonts w:ascii="Times New Roman" w:eastAsia="Times New Roman" w:hAnsi="Times New Roman" w:cs="Times New Roman"/>
                <w:sz w:val="24"/>
                <w:szCs w:val="24"/>
                <w:lang w:eastAsia="ru-RU"/>
              </w:rPr>
            </w:pPr>
            <w:r w:rsidRPr="00CC4D63">
              <w:rPr>
                <w:rFonts w:ascii="Times New Roman" w:eastAsia="Times New Roman" w:hAnsi="Times New Roman" w:cs="Times New Roman"/>
                <w:sz w:val="24"/>
                <w:szCs w:val="24"/>
                <w:lang w:eastAsia="ru-RU"/>
              </w:rPr>
              <w:t>1</w:t>
            </w:r>
            <w:r w:rsidR="009B1E42">
              <w:rPr>
                <w:rFonts w:ascii="Times New Roman" w:eastAsia="Times New Roman" w:hAnsi="Times New Roman" w:cs="Times New Roman"/>
                <w:sz w:val="24"/>
                <w:szCs w:val="24"/>
                <w:lang w:eastAsia="ru-RU"/>
              </w:rPr>
              <w:t>1</w:t>
            </w:r>
            <w:r w:rsidRPr="00CC4D63">
              <w:rPr>
                <w:rFonts w:ascii="Times New Roman" w:eastAsia="Times New Roman" w:hAnsi="Times New Roman" w:cs="Times New Roman"/>
                <w:sz w:val="24"/>
                <w:szCs w:val="24"/>
                <w:lang w:eastAsia="ru-RU"/>
              </w:rPr>
              <w:t xml:space="preserve">.1. Договір набирає чинності з дня його підписання </w:t>
            </w:r>
            <w:r w:rsidR="00962365">
              <w:rPr>
                <w:rFonts w:ascii="Times New Roman" w:eastAsia="Times New Roman" w:hAnsi="Times New Roman" w:cs="Times New Roman"/>
                <w:sz w:val="24"/>
                <w:szCs w:val="24"/>
                <w:lang w:eastAsia="ru-RU"/>
              </w:rPr>
              <w:t>і</w:t>
            </w:r>
            <w:r w:rsidRPr="00CC4D63">
              <w:rPr>
                <w:rFonts w:ascii="Times New Roman" w:eastAsia="Times New Roman" w:hAnsi="Times New Roman" w:cs="Times New Roman"/>
                <w:sz w:val="24"/>
                <w:szCs w:val="24"/>
                <w:lang w:eastAsia="ru-RU"/>
              </w:rPr>
              <w:t xml:space="preserve"> діє до </w:t>
            </w:r>
            <w:r w:rsidR="002C2A5D" w:rsidRPr="00CC4D63">
              <w:rPr>
                <w:rFonts w:ascii="Times New Roman" w:eastAsia="Times New Roman" w:hAnsi="Times New Roman" w:cs="Times New Roman"/>
                <w:sz w:val="24"/>
                <w:szCs w:val="24"/>
                <w:lang w:eastAsia="ru-RU"/>
              </w:rPr>
              <w:t>31 грудня 2023 року</w:t>
            </w:r>
            <w:r w:rsidR="00962365">
              <w:rPr>
                <w:rFonts w:ascii="Times New Roman" w:eastAsia="Times New Roman" w:hAnsi="Times New Roman" w:cs="Times New Roman"/>
                <w:sz w:val="24"/>
                <w:szCs w:val="24"/>
                <w:lang w:eastAsia="ru-RU"/>
              </w:rPr>
              <w:t xml:space="preserve">, але у будь якому випадку до повного виконання Сторонами своїх </w:t>
            </w:r>
            <w:proofErr w:type="spellStart"/>
            <w:r w:rsidR="00962365">
              <w:rPr>
                <w:rFonts w:ascii="Times New Roman" w:eastAsia="Times New Roman" w:hAnsi="Times New Roman" w:cs="Times New Roman"/>
                <w:sz w:val="24"/>
                <w:szCs w:val="24"/>
                <w:lang w:eastAsia="ru-RU"/>
              </w:rPr>
              <w:t>зобов</w:t>
            </w:r>
            <w:proofErr w:type="spellEnd"/>
            <w:r w:rsidR="00962365">
              <w:rPr>
                <w:rFonts w:ascii="Times New Roman" w:eastAsia="Times New Roman" w:hAnsi="Times New Roman" w:cs="Times New Roman"/>
                <w:sz w:val="24"/>
                <w:szCs w:val="24"/>
                <w:lang w:val="en-US" w:eastAsia="ru-RU"/>
              </w:rPr>
              <w:t>’</w:t>
            </w:r>
            <w:proofErr w:type="spellStart"/>
            <w:r w:rsidR="00962365">
              <w:rPr>
                <w:rFonts w:ascii="Times New Roman" w:eastAsia="Times New Roman" w:hAnsi="Times New Roman" w:cs="Times New Roman"/>
                <w:sz w:val="24"/>
                <w:szCs w:val="24"/>
                <w:lang w:eastAsia="ru-RU"/>
              </w:rPr>
              <w:t>язань</w:t>
            </w:r>
            <w:proofErr w:type="spellEnd"/>
            <w:r w:rsidR="00962365">
              <w:rPr>
                <w:rFonts w:ascii="Times New Roman" w:eastAsia="Times New Roman" w:hAnsi="Times New Roman" w:cs="Times New Roman"/>
                <w:sz w:val="24"/>
                <w:szCs w:val="24"/>
                <w:lang w:eastAsia="ru-RU"/>
              </w:rPr>
              <w:t xml:space="preserve"> за цим Договором.</w:t>
            </w:r>
          </w:p>
          <w:p w14:paraId="7D61B998" w14:textId="217BBFBF" w:rsidR="00687EC9" w:rsidRPr="00CC4D63" w:rsidRDefault="002A1193" w:rsidP="00F9235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B1E4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.2. </w:t>
            </w:r>
            <w:r w:rsidR="00F92359" w:rsidRPr="00C206D0">
              <w:rPr>
                <w:rFonts w:ascii="Times New Roman" w:eastAsia="Times New Roman" w:hAnsi="Times New Roman" w:cs="Times New Roman"/>
                <w:sz w:val="24"/>
                <w:szCs w:val="24"/>
                <w:lang w:eastAsia="ru-RU"/>
              </w:rPr>
              <w:t>Цей Договір складений українською мовою у двох примірниках, що мають</w:t>
            </w:r>
            <w:r w:rsidR="00F92359">
              <w:rPr>
                <w:rFonts w:ascii="Times New Roman" w:eastAsia="Times New Roman" w:hAnsi="Times New Roman" w:cs="Times New Roman"/>
                <w:sz w:val="24"/>
                <w:szCs w:val="24"/>
                <w:lang w:eastAsia="ru-RU"/>
              </w:rPr>
              <w:t xml:space="preserve"> </w:t>
            </w:r>
            <w:r w:rsidR="00F92359" w:rsidRPr="00C206D0">
              <w:rPr>
                <w:rFonts w:ascii="Times New Roman" w:eastAsia="Times New Roman" w:hAnsi="Times New Roman" w:cs="Times New Roman"/>
                <w:sz w:val="24"/>
                <w:szCs w:val="24"/>
                <w:lang w:eastAsia="ru-RU"/>
              </w:rPr>
              <w:t>однакову юридичну силу, по одному примірнику для кожної зі Сторін.</w:t>
            </w:r>
          </w:p>
        </w:tc>
      </w:tr>
      <w:tr w:rsidR="00687EC9" w:rsidRPr="00687EC9" w14:paraId="20F1186A" w14:textId="77777777" w:rsidTr="006430F8">
        <w:trPr>
          <w:gridBefore w:val="1"/>
          <w:wBefore w:w="284" w:type="dxa"/>
        </w:trPr>
        <w:tc>
          <w:tcPr>
            <w:tcW w:w="0" w:type="auto"/>
            <w:tcMar>
              <w:top w:w="0" w:type="dxa"/>
              <w:left w:w="115" w:type="dxa"/>
              <w:bottom w:w="0" w:type="dxa"/>
              <w:right w:w="115" w:type="dxa"/>
            </w:tcMar>
            <w:hideMark/>
          </w:tcPr>
          <w:p w14:paraId="464A06BB" w14:textId="6A0B5166" w:rsidR="00687EC9" w:rsidRPr="00CC4D63" w:rsidRDefault="00687EC9" w:rsidP="00C206D0">
            <w:pPr>
              <w:spacing w:after="0" w:line="240" w:lineRule="auto"/>
              <w:ind w:firstLine="567"/>
              <w:jc w:val="both"/>
              <w:rPr>
                <w:rFonts w:ascii="Times New Roman" w:eastAsia="Times New Roman" w:hAnsi="Times New Roman" w:cs="Times New Roman"/>
                <w:sz w:val="24"/>
                <w:szCs w:val="24"/>
                <w:lang w:eastAsia="ru-RU"/>
              </w:rPr>
            </w:pPr>
          </w:p>
        </w:tc>
      </w:tr>
      <w:tr w:rsidR="00687EC9" w:rsidRPr="00687EC9" w14:paraId="7A0C47CE" w14:textId="77777777" w:rsidTr="006430F8">
        <w:trPr>
          <w:gridBefore w:val="1"/>
          <w:wBefore w:w="284" w:type="dxa"/>
          <w:trHeight w:val="100"/>
        </w:trPr>
        <w:tc>
          <w:tcPr>
            <w:tcW w:w="0" w:type="auto"/>
            <w:tcMar>
              <w:top w:w="0" w:type="dxa"/>
              <w:left w:w="115" w:type="dxa"/>
              <w:bottom w:w="0" w:type="dxa"/>
              <w:right w:w="115" w:type="dxa"/>
            </w:tcMar>
            <w:hideMark/>
          </w:tcPr>
          <w:p w14:paraId="5C42643C" w14:textId="77777777" w:rsidR="00B14653" w:rsidRPr="00CC4D63" w:rsidRDefault="00B14653" w:rsidP="00E8696B">
            <w:pPr>
              <w:spacing w:after="0" w:line="240" w:lineRule="auto"/>
              <w:ind w:firstLine="567"/>
              <w:jc w:val="both"/>
              <w:rPr>
                <w:rFonts w:ascii="Times New Roman" w:eastAsia="Times New Roman" w:hAnsi="Times New Roman" w:cs="Times New Roman"/>
                <w:sz w:val="24"/>
                <w:szCs w:val="24"/>
                <w:lang w:eastAsia="ru-RU"/>
              </w:rPr>
            </w:pPr>
          </w:p>
        </w:tc>
      </w:tr>
      <w:tr w:rsidR="00687EC9" w:rsidRPr="00687EC9" w14:paraId="54236110" w14:textId="77777777" w:rsidTr="006430F8">
        <w:tc>
          <w:tcPr>
            <w:tcW w:w="9355" w:type="dxa"/>
            <w:gridSpan w:val="2"/>
            <w:tcMar>
              <w:top w:w="0" w:type="dxa"/>
              <w:left w:w="115" w:type="dxa"/>
              <w:bottom w:w="0" w:type="dxa"/>
              <w:right w:w="115" w:type="dxa"/>
            </w:tcMar>
            <w:hideMark/>
          </w:tcPr>
          <w:p w14:paraId="0D63FBE2" w14:textId="77777777" w:rsidR="00CA5B47" w:rsidRDefault="00CA5B47" w:rsidP="006430F8">
            <w:pPr>
              <w:spacing w:after="0" w:line="240" w:lineRule="auto"/>
              <w:ind w:firstLine="22"/>
              <w:jc w:val="center"/>
              <w:rPr>
                <w:rFonts w:ascii="Times New Roman" w:eastAsia="Times New Roman" w:hAnsi="Times New Roman" w:cs="Times New Roman"/>
                <w:b/>
                <w:bCs/>
                <w:color w:val="222222"/>
                <w:sz w:val="24"/>
                <w:szCs w:val="24"/>
                <w:lang w:eastAsia="ru-RU"/>
              </w:rPr>
            </w:pPr>
          </w:p>
          <w:p w14:paraId="5AA2ADE4" w14:textId="718B7066" w:rsidR="00687EC9" w:rsidRPr="00E76DAD" w:rsidRDefault="00687EC9" w:rsidP="006430F8">
            <w:pPr>
              <w:spacing w:after="0" w:line="240" w:lineRule="auto"/>
              <w:ind w:firstLine="22"/>
              <w:jc w:val="center"/>
              <w:rPr>
                <w:rFonts w:ascii="Times New Roman" w:eastAsia="Times New Roman" w:hAnsi="Times New Roman" w:cs="Times New Roman"/>
                <w:b/>
                <w:bCs/>
                <w:color w:val="222222"/>
                <w:sz w:val="24"/>
                <w:szCs w:val="24"/>
                <w:lang w:eastAsia="ru-RU"/>
              </w:rPr>
            </w:pPr>
            <w:r w:rsidRPr="00687EC9">
              <w:rPr>
                <w:rFonts w:ascii="Times New Roman" w:eastAsia="Times New Roman" w:hAnsi="Times New Roman" w:cs="Times New Roman"/>
                <w:b/>
                <w:bCs/>
                <w:color w:val="222222"/>
                <w:sz w:val="24"/>
                <w:szCs w:val="24"/>
                <w:lang w:eastAsia="ru-RU"/>
              </w:rPr>
              <w:t>1</w:t>
            </w:r>
            <w:r w:rsidR="00E76DAD">
              <w:rPr>
                <w:rFonts w:ascii="Times New Roman" w:eastAsia="Times New Roman" w:hAnsi="Times New Roman" w:cs="Times New Roman"/>
                <w:b/>
                <w:bCs/>
                <w:color w:val="222222"/>
                <w:sz w:val="24"/>
                <w:szCs w:val="24"/>
                <w:lang w:eastAsia="ru-RU"/>
              </w:rPr>
              <w:t>2</w:t>
            </w:r>
            <w:r w:rsidRPr="00687EC9">
              <w:rPr>
                <w:rFonts w:ascii="Times New Roman" w:eastAsia="Times New Roman" w:hAnsi="Times New Roman" w:cs="Times New Roman"/>
                <w:b/>
                <w:bCs/>
                <w:color w:val="222222"/>
                <w:sz w:val="24"/>
                <w:szCs w:val="24"/>
                <w:lang w:eastAsia="ru-RU"/>
              </w:rPr>
              <w:t xml:space="preserve">. </w:t>
            </w:r>
            <w:r w:rsidR="00E76DAD">
              <w:rPr>
                <w:rFonts w:ascii="Times New Roman" w:eastAsia="Times New Roman" w:hAnsi="Times New Roman" w:cs="Times New Roman"/>
                <w:b/>
                <w:bCs/>
                <w:color w:val="222222"/>
                <w:sz w:val="24"/>
                <w:szCs w:val="24"/>
                <w:lang w:eastAsia="ru-RU"/>
              </w:rPr>
              <w:t>ІНШІ УМОВИ</w:t>
            </w:r>
          </w:p>
          <w:p w14:paraId="0C4DE505" w14:textId="73E5D67F" w:rsidR="00E76DAD" w:rsidRPr="00E76DAD" w:rsidRDefault="00687EC9" w:rsidP="00A97269">
            <w:pPr>
              <w:spacing w:after="0" w:line="240" w:lineRule="auto"/>
              <w:ind w:firstLine="732"/>
              <w:jc w:val="both"/>
              <w:rPr>
                <w:rFonts w:ascii="Times New Roman" w:eastAsia="Times New Roman" w:hAnsi="Times New Roman" w:cs="Times New Roman"/>
                <w:color w:val="000000"/>
                <w:sz w:val="24"/>
                <w:szCs w:val="24"/>
                <w:lang w:eastAsia="ru-RU"/>
              </w:rPr>
            </w:pPr>
            <w:r w:rsidRPr="00687EC9">
              <w:rPr>
                <w:rFonts w:ascii="Times New Roman" w:eastAsia="Times New Roman" w:hAnsi="Times New Roman" w:cs="Times New Roman"/>
                <w:color w:val="000000"/>
                <w:sz w:val="24"/>
                <w:szCs w:val="24"/>
                <w:lang w:eastAsia="ru-RU"/>
              </w:rPr>
              <w:t>1</w:t>
            </w:r>
            <w:r w:rsidR="00E76DAD">
              <w:rPr>
                <w:rFonts w:ascii="Times New Roman" w:eastAsia="Times New Roman" w:hAnsi="Times New Roman" w:cs="Times New Roman"/>
                <w:color w:val="000000"/>
                <w:sz w:val="24"/>
                <w:szCs w:val="24"/>
                <w:lang w:eastAsia="ru-RU"/>
              </w:rPr>
              <w:t>2</w:t>
            </w:r>
            <w:r w:rsidRPr="00687EC9">
              <w:rPr>
                <w:rFonts w:ascii="Times New Roman" w:eastAsia="Times New Roman" w:hAnsi="Times New Roman" w:cs="Times New Roman"/>
                <w:color w:val="000000"/>
                <w:sz w:val="24"/>
                <w:szCs w:val="24"/>
                <w:lang w:eastAsia="ru-RU"/>
              </w:rPr>
              <w:t>.1. </w:t>
            </w:r>
            <w:r w:rsidR="00E76DAD" w:rsidRPr="00E76DAD">
              <w:rPr>
                <w:rFonts w:ascii="Times New Roman" w:eastAsia="Times New Roman" w:hAnsi="Times New Roman" w:cs="Times New Roman"/>
                <w:color w:val="000000"/>
                <w:sz w:val="24"/>
                <w:szCs w:val="24"/>
                <w:lang w:eastAsia="ru-RU"/>
              </w:rPr>
              <w:t>Дія Договору припиняється:</w:t>
            </w:r>
          </w:p>
          <w:p w14:paraId="2357B66D" w14:textId="2F68AE30" w:rsidR="00E76DAD" w:rsidRPr="00E76DAD" w:rsidRDefault="00E76DAD" w:rsidP="00A97269">
            <w:pPr>
              <w:spacing w:after="0" w:line="240" w:lineRule="auto"/>
              <w:ind w:firstLine="73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E76DAD">
              <w:rPr>
                <w:rFonts w:ascii="Times New Roman" w:eastAsia="Times New Roman" w:hAnsi="Times New Roman" w:cs="Times New Roman"/>
                <w:color w:val="000000"/>
                <w:sz w:val="24"/>
                <w:szCs w:val="24"/>
                <w:lang w:eastAsia="ru-RU"/>
              </w:rPr>
              <w:t xml:space="preserve"> за згодою Сторін;</w:t>
            </w:r>
          </w:p>
          <w:p w14:paraId="76FE439E" w14:textId="3DB97D33" w:rsidR="00E76DAD" w:rsidRPr="00E76DAD" w:rsidRDefault="00E76DAD" w:rsidP="00A97269">
            <w:pPr>
              <w:spacing w:after="0" w:line="240" w:lineRule="auto"/>
              <w:ind w:firstLine="73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E76DAD">
              <w:rPr>
                <w:rFonts w:ascii="Times New Roman" w:eastAsia="Times New Roman" w:hAnsi="Times New Roman" w:cs="Times New Roman"/>
                <w:color w:val="000000"/>
                <w:sz w:val="24"/>
                <w:szCs w:val="24"/>
                <w:lang w:eastAsia="ru-RU"/>
              </w:rPr>
              <w:t xml:space="preserve"> з інших підстав, передбачених цим Договором та чинним законодавством України.</w:t>
            </w:r>
          </w:p>
          <w:p w14:paraId="2EEE2F8E" w14:textId="1D17D2DC" w:rsidR="003620E6" w:rsidRPr="003620E6" w:rsidRDefault="003620E6" w:rsidP="00A97269">
            <w:pPr>
              <w:spacing w:after="0" w:line="240" w:lineRule="auto"/>
              <w:ind w:firstLine="73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9E1881">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Усі повідомлення, заяви та претензії, пов’язані з виконанням цього Договору або</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такі, що випливають з нього, повинні надсилатися Сторонами безпосередньо одна одній за</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вказаними в цьому Договорі адресами, електронними адресами Сторін.</w:t>
            </w:r>
          </w:p>
          <w:p w14:paraId="2CCEF42E" w14:textId="5F572A44" w:rsidR="003620E6" w:rsidRPr="003620E6" w:rsidRDefault="003620E6" w:rsidP="00A97269">
            <w:pPr>
              <w:spacing w:after="0" w:line="240" w:lineRule="auto"/>
              <w:ind w:firstLine="73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Pr="003620E6">
              <w:rPr>
                <w:rFonts w:ascii="Times New Roman" w:eastAsia="Times New Roman" w:hAnsi="Times New Roman" w:cs="Times New Roman"/>
                <w:color w:val="000000"/>
                <w:sz w:val="24"/>
                <w:szCs w:val="24"/>
                <w:lang w:eastAsia="ru-RU"/>
              </w:rPr>
              <w:t>.</w:t>
            </w:r>
            <w:r w:rsidR="009E1881">
              <w:rPr>
                <w:rFonts w:ascii="Times New Roman" w:eastAsia="Times New Roman" w:hAnsi="Times New Roman" w:cs="Times New Roman"/>
                <w:color w:val="000000"/>
                <w:sz w:val="24"/>
                <w:szCs w:val="24"/>
                <w:lang w:eastAsia="ru-RU"/>
              </w:rPr>
              <w:t>3</w:t>
            </w:r>
            <w:r w:rsidRPr="003620E6">
              <w:rPr>
                <w:rFonts w:ascii="Times New Roman" w:eastAsia="Times New Roman" w:hAnsi="Times New Roman" w:cs="Times New Roman"/>
                <w:color w:val="000000"/>
                <w:sz w:val="24"/>
                <w:szCs w:val="24"/>
                <w:lang w:eastAsia="ru-RU"/>
              </w:rPr>
              <w:t>. Представники Сторін, уповноважені на укладання цього Договору, погодились,</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що їхні персональні дані, які стали відомі Сторонам у зв’язку з укладанням цього</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Договору, включаються до баз персональних даних Сторін. Підписуючи цей Договір,</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уповноважені представники Сторін дають згоду (дозвіл) на обробку їхніх персональних</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даних з метою підтвердження повноважень на укладання цього Договору, забезпечення</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виконання цього Договору, а також у випадках та в порядку, передбачених чинним</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законодавством України.</w:t>
            </w:r>
          </w:p>
          <w:p w14:paraId="709937C1" w14:textId="6C3A01F7" w:rsidR="003620E6" w:rsidRDefault="003620E6" w:rsidP="00A97269">
            <w:pPr>
              <w:spacing w:after="0" w:line="240" w:lineRule="auto"/>
              <w:ind w:firstLine="732"/>
              <w:jc w:val="both"/>
              <w:rPr>
                <w:rFonts w:ascii="Times New Roman" w:eastAsia="Times New Roman" w:hAnsi="Times New Roman" w:cs="Times New Roman"/>
                <w:color w:val="000000"/>
                <w:sz w:val="24"/>
                <w:szCs w:val="24"/>
                <w:lang w:eastAsia="ru-RU"/>
              </w:rPr>
            </w:pPr>
            <w:r w:rsidRPr="003620E6">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w:t>
            </w:r>
            <w:r w:rsidRPr="003620E6">
              <w:rPr>
                <w:rFonts w:ascii="Times New Roman" w:eastAsia="Times New Roman" w:hAnsi="Times New Roman" w:cs="Times New Roman"/>
                <w:color w:val="000000"/>
                <w:sz w:val="24"/>
                <w:szCs w:val="24"/>
                <w:lang w:eastAsia="ru-RU"/>
              </w:rPr>
              <w:t>.</w:t>
            </w:r>
            <w:r w:rsidR="009E1881">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w:t>
            </w:r>
            <w:r w:rsidRPr="003620E6">
              <w:rPr>
                <w:rFonts w:ascii="Times New Roman" w:eastAsia="Times New Roman" w:hAnsi="Times New Roman" w:cs="Times New Roman"/>
                <w:color w:val="000000"/>
                <w:sz w:val="24"/>
                <w:szCs w:val="24"/>
                <w:lang w:eastAsia="ru-RU"/>
              </w:rPr>
              <w:t xml:space="preserve"> Кожна Сторона несе повну відповідальність за правильність указаних нею в</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Договорі реквізитів. Сторони зобов’язуються своєчасно в письмовій формі повідомляти</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одна одну про зміну поштових, банківських та інших реквізитів упродовж 2 (двох)</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робочих днів з моменту їх зміни, а в разі неповідомлення в установлений строк несуть</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ризик настання пов’язаних з цим несприятливих наслідків.</w:t>
            </w:r>
          </w:p>
          <w:p w14:paraId="63090A9D" w14:textId="6FB754F3" w:rsidR="002841A0" w:rsidRDefault="00A71D6B" w:rsidP="00C4003D">
            <w:pPr>
              <w:spacing w:after="0" w:line="240" w:lineRule="auto"/>
              <w:ind w:firstLine="73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12.</w:t>
            </w:r>
            <w:r w:rsidR="009E1881">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w:t>
            </w:r>
            <w:r w:rsidR="002841A0" w:rsidRPr="009F7138">
              <w:rPr>
                <w:rFonts w:ascii="Times New Roman" w:eastAsia="Times New Roman" w:hAnsi="Times New Roman" w:cs="Times New Roman"/>
                <w:sz w:val="24"/>
                <w:szCs w:val="24"/>
                <w:lang w:eastAsia="ru-RU"/>
              </w:rPr>
              <w:t>Пропозиція щодо внесення змін до Договору має містити обґрунтування</w:t>
            </w:r>
            <w:r w:rsidR="002841A0">
              <w:rPr>
                <w:rFonts w:ascii="Times New Roman" w:eastAsia="Times New Roman" w:hAnsi="Times New Roman" w:cs="Times New Roman"/>
                <w:sz w:val="24"/>
                <w:szCs w:val="24"/>
                <w:lang w:eastAsia="ru-RU"/>
              </w:rPr>
              <w:t xml:space="preserve"> </w:t>
            </w:r>
            <w:r w:rsidR="002841A0" w:rsidRPr="009F7138">
              <w:rPr>
                <w:rFonts w:ascii="Times New Roman" w:eastAsia="Times New Roman" w:hAnsi="Times New Roman" w:cs="Times New Roman"/>
                <w:sz w:val="24"/>
                <w:szCs w:val="24"/>
                <w:lang w:eastAsia="ru-RU"/>
              </w:rPr>
              <w:t xml:space="preserve">необхідності внесення таких змін і виражати намір особи, яка її зробила, вважати </w:t>
            </w:r>
            <w:r w:rsidR="002841A0">
              <w:rPr>
                <w:rFonts w:ascii="Times New Roman" w:eastAsia="Times New Roman" w:hAnsi="Times New Roman" w:cs="Times New Roman"/>
                <w:sz w:val="24"/>
                <w:szCs w:val="24"/>
                <w:lang w:eastAsia="ru-RU"/>
              </w:rPr>
              <w:t>с</w:t>
            </w:r>
            <w:r w:rsidR="002841A0" w:rsidRPr="009F7138">
              <w:rPr>
                <w:rFonts w:ascii="Times New Roman" w:eastAsia="Times New Roman" w:hAnsi="Times New Roman" w:cs="Times New Roman"/>
                <w:sz w:val="24"/>
                <w:szCs w:val="24"/>
                <w:lang w:eastAsia="ru-RU"/>
              </w:rPr>
              <w:t>ебе</w:t>
            </w:r>
            <w:r w:rsidR="002841A0">
              <w:rPr>
                <w:rFonts w:ascii="Times New Roman" w:eastAsia="Times New Roman" w:hAnsi="Times New Roman" w:cs="Times New Roman"/>
                <w:sz w:val="24"/>
                <w:szCs w:val="24"/>
                <w:lang w:eastAsia="ru-RU"/>
              </w:rPr>
              <w:t xml:space="preserve"> </w:t>
            </w:r>
            <w:r w:rsidR="002841A0" w:rsidRPr="009F7138">
              <w:rPr>
                <w:rFonts w:ascii="Times New Roman" w:eastAsia="Times New Roman" w:hAnsi="Times New Roman" w:cs="Times New Roman"/>
                <w:sz w:val="24"/>
                <w:szCs w:val="24"/>
                <w:lang w:eastAsia="ru-RU"/>
              </w:rPr>
              <w:t>зобов’язаною у разі її прийняття. Обмін інформацією щодо внесення змін до Договору</w:t>
            </w:r>
            <w:r w:rsidR="002841A0">
              <w:rPr>
                <w:rFonts w:ascii="Times New Roman" w:eastAsia="Times New Roman" w:hAnsi="Times New Roman" w:cs="Times New Roman"/>
                <w:sz w:val="24"/>
                <w:szCs w:val="24"/>
                <w:lang w:eastAsia="ru-RU"/>
              </w:rPr>
              <w:t xml:space="preserve"> </w:t>
            </w:r>
            <w:r w:rsidR="002841A0" w:rsidRPr="009F7138">
              <w:rPr>
                <w:rFonts w:ascii="Times New Roman" w:eastAsia="Times New Roman" w:hAnsi="Times New Roman" w:cs="Times New Roman"/>
                <w:sz w:val="24"/>
                <w:szCs w:val="24"/>
                <w:lang w:eastAsia="ru-RU"/>
              </w:rPr>
              <w:t>здійснюється у письмовій формі шляхом взаємного листування.</w:t>
            </w:r>
          </w:p>
          <w:p w14:paraId="2DF5F9C4" w14:textId="612BA941" w:rsidR="00687EC9" w:rsidRPr="00687EC9" w:rsidRDefault="00687EC9" w:rsidP="00C4003D">
            <w:pPr>
              <w:spacing w:after="0" w:line="240" w:lineRule="auto"/>
              <w:ind w:firstLine="732"/>
              <w:jc w:val="both"/>
              <w:rPr>
                <w:rFonts w:ascii="Times New Roman" w:eastAsia="Times New Roman" w:hAnsi="Times New Roman" w:cs="Times New Roman"/>
                <w:sz w:val="24"/>
                <w:szCs w:val="24"/>
                <w:lang w:eastAsia="ru-RU"/>
              </w:rPr>
            </w:pPr>
            <w:r w:rsidRPr="00687EC9">
              <w:rPr>
                <w:rFonts w:ascii="Times New Roman" w:eastAsia="Times New Roman" w:hAnsi="Times New Roman" w:cs="Times New Roman"/>
                <w:color w:val="000000"/>
                <w:sz w:val="24"/>
                <w:szCs w:val="24"/>
                <w:lang w:eastAsia="ru-RU"/>
              </w:rPr>
              <w:t>Зміна умов цього Договору може здійснюватися шляхом підписання додатковї угоди на умовах та в порядку</w:t>
            </w:r>
            <w:r w:rsidR="00070950">
              <w:rPr>
                <w:rFonts w:ascii="Times New Roman" w:eastAsia="Times New Roman" w:hAnsi="Times New Roman" w:cs="Times New Roman"/>
                <w:color w:val="000000"/>
                <w:sz w:val="24"/>
                <w:szCs w:val="24"/>
                <w:lang w:eastAsia="ru-RU"/>
              </w:rPr>
              <w:t>,</w:t>
            </w:r>
            <w:r w:rsidRPr="00687EC9">
              <w:rPr>
                <w:rFonts w:ascii="Times New Roman" w:eastAsia="Times New Roman" w:hAnsi="Times New Roman" w:cs="Times New Roman"/>
                <w:color w:val="000000"/>
                <w:sz w:val="24"/>
                <w:szCs w:val="24"/>
                <w:lang w:eastAsia="ru-RU"/>
              </w:rPr>
              <w:t xml:space="preserve"> передбаченому чинним законодавством.  </w:t>
            </w:r>
          </w:p>
          <w:p w14:paraId="507BAA4C" w14:textId="0E8FCD54" w:rsidR="00687EC9" w:rsidRPr="00687EC9" w:rsidRDefault="00687EC9" w:rsidP="00C4003D">
            <w:pPr>
              <w:shd w:val="clear" w:color="auto" w:fill="FFFFFF"/>
              <w:spacing w:after="0" w:line="240" w:lineRule="auto"/>
              <w:ind w:firstLine="732"/>
              <w:jc w:val="both"/>
              <w:rPr>
                <w:rFonts w:ascii="Times New Roman" w:eastAsia="Times New Roman" w:hAnsi="Times New Roman" w:cs="Times New Roman"/>
                <w:sz w:val="24"/>
                <w:szCs w:val="24"/>
                <w:lang w:eastAsia="ru-RU"/>
              </w:rPr>
            </w:pPr>
            <w:r w:rsidRPr="00687EC9">
              <w:rPr>
                <w:rFonts w:ascii="Times New Roman" w:eastAsia="Times New Roman" w:hAnsi="Times New Roman" w:cs="Times New Roman"/>
                <w:color w:val="000000"/>
                <w:sz w:val="24"/>
                <w:szCs w:val="24"/>
                <w:lang w:eastAsia="ru-RU"/>
              </w:rPr>
              <w:t>1</w:t>
            </w:r>
            <w:r w:rsidR="00A71D6B">
              <w:rPr>
                <w:rFonts w:ascii="Times New Roman" w:eastAsia="Times New Roman" w:hAnsi="Times New Roman" w:cs="Times New Roman"/>
                <w:color w:val="000000"/>
                <w:sz w:val="24"/>
                <w:szCs w:val="24"/>
                <w:lang w:eastAsia="ru-RU"/>
              </w:rPr>
              <w:t>2</w:t>
            </w:r>
            <w:r w:rsidRPr="00687EC9">
              <w:rPr>
                <w:rFonts w:ascii="Times New Roman" w:eastAsia="Times New Roman" w:hAnsi="Times New Roman" w:cs="Times New Roman"/>
                <w:color w:val="000000"/>
                <w:sz w:val="24"/>
                <w:szCs w:val="24"/>
                <w:lang w:eastAsia="ru-RU"/>
              </w:rPr>
              <w:t>.</w:t>
            </w:r>
            <w:r w:rsidR="009E1881">
              <w:rPr>
                <w:rFonts w:ascii="Times New Roman" w:eastAsia="Times New Roman" w:hAnsi="Times New Roman" w:cs="Times New Roman"/>
                <w:color w:val="000000"/>
                <w:sz w:val="24"/>
                <w:szCs w:val="24"/>
                <w:lang w:eastAsia="ru-RU"/>
              </w:rPr>
              <w:t>6</w:t>
            </w:r>
            <w:r w:rsidRPr="00687EC9">
              <w:rPr>
                <w:rFonts w:ascii="Times New Roman" w:eastAsia="Times New Roman" w:hAnsi="Times New Roman" w:cs="Times New Roman"/>
                <w:color w:val="000000"/>
                <w:sz w:val="24"/>
                <w:szCs w:val="24"/>
                <w:lang w:eastAsia="ru-RU"/>
              </w:rPr>
              <w:t>.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14:paraId="3340F423" w14:textId="3EE40E2E" w:rsidR="00687EC9" w:rsidRPr="00687EC9" w:rsidRDefault="00687EC9" w:rsidP="00C4003D">
            <w:pPr>
              <w:shd w:val="clear" w:color="auto" w:fill="FFFFFF"/>
              <w:spacing w:after="0" w:line="240" w:lineRule="auto"/>
              <w:ind w:firstLine="732"/>
              <w:jc w:val="both"/>
              <w:rPr>
                <w:rFonts w:ascii="Times New Roman" w:eastAsia="Times New Roman" w:hAnsi="Times New Roman" w:cs="Times New Roman"/>
                <w:sz w:val="24"/>
                <w:szCs w:val="24"/>
                <w:lang w:eastAsia="ru-RU"/>
              </w:rPr>
            </w:pPr>
            <w:r w:rsidRPr="00687EC9">
              <w:rPr>
                <w:rFonts w:ascii="Times New Roman" w:eastAsia="Times New Roman" w:hAnsi="Times New Roman" w:cs="Times New Roman"/>
                <w:color w:val="000000"/>
                <w:sz w:val="24"/>
                <w:szCs w:val="24"/>
                <w:lang w:eastAsia="ru-RU"/>
              </w:rPr>
              <w:t>1</w:t>
            </w:r>
            <w:r w:rsidR="00A71D6B">
              <w:rPr>
                <w:rFonts w:ascii="Times New Roman" w:eastAsia="Times New Roman" w:hAnsi="Times New Roman" w:cs="Times New Roman"/>
                <w:color w:val="000000"/>
                <w:sz w:val="24"/>
                <w:szCs w:val="24"/>
                <w:lang w:eastAsia="ru-RU"/>
              </w:rPr>
              <w:t>2</w:t>
            </w:r>
            <w:r w:rsidRPr="00687EC9">
              <w:rPr>
                <w:rFonts w:ascii="Times New Roman" w:eastAsia="Times New Roman" w:hAnsi="Times New Roman" w:cs="Times New Roman"/>
                <w:color w:val="000000"/>
                <w:sz w:val="24"/>
                <w:szCs w:val="24"/>
                <w:lang w:eastAsia="ru-RU"/>
              </w:rPr>
              <w:t>.</w:t>
            </w:r>
            <w:r w:rsidR="009E1881">
              <w:rPr>
                <w:rFonts w:ascii="Times New Roman" w:eastAsia="Times New Roman" w:hAnsi="Times New Roman" w:cs="Times New Roman"/>
                <w:color w:val="000000"/>
                <w:sz w:val="24"/>
                <w:szCs w:val="24"/>
                <w:lang w:eastAsia="ru-RU"/>
              </w:rPr>
              <w:t>7</w:t>
            </w:r>
            <w:r w:rsidRPr="00687EC9">
              <w:rPr>
                <w:rFonts w:ascii="Times New Roman" w:eastAsia="Times New Roman" w:hAnsi="Times New Roman" w:cs="Times New Roman"/>
                <w:color w:val="000000"/>
                <w:sz w:val="24"/>
                <w:szCs w:val="24"/>
                <w:lang w:eastAsia="ru-RU"/>
              </w:rPr>
              <w:t>. Жодна зі Сторін не може передавати свої права та/або обов’язки за цим Договором третім особам без письмової згоди другої Сторони Договору.</w:t>
            </w:r>
          </w:p>
          <w:p w14:paraId="5AB98FAD" w14:textId="7C7B65FD" w:rsidR="00687EC9" w:rsidRPr="00687EC9" w:rsidRDefault="00687EC9" w:rsidP="00C4003D">
            <w:pPr>
              <w:spacing w:after="0" w:line="240" w:lineRule="auto"/>
              <w:ind w:firstLine="732"/>
              <w:jc w:val="both"/>
              <w:rPr>
                <w:rFonts w:ascii="Times New Roman" w:eastAsia="Times New Roman" w:hAnsi="Times New Roman" w:cs="Times New Roman"/>
                <w:sz w:val="24"/>
                <w:szCs w:val="24"/>
                <w:lang w:eastAsia="ru-RU"/>
              </w:rPr>
            </w:pPr>
            <w:r w:rsidRPr="00687EC9">
              <w:rPr>
                <w:rFonts w:ascii="Times New Roman" w:eastAsia="Times New Roman" w:hAnsi="Times New Roman" w:cs="Times New Roman"/>
                <w:color w:val="000000"/>
                <w:sz w:val="24"/>
                <w:szCs w:val="24"/>
                <w:lang w:eastAsia="ru-RU"/>
              </w:rPr>
              <w:t>1</w:t>
            </w:r>
            <w:r w:rsidR="00A71D6B">
              <w:rPr>
                <w:rFonts w:ascii="Times New Roman" w:eastAsia="Times New Roman" w:hAnsi="Times New Roman" w:cs="Times New Roman"/>
                <w:color w:val="000000"/>
                <w:sz w:val="24"/>
                <w:szCs w:val="24"/>
                <w:lang w:eastAsia="ru-RU"/>
              </w:rPr>
              <w:t>2</w:t>
            </w:r>
            <w:r w:rsidRPr="00687EC9">
              <w:rPr>
                <w:rFonts w:ascii="Times New Roman" w:eastAsia="Times New Roman" w:hAnsi="Times New Roman" w:cs="Times New Roman"/>
                <w:color w:val="000000"/>
                <w:sz w:val="24"/>
                <w:szCs w:val="24"/>
                <w:lang w:eastAsia="ru-RU"/>
              </w:rPr>
              <w:t>.</w:t>
            </w:r>
            <w:r w:rsidR="00C3328A">
              <w:rPr>
                <w:rFonts w:ascii="Times New Roman" w:eastAsia="Times New Roman" w:hAnsi="Times New Roman" w:cs="Times New Roman"/>
                <w:color w:val="000000"/>
                <w:sz w:val="24"/>
                <w:szCs w:val="24"/>
                <w:lang w:eastAsia="ru-RU"/>
              </w:rPr>
              <w:t>8</w:t>
            </w:r>
            <w:r w:rsidR="00A71D6B">
              <w:rPr>
                <w:rFonts w:ascii="Times New Roman" w:eastAsia="Times New Roman" w:hAnsi="Times New Roman" w:cs="Times New Roman"/>
                <w:color w:val="000000"/>
                <w:sz w:val="24"/>
                <w:szCs w:val="24"/>
                <w:lang w:eastAsia="ru-RU"/>
              </w:rPr>
              <w:t>.</w:t>
            </w:r>
            <w:r w:rsidRPr="00687EC9">
              <w:rPr>
                <w:rFonts w:ascii="Times New Roman" w:eastAsia="Times New Roman" w:hAnsi="Times New Roman" w:cs="Times New Roman"/>
                <w:color w:val="000000"/>
                <w:sz w:val="24"/>
                <w:szCs w:val="24"/>
                <w:lang w:eastAsia="ru-RU"/>
              </w:rPr>
              <w:t xml:space="preserve"> З будь-яких питань, що не врегульовані цим Договором, Сторони керуються чинним законодавством України.</w:t>
            </w:r>
          </w:p>
          <w:p w14:paraId="0A6ED21C" w14:textId="77777777" w:rsidR="0039342B" w:rsidRDefault="0039342B" w:rsidP="006430F8">
            <w:pPr>
              <w:spacing w:after="0" w:line="240" w:lineRule="auto"/>
              <w:ind w:firstLine="22"/>
              <w:jc w:val="center"/>
              <w:rPr>
                <w:rFonts w:ascii="Times New Roman" w:eastAsia="Times New Roman" w:hAnsi="Times New Roman" w:cs="Times New Roman"/>
                <w:b/>
                <w:bCs/>
                <w:color w:val="222222"/>
                <w:sz w:val="24"/>
                <w:szCs w:val="24"/>
                <w:lang w:eastAsia="ru-RU"/>
              </w:rPr>
            </w:pPr>
          </w:p>
          <w:p w14:paraId="3E3B1327" w14:textId="64E398EE" w:rsidR="00687EC9" w:rsidRDefault="00687EC9" w:rsidP="006430F8">
            <w:pPr>
              <w:spacing w:after="0" w:line="240" w:lineRule="auto"/>
              <w:ind w:firstLine="22"/>
              <w:jc w:val="center"/>
              <w:rPr>
                <w:rFonts w:ascii="Times New Roman" w:eastAsia="Times New Roman" w:hAnsi="Times New Roman" w:cs="Times New Roman"/>
                <w:b/>
                <w:bCs/>
                <w:color w:val="222222"/>
                <w:sz w:val="24"/>
                <w:szCs w:val="24"/>
                <w:lang w:eastAsia="ru-RU"/>
              </w:rPr>
            </w:pPr>
            <w:r w:rsidRPr="00687EC9">
              <w:rPr>
                <w:rFonts w:ascii="Times New Roman" w:eastAsia="Times New Roman" w:hAnsi="Times New Roman" w:cs="Times New Roman"/>
                <w:b/>
                <w:bCs/>
                <w:color w:val="222222"/>
                <w:sz w:val="24"/>
                <w:szCs w:val="24"/>
                <w:lang w:eastAsia="ru-RU"/>
              </w:rPr>
              <w:t>1</w:t>
            </w:r>
            <w:r w:rsidR="00A71D6B">
              <w:rPr>
                <w:rFonts w:ascii="Times New Roman" w:eastAsia="Times New Roman" w:hAnsi="Times New Roman" w:cs="Times New Roman"/>
                <w:b/>
                <w:bCs/>
                <w:color w:val="222222"/>
                <w:sz w:val="24"/>
                <w:szCs w:val="24"/>
                <w:lang w:eastAsia="ru-RU"/>
              </w:rPr>
              <w:t>3</w:t>
            </w:r>
            <w:r w:rsidRPr="00687EC9">
              <w:rPr>
                <w:rFonts w:ascii="Times New Roman" w:eastAsia="Times New Roman" w:hAnsi="Times New Roman" w:cs="Times New Roman"/>
                <w:b/>
                <w:bCs/>
                <w:color w:val="222222"/>
                <w:sz w:val="24"/>
                <w:szCs w:val="24"/>
                <w:lang w:eastAsia="ru-RU"/>
              </w:rPr>
              <w:t>. ДОДАТКИ, ЩО Є НЕВІД’ЄМНИМИ ЧАСТИНАМИ ДОГОВОРУ </w:t>
            </w:r>
          </w:p>
          <w:p w14:paraId="7B5A9F73" w14:textId="6C7324BF" w:rsidR="00687EC9" w:rsidRPr="00687EC9" w:rsidRDefault="00687EC9" w:rsidP="006430F8">
            <w:pPr>
              <w:spacing w:after="0" w:line="240" w:lineRule="auto"/>
              <w:ind w:firstLine="22"/>
              <w:jc w:val="both"/>
              <w:rPr>
                <w:rFonts w:ascii="Times New Roman" w:eastAsia="Times New Roman" w:hAnsi="Times New Roman" w:cs="Times New Roman"/>
                <w:sz w:val="24"/>
                <w:szCs w:val="24"/>
                <w:lang w:eastAsia="ru-RU"/>
              </w:rPr>
            </w:pPr>
            <w:r w:rsidRPr="00687EC9">
              <w:rPr>
                <w:rFonts w:ascii="Times New Roman" w:eastAsia="Times New Roman" w:hAnsi="Times New Roman" w:cs="Times New Roman"/>
                <w:color w:val="000000"/>
                <w:sz w:val="24"/>
                <w:szCs w:val="24"/>
                <w:lang w:eastAsia="ru-RU"/>
              </w:rPr>
              <w:t>1</w:t>
            </w:r>
            <w:r w:rsidR="009E1881">
              <w:rPr>
                <w:rFonts w:ascii="Times New Roman" w:eastAsia="Times New Roman" w:hAnsi="Times New Roman" w:cs="Times New Roman"/>
                <w:color w:val="000000"/>
                <w:sz w:val="24"/>
                <w:szCs w:val="24"/>
                <w:lang w:eastAsia="ru-RU"/>
              </w:rPr>
              <w:t>3</w:t>
            </w:r>
            <w:r w:rsidRPr="00687EC9">
              <w:rPr>
                <w:rFonts w:ascii="Times New Roman" w:eastAsia="Times New Roman" w:hAnsi="Times New Roman" w:cs="Times New Roman"/>
                <w:color w:val="000000"/>
                <w:sz w:val="24"/>
                <w:szCs w:val="24"/>
                <w:lang w:eastAsia="ru-RU"/>
              </w:rPr>
              <w:t>.</w:t>
            </w:r>
            <w:r w:rsidR="00D144AC">
              <w:rPr>
                <w:rFonts w:ascii="Times New Roman" w:eastAsia="Times New Roman" w:hAnsi="Times New Roman" w:cs="Times New Roman"/>
                <w:color w:val="000000"/>
                <w:sz w:val="24"/>
                <w:szCs w:val="24"/>
                <w:lang w:eastAsia="ru-RU"/>
              </w:rPr>
              <w:t>1</w:t>
            </w:r>
            <w:r w:rsidRPr="00687EC9">
              <w:rPr>
                <w:rFonts w:ascii="Times New Roman" w:eastAsia="Times New Roman" w:hAnsi="Times New Roman" w:cs="Times New Roman"/>
                <w:color w:val="000000"/>
                <w:sz w:val="24"/>
                <w:szCs w:val="24"/>
                <w:lang w:eastAsia="ru-RU"/>
              </w:rPr>
              <w:t>. Невід’ємною частиною цього Договору є:</w:t>
            </w:r>
          </w:p>
          <w:p w14:paraId="5EA3E846" w14:textId="416CCEBE" w:rsidR="00687EC9" w:rsidRPr="00687EC9" w:rsidRDefault="00687EC9" w:rsidP="006430F8">
            <w:pPr>
              <w:spacing w:after="0" w:line="240" w:lineRule="auto"/>
              <w:ind w:firstLine="22"/>
              <w:jc w:val="both"/>
              <w:rPr>
                <w:rFonts w:ascii="Times New Roman" w:eastAsia="Times New Roman" w:hAnsi="Times New Roman" w:cs="Times New Roman"/>
                <w:sz w:val="24"/>
                <w:szCs w:val="24"/>
                <w:lang w:eastAsia="ru-RU"/>
              </w:rPr>
            </w:pPr>
            <w:r w:rsidRPr="00687EC9">
              <w:rPr>
                <w:rFonts w:ascii="Times New Roman" w:eastAsia="Times New Roman" w:hAnsi="Times New Roman" w:cs="Times New Roman"/>
                <w:color w:val="000000"/>
                <w:sz w:val="24"/>
                <w:szCs w:val="24"/>
                <w:lang w:eastAsia="ru-RU"/>
              </w:rPr>
              <w:t>1</w:t>
            </w:r>
            <w:r w:rsidR="009E1881">
              <w:rPr>
                <w:rFonts w:ascii="Times New Roman" w:eastAsia="Times New Roman" w:hAnsi="Times New Roman" w:cs="Times New Roman"/>
                <w:color w:val="000000"/>
                <w:sz w:val="24"/>
                <w:szCs w:val="24"/>
                <w:lang w:eastAsia="ru-RU"/>
              </w:rPr>
              <w:t>3</w:t>
            </w:r>
            <w:r w:rsidRPr="00687EC9">
              <w:rPr>
                <w:rFonts w:ascii="Times New Roman" w:eastAsia="Times New Roman" w:hAnsi="Times New Roman" w:cs="Times New Roman"/>
                <w:color w:val="000000"/>
                <w:sz w:val="24"/>
                <w:szCs w:val="24"/>
                <w:lang w:eastAsia="ru-RU"/>
              </w:rPr>
              <w:t>.</w:t>
            </w:r>
            <w:r w:rsidR="00D144AC">
              <w:rPr>
                <w:rFonts w:ascii="Times New Roman" w:eastAsia="Times New Roman" w:hAnsi="Times New Roman" w:cs="Times New Roman"/>
                <w:color w:val="000000"/>
                <w:sz w:val="24"/>
                <w:szCs w:val="24"/>
                <w:lang w:eastAsia="ru-RU"/>
              </w:rPr>
              <w:t>1</w:t>
            </w:r>
            <w:r w:rsidRPr="00687EC9">
              <w:rPr>
                <w:rFonts w:ascii="Times New Roman" w:eastAsia="Times New Roman" w:hAnsi="Times New Roman" w:cs="Times New Roman"/>
                <w:color w:val="000000"/>
                <w:sz w:val="24"/>
                <w:szCs w:val="24"/>
                <w:lang w:eastAsia="ru-RU"/>
              </w:rPr>
              <w:t xml:space="preserve">.1. Специфікація </w:t>
            </w:r>
            <w:r w:rsidR="00AF6CB0">
              <w:rPr>
                <w:rFonts w:ascii="Times New Roman" w:eastAsia="Times New Roman" w:hAnsi="Times New Roman" w:cs="Times New Roman"/>
                <w:color w:val="000000"/>
                <w:sz w:val="24"/>
                <w:szCs w:val="24"/>
                <w:lang w:eastAsia="ru-RU"/>
              </w:rPr>
              <w:t xml:space="preserve">- </w:t>
            </w:r>
            <w:r w:rsidRPr="00687EC9">
              <w:rPr>
                <w:rFonts w:ascii="Times New Roman" w:eastAsia="Times New Roman" w:hAnsi="Times New Roman" w:cs="Times New Roman"/>
                <w:color w:val="000000"/>
                <w:sz w:val="24"/>
                <w:szCs w:val="24"/>
                <w:lang w:eastAsia="ru-RU"/>
              </w:rPr>
              <w:t>Додаток № 1;</w:t>
            </w:r>
          </w:p>
          <w:p w14:paraId="5112BC0A" w14:textId="3F5B1090" w:rsidR="00687EC9" w:rsidRDefault="00687EC9" w:rsidP="006430F8">
            <w:pPr>
              <w:spacing w:after="0" w:line="240" w:lineRule="auto"/>
              <w:ind w:firstLine="22"/>
              <w:jc w:val="both"/>
              <w:rPr>
                <w:rFonts w:ascii="Times New Roman" w:eastAsia="Times New Roman" w:hAnsi="Times New Roman" w:cs="Times New Roman"/>
                <w:color w:val="000000"/>
                <w:sz w:val="24"/>
                <w:szCs w:val="24"/>
                <w:lang w:eastAsia="ru-RU"/>
              </w:rPr>
            </w:pPr>
            <w:r w:rsidRPr="00285667">
              <w:rPr>
                <w:rFonts w:ascii="Times New Roman" w:eastAsia="Times New Roman" w:hAnsi="Times New Roman" w:cs="Times New Roman"/>
                <w:color w:val="000000"/>
                <w:sz w:val="24"/>
                <w:szCs w:val="24"/>
                <w:lang w:eastAsia="ru-RU"/>
              </w:rPr>
              <w:t>1</w:t>
            </w:r>
            <w:r w:rsidR="009E1881">
              <w:rPr>
                <w:rFonts w:ascii="Times New Roman" w:eastAsia="Times New Roman" w:hAnsi="Times New Roman" w:cs="Times New Roman"/>
                <w:color w:val="000000"/>
                <w:sz w:val="24"/>
                <w:szCs w:val="24"/>
                <w:lang w:eastAsia="ru-RU"/>
              </w:rPr>
              <w:t>3</w:t>
            </w:r>
            <w:r w:rsidRPr="00285667">
              <w:rPr>
                <w:rFonts w:ascii="Times New Roman" w:eastAsia="Times New Roman" w:hAnsi="Times New Roman" w:cs="Times New Roman"/>
                <w:color w:val="000000"/>
                <w:sz w:val="24"/>
                <w:szCs w:val="24"/>
                <w:lang w:eastAsia="ru-RU"/>
              </w:rPr>
              <w:t>.</w:t>
            </w:r>
            <w:r w:rsidR="00D144AC">
              <w:rPr>
                <w:rFonts w:ascii="Times New Roman" w:eastAsia="Times New Roman" w:hAnsi="Times New Roman" w:cs="Times New Roman"/>
                <w:color w:val="000000"/>
                <w:sz w:val="24"/>
                <w:szCs w:val="24"/>
                <w:lang w:eastAsia="ru-RU"/>
              </w:rPr>
              <w:t>1</w:t>
            </w:r>
            <w:r w:rsidRPr="00285667">
              <w:rPr>
                <w:rFonts w:ascii="Times New Roman" w:eastAsia="Times New Roman" w:hAnsi="Times New Roman" w:cs="Times New Roman"/>
                <w:color w:val="000000"/>
                <w:sz w:val="24"/>
                <w:szCs w:val="24"/>
                <w:lang w:eastAsia="ru-RU"/>
              </w:rPr>
              <w:t xml:space="preserve">.2. </w:t>
            </w:r>
            <w:r w:rsidR="00AF6CB0" w:rsidRPr="00AF6CB0">
              <w:rPr>
                <w:rFonts w:ascii="Times New Roman" w:eastAsia="Times New Roman" w:hAnsi="Times New Roman" w:cs="Times New Roman"/>
                <w:color w:val="000000"/>
                <w:sz w:val="24"/>
                <w:szCs w:val="24"/>
                <w:lang w:eastAsia="ru-RU"/>
              </w:rPr>
              <w:t>Перелік та розташування (розміщення) стаціонарних АЗС у м. Вінниця</w:t>
            </w:r>
            <w:r w:rsidR="00073A7D">
              <w:rPr>
                <w:rFonts w:ascii="Times New Roman" w:eastAsia="Times New Roman" w:hAnsi="Times New Roman" w:cs="Times New Roman"/>
                <w:color w:val="000000"/>
                <w:sz w:val="24"/>
                <w:szCs w:val="24"/>
                <w:lang w:eastAsia="ru-RU"/>
              </w:rPr>
              <w:t xml:space="preserve"> та </w:t>
            </w:r>
            <w:r w:rsidR="00AF6CB0" w:rsidRPr="00AF6CB0">
              <w:rPr>
                <w:rFonts w:ascii="Times New Roman" w:eastAsia="Times New Roman" w:hAnsi="Times New Roman" w:cs="Times New Roman"/>
                <w:color w:val="000000"/>
                <w:sz w:val="24"/>
                <w:szCs w:val="24"/>
                <w:lang w:eastAsia="ru-RU"/>
              </w:rPr>
              <w:t xml:space="preserve"> Вінницькій області</w:t>
            </w:r>
            <w:r w:rsidR="00AF6CB0">
              <w:rPr>
                <w:rFonts w:ascii="Times New Roman" w:eastAsia="Times New Roman" w:hAnsi="Times New Roman" w:cs="Times New Roman"/>
                <w:color w:val="000000"/>
                <w:sz w:val="24"/>
                <w:szCs w:val="24"/>
                <w:lang w:eastAsia="ru-RU"/>
              </w:rPr>
              <w:t xml:space="preserve"> - </w:t>
            </w:r>
            <w:r w:rsidRPr="00285667">
              <w:rPr>
                <w:rFonts w:ascii="Times New Roman" w:eastAsia="Times New Roman" w:hAnsi="Times New Roman" w:cs="Times New Roman"/>
                <w:color w:val="000000"/>
                <w:sz w:val="24"/>
                <w:szCs w:val="24"/>
                <w:lang w:eastAsia="ru-RU"/>
              </w:rPr>
              <w:t>Додаток № 2</w:t>
            </w:r>
            <w:r w:rsidR="00AF6CB0">
              <w:rPr>
                <w:rFonts w:ascii="Times New Roman" w:eastAsia="Times New Roman" w:hAnsi="Times New Roman" w:cs="Times New Roman"/>
                <w:color w:val="000000"/>
                <w:sz w:val="24"/>
                <w:szCs w:val="24"/>
                <w:lang w:eastAsia="ru-RU"/>
              </w:rPr>
              <w:t>.</w:t>
            </w:r>
          </w:p>
          <w:p w14:paraId="57FE8047" w14:textId="598C0293" w:rsidR="0005099E" w:rsidRDefault="0005099E" w:rsidP="006430F8">
            <w:pPr>
              <w:spacing w:after="0" w:line="240" w:lineRule="auto"/>
              <w:ind w:firstLine="22"/>
              <w:jc w:val="both"/>
              <w:rPr>
                <w:rFonts w:ascii="Times New Roman" w:eastAsia="Times New Roman" w:hAnsi="Times New Roman" w:cs="Times New Roman"/>
                <w:sz w:val="24"/>
                <w:szCs w:val="24"/>
                <w:lang w:eastAsia="ru-RU"/>
              </w:rPr>
            </w:pPr>
          </w:p>
          <w:p w14:paraId="6AB7272A" w14:textId="79B041A0" w:rsidR="006430F8" w:rsidRPr="006430F8" w:rsidRDefault="006430F8" w:rsidP="006430F8">
            <w:pPr>
              <w:spacing w:after="0" w:line="240" w:lineRule="auto"/>
              <w:ind w:firstLine="22"/>
              <w:jc w:val="center"/>
              <w:rPr>
                <w:rFonts w:ascii="Times New Roman" w:eastAsia="Times New Roman" w:hAnsi="Times New Roman" w:cs="Times New Roman"/>
                <w:b/>
                <w:bCs/>
                <w:sz w:val="24"/>
                <w:szCs w:val="24"/>
                <w:lang w:eastAsia="ru-RU"/>
              </w:rPr>
            </w:pPr>
            <w:r w:rsidRPr="006430F8">
              <w:rPr>
                <w:rFonts w:ascii="Times New Roman" w:eastAsia="Times New Roman" w:hAnsi="Times New Roman" w:cs="Times New Roman"/>
                <w:b/>
                <w:bCs/>
                <w:sz w:val="24"/>
                <w:szCs w:val="24"/>
                <w:lang w:eastAsia="ru-RU"/>
              </w:rPr>
              <w:t>14. МІСЦЕЗНАХОДЖЕННЯ ТА РЕКВІЗИТИ СТОРІН:</w:t>
            </w:r>
          </w:p>
          <w:p w14:paraId="0F66569E" w14:textId="77777777" w:rsidR="006430F8" w:rsidRPr="006430F8" w:rsidRDefault="006430F8" w:rsidP="006430F8">
            <w:pPr>
              <w:spacing w:after="0" w:line="240" w:lineRule="auto"/>
              <w:ind w:firstLine="22"/>
              <w:jc w:val="both"/>
              <w:rPr>
                <w:rFonts w:ascii="Times New Roman" w:eastAsia="Times New Roman" w:hAnsi="Times New Roman" w:cs="Times New Roman"/>
                <w:sz w:val="24"/>
                <w:szCs w:val="24"/>
                <w:lang w:eastAsia="ru-RU"/>
              </w:rPr>
            </w:pPr>
            <w:r w:rsidRPr="006430F8">
              <w:rPr>
                <w:rFonts w:ascii="Times New Roman" w:eastAsia="Times New Roman" w:hAnsi="Times New Roman" w:cs="Times New Roman"/>
                <w:sz w:val="24"/>
                <w:szCs w:val="24"/>
                <w:lang w:eastAsia="ru-RU"/>
              </w:rPr>
              <w:t xml:space="preserve">                  </w:t>
            </w:r>
          </w:p>
          <w:p w14:paraId="6415B580" w14:textId="5A565DD0" w:rsidR="006430F8" w:rsidRPr="006430F8" w:rsidRDefault="006430F8" w:rsidP="006430F8">
            <w:pPr>
              <w:spacing w:after="0" w:line="240" w:lineRule="auto"/>
              <w:ind w:firstLine="22"/>
              <w:jc w:val="both"/>
              <w:rPr>
                <w:rFonts w:ascii="Times New Roman" w:eastAsia="Times New Roman" w:hAnsi="Times New Roman" w:cs="Times New Roman"/>
                <w:sz w:val="24"/>
                <w:szCs w:val="24"/>
                <w:lang w:eastAsia="ru-RU"/>
              </w:rPr>
            </w:pPr>
            <w:r w:rsidRPr="006430F8">
              <w:rPr>
                <w:rFonts w:ascii="Times New Roman" w:eastAsia="Times New Roman" w:hAnsi="Times New Roman" w:cs="Times New Roman"/>
                <w:sz w:val="24"/>
                <w:szCs w:val="24"/>
                <w:lang w:eastAsia="ru-RU"/>
              </w:rPr>
              <w:t xml:space="preserve">                 </w:t>
            </w:r>
            <w:r w:rsidR="003A2E29">
              <w:rPr>
                <w:rFonts w:ascii="Times New Roman" w:eastAsia="Times New Roman" w:hAnsi="Times New Roman" w:cs="Times New Roman"/>
                <w:sz w:val="24"/>
                <w:szCs w:val="24"/>
                <w:lang w:eastAsia="ru-RU"/>
              </w:rPr>
              <w:t>ПОКУПЕЦЬ</w:t>
            </w:r>
            <w:r w:rsidRPr="006430F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430F8">
              <w:rPr>
                <w:rFonts w:ascii="Times New Roman" w:eastAsia="Times New Roman" w:hAnsi="Times New Roman" w:cs="Times New Roman"/>
                <w:sz w:val="24"/>
                <w:szCs w:val="24"/>
                <w:lang w:eastAsia="ru-RU"/>
              </w:rPr>
              <w:t xml:space="preserve">      П</w:t>
            </w:r>
            <w:r w:rsidR="003A2E29">
              <w:rPr>
                <w:rFonts w:ascii="Times New Roman" w:eastAsia="Times New Roman" w:hAnsi="Times New Roman" w:cs="Times New Roman"/>
                <w:sz w:val="24"/>
                <w:szCs w:val="24"/>
                <w:lang w:eastAsia="ru-RU"/>
              </w:rPr>
              <w:t>РОДАВЕЦЬ</w:t>
            </w:r>
          </w:p>
          <w:p w14:paraId="2FE0E1FE" w14:textId="0C4BD173" w:rsidR="006430F8" w:rsidRPr="003A2E29" w:rsidRDefault="006430F8" w:rsidP="006430F8">
            <w:pPr>
              <w:spacing w:after="0" w:line="240" w:lineRule="auto"/>
              <w:ind w:firstLine="22"/>
              <w:jc w:val="both"/>
              <w:rPr>
                <w:rFonts w:ascii="Times New Roman" w:eastAsia="Times New Roman" w:hAnsi="Times New Roman" w:cs="Times New Roman"/>
                <w:b/>
                <w:bCs/>
                <w:sz w:val="24"/>
                <w:szCs w:val="24"/>
                <w:lang w:eastAsia="ru-RU"/>
              </w:rPr>
            </w:pPr>
            <w:r w:rsidRPr="006430F8">
              <w:rPr>
                <w:rFonts w:ascii="Times New Roman" w:eastAsia="Times New Roman" w:hAnsi="Times New Roman" w:cs="Times New Roman"/>
                <w:sz w:val="24"/>
                <w:szCs w:val="24"/>
                <w:lang w:eastAsia="ru-RU"/>
              </w:rPr>
              <w:t xml:space="preserve">   </w:t>
            </w:r>
            <w:r w:rsidRPr="003A2E29">
              <w:rPr>
                <w:rFonts w:ascii="Times New Roman" w:eastAsia="Times New Roman" w:hAnsi="Times New Roman" w:cs="Times New Roman"/>
                <w:b/>
                <w:bCs/>
                <w:sz w:val="24"/>
                <w:szCs w:val="24"/>
                <w:lang w:eastAsia="ru-RU"/>
              </w:rPr>
              <w:t>Державна установа «Вінницька                              ________________________________</w:t>
            </w:r>
          </w:p>
          <w:p w14:paraId="614A95BA" w14:textId="717E107F" w:rsidR="006430F8" w:rsidRPr="006430F8" w:rsidRDefault="006430F8" w:rsidP="006430F8">
            <w:pPr>
              <w:spacing w:after="0" w:line="240" w:lineRule="auto"/>
              <w:ind w:firstLine="22"/>
              <w:jc w:val="both"/>
              <w:rPr>
                <w:rFonts w:ascii="Times New Roman" w:eastAsia="Times New Roman" w:hAnsi="Times New Roman" w:cs="Times New Roman"/>
                <w:sz w:val="24"/>
                <w:szCs w:val="24"/>
                <w:lang w:eastAsia="ru-RU"/>
              </w:rPr>
            </w:pPr>
            <w:r w:rsidRPr="003A2E29">
              <w:rPr>
                <w:rFonts w:ascii="Times New Roman" w:eastAsia="Times New Roman" w:hAnsi="Times New Roman" w:cs="Times New Roman"/>
                <w:b/>
                <w:bCs/>
                <w:sz w:val="24"/>
                <w:szCs w:val="24"/>
                <w:lang w:eastAsia="ru-RU"/>
              </w:rPr>
              <w:t>обласна фітосанітарна лабораторія»</w:t>
            </w:r>
            <w:r w:rsidRPr="006430F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430F8">
              <w:rPr>
                <w:rFonts w:ascii="Times New Roman" w:eastAsia="Times New Roman" w:hAnsi="Times New Roman" w:cs="Times New Roman"/>
                <w:sz w:val="24"/>
                <w:szCs w:val="24"/>
                <w:lang w:eastAsia="ru-RU"/>
              </w:rPr>
              <w:t>________________________________</w:t>
            </w:r>
          </w:p>
          <w:p w14:paraId="055EF337" w14:textId="77777777" w:rsidR="006430F8" w:rsidRPr="006430F8" w:rsidRDefault="006430F8" w:rsidP="006430F8">
            <w:pPr>
              <w:spacing w:after="0" w:line="240" w:lineRule="auto"/>
              <w:ind w:firstLine="22"/>
              <w:jc w:val="both"/>
              <w:rPr>
                <w:rFonts w:ascii="Times New Roman" w:eastAsia="Times New Roman" w:hAnsi="Times New Roman" w:cs="Times New Roman"/>
                <w:sz w:val="24"/>
                <w:szCs w:val="24"/>
                <w:lang w:eastAsia="ru-RU"/>
              </w:rPr>
            </w:pPr>
            <w:r w:rsidRPr="006430F8">
              <w:rPr>
                <w:rFonts w:ascii="Times New Roman" w:eastAsia="Times New Roman" w:hAnsi="Times New Roman" w:cs="Times New Roman"/>
                <w:sz w:val="24"/>
                <w:szCs w:val="24"/>
                <w:lang w:eastAsia="ru-RU"/>
              </w:rPr>
              <w:t xml:space="preserve">Адреса: 21027, м. Вінниця, </w:t>
            </w:r>
          </w:p>
          <w:p w14:paraId="26A53503" w14:textId="77777777" w:rsidR="006430F8" w:rsidRPr="006430F8" w:rsidRDefault="006430F8" w:rsidP="006430F8">
            <w:pPr>
              <w:spacing w:after="0" w:line="240" w:lineRule="auto"/>
              <w:ind w:firstLine="22"/>
              <w:jc w:val="both"/>
              <w:rPr>
                <w:rFonts w:ascii="Times New Roman" w:eastAsia="Times New Roman" w:hAnsi="Times New Roman" w:cs="Times New Roman"/>
                <w:sz w:val="24"/>
                <w:szCs w:val="24"/>
                <w:lang w:eastAsia="ru-RU"/>
              </w:rPr>
            </w:pPr>
            <w:r w:rsidRPr="006430F8">
              <w:rPr>
                <w:rFonts w:ascii="Times New Roman" w:eastAsia="Times New Roman" w:hAnsi="Times New Roman" w:cs="Times New Roman"/>
                <w:sz w:val="24"/>
                <w:szCs w:val="24"/>
                <w:lang w:eastAsia="ru-RU"/>
              </w:rPr>
              <w:t xml:space="preserve">вул. </w:t>
            </w:r>
            <w:proofErr w:type="spellStart"/>
            <w:r w:rsidRPr="006430F8">
              <w:rPr>
                <w:rFonts w:ascii="Times New Roman" w:eastAsia="Times New Roman" w:hAnsi="Times New Roman" w:cs="Times New Roman"/>
                <w:sz w:val="24"/>
                <w:szCs w:val="24"/>
                <w:lang w:eastAsia="ru-RU"/>
              </w:rPr>
              <w:t>Келецька</w:t>
            </w:r>
            <w:proofErr w:type="spellEnd"/>
            <w:r w:rsidRPr="006430F8">
              <w:rPr>
                <w:rFonts w:ascii="Times New Roman" w:eastAsia="Times New Roman" w:hAnsi="Times New Roman" w:cs="Times New Roman"/>
                <w:sz w:val="24"/>
                <w:szCs w:val="24"/>
                <w:lang w:eastAsia="ru-RU"/>
              </w:rPr>
              <w:t>, 53/111</w:t>
            </w:r>
          </w:p>
          <w:p w14:paraId="2AEF7820" w14:textId="77777777" w:rsidR="006430F8" w:rsidRPr="006430F8" w:rsidRDefault="006430F8" w:rsidP="006430F8">
            <w:pPr>
              <w:spacing w:after="0" w:line="240" w:lineRule="auto"/>
              <w:ind w:firstLine="22"/>
              <w:jc w:val="both"/>
              <w:rPr>
                <w:rFonts w:ascii="Times New Roman" w:eastAsia="Times New Roman" w:hAnsi="Times New Roman" w:cs="Times New Roman"/>
                <w:sz w:val="24"/>
                <w:szCs w:val="24"/>
                <w:lang w:eastAsia="ru-RU"/>
              </w:rPr>
            </w:pPr>
            <w:r w:rsidRPr="006430F8">
              <w:rPr>
                <w:rFonts w:ascii="Times New Roman" w:eastAsia="Times New Roman" w:hAnsi="Times New Roman" w:cs="Times New Roman"/>
                <w:sz w:val="24"/>
                <w:szCs w:val="24"/>
                <w:lang w:eastAsia="ru-RU"/>
              </w:rPr>
              <w:t>Код ЄДРПОУ: 38511934</w:t>
            </w:r>
          </w:p>
          <w:p w14:paraId="3FE03AC4" w14:textId="77777777" w:rsidR="006430F8" w:rsidRPr="006430F8" w:rsidRDefault="006430F8" w:rsidP="006430F8">
            <w:pPr>
              <w:spacing w:after="0" w:line="240" w:lineRule="auto"/>
              <w:ind w:firstLine="22"/>
              <w:jc w:val="both"/>
              <w:rPr>
                <w:rFonts w:ascii="Times New Roman" w:eastAsia="Times New Roman" w:hAnsi="Times New Roman" w:cs="Times New Roman"/>
                <w:sz w:val="24"/>
                <w:szCs w:val="24"/>
                <w:lang w:eastAsia="ru-RU"/>
              </w:rPr>
            </w:pPr>
            <w:r w:rsidRPr="006430F8">
              <w:rPr>
                <w:rFonts w:ascii="Times New Roman" w:eastAsia="Times New Roman" w:hAnsi="Times New Roman" w:cs="Times New Roman"/>
                <w:sz w:val="24"/>
                <w:szCs w:val="24"/>
                <w:lang w:eastAsia="ru-RU"/>
              </w:rPr>
              <w:t>Банківські реквізити:</w:t>
            </w:r>
          </w:p>
          <w:p w14:paraId="183B5490" w14:textId="1824A203" w:rsidR="006430F8" w:rsidRDefault="006430F8" w:rsidP="006430F8">
            <w:pPr>
              <w:spacing w:after="0" w:line="240" w:lineRule="auto"/>
              <w:ind w:firstLine="22"/>
              <w:jc w:val="both"/>
              <w:rPr>
                <w:rFonts w:ascii="Times New Roman" w:eastAsia="Times New Roman" w:hAnsi="Times New Roman" w:cs="Times New Roman"/>
                <w:sz w:val="24"/>
                <w:szCs w:val="24"/>
                <w:lang w:eastAsia="ru-RU"/>
              </w:rPr>
            </w:pPr>
            <w:r w:rsidRPr="006430F8">
              <w:rPr>
                <w:rFonts w:ascii="Times New Roman" w:eastAsia="Times New Roman" w:hAnsi="Times New Roman" w:cs="Times New Roman"/>
                <w:sz w:val="24"/>
                <w:szCs w:val="24"/>
                <w:lang w:eastAsia="ru-RU"/>
              </w:rPr>
              <w:t>IBAN: UA 968201720343101003200084032</w:t>
            </w:r>
            <w:r w:rsidR="003A2E29">
              <w:rPr>
                <w:rFonts w:ascii="Times New Roman" w:eastAsia="Times New Roman" w:hAnsi="Times New Roman" w:cs="Times New Roman"/>
                <w:sz w:val="24"/>
                <w:szCs w:val="24"/>
                <w:lang w:eastAsia="ru-RU"/>
              </w:rPr>
              <w:t>;</w:t>
            </w:r>
          </w:p>
          <w:p w14:paraId="506812EC" w14:textId="2ED98D6A" w:rsidR="003A2E29" w:rsidRPr="006430F8" w:rsidRDefault="003A2E29" w:rsidP="006430F8">
            <w:pPr>
              <w:spacing w:after="0" w:line="240" w:lineRule="auto"/>
              <w:ind w:firstLine="2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A2E29">
              <w:rPr>
                <w:rFonts w:ascii="Times New Roman" w:eastAsia="Times New Roman" w:hAnsi="Times New Roman" w:cs="Times New Roman"/>
                <w:sz w:val="24"/>
                <w:szCs w:val="24"/>
                <w:lang w:eastAsia="ru-RU"/>
              </w:rPr>
              <w:t>UA</w:t>
            </w:r>
            <w:r>
              <w:rPr>
                <w:rFonts w:ascii="Times New Roman" w:eastAsia="Times New Roman" w:hAnsi="Times New Roman" w:cs="Times New Roman"/>
                <w:sz w:val="24"/>
                <w:szCs w:val="24"/>
                <w:lang w:eastAsia="ru-RU"/>
              </w:rPr>
              <w:t xml:space="preserve"> 808201720343110003000084032</w:t>
            </w:r>
          </w:p>
          <w:p w14:paraId="3727C63F" w14:textId="77777777" w:rsidR="006430F8" w:rsidRPr="006430F8" w:rsidRDefault="006430F8" w:rsidP="006430F8">
            <w:pPr>
              <w:spacing w:after="0" w:line="240" w:lineRule="auto"/>
              <w:ind w:firstLine="22"/>
              <w:jc w:val="both"/>
              <w:rPr>
                <w:rFonts w:ascii="Times New Roman" w:eastAsia="Times New Roman" w:hAnsi="Times New Roman" w:cs="Times New Roman"/>
                <w:sz w:val="24"/>
                <w:szCs w:val="24"/>
                <w:lang w:eastAsia="ru-RU"/>
              </w:rPr>
            </w:pPr>
            <w:r w:rsidRPr="006430F8">
              <w:rPr>
                <w:rFonts w:ascii="Times New Roman" w:eastAsia="Times New Roman" w:hAnsi="Times New Roman" w:cs="Times New Roman"/>
                <w:sz w:val="24"/>
                <w:szCs w:val="24"/>
                <w:lang w:eastAsia="ru-RU"/>
              </w:rPr>
              <w:t>в ГУ ДКСУ у Вінницькій області</w:t>
            </w:r>
          </w:p>
          <w:p w14:paraId="0BED1FA1" w14:textId="77777777" w:rsidR="006430F8" w:rsidRPr="006430F8" w:rsidRDefault="006430F8" w:rsidP="006430F8">
            <w:pPr>
              <w:spacing w:after="0" w:line="240" w:lineRule="auto"/>
              <w:ind w:firstLine="22"/>
              <w:jc w:val="both"/>
              <w:rPr>
                <w:rFonts w:ascii="Times New Roman" w:eastAsia="Times New Roman" w:hAnsi="Times New Roman" w:cs="Times New Roman"/>
                <w:sz w:val="24"/>
                <w:szCs w:val="24"/>
                <w:lang w:eastAsia="ru-RU"/>
              </w:rPr>
            </w:pPr>
            <w:r w:rsidRPr="006430F8">
              <w:rPr>
                <w:rFonts w:ascii="Times New Roman" w:eastAsia="Times New Roman" w:hAnsi="Times New Roman" w:cs="Times New Roman"/>
                <w:sz w:val="24"/>
                <w:szCs w:val="24"/>
                <w:lang w:eastAsia="ru-RU"/>
              </w:rPr>
              <w:t>e-</w:t>
            </w:r>
            <w:proofErr w:type="spellStart"/>
            <w:r w:rsidRPr="006430F8">
              <w:rPr>
                <w:rFonts w:ascii="Times New Roman" w:eastAsia="Times New Roman" w:hAnsi="Times New Roman" w:cs="Times New Roman"/>
                <w:sz w:val="24"/>
                <w:szCs w:val="24"/>
                <w:lang w:eastAsia="ru-RU"/>
              </w:rPr>
              <w:t>mail</w:t>
            </w:r>
            <w:proofErr w:type="spellEnd"/>
            <w:r w:rsidRPr="006430F8">
              <w:rPr>
                <w:rFonts w:ascii="Times New Roman" w:eastAsia="Times New Roman" w:hAnsi="Times New Roman" w:cs="Times New Roman"/>
                <w:sz w:val="24"/>
                <w:szCs w:val="24"/>
                <w:lang w:eastAsia="ru-RU"/>
              </w:rPr>
              <w:t>: lab@fito.vn.ua</w:t>
            </w:r>
          </w:p>
          <w:p w14:paraId="22E31492" w14:textId="77777777" w:rsidR="006430F8" w:rsidRPr="006430F8" w:rsidRDefault="006430F8" w:rsidP="006430F8">
            <w:pPr>
              <w:spacing w:after="0" w:line="240" w:lineRule="auto"/>
              <w:ind w:firstLine="22"/>
              <w:jc w:val="both"/>
              <w:rPr>
                <w:rFonts w:ascii="Times New Roman" w:eastAsia="Times New Roman" w:hAnsi="Times New Roman" w:cs="Times New Roman"/>
                <w:sz w:val="24"/>
                <w:szCs w:val="24"/>
                <w:lang w:eastAsia="ru-RU"/>
              </w:rPr>
            </w:pPr>
            <w:proofErr w:type="spellStart"/>
            <w:r w:rsidRPr="006430F8">
              <w:rPr>
                <w:rFonts w:ascii="Times New Roman" w:eastAsia="Times New Roman" w:hAnsi="Times New Roman" w:cs="Times New Roman"/>
                <w:sz w:val="24"/>
                <w:szCs w:val="24"/>
                <w:lang w:eastAsia="ru-RU"/>
              </w:rPr>
              <w:t>Тел</w:t>
            </w:r>
            <w:proofErr w:type="spellEnd"/>
            <w:r w:rsidRPr="006430F8">
              <w:rPr>
                <w:rFonts w:ascii="Times New Roman" w:eastAsia="Times New Roman" w:hAnsi="Times New Roman" w:cs="Times New Roman"/>
                <w:sz w:val="24"/>
                <w:szCs w:val="24"/>
                <w:lang w:eastAsia="ru-RU"/>
              </w:rPr>
              <w:t>. (0432) 46-47-01</w:t>
            </w:r>
          </w:p>
          <w:p w14:paraId="7C98D78A" w14:textId="77777777" w:rsidR="006430F8" w:rsidRPr="006430F8" w:rsidRDefault="006430F8" w:rsidP="006430F8">
            <w:pPr>
              <w:spacing w:after="0" w:line="240" w:lineRule="auto"/>
              <w:ind w:firstLine="22"/>
              <w:jc w:val="both"/>
              <w:rPr>
                <w:rFonts w:ascii="Times New Roman" w:eastAsia="Times New Roman" w:hAnsi="Times New Roman" w:cs="Times New Roman"/>
                <w:sz w:val="24"/>
                <w:szCs w:val="24"/>
                <w:lang w:eastAsia="ru-RU"/>
              </w:rPr>
            </w:pPr>
          </w:p>
          <w:p w14:paraId="0698A004" w14:textId="77777777" w:rsidR="006430F8" w:rsidRPr="006430F8" w:rsidRDefault="006430F8" w:rsidP="006430F8">
            <w:pPr>
              <w:spacing w:after="0" w:line="240" w:lineRule="auto"/>
              <w:ind w:firstLine="22"/>
              <w:jc w:val="both"/>
              <w:rPr>
                <w:rFonts w:ascii="Times New Roman" w:eastAsia="Times New Roman" w:hAnsi="Times New Roman" w:cs="Times New Roman"/>
                <w:sz w:val="24"/>
                <w:szCs w:val="24"/>
                <w:lang w:eastAsia="ru-RU"/>
              </w:rPr>
            </w:pPr>
          </w:p>
          <w:p w14:paraId="6B4BB8FC" w14:textId="65569F40" w:rsidR="0005099E" w:rsidRPr="0054125A" w:rsidRDefault="0054125A" w:rsidP="006430F8">
            <w:pPr>
              <w:spacing w:after="0" w:line="240" w:lineRule="auto"/>
              <w:ind w:firstLine="22"/>
              <w:jc w:val="both"/>
              <w:rPr>
                <w:rFonts w:ascii="Times New Roman" w:eastAsia="Times New Roman" w:hAnsi="Times New Roman" w:cs="Times New Roman"/>
                <w:sz w:val="24"/>
                <w:szCs w:val="24"/>
                <w:u w:val="single"/>
                <w:lang w:eastAsia="ru-RU"/>
              </w:rPr>
            </w:pPr>
            <w:r w:rsidRPr="0054125A">
              <w:rPr>
                <w:rFonts w:ascii="Times New Roman" w:eastAsia="Times New Roman" w:hAnsi="Times New Roman" w:cs="Times New Roman"/>
                <w:sz w:val="24"/>
                <w:szCs w:val="24"/>
                <w:u w:val="single"/>
                <w:lang w:eastAsia="ru-RU"/>
              </w:rPr>
              <w:t>________________ ___________________</w:t>
            </w:r>
          </w:p>
          <w:p w14:paraId="56C4BA13" w14:textId="77777777" w:rsidR="00687EC9" w:rsidRPr="00687EC9" w:rsidRDefault="00687EC9" w:rsidP="006430F8">
            <w:pPr>
              <w:spacing w:after="0" w:line="240" w:lineRule="auto"/>
              <w:ind w:firstLine="22"/>
              <w:rPr>
                <w:rFonts w:ascii="Times New Roman" w:eastAsia="Times New Roman" w:hAnsi="Times New Roman" w:cs="Times New Roman"/>
                <w:sz w:val="24"/>
                <w:szCs w:val="24"/>
                <w:lang w:eastAsia="ru-RU"/>
              </w:rPr>
            </w:pPr>
          </w:p>
        </w:tc>
      </w:tr>
    </w:tbl>
    <w:p w14:paraId="4305511B" w14:textId="3E055379" w:rsidR="009E1881" w:rsidRDefault="009E1881" w:rsidP="00687EC9">
      <w:pPr>
        <w:spacing w:after="0" w:line="240" w:lineRule="auto"/>
        <w:ind w:left="5664"/>
        <w:rPr>
          <w:rFonts w:ascii="Times New Roman" w:eastAsia="Times New Roman" w:hAnsi="Times New Roman" w:cs="Times New Roman"/>
          <w:color w:val="000000"/>
          <w:lang w:eastAsia="ru-RU"/>
        </w:rPr>
      </w:pPr>
    </w:p>
    <w:p w14:paraId="6D601A8D" w14:textId="1AE78C02" w:rsidR="009E1881" w:rsidRDefault="009E1881" w:rsidP="00687EC9">
      <w:pPr>
        <w:spacing w:after="0" w:line="240" w:lineRule="auto"/>
        <w:ind w:left="5664"/>
        <w:rPr>
          <w:rFonts w:ascii="Times New Roman" w:eastAsia="Times New Roman" w:hAnsi="Times New Roman" w:cs="Times New Roman"/>
          <w:color w:val="000000"/>
          <w:lang w:eastAsia="ru-RU"/>
        </w:rPr>
      </w:pPr>
    </w:p>
    <w:p w14:paraId="3FF2FB13" w14:textId="6796D347" w:rsidR="009E1881" w:rsidRDefault="009E1881" w:rsidP="00687EC9">
      <w:pPr>
        <w:spacing w:after="0" w:line="240" w:lineRule="auto"/>
        <w:ind w:left="5664"/>
        <w:rPr>
          <w:rFonts w:ascii="Times New Roman" w:eastAsia="Times New Roman" w:hAnsi="Times New Roman" w:cs="Times New Roman"/>
          <w:color w:val="000000"/>
          <w:lang w:eastAsia="ru-RU"/>
        </w:rPr>
      </w:pPr>
    </w:p>
    <w:p w14:paraId="203440A8" w14:textId="0FA13C29" w:rsidR="009E1881" w:rsidRDefault="009E1881" w:rsidP="00687EC9">
      <w:pPr>
        <w:spacing w:after="0" w:line="240" w:lineRule="auto"/>
        <w:ind w:left="5664"/>
        <w:rPr>
          <w:rFonts w:ascii="Times New Roman" w:eastAsia="Times New Roman" w:hAnsi="Times New Roman" w:cs="Times New Roman"/>
          <w:color w:val="000000"/>
          <w:lang w:eastAsia="ru-RU"/>
        </w:rPr>
      </w:pPr>
    </w:p>
    <w:p w14:paraId="378D9D2E" w14:textId="4ED3AE99" w:rsidR="009E1881" w:rsidRDefault="009E1881" w:rsidP="00687EC9">
      <w:pPr>
        <w:spacing w:after="0" w:line="240" w:lineRule="auto"/>
        <w:ind w:left="5664"/>
        <w:rPr>
          <w:rFonts w:ascii="Times New Roman" w:eastAsia="Times New Roman" w:hAnsi="Times New Roman" w:cs="Times New Roman"/>
          <w:color w:val="000000"/>
          <w:lang w:eastAsia="ru-RU"/>
        </w:rPr>
      </w:pPr>
    </w:p>
    <w:p w14:paraId="7C57CE6A" w14:textId="77777777" w:rsidR="00073A7D" w:rsidRDefault="00073A7D" w:rsidP="00687EC9">
      <w:pPr>
        <w:spacing w:after="0" w:line="240" w:lineRule="auto"/>
        <w:ind w:left="5664"/>
        <w:rPr>
          <w:rFonts w:ascii="Times New Roman" w:eastAsia="Times New Roman" w:hAnsi="Times New Roman" w:cs="Times New Roman"/>
          <w:color w:val="000000"/>
          <w:sz w:val="24"/>
          <w:szCs w:val="24"/>
          <w:lang w:eastAsia="ru-RU"/>
        </w:rPr>
      </w:pPr>
    </w:p>
    <w:p w14:paraId="631C5C97" w14:textId="77777777" w:rsidR="00073A7D" w:rsidRDefault="00073A7D" w:rsidP="00687EC9">
      <w:pPr>
        <w:spacing w:after="0" w:line="240" w:lineRule="auto"/>
        <w:ind w:left="5664"/>
        <w:rPr>
          <w:rFonts w:ascii="Times New Roman" w:eastAsia="Times New Roman" w:hAnsi="Times New Roman" w:cs="Times New Roman"/>
          <w:color w:val="000000"/>
          <w:sz w:val="24"/>
          <w:szCs w:val="24"/>
          <w:lang w:eastAsia="ru-RU"/>
        </w:rPr>
      </w:pPr>
    </w:p>
    <w:p w14:paraId="23EC0315" w14:textId="77777777" w:rsidR="00073A7D" w:rsidRDefault="00073A7D" w:rsidP="00687EC9">
      <w:pPr>
        <w:spacing w:after="0" w:line="240" w:lineRule="auto"/>
        <w:ind w:left="5664"/>
        <w:rPr>
          <w:rFonts w:ascii="Times New Roman" w:eastAsia="Times New Roman" w:hAnsi="Times New Roman" w:cs="Times New Roman"/>
          <w:color w:val="000000"/>
          <w:sz w:val="24"/>
          <w:szCs w:val="24"/>
          <w:lang w:eastAsia="ru-RU"/>
        </w:rPr>
      </w:pPr>
    </w:p>
    <w:p w14:paraId="7DB2BDC1" w14:textId="77777777" w:rsidR="00073A7D" w:rsidRDefault="00073A7D" w:rsidP="00687EC9">
      <w:pPr>
        <w:spacing w:after="0" w:line="240" w:lineRule="auto"/>
        <w:ind w:left="5664"/>
        <w:rPr>
          <w:rFonts w:ascii="Times New Roman" w:eastAsia="Times New Roman" w:hAnsi="Times New Roman" w:cs="Times New Roman"/>
          <w:color w:val="000000"/>
          <w:sz w:val="24"/>
          <w:szCs w:val="24"/>
          <w:lang w:eastAsia="ru-RU"/>
        </w:rPr>
      </w:pPr>
    </w:p>
    <w:p w14:paraId="5E3D9F19" w14:textId="77777777" w:rsidR="00073A7D" w:rsidRDefault="00073A7D" w:rsidP="00687EC9">
      <w:pPr>
        <w:spacing w:after="0" w:line="240" w:lineRule="auto"/>
        <w:ind w:left="5664"/>
        <w:rPr>
          <w:rFonts w:ascii="Times New Roman" w:eastAsia="Times New Roman" w:hAnsi="Times New Roman" w:cs="Times New Roman"/>
          <w:color w:val="000000"/>
          <w:sz w:val="24"/>
          <w:szCs w:val="24"/>
          <w:lang w:eastAsia="ru-RU"/>
        </w:rPr>
      </w:pPr>
    </w:p>
    <w:p w14:paraId="05415643" w14:textId="77777777" w:rsidR="00073A7D" w:rsidRDefault="00073A7D" w:rsidP="00687EC9">
      <w:pPr>
        <w:spacing w:after="0" w:line="240" w:lineRule="auto"/>
        <w:ind w:left="5664"/>
        <w:rPr>
          <w:rFonts w:ascii="Times New Roman" w:eastAsia="Times New Roman" w:hAnsi="Times New Roman" w:cs="Times New Roman"/>
          <w:color w:val="000000"/>
          <w:sz w:val="24"/>
          <w:szCs w:val="24"/>
          <w:lang w:eastAsia="ru-RU"/>
        </w:rPr>
      </w:pPr>
    </w:p>
    <w:p w14:paraId="5A8F03DA" w14:textId="77777777" w:rsidR="00073A7D" w:rsidRDefault="00073A7D" w:rsidP="00687EC9">
      <w:pPr>
        <w:spacing w:after="0" w:line="240" w:lineRule="auto"/>
        <w:ind w:left="5664"/>
        <w:rPr>
          <w:rFonts w:ascii="Times New Roman" w:eastAsia="Times New Roman" w:hAnsi="Times New Roman" w:cs="Times New Roman"/>
          <w:color w:val="000000"/>
          <w:sz w:val="24"/>
          <w:szCs w:val="24"/>
          <w:lang w:eastAsia="ru-RU"/>
        </w:rPr>
      </w:pPr>
    </w:p>
    <w:p w14:paraId="2D1A25CD" w14:textId="77777777" w:rsidR="00073A7D" w:rsidRDefault="00073A7D" w:rsidP="00687EC9">
      <w:pPr>
        <w:spacing w:after="0" w:line="240" w:lineRule="auto"/>
        <w:ind w:left="5664"/>
        <w:rPr>
          <w:rFonts w:ascii="Times New Roman" w:eastAsia="Times New Roman" w:hAnsi="Times New Roman" w:cs="Times New Roman"/>
          <w:color w:val="000000"/>
          <w:sz w:val="24"/>
          <w:szCs w:val="24"/>
          <w:lang w:eastAsia="ru-RU"/>
        </w:rPr>
      </w:pPr>
    </w:p>
    <w:p w14:paraId="3EA85CD4" w14:textId="77777777" w:rsidR="00073A7D" w:rsidRDefault="00073A7D" w:rsidP="00687EC9">
      <w:pPr>
        <w:spacing w:after="0" w:line="240" w:lineRule="auto"/>
        <w:ind w:left="5664"/>
        <w:rPr>
          <w:rFonts w:ascii="Times New Roman" w:eastAsia="Times New Roman" w:hAnsi="Times New Roman" w:cs="Times New Roman"/>
          <w:color w:val="000000"/>
          <w:sz w:val="24"/>
          <w:szCs w:val="24"/>
          <w:lang w:eastAsia="ru-RU"/>
        </w:rPr>
      </w:pPr>
    </w:p>
    <w:p w14:paraId="3A8355C9" w14:textId="77777777" w:rsidR="00073A7D" w:rsidRDefault="00073A7D" w:rsidP="00687EC9">
      <w:pPr>
        <w:spacing w:after="0" w:line="240" w:lineRule="auto"/>
        <w:ind w:left="5664"/>
        <w:rPr>
          <w:rFonts w:ascii="Times New Roman" w:eastAsia="Times New Roman" w:hAnsi="Times New Roman" w:cs="Times New Roman"/>
          <w:color w:val="000000"/>
          <w:sz w:val="24"/>
          <w:szCs w:val="24"/>
          <w:lang w:eastAsia="ru-RU"/>
        </w:rPr>
      </w:pPr>
    </w:p>
    <w:p w14:paraId="2AF76FED" w14:textId="77777777" w:rsidR="00073A7D" w:rsidRDefault="00073A7D" w:rsidP="00687EC9">
      <w:pPr>
        <w:spacing w:after="0" w:line="240" w:lineRule="auto"/>
        <w:ind w:left="5664"/>
        <w:rPr>
          <w:rFonts w:ascii="Times New Roman" w:eastAsia="Times New Roman" w:hAnsi="Times New Roman" w:cs="Times New Roman"/>
          <w:color w:val="000000"/>
          <w:sz w:val="24"/>
          <w:szCs w:val="24"/>
          <w:lang w:eastAsia="ru-RU"/>
        </w:rPr>
      </w:pPr>
    </w:p>
    <w:p w14:paraId="059815B4" w14:textId="5B7ECFD1" w:rsidR="00687EC9" w:rsidRPr="0039342B" w:rsidRDefault="00687EC9" w:rsidP="00687EC9">
      <w:pPr>
        <w:spacing w:after="0" w:line="240" w:lineRule="auto"/>
        <w:ind w:left="5664"/>
        <w:rPr>
          <w:rFonts w:ascii="Times New Roman" w:eastAsia="Times New Roman" w:hAnsi="Times New Roman" w:cs="Times New Roman"/>
          <w:sz w:val="24"/>
          <w:szCs w:val="24"/>
          <w:lang w:eastAsia="ru-RU"/>
        </w:rPr>
      </w:pPr>
      <w:r w:rsidRPr="0039342B">
        <w:rPr>
          <w:rFonts w:ascii="Times New Roman" w:eastAsia="Times New Roman" w:hAnsi="Times New Roman" w:cs="Times New Roman"/>
          <w:color w:val="000000"/>
          <w:sz w:val="24"/>
          <w:szCs w:val="24"/>
          <w:lang w:eastAsia="ru-RU"/>
        </w:rPr>
        <w:lastRenderedPageBreak/>
        <w:t>Додаток 1</w:t>
      </w:r>
    </w:p>
    <w:p w14:paraId="368555CF" w14:textId="77777777" w:rsidR="00CF24A7" w:rsidRPr="0039342B" w:rsidRDefault="00687EC9" w:rsidP="00CF24A7">
      <w:pPr>
        <w:spacing w:after="0" w:line="240" w:lineRule="auto"/>
        <w:ind w:left="4956" w:firstLine="707"/>
        <w:rPr>
          <w:rFonts w:ascii="Times New Roman" w:eastAsia="Times New Roman" w:hAnsi="Times New Roman" w:cs="Times New Roman"/>
          <w:sz w:val="24"/>
          <w:szCs w:val="24"/>
          <w:lang w:eastAsia="ru-RU"/>
        </w:rPr>
      </w:pPr>
      <w:r w:rsidRPr="0039342B">
        <w:rPr>
          <w:rFonts w:ascii="Times New Roman" w:eastAsia="Times New Roman" w:hAnsi="Times New Roman" w:cs="Times New Roman"/>
          <w:color w:val="000000"/>
          <w:sz w:val="24"/>
          <w:szCs w:val="24"/>
          <w:lang w:eastAsia="ru-RU"/>
        </w:rPr>
        <w:t>до Договору </w:t>
      </w:r>
      <w:r w:rsidR="00CF24A7" w:rsidRPr="0039342B">
        <w:rPr>
          <w:rFonts w:ascii="Times New Roman" w:eastAsia="Times New Roman" w:hAnsi="Times New Roman" w:cs="Times New Roman"/>
          <w:color w:val="000000"/>
          <w:sz w:val="24"/>
          <w:szCs w:val="24"/>
          <w:lang w:eastAsia="ru-RU"/>
        </w:rPr>
        <w:t>№ ____________</w:t>
      </w:r>
    </w:p>
    <w:p w14:paraId="3439C19D" w14:textId="77777777" w:rsidR="00CF24A7" w:rsidRPr="0039342B" w:rsidRDefault="00CF24A7" w:rsidP="00687EC9">
      <w:pPr>
        <w:spacing w:after="0" w:line="240" w:lineRule="auto"/>
        <w:ind w:left="5664"/>
        <w:rPr>
          <w:rFonts w:ascii="Times New Roman" w:eastAsia="Times New Roman" w:hAnsi="Times New Roman" w:cs="Times New Roman"/>
          <w:color w:val="000000"/>
          <w:sz w:val="24"/>
          <w:szCs w:val="24"/>
          <w:lang w:eastAsia="ru-RU"/>
        </w:rPr>
      </w:pPr>
    </w:p>
    <w:p w14:paraId="26C56E97" w14:textId="77777777" w:rsidR="00687EC9" w:rsidRPr="0039342B" w:rsidRDefault="00687EC9" w:rsidP="00687EC9">
      <w:pPr>
        <w:spacing w:after="0" w:line="240" w:lineRule="auto"/>
        <w:ind w:left="5664"/>
        <w:rPr>
          <w:rFonts w:ascii="Times New Roman" w:eastAsia="Times New Roman" w:hAnsi="Times New Roman" w:cs="Times New Roman"/>
          <w:sz w:val="24"/>
          <w:szCs w:val="24"/>
          <w:lang w:eastAsia="ru-RU"/>
        </w:rPr>
      </w:pPr>
      <w:r w:rsidRPr="0039342B">
        <w:rPr>
          <w:rFonts w:ascii="Times New Roman" w:eastAsia="Times New Roman" w:hAnsi="Times New Roman" w:cs="Times New Roman"/>
          <w:color w:val="000000"/>
          <w:sz w:val="24"/>
          <w:szCs w:val="24"/>
          <w:lang w:eastAsia="ru-RU"/>
        </w:rPr>
        <w:t>від ___</w:t>
      </w:r>
      <w:r w:rsidR="00CF24A7" w:rsidRPr="0039342B">
        <w:rPr>
          <w:rFonts w:ascii="Times New Roman" w:eastAsia="Times New Roman" w:hAnsi="Times New Roman" w:cs="Times New Roman"/>
          <w:color w:val="000000"/>
          <w:sz w:val="24"/>
          <w:szCs w:val="24"/>
          <w:lang w:eastAsia="ru-RU"/>
        </w:rPr>
        <w:t xml:space="preserve"> _______</w:t>
      </w:r>
      <w:r w:rsidRPr="0039342B">
        <w:rPr>
          <w:rFonts w:ascii="Times New Roman" w:eastAsia="Times New Roman" w:hAnsi="Times New Roman" w:cs="Times New Roman"/>
          <w:color w:val="000000"/>
          <w:sz w:val="24"/>
          <w:szCs w:val="24"/>
          <w:lang w:eastAsia="ru-RU"/>
        </w:rPr>
        <w:t>_____202</w:t>
      </w:r>
      <w:r w:rsidR="00CF24A7" w:rsidRPr="0039342B">
        <w:rPr>
          <w:rFonts w:ascii="Times New Roman" w:eastAsia="Times New Roman" w:hAnsi="Times New Roman" w:cs="Times New Roman"/>
          <w:color w:val="000000"/>
          <w:sz w:val="24"/>
          <w:szCs w:val="24"/>
          <w:lang w:eastAsia="ru-RU"/>
        </w:rPr>
        <w:t>3</w:t>
      </w:r>
      <w:r w:rsidRPr="0039342B">
        <w:rPr>
          <w:rFonts w:ascii="Times New Roman" w:eastAsia="Times New Roman" w:hAnsi="Times New Roman" w:cs="Times New Roman"/>
          <w:color w:val="000000"/>
          <w:sz w:val="24"/>
          <w:szCs w:val="24"/>
          <w:lang w:eastAsia="ru-RU"/>
        </w:rPr>
        <w:t xml:space="preserve"> року</w:t>
      </w:r>
    </w:p>
    <w:p w14:paraId="7F30666D" w14:textId="77777777" w:rsidR="00687EC9" w:rsidRPr="0039342B" w:rsidRDefault="00687EC9" w:rsidP="00687EC9">
      <w:pPr>
        <w:spacing w:after="0" w:line="240" w:lineRule="auto"/>
        <w:rPr>
          <w:rFonts w:ascii="Times New Roman" w:eastAsia="Times New Roman" w:hAnsi="Times New Roman" w:cs="Times New Roman"/>
          <w:sz w:val="24"/>
          <w:szCs w:val="24"/>
          <w:lang w:eastAsia="ru-RU"/>
        </w:rPr>
      </w:pPr>
    </w:p>
    <w:p w14:paraId="7ED6600D" w14:textId="77777777" w:rsidR="00687EC9" w:rsidRPr="0039342B" w:rsidRDefault="00687EC9" w:rsidP="00687EC9">
      <w:pPr>
        <w:spacing w:line="240" w:lineRule="auto"/>
        <w:jc w:val="center"/>
        <w:rPr>
          <w:rFonts w:ascii="Times New Roman" w:eastAsia="Times New Roman" w:hAnsi="Times New Roman" w:cs="Times New Roman"/>
          <w:sz w:val="24"/>
          <w:szCs w:val="24"/>
          <w:lang w:eastAsia="ru-RU"/>
        </w:rPr>
      </w:pPr>
      <w:r w:rsidRPr="0039342B">
        <w:rPr>
          <w:rFonts w:ascii="Times New Roman" w:eastAsia="Times New Roman" w:hAnsi="Times New Roman" w:cs="Times New Roman"/>
          <w:b/>
          <w:bCs/>
          <w:color w:val="000000"/>
          <w:sz w:val="24"/>
          <w:szCs w:val="24"/>
          <w:lang w:eastAsia="ru-RU"/>
        </w:rPr>
        <w:t>СПЕЦИФІКАЦІЯ </w:t>
      </w:r>
    </w:p>
    <w:tbl>
      <w:tblPr>
        <w:tblW w:w="0" w:type="auto"/>
        <w:tblCellMar>
          <w:top w:w="15" w:type="dxa"/>
          <w:left w:w="15" w:type="dxa"/>
          <w:bottom w:w="15" w:type="dxa"/>
          <w:right w:w="15" w:type="dxa"/>
        </w:tblCellMar>
        <w:tblLook w:val="04A0" w:firstRow="1" w:lastRow="0" w:firstColumn="1" w:lastColumn="0" w:noHBand="0" w:noVBand="1"/>
      </w:tblPr>
      <w:tblGrid>
        <w:gridCol w:w="496"/>
        <w:gridCol w:w="2114"/>
        <w:gridCol w:w="1633"/>
        <w:gridCol w:w="1320"/>
        <w:gridCol w:w="2107"/>
        <w:gridCol w:w="1675"/>
      </w:tblGrid>
      <w:tr w:rsidR="000E3AD3" w:rsidRPr="00687EC9" w14:paraId="5EBCA6FB" w14:textId="77777777" w:rsidTr="00687EC9">
        <w:trPr>
          <w:trHeight w:val="675"/>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012FC7B1" w14:textId="77777777" w:rsidR="00687EC9" w:rsidRPr="00687EC9" w:rsidRDefault="00687EC9" w:rsidP="00687EC9">
            <w:pPr>
              <w:spacing w:line="240" w:lineRule="auto"/>
              <w:jc w:val="center"/>
              <w:rPr>
                <w:rFonts w:ascii="Times New Roman" w:eastAsia="Times New Roman" w:hAnsi="Times New Roman" w:cs="Times New Roman"/>
                <w:sz w:val="24"/>
                <w:szCs w:val="24"/>
                <w:lang w:eastAsia="ru-RU"/>
              </w:rPr>
            </w:pPr>
            <w:r w:rsidRPr="00687EC9">
              <w:rPr>
                <w:rFonts w:ascii="Times New Roman" w:eastAsia="Times New Roman" w:hAnsi="Times New Roman" w:cs="Times New Roman"/>
                <w:color w:val="000000"/>
                <w:lang w:eastAsia="ru-RU"/>
              </w:rPr>
              <w:t>№</w:t>
            </w:r>
          </w:p>
          <w:p w14:paraId="210C733F" w14:textId="77777777" w:rsidR="00687EC9" w:rsidRPr="00687EC9" w:rsidRDefault="00687EC9" w:rsidP="00687EC9">
            <w:pPr>
              <w:spacing w:line="240" w:lineRule="auto"/>
              <w:jc w:val="center"/>
              <w:rPr>
                <w:rFonts w:ascii="Times New Roman" w:eastAsia="Times New Roman" w:hAnsi="Times New Roman" w:cs="Times New Roman"/>
                <w:sz w:val="24"/>
                <w:szCs w:val="24"/>
                <w:lang w:eastAsia="ru-RU"/>
              </w:rPr>
            </w:pPr>
            <w:r w:rsidRPr="00687EC9">
              <w:rPr>
                <w:rFonts w:ascii="Times New Roman" w:eastAsia="Times New Roman" w:hAnsi="Times New Roman" w:cs="Times New Roman"/>
                <w:color w:val="000000"/>
                <w:lang w:eastAsia="ru-RU"/>
              </w:rPr>
              <w:t>з/п</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75ADF63A" w14:textId="5307BAC1" w:rsidR="00687EC9" w:rsidRPr="00687EC9" w:rsidRDefault="00687EC9" w:rsidP="00687EC9">
            <w:pPr>
              <w:spacing w:line="240" w:lineRule="auto"/>
              <w:jc w:val="center"/>
              <w:rPr>
                <w:rFonts w:ascii="Times New Roman" w:eastAsia="Times New Roman" w:hAnsi="Times New Roman" w:cs="Times New Roman"/>
                <w:sz w:val="24"/>
                <w:szCs w:val="24"/>
                <w:lang w:eastAsia="ru-RU"/>
              </w:rPr>
            </w:pPr>
            <w:r w:rsidRPr="00687EC9">
              <w:rPr>
                <w:rFonts w:ascii="Times New Roman" w:eastAsia="Times New Roman" w:hAnsi="Times New Roman" w:cs="Times New Roman"/>
                <w:color w:val="000000"/>
                <w:lang w:eastAsia="ru-RU"/>
              </w:rPr>
              <w:t xml:space="preserve">Найменування </w:t>
            </w:r>
            <w:r w:rsidR="00BE26FC">
              <w:rPr>
                <w:rFonts w:ascii="Times New Roman" w:eastAsia="Times New Roman" w:hAnsi="Times New Roman" w:cs="Times New Roman"/>
                <w:color w:val="000000"/>
                <w:lang w:eastAsia="ru-RU"/>
              </w:rPr>
              <w:t>Т</w:t>
            </w:r>
            <w:r w:rsidRPr="00687EC9">
              <w:rPr>
                <w:rFonts w:ascii="Times New Roman" w:eastAsia="Times New Roman" w:hAnsi="Times New Roman" w:cs="Times New Roman"/>
                <w:color w:val="000000"/>
                <w:lang w:eastAsia="ru-RU"/>
              </w:rPr>
              <w:t>овару</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2DCBF935" w14:textId="359AF6B0" w:rsidR="00687EC9" w:rsidRPr="00687EC9" w:rsidRDefault="00BE26FC" w:rsidP="00687EC9">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Термін</w:t>
            </w:r>
            <w:r w:rsidR="00687EC9" w:rsidRPr="00687EC9">
              <w:rPr>
                <w:rFonts w:ascii="Times New Roman" w:eastAsia="Times New Roman" w:hAnsi="Times New Roman" w:cs="Times New Roman"/>
                <w:color w:val="000000"/>
                <w:lang w:eastAsia="ru-RU"/>
              </w:rPr>
              <w:t xml:space="preserve"> дії </w:t>
            </w:r>
            <w:r>
              <w:rPr>
                <w:rFonts w:ascii="Times New Roman" w:eastAsia="Times New Roman" w:hAnsi="Times New Roman" w:cs="Times New Roman"/>
                <w:color w:val="000000"/>
                <w:lang w:eastAsia="ru-RU"/>
              </w:rPr>
              <w:t>т</w:t>
            </w:r>
            <w:r w:rsidR="00687EC9" w:rsidRPr="00687EC9">
              <w:rPr>
                <w:rFonts w:ascii="Times New Roman" w:eastAsia="Times New Roman" w:hAnsi="Times New Roman" w:cs="Times New Roman"/>
                <w:color w:val="000000"/>
                <w:lang w:eastAsia="ru-RU"/>
              </w:rPr>
              <w:t>алонів</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0524384E" w14:textId="77777777" w:rsidR="00687EC9" w:rsidRPr="00687EC9" w:rsidRDefault="00687EC9" w:rsidP="00687EC9">
            <w:pPr>
              <w:spacing w:line="240" w:lineRule="auto"/>
              <w:jc w:val="center"/>
              <w:rPr>
                <w:rFonts w:ascii="Times New Roman" w:eastAsia="Times New Roman" w:hAnsi="Times New Roman" w:cs="Times New Roman"/>
                <w:sz w:val="24"/>
                <w:szCs w:val="24"/>
                <w:lang w:eastAsia="ru-RU"/>
              </w:rPr>
            </w:pPr>
            <w:r w:rsidRPr="00687EC9">
              <w:rPr>
                <w:rFonts w:ascii="Times New Roman" w:eastAsia="Times New Roman" w:hAnsi="Times New Roman" w:cs="Times New Roman"/>
                <w:color w:val="000000"/>
                <w:lang w:eastAsia="ru-RU"/>
              </w:rPr>
              <w:t>Кількість, л.</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5990B7D7" w14:textId="77777777" w:rsidR="00687EC9" w:rsidRPr="00687EC9" w:rsidRDefault="00687EC9" w:rsidP="000E3AD3">
            <w:pPr>
              <w:spacing w:line="240" w:lineRule="auto"/>
              <w:jc w:val="center"/>
              <w:rPr>
                <w:rFonts w:ascii="Times New Roman" w:eastAsia="Times New Roman" w:hAnsi="Times New Roman" w:cs="Times New Roman"/>
                <w:sz w:val="24"/>
                <w:szCs w:val="24"/>
                <w:lang w:eastAsia="ru-RU"/>
              </w:rPr>
            </w:pPr>
            <w:r w:rsidRPr="00687EC9">
              <w:rPr>
                <w:rFonts w:ascii="Times New Roman" w:eastAsia="Times New Roman" w:hAnsi="Times New Roman" w:cs="Times New Roman"/>
                <w:color w:val="000000"/>
                <w:lang w:eastAsia="ru-RU"/>
              </w:rPr>
              <w:t xml:space="preserve">Ціна </w:t>
            </w:r>
            <w:r w:rsidR="000E3AD3">
              <w:rPr>
                <w:rFonts w:ascii="Times New Roman" w:eastAsia="Times New Roman" w:hAnsi="Times New Roman" w:cs="Times New Roman"/>
                <w:color w:val="000000"/>
                <w:lang w:eastAsia="ru-RU"/>
              </w:rPr>
              <w:t xml:space="preserve">за літр </w:t>
            </w:r>
            <w:r w:rsidRPr="00687EC9">
              <w:rPr>
                <w:rFonts w:ascii="Times New Roman" w:eastAsia="Times New Roman" w:hAnsi="Times New Roman" w:cs="Times New Roman"/>
                <w:color w:val="000000"/>
                <w:lang w:eastAsia="ru-RU"/>
              </w:rPr>
              <w:t>без ПДВ, грн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14:paraId="1FE99317" w14:textId="77777777" w:rsidR="00687EC9" w:rsidRPr="00687EC9" w:rsidRDefault="000E3AD3" w:rsidP="00687EC9">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 xml:space="preserve">Сума </w:t>
            </w:r>
            <w:r w:rsidR="00687EC9" w:rsidRPr="00687EC9">
              <w:rPr>
                <w:rFonts w:ascii="Times New Roman" w:eastAsia="Times New Roman" w:hAnsi="Times New Roman" w:cs="Times New Roman"/>
                <w:color w:val="000000"/>
                <w:lang w:eastAsia="ru-RU"/>
              </w:rPr>
              <w:t xml:space="preserve"> без ПДВ, грн</w:t>
            </w:r>
          </w:p>
        </w:tc>
      </w:tr>
      <w:tr w:rsidR="000E3AD3" w:rsidRPr="00687EC9" w14:paraId="2E08843F" w14:textId="77777777" w:rsidTr="00687EC9">
        <w:trPr>
          <w:trHeight w:val="6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5ECBEB" w14:textId="77777777" w:rsidR="00687EC9" w:rsidRPr="00687EC9" w:rsidRDefault="00687EC9" w:rsidP="00687EC9">
            <w:pPr>
              <w:spacing w:line="240" w:lineRule="auto"/>
              <w:jc w:val="center"/>
              <w:rPr>
                <w:rFonts w:ascii="Times New Roman" w:eastAsia="Times New Roman" w:hAnsi="Times New Roman" w:cs="Times New Roman"/>
                <w:sz w:val="24"/>
                <w:szCs w:val="24"/>
                <w:lang w:eastAsia="ru-RU"/>
              </w:rPr>
            </w:pPr>
            <w:r w:rsidRPr="00687EC9">
              <w:rPr>
                <w:rFonts w:ascii="Times New Roman" w:eastAsia="Times New Roman" w:hAnsi="Times New Roman" w:cs="Times New Roman"/>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C1BCF3" w14:textId="4B9D7401" w:rsidR="00A523FD" w:rsidRPr="004A47EC" w:rsidRDefault="00CF24A7" w:rsidP="007A605F">
            <w:pPr>
              <w:spacing w:after="0" w:line="240" w:lineRule="auto"/>
              <w:rPr>
                <w:rFonts w:ascii="Times New Roman" w:eastAsia="Times New Roman" w:hAnsi="Times New Roman" w:cs="Times New Roman"/>
                <w:sz w:val="24"/>
                <w:szCs w:val="24"/>
                <w:lang w:eastAsia="ru-RU"/>
              </w:rPr>
            </w:pPr>
            <w:r w:rsidRPr="004A47EC">
              <w:rPr>
                <w:rFonts w:ascii="Times New Roman" w:eastAsia="Times New Roman" w:hAnsi="Times New Roman" w:cs="Times New Roman"/>
                <w:sz w:val="24"/>
                <w:szCs w:val="24"/>
                <w:lang w:eastAsia="ru-RU"/>
              </w:rPr>
              <w:t>Бензин А-95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7ABA87" w14:textId="28AE3D02" w:rsidR="00687EC9" w:rsidRPr="004A47EC" w:rsidRDefault="00687EC9" w:rsidP="00687EC9">
            <w:pPr>
              <w:spacing w:line="240" w:lineRule="auto"/>
              <w:jc w:val="center"/>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529772" w14:textId="029DDC4E" w:rsidR="00687EC9" w:rsidRPr="004A47EC" w:rsidRDefault="007A605F" w:rsidP="00CF24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88D86B" w14:textId="77777777" w:rsidR="00687EC9" w:rsidRPr="009E1881" w:rsidRDefault="00687EC9" w:rsidP="00687EC9">
            <w:pPr>
              <w:spacing w:after="0" w:line="240" w:lineRule="auto"/>
              <w:rPr>
                <w:rFonts w:ascii="Times New Roman" w:eastAsia="Times New Roman" w:hAnsi="Times New Roman" w:cs="Times New Roman"/>
                <w:color w:val="FF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E338D8"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r w:rsidR="00687EC9" w:rsidRPr="00687EC9" w14:paraId="7F34547F" w14:textId="77777777" w:rsidTr="00687EC9">
        <w:trPr>
          <w:trHeight w:val="121"/>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C62D32" w14:textId="77777777" w:rsidR="00687EC9" w:rsidRPr="00687EC9" w:rsidRDefault="00687EC9" w:rsidP="00687EC9">
            <w:pPr>
              <w:spacing w:line="240" w:lineRule="auto"/>
              <w:jc w:val="right"/>
              <w:rPr>
                <w:rFonts w:ascii="Times New Roman" w:eastAsia="Times New Roman" w:hAnsi="Times New Roman" w:cs="Times New Roman"/>
                <w:sz w:val="24"/>
                <w:szCs w:val="24"/>
                <w:lang w:eastAsia="ru-RU"/>
              </w:rPr>
            </w:pPr>
            <w:r w:rsidRPr="00687EC9">
              <w:rPr>
                <w:rFonts w:ascii="Times New Roman" w:eastAsia="Times New Roman" w:hAnsi="Times New Roman" w:cs="Times New Roman"/>
                <w:color w:val="000000"/>
                <w:lang w:eastAsia="ru-RU"/>
              </w:rPr>
              <w:t>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C09582"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r w:rsidR="00687EC9" w:rsidRPr="00687EC9" w14:paraId="24ED36D6" w14:textId="77777777" w:rsidTr="00687EC9">
        <w:trPr>
          <w:trHeight w:val="121"/>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9A75CA" w14:textId="77777777" w:rsidR="00687EC9" w:rsidRPr="00687EC9" w:rsidRDefault="00687EC9" w:rsidP="00687EC9">
            <w:pPr>
              <w:spacing w:line="240" w:lineRule="auto"/>
              <w:jc w:val="right"/>
              <w:rPr>
                <w:rFonts w:ascii="Times New Roman" w:eastAsia="Times New Roman" w:hAnsi="Times New Roman" w:cs="Times New Roman"/>
                <w:sz w:val="24"/>
                <w:szCs w:val="24"/>
                <w:lang w:eastAsia="ru-RU"/>
              </w:rPr>
            </w:pPr>
            <w:r w:rsidRPr="00687EC9">
              <w:rPr>
                <w:rFonts w:ascii="Times New Roman" w:eastAsia="Times New Roman" w:hAnsi="Times New Roman" w:cs="Times New Roman"/>
                <w:color w:val="000000"/>
                <w:lang w:eastAsia="ru-RU"/>
              </w:rPr>
              <w:t>Усього 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A57E5A"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bl>
    <w:p w14:paraId="3B5D780C" w14:textId="77777777" w:rsidR="00687EC9" w:rsidRPr="0039342B" w:rsidRDefault="00687EC9" w:rsidP="00687EC9">
      <w:pPr>
        <w:spacing w:after="0" w:line="240" w:lineRule="auto"/>
        <w:rPr>
          <w:rFonts w:ascii="Times New Roman" w:eastAsia="Times New Roman" w:hAnsi="Times New Roman" w:cs="Times New Roman"/>
          <w:sz w:val="24"/>
          <w:szCs w:val="24"/>
          <w:lang w:eastAsia="ru-RU"/>
        </w:rPr>
      </w:pPr>
      <w:r w:rsidRPr="00687EC9">
        <w:rPr>
          <w:rFonts w:ascii="Times New Roman" w:eastAsia="Times New Roman" w:hAnsi="Times New Roman" w:cs="Times New Roman"/>
          <w:sz w:val="24"/>
          <w:szCs w:val="24"/>
          <w:lang w:eastAsia="ru-RU"/>
        </w:rPr>
        <w:br/>
      </w:r>
      <w:r w:rsidR="00A71001" w:rsidRPr="0039342B">
        <w:rPr>
          <w:rFonts w:ascii="Times New Roman" w:eastAsia="Times New Roman" w:hAnsi="Times New Roman" w:cs="Times New Roman"/>
          <w:sz w:val="24"/>
          <w:szCs w:val="24"/>
          <w:lang w:eastAsia="ru-RU"/>
        </w:rPr>
        <w:t>Загальна ціна договору становить _________________ (</w:t>
      </w:r>
      <w:r w:rsidR="00A71001" w:rsidRPr="0039342B">
        <w:rPr>
          <w:rFonts w:ascii="Times New Roman" w:eastAsia="Times New Roman" w:hAnsi="Times New Roman" w:cs="Times New Roman"/>
          <w:i/>
          <w:sz w:val="24"/>
          <w:szCs w:val="24"/>
          <w:lang w:eastAsia="ru-RU"/>
        </w:rPr>
        <w:t>сума прописом</w:t>
      </w:r>
      <w:r w:rsidR="00A71001" w:rsidRPr="0039342B">
        <w:rPr>
          <w:rFonts w:ascii="Times New Roman" w:eastAsia="Times New Roman" w:hAnsi="Times New Roman" w:cs="Times New Roman"/>
          <w:sz w:val="24"/>
          <w:szCs w:val="24"/>
          <w:lang w:eastAsia="ru-RU"/>
        </w:rPr>
        <w:t>)</w:t>
      </w:r>
      <w:r w:rsidR="00A71001" w:rsidRPr="0039342B">
        <w:rPr>
          <w:snapToGrid w:val="0"/>
          <w:sz w:val="24"/>
          <w:szCs w:val="24"/>
        </w:rPr>
        <w:t xml:space="preserve"> </w:t>
      </w:r>
      <w:r w:rsidR="00A71001" w:rsidRPr="0039342B">
        <w:rPr>
          <w:rFonts w:ascii="Times New Roman" w:hAnsi="Times New Roman" w:cs="Times New Roman"/>
          <w:snapToGrid w:val="0"/>
          <w:sz w:val="24"/>
          <w:szCs w:val="24"/>
        </w:rPr>
        <w:t>у тому числі ПДВ</w:t>
      </w:r>
      <w:r w:rsidR="00A71001" w:rsidRPr="0039342B">
        <w:rPr>
          <w:rFonts w:ascii="Times New Roman" w:eastAsia="Times New Roman" w:hAnsi="Times New Roman" w:cs="Times New Roman"/>
          <w:sz w:val="24"/>
          <w:szCs w:val="24"/>
          <w:lang w:eastAsia="ru-RU"/>
        </w:rPr>
        <w:t xml:space="preserve"> _____________________________.  </w:t>
      </w:r>
    </w:p>
    <w:p w14:paraId="0BD34911" w14:textId="77777777" w:rsidR="00921285" w:rsidRPr="0039342B" w:rsidRDefault="00921285" w:rsidP="00687EC9">
      <w:pPr>
        <w:spacing w:after="0" w:line="240" w:lineRule="auto"/>
        <w:rPr>
          <w:rFonts w:ascii="Times New Roman" w:eastAsia="Times New Roman" w:hAnsi="Times New Roman" w:cs="Times New Roman"/>
          <w:sz w:val="24"/>
          <w:szCs w:val="24"/>
          <w:lang w:eastAsia="ru-RU"/>
        </w:rPr>
      </w:pPr>
    </w:p>
    <w:p w14:paraId="43A6C972" w14:textId="77777777" w:rsidR="00A71001" w:rsidRPr="0039342B" w:rsidRDefault="00A71001" w:rsidP="00687EC9">
      <w:pPr>
        <w:spacing w:after="0" w:line="240" w:lineRule="auto"/>
        <w:rPr>
          <w:rFonts w:ascii="Times New Roman" w:eastAsia="Times New Roman" w:hAnsi="Times New Roman" w:cs="Times New Roman"/>
          <w:sz w:val="24"/>
          <w:szCs w:val="24"/>
          <w:lang w:eastAsia="ru-RU"/>
        </w:rPr>
      </w:pPr>
    </w:p>
    <w:tbl>
      <w:tblPr>
        <w:tblW w:w="9943" w:type="dxa"/>
        <w:tblCellMar>
          <w:top w:w="15" w:type="dxa"/>
          <w:left w:w="15" w:type="dxa"/>
          <w:bottom w:w="15" w:type="dxa"/>
          <w:right w:w="15" w:type="dxa"/>
        </w:tblCellMar>
        <w:tblLook w:val="04A0" w:firstRow="1" w:lastRow="0" w:firstColumn="1" w:lastColumn="0" w:noHBand="0" w:noVBand="1"/>
      </w:tblPr>
      <w:tblGrid>
        <w:gridCol w:w="1375"/>
        <w:gridCol w:w="3069"/>
        <w:gridCol w:w="5499"/>
      </w:tblGrid>
      <w:tr w:rsidR="00921285" w:rsidRPr="0039342B" w14:paraId="49D3F5D6" w14:textId="77777777" w:rsidTr="00921285">
        <w:tc>
          <w:tcPr>
            <w:tcW w:w="4253" w:type="dxa"/>
            <w:gridSpan w:val="2"/>
            <w:tcMar>
              <w:top w:w="0" w:type="dxa"/>
              <w:left w:w="115" w:type="dxa"/>
              <w:bottom w:w="0" w:type="dxa"/>
              <w:right w:w="115" w:type="dxa"/>
            </w:tcMar>
            <w:hideMark/>
          </w:tcPr>
          <w:p w14:paraId="708B040F" w14:textId="77777777" w:rsidR="00921285" w:rsidRPr="0039342B" w:rsidRDefault="00921285" w:rsidP="00C9495F">
            <w:pPr>
              <w:spacing w:after="0" w:line="240" w:lineRule="auto"/>
              <w:ind w:right="-120"/>
              <w:rPr>
                <w:rFonts w:ascii="Times New Roman" w:eastAsia="Times New Roman" w:hAnsi="Times New Roman" w:cs="Times New Roman"/>
                <w:color w:val="222222"/>
                <w:sz w:val="24"/>
                <w:szCs w:val="24"/>
                <w:lang w:eastAsia="ru-RU"/>
              </w:rPr>
            </w:pPr>
            <w:r w:rsidRPr="0039342B">
              <w:rPr>
                <w:rFonts w:ascii="Times New Roman" w:eastAsia="Times New Roman" w:hAnsi="Times New Roman" w:cs="Times New Roman"/>
                <w:color w:val="222222"/>
                <w:sz w:val="24"/>
                <w:szCs w:val="24"/>
                <w:lang w:eastAsia="ru-RU"/>
              </w:rPr>
              <w:t xml:space="preserve">                  ПОКУПЕЦЬ</w:t>
            </w:r>
          </w:p>
          <w:p w14:paraId="2027B800" w14:textId="77777777" w:rsidR="00921285" w:rsidRPr="0039342B" w:rsidRDefault="00921285" w:rsidP="00C9495F">
            <w:pPr>
              <w:spacing w:after="0" w:line="240" w:lineRule="auto"/>
              <w:jc w:val="center"/>
              <w:rPr>
                <w:rFonts w:ascii="Times New Roman" w:eastAsia="Times New Roman" w:hAnsi="Times New Roman" w:cs="Times New Roman"/>
                <w:b/>
                <w:sz w:val="24"/>
                <w:szCs w:val="24"/>
                <w:lang w:eastAsia="ru-RU"/>
              </w:rPr>
            </w:pPr>
            <w:r w:rsidRPr="0039342B">
              <w:rPr>
                <w:rFonts w:ascii="Times New Roman" w:eastAsia="Times New Roman" w:hAnsi="Times New Roman" w:cs="Times New Roman"/>
                <w:b/>
                <w:sz w:val="24"/>
                <w:szCs w:val="24"/>
                <w:lang w:eastAsia="ru-RU"/>
              </w:rPr>
              <w:t>Державна установа «Вінницька обласна фітосанітарна лабораторія»</w:t>
            </w:r>
          </w:p>
          <w:p w14:paraId="2ECA97EA" w14:textId="77777777" w:rsidR="00921285" w:rsidRPr="0039342B" w:rsidRDefault="00921285" w:rsidP="00C9495F">
            <w:pPr>
              <w:spacing w:after="0" w:line="240" w:lineRule="auto"/>
              <w:jc w:val="center"/>
              <w:rPr>
                <w:rFonts w:ascii="Times New Roman" w:eastAsia="Times New Roman" w:hAnsi="Times New Roman" w:cs="Times New Roman"/>
                <w:b/>
                <w:sz w:val="24"/>
                <w:szCs w:val="24"/>
                <w:lang w:eastAsia="ru-RU"/>
              </w:rPr>
            </w:pPr>
          </w:p>
          <w:p w14:paraId="2D32C387" w14:textId="77777777" w:rsidR="00921285" w:rsidRPr="0039342B" w:rsidRDefault="00921285" w:rsidP="00C9495F">
            <w:pPr>
              <w:spacing w:after="0" w:line="240" w:lineRule="auto"/>
              <w:jc w:val="both"/>
              <w:rPr>
                <w:rFonts w:ascii="Times New Roman" w:eastAsia="Times New Roman" w:hAnsi="Times New Roman" w:cs="Times New Roman"/>
                <w:sz w:val="24"/>
                <w:szCs w:val="24"/>
                <w:lang w:eastAsia="ru-RU"/>
              </w:rPr>
            </w:pPr>
          </w:p>
          <w:p w14:paraId="0F83CB84" w14:textId="77777777" w:rsidR="00921285" w:rsidRPr="0039342B" w:rsidRDefault="00921285" w:rsidP="00C9495F">
            <w:pPr>
              <w:spacing w:after="0" w:line="240" w:lineRule="auto"/>
              <w:jc w:val="both"/>
              <w:rPr>
                <w:rFonts w:ascii="Times New Roman" w:eastAsia="Times New Roman" w:hAnsi="Times New Roman" w:cs="Times New Roman"/>
                <w:sz w:val="24"/>
                <w:szCs w:val="24"/>
                <w:lang w:eastAsia="ru-RU"/>
              </w:rPr>
            </w:pPr>
          </w:p>
          <w:p w14:paraId="3A59EA8E" w14:textId="77777777" w:rsidR="00921285" w:rsidRPr="0039342B" w:rsidRDefault="00921285" w:rsidP="00C9495F">
            <w:pPr>
              <w:spacing w:after="0" w:line="240" w:lineRule="auto"/>
              <w:jc w:val="both"/>
              <w:rPr>
                <w:rFonts w:ascii="Times New Roman" w:eastAsia="Times New Roman" w:hAnsi="Times New Roman" w:cs="Times New Roman"/>
                <w:b/>
                <w:sz w:val="24"/>
                <w:szCs w:val="24"/>
                <w:lang w:eastAsia="ru-RU"/>
              </w:rPr>
            </w:pPr>
          </w:p>
          <w:p w14:paraId="26880F6C" w14:textId="4338E28B" w:rsidR="00921285" w:rsidRPr="0039342B" w:rsidRDefault="00921285" w:rsidP="00C9495F">
            <w:pPr>
              <w:spacing w:after="0" w:line="240" w:lineRule="auto"/>
              <w:jc w:val="both"/>
              <w:rPr>
                <w:rFonts w:ascii="Times New Roman" w:eastAsia="Times New Roman" w:hAnsi="Times New Roman" w:cs="Times New Roman"/>
                <w:b/>
                <w:sz w:val="24"/>
                <w:szCs w:val="24"/>
                <w:lang w:eastAsia="ru-RU"/>
              </w:rPr>
            </w:pPr>
            <w:r w:rsidRPr="0039342B">
              <w:rPr>
                <w:rFonts w:ascii="Times New Roman" w:eastAsia="Times New Roman" w:hAnsi="Times New Roman" w:cs="Times New Roman"/>
                <w:b/>
                <w:sz w:val="24"/>
                <w:szCs w:val="24"/>
                <w:lang w:eastAsia="ru-RU"/>
              </w:rPr>
              <w:t>__________________/</w:t>
            </w:r>
            <w:r w:rsidR="00ED7FDE">
              <w:rPr>
                <w:rFonts w:ascii="Times New Roman" w:eastAsia="Times New Roman" w:hAnsi="Times New Roman" w:cs="Times New Roman"/>
                <w:b/>
                <w:sz w:val="24"/>
                <w:szCs w:val="24"/>
                <w:lang w:eastAsia="ru-RU"/>
              </w:rPr>
              <w:t>________________</w:t>
            </w:r>
            <w:r w:rsidRPr="0039342B">
              <w:rPr>
                <w:rFonts w:ascii="Times New Roman" w:eastAsia="Times New Roman" w:hAnsi="Times New Roman" w:cs="Times New Roman"/>
                <w:b/>
                <w:sz w:val="24"/>
                <w:szCs w:val="24"/>
                <w:lang w:eastAsia="ru-RU"/>
              </w:rPr>
              <w:t>/</w:t>
            </w:r>
          </w:p>
          <w:p w14:paraId="4CC460CD" w14:textId="77777777" w:rsidR="00921285" w:rsidRPr="0039342B" w:rsidRDefault="00921285" w:rsidP="00C9495F">
            <w:pPr>
              <w:spacing w:after="0" w:line="240" w:lineRule="auto"/>
              <w:jc w:val="both"/>
              <w:rPr>
                <w:rFonts w:ascii="Times New Roman" w:eastAsia="Times New Roman" w:hAnsi="Times New Roman" w:cs="Times New Roman"/>
                <w:sz w:val="24"/>
                <w:szCs w:val="24"/>
                <w:lang w:eastAsia="ru-RU"/>
              </w:rPr>
            </w:pPr>
            <w:r w:rsidRPr="0039342B">
              <w:rPr>
                <w:rFonts w:ascii="Times New Roman" w:eastAsia="Times New Roman" w:hAnsi="Times New Roman" w:cs="Times New Roman"/>
                <w:sz w:val="24"/>
                <w:szCs w:val="24"/>
                <w:lang w:eastAsia="ru-RU"/>
              </w:rPr>
              <w:t xml:space="preserve">М.П.  </w:t>
            </w:r>
          </w:p>
          <w:p w14:paraId="24C265A7" w14:textId="77777777" w:rsidR="00921285" w:rsidRPr="0039342B" w:rsidRDefault="00921285" w:rsidP="00C9495F">
            <w:pPr>
              <w:spacing w:after="0" w:line="240" w:lineRule="auto"/>
              <w:ind w:right="-120"/>
              <w:rPr>
                <w:rFonts w:ascii="Times New Roman" w:eastAsia="Times New Roman" w:hAnsi="Times New Roman" w:cs="Times New Roman"/>
                <w:sz w:val="24"/>
                <w:szCs w:val="24"/>
                <w:lang w:eastAsia="ru-RU"/>
              </w:rPr>
            </w:pPr>
          </w:p>
          <w:p w14:paraId="50C26E97" w14:textId="77777777" w:rsidR="00921285" w:rsidRPr="0039342B" w:rsidRDefault="00921285" w:rsidP="00C9495F">
            <w:pPr>
              <w:spacing w:after="240" w:line="240" w:lineRule="auto"/>
              <w:rPr>
                <w:rFonts w:ascii="Times New Roman" w:eastAsia="Times New Roman" w:hAnsi="Times New Roman" w:cs="Times New Roman"/>
                <w:sz w:val="24"/>
                <w:szCs w:val="24"/>
                <w:lang w:eastAsia="ru-RU"/>
              </w:rPr>
            </w:pPr>
          </w:p>
          <w:p w14:paraId="4E19762A" w14:textId="77777777" w:rsidR="00921285" w:rsidRPr="0039342B" w:rsidRDefault="00921285" w:rsidP="00C9495F">
            <w:pPr>
              <w:spacing w:after="0" w:line="240" w:lineRule="auto"/>
              <w:jc w:val="center"/>
              <w:rPr>
                <w:rFonts w:ascii="Times New Roman" w:eastAsia="Times New Roman" w:hAnsi="Times New Roman" w:cs="Times New Roman"/>
                <w:sz w:val="24"/>
                <w:szCs w:val="24"/>
                <w:lang w:eastAsia="ru-RU"/>
              </w:rPr>
            </w:pPr>
          </w:p>
        </w:tc>
        <w:tc>
          <w:tcPr>
            <w:tcW w:w="5690" w:type="dxa"/>
            <w:tcMar>
              <w:top w:w="0" w:type="dxa"/>
              <w:left w:w="115" w:type="dxa"/>
              <w:bottom w:w="0" w:type="dxa"/>
              <w:right w:w="115" w:type="dxa"/>
            </w:tcMar>
            <w:hideMark/>
          </w:tcPr>
          <w:p w14:paraId="41D704E5" w14:textId="1FB885B9" w:rsidR="00921285" w:rsidRPr="0039342B" w:rsidRDefault="00921285" w:rsidP="00C9495F">
            <w:pPr>
              <w:spacing w:after="0" w:line="240" w:lineRule="auto"/>
              <w:ind w:right="-111"/>
              <w:jc w:val="center"/>
              <w:rPr>
                <w:rFonts w:ascii="Times New Roman" w:eastAsia="Times New Roman" w:hAnsi="Times New Roman" w:cs="Times New Roman"/>
                <w:sz w:val="24"/>
                <w:szCs w:val="24"/>
                <w:lang w:eastAsia="ru-RU"/>
              </w:rPr>
            </w:pPr>
            <w:r w:rsidRPr="0039342B">
              <w:rPr>
                <w:rFonts w:ascii="Times New Roman" w:eastAsia="Times New Roman" w:hAnsi="Times New Roman" w:cs="Times New Roman"/>
                <w:color w:val="222222"/>
                <w:sz w:val="24"/>
                <w:szCs w:val="24"/>
                <w:lang w:eastAsia="ru-RU"/>
              </w:rPr>
              <w:t xml:space="preserve">      П</w:t>
            </w:r>
            <w:r w:rsidR="00421AC8" w:rsidRPr="0039342B">
              <w:rPr>
                <w:rFonts w:ascii="Times New Roman" w:eastAsia="Times New Roman" w:hAnsi="Times New Roman" w:cs="Times New Roman"/>
                <w:color w:val="222222"/>
                <w:sz w:val="24"/>
                <w:szCs w:val="24"/>
                <w:lang w:eastAsia="ru-RU"/>
              </w:rPr>
              <w:t>РОДАВЕЦЬ</w:t>
            </w:r>
          </w:p>
          <w:p w14:paraId="70E3A4A6" w14:textId="77777777" w:rsidR="00921285" w:rsidRPr="0039342B" w:rsidRDefault="00921285" w:rsidP="00C9495F">
            <w:pPr>
              <w:spacing w:after="0" w:line="240" w:lineRule="auto"/>
              <w:rPr>
                <w:rFonts w:ascii="Times New Roman" w:eastAsia="Times New Roman" w:hAnsi="Times New Roman" w:cs="Times New Roman"/>
                <w:color w:val="222222"/>
                <w:sz w:val="24"/>
                <w:szCs w:val="24"/>
                <w:lang w:eastAsia="ru-RU"/>
              </w:rPr>
            </w:pPr>
            <w:r w:rsidRPr="0039342B">
              <w:rPr>
                <w:rFonts w:ascii="Times New Roman" w:eastAsia="Times New Roman" w:hAnsi="Times New Roman" w:cs="Times New Roman"/>
                <w:color w:val="222222"/>
                <w:sz w:val="24"/>
                <w:szCs w:val="24"/>
                <w:lang w:eastAsia="ru-RU"/>
              </w:rPr>
              <w:t>      ______________________________________</w:t>
            </w:r>
          </w:p>
          <w:p w14:paraId="68305DE0" w14:textId="77777777" w:rsidR="00921285" w:rsidRPr="0039342B" w:rsidRDefault="00921285" w:rsidP="00C9495F">
            <w:pPr>
              <w:spacing w:after="0" w:line="240" w:lineRule="auto"/>
              <w:rPr>
                <w:rFonts w:ascii="Times New Roman" w:eastAsia="Times New Roman" w:hAnsi="Times New Roman" w:cs="Times New Roman"/>
                <w:sz w:val="24"/>
                <w:szCs w:val="24"/>
                <w:lang w:eastAsia="ru-RU"/>
              </w:rPr>
            </w:pPr>
            <w:r w:rsidRPr="0039342B">
              <w:rPr>
                <w:rFonts w:ascii="Times New Roman" w:eastAsia="Times New Roman" w:hAnsi="Times New Roman" w:cs="Times New Roman"/>
                <w:sz w:val="24"/>
                <w:szCs w:val="24"/>
                <w:lang w:eastAsia="ru-RU"/>
              </w:rPr>
              <w:t xml:space="preserve">      ______________________________________</w:t>
            </w:r>
          </w:p>
          <w:p w14:paraId="228E5808" w14:textId="77777777" w:rsidR="00921285" w:rsidRPr="0039342B" w:rsidRDefault="00921285" w:rsidP="00C9495F">
            <w:pPr>
              <w:spacing w:after="0" w:line="240" w:lineRule="auto"/>
              <w:rPr>
                <w:rFonts w:ascii="Times New Roman" w:eastAsia="Times New Roman" w:hAnsi="Times New Roman" w:cs="Times New Roman"/>
                <w:sz w:val="24"/>
                <w:szCs w:val="24"/>
                <w:lang w:eastAsia="ru-RU"/>
              </w:rPr>
            </w:pPr>
          </w:p>
        </w:tc>
      </w:tr>
      <w:tr w:rsidR="00687EC9" w:rsidRPr="00687EC9" w14:paraId="382132FB" w14:textId="77777777" w:rsidTr="00921285">
        <w:trPr>
          <w:gridAfter w:val="1"/>
          <w:wAfter w:w="5690" w:type="dxa"/>
        </w:trPr>
        <w:tc>
          <w:tcPr>
            <w:tcW w:w="0" w:type="auto"/>
            <w:tcMar>
              <w:top w:w="0" w:type="dxa"/>
              <w:left w:w="115" w:type="dxa"/>
              <w:bottom w:w="0" w:type="dxa"/>
              <w:right w:w="115" w:type="dxa"/>
            </w:tcMar>
            <w:hideMark/>
          </w:tcPr>
          <w:p w14:paraId="638ADECB"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c>
          <w:tcPr>
            <w:tcW w:w="2433" w:type="dxa"/>
            <w:tcMar>
              <w:top w:w="0" w:type="dxa"/>
              <w:left w:w="115" w:type="dxa"/>
              <w:bottom w:w="0" w:type="dxa"/>
              <w:right w:w="115" w:type="dxa"/>
            </w:tcMar>
            <w:hideMark/>
          </w:tcPr>
          <w:p w14:paraId="6191F998"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r w:rsidR="00687EC9" w:rsidRPr="00687EC9" w14:paraId="620582E2" w14:textId="77777777" w:rsidTr="00921285">
        <w:trPr>
          <w:gridAfter w:val="1"/>
          <w:wAfter w:w="5690" w:type="dxa"/>
        </w:trPr>
        <w:tc>
          <w:tcPr>
            <w:tcW w:w="0" w:type="auto"/>
            <w:tcMar>
              <w:top w:w="0" w:type="dxa"/>
              <w:left w:w="115" w:type="dxa"/>
              <w:bottom w:w="0" w:type="dxa"/>
              <w:right w:w="115" w:type="dxa"/>
            </w:tcMar>
            <w:hideMark/>
          </w:tcPr>
          <w:p w14:paraId="6CAD9D33"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36"/>
              <w:gridCol w:w="236"/>
            </w:tblGrid>
            <w:tr w:rsidR="00687EC9" w:rsidRPr="00687EC9" w14:paraId="731EF63E" w14:textId="77777777" w:rsidTr="00921285">
              <w:tc>
                <w:tcPr>
                  <w:tcW w:w="0" w:type="auto"/>
                  <w:tcMar>
                    <w:top w:w="0" w:type="dxa"/>
                    <w:left w:w="115" w:type="dxa"/>
                    <w:bottom w:w="0" w:type="dxa"/>
                    <w:right w:w="115" w:type="dxa"/>
                  </w:tcMar>
                </w:tcPr>
                <w:p w14:paraId="5B749B72" w14:textId="77777777" w:rsidR="00687EC9" w:rsidRPr="00687EC9" w:rsidRDefault="00687EC9" w:rsidP="00687EC9">
                  <w:pPr>
                    <w:spacing w:after="0" w:line="240" w:lineRule="auto"/>
                    <w:ind w:firstLine="142"/>
                    <w:jc w:val="center"/>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237C503D" w14:textId="77777777" w:rsidR="00687EC9" w:rsidRPr="00687EC9" w:rsidRDefault="00687EC9" w:rsidP="00687EC9">
                  <w:pPr>
                    <w:spacing w:after="0" w:line="240" w:lineRule="auto"/>
                    <w:ind w:firstLine="142"/>
                    <w:jc w:val="center"/>
                    <w:rPr>
                      <w:rFonts w:ascii="Times New Roman" w:eastAsia="Times New Roman" w:hAnsi="Times New Roman" w:cs="Times New Roman"/>
                      <w:sz w:val="24"/>
                      <w:szCs w:val="24"/>
                      <w:lang w:eastAsia="ru-RU"/>
                    </w:rPr>
                  </w:pPr>
                </w:p>
              </w:tc>
            </w:tr>
            <w:tr w:rsidR="00687EC9" w:rsidRPr="00687EC9" w14:paraId="4D3C1132" w14:textId="77777777" w:rsidTr="00921285">
              <w:tc>
                <w:tcPr>
                  <w:tcW w:w="0" w:type="auto"/>
                  <w:tcMar>
                    <w:top w:w="0" w:type="dxa"/>
                    <w:left w:w="115" w:type="dxa"/>
                    <w:bottom w:w="0" w:type="dxa"/>
                    <w:right w:w="115" w:type="dxa"/>
                  </w:tcMar>
                </w:tcPr>
                <w:p w14:paraId="05D9B0AC"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0B5B6B9D"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bl>
          <w:p w14:paraId="146C769F"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c>
          <w:tcPr>
            <w:tcW w:w="2433" w:type="dxa"/>
            <w:tcMar>
              <w:top w:w="0" w:type="dxa"/>
              <w:left w:w="115" w:type="dxa"/>
              <w:bottom w:w="0" w:type="dxa"/>
              <w:right w:w="115" w:type="dxa"/>
            </w:tcMar>
            <w:hideMark/>
          </w:tcPr>
          <w:p w14:paraId="200F61DE"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36"/>
              <w:gridCol w:w="236"/>
            </w:tblGrid>
            <w:tr w:rsidR="00687EC9" w:rsidRPr="00687EC9" w14:paraId="366EC4AB" w14:textId="77777777" w:rsidTr="005E5B95">
              <w:tc>
                <w:tcPr>
                  <w:tcW w:w="0" w:type="auto"/>
                  <w:tcMar>
                    <w:top w:w="0" w:type="dxa"/>
                    <w:left w:w="115" w:type="dxa"/>
                    <w:bottom w:w="0" w:type="dxa"/>
                    <w:right w:w="115" w:type="dxa"/>
                  </w:tcMar>
                </w:tcPr>
                <w:p w14:paraId="092A4CA8" w14:textId="77777777" w:rsidR="00687EC9" w:rsidRPr="00687EC9" w:rsidRDefault="00687EC9" w:rsidP="00687EC9">
                  <w:pPr>
                    <w:spacing w:after="0" w:line="240" w:lineRule="auto"/>
                    <w:ind w:firstLine="142"/>
                    <w:jc w:val="center"/>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36CB75B0" w14:textId="77777777" w:rsidR="00687EC9" w:rsidRPr="00687EC9" w:rsidRDefault="00687EC9" w:rsidP="00687EC9">
                  <w:pPr>
                    <w:spacing w:after="0" w:line="240" w:lineRule="auto"/>
                    <w:ind w:firstLine="142"/>
                    <w:jc w:val="center"/>
                    <w:rPr>
                      <w:rFonts w:ascii="Times New Roman" w:eastAsia="Times New Roman" w:hAnsi="Times New Roman" w:cs="Times New Roman"/>
                      <w:sz w:val="24"/>
                      <w:szCs w:val="24"/>
                      <w:lang w:eastAsia="ru-RU"/>
                    </w:rPr>
                  </w:pPr>
                </w:p>
              </w:tc>
            </w:tr>
            <w:tr w:rsidR="00687EC9" w:rsidRPr="00687EC9" w14:paraId="61A0B440" w14:textId="77777777" w:rsidTr="005E5B95">
              <w:tc>
                <w:tcPr>
                  <w:tcW w:w="0" w:type="auto"/>
                  <w:tcMar>
                    <w:top w:w="0" w:type="dxa"/>
                    <w:left w:w="115" w:type="dxa"/>
                    <w:bottom w:w="0" w:type="dxa"/>
                    <w:right w:w="115" w:type="dxa"/>
                  </w:tcMar>
                </w:tcPr>
                <w:p w14:paraId="527BA4E5"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6C71B7AF"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bl>
          <w:p w14:paraId="6D2FE8DE"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bl>
    <w:p w14:paraId="087B0A39"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7343D251"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0BE874AD"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6FD0BF13"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363F3EE1"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335C04B2"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6C2CFB06"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14A717A2"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69425E77" w14:textId="46785DAB" w:rsidR="00687EC9" w:rsidRPr="004C3CF1" w:rsidRDefault="00687EC9" w:rsidP="00687EC9">
      <w:pPr>
        <w:spacing w:after="240" w:line="240" w:lineRule="auto"/>
        <w:rPr>
          <w:rFonts w:ascii="Times New Roman" w:eastAsia="Times New Roman" w:hAnsi="Times New Roman" w:cs="Times New Roman"/>
          <w:sz w:val="24"/>
          <w:szCs w:val="24"/>
          <w:lang w:val="en-US" w:eastAsia="ru-RU"/>
        </w:rPr>
      </w:pPr>
    </w:p>
    <w:p w14:paraId="603D61BA" w14:textId="77777777" w:rsidR="00073A7D" w:rsidRDefault="00073A7D" w:rsidP="00687EC9">
      <w:pPr>
        <w:spacing w:after="0" w:line="240" w:lineRule="auto"/>
        <w:ind w:left="5664"/>
        <w:rPr>
          <w:rFonts w:ascii="Times New Roman" w:eastAsia="Times New Roman" w:hAnsi="Times New Roman" w:cs="Times New Roman"/>
          <w:color w:val="000000"/>
          <w:sz w:val="24"/>
          <w:szCs w:val="24"/>
          <w:lang w:eastAsia="ru-RU"/>
        </w:rPr>
      </w:pPr>
    </w:p>
    <w:p w14:paraId="43CFEFF4" w14:textId="77777777" w:rsidR="00073A7D" w:rsidRDefault="00073A7D" w:rsidP="00687EC9">
      <w:pPr>
        <w:spacing w:after="0" w:line="240" w:lineRule="auto"/>
        <w:ind w:left="5664"/>
        <w:rPr>
          <w:rFonts w:ascii="Times New Roman" w:eastAsia="Times New Roman" w:hAnsi="Times New Roman" w:cs="Times New Roman"/>
          <w:color w:val="000000"/>
          <w:sz w:val="24"/>
          <w:szCs w:val="24"/>
          <w:lang w:eastAsia="ru-RU"/>
        </w:rPr>
      </w:pPr>
    </w:p>
    <w:p w14:paraId="322EF969" w14:textId="2DDAF403" w:rsidR="00687EC9" w:rsidRPr="00C75F39" w:rsidRDefault="00687EC9" w:rsidP="00687EC9">
      <w:pPr>
        <w:spacing w:after="0" w:line="240" w:lineRule="auto"/>
        <w:ind w:left="5664"/>
        <w:rPr>
          <w:rFonts w:ascii="Times New Roman" w:eastAsia="Times New Roman" w:hAnsi="Times New Roman" w:cs="Times New Roman"/>
          <w:sz w:val="24"/>
          <w:szCs w:val="24"/>
          <w:lang w:eastAsia="ru-RU"/>
        </w:rPr>
      </w:pPr>
      <w:r w:rsidRPr="00C75F39">
        <w:rPr>
          <w:rFonts w:ascii="Times New Roman" w:eastAsia="Times New Roman" w:hAnsi="Times New Roman" w:cs="Times New Roman"/>
          <w:color w:val="000000"/>
          <w:sz w:val="24"/>
          <w:szCs w:val="24"/>
          <w:lang w:eastAsia="ru-RU"/>
        </w:rPr>
        <w:lastRenderedPageBreak/>
        <w:t>Додаток 2</w:t>
      </w:r>
    </w:p>
    <w:p w14:paraId="4F23067D" w14:textId="77777777" w:rsidR="00E219EA" w:rsidRPr="00C75F39" w:rsidRDefault="00687EC9" w:rsidP="00E219EA">
      <w:pPr>
        <w:spacing w:after="0" w:line="240" w:lineRule="auto"/>
        <w:ind w:left="4956" w:firstLine="707"/>
        <w:rPr>
          <w:rFonts w:ascii="Times New Roman" w:eastAsia="Times New Roman" w:hAnsi="Times New Roman" w:cs="Times New Roman"/>
          <w:sz w:val="24"/>
          <w:szCs w:val="24"/>
          <w:lang w:eastAsia="ru-RU"/>
        </w:rPr>
      </w:pPr>
      <w:r w:rsidRPr="00C75F39">
        <w:rPr>
          <w:rFonts w:ascii="Times New Roman" w:eastAsia="Times New Roman" w:hAnsi="Times New Roman" w:cs="Times New Roman"/>
          <w:color w:val="000000"/>
          <w:sz w:val="24"/>
          <w:szCs w:val="24"/>
          <w:lang w:eastAsia="ru-RU"/>
        </w:rPr>
        <w:t xml:space="preserve">до Договору </w:t>
      </w:r>
      <w:r w:rsidR="00E219EA" w:rsidRPr="00C75F39">
        <w:rPr>
          <w:rFonts w:ascii="Times New Roman" w:eastAsia="Times New Roman" w:hAnsi="Times New Roman" w:cs="Times New Roman"/>
          <w:color w:val="000000"/>
          <w:sz w:val="24"/>
          <w:szCs w:val="24"/>
          <w:lang w:eastAsia="ru-RU"/>
        </w:rPr>
        <w:t>№ ____________</w:t>
      </w:r>
    </w:p>
    <w:p w14:paraId="0DBCBEFB" w14:textId="3DD7F2B6" w:rsidR="00687EC9" w:rsidRPr="00C75F39" w:rsidRDefault="00E219EA" w:rsidP="00687EC9">
      <w:pPr>
        <w:spacing w:after="240" w:line="240" w:lineRule="auto"/>
        <w:rPr>
          <w:rFonts w:ascii="Times New Roman" w:eastAsia="Times New Roman" w:hAnsi="Times New Roman" w:cs="Times New Roman"/>
          <w:sz w:val="24"/>
          <w:szCs w:val="24"/>
          <w:lang w:eastAsia="ru-RU"/>
        </w:rPr>
      </w:pPr>
      <w:r w:rsidRPr="00C75F39">
        <w:rPr>
          <w:rFonts w:ascii="Times New Roman" w:eastAsia="Times New Roman" w:hAnsi="Times New Roman" w:cs="Times New Roman"/>
          <w:color w:val="000000"/>
          <w:sz w:val="24"/>
          <w:szCs w:val="24"/>
          <w:lang w:eastAsia="ru-RU"/>
        </w:rPr>
        <w:t xml:space="preserve">                                                                                              від ____ ___________2023 року</w:t>
      </w:r>
    </w:p>
    <w:p w14:paraId="6418E64A" w14:textId="77777777" w:rsidR="00073A7D" w:rsidRDefault="00687EC9" w:rsidP="00073A7D">
      <w:pPr>
        <w:spacing w:after="0" w:line="240" w:lineRule="auto"/>
        <w:jc w:val="center"/>
        <w:rPr>
          <w:rFonts w:ascii="Times New Roman" w:eastAsia="Times New Roman" w:hAnsi="Times New Roman" w:cs="Times New Roman"/>
          <w:color w:val="000000"/>
          <w:sz w:val="24"/>
          <w:szCs w:val="24"/>
          <w:lang w:eastAsia="ru-RU"/>
        </w:rPr>
      </w:pPr>
      <w:r w:rsidRPr="00C75F39">
        <w:rPr>
          <w:rFonts w:ascii="Times New Roman" w:eastAsia="Times New Roman" w:hAnsi="Times New Roman" w:cs="Times New Roman"/>
          <w:color w:val="000000"/>
          <w:sz w:val="24"/>
          <w:szCs w:val="24"/>
          <w:lang w:eastAsia="ru-RU"/>
        </w:rPr>
        <w:t>Перелік та розташування (розміщення) стаціонарних АЗС</w:t>
      </w:r>
    </w:p>
    <w:p w14:paraId="35A9CF86" w14:textId="1A01D7B8" w:rsidR="00164FCE" w:rsidRDefault="00687EC9" w:rsidP="00073A7D">
      <w:pPr>
        <w:spacing w:after="0" w:line="240" w:lineRule="auto"/>
        <w:jc w:val="center"/>
        <w:rPr>
          <w:rFonts w:ascii="Times New Roman" w:eastAsia="Times New Roman" w:hAnsi="Times New Roman" w:cs="Times New Roman"/>
          <w:color w:val="000000"/>
          <w:sz w:val="24"/>
          <w:szCs w:val="24"/>
          <w:lang w:eastAsia="zh-CN"/>
        </w:rPr>
      </w:pPr>
      <w:r w:rsidRPr="00C75F39">
        <w:rPr>
          <w:rFonts w:ascii="Times New Roman" w:eastAsia="Times New Roman" w:hAnsi="Times New Roman" w:cs="Times New Roman"/>
          <w:color w:val="000000"/>
          <w:sz w:val="24"/>
          <w:szCs w:val="24"/>
          <w:lang w:eastAsia="ru-RU"/>
        </w:rPr>
        <w:t xml:space="preserve"> у м. </w:t>
      </w:r>
      <w:r w:rsidR="00C816D4" w:rsidRPr="00C75F39">
        <w:rPr>
          <w:rFonts w:ascii="Times New Roman" w:eastAsia="Times New Roman" w:hAnsi="Times New Roman" w:cs="Times New Roman"/>
          <w:color w:val="000000"/>
          <w:sz w:val="24"/>
          <w:szCs w:val="24"/>
          <w:lang w:eastAsia="ru-RU"/>
        </w:rPr>
        <w:t>Вінниця</w:t>
      </w:r>
      <w:r w:rsidR="00073A7D">
        <w:rPr>
          <w:rFonts w:ascii="Times New Roman" w:eastAsia="Times New Roman" w:hAnsi="Times New Roman" w:cs="Times New Roman"/>
          <w:color w:val="000000"/>
          <w:sz w:val="24"/>
          <w:szCs w:val="24"/>
          <w:lang w:eastAsia="ru-RU"/>
        </w:rPr>
        <w:t xml:space="preserve"> та </w:t>
      </w:r>
      <w:r w:rsidR="00164FCE" w:rsidRPr="00C75F39">
        <w:rPr>
          <w:rFonts w:ascii="Times New Roman" w:eastAsia="Times New Roman" w:hAnsi="Times New Roman" w:cs="Times New Roman"/>
          <w:color w:val="000000"/>
          <w:sz w:val="24"/>
          <w:szCs w:val="24"/>
          <w:lang w:eastAsia="zh-CN"/>
        </w:rPr>
        <w:t xml:space="preserve">Вінницькій області </w:t>
      </w:r>
    </w:p>
    <w:p w14:paraId="53BD5D6C" w14:textId="77777777" w:rsidR="00073A7D" w:rsidRPr="00C75F39" w:rsidRDefault="00073A7D" w:rsidP="00073A7D">
      <w:pPr>
        <w:spacing w:after="0" w:line="240" w:lineRule="auto"/>
        <w:jc w:val="center"/>
        <w:rPr>
          <w:rFonts w:ascii="Times New Roman" w:eastAsia="Times New Roman" w:hAnsi="Times New Roman" w:cs="Times New Roman"/>
          <w:color w:val="000000"/>
          <w:sz w:val="24"/>
          <w:szCs w:val="24"/>
          <w:lang w:eastAsia="ru-RU"/>
        </w:rPr>
      </w:pPr>
    </w:p>
    <w:tbl>
      <w:tblPr>
        <w:tblW w:w="9943" w:type="dxa"/>
        <w:jc w:val="center"/>
        <w:tblCellMar>
          <w:top w:w="15" w:type="dxa"/>
          <w:left w:w="15" w:type="dxa"/>
          <w:bottom w:w="15" w:type="dxa"/>
          <w:right w:w="15" w:type="dxa"/>
        </w:tblCellMar>
        <w:tblLook w:val="04A0" w:firstRow="1" w:lastRow="0" w:firstColumn="1" w:lastColumn="0" w:noHBand="0" w:noVBand="1"/>
      </w:tblPr>
      <w:tblGrid>
        <w:gridCol w:w="913"/>
        <w:gridCol w:w="351"/>
        <w:gridCol w:w="351"/>
        <w:gridCol w:w="3039"/>
        <w:gridCol w:w="1950"/>
        <w:gridCol w:w="3200"/>
        <w:gridCol w:w="139"/>
      </w:tblGrid>
      <w:tr w:rsidR="001B0FEC" w:rsidRPr="00C75F39" w14:paraId="642F7109" w14:textId="77777777" w:rsidTr="00164FCE">
        <w:trPr>
          <w:gridAfter w:val="1"/>
          <w:wAfter w:w="139" w:type="dxa"/>
          <w:trHeight w:val="1022"/>
          <w:jc w:val="center"/>
        </w:trPr>
        <w:tc>
          <w:tcPr>
            <w:tcW w:w="91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29304B" w14:textId="77777777" w:rsidR="001B0FEC" w:rsidRPr="00C75F39" w:rsidRDefault="001B0FEC" w:rsidP="00687EC9">
            <w:pPr>
              <w:spacing w:line="240" w:lineRule="auto"/>
              <w:jc w:val="center"/>
              <w:rPr>
                <w:rFonts w:ascii="Times New Roman" w:eastAsia="Times New Roman" w:hAnsi="Times New Roman" w:cs="Times New Roman"/>
                <w:sz w:val="24"/>
                <w:szCs w:val="24"/>
                <w:lang w:eastAsia="ru-RU"/>
              </w:rPr>
            </w:pPr>
            <w:r w:rsidRPr="00C75F39">
              <w:rPr>
                <w:rFonts w:ascii="Times New Roman" w:eastAsia="Times New Roman" w:hAnsi="Times New Roman" w:cs="Times New Roman"/>
                <w:color w:val="000000"/>
                <w:sz w:val="24"/>
                <w:szCs w:val="24"/>
                <w:lang w:eastAsia="ru-RU"/>
              </w:rPr>
              <w:t>№ з/п</w:t>
            </w:r>
          </w:p>
        </w:tc>
        <w:tc>
          <w:tcPr>
            <w:tcW w:w="353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2E81EA" w14:textId="363FFDF1" w:rsidR="001B0FEC" w:rsidRPr="00C75F39" w:rsidRDefault="001B0FEC" w:rsidP="00687EC9">
            <w:pPr>
              <w:spacing w:line="240" w:lineRule="auto"/>
              <w:ind w:right="-98"/>
              <w:jc w:val="center"/>
              <w:rPr>
                <w:rFonts w:ascii="Times New Roman" w:eastAsia="Times New Roman" w:hAnsi="Times New Roman" w:cs="Times New Roman"/>
                <w:sz w:val="24"/>
                <w:szCs w:val="24"/>
                <w:lang w:eastAsia="ru-RU"/>
              </w:rPr>
            </w:pPr>
            <w:r w:rsidRPr="00C75F39">
              <w:rPr>
                <w:rFonts w:ascii="Times New Roman" w:eastAsia="Times New Roman" w:hAnsi="Times New Roman" w:cs="Times New Roman"/>
                <w:color w:val="000000"/>
                <w:sz w:val="24"/>
                <w:szCs w:val="24"/>
                <w:lang w:eastAsia="ru-RU"/>
              </w:rPr>
              <w:t xml:space="preserve">Адреса АЗС </w:t>
            </w:r>
          </w:p>
        </w:tc>
        <w:tc>
          <w:tcPr>
            <w:tcW w:w="2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3AD197" w14:textId="77777777" w:rsidR="001B0FEC" w:rsidRPr="00C75F39" w:rsidRDefault="001B0FEC" w:rsidP="00687EC9">
            <w:pPr>
              <w:spacing w:line="240" w:lineRule="auto"/>
              <w:jc w:val="center"/>
              <w:rPr>
                <w:rFonts w:ascii="Times New Roman" w:eastAsia="Times New Roman" w:hAnsi="Times New Roman" w:cs="Times New Roman"/>
                <w:sz w:val="24"/>
                <w:szCs w:val="24"/>
                <w:lang w:eastAsia="ru-RU"/>
              </w:rPr>
            </w:pPr>
            <w:r w:rsidRPr="00C75F39">
              <w:rPr>
                <w:rFonts w:ascii="Times New Roman" w:eastAsia="Times New Roman" w:hAnsi="Times New Roman" w:cs="Times New Roman"/>
                <w:color w:val="000000"/>
                <w:sz w:val="24"/>
                <w:szCs w:val="24"/>
                <w:lang w:eastAsia="ru-RU"/>
              </w:rPr>
              <w:t>Назва АЗС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8750B0" w14:textId="77777777" w:rsidR="001B0FEC" w:rsidRPr="00C75F39" w:rsidRDefault="001B0FEC" w:rsidP="00687EC9">
            <w:pPr>
              <w:shd w:val="clear" w:color="auto" w:fill="FFFFFF"/>
              <w:spacing w:line="240" w:lineRule="auto"/>
              <w:jc w:val="center"/>
              <w:rPr>
                <w:rFonts w:ascii="Times New Roman" w:eastAsia="Times New Roman" w:hAnsi="Times New Roman" w:cs="Times New Roman"/>
                <w:sz w:val="24"/>
                <w:szCs w:val="24"/>
                <w:lang w:eastAsia="ru-RU"/>
              </w:rPr>
            </w:pPr>
            <w:r w:rsidRPr="00C75F39">
              <w:rPr>
                <w:rFonts w:ascii="Times New Roman" w:eastAsia="Times New Roman" w:hAnsi="Times New Roman" w:cs="Times New Roman"/>
                <w:color w:val="000000"/>
                <w:sz w:val="24"/>
                <w:szCs w:val="24"/>
                <w:lang w:eastAsia="ru-RU"/>
              </w:rPr>
              <w:t>Найменування пального, яке пропонується на АЗС</w:t>
            </w:r>
          </w:p>
        </w:tc>
      </w:tr>
      <w:tr w:rsidR="001B0FEC" w:rsidRPr="00C75F39" w14:paraId="34E45936" w14:textId="77777777" w:rsidTr="00164FCE">
        <w:trPr>
          <w:gridAfter w:val="1"/>
          <w:wAfter w:w="139" w:type="dxa"/>
          <w:trHeight w:val="247"/>
          <w:jc w:val="center"/>
        </w:trPr>
        <w:tc>
          <w:tcPr>
            <w:tcW w:w="91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106534" w14:textId="77777777" w:rsidR="001B0FEC" w:rsidRPr="00C75F39" w:rsidRDefault="001B0FEC" w:rsidP="00687EC9">
            <w:pPr>
              <w:spacing w:line="240" w:lineRule="auto"/>
              <w:jc w:val="center"/>
              <w:rPr>
                <w:rFonts w:ascii="Times New Roman" w:eastAsia="Times New Roman" w:hAnsi="Times New Roman" w:cs="Times New Roman"/>
                <w:sz w:val="24"/>
                <w:szCs w:val="24"/>
                <w:lang w:eastAsia="ru-RU"/>
              </w:rPr>
            </w:pPr>
            <w:r w:rsidRPr="00C75F39">
              <w:rPr>
                <w:rFonts w:ascii="Times New Roman" w:eastAsia="Times New Roman" w:hAnsi="Times New Roman" w:cs="Times New Roman"/>
                <w:color w:val="000000"/>
                <w:sz w:val="24"/>
                <w:szCs w:val="24"/>
                <w:lang w:eastAsia="ru-RU"/>
              </w:rPr>
              <w:t>1</w:t>
            </w:r>
          </w:p>
        </w:tc>
        <w:tc>
          <w:tcPr>
            <w:tcW w:w="353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0723D5" w14:textId="77777777" w:rsidR="001B0FEC" w:rsidRPr="00C75F39" w:rsidRDefault="001B0FEC" w:rsidP="00687EC9">
            <w:pPr>
              <w:spacing w:after="0" w:line="240" w:lineRule="auto"/>
              <w:rPr>
                <w:rFonts w:ascii="Times New Roman" w:eastAsia="Times New Roman" w:hAnsi="Times New Roman" w:cs="Times New Roman"/>
                <w:sz w:val="24"/>
                <w:szCs w:val="24"/>
                <w:lang w:eastAsia="ru-RU"/>
              </w:rPr>
            </w:pPr>
          </w:p>
        </w:tc>
        <w:tc>
          <w:tcPr>
            <w:tcW w:w="2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F64EBD" w14:textId="77777777" w:rsidR="001B0FEC" w:rsidRPr="00C75F39" w:rsidRDefault="001B0FEC" w:rsidP="00687EC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377084" w14:textId="77777777" w:rsidR="001B0FEC" w:rsidRPr="00C75F39" w:rsidRDefault="001B0FEC" w:rsidP="00687EC9">
            <w:pPr>
              <w:spacing w:after="0" w:line="240" w:lineRule="auto"/>
              <w:rPr>
                <w:rFonts w:ascii="Times New Roman" w:eastAsia="Times New Roman" w:hAnsi="Times New Roman" w:cs="Times New Roman"/>
                <w:sz w:val="24"/>
                <w:szCs w:val="24"/>
                <w:lang w:eastAsia="ru-RU"/>
              </w:rPr>
            </w:pPr>
          </w:p>
        </w:tc>
      </w:tr>
      <w:tr w:rsidR="001B0FEC" w:rsidRPr="00C75F39" w14:paraId="2352A1D4" w14:textId="77777777" w:rsidTr="00164FCE">
        <w:trPr>
          <w:gridAfter w:val="1"/>
          <w:wAfter w:w="139" w:type="dxa"/>
          <w:trHeight w:val="247"/>
          <w:jc w:val="center"/>
        </w:trPr>
        <w:tc>
          <w:tcPr>
            <w:tcW w:w="91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F2F726" w14:textId="77777777" w:rsidR="001B0FEC" w:rsidRDefault="001D1FC6" w:rsidP="001D1F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14:paraId="373F3D9E" w14:textId="28C000FF" w:rsidR="001D1FC6" w:rsidRPr="00C75F39" w:rsidRDefault="001D1FC6" w:rsidP="001D1FC6">
            <w:pPr>
              <w:spacing w:after="0" w:line="240" w:lineRule="auto"/>
              <w:jc w:val="center"/>
              <w:rPr>
                <w:rFonts w:ascii="Times New Roman" w:eastAsia="Times New Roman" w:hAnsi="Times New Roman" w:cs="Times New Roman"/>
                <w:sz w:val="24"/>
                <w:szCs w:val="24"/>
                <w:lang w:eastAsia="ru-RU"/>
              </w:rPr>
            </w:pPr>
          </w:p>
        </w:tc>
        <w:tc>
          <w:tcPr>
            <w:tcW w:w="353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2B9770" w14:textId="77777777" w:rsidR="001B0FEC" w:rsidRPr="00C75F39" w:rsidRDefault="001B0FEC" w:rsidP="00687EC9">
            <w:pPr>
              <w:spacing w:after="0" w:line="240" w:lineRule="auto"/>
              <w:rPr>
                <w:rFonts w:ascii="Times New Roman" w:eastAsia="Times New Roman" w:hAnsi="Times New Roman" w:cs="Times New Roman"/>
                <w:sz w:val="24"/>
                <w:szCs w:val="24"/>
                <w:lang w:eastAsia="ru-RU"/>
              </w:rPr>
            </w:pPr>
          </w:p>
        </w:tc>
        <w:tc>
          <w:tcPr>
            <w:tcW w:w="2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5D70A3" w14:textId="77777777" w:rsidR="001B0FEC" w:rsidRPr="00C75F39" w:rsidRDefault="001B0FEC" w:rsidP="00687EC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B70BF5" w14:textId="77777777" w:rsidR="00F3768C" w:rsidRPr="00C75F39" w:rsidRDefault="00F3768C" w:rsidP="00687EC9">
            <w:pPr>
              <w:spacing w:after="0" w:line="240" w:lineRule="auto"/>
              <w:rPr>
                <w:rFonts w:ascii="Times New Roman" w:eastAsia="Times New Roman" w:hAnsi="Times New Roman" w:cs="Times New Roman"/>
                <w:sz w:val="24"/>
                <w:szCs w:val="24"/>
                <w:lang w:eastAsia="ru-RU"/>
              </w:rPr>
            </w:pPr>
          </w:p>
        </w:tc>
      </w:tr>
      <w:tr w:rsidR="001B0FEC" w:rsidRPr="00C75F39" w14:paraId="2F1C7985" w14:textId="77777777" w:rsidTr="00164FCE">
        <w:trPr>
          <w:gridAfter w:val="1"/>
          <w:wAfter w:w="139" w:type="dxa"/>
          <w:trHeight w:val="247"/>
          <w:jc w:val="center"/>
        </w:trPr>
        <w:tc>
          <w:tcPr>
            <w:tcW w:w="91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17041A" w14:textId="32E57B82" w:rsidR="001B0FEC" w:rsidRPr="00C75F39" w:rsidRDefault="001D1FC6" w:rsidP="001D1FC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53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053B39" w14:textId="77777777" w:rsidR="001B0FEC" w:rsidRPr="00C75F39" w:rsidRDefault="001B0FEC" w:rsidP="00687EC9">
            <w:pPr>
              <w:spacing w:after="0" w:line="240" w:lineRule="auto"/>
              <w:rPr>
                <w:rFonts w:ascii="Times New Roman" w:eastAsia="Times New Roman" w:hAnsi="Times New Roman" w:cs="Times New Roman"/>
                <w:sz w:val="24"/>
                <w:szCs w:val="24"/>
                <w:lang w:eastAsia="ru-RU"/>
              </w:rPr>
            </w:pPr>
          </w:p>
        </w:tc>
        <w:tc>
          <w:tcPr>
            <w:tcW w:w="22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BDFB7B" w14:textId="77777777" w:rsidR="001B0FEC" w:rsidRPr="00C75F39" w:rsidRDefault="001B0FEC" w:rsidP="00687EC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658E9B" w14:textId="77777777" w:rsidR="001B0FEC" w:rsidRPr="00C75F39" w:rsidRDefault="001B0FEC" w:rsidP="00687EC9">
            <w:pPr>
              <w:spacing w:after="0" w:line="240" w:lineRule="auto"/>
              <w:rPr>
                <w:rFonts w:ascii="Times New Roman" w:eastAsia="Times New Roman" w:hAnsi="Times New Roman" w:cs="Times New Roman"/>
                <w:sz w:val="24"/>
                <w:szCs w:val="24"/>
                <w:lang w:eastAsia="ru-RU"/>
              </w:rPr>
            </w:pPr>
          </w:p>
        </w:tc>
      </w:tr>
      <w:tr w:rsidR="00687EC9" w:rsidRPr="00C75F39" w14:paraId="3450412E" w14:textId="77777777" w:rsidTr="003162C5">
        <w:tblPrEx>
          <w:jc w:val="left"/>
        </w:tblPrEx>
        <w:trPr>
          <w:gridAfter w:val="4"/>
          <w:wAfter w:w="8679" w:type="dxa"/>
        </w:trPr>
        <w:tc>
          <w:tcPr>
            <w:tcW w:w="0" w:type="auto"/>
            <w:tcMar>
              <w:top w:w="0" w:type="dxa"/>
              <w:left w:w="115" w:type="dxa"/>
              <w:bottom w:w="0" w:type="dxa"/>
              <w:right w:w="115" w:type="dxa"/>
            </w:tcMar>
            <w:hideMark/>
          </w:tcPr>
          <w:p w14:paraId="726EB968" w14:textId="77777777" w:rsidR="00687EC9" w:rsidRPr="00C75F39" w:rsidRDefault="00687EC9" w:rsidP="00687EC9">
            <w:pPr>
              <w:spacing w:after="0" w:line="240" w:lineRule="auto"/>
              <w:rPr>
                <w:rFonts w:ascii="Times New Roman" w:eastAsia="Times New Roman" w:hAnsi="Times New Roman" w:cs="Times New Roman"/>
                <w:sz w:val="24"/>
                <w:szCs w:val="24"/>
                <w:lang w:eastAsia="ru-RU"/>
              </w:rPr>
            </w:pPr>
          </w:p>
        </w:tc>
        <w:tc>
          <w:tcPr>
            <w:tcW w:w="0" w:type="auto"/>
            <w:gridSpan w:val="2"/>
            <w:tcMar>
              <w:top w:w="0" w:type="dxa"/>
              <w:left w:w="115" w:type="dxa"/>
              <w:bottom w:w="0" w:type="dxa"/>
              <w:right w:w="115" w:type="dxa"/>
            </w:tcMar>
            <w:hideMark/>
          </w:tcPr>
          <w:p w14:paraId="1CCBBFAC" w14:textId="77777777" w:rsidR="00687EC9" w:rsidRPr="00C75F39" w:rsidRDefault="00687EC9" w:rsidP="00687EC9">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36"/>
              <w:gridCol w:w="236"/>
            </w:tblGrid>
            <w:tr w:rsidR="00687EC9" w:rsidRPr="00C75F39" w14:paraId="486DC3E7" w14:textId="77777777" w:rsidTr="005E5B95">
              <w:tc>
                <w:tcPr>
                  <w:tcW w:w="0" w:type="auto"/>
                  <w:tcMar>
                    <w:top w:w="0" w:type="dxa"/>
                    <w:left w:w="115" w:type="dxa"/>
                    <w:bottom w:w="0" w:type="dxa"/>
                    <w:right w:w="115" w:type="dxa"/>
                  </w:tcMar>
                </w:tcPr>
                <w:p w14:paraId="4F84EABF" w14:textId="77777777" w:rsidR="00687EC9" w:rsidRPr="00C75F39" w:rsidRDefault="00687EC9" w:rsidP="00687EC9">
                  <w:pPr>
                    <w:spacing w:after="0" w:line="240" w:lineRule="auto"/>
                    <w:ind w:firstLine="142"/>
                    <w:jc w:val="center"/>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392E833E" w14:textId="77777777" w:rsidR="00687EC9" w:rsidRPr="00C75F39" w:rsidRDefault="00687EC9" w:rsidP="00687EC9">
                  <w:pPr>
                    <w:spacing w:after="0" w:line="240" w:lineRule="auto"/>
                    <w:ind w:firstLine="142"/>
                    <w:jc w:val="center"/>
                    <w:rPr>
                      <w:rFonts w:ascii="Times New Roman" w:eastAsia="Times New Roman" w:hAnsi="Times New Roman" w:cs="Times New Roman"/>
                      <w:sz w:val="24"/>
                      <w:szCs w:val="24"/>
                      <w:lang w:eastAsia="ru-RU"/>
                    </w:rPr>
                  </w:pPr>
                </w:p>
              </w:tc>
            </w:tr>
            <w:tr w:rsidR="00687EC9" w:rsidRPr="00C75F39" w14:paraId="3C554388" w14:textId="77777777" w:rsidTr="005E5B95">
              <w:tc>
                <w:tcPr>
                  <w:tcW w:w="0" w:type="auto"/>
                  <w:tcMar>
                    <w:top w:w="0" w:type="dxa"/>
                    <w:left w:w="115" w:type="dxa"/>
                    <w:bottom w:w="0" w:type="dxa"/>
                    <w:right w:w="115" w:type="dxa"/>
                  </w:tcMar>
                </w:tcPr>
                <w:p w14:paraId="360161B7" w14:textId="77777777" w:rsidR="00687EC9" w:rsidRPr="00C75F39" w:rsidRDefault="00687EC9" w:rsidP="00687EC9">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6E0E796D" w14:textId="77777777" w:rsidR="00687EC9" w:rsidRPr="00C75F39" w:rsidRDefault="00687EC9" w:rsidP="00687EC9">
                  <w:pPr>
                    <w:spacing w:after="0" w:line="240" w:lineRule="auto"/>
                    <w:rPr>
                      <w:rFonts w:ascii="Times New Roman" w:eastAsia="Times New Roman" w:hAnsi="Times New Roman" w:cs="Times New Roman"/>
                      <w:sz w:val="24"/>
                      <w:szCs w:val="24"/>
                      <w:lang w:eastAsia="ru-RU"/>
                    </w:rPr>
                  </w:pPr>
                </w:p>
              </w:tc>
            </w:tr>
          </w:tbl>
          <w:p w14:paraId="2E0C98D7" w14:textId="77777777" w:rsidR="00687EC9" w:rsidRPr="00C75F39" w:rsidRDefault="00687EC9" w:rsidP="00687EC9">
            <w:pPr>
              <w:spacing w:after="0" w:line="240" w:lineRule="auto"/>
              <w:rPr>
                <w:rFonts w:ascii="Times New Roman" w:eastAsia="Times New Roman" w:hAnsi="Times New Roman" w:cs="Times New Roman"/>
                <w:sz w:val="24"/>
                <w:szCs w:val="24"/>
                <w:lang w:eastAsia="ru-RU"/>
              </w:rPr>
            </w:pPr>
          </w:p>
        </w:tc>
      </w:tr>
      <w:tr w:rsidR="003162C5" w:rsidRPr="00285667" w14:paraId="0C87585D" w14:textId="77777777" w:rsidTr="00164FCE">
        <w:tblPrEx>
          <w:jc w:val="left"/>
        </w:tblPrEx>
        <w:tc>
          <w:tcPr>
            <w:tcW w:w="4450" w:type="dxa"/>
            <w:gridSpan w:val="4"/>
            <w:tcMar>
              <w:top w:w="0" w:type="dxa"/>
              <w:left w:w="115" w:type="dxa"/>
              <w:bottom w:w="0" w:type="dxa"/>
              <w:right w:w="115" w:type="dxa"/>
            </w:tcMar>
            <w:hideMark/>
          </w:tcPr>
          <w:p w14:paraId="05E149B9" w14:textId="77777777" w:rsidR="003162C5" w:rsidRPr="00AE15E2" w:rsidRDefault="003162C5" w:rsidP="00C9495F">
            <w:pPr>
              <w:spacing w:after="0" w:line="240" w:lineRule="auto"/>
              <w:ind w:right="-120"/>
              <w:rPr>
                <w:rFonts w:ascii="Times New Roman" w:eastAsia="Times New Roman" w:hAnsi="Times New Roman" w:cs="Times New Roman"/>
                <w:color w:val="222222"/>
                <w:sz w:val="24"/>
                <w:szCs w:val="24"/>
                <w:lang w:eastAsia="ru-RU"/>
              </w:rPr>
            </w:pPr>
            <w:r w:rsidRPr="00AE15E2">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 xml:space="preserve">             </w:t>
            </w:r>
            <w:r w:rsidRPr="00AE15E2">
              <w:rPr>
                <w:rFonts w:ascii="Times New Roman" w:eastAsia="Times New Roman" w:hAnsi="Times New Roman" w:cs="Times New Roman"/>
                <w:color w:val="222222"/>
                <w:sz w:val="24"/>
                <w:szCs w:val="24"/>
                <w:lang w:eastAsia="ru-RU"/>
              </w:rPr>
              <w:t xml:space="preserve">    ПОКУПЕЦЬ</w:t>
            </w:r>
          </w:p>
          <w:p w14:paraId="2ED5E0AD" w14:textId="77777777" w:rsidR="003162C5" w:rsidRPr="00AE15E2" w:rsidRDefault="003162C5" w:rsidP="00C9495F">
            <w:pPr>
              <w:spacing w:after="0" w:line="240" w:lineRule="auto"/>
              <w:jc w:val="center"/>
              <w:rPr>
                <w:rFonts w:ascii="Times New Roman" w:eastAsia="Times New Roman" w:hAnsi="Times New Roman" w:cs="Times New Roman"/>
                <w:b/>
                <w:sz w:val="24"/>
                <w:szCs w:val="24"/>
                <w:lang w:eastAsia="ru-RU"/>
              </w:rPr>
            </w:pPr>
            <w:r w:rsidRPr="00285667">
              <w:rPr>
                <w:rFonts w:ascii="Times New Roman" w:eastAsia="Times New Roman" w:hAnsi="Times New Roman" w:cs="Times New Roman"/>
                <w:b/>
                <w:sz w:val="24"/>
                <w:szCs w:val="24"/>
                <w:lang w:eastAsia="ru-RU"/>
              </w:rPr>
              <w:t>Державна установа «Вінницька обласна фітосанітарна лабораторія»</w:t>
            </w:r>
          </w:p>
          <w:p w14:paraId="5E19159A" w14:textId="77777777" w:rsidR="003162C5" w:rsidRPr="00AE15E2" w:rsidRDefault="003162C5" w:rsidP="00C9495F">
            <w:pPr>
              <w:spacing w:after="0" w:line="240" w:lineRule="auto"/>
              <w:jc w:val="center"/>
              <w:rPr>
                <w:rFonts w:ascii="Times New Roman" w:eastAsia="Times New Roman" w:hAnsi="Times New Roman" w:cs="Times New Roman"/>
                <w:b/>
                <w:sz w:val="24"/>
                <w:szCs w:val="24"/>
                <w:lang w:eastAsia="ru-RU"/>
              </w:rPr>
            </w:pPr>
          </w:p>
          <w:p w14:paraId="035E9D1A" w14:textId="77777777" w:rsidR="003162C5" w:rsidRPr="00285667" w:rsidRDefault="003162C5" w:rsidP="00C9495F">
            <w:pPr>
              <w:spacing w:after="0" w:line="240" w:lineRule="auto"/>
              <w:jc w:val="both"/>
              <w:rPr>
                <w:rFonts w:ascii="Times New Roman" w:eastAsia="Times New Roman" w:hAnsi="Times New Roman" w:cs="Times New Roman"/>
                <w:sz w:val="24"/>
                <w:szCs w:val="24"/>
                <w:lang w:eastAsia="ru-RU"/>
              </w:rPr>
            </w:pPr>
          </w:p>
          <w:p w14:paraId="05FD0ED0" w14:textId="77777777" w:rsidR="003162C5" w:rsidRPr="00285667" w:rsidRDefault="003162C5" w:rsidP="00C9495F">
            <w:pPr>
              <w:spacing w:after="0" w:line="240" w:lineRule="auto"/>
              <w:jc w:val="both"/>
              <w:rPr>
                <w:rFonts w:ascii="Times New Roman" w:eastAsia="Times New Roman" w:hAnsi="Times New Roman" w:cs="Times New Roman"/>
                <w:b/>
                <w:sz w:val="24"/>
                <w:szCs w:val="24"/>
                <w:lang w:eastAsia="ru-RU"/>
              </w:rPr>
            </w:pPr>
          </w:p>
          <w:p w14:paraId="582DE441" w14:textId="29C4BF4B" w:rsidR="003162C5" w:rsidRPr="00285667" w:rsidRDefault="003162C5" w:rsidP="00C9495F">
            <w:pPr>
              <w:spacing w:after="0" w:line="240" w:lineRule="auto"/>
              <w:jc w:val="both"/>
              <w:rPr>
                <w:rFonts w:ascii="Times New Roman" w:eastAsia="Times New Roman" w:hAnsi="Times New Roman" w:cs="Times New Roman"/>
                <w:b/>
                <w:sz w:val="24"/>
                <w:szCs w:val="24"/>
                <w:lang w:eastAsia="ru-RU"/>
              </w:rPr>
            </w:pPr>
            <w:r w:rsidRPr="00285667">
              <w:rPr>
                <w:rFonts w:ascii="Times New Roman" w:eastAsia="Times New Roman" w:hAnsi="Times New Roman" w:cs="Times New Roman"/>
                <w:b/>
                <w:sz w:val="24"/>
                <w:szCs w:val="24"/>
                <w:lang w:eastAsia="ru-RU"/>
              </w:rPr>
              <w:t>__________________/</w:t>
            </w:r>
            <w:r w:rsidR="00ED7FDE">
              <w:rPr>
                <w:rFonts w:ascii="Times New Roman" w:eastAsia="Times New Roman" w:hAnsi="Times New Roman" w:cs="Times New Roman"/>
                <w:b/>
                <w:sz w:val="24"/>
                <w:szCs w:val="24"/>
                <w:lang w:eastAsia="ru-RU"/>
              </w:rPr>
              <w:t>________________</w:t>
            </w:r>
            <w:r w:rsidRPr="00AE15E2">
              <w:rPr>
                <w:rFonts w:ascii="Times New Roman" w:eastAsia="Times New Roman" w:hAnsi="Times New Roman" w:cs="Times New Roman"/>
                <w:b/>
                <w:sz w:val="24"/>
                <w:szCs w:val="24"/>
                <w:lang w:eastAsia="ru-RU"/>
              </w:rPr>
              <w:t>/</w:t>
            </w:r>
          </w:p>
          <w:p w14:paraId="739A6F45" w14:textId="77777777" w:rsidR="003162C5" w:rsidRPr="00285667" w:rsidRDefault="003162C5" w:rsidP="00C9495F">
            <w:pPr>
              <w:spacing w:after="0" w:line="240" w:lineRule="auto"/>
              <w:jc w:val="both"/>
              <w:rPr>
                <w:rFonts w:ascii="Times New Roman" w:eastAsia="Times New Roman" w:hAnsi="Times New Roman" w:cs="Times New Roman"/>
                <w:sz w:val="20"/>
                <w:szCs w:val="20"/>
                <w:lang w:eastAsia="ru-RU"/>
              </w:rPr>
            </w:pPr>
            <w:r w:rsidRPr="00285667">
              <w:rPr>
                <w:rFonts w:ascii="Times New Roman" w:eastAsia="Times New Roman" w:hAnsi="Times New Roman" w:cs="Times New Roman"/>
                <w:sz w:val="20"/>
                <w:szCs w:val="20"/>
                <w:lang w:eastAsia="ru-RU"/>
              </w:rPr>
              <w:t xml:space="preserve">М.П.  </w:t>
            </w:r>
          </w:p>
          <w:p w14:paraId="06ABAC38" w14:textId="77777777" w:rsidR="003162C5" w:rsidRPr="00AE15E2" w:rsidRDefault="003162C5" w:rsidP="00C9495F">
            <w:pPr>
              <w:spacing w:after="0" w:line="240" w:lineRule="auto"/>
              <w:ind w:right="-120"/>
              <w:rPr>
                <w:rFonts w:ascii="Times New Roman" w:eastAsia="Times New Roman" w:hAnsi="Times New Roman" w:cs="Times New Roman"/>
                <w:sz w:val="24"/>
                <w:szCs w:val="24"/>
                <w:lang w:eastAsia="ru-RU"/>
              </w:rPr>
            </w:pPr>
          </w:p>
          <w:p w14:paraId="02FAA774" w14:textId="77777777" w:rsidR="003162C5" w:rsidRPr="00AE15E2" w:rsidRDefault="003162C5" w:rsidP="00C9495F">
            <w:pPr>
              <w:spacing w:after="240" w:line="240" w:lineRule="auto"/>
              <w:rPr>
                <w:rFonts w:ascii="Times New Roman" w:eastAsia="Times New Roman" w:hAnsi="Times New Roman" w:cs="Times New Roman"/>
                <w:sz w:val="24"/>
                <w:szCs w:val="24"/>
                <w:lang w:eastAsia="ru-RU"/>
              </w:rPr>
            </w:pPr>
          </w:p>
          <w:p w14:paraId="64F6CF13" w14:textId="77777777" w:rsidR="003162C5" w:rsidRPr="00AE15E2" w:rsidRDefault="003162C5" w:rsidP="00C9495F">
            <w:pPr>
              <w:spacing w:after="0" w:line="240" w:lineRule="auto"/>
              <w:jc w:val="center"/>
              <w:rPr>
                <w:rFonts w:ascii="Times New Roman" w:eastAsia="Times New Roman" w:hAnsi="Times New Roman" w:cs="Times New Roman"/>
                <w:sz w:val="24"/>
                <w:szCs w:val="24"/>
                <w:lang w:eastAsia="ru-RU"/>
              </w:rPr>
            </w:pPr>
          </w:p>
        </w:tc>
        <w:tc>
          <w:tcPr>
            <w:tcW w:w="5493" w:type="dxa"/>
            <w:gridSpan w:val="3"/>
            <w:tcMar>
              <w:top w:w="0" w:type="dxa"/>
              <w:left w:w="115" w:type="dxa"/>
              <w:bottom w:w="0" w:type="dxa"/>
              <w:right w:w="115" w:type="dxa"/>
            </w:tcMar>
            <w:hideMark/>
          </w:tcPr>
          <w:p w14:paraId="6B73061C" w14:textId="34B96D4B" w:rsidR="003162C5" w:rsidRPr="00E92678" w:rsidRDefault="003162C5" w:rsidP="00C9495F">
            <w:pPr>
              <w:spacing w:after="0" w:line="240" w:lineRule="auto"/>
              <w:ind w:right="-111"/>
              <w:jc w:val="center"/>
              <w:rPr>
                <w:rFonts w:ascii="Times New Roman" w:eastAsia="Times New Roman" w:hAnsi="Times New Roman" w:cs="Times New Roman"/>
                <w:sz w:val="24"/>
                <w:szCs w:val="24"/>
                <w:lang w:eastAsia="ru-RU"/>
              </w:rPr>
            </w:pPr>
            <w:r w:rsidRPr="00285667">
              <w:rPr>
                <w:rFonts w:ascii="Times New Roman" w:eastAsia="Times New Roman" w:hAnsi="Times New Roman" w:cs="Times New Roman"/>
                <w:color w:val="222222"/>
                <w:sz w:val="24"/>
                <w:szCs w:val="24"/>
                <w:lang w:eastAsia="ru-RU"/>
              </w:rPr>
              <w:t xml:space="preserve">      П</w:t>
            </w:r>
            <w:r w:rsidR="00E92678">
              <w:rPr>
                <w:rFonts w:ascii="Times New Roman" w:eastAsia="Times New Roman" w:hAnsi="Times New Roman" w:cs="Times New Roman"/>
                <w:color w:val="222222"/>
                <w:sz w:val="24"/>
                <w:szCs w:val="24"/>
                <w:lang w:eastAsia="ru-RU"/>
              </w:rPr>
              <w:t>РОДАВЕЦЬ</w:t>
            </w:r>
          </w:p>
          <w:p w14:paraId="36BE5AD5" w14:textId="77777777" w:rsidR="003162C5" w:rsidRDefault="003162C5" w:rsidP="00C9495F">
            <w:pPr>
              <w:spacing w:after="0" w:line="240" w:lineRule="auto"/>
              <w:rPr>
                <w:rFonts w:ascii="Times New Roman" w:eastAsia="Times New Roman" w:hAnsi="Times New Roman" w:cs="Times New Roman"/>
                <w:color w:val="222222"/>
                <w:sz w:val="24"/>
                <w:szCs w:val="24"/>
                <w:lang w:eastAsia="ru-RU"/>
              </w:rPr>
            </w:pPr>
            <w:r w:rsidRPr="00285667">
              <w:rPr>
                <w:rFonts w:ascii="Times New Roman" w:eastAsia="Times New Roman" w:hAnsi="Times New Roman" w:cs="Times New Roman"/>
                <w:color w:val="222222"/>
                <w:sz w:val="24"/>
                <w:szCs w:val="24"/>
                <w:lang w:eastAsia="ru-RU"/>
              </w:rPr>
              <w:t>      </w:t>
            </w:r>
            <w:r>
              <w:rPr>
                <w:rFonts w:ascii="Times New Roman" w:eastAsia="Times New Roman" w:hAnsi="Times New Roman" w:cs="Times New Roman"/>
                <w:color w:val="222222"/>
                <w:sz w:val="24"/>
                <w:szCs w:val="24"/>
                <w:lang w:eastAsia="ru-RU"/>
              </w:rPr>
              <w:t>______________________________________</w:t>
            </w:r>
          </w:p>
          <w:p w14:paraId="3FAF5E31" w14:textId="77777777" w:rsidR="003162C5" w:rsidRPr="00921285" w:rsidRDefault="003162C5" w:rsidP="00C949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______________________________________</w:t>
            </w:r>
          </w:p>
          <w:p w14:paraId="45BD5C36" w14:textId="77777777" w:rsidR="003162C5" w:rsidRPr="00285667" w:rsidRDefault="003162C5" w:rsidP="00C9495F">
            <w:pPr>
              <w:spacing w:after="0" w:line="240" w:lineRule="auto"/>
              <w:rPr>
                <w:rFonts w:ascii="Times New Roman" w:eastAsia="Times New Roman" w:hAnsi="Times New Roman" w:cs="Times New Roman"/>
                <w:sz w:val="24"/>
                <w:szCs w:val="24"/>
                <w:lang w:eastAsia="ru-RU"/>
              </w:rPr>
            </w:pPr>
          </w:p>
        </w:tc>
      </w:tr>
      <w:tr w:rsidR="003162C5" w:rsidRPr="00687EC9" w14:paraId="78FF2918" w14:textId="77777777" w:rsidTr="00164FCE">
        <w:tblPrEx>
          <w:jc w:val="left"/>
        </w:tblPrEx>
        <w:trPr>
          <w:gridAfter w:val="3"/>
          <w:wAfter w:w="5493" w:type="dxa"/>
        </w:trPr>
        <w:tc>
          <w:tcPr>
            <w:tcW w:w="0" w:type="auto"/>
            <w:gridSpan w:val="3"/>
            <w:tcMar>
              <w:top w:w="0" w:type="dxa"/>
              <w:left w:w="115" w:type="dxa"/>
              <w:bottom w:w="0" w:type="dxa"/>
              <w:right w:w="115" w:type="dxa"/>
            </w:tcMar>
            <w:hideMark/>
          </w:tcPr>
          <w:p w14:paraId="3F55ABF8"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c>
          <w:tcPr>
            <w:tcW w:w="3186" w:type="dxa"/>
            <w:tcMar>
              <w:top w:w="0" w:type="dxa"/>
              <w:left w:w="115" w:type="dxa"/>
              <w:bottom w:w="0" w:type="dxa"/>
              <w:right w:w="115" w:type="dxa"/>
            </w:tcMar>
            <w:hideMark/>
          </w:tcPr>
          <w:p w14:paraId="54B32E2C"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r>
      <w:tr w:rsidR="003162C5" w:rsidRPr="00687EC9" w14:paraId="6BF67C17" w14:textId="77777777" w:rsidTr="00164FCE">
        <w:tblPrEx>
          <w:jc w:val="left"/>
        </w:tblPrEx>
        <w:trPr>
          <w:gridAfter w:val="3"/>
          <w:wAfter w:w="5493" w:type="dxa"/>
        </w:trPr>
        <w:tc>
          <w:tcPr>
            <w:tcW w:w="0" w:type="auto"/>
            <w:gridSpan w:val="3"/>
            <w:tcMar>
              <w:top w:w="0" w:type="dxa"/>
              <w:left w:w="115" w:type="dxa"/>
              <w:bottom w:w="0" w:type="dxa"/>
              <w:right w:w="115" w:type="dxa"/>
            </w:tcMar>
            <w:hideMark/>
          </w:tcPr>
          <w:p w14:paraId="6FD87920"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36"/>
              <w:gridCol w:w="236"/>
            </w:tblGrid>
            <w:tr w:rsidR="003162C5" w:rsidRPr="00687EC9" w14:paraId="1C814DFF" w14:textId="77777777" w:rsidTr="00C9495F">
              <w:tc>
                <w:tcPr>
                  <w:tcW w:w="0" w:type="auto"/>
                  <w:tcMar>
                    <w:top w:w="0" w:type="dxa"/>
                    <w:left w:w="115" w:type="dxa"/>
                    <w:bottom w:w="0" w:type="dxa"/>
                    <w:right w:w="115" w:type="dxa"/>
                  </w:tcMar>
                </w:tcPr>
                <w:p w14:paraId="5EABA0C2" w14:textId="77777777" w:rsidR="003162C5" w:rsidRPr="00687EC9" w:rsidRDefault="003162C5" w:rsidP="00C9495F">
                  <w:pPr>
                    <w:spacing w:after="0" w:line="240" w:lineRule="auto"/>
                    <w:ind w:firstLine="142"/>
                    <w:jc w:val="center"/>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79430E1C" w14:textId="77777777" w:rsidR="003162C5" w:rsidRPr="00687EC9" w:rsidRDefault="003162C5" w:rsidP="00C9495F">
                  <w:pPr>
                    <w:spacing w:after="0" w:line="240" w:lineRule="auto"/>
                    <w:ind w:firstLine="142"/>
                    <w:jc w:val="center"/>
                    <w:rPr>
                      <w:rFonts w:ascii="Times New Roman" w:eastAsia="Times New Roman" w:hAnsi="Times New Roman" w:cs="Times New Roman"/>
                      <w:sz w:val="24"/>
                      <w:szCs w:val="24"/>
                      <w:lang w:eastAsia="ru-RU"/>
                    </w:rPr>
                  </w:pPr>
                </w:p>
              </w:tc>
            </w:tr>
            <w:tr w:rsidR="003162C5" w:rsidRPr="00687EC9" w14:paraId="6046F876" w14:textId="77777777" w:rsidTr="00C9495F">
              <w:tc>
                <w:tcPr>
                  <w:tcW w:w="0" w:type="auto"/>
                  <w:tcMar>
                    <w:top w:w="0" w:type="dxa"/>
                    <w:left w:w="115" w:type="dxa"/>
                    <w:bottom w:w="0" w:type="dxa"/>
                    <w:right w:w="115" w:type="dxa"/>
                  </w:tcMar>
                </w:tcPr>
                <w:p w14:paraId="2799F300"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580C05CA"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r>
          </w:tbl>
          <w:p w14:paraId="1DB6BE28"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c>
          <w:tcPr>
            <w:tcW w:w="3186" w:type="dxa"/>
            <w:tcMar>
              <w:top w:w="0" w:type="dxa"/>
              <w:left w:w="115" w:type="dxa"/>
              <w:bottom w:w="0" w:type="dxa"/>
              <w:right w:w="115" w:type="dxa"/>
            </w:tcMar>
            <w:hideMark/>
          </w:tcPr>
          <w:p w14:paraId="06A9BE9B"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36"/>
              <w:gridCol w:w="236"/>
            </w:tblGrid>
            <w:tr w:rsidR="003162C5" w:rsidRPr="00687EC9" w14:paraId="7320F57B" w14:textId="77777777" w:rsidTr="00C9495F">
              <w:tc>
                <w:tcPr>
                  <w:tcW w:w="0" w:type="auto"/>
                  <w:tcMar>
                    <w:top w:w="0" w:type="dxa"/>
                    <w:left w:w="115" w:type="dxa"/>
                    <w:bottom w:w="0" w:type="dxa"/>
                    <w:right w:w="115" w:type="dxa"/>
                  </w:tcMar>
                </w:tcPr>
                <w:p w14:paraId="3901EB05" w14:textId="77777777" w:rsidR="003162C5" w:rsidRPr="00687EC9" w:rsidRDefault="003162C5" w:rsidP="00C9495F">
                  <w:pPr>
                    <w:spacing w:after="0" w:line="240" w:lineRule="auto"/>
                    <w:ind w:firstLine="142"/>
                    <w:jc w:val="center"/>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19A1E6D3" w14:textId="77777777" w:rsidR="003162C5" w:rsidRPr="00687EC9" w:rsidRDefault="003162C5" w:rsidP="00C9495F">
                  <w:pPr>
                    <w:spacing w:after="0" w:line="240" w:lineRule="auto"/>
                    <w:ind w:firstLine="142"/>
                    <w:jc w:val="center"/>
                    <w:rPr>
                      <w:rFonts w:ascii="Times New Roman" w:eastAsia="Times New Roman" w:hAnsi="Times New Roman" w:cs="Times New Roman"/>
                      <w:sz w:val="24"/>
                      <w:szCs w:val="24"/>
                      <w:lang w:eastAsia="ru-RU"/>
                    </w:rPr>
                  </w:pPr>
                </w:p>
              </w:tc>
            </w:tr>
            <w:tr w:rsidR="003162C5" w:rsidRPr="00687EC9" w14:paraId="38168DE8" w14:textId="77777777" w:rsidTr="00C9495F">
              <w:tc>
                <w:tcPr>
                  <w:tcW w:w="0" w:type="auto"/>
                  <w:tcMar>
                    <w:top w:w="0" w:type="dxa"/>
                    <w:left w:w="115" w:type="dxa"/>
                    <w:bottom w:w="0" w:type="dxa"/>
                    <w:right w:w="115" w:type="dxa"/>
                  </w:tcMar>
                </w:tcPr>
                <w:p w14:paraId="52765ECD"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221FC6B3"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r>
          </w:tbl>
          <w:p w14:paraId="544EBEB1"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r>
    </w:tbl>
    <w:p w14:paraId="6A037EDB" w14:textId="77777777" w:rsidR="00EB47DC" w:rsidRDefault="00EB47DC"/>
    <w:sectPr w:rsidR="00EB47DC" w:rsidSect="00CB43B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5D92"/>
    <w:multiLevelType w:val="multilevel"/>
    <w:tmpl w:val="EDE61B7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7B04200E"/>
    <w:multiLevelType w:val="multilevel"/>
    <w:tmpl w:val="026AF5E8"/>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lokur">
    <w15:presenceInfo w15:providerId="None" w15:userId="Bilok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EC9"/>
    <w:rsid w:val="000050AB"/>
    <w:rsid w:val="0002242A"/>
    <w:rsid w:val="0002478C"/>
    <w:rsid w:val="00045141"/>
    <w:rsid w:val="000461E6"/>
    <w:rsid w:val="0004729A"/>
    <w:rsid w:val="0005099E"/>
    <w:rsid w:val="000513A2"/>
    <w:rsid w:val="00070950"/>
    <w:rsid w:val="000735A4"/>
    <w:rsid w:val="00073A7D"/>
    <w:rsid w:val="0007425D"/>
    <w:rsid w:val="00074EB9"/>
    <w:rsid w:val="000834EC"/>
    <w:rsid w:val="00084CDD"/>
    <w:rsid w:val="000A5F99"/>
    <w:rsid w:val="000B7FD0"/>
    <w:rsid w:val="000C0134"/>
    <w:rsid w:val="000C7B95"/>
    <w:rsid w:val="000D1BDB"/>
    <w:rsid w:val="000D3C71"/>
    <w:rsid w:val="000D4BBE"/>
    <w:rsid w:val="000E31C4"/>
    <w:rsid w:val="000E3AD3"/>
    <w:rsid w:val="000F683C"/>
    <w:rsid w:val="000F7788"/>
    <w:rsid w:val="00103487"/>
    <w:rsid w:val="001036B8"/>
    <w:rsid w:val="00103C7F"/>
    <w:rsid w:val="00106909"/>
    <w:rsid w:val="00112C3A"/>
    <w:rsid w:val="00115C0D"/>
    <w:rsid w:val="00127C3F"/>
    <w:rsid w:val="00141F94"/>
    <w:rsid w:val="001504D4"/>
    <w:rsid w:val="00156F81"/>
    <w:rsid w:val="00157F7E"/>
    <w:rsid w:val="00164FCE"/>
    <w:rsid w:val="001704C3"/>
    <w:rsid w:val="00173182"/>
    <w:rsid w:val="001860E5"/>
    <w:rsid w:val="00186E79"/>
    <w:rsid w:val="001B0FEC"/>
    <w:rsid w:val="001B1A3C"/>
    <w:rsid w:val="001B3A60"/>
    <w:rsid w:val="001D1FC6"/>
    <w:rsid w:val="001D2241"/>
    <w:rsid w:val="001D39B5"/>
    <w:rsid w:val="001D5AF3"/>
    <w:rsid w:val="001E0E48"/>
    <w:rsid w:val="001F18D2"/>
    <w:rsid w:val="001F1D2F"/>
    <w:rsid w:val="001F5F54"/>
    <w:rsid w:val="00204643"/>
    <w:rsid w:val="0021049E"/>
    <w:rsid w:val="00210547"/>
    <w:rsid w:val="00212A3F"/>
    <w:rsid w:val="002231E5"/>
    <w:rsid w:val="00241F44"/>
    <w:rsid w:val="002532B0"/>
    <w:rsid w:val="00261B01"/>
    <w:rsid w:val="0026320D"/>
    <w:rsid w:val="002643FE"/>
    <w:rsid w:val="00267A92"/>
    <w:rsid w:val="00270CCF"/>
    <w:rsid w:val="00272957"/>
    <w:rsid w:val="00273F5B"/>
    <w:rsid w:val="00275FE9"/>
    <w:rsid w:val="00282CAF"/>
    <w:rsid w:val="002841A0"/>
    <w:rsid w:val="00285667"/>
    <w:rsid w:val="00291B28"/>
    <w:rsid w:val="002923A4"/>
    <w:rsid w:val="00296201"/>
    <w:rsid w:val="002A1193"/>
    <w:rsid w:val="002A18FA"/>
    <w:rsid w:val="002B0E8E"/>
    <w:rsid w:val="002B2015"/>
    <w:rsid w:val="002C0D03"/>
    <w:rsid w:val="002C2A5D"/>
    <w:rsid w:val="002C2BDB"/>
    <w:rsid w:val="002D127E"/>
    <w:rsid w:val="002D242A"/>
    <w:rsid w:val="002D3B61"/>
    <w:rsid w:val="002E2F02"/>
    <w:rsid w:val="002E6E74"/>
    <w:rsid w:val="003012D9"/>
    <w:rsid w:val="00303B9B"/>
    <w:rsid w:val="003106F4"/>
    <w:rsid w:val="003162C5"/>
    <w:rsid w:val="003174A7"/>
    <w:rsid w:val="0032522C"/>
    <w:rsid w:val="003254B7"/>
    <w:rsid w:val="00330EE7"/>
    <w:rsid w:val="00342333"/>
    <w:rsid w:val="00342EC2"/>
    <w:rsid w:val="003440BF"/>
    <w:rsid w:val="00347014"/>
    <w:rsid w:val="003620E6"/>
    <w:rsid w:val="00367526"/>
    <w:rsid w:val="0037005D"/>
    <w:rsid w:val="00371706"/>
    <w:rsid w:val="00374556"/>
    <w:rsid w:val="00376E9D"/>
    <w:rsid w:val="00384CBB"/>
    <w:rsid w:val="003879A6"/>
    <w:rsid w:val="003929C4"/>
    <w:rsid w:val="0039342B"/>
    <w:rsid w:val="00395F7B"/>
    <w:rsid w:val="003A2E29"/>
    <w:rsid w:val="003A5A2D"/>
    <w:rsid w:val="003B1334"/>
    <w:rsid w:val="003B2A30"/>
    <w:rsid w:val="003B2E3C"/>
    <w:rsid w:val="003C2D23"/>
    <w:rsid w:val="003D4D89"/>
    <w:rsid w:val="003D7011"/>
    <w:rsid w:val="003D7B8B"/>
    <w:rsid w:val="003E3012"/>
    <w:rsid w:val="003F128A"/>
    <w:rsid w:val="003F143C"/>
    <w:rsid w:val="003F1648"/>
    <w:rsid w:val="003F486A"/>
    <w:rsid w:val="003F6095"/>
    <w:rsid w:val="00400A76"/>
    <w:rsid w:val="00401A02"/>
    <w:rsid w:val="00401A37"/>
    <w:rsid w:val="004022B4"/>
    <w:rsid w:val="0040785D"/>
    <w:rsid w:val="00411C51"/>
    <w:rsid w:val="004156A3"/>
    <w:rsid w:val="00417E6C"/>
    <w:rsid w:val="00421AC8"/>
    <w:rsid w:val="004301B1"/>
    <w:rsid w:val="00435828"/>
    <w:rsid w:val="00435ABE"/>
    <w:rsid w:val="00435E9D"/>
    <w:rsid w:val="00446F13"/>
    <w:rsid w:val="00452B00"/>
    <w:rsid w:val="00461166"/>
    <w:rsid w:val="0048027C"/>
    <w:rsid w:val="00480885"/>
    <w:rsid w:val="00490093"/>
    <w:rsid w:val="00496B5C"/>
    <w:rsid w:val="004978CC"/>
    <w:rsid w:val="004A0AD3"/>
    <w:rsid w:val="004A2245"/>
    <w:rsid w:val="004A47EC"/>
    <w:rsid w:val="004A77A6"/>
    <w:rsid w:val="004B1E32"/>
    <w:rsid w:val="004B1E68"/>
    <w:rsid w:val="004B5E3C"/>
    <w:rsid w:val="004B6C33"/>
    <w:rsid w:val="004C3CF1"/>
    <w:rsid w:val="004C470E"/>
    <w:rsid w:val="004D17A2"/>
    <w:rsid w:val="004E0EA6"/>
    <w:rsid w:val="004E1035"/>
    <w:rsid w:val="004E75FD"/>
    <w:rsid w:val="004E7DEE"/>
    <w:rsid w:val="004F221F"/>
    <w:rsid w:val="004F2699"/>
    <w:rsid w:val="004F4B8C"/>
    <w:rsid w:val="004F5D8F"/>
    <w:rsid w:val="005061D5"/>
    <w:rsid w:val="00511E6C"/>
    <w:rsid w:val="0052389A"/>
    <w:rsid w:val="00531A3B"/>
    <w:rsid w:val="00535368"/>
    <w:rsid w:val="0054125A"/>
    <w:rsid w:val="00542698"/>
    <w:rsid w:val="00542BFF"/>
    <w:rsid w:val="00553526"/>
    <w:rsid w:val="00561739"/>
    <w:rsid w:val="00561C39"/>
    <w:rsid w:val="005701C0"/>
    <w:rsid w:val="00582C7F"/>
    <w:rsid w:val="00594552"/>
    <w:rsid w:val="005959B9"/>
    <w:rsid w:val="005A423A"/>
    <w:rsid w:val="005B28AB"/>
    <w:rsid w:val="005B4D09"/>
    <w:rsid w:val="005B5511"/>
    <w:rsid w:val="005B75F0"/>
    <w:rsid w:val="005D10BC"/>
    <w:rsid w:val="005D3FBA"/>
    <w:rsid w:val="005E5B95"/>
    <w:rsid w:val="005F3D56"/>
    <w:rsid w:val="005F48F7"/>
    <w:rsid w:val="005F5E19"/>
    <w:rsid w:val="005F7607"/>
    <w:rsid w:val="00607B2A"/>
    <w:rsid w:val="0062756E"/>
    <w:rsid w:val="00627899"/>
    <w:rsid w:val="00632C96"/>
    <w:rsid w:val="006430F8"/>
    <w:rsid w:val="00652810"/>
    <w:rsid w:val="00663B2A"/>
    <w:rsid w:val="00672D71"/>
    <w:rsid w:val="00677961"/>
    <w:rsid w:val="00677A17"/>
    <w:rsid w:val="00684840"/>
    <w:rsid w:val="00687EC9"/>
    <w:rsid w:val="00692124"/>
    <w:rsid w:val="006937AE"/>
    <w:rsid w:val="006A0B6E"/>
    <w:rsid w:val="006C1AF8"/>
    <w:rsid w:val="006C1B1F"/>
    <w:rsid w:val="006D3F7A"/>
    <w:rsid w:val="006D48E0"/>
    <w:rsid w:val="006D76BE"/>
    <w:rsid w:val="006E5AB5"/>
    <w:rsid w:val="006E64C5"/>
    <w:rsid w:val="006F006E"/>
    <w:rsid w:val="006F5495"/>
    <w:rsid w:val="006F72D0"/>
    <w:rsid w:val="0070674B"/>
    <w:rsid w:val="00712828"/>
    <w:rsid w:val="00712C66"/>
    <w:rsid w:val="00714B2C"/>
    <w:rsid w:val="007171C5"/>
    <w:rsid w:val="007254D1"/>
    <w:rsid w:val="00726FA9"/>
    <w:rsid w:val="00730FD9"/>
    <w:rsid w:val="00742D8B"/>
    <w:rsid w:val="00746024"/>
    <w:rsid w:val="00754F6D"/>
    <w:rsid w:val="007550A5"/>
    <w:rsid w:val="0076612A"/>
    <w:rsid w:val="007742EC"/>
    <w:rsid w:val="00775AC6"/>
    <w:rsid w:val="00781CFB"/>
    <w:rsid w:val="007828CB"/>
    <w:rsid w:val="00794FA4"/>
    <w:rsid w:val="007A207C"/>
    <w:rsid w:val="007A4DDA"/>
    <w:rsid w:val="007A605F"/>
    <w:rsid w:val="007B189D"/>
    <w:rsid w:val="007F5676"/>
    <w:rsid w:val="008069B6"/>
    <w:rsid w:val="00810C7D"/>
    <w:rsid w:val="00812E47"/>
    <w:rsid w:val="00863DE5"/>
    <w:rsid w:val="00865174"/>
    <w:rsid w:val="00874392"/>
    <w:rsid w:val="00874F9C"/>
    <w:rsid w:val="00892A9E"/>
    <w:rsid w:val="0089357E"/>
    <w:rsid w:val="008A0534"/>
    <w:rsid w:val="008A1AEA"/>
    <w:rsid w:val="008A1D2C"/>
    <w:rsid w:val="008A3118"/>
    <w:rsid w:val="008A5813"/>
    <w:rsid w:val="008C36F9"/>
    <w:rsid w:val="008C4DAE"/>
    <w:rsid w:val="008C66CA"/>
    <w:rsid w:val="008D1C63"/>
    <w:rsid w:val="008F35CE"/>
    <w:rsid w:val="00902921"/>
    <w:rsid w:val="00916F17"/>
    <w:rsid w:val="00921285"/>
    <w:rsid w:val="00935FC0"/>
    <w:rsid w:val="009506E8"/>
    <w:rsid w:val="00951817"/>
    <w:rsid w:val="00962365"/>
    <w:rsid w:val="009636CF"/>
    <w:rsid w:val="00971649"/>
    <w:rsid w:val="00986E37"/>
    <w:rsid w:val="009903D6"/>
    <w:rsid w:val="00995515"/>
    <w:rsid w:val="00995A2C"/>
    <w:rsid w:val="00996807"/>
    <w:rsid w:val="00997A82"/>
    <w:rsid w:val="009A3E70"/>
    <w:rsid w:val="009B1E42"/>
    <w:rsid w:val="009B7424"/>
    <w:rsid w:val="009C32D2"/>
    <w:rsid w:val="009C37BB"/>
    <w:rsid w:val="009D014B"/>
    <w:rsid w:val="009D30DD"/>
    <w:rsid w:val="009E1881"/>
    <w:rsid w:val="009E1B4E"/>
    <w:rsid w:val="009F7138"/>
    <w:rsid w:val="00A05C34"/>
    <w:rsid w:val="00A138F6"/>
    <w:rsid w:val="00A15CB7"/>
    <w:rsid w:val="00A2406C"/>
    <w:rsid w:val="00A33602"/>
    <w:rsid w:val="00A42E8E"/>
    <w:rsid w:val="00A4330F"/>
    <w:rsid w:val="00A523FD"/>
    <w:rsid w:val="00A566C8"/>
    <w:rsid w:val="00A61165"/>
    <w:rsid w:val="00A643FD"/>
    <w:rsid w:val="00A71001"/>
    <w:rsid w:val="00A71D6B"/>
    <w:rsid w:val="00A800D1"/>
    <w:rsid w:val="00A97269"/>
    <w:rsid w:val="00AC0A7D"/>
    <w:rsid w:val="00AC1500"/>
    <w:rsid w:val="00AC4ABA"/>
    <w:rsid w:val="00AC6027"/>
    <w:rsid w:val="00AE15E2"/>
    <w:rsid w:val="00AF4ECF"/>
    <w:rsid w:val="00AF6CB0"/>
    <w:rsid w:val="00B002E3"/>
    <w:rsid w:val="00B10F0F"/>
    <w:rsid w:val="00B14653"/>
    <w:rsid w:val="00B21B1E"/>
    <w:rsid w:val="00B23D29"/>
    <w:rsid w:val="00B26474"/>
    <w:rsid w:val="00B31AC4"/>
    <w:rsid w:val="00B31D89"/>
    <w:rsid w:val="00B53583"/>
    <w:rsid w:val="00B759C9"/>
    <w:rsid w:val="00BA7ACC"/>
    <w:rsid w:val="00BB058C"/>
    <w:rsid w:val="00BB1AAF"/>
    <w:rsid w:val="00BB5476"/>
    <w:rsid w:val="00BC0777"/>
    <w:rsid w:val="00BC123B"/>
    <w:rsid w:val="00BE26FC"/>
    <w:rsid w:val="00BE2B42"/>
    <w:rsid w:val="00BE6934"/>
    <w:rsid w:val="00BE7D37"/>
    <w:rsid w:val="00BF139D"/>
    <w:rsid w:val="00BF2DAF"/>
    <w:rsid w:val="00C021C1"/>
    <w:rsid w:val="00C06668"/>
    <w:rsid w:val="00C104DA"/>
    <w:rsid w:val="00C11D9E"/>
    <w:rsid w:val="00C1330D"/>
    <w:rsid w:val="00C14A4F"/>
    <w:rsid w:val="00C1794F"/>
    <w:rsid w:val="00C206D0"/>
    <w:rsid w:val="00C221F5"/>
    <w:rsid w:val="00C2235E"/>
    <w:rsid w:val="00C27ADB"/>
    <w:rsid w:val="00C32C3E"/>
    <w:rsid w:val="00C3328A"/>
    <w:rsid w:val="00C35695"/>
    <w:rsid w:val="00C4003D"/>
    <w:rsid w:val="00C43AA5"/>
    <w:rsid w:val="00C6072F"/>
    <w:rsid w:val="00C75F39"/>
    <w:rsid w:val="00C80D48"/>
    <w:rsid w:val="00C816D4"/>
    <w:rsid w:val="00C8538B"/>
    <w:rsid w:val="00C85FB2"/>
    <w:rsid w:val="00C92825"/>
    <w:rsid w:val="00CA5B47"/>
    <w:rsid w:val="00CB43B0"/>
    <w:rsid w:val="00CB52D9"/>
    <w:rsid w:val="00CB647E"/>
    <w:rsid w:val="00CB7C18"/>
    <w:rsid w:val="00CC06F0"/>
    <w:rsid w:val="00CC4D63"/>
    <w:rsid w:val="00CD1BDC"/>
    <w:rsid w:val="00CD32A8"/>
    <w:rsid w:val="00CE04CF"/>
    <w:rsid w:val="00CE20B6"/>
    <w:rsid w:val="00CF1F3B"/>
    <w:rsid w:val="00CF24A7"/>
    <w:rsid w:val="00CF49CB"/>
    <w:rsid w:val="00CF6C09"/>
    <w:rsid w:val="00D144AC"/>
    <w:rsid w:val="00D2223D"/>
    <w:rsid w:val="00D223CF"/>
    <w:rsid w:val="00D34340"/>
    <w:rsid w:val="00D5278A"/>
    <w:rsid w:val="00D54B83"/>
    <w:rsid w:val="00D5553E"/>
    <w:rsid w:val="00D5770E"/>
    <w:rsid w:val="00D6275E"/>
    <w:rsid w:val="00D6331B"/>
    <w:rsid w:val="00D63ED8"/>
    <w:rsid w:val="00D75E26"/>
    <w:rsid w:val="00DA091B"/>
    <w:rsid w:val="00DA611E"/>
    <w:rsid w:val="00DC2F2D"/>
    <w:rsid w:val="00DC4619"/>
    <w:rsid w:val="00DE5E90"/>
    <w:rsid w:val="00DF4D84"/>
    <w:rsid w:val="00E02308"/>
    <w:rsid w:val="00E1111D"/>
    <w:rsid w:val="00E123C9"/>
    <w:rsid w:val="00E14D77"/>
    <w:rsid w:val="00E219EA"/>
    <w:rsid w:val="00E21BA9"/>
    <w:rsid w:val="00E22E59"/>
    <w:rsid w:val="00E32023"/>
    <w:rsid w:val="00E34A23"/>
    <w:rsid w:val="00E36729"/>
    <w:rsid w:val="00E401A0"/>
    <w:rsid w:val="00E40A9D"/>
    <w:rsid w:val="00E42E36"/>
    <w:rsid w:val="00E434AB"/>
    <w:rsid w:val="00E45F5C"/>
    <w:rsid w:val="00E51C42"/>
    <w:rsid w:val="00E52654"/>
    <w:rsid w:val="00E76DAD"/>
    <w:rsid w:val="00E8696B"/>
    <w:rsid w:val="00E92678"/>
    <w:rsid w:val="00E94946"/>
    <w:rsid w:val="00E9569D"/>
    <w:rsid w:val="00E96E2F"/>
    <w:rsid w:val="00EB439F"/>
    <w:rsid w:val="00EB47DC"/>
    <w:rsid w:val="00EB6E64"/>
    <w:rsid w:val="00ED0618"/>
    <w:rsid w:val="00ED12BA"/>
    <w:rsid w:val="00ED25D3"/>
    <w:rsid w:val="00ED5C10"/>
    <w:rsid w:val="00ED7120"/>
    <w:rsid w:val="00ED7FDE"/>
    <w:rsid w:val="00EE2424"/>
    <w:rsid w:val="00EF6372"/>
    <w:rsid w:val="00F026BD"/>
    <w:rsid w:val="00F04AA0"/>
    <w:rsid w:val="00F22848"/>
    <w:rsid w:val="00F23FF6"/>
    <w:rsid w:val="00F24DCB"/>
    <w:rsid w:val="00F259CC"/>
    <w:rsid w:val="00F25A18"/>
    <w:rsid w:val="00F345DF"/>
    <w:rsid w:val="00F345EB"/>
    <w:rsid w:val="00F3768C"/>
    <w:rsid w:val="00F41228"/>
    <w:rsid w:val="00F42E06"/>
    <w:rsid w:val="00F47FF3"/>
    <w:rsid w:val="00F616AA"/>
    <w:rsid w:val="00F67B1F"/>
    <w:rsid w:val="00F74541"/>
    <w:rsid w:val="00F7508D"/>
    <w:rsid w:val="00F768E8"/>
    <w:rsid w:val="00F76F5A"/>
    <w:rsid w:val="00F8550F"/>
    <w:rsid w:val="00F91698"/>
    <w:rsid w:val="00F92359"/>
    <w:rsid w:val="00F93162"/>
    <w:rsid w:val="00F95DBF"/>
    <w:rsid w:val="00FB11BD"/>
    <w:rsid w:val="00FD41B7"/>
    <w:rsid w:val="00FD5DE6"/>
    <w:rsid w:val="00FE6E31"/>
    <w:rsid w:val="00FF0726"/>
    <w:rsid w:val="00FF5B20"/>
    <w:rsid w:val="00FF5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00596"/>
  <w15:chartTrackingRefBased/>
  <w15:docId w15:val="{8477B888-C391-46CA-86F1-3175C2E5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285"/>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23B"/>
    <w:pPr>
      <w:ind w:left="720"/>
      <w:contextualSpacing/>
    </w:pPr>
  </w:style>
  <w:style w:type="paragraph" w:styleId="a4">
    <w:name w:val="Balloon Text"/>
    <w:basedOn w:val="a"/>
    <w:link w:val="a5"/>
    <w:uiPriority w:val="99"/>
    <w:semiHidden/>
    <w:unhideWhenUsed/>
    <w:rsid w:val="00ED7120"/>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ED7120"/>
    <w:rPr>
      <w:rFonts w:ascii="Segoe UI" w:hAnsi="Segoe UI" w:cs="Segoe UI"/>
      <w:sz w:val="18"/>
      <w:szCs w:val="18"/>
    </w:rPr>
  </w:style>
  <w:style w:type="paragraph" w:customStyle="1" w:styleId="rvps2">
    <w:name w:val="rvps2"/>
    <w:basedOn w:val="a"/>
    <w:rsid w:val="00B14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Revision"/>
    <w:hidden/>
    <w:uiPriority w:val="99"/>
    <w:semiHidden/>
    <w:rsid w:val="00C853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536977">
      <w:bodyDiv w:val="1"/>
      <w:marLeft w:val="0"/>
      <w:marRight w:val="0"/>
      <w:marTop w:val="0"/>
      <w:marBottom w:val="0"/>
      <w:divBdr>
        <w:top w:val="none" w:sz="0" w:space="0" w:color="auto"/>
        <w:left w:val="none" w:sz="0" w:space="0" w:color="auto"/>
        <w:bottom w:val="none" w:sz="0" w:space="0" w:color="auto"/>
        <w:right w:val="none" w:sz="0" w:space="0" w:color="auto"/>
      </w:divBdr>
      <w:divsChild>
        <w:div w:id="1555657758">
          <w:marLeft w:val="-108"/>
          <w:marRight w:val="0"/>
          <w:marTop w:val="0"/>
          <w:marBottom w:val="0"/>
          <w:divBdr>
            <w:top w:val="none" w:sz="0" w:space="0" w:color="auto"/>
            <w:left w:val="none" w:sz="0" w:space="0" w:color="auto"/>
            <w:bottom w:val="none" w:sz="0" w:space="0" w:color="auto"/>
            <w:right w:val="none" w:sz="0" w:space="0" w:color="auto"/>
          </w:divBdr>
        </w:div>
        <w:div w:id="917329090">
          <w:marLeft w:val="-108"/>
          <w:marRight w:val="0"/>
          <w:marTop w:val="0"/>
          <w:marBottom w:val="0"/>
          <w:divBdr>
            <w:top w:val="none" w:sz="0" w:space="0" w:color="auto"/>
            <w:left w:val="none" w:sz="0" w:space="0" w:color="auto"/>
            <w:bottom w:val="none" w:sz="0" w:space="0" w:color="auto"/>
            <w:right w:val="none" w:sz="0" w:space="0" w:color="auto"/>
          </w:divBdr>
        </w:div>
        <w:div w:id="1921331995">
          <w:marLeft w:val="-33"/>
          <w:marRight w:val="0"/>
          <w:marTop w:val="0"/>
          <w:marBottom w:val="0"/>
          <w:divBdr>
            <w:top w:val="none" w:sz="0" w:space="0" w:color="auto"/>
            <w:left w:val="none" w:sz="0" w:space="0" w:color="auto"/>
            <w:bottom w:val="none" w:sz="0" w:space="0" w:color="auto"/>
            <w:right w:val="none" w:sz="0" w:space="0" w:color="auto"/>
          </w:divBdr>
        </w:div>
        <w:div w:id="147291379">
          <w:marLeft w:val="72"/>
          <w:marRight w:val="0"/>
          <w:marTop w:val="0"/>
          <w:marBottom w:val="0"/>
          <w:divBdr>
            <w:top w:val="none" w:sz="0" w:space="0" w:color="auto"/>
            <w:left w:val="none" w:sz="0" w:space="0" w:color="auto"/>
            <w:bottom w:val="none" w:sz="0" w:space="0" w:color="auto"/>
            <w:right w:val="none" w:sz="0" w:space="0" w:color="auto"/>
          </w:divBdr>
        </w:div>
        <w:div w:id="1881625050">
          <w:marLeft w:val="-108"/>
          <w:marRight w:val="0"/>
          <w:marTop w:val="0"/>
          <w:marBottom w:val="0"/>
          <w:divBdr>
            <w:top w:val="none" w:sz="0" w:space="0" w:color="auto"/>
            <w:left w:val="none" w:sz="0" w:space="0" w:color="auto"/>
            <w:bottom w:val="none" w:sz="0" w:space="0" w:color="auto"/>
            <w:right w:val="none" w:sz="0" w:space="0" w:color="auto"/>
          </w:divBdr>
        </w:div>
        <w:div w:id="2077849855">
          <w:marLeft w:val="-108"/>
          <w:marRight w:val="0"/>
          <w:marTop w:val="0"/>
          <w:marBottom w:val="0"/>
          <w:divBdr>
            <w:top w:val="none" w:sz="0" w:space="0" w:color="auto"/>
            <w:left w:val="none" w:sz="0" w:space="0" w:color="auto"/>
            <w:bottom w:val="none" w:sz="0" w:space="0" w:color="auto"/>
            <w:right w:val="none" w:sz="0" w:space="0" w:color="auto"/>
          </w:divBdr>
        </w:div>
        <w:div w:id="1836258058">
          <w:marLeft w:val="-108"/>
          <w:marRight w:val="0"/>
          <w:marTop w:val="0"/>
          <w:marBottom w:val="0"/>
          <w:divBdr>
            <w:top w:val="none" w:sz="0" w:space="0" w:color="auto"/>
            <w:left w:val="none" w:sz="0" w:space="0" w:color="auto"/>
            <w:bottom w:val="none" w:sz="0" w:space="0" w:color="auto"/>
            <w:right w:val="none" w:sz="0" w:space="0" w:color="auto"/>
          </w:divBdr>
        </w:div>
        <w:div w:id="296684108">
          <w:marLeft w:val="-115"/>
          <w:marRight w:val="0"/>
          <w:marTop w:val="0"/>
          <w:marBottom w:val="0"/>
          <w:divBdr>
            <w:top w:val="none" w:sz="0" w:space="0" w:color="auto"/>
            <w:left w:val="none" w:sz="0" w:space="0" w:color="auto"/>
            <w:bottom w:val="none" w:sz="0" w:space="0" w:color="auto"/>
            <w:right w:val="none" w:sz="0" w:space="0" w:color="auto"/>
          </w:divBdr>
        </w:div>
        <w:div w:id="1026718392">
          <w:marLeft w:val="-115"/>
          <w:marRight w:val="0"/>
          <w:marTop w:val="0"/>
          <w:marBottom w:val="0"/>
          <w:divBdr>
            <w:top w:val="none" w:sz="0" w:space="0" w:color="auto"/>
            <w:left w:val="none" w:sz="0" w:space="0" w:color="auto"/>
            <w:bottom w:val="none" w:sz="0" w:space="0" w:color="auto"/>
            <w:right w:val="none" w:sz="0" w:space="0" w:color="auto"/>
          </w:divBdr>
        </w:div>
        <w:div w:id="124545282">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71AC1-6A04-4459-9E72-F210EE40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8</Pages>
  <Words>13095</Words>
  <Characters>7465</Characters>
  <Application>Microsoft Office Word</Application>
  <DocSecurity>0</DocSecurity>
  <Lines>62</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Вікторія Білокур</cp:lastModifiedBy>
  <cp:revision>440</cp:revision>
  <cp:lastPrinted>2023-10-13T06:09:00Z</cp:lastPrinted>
  <dcterms:created xsi:type="dcterms:W3CDTF">2023-02-22T06:44:00Z</dcterms:created>
  <dcterms:modified xsi:type="dcterms:W3CDTF">2023-12-01T10:27:00Z</dcterms:modified>
</cp:coreProperties>
</file>