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C4CC8" w14:textId="77777777" w:rsidR="00D133E6" w:rsidRPr="00892F88" w:rsidRDefault="00D133E6" w:rsidP="00D133E6">
      <w:pPr>
        <w:jc w:val="right"/>
        <w:rPr>
          <w:rFonts w:ascii="Times New Roman" w:hAnsi="Times New Roman"/>
          <w:b/>
          <w:bCs/>
          <w:sz w:val="24"/>
          <w:szCs w:val="24"/>
          <w:lang w:val="uk-UA"/>
        </w:rPr>
      </w:pPr>
      <w:r w:rsidRPr="00892F88">
        <w:rPr>
          <w:rFonts w:ascii="Times New Roman" w:hAnsi="Times New Roman"/>
          <w:b/>
          <w:bCs/>
          <w:sz w:val="24"/>
          <w:szCs w:val="24"/>
          <w:lang w:val="uk-UA"/>
        </w:rPr>
        <w:t>Додаток № 3 до тендерної документації</w:t>
      </w:r>
    </w:p>
    <w:p w14:paraId="0E0A5DA4" w14:textId="77777777" w:rsidR="00DC37D8" w:rsidRPr="00DE497F" w:rsidRDefault="00DC37D8" w:rsidP="00DE497F">
      <w:pPr>
        <w:pStyle w:val="a3"/>
        <w:numPr>
          <w:ilvl w:val="0"/>
          <w:numId w:val="8"/>
        </w:numPr>
        <w:spacing w:before="20" w:after="20" w:line="240" w:lineRule="auto"/>
        <w:jc w:val="both"/>
        <w:rPr>
          <w:rFonts w:ascii="Times New Roman" w:eastAsia="Times New Roman" w:hAnsi="Times New Roman"/>
          <w:b/>
          <w:sz w:val="24"/>
          <w:szCs w:val="24"/>
          <w:lang w:val="uk-UA" w:eastAsia="uk-UA"/>
        </w:rPr>
      </w:pPr>
      <w:r w:rsidRPr="00DE497F">
        <w:rPr>
          <w:rFonts w:ascii="Times New Roman" w:eastAsia="Times New Roman" w:hAnsi="Times New Roman"/>
          <w:b/>
          <w:sz w:val="24"/>
          <w:szCs w:val="24"/>
          <w:lang w:val="uk-UA" w:eastAsia="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EB70CE8" w14:textId="77777777" w:rsidR="00DC37D8" w:rsidRPr="00DC37D8" w:rsidRDefault="00DC37D8" w:rsidP="00DC37D8">
      <w:pPr>
        <w:spacing w:before="20" w:after="20" w:line="240" w:lineRule="auto"/>
        <w:ind w:firstLine="567"/>
        <w:jc w:val="both"/>
        <w:rPr>
          <w:rFonts w:ascii="Times New Roman" w:eastAsia="Times New Roman" w:hAnsi="Times New Roman"/>
          <w:b/>
          <w:sz w:val="24"/>
          <w:szCs w:val="24"/>
          <w:lang w:val="uk-UA" w:eastAsia="uk-UA"/>
        </w:rPr>
      </w:pPr>
    </w:p>
    <w:p w14:paraId="0F770031" w14:textId="77777777" w:rsidR="00DC37D8" w:rsidRPr="00DC37D8" w:rsidRDefault="00DC37D8" w:rsidP="00B46936">
      <w:pPr>
        <w:spacing w:after="0" w:line="240" w:lineRule="auto"/>
        <w:ind w:firstLine="567"/>
        <w:jc w:val="both"/>
        <w:rPr>
          <w:rFonts w:ascii="Times New Roman" w:eastAsia="Times New Roman" w:hAnsi="Times New Roman"/>
          <w:sz w:val="24"/>
          <w:szCs w:val="24"/>
          <w:lang w:val="uk-UA" w:eastAsia="uk-UA"/>
        </w:rPr>
      </w:pPr>
      <w:r w:rsidRPr="00DC37D8">
        <w:rPr>
          <w:rFonts w:ascii="Times New Roman" w:eastAsia="Times New Roman" w:hAnsi="Times New Roman"/>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34F1E75" w14:textId="77777777" w:rsidR="00DC37D8" w:rsidRPr="00DC37D8" w:rsidRDefault="00DC37D8" w:rsidP="00B46936">
      <w:pPr>
        <w:spacing w:after="0" w:line="240" w:lineRule="auto"/>
        <w:ind w:firstLine="567"/>
        <w:jc w:val="both"/>
        <w:rPr>
          <w:rFonts w:ascii="Times New Roman" w:eastAsia="Times New Roman" w:hAnsi="Times New Roman"/>
          <w:sz w:val="24"/>
          <w:szCs w:val="24"/>
          <w:lang w:val="uk-UA" w:eastAsia="uk-UA"/>
        </w:rPr>
      </w:pPr>
      <w:r w:rsidRPr="00DC37D8">
        <w:rPr>
          <w:rFonts w:ascii="Times New Roman" w:eastAsia="Times New Roman" w:hAnsi="Times New Roman"/>
          <w:sz w:val="24"/>
          <w:szCs w:val="24"/>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D50535B" w14:textId="77777777" w:rsidR="00DC37D8" w:rsidRPr="00DC37D8" w:rsidRDefault="00DC37D8" w:rsidP="00B46936">
      <w:pPr>
        <w:spacing w:after="0" w:line="240" w:lineRule="auto"/>
        <w:ind w:firstLine="567"/>
        <w:jc w:val="both"/>
        <w:rPr>
          <w:rFonts w:ascii="Times New Roman" w:eastAsia="Times New Roman" w:hAnsi="Times New Roman"/>
          <w:sz w:val="24"/>
          <w:szCs w:val="24"/>
          <w:lang w:val="uk-UA" w:eastAsia="uk-UA"/>
        </w:rPr>
      </w:pPr>
      <w:r w:rsidRPr="00DC37D8">
        <w:rPr>
          <w:rFonts w:ascii="Times New Roman" w:eastAsia="Times New Roman" w:hAnsi="Times New Roman"/>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D9AB6A1" w14:textId="77777777" w:rsidR="00DC37D8" w:rsidRPr="00DC37D8" w:rsidRDefault="00DC37D8" w:rsidP="00B46936">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lang w:val="uk-UA" w:eastAsia="uk-UA"/>
        </w:rPr>
      </w:pPr>
      <w:r w:rsidRPr="00DC37D8">
        <w:rPr>
          <w:rFonts w:ascii="Times New Roman" w:eastAsia="Times New Roman" w:hAnsi="Times New Roman"/>
          <w:sz w:val="24"/>
          <w:szCs w:val="24"/>
          <w:lang w:val="uk-UA" w:eastAsia="uk-UA"/>
        </w:rPr>
        <w:t xml:space="preserve">Учасник  повинен надати </w:t>
      </w:r>
      <w:r w:rsidRPr="00DC37D8">
        <w:rPr>
          <w:rFonts w:ascii="Times New Roman" w:eastAsia="Times New Roman" w:hAnsi="Times New Roman"/>
          <w:b/>
          <w:sz w:val="24"/>
          <w:szCs w:val="24"/>
          <w:lang w:val="uk-UA" w:eastAsia="uk-UA"/>
        </w:rPr>
        <w:t>довідку у довільній формі</w:t>
      </w:r>
      <w:r w:rsidRPr="00DC37D8">
        <w:rPr>
          <w:rFonts w:ascii="Times New Roman" w:eastAsia="Times New Roman" w:hAnsi="Times New Roman"/>
          <w:sz w:val="24"/>
          <w:szCs w:val="24"/>
          <w:lang w:val="uk-UA" w:eastAsia="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5D1FF8" w14:textId="77777777" w:rsidR="00DC37D8" w:rsidRPr="00DC37D8" w:rsidRDefault="00DC37D8" w:rsidP="00DC37D8">
      <w:pPr>
        <w:widowControl w:val="0"/>
        <w:pBdr>
          <w:top w:val="nil"/>
          <w:left w:val="nil"/>
          <w:bottom w:val="nil"/>
          <w:right w:val="nil"/>
          <w:between w:val="nil"/>
        </w:pBdr>
        <w:spacing w:after="0" w:line="240" w:lineRule="auto"/>
        <w:ind w:firstLine="567"/>
        <w:jc w:val="both"/>
        <w:rPr>
          <w:rFonts w:ascii="Times New Roman" w:eastAsia="Times New Roman" w:hAnsi="Times New Roman"/>
          <w:i/>
          <w:sz w:val="24"/>
          <w:szCs w:val="24"/>
          <w:lang w:val="uk-UA" w:eastAsia="uk-UA"/>
        </w:rPr>
      </w:pPr>
      <w:r w:rsidRPr="00DC37D8">
        <w:rPr>
          <w:rFonts w:ascii="Times New Roman" w:eastAsia="Times New Roman" w:hAnsi="Times New Roman"/>
          <w:i/>
          <w:sz w:val="24"/>
          <w:szCs w:val="24"/>
          <w:lang w:val="uk-UA"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6A052FF" w14:textId="77777777" w:rsidR="00DC37D8" w:rsidRPr="00DC37D8" w:rsidRDefault="00DC37D8" w:rsidP="00DC37D8">
      <w:pPr>
        <w:spacing w:after="80"/>
        <w:jc w:val="both"/>
        <w:rPr>
          <w:rFonts w:ascii="Times New Roman" w:eastAsia="Times New Roman" w:hAnsi="Times New Roman"/>
          <w:sz w:val="24"/>
          <w:szCs w:val="24"/>
          <w:lang w:val="uk-UA" w:eastAsia="uk-UA"/>
        </w:rPr>
      </w:pPr>
    </w:p>
    <w:p w14:paraId="5F9CDBAC" w14:textId="77777777" w:rsidR="00DC37D8" w:rsidRPr="00DE497F" w:rsidRDefault="00DC37D8" w:rsidP="00DE497F">
      <w:pPr>
        <w:pStyle w:val="a3"/>
        <w:numPr>
          <w:ilvl w:val="0"/>
          <w:numId w:val="8"/>
        </w:numPr>
        <w:pBdr>
          <w:top w:val="nil"/>
          <w:left w:val="nil"/>
          <w:bottom w:val="nil"/>
          <w:right w:val="nil"/>
          <w:between w:val="nil"/>
        </w:pBdr>
        <w:spacing w:after="0" w:line="240" w:lineRule="auto"/>
        <w:jc w:val="both"/>
        <w:rPr>
          <w:rFonts w:ascii="Times New Roman" w:eastAsia="Times New Roman" w:hAnsi="Times New Roman"/>
          <w:b/>
          <w:sz w:val="24"/>
          <w:szCs w:val="24"/>
          <w:lang w:val="uk-UA" w:eastAsia="uk-UA"/>
        </w:rPr>
      </w:pPr>
      <w:r w:rsidRPr="00DE497F">
        <w:rPr>
          <w:rFonts w:ascii="Times New Roman" w:eastAsia="Times New Roman" w:hAnsi="Times New Roman"/>
          <w:b/>
          <w:sz w:val="24"/>
          <w:szCs w:val="24"/>
          <w:lang w:val="uk-UA" w:eastAsia="uk-UA"/>
        </w:rPr>
        <w:t xml:space="preserve">Перелік документів та інформації  для підтвердження відповідності ПЕРЕМОЖЦЯ вимогам, визначеним у пункті </w:t>
      </w:r>
      <w:r w:rsidRPr="00DE497F">
        <w:rPr>
          <w:rFonts w:ascii="Times New Roman" w:eastAsia="Times New Roman" w:hAnsi="Times New Roman"/>
          <w:sz w:val="24"/>
          <w:szCs w:val="24"/>
          <w:lang w:val="uk-UA" w:eastAsia="uk-UA"/>
        </w:rPr>
        <w:t>47</w:t>
      </w:r>
      <w:r w:rsidRPr="00DE497F">
        <w:rPr>
          <w:rFonts w:ascii="Times New Roman" w:eastAsia="Times New Roman" w:hAnsi="Times New Roman"/>
          <w:b/>
          <w:sz w:val="24"/>
          <w:szCs w:val="24"/>
          <w:lang w:val="uk-UA" w:eastAsia="uk-UA"/>
        </w:rPr>
        <w:t xml:space="preserve"> Особливостей:</w:t>
      </w:r>
    </w:p>
    <w:p w14:paraId="1FA449ED" w14:textId="77777777" w:rsidR="00DC37D8" w:rsidRPr="00DC37D8" w:rsidRDefault="00DC37D8" w:rsidP="00DC37D8">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lang w:val="uk-UA" w:eastAsia="uk-UA"/>
        </w:rPr>
      </w:pPr>
      <w:r w:rsidRPr="00DC37D8">
        <w:rPr>
          <w:rFonts w:ascii="Times New Roman" w:eastAsia="Times New Roman" w:hAnsi="Times New Roman"/>
          <w:sz w:val="24"/>
          <w:szCs w:val="24"/>
          <w:lang w:val="uk-UA" w:eastAsia="uk-UA"/>
        </w:rPr>
        <w:t xml:space="preserve">Переможець процедури закупівлі у строк, що </w:t>
      </w:r>
      <w:r w:rsidRPr="00DC37D8">
        <w:rPr>
          <w:rFonts w:ascii="Times New Roman" w:eastAsia="Times New Roman" w:hAnsi="Times New Roman"/>
          <w:b/>
          <w:i/>
          <w:sz w:val="24"/>
          <w:szCs w:val="24"/>
          <w:lang w:val="uk-UA" w:eastAsia="uk-UA"/>
        </w:rPr>
        <w:t xml:space="preserve">не перевищує чотири дні </w:t>
      </w:r>
      <w:r w:rsidRPr="00DC37D8">
        <w:rPr>
          <w:rFonts w:ascii="Times New Roman" w:eastAsia="Times New Roman" w:hAnsi="Times New Roman"/>
          <w:sz w:val="24"/>
          <w:szCs w:val="24"/>
          <w:lang w:val="uk-UA"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CB4C6E9" w14:textId="77777777" w:rsidR="00DC37D8" w:rsidRPr="00DC37D8" w:rsidRDefault="00DC37D8" w:rsidP="00DC37D8">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lang w:val="uk-UA" w:eastAsia="uk-UA"/>
        </w:rPr>
      </w:pPr>
      <w:r w:rsidRPr="00DC37D8">
        <w:rPr>
          <w:rFonts w:ascii="Times New Roman" w:eastAsia="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E3FD33A" w14:textId="77777777" w:rsidR="00DC37D8" w:rsidRPr="00DC37D8" w:rsidRDefault="00DC37D8" w:rsidP="00DC37D8">
      <w:pPr>
        <w:spacing w:after="0" w:line="240" w:lineRule="auto"/>
        <w:rPr>
          <w:rFonts w:ascii="Times New Roman" w:eastAsia="Times New Roman" w:hAnsi="Times New Roman"/>
          <w:b/>
          <w:sz w:val="24"/>
          <w:szCs w:val="24"/>
          <w:lang w:val="uk-UA" w:eastAsia="uk-UA"/>
        </w:rPr>
      </w:pPr>
    </w:p>
    <w:p w14:paraId="31973834" w14:textId="77777777" w:rsidR="00DC37D8" w:rsidRPr="00DC37D8" w:rsidRDefault="00DC37D8" w:rsidP="00DC37D8">
      <w:pPr>
        <w:spacing w:after="0" w:line="240" w:lineRule="auto"/>
        <w:rPr>
          <w:rFonts w:ascii="Times New Roman" w:eastAsia="Times New Roman" w:hAnsi="Times New Roman"/>
          <w:b/>
          <w:sz w:val="24"/>
          <w:szCs w:val="24"/>
          <w:lang w:val="uk-UA" w:eastAsia="uk-UA"/>
        </w:rPr>
      </w:pPr>
      <w:r w:rsidRPr="00DC37D8">
        <w:rPr>
          <w:rFonts w:ascii="Times New Roman" w:eastAsia="Times New Roman" w:hAnsi="Times New Roman"/>
          <w:sz w:val="24"/>
          <w:szCs w:val="24"/>
          <w:lang w:val="uk-UA" w:eastAsia="uk-UA"/>
        </w:rPr>
        <w:t> </w:t>
      </w:r>
      <w:r w:rsidR="00DE497F">
        <w:rPr>
          <w:rFonts w:ascii="Times New Roman" w:eastAsia="Times New Roman" w:hAnsi="Times New Roman"/>
          <w:b/>
          <w:sz w:val="24"/>
          <w:szCs w:val="24"/>
          <w:lang w:val="uk-UA" w:eastAsia="uk-UA"/>
        </w:rPr>
        <w:t>2</w:t>
      </w:r>
      <w:r w:rsidRPr="00DC37D8">
        <w:rPr>
          <w:rFonts w:ascii="Times New Roman" w:eastAsia="Times New Roman" w:hAnsi="Times New Roman"/>
          <w:b/>
          <w:sz w:val="24"/>
          <w:szCs w:val="24"/>
          <w:lang w:val="uk-UA" w:eastAsia="uk-UA"/>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C37D8" w:rsidRPr="00892F88" w14:paraId="590044F9" w14:textId="77777777" w:rsidTr="00B753A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3FE75" w14:textId="77777777" w:rsidR="00DC37D8" w:rsidRPr="00DC37D8" w:rsidRDefault="00DC37D8" w:rsidP="00DC37D8">
            <w:pPr>
              <w:spacing w:after="0" w:line="240" w:lineRule="auto"/>
              <w:ind w:left="100"/>
              <w:jc w:val="center"/>
              <w:rPr>
                <w:rFonts w:ascii="Times New Roman" w:eastAsia="Times New Roman" w:hAnsi="Times New Roman"/>
                <w:sz w:val="24"/>
                <w:szCs w:val="24"/>
                <w:lang w:val="uk-UA" w:eastAsia="uk-UA"/>
              </w:rPr>
            </w:pPr>
            <w:r w:rsidRPr="00DC37D8">
              <w:rPr>
                <w:rFonts w:ascii="Times New Roman" w:eastAsia="Times New Roman" w:hAnsi="Times New Roman"/>
                <w:b/>
                <w:sz w:val="24"/>
                <w:szCs w:val="24"/>
                <w:lang w:val="uk-UA" w:eastAsia="uk-UA"/>
              </w:rPr>
              <w:t>№</w:t>
            </w:r>
          </w:p>
          <w:p w14:paraId="5E5580A1" w14:textId="77777777" w:rsidR="00DC37D8" w:rsidRPr="00DC37D8" w:rsidRDefault="00DC37D8" w:rsidP="00DC37D8">
            <w:pPr>
              <w:spacing w:after="0" w:line="240" w:lineRule="auto"/>
              <w:ind w:left="100"/>
              <w:jc w:val="center"/>
              <w:rPr>
                <w:rFonts w:ascii="Times New Roman" w:eastAsia="Times New Roman" w:hAnsi="Times New Roman"/>
                <w:sz w:val="24"/>
                <w:szCs w:val="24"/>
                <w:lang w:val="uk-UA" w:eastAsia="uk-UA"/>
              </w:rPr>
            </w:pPr>
            <w:r w:rsidRPr="00DC37D8">
              <w:rPr>
                <w:rFonts w:ascii="Times New Roman" w:eastAsia="Times New Roman" w:hAnsi="Times New Roman"/>
                <w:b/>
                <w:sz w:val="24"/>
                <w:szCs w:val="24"/>
                <w:lang w:val="uk-UA"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48E30" w14:textId="77777777" w:rsidR="00DC37D8" w:rsidRPr="00DC37D8" w:rsidRDefault="00DC37D8" w:rsidP="00DC37D8">
            <w:pPr>
              <w:spacing w:after="0" w:line="240" w:lineRule="auto"/>
              <w:ind w:left="100"/>
              <w:jc w:val="center"/>
              <w:rPr>
                <w:rFonts w:ascii="Times New Roman" w:eastAsia="Times New Roman" w:hAnsi="Times New Roman"/>
                <w:b/>
                <w:sz w:val="24"/>
                <w:szCs w:val="24"/>
                <w:lang w:val="uk-UA" w:eastAsia="uk-UA"/>
              </w:rPr>
            </w:pPr>
            <w:r w:rsidRPr="00DC37D8">
              <w:rPr>
                <w:rFonts w:ascii="Times New Roman" w:eastAsia="Times New Roman" w:hAnsi="Times New Roman"/>
                <w:b/>
                <w:sz w:val="24"/>
                <w:szCs w:val="24"/>
                <w:lang w:val="uk-UA" w:eastAsia="uk-UA"/>
              </w:rPr>
              <w:t xml:space="preserve">Вимоги згідно п. </w:t>
            </w:r>
            <w:r w:rsidRPr="00DC37D8">
              <w:rPr>
                <w:rFonts w:ascii="Times New Roman" w:eastAsia="Times New Roman" w:hAnsi="Times New Roman"/>
                <w:sz w:val="24"/>
                <w:szCs w:val="24"/>
                <w:lang w:val="uk-UA" w:eastAsia="uk-UA"/>
              </w:rPr>
              <w:t>47</w:t>
            </w:r>
            <w:r w:rsidRPr="00DC37D8">
              <w:rPr>
                <w:rFonts w:ascii="Times New Roman" w:eastAsia="Times New Roman" w:hAnsi="Times New Roman"/>
                <w:b/>
                <w:sz w:val="24"/>
                <w:szCs w:val="24"/>
                <w:lang w:val="uk-UA" w:eastAsia="uk-UA"/>
              </w:rPr>
              <w:t xml:space="preserve"> Особливостей</w:t>
            </w:r>
          </w:p>
          <w:p w14:paraId="283F77EB" w14:textId="77777777" w:rsidR="00DC37D8" w:rsidRPr="00DC37D8" w:rsidRDefault="00DC37D8" w:rsidP="00DC37D8">
            <w:pPr>
              <w:spacing w:after="0" w:line="240" w:lineRule="auto"/>
              <w:ind w:left="100"/>
              <w:jc w:val="center"/>
              <w:rPr>
                <w:rFonts w:ascii="Times New Roman" w:eastAsia="Times New Roman" w:hAnsi="Times New Roman"/>
                <w:b/>
                <w:sz w:val="24"/>
                <w:szCs w:val="24"/>
                <w:lang w:val="uk-UA"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839DB" w14:textId="77777777" w:rsidR="00DC37D8" w:rsidRPr="00DC37D8" w:rsidRDefault="00DC37D8" w:rsidP="00DC37D8">
            <w:pPr>
              <w:spacing w:after="0" w:line="240" w:lineRule="auto"/>
              <w:ind w:left="100"/>
              <w:jc w:val="center"/>
              <w:rPr>
                <w:rFonts w:ascii="Times New Roman" w:eastAsia="Times New Roman" w:hAnsi="Times New Roman"/>
                <w:b/>
                <w:sz w:val="24"/>
                <w:szCs w:val="24"/>
                <w:lang w:val="uk-UA" w:eastAsia="uk-UA"/>
              </w:rPr>
            </w:pPr>
            <w:r w:rsidRPr="00DC37D8">
              <w:rPr>
                <w:rFonts w:ascii="Times New Roman" w:eastAsia="Times New Roman" w:hAnsi="Times New Roman"/>
                <w:b/>
                <w:sz w:val="24"/>
                <w:szCs w:val="24"/>
                <w:lang w:val="uk-UA" w:eastAsia="uk-UA"/>
              </w:rPr>
              <w:t xml:space="preserve">Переможець торгів на виконання вимоги згідно п. </w:t>
            </w:r>
            <w:r w:rsidRPr="00DC37D8">
              <w:rPr>
                <w:rFonts w:ascii="Times New Roman" w:eastAsia="Times New Roman" w:hAnsi="Times New Roman"/>
                <w:sz w:val="24"/>
                <w:szCs w:val="24"/>
                <w:lang w:val="uk-UA" w:eastAsia="uk-UA"/>
              </w:rPr>
              <w:t>47</w:t>
            </w:r>
            <w:r w:rsidRPr="00DC37D8">
              <w:rPr>
                <w:rFonts w:ascii="Times New Roman" w:eastAsia="Times New Roman" w:hAnsi="Times New Roman"/>
                <w:b/>
                <w:sz w:val="24"/>
                <w:szCs w:val="24"/>
                <w:lang w:val="uk-UA" w:eastAsia="uk-UA"/>
              </w:rPr>
              <w:t xml:space="preserve"> Особливостей (підтвердження відсутності підстав) повинен надати таку інформацію:</w:t>
            </w:r>
          </w:p>
        </w:tc>
      </w:tr>
      <w:tr w:rsidR="00DC37D8" w:rsidRPr="001E703C" w14:paraId="60E6DD91" w14:textId="77777777" w:rsidTr="00B753A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2EA0E" w14:textId="77777777" w:rsidR="00DC37D8" w:rsidRPr="00DC37D8" w:rsidRDefault="00DC37D8" w:rsidP="00DC37D8">
            <w:pPr>
              <w:spacing w:after="0" w:line="240" w:lineRule="auto"/>
              <w:ind w:left="100"/>
              <w:jc w:val="center"/>
              <w:rPr>
                <w:rFonts w:ascii="Times New Roman" w:eastAsia="Times New Roman" w:hAnsi="Times New Roman"/>
                <w:sz w:val="24"/>
                <w:szCs w:val="24"/>
                <w:lang w:val="uk-UA" w:eastAsia="uk-UA"/>
              </w:rPr>
            </w:pPr>
            <w:r w:rsidRPr="00DC37D8">
              <w:rPr>
                <w:rFonts w:ascii="Times New Roman" w:eastAsia="Times New Roman" w:hAnsi="Times New Roman"/>
                <w:b/>
                <w:sz w:val="24"/>
                <w:szCs w:val="24"/>
                <w:lang w:val="uk-UA" w:eastAsia="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A26FA" w14:textId="77777777" w:rsidR="00DC37D8" w:rsidRPr="00DC37D8" w:rsidRDefault="00DC37D8" w:rsidP="00DC37D8">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lang w:val="uk-UA" w:eastAsia="uk-UA"/>
              </w:rPr>
            </w:pPr>
            <w:r w:rsidRPr="00DC37D8">
              <w:rPr>
                <w:rFonts w:ascii="Times New Roman" w:eastAsia="Times New Roman" w:hAnsi="Times New Roman"/>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762374" w14:textId="77777777" w:rsidR="00DC37D8" w:rsidRPr="00DC37D8" w:rsidRDefault="00DC37D8" w:rsidP="00DC37D8">
            <w:pPr>
              <w:spacing w:after="0" w:line="240" w:lineRule="auto"/>
              <w:jc w:val="both"/>
              <w:rPr>
                <w:rFonts w:ascii="Times New Roman" w:eastAsia="Times New Roman" w:hAnsi="Times New Roman"/>
                <w:b/>
                <w:sz w:val="24"/>
                <w:szCs w:val="24"/>
                <w:lang w:val="uk-UA" w:eastAsia="uk-UA"/>
              </w:rPr>
            </w:pPr>
            <w:r w:rsidRPr="00DC37D8">
              <w:rPr>
                <w:rFonts w:ascii="Times New Roman" w:eastAsia="Times New Roman" w:hAnsi="Times New Roman"/>
                <w:b/>
                <w:sz w:val="24"/>
                <w:szCs w:val="24"/>
                <w:lang w:val="uk-UA"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98F8F" w14:textId="786D5DF0" w:rsidR="00E00EE3" w:rsidRPr="00316E28" w:rsidRDefault="00E00EE3" w:rsidP="00316E28">
            <w:pPr>
              <w:pStyle w:val="a4"/>
              <w:spacing w:before="0" w:beforeAutospacing="0" w:after="120" w:afterAutospacing="0"/>
              <w:jc w:val="both"/>
            </w:pPr>
            <w:r w:rsidRPr="00316E28">
              <w:rPr>
                <w:rStyle w:val="a5"/>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16E28">
              <w:t>керівника</w:t>
            </w:r>
            <w:r w:rsidRPr="00316E28">
              <w:rPr>
                <w:rStyle w:val="a5"/>
              </w:rPr>
              <w:t> учасника процедури закупівлі.</w:t>
            </w:r>
          </w:p>
          <w:p w14:paraId="66D51F96" w14:textId="16B9C5CA" w:rsidR="00E00EE3" w:rsidRPr="00316E28" w:rsidRDefault="00E00EE3" w:rsidP="00316E28">
            <w:pPr>
              <w:pStyle w:val="a4"/>
              <w:spacing w:before="0" w:beforeAutospacing="0" w:after="120" w:afterAutospacing="0"/>
              <w:jc w:val="both"/>
            </w:pPr>
            <w:r w:rsidRPr="00316E28">
              <w:rPr>
                <w:rStyle w:val="a6"/>
                <w:i w:val="0"/>
                <w:iCs w:val="0"/>
              </w:rPr>
              <w:t>Згідно з </w:t>
            </w:r>
            <w:r w:rsidRPr="00316E28">
              <w:rPr>
                <w:rStyle w:val="a5"/>
              </w:rPr>
              <w:t>пунктом 47</w:t>
            </w:r>
            <w:r w:rsidRPr="00316E28">
              <w:rPr>
                <w:rStyle w:val="a6"/>
                <w:i w:val="0"/>
                <w:iCs w:val="0"/>
              </w:rPr>
              <w:t>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316E28">
              <w:rPr>
                <w:rStyle w:val="a5"/>
              </w:rPr>
              <w:t>повинен надати замовнику шляхом оприлюднення в електронній системі закупівель документи,</w:t>
            </w:r>
            <w:r w:rsidRPr="00316E28">
              <w:rPr>
                <w:rStyle w:val="a6"/>
                <w:i w:val="0"/>
                <w:iCs w:val="0"/>
              </w:rPr>
              <w:t> що підтверджують відсутність підстав, зазначених у </w:t>
            </w:r>
            <w:hyperlink r:id="rId5" w:anchor="n618" w:tgtFrame="_blank" w:history="1">
              <w:r w:rsidRPr="00316E28">
                <w:rPr>
                  <w:rStyle w:val="a6"/>
                  <w:b/>
                  <w:bCs/>
                  <w:i w:val="0"/>
                  <w:iCs w:val="0"/>
                </w:rPr>
                <w:t>підпунктах 3</w:t>
              </w:r>
            </w:hyperlink>
            <w:r w:rsidRPr="00316E28">
              <w:rPr>
                <w:rStyle w:val="a6"/>
                <w:b/>
                <w:bCs/>
                <w:i w:val="0"/>
                <w:iCs w:val="0"/>
              </w:rPr>
              <w:t>, </w:t>
            </w:r>
            <w:hyperlink r:id="rId6" w:anchor="n620" w:tgtFrame="_blank" w:history="1">
              <w:r w:rsidRPr="00316E28">
                <w:rPr>
                  <w:rStyle w:val="a6"/>
                  <w:b/>
                  <w:bCs/>
                  <w:i w:val="0"/>
                  <w:iCs w:val="0"/>
                </w:rPr>
                <w:t>5</w:t>
              </w:r>
            </w:hyperlink>
            <w:r w:rsidRPr="00316E28">
              <w:rPr>
                <w:rStyle w:val="a6"/>
                <w:b/>
                <w:bCs/>
                <w:i w:val="0"/>
                <w:iCs w:val="0"/>
              </w:rPr>
              <w:t>, </w:t>
            </w:r>
            <w:hyperlink r:id="rId7" w:anchor="n621" w:tgtFrame="_blank" w:history="1">
              <w:r w:rsidRPr="00316E28">
                <w:rPr>
                  <w:rStyle w:val="a6"/>
                  <w:b/>
                  <w:bCs/>
                  <w:i w:val="0"/>
                  <w:iCs w:val="0"/>
                </w:rPr>
                <w:t>6</w:t>
              </w:r>
            </w:hyperlink>
            <w:r w:rsidRPr="00316E28">
              <w:rPr>
                <w:rStyle w:val="a6"/>
                <w:b/>
                <w:bCs/>
                <w:i w:val="0"/>
                <w:iCs w:val="0"/>
              </w:rPr>
              <w:t> і </w:t>
            </w:r>
            <w:hyperlink r:id="rId8" w:anchor="n627" w:tgtFrame="_blank" w:history="1">
              <w:r w:rsidRPr="00316E28">
                <w:rPr>
                  <w:rStyle w:val="a6"/>
                  <w:b/>
                  <w:bCs/>
                  <w:i w:val="0"/>
                  <w:iCs w:val="0"/>
                </w:rPr>
                <w:t>12</w:t>
              </w:r>
            </w:hyperlink>
            <w:r w:rsidRPr="00316E28">
              <w:rPr>
                <w:rStyle w:val="a6"/>
                <w:b/>
                <w:bCs/>
                <w:i w:val="0"/>
                <w:iCs w:val="0"/>
              </w:rPr>
              <w:t> та в </w:t>
            </w:r>
            <w:hyperlink r:id="rId9" w:anchor="n628" w:tgtFrame="_blank" w:history="1">
              <w:r w:rsidRPr="00316E28">
                <w:rPr>
                  <w:rStyle w:val="a6"/>
                  <w:b/>
                  <w:bCs/>
                  <w:i w:val="0"/>
                  <w:iCs w:val="0"/>
                </w:rPr>
                <w:t>абзаці чотирнадцятому</w:t>
              </w:r>
            </w:hyperlink>
            <w:r w:rsidRPr="00316E28">
              <w:rPr>
                <w:rStyle w:val="a6"/>
                <w:b/>
                <w:bCs/>
                <w:i w:val="0"/>
                <w:iCs w:val="0"/>
              </w:rPr>
              <w:t> цього пункту.</w:t>
            </w:r>
          </w:p>
          <w:p w14:paraId="1929B801" w14:textId="77777777" w:rsidR="00E00EE3" w:rsidRPr="00316E28" w:rsidRDefault="00E00EE3" w:rsidP="00316E28">
            <w:pPr>
              <w:pStyle w:val="a4"/>
              <w:spacing w:before="0" w:beforeAutospacing="0" w:after="120" w:afterAutospacing="0"/>
              <w:jc w:val="both"/>
            </w:pPr>
            <w:r w:rsidRPr="00316E28">
              <w:rPr>
                <w:rStyle w:val="a6"/>
                <w:i w:val="0"/>
                <w:iCs w:val="0"/>
              </w:rPr>
              <w:t>Згідно з </w:t>
            </w:r>
            <w:r w:rsidRPr="00316E28">
              <w:rPr>
                <w:rStyle w:val="a5"/>
              </w:rPr>
              <w:t>підпунктом 3</w:t>
            </w:r>
            <w:r w:rsidRPr="00316E28">
              <w:rPr>
                <w:rStyle w:val="a6"/>
                <w:i w:val="0"/>
                <w:iCs w:val="0"/>
              </w:rPr>
              <w:t> </w:t>
            </w:r>
            <w:r w:rsidRPr="00316E28">
              <w:rPr>
                <w:rStyle w:val="a5"/>
              </w:rPr>
              <w:t>пункту 44</w:t>
            </w:r>
            <w:r w:rsidRPr="00316E28">
              <w:rPr>
                <w:rStyle w:val="a6"/>
                <w:i w:val="0"/>
                <w:iCs w:val="0"/>
              </w:rPr>
              <w:t> Особливостей замовник </w:t>
            </w:r>
            <w:r w:rsidRPr="00316E28">
              <w:rPr>
                <w:rStyle w:val="a5"/>
              </w:rPr>
              <w:t>відхиляє</w:t>
            </w:r>
            <w:r w:rsidRPr="00316E28">
              <w:rPr>
                <w:rStyle w:val="a6"/>
                <w:i w:val="0"/>
                <w:iCs w:val="0"/>
              </w:rPr>
              <w:t> тендерну пропозицію із зазначенням аргументації в електронній системі закупівель у разі, коли </w:t>
            </w:r>
            <w:r w:rsidRPr="00316E28">
              <w:rPr>
                <w:rStyle w:val="a5"/>
              </w:rPr>
              <w:t>переможець процедури</w:t>
            </w:r>
            <w:r w:rsidRPr="00316E28">
              <w:rPr>
                <w:rStyle w:val="a6"/>
                <w:i w:val="0"/>
                <w:iCs w:val="0"/>
              </w:rPr>
              <w:t> закупівлі </w:t>
            </w:r>
            <w:r w:rsidRPr="00316E28">
              <w:rPr>
                <w:rStyle w:val="a5"/>
              </w:rPr>
              <w:t>не надав</w:t>
            </w:r>
            <w:r w:rsidRPr="00316E28">
              <w:rPr>
                <w:rStyle w:val="a6"/>
                <w:i w:val="0"/>
                <w:iCs w:val="0"/>
              </w:rPr>
              <w:t> у спосіб, зазначений в тендерній документації, документи, що підтверджують відсутність підстав, </w:t>
            </w:r>
            <w:r w:rsidRPr="00316E28">
              <w:rPr>
                <w:rStyle w:val="a5"/>
              </w:rPr>
              <w:t>визначених у </w:t>
            </w:r>
            <w:hyperlink r:id="rId10" w:anchor="n618" w:tgtFrame="_blank" w:history="1">
              <w:r w:rsidRPr="00316E28">
                <w:rPr>
                  <w:rStyle w:val="a6"/>
                  <w:b/>
                  <w:bCs/>
                  <w:i w:val="0"/>
                  <w:iCs w:val="0"/>
                </w:rPr>
                <w:t>підпунктах 3</w:t>
              </w:r>
            </w:hyperlink>
            <w:r w:rsidRPr="00316E28">
              <w:rPr>
                <w:rStyle w:val="a6"/>
                <w:b/>
                <w:bCs/>
                <w:i w:val="0"/>
                <w:iCs w:val="0"/>
              </w:rPr>
              <w:t>, </w:t>
            </w:r>
            <w:hyperlink r:id="rId11" w:anchor="n620" w:tgtFrame="_blank" w:history="1">
              <w:r w:rsidRPr="00316E28">
                <w:rPr>
                  <w:rStyle w:val="a6"/>
                  <w:b/>
                  <w:bCs/>
                  <w:i w:val="0"/>
                  <w:iCs w:val="0"/>
                </w:rPr>
                <w:t>5</w:t>
              </w:r>
            </w:hyperlink>
            <w:r w:rsidRPr="00316E28">
              <w:rPr>
                <w:rStyle w:val="a6"/>
                <w:b/>
                <w:bCs/>
                <w:i w:val="0"/>
                <w:iCs w:val="0"/>
              </w:rPr>
              <w:t>, </w:t>
            </w:r>
            <w:hyperlink r:id="rId12" w:anchor="n621" w:tgtFrame="_blank" w:history="1">
              <w:r w:rsidRPr="00316E28">
                <w:rPr>
                  <w:rStyle w:val="a6"/>
                  <w:b/>
                  <w:bCs/>
                  <w:i w:val="0"/>
                  <w:iCs w:val="0"/>
                </w:rPr>
                <w:t>6</w:t>
              </w:r>
            </w:hyperlink>
            <w:r w:rsidRPr="00316E28">
              <w:rPr>
                <w:rStyle w:val="a6"/>
                <w:b/>
                <w:bCs/>
                <w:i w:val="0"/>
                <w:iCs w:val="0"/>
              </w:rPr>
              <w:t> і </w:t>
            </w:r>
            <w:hyperlink r:id="rId13" w:anchor="n627" w:tgtFrame="_blank" w:history="1">
              <w:r w:rsidRPr="00316E28">
                <w:rPr>
                  <w:rStyle w:val="a6"/>
                  <w:b/>
                  <w:bCs/>
                  <w:i w:val="0"/>
                  <w:iCs w:val="0"/>
                </w:rPr>
                <w:t>12</w:t>
              </w:r>
            </w:hyperlink>
            <w:r w:rsidRPr="00316E28">
              <w:rPr>
                <w:rStyle w:val="a6"/>
                <w:b/>
                <w:bCs/>
                <w:i w:val="0"/>
                <w:iCs w:val="0"/>
              </w:rPr>
              <w:t> та в </w:t>
            </w:r>
            <w:hyperlink r:id="rId14" w:anchor="n628" w:tgtFrame="_blank" w:history="1">
              <w:r w:rsidRPr="00316E28">
                <w:rPr>
                  <w:rStyle w:val="a6"/>
                  <w:b/>
                  <w:bCs/>
                  <w:i w:val="0"/>
                  <w:iCs w:val="0"/>
                </w:rPr>
                <w:t>абзаці чотирнадцятому</w:t>
              </w:r>
            </w:hyperlink>
            <w:r w:rsidRPr="00316E28">
              <w:rPr>
                <w:rStyle w:val="a6"/>
                <w:b/>
                <w:bCs/>
                <w:i w:val="0"/>
                <w:iCs w:val="0"/>
              </w:rPr>
              <w:t> пункту 47 Особливостей.</w:t>
            </w:r>
          </w:p>
          <w:p w14:paraId="7084BCA0" w14:textId="0F133A1F" w:rsidR="00E00EE3" w:rsidRPr="00316E28" w:rsidRDefault="00E00EE3" w:rsidP="00316E28">
            <w:pPr>
              <w:pStyle w:val="a4"/>
              <w:spacing w:before="0" w:beforeAutospacing="0" w:after="120" w:afterAutospacing="0"/>
              <w:jc w:val="both"/>
            </w:pPr>
            <w:r w:rsidRPr="00316E28">
              <w:rPr>
                <w:rStyle w:val="a6"/>
                <w:i w:val="0"/>
                <w:iCs w:val="0"/>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w:t>
            </w:r>
            <w:r w:rsidR="001E703C">
              <w:rPr>
                <w:rStyle w:val="a6"/>
                <w:i w:val="0"/>
                <w:iCs w:val="0"/>
              </w:rPr>
              <w:t>в. Проте згідно з постановою Кабінету Міністрів України</w:t>
            </w:r>
            <w:r w:rsidRPr="00316E28">
              <w:rPr>
                <w:rStyle w:val="a6"/>
                <w:i w:val="0"/>
                <w:iCs w:val="0"/>
              </w:rPr>
              <w:t xml:space="preserve">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63B02CA" w14:textId="32603E7A" w:rsidR="00DC37D8" w:rsidRPr="00316E28" w:rsidRDefault="00E00EE3" w:rsidP="00316E28">
            <w:pPr>
              <w:pStyle w:val="a4"/>
              <w:spacing w:before="0" w:beforeAutospacing="0" w:after="0" w:afterAutospacing="0"/>
              <w:jc w:val="both"/>
              <w:rPr>
                <w:color w:val="323232"/>
              </w:rPr>
            </w:pPr>
            <w:r w:rsidRPr="00316E28">
              <w:rPr>
                <w:rStyle w:val="a6"/>
                <w:i w:val="0"/>
                <w:iCs w:val="0"/>
              </w:rPr>
              <w:lastRenderedPageBreak/>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16E28">
              <w:rPr>
                <w:rStyle w:val="a5"/>
              </w:rPr>
              <w:t>керівника</w:t>
            </w:r>
            <w:r w:rsidRPr="00316E28">
              <w:rPr>
                <w:rStyle w:val="a6"/>
                <w:i w:val="0"/>
                <w:iCs w:val="0"/>
              </w:rPr>
              <w:t> учасника процедури закупівлі, надається переможцем.</w:t>
            </w:r>
          </w:p>
        </w:tc>
      </w:tr>
      <w:tr w:rsidR="00DC37D8" w:rsidRPr="00892F88" w14:paraId="48F5C39F" w14:textId="77777777" w:rsidTr="00B753A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EE9E2" w14:textId="77777777" w:rsidR="00DC37D8" w:rsidRPr="00DC37D8" w:rsidRDefault="00DC37D8" w:rsidP="00DC37D8">
            <w:pPr>
              <w:spacing w:after="0" w:line="240" w:lineRule="auto"/>
              <w:ind w:left="100"/>
              <w:jc w:val="center"/>
              <w:rPr>
                <w:rFonts w:ascii="Times New Roman" w:eastAsia="Times New Roman" w:hAnsi="Times New Roman"/>
                <w:sz w:val="24"/>
                <w:szCs w:val="24"/>
                <w:lang w:val="uk-UA" w:eastAsia="uk-UA"/>
              </w:rPr>
            </w:pPr>
            <w:r w:rsidRPr="00DC37D8">
              <w:rPr>
                <w:rFonts w:ascii="Times New Roman" w:eastAsia="Times New Roman" w:hAnsi="Times New Roman"/>
                <w:b/>
                <w:sz w:val="24"/>
                <w:szCs w:val="24"/>
                <w:lang w:val="uk-UA"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F2D4A" w14:textId="77777777" w:rsidR="00DC37D8" w:rsidRPr="00DC37D8" w:rsidRDefault="00DC37D8" w:rsidP="00DC37D8">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lang w:val="uk-UA" w:eastAsia="uk-UA"/>
              </w:rPr>
            </w:pPr>
            <w:r w:rsidRPr="00DC37D8">
              <w:rPr>
                <w:rFonts w:ascii="Times New Roman" w:eastAsia="Times New Roman" w:hAnsi="Times New Roman"/>
                <w:sz w:val="24"/>
                <w:szCs w:val="24"/>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A92D7A" w14:textId="77777777" w:rsidR="00DC37D8" w:rsidRPr="00DC37D8" w:rsidRDefault="00DC37D8" w:rsidP="00DC37D8">
            <w:pPr>
              <w:spacing w:after="0" w:line="240" w:lineRule="auto"/>
              <w:ind w:right="140"/>
              <w:jc w:val="both"/>
              <w:rPr>
                <w:rFonts w:ascii="Times New Roman" w:eastAsia="Times New Roman" w:hAnsi="Times New Roman"/>
                <w:b/>
                <w:sz w:val="24"/>
                <w:szCs w:val="24"/>
                <w:lang w:val="uk-UA" w:eastAsia="uk-UA"/>
              </w:rPr>
            </w:pPr>
            <w:r w:rsidRPr="00DC37D8">
              <w:rPr>
                <w:rFonts w:ascii="Times New Roman" w:eastAsia="Times New Roman" w:hAnsi="Times New Roman"/>
                <w:b/>
                <w:sz w:val="24"/>
                <w:szCs w:val="24"/>
                <w:lang w:val="uk-UA" w:eastAsia="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A4260A3" w14:textId="77777777" w:rsidR="00DC37D8" w:rsidRPr="00DC37D8" w:rsidRDefault="00DC37D8" w:rsidP="00DC37D8">
            <w:pPr>
              <w:spacing w:after="0" w:line="240" w:lineRule="auto"/>
              <w:jc w:val="both"/>
              <w:rPr>
                <w:rFonts w:ascii="Times New Roman" w:eastAsia="Times New Roman" w:hAnsi="Times New Roman"/>
                <w:b/>
                <w:sz w:val="24"/>
                <w:szCs w:val="24"/>
                <w:lang w:val="uk-UA" w:eastAsia="uk-UA"/>
              </w:rPr>
            </w:pPr>
            <w:r w:rsidRPr="00DC37D8">
              <w:rPr>
                <w:rFonts w:ascii="Times New Roman" w:eastAsia="Times New Roman" w:hAnsi="Times New Roman"/>
                <w:b/>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F82135A" w14:textId="77777777" w:rsidR="00DC37D8" w:rsidRPr="00DC37D8" w:rsidRDefault="00DC37D8" w:rsidP="00DC37D8">
            <w:pPr>
              <w:spacing w:after="0" w:line="240" w:lineRule="auto"/>
              <w:jc w:val="both"/>
              <w:rPr>
                <w:rFonts w:ascii="Times New Roman" w:eastAsia="Times New Roman" w:hAnsi="Times New Roman"/>
                <w:b/>
                <w:sz w:val="24"/>
                <w:szCs w:val="24"/>
                <w:lang w:val="uk-UA" w:eastAsia="uk-UA"/>
              </w:rPr>
            </w:pPr>
          </w:p>
          <w:p w14:paraId="5C2D17C5" w14:textId="77777777" w:rsidR="00DC37D8" w:rsidRPr="00DC37D8" w:rsidRDefault="00DC37D8" w:rsidP="00DC37D8">
            <w:pPr>
              <w:spacing w:after="0" w:line="240" w:lineRule="auto"/>
              <w:jc w:val="both"/>
              <w:rPr>
                <w:rFonts w:ascii="Times New Roman" w:eastAsia="Times New Roman" w:hAnsi="Times New Roman"/>
                <w:sz w:val="24"/>
                <w:szCs w:val="24"/>
                <w:lang w:val="uk-UA" w:eastAsia="uk-UA"/>
              </w:rPr>
            </w:pPr>
            <w:r w:rsidRPr="00DC37D8">
              <w:rPr>
                <w:rFonts w:ascii="Times New Roman" w:eastAsia="Times New Roman" w:hAnsi="Times New Roman"/>
                <w:b/>
                <w:sz w:val="24"/>
                <w:szCs w:val="24"/>
                <w:lang w:val="uk-UA" w:eastAsia="uk-UA"/>
              </w:rPr>
              <w:t>Документ повинен бути не більше тридцятиденної давнини від дати подання документа.</w:t>
            </w:r>
            <w:r w:rsidRPr="00DC37D8">
              <w:rPr>
                <w:rFonts w:ascii="Times New Roman" w:eastAsia="Times New Roman" w:hAnsi="Times New Roman"/>
                <w:sz w:val="24"/>
                <w:szCs w:val="24"/>
                <w:lang w:val="uk-UA" w:eastAsia="uk-UA"/>
              </w:rPr>
              <w:t> </w:t>
            </w:r>
          </w:p>
        </w:tc>
      </w:tr>
      <w:tr w:rsidR="00DC37D8" w:rsidRPr="00892F88" w14:paraId="41900CC7" w14:textId="77777777" w:rsidTr="00B753A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E898C" w14:textId="77777777" w:rsidR="00DC37D8" w:rsidRPr="00DC37D8" w:rsidRDefault="00DC37D8" w:rsidP="00DC37D8">
            <w:pPr>
              <w:spacing w:after="0" w:line="240" w:lineRule="auto"/>
              <w:ind w:left="100"/>
              <w:jc w:val="center"/>
              <w:rPr>
                <w:rFonts w:ascii="Times New Roman" w:eastAsia="Times New Roman" w:hAnsi="Times New Roman"/>
                <w:sz w:val="24"/>
                <w:szCs w:val="24"/>
                <w:lang w:val="uk-UA" w:eastAsia="uk-UA"/>
              </w:rPr>
            </w:pPr>
            <w:r w:rsidRPr="00DC37D8">
              <w:rPr>
                <w:rFonts w:ascii="Times New Roman" w:eastAsia="Times New Roman" w:hAnsi="Times New Roman"/>
                <w:b/>
                <w:sz w:val="24"/>
                <w:szCs w:val="24"/>
                <w:lang w:val="uk-UA"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F9115" w14:textId="77777777" w:rsidR="00DC37D8" w:rsidRPr="00DC37D8" w:rsidRDefault="00DC37D8" w:rsidP="00DC37D8">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lang w:val="uk-UA" w:eastAsia="uk-UA"/>
              </w:rPr>
            </w:pPr>
            <w:r w:rsidRPr="00DC37D8">
              <w:rPr>
                <w:rFonts w:ascii="Times New Roman" w:eastAsia="Times New Roman" w:hAnsi="Times New Roman"/>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FDA892" w14:textId="77777777" w:rsidR="00DC37D8" w:rsidRPr="00DC37D8" w:rsidRDefault="00DC37D8" w:rsidP="00DC37D8">
            <w:pPr>
              <w:spacing w:after="0" w:line="240" w:lineRule="auto"/>
              <w:jc w:val="both"/>
              <w:rPr>
                <w:rFonts w:ascii="Times New Roman" w:eastAsia="Times New Roman" w:hAnsi="Times New Roman"/>
                <w:b/>
                <w:sz w:val="24"/>
                <w:szCs w:val="24"/>
                <w:lang w:val="uk-UA" w:eastAsia="uk-UA"/>
              </w:rPr>
            </w:pPr>
            <w:r w:rsidRPr="00DC37D8">
              <w:rPr>
                <w:rFonts w:ascii="Times New Roman" w:eastAsia="Times New Roman" w:hAnsi="Times New Roman"/>
                <w:b/>
                <w:sz w:val="24"/>
                <w:szCs w:val="24"/>
                <w:lang w:val="uk-UA" w:eastAsia="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38CFFD" w14:textId="77777777" w:rsidR="00DC37D8" w:rsidRPr="00DC37D8" w:rsidRDefault="00DC37D8" w:rsidP="00DC37D8">
            <w:pPr>
              <w:widowControl w:val="0"/>
              <w:pBdr>
                <w:top w:val="nil"/>
                <w:left w:val="nil"/>
                <w:bottom w:val="nil"/>
                <w:right w:val="nil"/>
                <w:between w:val="nil"/>
              </w:pBdr>
              <w:spacing w:after="0" w:line="276" w:lineRule="auto"/>
              <w:rPr>
                <w:rFonts w:ascii="Times New Roman" w:eastAsia="Times New Roman" w:hAnsi="Times New Roman"/>
                <w:b/>
                <w:sz w:val="24"/>
                <w:szCs w:val="24"/>
                <w:lang w:val="uk-UA" w:eastAsia="uk-UA"/>
              </w:rPr>
            </w:pPr>
          </w:p>
        </w:tc>
      </w:tr>
      <w:tr w:rsidR="00DC37D8" w:rsidRPr="001E703C" w14:paraId="6B6A129D" w14:textId="77777777" w:rsidTr="00B753A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70F79" w14:textId="77777777" w:rsidR="00DC37D8" w:rsidRPr="00DC37D8" w:rsidRDefault="00DC37D8" w:rsidP="00DC37D8">
            <w:pPr>
              <w:spacing w:after="0" w:line="240" w:lineRule="auto"/>
              <w:ind w:left="100"/>
              <w:jc w:val="center"/>
              <w:rPr>
                <w:rFonts w:ascii="Times New Roman" w:eastAsia="Times New Roman" w:hAnsi="Times New Roman"/>
                <w:b/>
                <w:sz w:val="24"/>
                <w:szCs w:val="24"/>
                <w:lang w:val="uk-UA" w:eastAsia="uk-UA"/>
              </w:rPr>
            </w:pPr>
            <w:r w:rsidRPr="00DC37D8">
              <w:rPr>
                <w:rFonts w:ascii="Times New Roman" w:eastAsia="Times New Roman" w:hAnsi="Times New Roman"/>
                <w:b/>
                <w:sz w:val="24"/>
                <w:szCs w:val="24"/>
                <w:lang w:val="uk-UA"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9855A" w14:textId="77777777" w:rsidR="00DC37D8" w:rsidRPr="00DC37D8" w:rsidRDefault="00DC37D8" w:rsidP="00DC37D8">
            <w:pPr>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DC37D8">
              <w:rPr>
                <w:rFonts w:ascii="Times New Roman" w:eastAsia="Times New Roman" w:hAnsi="Times New Roman"/>
                <w:sz w:val="24"/>
                <w:szCs w:val="24"/>
                <w:lang w:val="uk-UA"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EED92DB" w14:textId="77777777" w:rsidR="00DC37D8" w:rsidRPr="00DC37D8" w:rsidRDefault="00DC37D8" w:rsidP="00DC37D8">
            <w:pPr>
              <w:pBdr>
                <w:top w:val="nil"/>
                <w:left w:val="nil"/>
                <w:bottom w:val="nil"/>
                <w:right w:val="nil"/>
                <w:between w:val="nil"/>
              </w:pBdr>
              <w:spacing w:after="0" w:line="240" w:lineRule="auto"/>
              <w:jc w:val="both"/>
              <w:rPr>
                <w:rFonts w:ascii="Times New Roman" w:eastAsia="Times New Roman" w:hAnsi="Times New Roman"/>
                <w:b/>
                <w:sz w:val="24"/>
                <w:szCs w:val="24"/>
                <w:lang w:val="uk-UA" w:eastAsia="uk-UA"/>
              </w:rPr>
            </w:pPr>
            <w:r w:rsidRPr="00DC37D8">
              <w:rPr>
                <w:rFonts w:ascii="Times New Roman" w:eastAsia="Times New Roman" w:hAnsi="Times New Roman"/>
                <w:b/>
                <w:sz w:val="24"/>
                <w:szCs w:val="24"/>
                <w:lang w:val="uk-UA"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7A822" w14:textId="77777777" w:rsidR="00DC37D8" w:rsidRPr="00DC37D8" w:rsidRDefault="00DC37D8" w:rsidP="0072194F">
            <w:pPr>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DC37D8">
              <w:rPr>
                <w:rFonts w:ascii="Times New Roman" w:eastAsia="Times New Roman" w:hAnsi="Times New Roman"/>
                <w:b/>
                <w:sz w:val="24"/>
                <w:szCs w:val="24"/>
                <w:lang w:val="uk-UA" w:eastAsia="uk-UA"/>
              </w:rPr>
              <w:t>Довідка в довільній формі</w:t>
            </w:r>
            <w:r w:rsidRPr="00DC37D8">
              <w:rPr>
                <w:rFonts w:ascii="Times New Roman" w:eastAsia="Times New Roman" w:hAnsi="Times New Roman"/>
                <w:sz w:val="24"/>
                <w:szCs w:val="24"/>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F591163" w14:textId="77777777" w:rsidR="00DC37D8" w:rsidRPr="00DC37D8" w:rsidRDefault="00DC37D8" w:rsidP="00DC37D8">
      <w:pPr>
        <w:spacing w:after="0" w:line="240" w:lineRule="auto"/>
        <w:rPr>
          <w:rFonts w:ascii="Times New Roman" w:eastAsia="Times New Roman" w:hAnsi="Times New Roman"/>
          <w:b/>
          <w:sz w:val="24"/>
          <w:szCs w:val="24"/>
          <w:lang w:val="uk-UA" w:eastAsia="uk-UA"/>
        </w:rPr>
      </w:pPr>
    </w:p>
    <w:p w14:paraId="76FCE2A5" w14:textId="77777777" w:rsidR="00DC37D8" w:rsidRPr="00DC37D8" w:rsidRDefault="00DE497F" w:rsidP="00DC37D8">
      <w:pPr>
        <w:spacing w:before="240" w:after="0" w:line="240" w:lineRule="auto"/>
        <w:jc w:val="center"/>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2</w:t>
      </w:r>
      <w:r w:rsidR="00DC37D8" w:rsidRPr="00DC37D8">
        <w:rPr>
          <w:rFonts w:ascii="Times New Roman" w:eastAsia="Times New Roman" w:hAnsi="Times New Roman"/>
          <w:b/>
          <w:sz w:val="24"/>
          <w:szCs w:val="24"/>
          <w:lang w:val="uk-UA" w:eastAsia="uk-UA"/>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Change w:id="0" w:author="Lenovo" w:date="2023-11-14T15:34:00Z">
          <w:tblPr>
            <w:tblW w:w="9619" w:type="dxa"/>
            <w:tblInd w:w="-100" w:type="dxa"/>
            <w:tblLayout w:type="fixed"/>
            <w:tblLook w:val="0400" w:firstRow="0" w:lastRow="0" w:firstColumn="0" w:lastColumn="0" w:noHBand="0" w:noVBand="1"/>
          </w:tblPr>
        </w:tblPrChange>
      </w:tblPr>
      <w:tblGrid>
        <w:gridCol w:w="587"/>
        <w:gridCol w:w="3331"/>
        <w:gridCol w:w="5701"/>
        <w:tblGridChange w:id="1">
          <w:tblGrid>
            <w:gridCol w:w="587"/>
            <w:gridCol w:w="4427"/>
            <w:gridCol w:w="4605"/>
          </w:tblGrid>
        </w:tblGridChange>
      </w:tblGrid>
      <w:tr w:rsidR="00DC37D8" w:rsidRPr="00892F88" w14:paraId="1D44846A" w14:textId="77777777" w:rsidTr="00BE29D9">
        <w:trPr>
          <w:trHeight w:val="825"/>
          <w:trPrChange w:id="2" w:author="Lenovo" w:date="2023-11-14T15:34:00Z">
            <w:trPr>
              <w:trHeight w:val="825"/>
            </w:trPr>
          </w:trPrChange>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Change w:id="3" w:author="Lenovo" w:date="2023-11-14T15:34:00Z">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5E8FD26B" w14:textId="77777777" w:rsidR="00DC37D8" w:rsidRPr="00DC37D8" w:rsidRDefault="00DC37D8" w:rsidP="00DC37D8">
            <w:pPr>
              <w:spacing w:after="0" w:line="240" w:lineRule="auto"/>
              <w:ind w:left="100"/>
              <w:jc w:val="center"/>
              <w:rPr>
                <w:rFonts w:ascii="Times New Roman" w:eastAsia="Times New Roman" w:hAnsi="Times New Roman"/>
                <w:sz w:val="24"/>
                <w:szCs w:val="24"/>
                <w:lang w:val="uk-UA" w:eastAsia="uk-UA"/>
              </w:rPr>
            </w:pPr>
            <w:r w:rsidRPr="00DC37D8">
              <w:rPr>
                <w:rFonts w:ascii="Times New Roman" w:eastAsia="Times New Roman" w:hAnsi="Times New Roman"/>
                <w:b/>
                <w:sz w:val="24"/>
                <w:szCs w:val="24"/>
                <w:lang w:val="uk-UA" w:eastAsia="uk-UA"/>
              </w:rPr>
              <w:t>№</w:t>
            </w:r>
          </w:p>
          <w:p w14:paraId="4E884416" w14:textId="77777777" w:rsidR="00DC37D8" w:rsidRPr="00DC37D8" w:rsidRDefault="00DC37D8" w:rsidP="00DC37D8">
            <w:pPr>
              <w:spacing w:after="0" w:line="240" w:lineRule="auto"/>
              <w:ind w:left="100"/>
              <w:jc w:val="center"/>
              <w:rPr>
                <w:rFonts w:ascii="Times New Roman" w:eastAsia="Times New Roman" w:hAnsi="Times New Roman"/>
                <w:sz w:val="24"/>
                <w:szCs w:val="24"/>
                <w:lang w:val="uk-UA" w:eastAsia="uk-UA"/>
              </w:rPr>
            </w:pPr>
            <w:r w:rsidRPr="00DC37D8">
              <w:rPr>
                <w:rFonts w:ascii="Times New Roman" w:eastAsia="Times New Roman" w:hAnsi="Times New Roman"/>
                <w:b/>
                <w:sz w:val="24"/>
                <w:szCs w:val="24"/>
                <w:lang w:val="uk-UA" w:eastAsia="uk-UA"/>
              </w:rPr>
              <w:t>з/п</w:t>
            </w:r>
          </w:p>
        </w:tc>
        <w:tc>
          <w:tcPr>
            <w:tcW w:w="3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Change w:id="4" w:author="Lenovo" w:date="2023-11-14T15:34:00Z">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5CA8EB70" w14:textId="77777777" w:rsidR="00DC37D8" w:rsidRPr="00DC37D8" w:rsidRDefault="00DC37D8" w:rsidP="00DC37D8">
            <w:pPr>
              <w:spacing w:after="0" w:line="240" w:lineRule="auto"/>
              <w:ind w:left="100"/>
              <w:jc w:val="center"/>
              <w:rPr>
                <w:rFonts w:ascii="Times New Roman" w:eastAsia="Times New Roman" w:hAnsi="Times New Roman"/>
                <w:sz w:val="24"/>
                <w:szCs w:val="24"/>
                <w:lang w:val="uk-UA" w:eastAsia="uk-UA"/>
              </w:rPr>
            </w:pPr>
            <w:r w:rsidRPr="00DC37D8">
              <w:rPr>
                <w:rFonts w:ascii="Times New Roman" w:eastAsia="Times New Roman" w:hAnsi="Times New Roman"/>
                <w:b/>
                <w:sz w:val="24"/>
                <w:szCs w:val="24"/>
                <w:lang w:val="uk-UA" w:eastAsia="uk-UA"/>
              </w:rPr>
              <w:t xml:space="preserve">Вимоги </w:t>
            </w:r>
            <w:r w:rsidRPr="00DC37D8">
              <w:rPr>
                <w:rFonts w:ascii="Times New Roman" w:eastAsia="Times New Roman" w:hAnsi="Times New Roman"/>
                <w:sz w:val="24"/>
                <w:szCs w:val="24"/>
                <w:lang w:val="uk-UA" w:eastAsia="uk-UA"/>
              </w:rPr>
              <w:t xml:space="preserve">згідно пункту </w:t>
            </w:r>
            <w:r w:rsidRPr="00DC37D8">
              <w:rPr>
                <w:rFonts w:ascii="Times New Roman" w:eastAsia="Times New Roman" w:hAnsi="Times New Roman"/>
                <w:b/>
                <w:sz w:val="24"/>
                <w:szCs w:val="24"/>
                <w:lang w:val="uk-UA" w:eastAsia="uk-UA"/>
              </w:rPr>
              <w:t>47</w:t>
            </w:r>
            <w:r w:rsidRPr="00DC37D8">
              <w:rPr>
                <w:rFonts w:ascii="Times New Roman" w:eastAsia="Times New Roman" w:hAnsi="Times New Roman"/>
                <w:sz w:val="24"/>
                <w:szCs w:val="24"/>
                <w:lang w:val="uk-UA" w:eastAsia="uk-UA"/>
              </w:rPr>
              <w:t xml:space="preserve"> Особливостей</w:t>
            </w:r>
          </w:p>
          <w:p w14:paraId="575D13A8" w14:textId="77777777" w:rsidR="00DC37D8" w:rsidRPr="00DC37D8" w:rsidRDefault="00DC37D8" w:rsidP="00DC37D8">
            <w:pPr>
              <w:spacing w:after="0" w:line="240" w:lineRule="auto"/>
              <w:ind w:left="100"/>
              <w:jc w:val="center"/>
              <w:rPr>
                <w:rFonts w:ascii="Times New Roman" w:eastAsia="Times New Roman" w:hAnsi="Times New Roman"/>
                <w:sz w:val="24"/>
                <w:szCs w:val="24"/>
                <w:lang w:val="uk-UA" w:eastAsia="uk-UA"/>
              </w:rPr>
            </w:pPr>
          </w:p>
        </w:tc>
        <w:tc>
          <w:tcPr>
            <w:tcW w:w="5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Change w:id="5" w:author="Lenovo" w:date="2023-11-14T15:34:00Z">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28C80A6B" w14:textId="77777777" w:rsidR="00DC37D8" w:rsidRPr="00DC37D8" w:rsidRDefault="00DC37D8" w:rsidP="00DC37D8">
            <w:pPr>
              <w:spacing w:after="0" w:line="240" w:lineRule="auto"/>
              <w:ind w:left="100"/>
              <w:jc w:val="center"/>
              <w:rPr>
                <w:rFonts w:ascii="Times New Roman" w:eastAsia="Times New Roman" w:hAnsi="Times New Roman"/>
                <w:sz w:val="24"/>
                <w:szCs w:val="24"/>
                <w:lang w:val="uk-UA" w:eastAsia="uk-UA"/>
              </w:rPr>
            </w:pPr>
            <w:r w:rsidRPr="00DC37D8">
              <w:rPr>
                <w:rFonts w:ascii="Times New Roman" w:eastAsia="Times New Roman" w:hAnsi="Times New Roman"/>
                <w:b/>
                <w:sz w:val="24"/>
                <w:szCs w:val="24"/>
                <w:lang w:val="uk-UA" w:eastAsia="uk-UA"/>
              </w:rPr>
              <w:t xml:space="preserve">Переможець торгів на виконання вимоги </w:t>
            </w:r>
            <w:r w:rsidRPr="00DC37D8">
              <w:rPr>
                <w:rFonts w:ascii="Times New Roman" w:eastAsia="Times New Roman" w:hAnsi="Times New Roman"/>
                <w:sz w:val="24"/>
                <w:szCs w:val="24"/>
                <w:lang w:val="uk-UA" w:eastAsia="uk-UA"/>
              </w:rPr>
              <w:t xml:space="preserve">згідно пункту </w:t>
            </w:r>
            <w:r w:rsidRPr="00DC37D8">
              <w:rPr>
                <w:rFonts w:ascii="Times New Roman" w:eastAsia="Times New Roman" w:hAnsi="Times New Roman"/>
                <w:b/>
                <w:sz w:val="24"/>
                <w:szCs w:val="24"/>
                <w:lang w:val="uk-UA" w:eastAsia="uk-UA"/>
              </w:rPr>
              <w:t>47</w:t>
            </w:r>
            <w:r w:rsidRPr="00DC37D8">
              <w:rPr>
                <w:rFonts w:ascii="Times New Roman" w:eastAsia="Times New Roman" w:hAnsi="Times New Roman"/>
                <w:sz w:val="24"/>
                <w:szCs w:val="24"/>
                <w:lang w:val="uk-UA" w:eastAsia="uk-UA"/>
              </w:rPr>
              <w:t xml:space="preserve"> Особливостей</w:t>
            </w:r>
            <w:r w:rsidRPr="00DC37D8">
              <w:rPr>
                <w:rFonts w:ascii="Times New Roman" w:eastAsia="Times New Roman" w:hAnsi="Times New Roman"/>
                <w:b/>
                <w:sz w:val="24"/>
                <w:szCs w:val="24"/>
                <w:lang w:val="uk-UA" w:eastAsia="uk-UA"/>
              </w:rPr>
              <w:t xml:space="preserve"> (підтвердження відсутності підстав) повинен надати таку інформацію:</w:t>
            </w:r>
          </w:p>
        </w:tc>
      </w:tr>
      <w:tr w:rsidR="00DC37D8" w:rsidRPr="001E703C" w14:paraId="0F5B6DE0" w14:textId="77777777" w:rsidTr="00BE29D9">
        <w:trPr>
          <w:trHeight w:val="1723"/>
          <w:trPrChange w:id="6" w:author="Lenovo" w:date="2023-11-14T15:34:00Z">
            <w:trPr>
              <w:trHeight w:val="1723"/>
            </w:trPr>
          </w:trPrChange>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Change w:id="7" w:author="Lenovo" w:date="2023-11-14T15:34:00Z">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68988C4E" w14:textId="77777777" w:rsidR="00DC37D8" w:rsidRPr="00DC37D8" w:rsidRDefault="00DC37D8" w:rsidP="00DC37D8">
            <w:pPr>
              <w:spacing w:after="0" w:line="240" w:lineRule="auto"/>
              <w:ind w:left="100"/>
              <w:jc w:val="center"/>
              <w:rPr>
                <w:rFonts w:ascii="Times New Roman" w:eastAsia="Times New Roman" w:hAnsi="Times New Roman"/>
                <w:sz w:val="24"/>
                <w:szCs w:val="24"/>
                <w:lang w:val="uk-UA" w:eastAsia="uk-UA"/>
              </w:rPr>
            </w:pPr>
            <w:r w:rsidRPr="00DC37D8">
              <w:rPr>
                <w:rFonts w:ascii="Times New Roman" w:eastAsia="Times New Roman" w:hAnsi="Times New Roman"/>
                <w:b/>
                <w:sz w:val="24"/>
                <w:szCs w:val="24"/>
                <w:lang w:val="uk-UA" w:eastAsia="uk-UA"/>
              </w:rPr>
              <w:t>1</w:t>
            </w:r>
          </w:p>
        </w:tc>
        <w:tc>
          <w:tcPr>
            <w:tcW w:w="3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Change w:id="8" w:author="Lenovo" w:date="2023-11-14T15:34:00Z">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3F4B7636" w14:textId="77777777" w:rsidR="00DC37D8" w:rsidRPr="00DC37D8" w:rsidRDefault="00DC37D8" w:rsidP="00DC37D8">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lang w:val="uk-UA" w:eastAsia="uk-UA"/>
              </w:rPr>
            </w:pPr>
            <w:r w:rsidRPr="00DC37D8">
              <w:rPr>
                <w:rFonts w:ascii="Times New Roman" w:eastAsia="Times New Roman" w:hAnsi="Times New Roman"/>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02C258" w14:textId="77777777" w:rsidR="00DC37D8" w:rsidRPr="00DC37D8" w:rsidRDefault="00DC37D8" w:rsidP="00DC37D8">
            <w:pPr>
              <w:spacing w:after="0" w:line="240" w:lineRule="auto"/>
              <w:jc w:val="both"/>
              <w:rPr>
                <w:rFonts w:ascii="Times New Roman" w:eastAsia="Times New Roman" w:hAnsi="Times New Roman"/>
                <w:b/>
                <w:sz w:val="24"/>
                <w:szCs w:val="24"/>
                <w:lang w:val="uk-UA" w:eastAsia="uk-UA"/>
              </w:rPr>
            </w:pPr>
            <w:r w:rsidRPr="00DC37D8">
              <w:rPr>
                <w:rFonts w:ascii="Times New Roman" w:eastAsia="Times New Roman" w:hAnsi="Times New Roman"/>
                <w:b/>
                <w:sz w:val="24"/>
                <w:szCs w:val="24"/>
                <w:lang w:val="uk-UA" w:eastAsia="uk-UA"/>
              </w:rPr>
              <w:t>(підпункт 3 пункт 47 Особливостей)</w:t>
            </w:r>
          </w:p>
        </w:tc>
        <w:tc>
          <w:tcPr>
            <w:tcW w:w="5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Change w:id="9" w:author="Lenovo" w:date="2023-11-14T15:34:00Z">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62332962" w14:textId="77777777" w:rsidR="00316E28" w:rsidRPr="00316E28" w:rsidRDefault="00316E28" w:rsidP="00316E28">
            <w:pPr>
              <w:pStyle w:val="a4"/>
              <w:spacing w:before="0" w:beforeAutospacing="0" w:after="120" w:afterAutospacing="0"/>
              <w:jc w:val="both"/>
            </w:pPr>
            <w:r w:rsidRPr="00316E28">
              <w:rPr>
                <w:rStyle w:val="a5"/>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16E28">
              <w:t>керівника</w:t>
            </w:r>
            <w:r w:rsidRPr="00316E28">
              <w:rPr>
                <w:rStyle w:val="a5"/>
              </w:rPr>
              <w:t> учасника процедури закупівлі.</w:t>
            </w:r>
          </w:p>
          <w:p w14:paraId="5FC7836B" w14:textId="77777777" w:rsidR="00316E28" w:rsidRPr="00316E28" w:rsidRDefault="00316E28" w:rsidP="00316E28">
            <w:pPr>
              <w:pStyle w:val="a4"/>
              <w:spacing w:before="0" w:beforeAutospacing="0" w:after="120" w:afterAutospacing="0"/>
              <w:jc w:val="both"/>
            </w:pPr>
            <w:r w:rsidRPr="00316E28">
              <w:rPr>
                <w:rStyle w:val="a6"/>
                <w:i w:val="0"/>
                <w:iCs w:val="0"/>
              </w:rPr>
              <w:t>Згідно з </w:t>
            </w:r>
            <w:r w:rsidRPr="00316E28">
              <w:rPr>
                <w:rStyle w:val="a5"/>
              </w:rPr>
              <w:t>пунктом 47</w:t>
            </w:r>
            <w:r w:rsidRPr="00316E28">
              <w:rPr>
                <w:rStyle w:val="a6"/>
                <w:i w:val="0"/>
                <w:iCs w:val="0"/>
              </w:rPr>
              <w:t>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316E28">
              <w:rPr>
                <w:rStyle w:val="a5"/>
              </w:rPr>
              <w:t>повинен надати замовнику шляхом оприлюднення в електронній системі закупівель документи,</w:t>
            </w:r>
            <w:r w:rsidRPr="00316E28">
              <w:rPr>
                <w:rStyle w:val="a6"/>
                <w:i w:val="0"/>
                <w:iCs w:val="0"/>
              </w:rPr>
              <w:t> що підтверджують відсутність підстав, зазначених у </w:t>
            </w:r>
            <w:r w:rsidR="00BE29D9">
              <w:fldChar w:fldCharType="begin"/>
            </w:r>
            <w:r w:rsidR="00BE29D9">
              <w:instrText xml:space="preserve"> HYPERLINK "https://zakon.rada.gov.ua/laws/show/1178-2022-%D0%BF/ed20230901" \l "n618" \t "_blank" </w:instrText>
            </w:r>
            <w:r w:rsidR="00BE29D9">
              <w:fldChar w:fldCharType="separate"/>
            </w:r>
            <w:r w:rsidRPr="00316E28">
              <w:rPr>
                <w:rStyle w:val="a6"/>
                <w:b/>
                <w:bCs/>
                <w:i w:val="0"/>
                <w:iCs w:val="0"/>
              </w:rPr>
              <w:t>підпунктах 3</w:t>
            </w:r>
            <w:r w:rsidR="00BE29D9">
              <w:rPr>
                <w:rStyle w:val="a6"/>
                <w:b/>
                <w:bCs/>
                <w:i w:val="0"/>
                <w:iCs w:val="0"/>
              </w:rPr>
              <w:fldChar w:fldCharType="end"/>
            </w:r>
            <w:r w:rsidRPr="00316E28">
              <w:rPr>
                <w:rStyle w:val="a6"/>
                <w:b/>
                <w:bCs/>
                <w:i w:val="0"/>
                <w:iCs w:val="0"/>
              </w:rPr>
              <w:t>, </w:t>
            </w:r>
            <w:r w:rsidR="00BE29D9">
              <w:fldChar w:fldCharType="begin"/>
            </w:r>
            <w:r w:rsidR="00BE29D9">
              <w:instrText xml:space="preserve"> HYPERLINK "https://zakon.rada</w:instrText>
            </w:r>
            <w:r w:rsidR="00BE29D9">
              <w:instrText xml:space="preserve">.gov.ua/laws/show/1178-2022-%D0%BF/ed20230901" \l "n620" \t "_blank" </w:instrText>
            </w:r>
            <w:r w:rsidR="00BE29D9">
              <w:fldChar w:fldCharType="separate"/>
            </w:r>
            <w:r w:rsidRPr="00316E28">
              <w:rPr>
                <w:rStyle w:val="a6"/>
                <w:b/>
                <w:bCs/>
                <w:i w:val="0"/>
                <w:iCs w:val="0"/>
              </w:rPr>
              <w:t>5</w:t>
            </w:r>
            <w:r w:rsidR="00BE29D9">
              <w:rPr>
                <w:rStyle w:val="a6"/>
                <w:b/>
                <w:bCs/>
                <w:i w:val="0"/>
                <w:iCs w:val="0"/>
              </w:rPr>
              <w:fldChar w:fldCharType="end"/>
            </w:r>
            <w:r w:rsidRPr="00316E28">
              <w:rPr>
                <w:rStyle w:val="a6"/>
                <w:b/>
                <w:bCs/>
                <w:i w:val="0"/>
                <w:iCs w:val="0"/>
              </w:rPr>
              <w:t>, </w:t>
            </w:r>
            <w:r w:rsidR="00BE29D9">
              <w:fldChar w:fldCharType="begin"/>
            </w:r>
            <w:r w:rsidR="00BE29D9">
              <w:instrText xml:space="preserve"> HYPERLINK "https://zakon.rada.gov.ua/laws/show/1178-2022-%D0%BF/ed20230901" \l "n621" \t "_blank" </w:instrText>
            </w:r>
            <w:r w:rsidR="00BE29D9">
              <w:fldChar w:fldCharType="separate"/>
            </w:r>
            <w:r w:rsidRPr="00316E28">
              <w:rPr>
                <w:rStyle w:val="a6"/>
                <w:b/>
                <w:bCs/>
                <w:i w:val="0"/>
                <w:iCs w:val="0"/>
              </w:rPr>
              <w:t>6</w:t>
            </w:r>
            <w:r w:rsidR="00BE29D9">
              <w:rPr>
                <w:rStyle w:val="a6"/>
                <w:b/>
                <w:bCs/>
                <w:i w:val="0"/>
                <w:iCs w:val="0"/>
              </w:rPr>
              <w:fldChar w:fldCharType="end"/>
            </w:r>
            <w:r w:rsidRPr="00316E28">
              <w:rPr>
                <w:rStyle w:val="a6"/>
                <w:b/>
                <w:bCs/>
                <w:i w:val="0"/>
                <w:iCs w:val="0"/>
              </w:rPr>
              <w:t> і </w:t>
            </w:r>
            <w:r w:rsidR="00BE29D9">
              <w:fldChar w:fldCharType="begin"/>
            </w:r>
            <w:r w:rsidR="00BE29D9">
              <w:instrText xml:space="preserve"> HYPERLINK "https://zakon.rada.gov.ua/laws/show/1178-2022-%D0%BF/ed20230901</w:instrText>
            </w:r>
            <w:r w:rsidR="00BE29D9">
              <w:instrText xml:space="preserve">" \l "n627" \t "_blank" </w:instrText>
            </w:r>
            <w:r w:rsidR="00BE29D9">
              <w:fldChar w:fldCharType="separate"/>
            </w:r>
            <w:r w:rsidRPr="00316E28">
              <w:rPr>
                <w:rStyle w:val="a6"/>
                <w:b/>
                <w:bCs/>
                <w:i w:val="0"/>
                <w:iCs w:val="0"/>
              </w:rPr>
              <w:t>12</w:t>
            </w:r>
            <w:r w:rsidR="00BE29D9">
              <w:rPr>
                <w:rStyle w:val="a6"/>
                <w:b/>
                <w:bCs/>
                <w:i w:val="0"/>
                <w:iCs w:val="0"/>
              </w:rPr>
              <w:fldChar w:fldCharType="end"/>
            </w:r>
            <w:r w:rsidRPr="00316E28">
              <w:rPr>
                <w:rStyle w:val="a6"/>
                <w:b/>
                <w:bCs/>
                <w:i w:val="0"/>
                <w:iCs w:val="0"/>
              </w:rPr>
              <w:t> та в </w:t>
            </w:r>
            <w:r w:rsidR="00BE29D9">
              <w:fldChar w:fldCharType="begin"/>
            </w:r>
            <w:r w:rsidR="00BE29D9">
              <w:instrText xml:space="preserve"> HYPERLINK "https://zakon.rada.gov.ua/laws/show/1178-2022-%D0%BF/ed20230901" \l "n628" \t "_blank" </w:instrText>
            </w:r>
            <w:r w:rsidR="00BE29D9">
              <w:fldChar w:fldCharType="separate"/>
            </w:r>
            <w:r w:rsidRPr="00316E28">
              <w:rPr>
                <w:rStyle w:val="a6"/>
                <w:b/>
                <w:bCs/>
                <w:i w:val="0"/>
                <w:iCs w:val="0"/>
              </w:rPr>
              <w:t>абзаці чотирнадцятому</w:t>
            </w:r>
            <w:r w:rsidR="00BE29D9">
              <w:rPr>
                <w:rStyle w:val="a6"/>
                <w:b/>
                <w:bCs/>
                <w:i w:val="0"/>
                <w:iCs w:val="0"/>
              </w:rPr>
              <w:fldChar w:fldCharType="end"/>
            </w:r>
            <w:r w:rsidRPr="00316E28">
              <w:rPr>
                <w:rStyle w:val="a6"/>
                <w:b/>
                <w:bCs/>
                <w:i w:val="0"/>
                <w:iCs w:val="0"/>
              </w:rPr>
              <w:t> цього пункту.</w:t>
            </w:r>
          </w:p>
          <w:p w14:paraId="04099284" w14:textId="081BE5F1" w:rsidR="00316E28" w:rsidRPr="00316E28" w:rsidRDefault="00316E28" w:rsidP="00316E28">
            <w:pPr>
              <w:pStyle w:val="a4"/>
              <w:spacing w:before="0" w:beforeAutospacing="0" w:after="120" w:afterAutospacing="0"/>
              <w:jc w:val="both"/>
            </w:pPr>
            <w:r w:rsidRPr="00316E28">
              <w:rPr>
                <w:rStyle w:val="a6"/>
                <w:i w:val="0"/>
                <w:iCs w:val="0"/>
              </w:rPr>
              <w:t>Згідно з </w:t>
            </w:r>
            <w:r w:rsidRPr="00316E28">
              <w:rPr>
                <w:rStyle w:val="a5"/>
              </w:rPr>
              <w:t>підпунктом 3</w:t>
            </w:r>
            <w:r w:rsidRPr="00316E28">
              <w:rPr>
                <w:rStyle w:val="a6"/>
                <w:i w:val="0"/>
                <w:iCs w:val="0"/>
              </w:rPr>
              <w:t> </w:t>
            </w:r>
            <w:r w:rsidRPr="00316E28">
              <w:rPr>
                <w:rStyle w:val="a5"/>
              </w:rPr>
              <w:t>пункту 44</w:t>
            </w:r>
            <w:r w:rsidRPr="00316E28">
              <w:rPr>
                <w:rStyle w:val="a6"/>
                <w:i w:val="0"/>
                <w:iCs w:val="0"/>
              </w:rPr>
              <w:t> Особливостей замовник </w:t>
            </w:r>
            <w:r w:rsidRPr="00316E28">
              <w:rPr>
                <w:rStyle w:val="a5"/>
              </w:rPr>
              <w:t>відхиляє</w:t>
            </w:r>
            <w:r w:rsidRPr="00316E28">
              <w:rPr>
                <w:rStyle w:val="a6"/>
                <w:i w:val="0"/>
                <w:iCs w:val="0"/>
              </w:rPr>
              <w:t xml:space="preserve"> тендерну пропозицію із зазначенням аргументації в електронній системі </w:t>
            </w:r>
            <w:proofErr w:type="spellStart"/>
            <w:r w:rsidRPr="00316E28">
              <w:rPr>
                <w:rStyle w:val="a6"/>
                <w:i w:val="0"/>
                <w:iCs w:val="0"/>
              </w:rPr>
              <w:t>закупівель</w:t>
            </w:r>
            <w:proofErr w:type="spellEnd"/>
            <w:r w:rsidRPr="00316E28">
              <w:rPr>
                <w:rStyle w:val="a6"/>
                <w:i w:val="0"/>
                <w:iCs w:val="0"/>
              </w:rPr>
              <w:t xml:space="preserve"> у разі,</w:t>
            </w:r>
            <w:ins w:id="10" w:author="Lenovo" w:date="2023-11-14T15:29:00Z">
              <w:r w:rsidR="00BE29D9">
                <w:rPr>
                  <w:rStyle w:val="a6"/>
                  <w:i w:val="0"/>
                  <w:iCs w:val="0"/>
                </w:rPr>
                <w:t xml:space="preserve"> </w:t>
              </w:r>
            </w:ins>
            <w:del w:id="11" w:author="Lenovo" w:date="2023-11-14T15:29:00Z">
              <w:r w:rsidRPr="00316E28" w:rsidDel="00BE29D9">
                <w:rPr>
                  <w:rStyle w:val="a6"/>
                  <w:i w:val="0"/>
                  <w:iCs w:val="0"/>
                </w:rPr>
                <w:delText xml:space="preserve"> </w:delText>
              </w:r>
            </w:del>
            <w:r w:rsidRPr="00316E28">
              <w:rPr>
                <w:rStyle w:val="a6"/>
                <w:i w:val="0"/>
                <w:iCs w:val="0"/>
              </w:rPr>
              <w:t>коли </w:t>
            </w:r>
            <w:r w:rsidRPr="00316E28">
              <w:rPr>
                <w:rStyle w:val="a5"/>
              </w:rPr>
              <w:t>переможець</w:t>
            </w:r>
            <w:ins w:id="12" w:author="Lenovo" w:date="2023-11-14T15:30:00Z">
              <w:r w:rsidR="00BE29D9">
                <w:rPr>
                  <w:rStyle w:val="a5"/>
                </w:rPr>
                <w:t xml:space="preserve"> </w:t>
              </w:r>
            </w:ins>
            <w:del w:id="13" w:author="Lenovo" w:date="2023-11-14T15:30:00Z">
              <w:r w:rsidRPr="00316E28" w:rsidDel="00BE29D9">
                <w:rPr>
                  <w:rStyle w:val="a5"/>
                </w:rPr>
                <w:delText xml:space="preserve"> </w:delText>
              </w:r>
            </w:del>
            <w:r w:rsidRPr="00316E28">
              <w:rPr>
                <w:rStyle w:val="a5"/>
              </w:rPr>
              <w:t>процедури</w:t>
            </w:r>
            <w:r w:rsidRPr="00316E28">
              <w:rPr>
                <w:rStyle w:val="a6"/>
                <w:i w:val="0"/>
                <w:iCs w:val="0"/>
              </w:rPr>
              <w:t> закупівлі </w:t>
            </w:r>
            <w:ins w:id="14" w:author="Lenovo" w:date="2023-11-14T15:29:00Z">
              <w:r w:rsidR="00BE29D9">
                <w:rPr>
                  <w:rStyle w:val="a6"/>
                  <w:i w:val="0"/>
                  <w:iCs w:val="0"/>
                </w:rPr>
                <w:t xml:space="preserve"> </w:t>
              </w:r>
            </w:ins>
            <w:r w:rsidRPr="00316E28">
              <w:rPr>
                <w:rStyle w:val="a5"/>
              </w:rPr>
              <w:t>не надав</w:t>
            </w:r>
            <w:r w:rsidRPr="00316E28">
              <w:rPr>
                <w:rStyle w:val="a6"/>
                <w:i w:val="0"/>
                <w:iCs w:val="0"/>
              </w:rPr>
              <w:t> у спосіб, зазначений в тендерній документації, документи, що</w:t>
            </w:r>
            <w:ins w:id="15" w:author="Lenovo" w:date="2023-11-14T15:30:00Z">
              <w:r w:rsidR="00BE29D9">
                <w:rPr>
                  <w:rStyle w:val="a6"/>
                  <w:i w:val="0"/>
                  <w:iCs w:val="0"/>
                </w:rPr>
                <w:t xml:space="preserve"> </w:t>
              </w:r>
            </w:ins>
            <w:del w:id="16" w:author="Lenovo" w:date="2023-11-14T15:30:00Z">
              <w:r w:rsidRPr="00316E28" w:rsidDel="00BE29D9">
                <w:rPr>
                  <w:rStyle w:val="a6"/>
                  <w:i w:val="0"/>
                  <w:iCs w:val="0"/>
                </w:rPr>
                <w:delText xml:space="preserve"> </w:delText>
              </w:r>
            </w:del>
            <w:r w:rsidRPr="00316E28">
              <w:rPr>
                <w:rStyle w:val="a6"/>
                <w:i w:val="0"/>
                <w:iCs w:val="0"/>
              </w:rPr>
              <w:t>підтверджують відсутність підстав, </w:t>
            </w:r>
            <w:proofErr w:type="spellStart"/>
            <w:r w:rsidRPr="00316E28">
              <w:rPr>
                <w:rStyle w:val="a5"/>
              </w:rPr>
              <w:t>визначених</w:t>
            </w:r>
            <w:del w:id="17" w:author="Lenovo" w:date="2023-11-14T15:30:00Z">
              <w:r w:rsidRPr="00316E28" w:rsidDel="00BE29D9">
                <w:rPr>
                  <w:rStyle w:val="a5"/>
                </w:rPr>
                <w:delText xml:space="preserve"> </w:delText>
              </w:r>
            </w:del>
            <w:r w:rsidRPr="00316E28">
              <w:rPr>
                <w:rStyle w:val="a5"/>
              </w:rPr>
              <w:t>у</w:t>
            </w:r>
            <w:proofErr w:type="spellEnd"/>
            <w:r w:rsidRPr="00316E28">
              <w:rPr>
                <w:rStyle w:val="a5"/>
              </w:rPr>
              <w:t> </w:t>
            </w:r>
            <w:r w:rsidR="00BE29D9">
              <w:fldChar w:fldCharType="begin"/>
            </w:r>
            <w:r w:rsidR="00BE29D9">
              <w:instrText xml:space="preserve"> HYPERLINK "https://zakon.rada.gov.ua/laws/show/1178-2022-%D0%BF/ed20230901" \l "n618" \t "_blank" </w:instrText>
            </w:r>
            <w:r w:rsidR="00BE29D9">
              <w:fldChar w:fldCharType="separate"/>
            </w:r>
            <w:r w:rsidRPr="00316E28">
              <w:rPr>
                <w:rStyle w:val="a6"/>
                <w:b/>
                <w:bCs/>
                <w:i w:val="0"/>
                <w:iCs w:val="0"/>
              </w:rPr>
              <w:t>підпунктах</w:t>
            </w:r>
            <w:r w:rsidRPr="00316E28">
              <w:rPr>
                <w:rStyle w:val="a6"/>
                <w:b/>
                <w:bCs/>
                <w:i w:val="0"/>
                <w:iCs w:val="0"/>
              </w:rPr>
              <w:t xml:space="preserve"> 3</w:t>
            </w:r>
            <w:r w:rsidR="00BE29D9">
              <w:rPr>
                <w:rStyle w:val="a6"/>
                <w:b/>
                <w:bCs/>
                <w:i w:val="0"/>
                <w:iCs w:val="0"/>
              </w:rPr>
              <w:fldChar w:fldCharType="end"/>
            </w:r>
            <w:r w:rsidRPr="00316E28">
              <w:rPr>
                <w:rStyle w:val="a6"/>
                <w:b/>
                <w:bCs/>
                <w:i w:val="0"/>
                <w:iCs w:val="0"/>
              </w:rPr>
              <w:t>, </w:t>
            </w:r>
            <w:r w:rsidR="00BE29D9">
              <w:fldChar w:fldCharType="begin"/>
            </w:r>
            <w:r w:rsidR="00BE29D9">
              <w:instrText xml:space="preserve"> HYPERLINK "https://zakon.rada.gov.ua/laws/show/1178-2022-%D0%BF/ed20230901" \l "n620" \t "_blank" </w:instrText>
            </w:r>
            <w:r w:rsidR="00BE29D9">
              <w:fldChar w:fldCharType="separate"/>
            </w:r>
            <w:r w:rsidRPr="00316E28">
              <w:rPr>
                <w:rStyle w:val="a6"/>
                <w:b/>
                <w:bCs/>
                <w:i w:val="0"/>
                <w:iCs w:val="0"/>
              </w:rPr>
              <w:t>5</w:t>
            </w:r>
            <w:r w:rsidR="00BE29D9">
              <w:rPr>
                <w:rStyle w:val="a6"/>
                <w:b/>
                <w:bCs/>
                <w:i w:val="0"/>
                <w:iCs w:val="0"/>
              </w:rPr>
              <w:fldChar w:fldCharType="end"/>
            </w:r>
            <w:r w:rsidRPr="00316E28">
              <w:rPr>
                <w:rStyle w:val="a6"/>
                <w:b/>
                <w:bCs/>
                <w:i w:val="0"/>
                <w:iCs w:val="0"/>
              </w:rPr>
              <w:t>, </w:t>
            </w:r>
            <w:r w:rsidR="00BE29D9">
              <w:fldChar w:fldCharType="begin"/>
            </w:r>
            <w:r w:rsidR="00BE29D9">
              <w:instrText xml:space="preserve"> HYPERLINK "https://zakon.rada.gov.</w:instrText>
            </w:r>
            <w:r w:rsidR="00BE29D9">
              <w:instrText xml:space="preserve">ua/laws/show/1178-2022-%D0%BF/ed20230901" \l "n621" \t "_blank" </w:instrText>
            </w:r>
            <w:r w:rsidR="00BE29D9">
              <w:fldChar w:fldCharType="separate"/>
            </w:r>
            <w:r w:rsidRPr="00316E28">
              <w:rPr>
                <w:rStyle w:val="a6"/>
                <w:b/>
                <w:bCs/>
                <w:i w:val="0"/>
                <w:iCs w:val="0"/>
              </w:rPr>
              <w:t>6</w:t>
            </w:r>
            <w:r w:rsidR="00BE29D9">
              <w:rPr>
                <w:rStyle w:val="a6"/>
                <w:b/>
                <w:bCs/>
                <w:i w:val="0"/>
                <w:iCs w:val="0"/>
              </w:rPr>
              <w:fldChar w:fldCharType="end"/>
            </w:r>
            <w:r w:rsidRPr="00316E28">
              <w:rPr>
                <w:rStyle w:val="a6"/>
                <w:b/>
                <w:bCs/>
                <w:i w:val="0"/>
                <w:iCs w:val="0"/>
              </w:rPr>
              <w:t> і </w:t>
            </w:r>
            <w:r w:rsidR="00BE29D9">
              <w:fldChar w:fldCharType="begin"/>
            </w:r>
            <w:r w:rsidR="00BE29D9">
              <w:instrText xml:space="preserve"> HYPERLINK "https://zakon.rada.gov.ua/laws/show/1178-2022-%D0%BF/ed20230901" \l "n627" \t "_blank" </w:instrText>
            </w:r>
            <w:r w:rsidR="00BE29D9">
              <w:fldChar w:fldCharType="separate"/>
            </w:r>
            <w:r w:rsidRPr="00316E28">
              <w:rPr>
                <w:rStyle w:val="a6"/>
                <w:b/>
                <w:bCs/>
                <w:i w:val="0"/>
                <w:iCs w:val="0"/>
              </w:rPr>
              <w:t>12</w:t>
            </w:r>
            <w:r w:rsidR="00BE29D9">
              <w:rPr>
                <w:rStyle w:val="a6"/>
                <w:b/>
                <w:bCs/>
                <w:i w:val="0"/>
                <w:iCs w:val="0"/>
              </w:rPr>
              <w:fldChar w:fldCharType="end"/>
            </w:r>
            <w:r w:rsidRPr="00316E28">
              <w:rPr>
                <w:rStyle w:val="a6"/>
                <w:b/>
                <w:bCs/>
                <w:i w:val="0"/>
                <w:iCs w:val="0"/>
              </w:rPr>
              <w:t> та в </w:t>
            </w:r>
            <w:r w:rsidR="00BE29D9">
              <w:fldChar w:fldCharType="begin"/>
            </w:r>
            <w:r w:rsidR="00BE29D9">
              <w:instrText xml:space="preserve"> HYPERLINK "https://zakon.rada.gov.ua/laws/show/1178-2022-%D0%BF/ed20230901</w:instrText>
            </w:r>
            <w:r w:rsidR="00BE29D9">
              <w:instrText xml:space="preserve">" \l "n628" \t "_blank" </w:instrText>
            </w:r>
            <w:r w:rsidR="00BE29D9">
              <w:fldChar w:fldCharType="separate"/>
            </w:r>
            <w:r w:rsidRPr="00316E28">
              <w:rPr>
                <w:rStyle w:val="a6"/>
                <w:b/>
                <w:bCs/>
                <w:i w:val="0"/>
                <w:iCs w:val="0"/>
              </w:rPr>
              <w:t>абзаці чотирнадцятому</w:t>
            </w:r>
            <w:r w:rsidR="00BE29D9">
              <w:rPr>
                <w:rStyle w:val="a6"/>
                <w:b/>
                <w:bCs/>
                <w:i w:val="0"/>
                <w:iCs w:val="0"/>
              </w:rPr>
              <w:fldChar w:fldCharType="end"/>
            </w:r>
            <w:r w:rsidRPr="00316E28">
              <w:rPr>
                <w:rStyle w:val="a6"/>
                <w:b/>
                <w:bCs/>
                <w:i w:val="0"/>
                <w:iCs w:val="0"/>
              </w:rPr>
              <w:t> пункту 47 Особливостей.</w:t>
            </w:r>
            <w:bookmarkStart w:id="18" w:name="_GoBack"/>
            <w:bookmarkEnd w:id="18"/>
          </w:p>
          <w:p w14:paraId="7E4681FB" w14:textId="33ABE7C9" w:rsidR="00316E28" w:rsidRPr="00316E28" w:rsidRDefault="00316E28" w:rsidP="00316E28">
            <w:pPr>
              <w:pStyle w:val="a4"/>
              <w:spacing w:before="0" w:beforeAutospacing="0" w:after="120" w:afterAutospacing="0"/>
              <w:jc w:val="both"/>
            </w:pPr>
            <w:r w:rsidRPr="00316E28">
              <w:rPr>
                <w:rStyle w:val="a6"/>
                <w:i w:val="0"/>
                <w:iCs w:val="0"/>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w:t>
            </w:r>
            <w:r w:rsidR="001E703C">
              <w:rPr>
                <w:rStyle w:val="a6"/>
                <w:i w:val="0"/>
                <w:iCs w:val="0"/>
              </w:rPr>
              <w:t xml:space="preserve">. Проте згідно з постановою Кабінету Міністрів України </w:t>
            </w:r>
            <w:r w:rsidRPr="00316E28">
              <w:rPr>
                <w:rStyle w:val="a6"/>
                <w:i w:val="0"/>
                <w:iCs w:val="0"/>
              </w:rPr>
              <w:t>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7DE683CE" w14:textId="71F56494" w:rsidR="00DC37D8" w:rsidRPr="00316E28" w:rsidRDefault="00316E28" w:rsidP="00316E28">
            <w:pPr>
              <w:spacing w:after="0" w:line="240" w:lineRule="auto"/>
              <w:ind w:right="140"/>
              <w:jc w:val="both"/>
              <w:rPr>
                <w:rFonts w:ascii="Times New Roman" w:eastAsia="Times New Roman" w:hAnsi="Times New Roman"/>
                <w:sz w:val="24"/>
                <w:szCs w:val="24"/>
                <w:lang w:val="uk-UA" w:eastAsia="uk-UA"/>
              </w:rPr>
            </w:pPr>
            <w:r w:rsidRPr="00316E28">
              <w:rPr>
                <w:rStyle w:val="a6"/>
                <w:rFonts w:ascii="Times New Roman" w:hAnsi="Times New Roman"/>
                <w:i w:val="0"/>
                <w:iCs w:val="0"/>
                <w:sz w:val="24"/>
                <w:szCs w:val="24"/>
                <w:lang w:val="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w:t>
            </w:r>
            <w:r w:rsidRPr="00316E28">
              <w:rPr>
                <w:rStyle w:val="a6"/>
                <w:rFonts w:ascii="Times New Roman" w:hAnsi="Times New Roman"/>
                <w:i w:val="0"/>
                <w:iCs w:val="0"/>
                <w:sz w:val="24"/>
                <w:szCs w:val="24"/>
                <w:lang w:val="uk-UA"/>
              </w:rPr>
              <w:lastRenderedPageBreak/>
              <w:t>або пов’язані з корупцією правопорушення</w:t>
            </w:r>
            <w:r w:rsidRPr="00316E28">
              <w:rPr>
                <w:rStyle w:val="a6"/>
                <w:rFonts w:ascii="Times New Roman" w:hAnsi="Times New Roman"/>
                <w:i w:val="0"/>
                <w:iCs w:val="0"/>
                <w:sz w:val="24"/>
                <w:szCs w:val="24"/>
              </w:rPr>
              <w:t> </w:t>
            </w:r>
            <w:r w:rsidRPr="00316E28">
              <w:rPr>
                <w:rStyle w:val="a5"/>
                <w:rFonts w:ascii="Times New Roman" w:hAnsi="Times New Roman"/>
                <w:sz w:val="24"/>
                <w:szCs w:val="24"/>
                <w:lang w:val="uk-UA"/>
              </w:rPr>
              <w:t>керівника</w:t>
            </w:r>
            <w:r w:rsidRPr="00316E28">
              <w:rPr>
                <w:rStyle w:val="a6"/>
                <w:rFonts w:ascii="Times New Roman" w:hAnsi="Times New Roman"/>
                <w:i w:val="0"/>
                <w:iCs w:val="0"/>
                <w:sz w:val="24"/>
                <w:szCs w:val="24"/>
              </w:rPr>
              <w:t> </w:t>
            </w:r>
            <w:r w:rsidRPr="00316E28">
              <w:rPr>
                <w:rStyle w:val="a6"/>
                <w:rFonts w:ascii="Times New Roman" w:hAnsi="Times New Roman"/>
                <w:i w:val="0"/>
                <w:iCs w:val="0"/>
                <w:sz w:val="24"/>
                <w:szCs w:val="24"/>
                <w:lang w:val="uk-UA"/>
              </w:rPr>
              <w:t>учасника процедури закупівлі, надається переможцем.</w:t>
            </w:r>
          </w:p>
        </w:tc>
      </w:tr>
      <w:tr w:rsidR="00DC37D8" w:rsidRPr="00892F88" w14:paraId="755AD1EA" w14:textId="77777777" w:rsidTr="00BE29D9">
        <w:trPr>
          <w:trHeight w:val="2152"/>
          <w:trPrChange w:id="19" w:author="Lenovo" w:date="2023-11-14T15:34:00Z">
            <w:trPr>
              <w:trHeight w:val="2152"/>
            </w:trPr>
          </w:trPrChange>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Change w:id="20" w:author="Lenovo" w:date="2023-11-14T15:34:00Z">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4192DD8D" w14:textId="77777777" w:rsidR="00DC37D8" w:rsidRPr="00DC37D8" w:rsidRDefault="00DC37D8" w:rsidP="00DC37D8">
            <w:pPr>
              <w:spacing w:after="0" w:line="240" w:lineRule="auto"/>
              <w:ind w:left="100"/>
              <w:jc w:val="center"/>
              <w:rPr>
                <w:rFonts w:ascii="Times New Roman" w:eastAsia="Times New Roman" w:hAnsi="Times New Roman"/>
                <w:sz w:val="24"/>
                <w:szCs w:val="24"/>
                <w:lang w:val="uk-UA" w:eastAsia="uk-UA"/>
              </w:rPr>
            </w:pPr>
            <w:r w:rsidRPr="00DC37D8">
              <w:rPr>
                <w:rFonts w:ascii="Times New Roman" w:eastAsia="Times New Roman" w:hAnsi="Times New Roman"/>
                <w:b/>
                <w:sz w:val="24"/>
                <w:szCs w:val="24"/>
                <w:lang w:val="uk-UA" w:eastAsia="uk-UA"/>
              </w:rPr>
              <w:lastRenderedPageBreak/>
              <w:t>2</w:t>
            </w:r>
          </w:p>
        </w:tc>
        <w:tc>
          <w:tcPr>
            <w:tcW w:w="3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Change w:id="21" w:author="Lenovo" w:date="2023-11-14T15:34:00Z">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3A4A4663" w14:textId="77777777" w:rsidR="00DC37D8" w:rsidRPr="00DC37D8" w:rsidRDefault="00DC37D8" w:rsidP="00DC37D8">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lang w:val="uk-UA" w:eastAsia="uk-UA"/>
              </w:rPr>
            </w:pPr>
            <w:r w:rsidRPr="00DC37D8">
              <w:rPr>
                <w:rFonts w:ascii="Times New Roman" w:eastAsia="Times New Roman" w:hAnsi="Times New Roman"/>
                <w:sz w:val="24"/>
                <w:szCs w:val="24"/>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7B077A" w14:textId="77777777" w:rsidR="00DC37D8" w:rsidRPr="00DC37D8" w:rsidRDefault="00DC37D8" w:rsidP="00DC37D8">
            <w:pPr>
              <w:widowControl w:val="0"/>
              <w:pBdr>
                <w:top w:val="nil"/>
                <w:left w:val="nil"/>
                <w:bottom w:val="nil"/>
                <w:right w:val="nil"/>
                <w:between w:val="nil"/>
              </w:pBdr>
              <w:spacing w:before="120" w:after="0" w:line="240" w:lineRule="auto"/>
              <w:jc w:val="both"/>
              <w:rPr>
                <w:rFonts w:ascii="Times New Roman" w:eastAsia="Times New Roman" w:hAnsi="Times New Roman"/>
                <w:b/>
                <w:sz w:val="24"/>
                <w:szCs w:val="24"/>
                <w:lang w:val="uk-UA" w:eastAsia="uk-UA"/>
              </w:rPr>
            </w:pPr>
            <w:r w:rsidRPr="00DC37D8">
              <w:rPr>
                <w:rFonts w:ascii="Times New Roman" w:eastAsia="Times New Roman" w:hAnsi="Times New Roman"/>
                <w:b/>
                <w:sz w:val="24"/>
                <w:szCs w:val="24"/>
                <w:lang w:val="uk-UA" w:eastAsia="uk-UA"/>
              </w:rPr>
              <w:t>(підпункт 5 пункт 47 Особливостей)</w:t>
            </w:r>
          </w:p>
        </w:tc>
        <w:tc>
          <w:tcPr>
            <w:tcW w:w="570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Change w:id="22" w:author="Lenovo" w:date="2023-11-14T15:34:00Z">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60DAA00C" w14:textId="77777777" w:rsidR="00DC37D8" w:rsidRPr="00DC37D8" w:rsidRDefault="00DC37D8" w:rsidP="00DC37D8">
            <w:pPr>
              <w:spacing w:after="0" w:line="240" w:lineRule="auto"/>
              <w:jc w:val="both"/>
              <w:rPr>
                <w:rFonts w:ascii="Times New Roman" w:eastAsia="Times New Roman" w:hAnsi="Times New Roman"/>
                <w:b/>
                <w:sz w:val="24"/>
                <w:szCs w:val="24"/>
                <w:lang w:val="uk-UA" w:eastAsia="uk-UA"/>
              </w:rPr>
            </w:pPr>
            <w:r w:rsidRPr="00DC37D8">
              <w:rPr>
                <w:rFonts w:ascii="Times New Roman" w:eastAsia="Times New Roman" w:hAnsi="Times New Roman"/>
                <w:b/>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3AC633" w14:textId="77777777" w:rsidR="00DC37D8" w:rsidRPr="00DC37D8" w:rsidRDefault="00DC37D8" w:rsidP="00DC37D8">
            <w:pPr>
              <w:spacing w:after="0" w:line="240" w:lineRule="auto"/>
              <w:jc w:val="both"/>
              <w:rPr>
                <w:rFonts w:ascii="Times New Roman" w:eastAsia="Times New Roman" w:hAnsi="Times New Roman"/>
                <w:b/>
                <w:sz w:val="24"/>
                <w:szCs w:val="24"/>
                <w:lang w:val="uk-UA" w:eastAsia="uk-UA"/>
              </w:rPr>
            </w:pPr>
          </w:p>
          <w:p w14:paraId="6FD26432" w14:textId="39E4F6B2" w:rsidR="00DC37D8" w:rsidRPr="00DC37D8" w:rsidRDefault="00DC37D8" w:rsidP="00DC37D8">
            <w:pPr>
              <w:spacing w:after="0" w:line="240" w:lineRule="auto"/>
              <w:jc w:val="both"/>
              <w:rPr>
                <w:rFonts w:ascii="Times New Roman" w:eastAsia="Times New Roman" w:hAnsi="Times New Roman"/>
                <w:sz w:val="24"/>
                <w:szCs w:val="24"/>
                <w:lang w:val="uk-UA" w:eastAsia="uk-UA"/>
              </w:rPr>
            </w:pPr>
            <w:r w:rsidRPr="00DC37D8">
              <w:rPr>
                <w:rFonts w:ascii="Times New Roman" w:eastAsia="Times New Roman" w:hAnsi="Times New Roman"/>
                <w:b/>
                <w:sz w:val="24"/>
                <w:szCs w:val="24"/>
                <w:lang w:val="uk-UA" w:eastAsia="uk-UA"/>
              </w:rPr>
              <w:t>Документ повинен бути не б</w:t>
            </w:r>
            <w:r w:rsidR="001E703C">
              <w:rPr>
                <w:rFonts w:ascii="Times New Roman" w:eastAsia="Times New Roman" w:hAnsi="Times New Roman"/>
                <w:b/>
                <w:sz w:val="24"/>
                <w:szCs w:val="24"/>
                <w:lang w:val="uk-UA" w:eastAsia="uk-UA"/>
              </w:rPr>
              <w:t>ільше тридцятиденної давнини відносно</w:t>
            </w:r>
            <w:r w:rsidRPr="00DC37D8">
              <w:rPr>
                <w:rFonts w:ascii="Times New Roman" w:eastAsia="Times New Roman" w:hAnsi="Times New Roman"/>
                <w:b/>
                <w:sz w:val="24"/>
                <w:szCs w:val="24"/>
                <w:lang w:val="uk-UA" w:eastAsia="uk-UA"/>
              </w:rPr>
              <w:t xml:space="preserve"> дати подання документа.</w:t>
            </w:r>
            <w:r w:rsidRPr="00DC37D8">
              <w:rPr>
                <w:rFonts w:ascii="Times New Roman" w:eastAsia="Times New Roman" w:hAnsi="Times New Roman"/>
                <w:sz w:val="24"/>
                <w:szCs w:val="24"/>
                <w:lang w:val="uk-UA" w:eastAsia="uk-UA"/>
              </w:rPr>
              <w:t> </w:t>
            </w:r>
          </w:p>
        </w:tc>
      </w:tr>
      <w:tr w:rsidR="00DC37D8" w:rsidRPr="00892F88" w14:paraId="66595429" w14:textId="77777777" w:rsidTr="00BE29D9">
        <w:trPr>
          <w:trHeight w:val="1635"/>
          <w:trPrChange w:id="23" w:author="Lenovo" w:date="2023-11-14T15:34:00Z">
            <w:trPr>
              <w:trHeight w:val="1635"/>
            </w:trPr>
          </w:trPrChange>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Change w:id="24" w:author="Lenovo" w:date="2023-11-14T15:34:00Z">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3833F2AC" w14:textId="77777777" w:rsidR="00DC37D8" w:rsidRPr="00DC37D8" w:rsidRDefault="00DC37D8" w:rsidP="00DC37D8">
            <w:pPr>
              <w:spacing w:after="0" w:line="240" w:lineRule="auto"/>
              <w:ind w:left="100"/>
              <w:jc w:val="center"/>
              <w:rPr>
                <w:rFonts w:ascii="Times New Roman" w:eastAsia="Times New Roman" w:hAnsi="Times New Roman"/>
                <w:sz w:val="24"/>
                <w:szCs w:val="24"/>
                <w:lang w:val="uk-UA" w:eastAsia="uk-UA"/>
              </w:rPr>
            </w:pPr>
            <w:r w:rsidRPr="00DC37D8">
              <w:rPr>
                <w:rFonts w:ascii="Times New Roman" w:eastAsia="Times New Roman" w:hAnsi="Times New Roman"/>
                <w:b/>
                <w:sz w:val="24"/>
                <w:szCs w:val="24"/>
                <w:lang w:val="uk-UA" w:eastAsia="uk-UA"/>
              </w:rPr>
              <w:t>3</w:t>
            </w:r>
          </w:p>
        </w:tc>
        <w:tc>
          <w:tcPr>
            <w:tcW w:w="333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Change w:id="25" w:author="Lenovo" w:date="2023-11-14T15:34:00Z">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tcPrChange>
          </w:tcPr>
          <w:p w14:paraId="3BF18348" w14:textId="77777777" w:rsidR="00DC37D8" w:rsidRPr="00DC37D8" w:rsidRDefault="00DC37D8" w:rsidP="00DC37D8">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lang w:val="uk-UA" w:eastAsia="uk-UA"/>
              </w:rPr>
            </w:pPr>
            <w:r w:rsidRPr="00DC37D8">
              <w:rPr>
                <w:rFonts w:ascii="Times New Roman" w:eastAsia="Times New Roman" w:hAnsi="Times New Roman"/>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462FFB" w14:textId="77777777" w:rsidR="00DC37D8" w:rsidRPr="00DC37D8" w:rsidRDefault="00DC37D8" w:rsidP="00DC37D8">
            <w:pPr>
              <w:spacing w:after="0" w:line="240" w:lineRule="auto"/>
              <w:jc w:val="both"/>
              <w:rPr>
                <w:rFonts w:ascii="Times New Roman" w:eastAsia="Times New Roman" w:hAnsi="Times New Roman"/>
                <w:sz w:val="24"/>
                <w:szCs w:val="24"/>
                <w:lang w:val="uk-UA" w:eastAsia="uk-UA"/>
              </w:rPr>
            </w:pPr>
            <w:r w:rsidRPr="00DC37D8">
              <w:rPr>
                <w:rFonts w:ascii="Times New Roman" w:eastAsia="Times New Roman" w:hAnsi="Times New Roman"/>
                <w:b/>
                <w:sz w:val="24"/>
                <w:szCs w:val="24"/>
                <w:lang w:val="uk-UA" w:eastAsia="uk-UA"/>
              </w:rPr>
              <w:t>(підпункт 12 пункт 47 Особливостей)</w:t>
            </w:r>
          </w:p>
        </w:tc>
        <w:tc>
          <w:tcPr>
            <w:tcW w:w="570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Change w:id="26" w:author="Lenovo" w:date="2023-11-14T15:34:00Z">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tcPrChange>
          </w:tcPr>
          <w:p w14:paraId="0EAB8D53" w14:textId="77777777" w:rsidR="00DC37D8" w:rsidRPr="00DC37D8" w:rsidRDefault="00DC37D8" w:rsidP="00DC37D8">
            <w:pPr>
              <w:widowControl w:val="0"/>
              <w:pBdr>
                <w:top w:val="nil"/>
                <w:left w:val="nil"/>
                <w:bottom w:val="nil"/>
                <w:right w:val="nil"/>
                <w:between w:val="nil"/>
              </w:pBdr>
              <w:spacing w:after="0" w:line="276" w:lineRule="auto"/>
              <w:rPr>
                <w:rFonts w:ascii="Times New Roman" w:eastAsia="Times New Roman" w:hAnsi="Times New Roman"/>
                <w:sz w:val="24"/>
                <w:szCs w:val="24"/>
                <w:lang w:val="uk-UA" w:eastAsia="uk-UA"/>
              </w:rPr>
            </w:pPr>
          </w:p>
        </w:tc>
      </w:tr>
      <w:tr w:rsidR="00DC37D8" w:rsidRPr="001E703C" w14:paraId="1F6769A1" w14:textId="77777777" w:rsidTr="00BE29D9">
        <w:trPr>
          <w:trHeight w:val="1723"/>
          <w:trPrChange w:id="27" w:author="Lenovo" w:date="2023-11-14T15:34:00Z">
            <w:trPr>
              <w:trHeight w:val="1723"/>
            </w:trPr>
          </w:trPrChange>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Change w:id="28" w:author="Lenovo" w:date="2023-11-14T15:34:00Z">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0BFE8CC7" w14:textId="77777777" w:rsidR="00DC37D8" w:rsidRPr="00DC37D8" w:rsidRDefault="00DC37D8" w:rsidP="00DC37D8">
            <w:pPr>
              <w:spacing w:after="0" w:line="240" w:lineRule="auto"/>
              <w:ind w:left="100"/>
              <w:jc w:val="center"/>
              <w:rPr>
                <w:rFonts w:ascii="Times New Roman" w:eastAsia="Times New Roman" w:hAnsi="Times New Roman"/>
                <w:b/>
                <w:sz w:val="24"/>
                <w:szCs w:val="24"/>
                <w:lang w:val="uk-UA" w:eastAsia="uk-UA"/>
              </w:rPr>
            </w:pPr>
            <w:r w:rsidRPr="00DC37D8">
              <w:rPr>
                <w:rFonts w:ascii="Times New Roman" w:eastAsia="Times New Roman" w:hAnsi="Times New Roman"/>
                <w:b/>
                <w:sz w:val="24"/>
                <w:szCs w:val="24"/>
                <w:lang w:val="uk-UA" w:eastAsia="uk-UA"/>
              </w:rPr>
              <w:t>4</w:t>
            </w:r>
          </w:p>
        </w:tc>
        <w:tc>
          <w:tcPr>
            <w:tcW w:w="333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Change w:id="29" w:author="Lenovo" w:date="2023-11-14T15:34:00Z">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3F6B66A4" w14:textId="77777777" w:rsidR="00DC37D8" w:rsidRPr="00DC37D8" w:rsidRDefault="00DC37D8" w:rsidP="00DC37D8">
            <w:pPr>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DC37D8">
              <w:rPr>
                <w:rFonts w:ascii="Times New Roman" w:eastAsia="Times New Roman" w:hAnsi="Times New Roman"/>
                <w:sz w:val="24"/>
                <w:szCs w:val="24"/>
                <w:lang w:val="uk-UA"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w:t>
            </w:r>
            <w:r w:rsidRPr="00DC37D8">
              <w:rPr>
                <w:rFonts w:ascii="Times New Roman" w:eastAsia="Times New Roman" w:hAnsi="Times New Roman"/>
                <w:sz w:val="24"/>
                <w:szCs w:val="24"/>
                <w:lang w:val="uk-UA" w:eastAsia="uk-UA"/>
              </w:rPr>
              <w:lastRenderedPageBreak/>
              <w:t xml:space="preserve">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64D6BD6" w14:textId="77777777" w:rsidR="00DC37D8" w:rsidRPr="00DC37D8" w:rsidRDefault="00DC37D8" w:rsidP="00DC37D8">
            <w:pPr>
              <w:pBdr>
                <w:top w:val="nil"/>
                <w:left w:val="nil"/>
                <w:bottom w:val="nil"/>
                <w:right w:val="nil"/>
                <w:between w:val="nil"/>
              </w:pBdr>
              <w:spacing w:after="0" w:line="240" w:lineRule="auto"/>
              <w:jc w:val="both"/>
              <w:rPr>
                <w:rFonts w:ascii="Times New Roman" w:eastAsia="Times New Roman" w:hAnsi="Times New Roman"/>
                <w:b/>
                <w:sz w:val="24"/>
                <w:szCs w:val="24"/>
                <w:lang w:val="uk-UA" w:eastAsia="uk-UA"/>
              </w:rPr>
            </w:pPr>
            <w:r w:rsidRPr="00DC37D8">
              <w:rPr>
                <w:rFonts w:ascii="Times New Roman" w:eastAsia="Times New Roman" w:hAnsi="Times New Roman"/>
                <w:b/>
                <w:sz w:val="24"/>
                <w:szCs w:val="24"/>
                <w:lang w:val="uk-UA" w:eastAsia="uk-UA"/>
              </w:rPr>
              <w:t>(абзац 14 пункт 47 Особливостей)</w:t>
            </w:r>
          </w:p>
        </w:tc>
        <w:tc>
          <w:tcPr>
            <w:tcW w:w="570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Change w:id="30" w:author="Lenovo" w:date="2023-11-14T15:34:00Z">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332EA472" w14:textId="77777777" w:rsidR="00DC37D8" w:rsidRPr="00DC37D8" w:rsidRDefault="00DC37D8" w:rsidP="0072194F">
            <w:pPr>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DC37D8">
              <w:rPr>
                <w:rFonts w:ascii="Times New Roman" w:eastAsia="Times New Roman" w:hAnsi="Times New Roman"/>
                <w:b/>
                <w:sz w:val="24"/>
                <w:szCs w:val="24"/>
                <w:lang w:val="uk-UA" w:eastAsia="uk-UA"/>
              </w:rPr>
              <w:lastRenderedPageBreak/>
              <w:t>Довідка в довільній формі</w:t>
            </w:r>
            <w:r w:rsidRPr="00DC37D8">
              <w:rPr>
                <w:rFonts w:ascii="Times New Roman" w:eastAsia="Times New Roman" w:hAnsi="Times New Roman"/>
                <w:sz w:val="24"/>
                <w:szCs w:val="24"/>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D4C1283" w14:textId="77777777" w:rsidR="00DC37D8" w:rsidRPr="00DC37D8" w:rsidRDefault="00DC37D8" w:rsidP="00DC37D8">
      <w:pPr>
        <w:shd w:val="clear" w:color="auto" w:fill="FFFFFF"/>
        <w:spacing w:after="0" w:line="240" w:lineRule="auto"/>
        <w:rPr>
          <w:rFonts w:ascii="Times New Roman" w:eastAsia="Times New Roman" w:hAnsi="Times New Roman"/>
          <w:sz w:val="24"/>
          <w:szCs w:val="24"/>
          <w:lang w:val="uk-UA" w:eastAsia="uk-UA"/>
        </w:rPr>
      </w:pPr>
    </w:p>
    <w:p w14:paraId="4A6F214D" w14:textId="14510BB3" w:rsidR="00DC37D8" w:rsidRPr="00751A6A" w:rsidRDefault="00DC37D8" w:rsidP="00751A6A">
      <w:pPr>
        <w:pStyle w:val="a3"/>
        <w:numPr>
          <w:ilvl w:val="0"/>
          <w:numId w:val="8"/>
        </w:numPr>
        <w:shd w:val="clear" w:color="auto" w:fill="FFFFFF"/>
        <w:spacing w:after="0" w:line="240" w:lineRule="auto"/>
        <w:rPr>
          <w:rFonts w:ascii="Times New Roman" w:eastAsia="Times New Roman" w:hAnsi="Times New Roman"/>
          <w:b/>
          <w:sz w:val="24"/>
          <w:szCs w:val="24"/>
          <w:lang w:val="uk-UA" w:eastAsia="uk-UA"/>
        </w:rPr>
      </w:pPr>
      <w:r w:rsidRPr="00751A6A">
        <w:rPr>
          <w:rFonts w:ascii="Times New Roman" w:eastAsia="Times New Roman" w:hAnsi="Times New Roman"/>
          <w:b/>
          <w:sz w:val="24"/>
          <w:szCs w:val="24"/>
          <w:lang w:val="uk-UA" w:eastAsia="uk-UA"/>
        </w:rPr>
        <w:t>Інша інформація встановлена в</w:t>
      </w:r>
      <w:r w:rsidR="001E703C">
        <w:rPr>
          <w:rFonts w:ascii="Times New Roman" w:eastAsia="Times New Roman" w:hAnsi="Times New Roman"/>
          <w:b/>
          <w:sz w:val="24"/>
          <w:szCs w:val="24"/>
          <w:lang w:val="uk-UA" w:eastAsia="uk-UA"/>
        </w:rPr>
        <w:t>ідповідно до законодавства (для У</w:t>
      </w:r>
      <w:r w:rsidRPr="00751A6A">
        <w:rPr>
          <w:rFonts w:ascii="Times New Roman" w:eastAsia="Times New Roman" w:hAnsi="Times New Roman"/>
          <w:b/>
          <w:sz w:val="24"/>
          <w:szCs w:val="24"/>
          <w:lang w:val="uk-UA" w:eastAsia="uk-UA"/>
        </w:rPr>
        <w:t>ЧАСНИКІВ — юридичних осіб, фізичних осіб та фізичних осіб — підприємців).</w:t>
      </w:r>
    </w:p>
    <w:tbl>
      <w:tblPr>
        <w:tblW w:w="9879" w:type="dxa"/>
        <w:tblInd w:w="-100" w:type="dxa"/>
        <w:tblLayout w:type="fixed"/>
        <w:tblLook w:val="0400" w:firstRow="0" w:lastRow="0" w:firstColumn="0" w:lastColumn="0" w:noHBand="0" w:noVBand="1"/>
      </w:tblPr>
      <w:tblGrid>
        <w:gridCol w:w="657"/>
        <w:gridCol w:w="9222"/>
      </w:tblGrid>
      <w:tr w:rsidR="00DC37D8" w:rsidRPr="00892F88" w14:paraId="2F65E592" w14:textId="77777777" w:rsidTr="00F243C7">
        <w:trPr>
          <w:trHeight w:val="124"/>
        </w:trPr>
        <w:tc>
          <w:tcPr>
            <w:tcW w:w="987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45D6E87" w14:textId="77777777" w:rsidR="00DC37D8" w:rsidRPr="00DC37D8" w:rsidRDefault="00DC37D8" w:rsidP="00DC37D8">
            <w:pPr>
              <w:spacing w:after="0" w:line="240" w:lineRule="auto"/>
              <w:ind w:left="100"/>
              <w:jc w:val="center"/>
              <w:rPr>
                <w:rFonts w:ascii="Times New Roman" w:eastAsia="Times New Roman" w:hAnsi="Times New Roman"/>
                <w:sz w:val="24"/>
                <w:szCs w:val="24"/>
                <w:lang w:val="uk-UA" w:eastAsia="uk-UA"/>
              </w:rPr>
            </w:pPr>
            <w:r w:rsidRPr="00DC37D8">
              <w:rPr>
                <w:rFonts w:ascii="Times New Roman" w:eastAsia="Times New Roman" w:hAnsi="Times New Roman"/>
                <w:b/>
                <w:sz w:val="24"/>
                <w:szCs w:val="24"/>
                <w:lang w:val="uk-UA" w:eastAsia="uk-UA"/>
              </w:rPr>
              <w:t>Інші документи від Учасника:</w:t>
            </w:r>
          </w:p>
        </w:tc>
      </w:tr>
      <w:tr w:rsidR="00DC37D8" w:rsidRPr="001E703C" w14:paraId="5FD0237A" w14:textId="77777777" w:rsidTr="00C949A5">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4D22D" w14:textId="77777777" w:rsidR="00DC37D8" w:rsidRPr="00DC37D8" w:rsidRDefault="00DC37D8" w:rsidP="00DC37D8">
            <w:pPr>
              <w:spacing w:after="0" w:line="240" w:lineRule="auto"/>
              <w:ind w:left="100"/>
              <w:rPr>
                <w:rFonts w:ascii="Times New Roman" w:eastAsia="Times New Roman" w:hAnsi="Times New Roman"/>
                <w:sz w:val="24"/>
                <w:szCs w:val="24"/>
                <w:lang w:val="uk-UA" w:eastAsia="uk-UA"/>
              </w:rPr>
            </w:pPr>
            <w:r w:rsidRPr="00DC37D8">
              <w:rPr>
                <w:rFonts w:ascii="Times New Roman" w:eastAsia="Times New Roman" w:hAnsi="Times New Roman"/>
                <w:b/>
                <w:sz w:val="24"/>
                <w:szCs w:val="24"/>
                <w:lang w:val="uk-UA" w:eastAsia="uk-UA"/>
              </w:rPr>
              <w:t>1</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FF4C4" w14:textId="77777777" w:rsidR="00663928" w:rsidRPr="00751A6A" w:rsidRDefault="00663928" w:rsidP="00875352">
            <w:pPr>
              <w:spacing w:after="0" w:line="240" w:lineRule="auto"/>
              <w:ind w:left="100"/>
              <w:jc w:val="both"/>
              <w:rPr>
                <w:rFonts w:ascii="Times New Roman" w:eastAsia="Times New Roman" w:hAnsi="Times New Roman"/>
                <w:sz w:val="24"/>
                <w:szCs w:val="24"/>
                <w:lang w:val="uk-UA" w:eastAsia="uk-UA"/>
              </w:rPr>
            </w:pPr>
            <w:r w:rsidRPr="00751A6A">
              <w:rPr>
                <w:rFonts w:ascii="Times New Roman" w:eastAsia="Times New Roman" w:hAnsi="Times New Roman"/>
                <w:sz w:val="24"/>
                <w:szCs w:val="24"/>
                <w:lang w:val="uk-UA" w:eastAsia="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217DFD1D" w14:textId="77777777" w:rsidR="00663928" w:rsidRPr="00751A6A" w:rsidRDefault="00663928" w:rsidP="00875352">
            <w:pPr>
              <w:spacing w:after="0" w:line="240" w:lineRule="auto"/>
              <w:ind w:left="100"/>
              <w:jc w:val="both"/>
              <w:rPr>
                <w:rFonts w:ascii="Times New Roman" w:eastAsia="Times New Roman" w:hAnsi="Times New Roman"/>
                <w:sz w:val="24"/>
                <w:szCs w:val="24"/>
                <w:lang w:val="uk-UA" w:eastAsia="uk-UA"/>
              </w:rPr>
            </w:pPr>
            <w:r w:rsidRPr="00751A6A">
              <w:rPr>
                <w:rFonts w:ascii="Times New Roman" w:eastAsia="Times New Roman" w:hAnsi="Times New Roman"/>
                <w:sz w:val="24"/>
                <w:szCs w:val="24"/>
                <w:lang w:val="uk-UA" w:eastAsia="uk-UA"/>
              </w:rPr>
              <w:t>Для фізичних осіб,  фізичних осіб- підприємців:</w:t>
            </w:r>
          </w:p>
          <w:p w14:paraId="79640950" w14:textId="77777777" w:rsidR="00663928" w:rsidRPr="00751A6A" w:rsidRDefault="00663928" w:rsidP="00875352">
            <w:pPr>
              <w:spacing w:after="0" w:line="240" w:lineRule="auto"/>
              <w:ind w:left="100"/>
              <w:jc w:val="both"/>
              <w:rPr>
                <w:rFonts w:ascii="Times New Roman" w:eastAsia="Times New Roman" w:hAnsi="Times New Roman"/>
                <w:sz w:val="24"/>
                <w:szCs w:val="24"/>
                <w:lang w:val="uk-UA" w:eastAsia="uk-UA"/>
              </w:rPr>
            </w:pPr>
            <w:r w:rsidRPr="00751A6A">
              <w:rPr>
                <w:rFonts w:ascii="Times New Roman" w:eastAsia="Times New Roman" w:hAnsi="Times New Roman"/>
                <w:sz w:val="24"/>
                <w:szCs w:val="24"/>
                <w:lang w:val="uk-UA" w:eastAsia="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0DC642B8" w14:textId="77777777" w:rsidR="00663928" w:rsidRPr="00751A6A" w:rsidRDefault="00663928" w:rsidP="00875352">
            <w:pPr>
              <w:spacing w:after="0" w:line="240" w:lineRule="auto"/>
              <w:ind w:left="100"/>
              <w:jc w:val="both"/>
              <w:rPr>
                <w:rFonts w:ascii="Times New Roman" w:eastAsia="Times New Roman" w:hAnsi="Times New Roman"/>
                <w:sz w:val="24"/>
                <w:szCs w:val="24"/>
                <w:lang w:val="uk-UA" w:eastAsia="uk-UA"/>
              </w:rPr>
            </w:pPr>
            <w:r w:rsidRPr="00751A6A">
              <w:rPr>
                <w:rFonts w:ascii="Times New Roman" w:eastAsia="Times New Roman" w:hAnsi="Times New Roman"/>
                <w:sz w:val="24"/>
                <w:szCs w:val="24"/>
                <w:lang w:val="uk-UA" w:eastAsia="uk-UA"/>
              </w:rPr>
              <w:t xml:space="preserve">та </w:t>
            </w:r>
          </w:p>
          <w:p w14:paraId="09FA3BAD" w14:textId="77777777" w:rsidR="00DC37D8" w:rsidRPr="00DC37D8" w:rsidRDefault="00663928" w:rsidP="00875352">
            <w:pPr>
              <w:spacing w:after="0" w:line="240" w:lineRule="auto"/>
              <w:ind w:left="100"/>
              <w:jc w:val="both"/>
              <w:rPr>
                <w:rFonts w:ascii="Times New Roman" w:eastAsia="Times New Roman" w:hAnsi="Times New Roman"/>
                <w:sz w:val="24"/>
                <w:szCs w:val="24"/>
                <w:lang w:val="uk-UA" w:eastAsia="uk-UA"/>
              </w:rPr>
            </w:pPr>
            <w:r w:rsidRPr="00751A6A">
              <w:rPr>
                <w:rFonts w:ascii="Times New Roman" w:eastAsia="Times New Roman" w:hAnsi="Times New Roman"/>
                <w:sz w:val="24"/>
                <w:szCs w:val="24"/>
                <w:lang w:val="uk-UA" w:eastAsia="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C37D8" w:rsidRPr="001E703C" w14:paraId="3DCFA6C4" w14:textId="77777777" w:rsidTr="00C949A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DF209" w14:textId="77777777" w:rsidR="00DC37D8" w:rsidRPr="00DC37D8" w:rsidRDefault="00DC37D8" w:rsidP="00DC37D8">
            <w:pPr>
              <w:spacing w:before="240" w:after="0" w:line="240" w:lineRule="auto"/>
              <w:ind w:left="100"/>
              <w:rPr>
                <w:rFonts w:ascii="Times New Roman" w:eastAsia="Times New Roman" w:hAnsi="Times New Roman"/>
                <w:sz w:val="24"/>
                <w:szCs w:val="24"/>
                <w:lang w:val="uk-UA" w:eastAsia="uk-UA"/>
              </w:rPr>
            </w:pPr>
            <w:r w:rsidRPr="00DC37D8">
              <w:rPr>
                <w:rFonts w:ascii="Times New Roman" w:eastAsia="Times New Roman" w:hAnsi="Times New Roman"/>
                <w:b/>
                <w:sz w:val="24"/>
                <w:szCs w:val="24"/>
                <w:lang w:val="uk-UA" w:eastAsia="uk-UA"/>
              </w:rPr>
              <w:t>2</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B20A2" w14:textId="77777777" w:rsidR="00DC37D8" w:rsidRPr="00DC37D8" w:rsidRDefault="00663928" w:rsidP="00875352">
            <w:pPr>
              <w:spacing w:after="0" w:line="240" w:lineRule="auto"/>
              <w:ind w:left="100" w:right="120"/>
              <w:jc w:val="both"/>
              <w:rPr>
                <w:rFonts w:ascii="Times New Roman" w:eastAsia="Times New Roman" w:hAnsi="Times New Roman"/>
                <w:sz w:val="24"/>
                <w:szCs w:val="24"/>
                <w:lang w:val="uk-UA" w:eastAsia="uk-UA"/>
              </w:rPr>
            </w:pPr>
            <w:r w:rsidRPr="00751A6A">
              <w:rPr>
                <w:rFonts w:ascii="Times New Roman" w:eastAsia="Times New Roman" w:hAnsi="Times New Roman"/>
                <w:sz w:val="24"/>
                <w:szCs w:val="24"/>
                <w:lang w:val="uk-UA" w:eastAsia="uk-UA"/>
              </w:rPr>
              <w:t>Копія Статуту або іншого установчого документу Учасника в чинній редакції.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sidR="00DC37D8" w:rsidRPr="00DC37D8">
              <w:rPr>
                <w:rFonts w:ascii="Times New Roman" w:eastAsia="Times New Roman" w:hAnsi="Times New Roman"/>
                <w:i/>
                <w:sz w:val="24"/>
                <w:szCs w:val="24"/>
                <w:lang w:val="uk-UA" w:eastAsia="uk-UA"/>
              </w:rPr>
              <w:t>.</w:t>
            </w:r>
          </w:p>
        </w:tc>
      </w:tr>
      <w:tr w:rsidR="00DC37D8" w:rsidRPr="001E703C" w14:paraId="3E621B1F" w14:textId="77777777" w:rsidTr="00C949A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D84B8" w14:textId="77777777" w:rsidR="00DC37D8" w:rsidRPr="00DC37D8" w:rsidRDefault="00DC37D8" w:rsidP="00DC37D8">
            <w:pPr>
              <w:spacing w:before="240" w:after="0" w:line="240" w:lineRule="auto"/>
              <w:ind w:left="100"/>
              <w:rPr>
                <w:rFonts w:ascii="Times New Roman" w:eastAsia="Times New Roman" w:hAnsi="Times New Roman"/>
                <w:b/>
                <w:sz w:val="24"/>
                <w:szCs w:val="24"/>
                <w:lang w:val="uk-UA" w:eastAsia="uk-UA"/>
              </w:rPr>
            </w:pPr>
            <w:r w:rsidRPr="00DC37D8">
              <w:rPr>
                <w:rFonts w:ascii="Times New Roman" w:eastAsia="Times New Roman" w:hAnsi="Times New Roman"/>
                <w:b/>
                <w:sz w:val="24"/>
                <w:szCs w:val="24"/>
                <w:lang w:val="uk-UA" w:eastAsia="uk-UA"/>
              </w:rPr>
              <w:t>3</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E18CC" w14:textId="77777777" w:rsidR="009E108A" w:rsidRPr="009E108A" w:rsidRDefault="009E108A" w:rsidP="009E108A">
            <w:pPr>
              <w:spacing w:after="0" w:line="240" w:lineRule="auto"/>
              <w:ind w:left="100"/>
              <w:jc w:val="both"/>
              <w:rPr>
                <w:rFonts w:ascii="Times New Roman" w:eastAsia="Times New Roman" w:hAnsi="Times New Roman"/>
                <w:sz w:val="24"/>
                <w:szCs w:val="24"/>
                <w:lang w:val="uk-UA" w:eastAsia="uk-UA"/>
              </w:rPr>
            </w:pPr>
            <w:r w:rsidRPr="009E108A">
              <w:rPr>
                <w:rFonts w:ascii="Times New Roman" w:eastAsia="Times New Roman" w:hAnsi="Times New Roman"/>
                <w:sz w:val="24"/>
                <w:szCs w:val="24"/>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4C9EAB3" w14:textId="77777777" w:rsidR="009E108A" w:rsidRPr="009E108A" w:rsidRDefault="009E108A" w:rsidP="009E108A">
            <w:pPr>
              <w:spacing w:after="0" w:line="240" w:lineRule="auto"/>
              <w:ind w:left="100"/>
              <w:jc w:val="both"/>
              <w:rPr>
                <w:rFonts w:ascii="Times New Roman" w:eastAsia="Times New Roman" w:hAnsi="Times New Roman"/>
                <w:sz w:val="24"/>
                <w:szCs w:val="24"/>
                <w:lang w:val="uk-UA" w:eastAsia="uk-UA"/>
              </w:rPr>
            </w:pPr>
            <w:r w:rsidRPr="009E108A">
              <w:rPr>
                <w:rFonts w:ascii="Times New Roman" w:eastAsia="Times New Roman" w:hAnsi="Times New Roman"/>
                <w:sz w:val="24"/>
                <w:szCs w:val="24"/>
                <w:lang w:val="uk-UA"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13DD5C3" w14:textId="77777777" w:rsidR="009E108A" w:rsidRPr="009E108A" w:rsidRDefault="009E108A" w:rsidP="009E108A">
            <w:pPr>
              <w:spacing w:after="0" w:line="240" w:lineRule="auto"/>
              <w:ind w:left="100"/>
              <w:jc w:val="both"/>
              <w:rPr>
                <w:rFonts w:ascii="Times New Roman" w:eastAsia="Times New Roman" w:hAnsi="Times New Roman"/>
                <w:sz w:val="24"/>
                <w:szCs w:val="24"/>
                <w:lang w:val="uk-UA" w:eastAsia="uk-UA"/>
              </w:rPr>
            </w:pPr>
            <w:r w:rsidRPr="009E108A">
              <w:rPr>
                <w:rFonts w:ascii="Times New Roman" w:eastAsia="Times New Roman" w:hAnsi="Times New Roman"/>
                <w:sz w:val="24"/>
                <w:szCs w:val="24"/>
                <w:lang w:val="uk-UA" w:eastAsia="uk-UA"/>
              </w:rPr>
              <w:t>або</w:t>
            </w:r>
          </w:p>
          <w:p w14:paraId="3C3E4047" w14:textId="77777777" w:rsidR="009E108A" w:rsidRPr="009E108A" w:rsidRDefault="009E108A" w:rsidP="009E108A">
            <w:pPr>
              <w:spacing w:after="0" w:line="240" w:lineRule="auto"/>
              <w:ind w:left="100"/>
              <w:jc w:val="both"/>
              <w:rPr>
                <w:rFonts w:ascii="Times New Roman" w:eastAsia="Times New Roman" w:hAnsi="Times New Roman"/>
                <w:sz w:val="24"/>
                <w:szCs w:val="24"/>
                <w:lang w:val="uk-UA" w:eastAsia="uk-UA"/>
              </w:rPr>
            </w:pPr>
            <w:r w:rsidRPr="009E108A">
              <w:rPr>
                <w:rFonts w:ascii="Times New Roman" w:eastAsia="Times New Roman" w:hAnsi="Times New Roman"/>
                <w:sz w:val="24"/>
                <w:szCs w:val="24"/>
                <w:lang w:val="uk-UA" w:eastAsia="uk-UA"/>
              </w:rPr>
              <w:t>посвідчення біженця чи документ, що підтверджує надання притулку в Україні,</w:t>
            </w:r>
          </w:p>
          <w:p w14:paraId="3B34C49A" w14:textId="77777777" w:rsidR="009E108A" w:rsidRPr="009E108A" w:rsidRDefault="009E108A" w:rsidP="009E108A">
            <w:pPr>
              <w:spacing w:after="0" w:line="240" w:lineRule="auto"/>
              <w:ind w:left="100"/>
              <w:jc w:val="both"/>
              <w:rPr>
                <w:rFonts w:ascii="Times New Roman" w:eastAsia="Times New Roman" w:hAnsi="Times New Roman"/>
                <w:sz w:val="24"/>
                <w:szCs w:val="24"/>
                <w:lang w:val="uk-UA" w:eastAsia="uk-UA"/>
              </w:rPr>
            </w:pPr>
            <w:r w:rsidRPr="009E108A">
              <w:rPr>
                <w:rFonts w:ascii="Times New Roman" w:eastAsia="Times New Roman" w:hAnsi="Times New Roman"/>
                <w:sz w:val="24"/>
                <w:szCs w:val="24"/>
                <w:lang w:val="uk-UA" w:eastAsia="uk-UA"/>
              </w:rPr>
              <w:lastRenderedPageBreak/>
              <w:t>або</w:t>
            </w:r>
          </w:p>
          <w:p w14:paraId="726720F5" w14:textId="77777777" w:rsidR="009E108A" w:rsidRPr="009E108A" w:rsidRDefault="009E108A" w:rsidP="009E108A">
            <w:pPr>
              <w:spacing w:after="0" w:line="240" w:lineRule="auto"/>
              <w:ind w:left="100"/>
              <w:jc w:val="both"/>
              <w:rPr>
                <w:rFonts w:ascii="Times New Roman" w:eastAsia="Times New Roman" w:hAnsi="Times New Roman"/>
                <w:sz w:val="24"/>
                <w:szCs w:val="24"/>
                <w:lang w:val="uk-UA" w:eastAsia="uk-UA"/>
              </w:rPr>
            </w:pPr>
            <w:r w:rsidRPr="009E108A">
              <w:rPr>
                <w:rFonts w:ascii="Times New Roman" w:eastAsia="Times New Roman" w:hAnsi="Times New Roman"/>
                <w:sz w:val="24"/>
                <w:szCs w:val="24"/>
                <w:lang w:val="uk-UA" w:eastAsia="uk-UA"/>
              </w:rPr>
              <w:t xml:space="preserve"> посвідчення особи, яка потребує додаткового захисту в Україні,</w:t>
            </w:r>
          </w:p>
          <w:p w14:paraId="79684F1C" w14:textId="77777777" w:rsidR="009E108A" w:rsidRPr="009E108A" w:rsidRDefault="009E108A" w:rsidP="009E108A">
            <w:pPr>
              <w:spacing w:after="0" w:line="240" w:lineRule="auto"/>
              <w:ind w:left="100"/>
              <w:jc w:val="both"/>
              <w:rPr>
                <w:rFonts w:ascii="Times New Roman" w:eastAsia="Times New Roman" w:hAnsi="Times New Roman"/>
                <w:sz w:val="24"/>
                <w:szCs w:val="24"/>
                <w:lang w:val="uk-UA" w:eastAsia="uk-UA"/>
              </w:rPr>
            </w:pPr>
            <w:r w:rsidRPr="009E108A">
              <w:rPr>
                <w:rFonts w:ascii="Times New Roman" w:eastAsia="Times New Roman" w:hAnsi="Times New Roman"/>
                <w:sz w:val="24"/>
                <w:szCs w:val="24"/>
                <w:lang w:val="uk-UA" w:eastAsia="uk-UA"/>
              </w:rPr>
              <w:t>або</w:t>
            </w:r>
          </w:p>
          <w:p w14:paraId="31AFEBF8" w14:textId="77777777" w:rsidR="009E108A" w:rsidRPr="009E108A" w:rsidRDefault="009E108A" w:rsidP="009E108A">
            <w:pPr>
              <w:spacing w:after="0" w:line="240" w:lineRule="auto"/>
              <w:ind w:left="100"/>
              <w:jc w:val="both"/>
              <w:rPr>
                <w:rFonts w:ascii="Times New Roman" w:eastAsia="Times New Roman" w:hAnsi="Times New Roman"/>
                <w:sz w:val="24"/>
                <w:szCs w:val="24"/>
                <w:lang w:val="uk-UA" w:eastAsia="uk-UA"/>
              </w:rPr>
            </w:pPr>
            <w:r w:rsidRPr="009E108A">
              <w:rPr>
                <w:rFonts w:ascii="Times New Roman" w:eastAsia="Times New Roman" w:hAnsi="Times New Roman"/>
                <w:sz w:val="24"/>
                <w:szCs w:val="24"/>
                <w:lang w:val="uk-UA" w:eastAsia="uk-UA"/>
              </w:rPr>
              <w:t>посвідчення особи, якій надано тимчасовий захист в Україні,</w:t>
            </w:r>
          </w:p>
          <w:p w14:paraId="44FC5A3E" w14:textId="77777777" w:rsidR="009E108A" w:rsidRPr="009E108A" w:rsidRDefault="009E108A" w:rsidP="009E108A">
            <w:pPr>
              <w:spacing w:after="0" w:line="240" w:lineRule="auto"/>
              <w:ind w:left="100"/>
              <w:jc w:val="both"/>
              <w:rPr>
                <w:rFonts w:ascii="Times New Roman" w:eastAsia="Times New Roman" w:hAnsi="Times New Roman"/>
                <w:sz w:val="24"/>
                <w:szCs w:val="24"/>
                <w:lang w:val="uk-UA" w:eastAsia="uk-UA"/>
              </w:rPr>
            </w:pPr>
            <w:r w:rsidRPr="009E108A">
              <w:rPr>
                <w:rFonts w:ascii="Times New Roman" w:eastAsia="Times New Roman" w:hAnsi="Times New Roman"/>
                <w:sz w:val="24"/>
                <w:szCs w:val="24"/>
                <w:lang w:val="uk-UA" w:eastAsia="uk-UA"/>
              </w:rPr>
              <w:t>або</w:t>
            </w:r>
          </w:p>
          <w:p w14:paraId="201ECB80" w14:textId="77777777" w:rsidR="009E108A" w:rsidRPr="009E108A" w:rsidRDefault="009E108A" w:rsidP="009E108A">
            <w:pPr>
              <w:spacing w:after="0" w:line="240" w:lineRule="auto"/>
              <w:ind w:left="100"/>
              <w:jc w:val="both"/>
              <w:rPr>
                <w:rFonts w:ascii="Times New Roman" w:eastAsia="Times New Roman" w:hAnsi="Times New Roman"/>
                <w:sz w:val="24"/>
                <w:szCs w:val="24"/>
                <w:lang w:val="uk-UA" w:eastAsia="uk-UA"/>
              </w:rPr>
            </w:pPr>
            <w:r w:rsidRPr="009E108A">
              <w:rPr>
                <w:rFonts w:ascii="Times New Roman" w:eastAsia="Times New Roman" w:hAnsi="Times New Roman"/>
                <w:sz w:val="24"/>
                <w:szCs w:val="24"/>
                <w:lang w:val="uk-UA"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871B235" w14:textId="77777777" w:rsidR="009E108A" w:rsidRPr="009E108A" w:rsidRDefault="009E108A" w:rsidP="009E108A">
            <w:pPr>
              <w:spacing w:after="0" w:line="240" w:lineRule="auto"/>
              <w:ind w:left="100"/>
              <w:jc w:val="both"/>
              <w:rPr>
                <w:rFonts w:ascii="Times New Roman" w:eastAsia="Times New Roman" w:hAnsi="Times New Roman"/>
                <w:sz w:val="24"/>
                <w:szCs w:val="24"/>
                <w:lang w:val="uk-UA" w:eastAsia="uk-UA"/>
              </w:rPr>
            </w:pPr>
            <w:r w:rsidRPr="009E108A">
              <w:rPr>
                <w:rFonts w:ascii="Times New Roman" w:eastAsia="Times New Roman" w:hAnsi="Times New Roman"/>
                <w:sz w:val="24"/>
                <w:szCs w:val="24"/>
                <w:lang w:val="uk-UA" w:eastAsia="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CCE8AC0" w14:textId="77777777" w:rsidR="009E108A" w:rsidRPr="009E108A" w:rsidRDefault="009E108A" w:rsidP="009E108A">
            <w:pPr>
              <w:spacing w:after="0" w:line="240" w:lineRule="auto"/>
              <w:ind w:left="100"/>
              <w:jc w:val="both"/>
              <w:rPr>
                <w:rFonts w:ascii="Times New Roman" w:eastAsia="Times New Roman" w:hAnsi="Times New Roman"/>
                <w:sz w:val="24"/>
                <w:szCs w:val="24"/>
                <w:lang w:val="uk-UA" w:eastAsia="uk-UA"/>
              </w:rPr>
            </w:pPr>
            <w:r w:rsidRPr="009E108A">
              <w:rPr>
                <w:rFonts w:ascii="Times New Roman" w:eastAsia="Times New Roman" w:hAnsi="Times New Roman"/>
                <w:sz w:val="24"/>
                <w:szCs w:val="24"/>
                <w:lang w:val="uk-UA"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AADA604" w14:textId="77777777" w:rsidR="009E108A" w:rsidRPr="009E108A" w:rsidRDefault="009E108A" w:rsidP="009E108A">
            <w:pPr>
              <w:spacing w:after="0" w:line="240" w:lineRule="auto"/>
              <w:ind w:left="100"/>
              <w:jc w:val="both"/>
              <w:rPr>
                <w:rFonts w:ascii="Times New Roman" w:eastAsia="Times New Roman" w:hAnsi="Times New Roman"/>
                <w:sz w:val="24"/>
                <w:szCs w:val="24"/>
                <w:lang w:val="uk-UA" w:eastAsia="uk-UA"/>
              </w:rPr>
            </w:pPr>
            <w:r w:rsidRPr="009E108A">
              <w:rPr>
                <w:rFonts w:ascii="Times New Roman" w:eastAsia="Times New Roman" w:hAnsi="Times New Roman"/>
                <w:sz w:val="24"/>
                <w:szCs w:val="24"/>
                <w:lang w:val="uk-UA" w:eastAsia="uk-UA"/>
              </w:rPr>
              <w:t xml:space="preserve">або </w:t>
            </w:r>
          </w:p>
          <w:p w14:paraId="32C6BF1F" w14:textId="77777777" w:rsidR="009E108A" w:rsidRPr="009E108A" w:rsidRDefault="009E108A" w:rsidP="009E108A">
            <w:pPr>
              <w:spacing w:after="0" w:line="240" w:lineRule="auto"/>
              <w:ind w:left="100"/>
              <w:jc w:val="both"/>
              <w:rPr>
                <w:rFonts w:ascii="Times New Roman" w:eastAsia="Times New Roman" w:hAnsi="Times New Roman"/>
                <w:sz w:val="24"/>
                <w:szCs w:val="24"/>
                <w:lang w:val="uk-UA" w:eastAsia="uk-UA"/>
              </w:rPr>
            </w:pPr>
            <w:r w:rsidRPr="009E108A">
              <w:rPr>
                <w:rFonts w:ascii="Times New Roman" w:eastAsia="Times New Roman" w:hAnsi="Times New Roman"/>
                <w:sz w:val="24"/>
                <w:szCs w:val="24"/>
                <w:lang w:val="uk-UA" w:eastAsia="uk-UA"/>
              </w:rPr>
              <w:t>згоду самого власника активів про передачу активів, підпис якої нотаріально завірений в установленому законодавством порядку.</w:t>
            </w:r>
          </w:p>
          <w:p w14:paraId="4420EE48" w14:textId="0D9ECFAC" w:rsidR="00DC37D8" w:rsidRPr="00DC37D8" w:rsidRDefault="009E108A" w:rsidP="009E108A">
            <w:pPr>
              <w:spacing w:after="0" w:line="240" w:lineRule="auto"/>
              <w:ind w:left="100"/>
              <w:jc w:val="both"/>
              <w:rPr>
                <w:rFonts w:ascii="Times New Roman" w:eastAsia="Times New Roman" w:hAnsi="Times New Roman"/>
                <w:sz w:val="24"/>
                <w:szCs w:val="24"/>
                <w:lang w:val="uk-UA" w:eastAsia="uk-UA"/>
              </w:rPr>
            </w:pPr>
            <w:r w:rsidRPr="009E108A">
              <w:rPr>
                <w:rFonts w:ascii="Times New Roman" w:eastAsia="Times New Roman" w:hAnsi="Times New Roman"/>
                <w:sz w:val="24"/>
                <w:szCs w:val="24"/>
                <w:lang w:val="uk-UA"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tc>
      </w:tr>
      <w:tr w:rsidR="00DC37D8" w:rsidRPr="00DC37D8" w14:paraId="450CA89F" w14:textId="77777777" w:rsidTr="00C949A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73B5E" w14:textId="77777777" w:rsidR="00DC37D8" w:rsidRPr="00DC37D8" w:rsidRDefault="00DC37D8" w:rsidP="006B4A94">
            <w:pPr>
              <w:spacing w:before="240" w:after="0" w:line="240" w:lineRule="auto"/>
              <w:ind w:left="-15"/>
              <w:jc w:val="center"/>
              <w:rPr>
                <w:rFonts w:ascii="Times New Roman" w:eastAsia="Times New Roman" w:hAnsi="Times New Roman"/>
                <w:b/>
                <w:color w:val="000000"/>
                <w:sz w:val="20"/>
                <w:szCs w:val="20"/>
                <w:lang w:val="uk-UA" w:eastAsia="uk-UA"/>
              </w:rPr>
            </w:pPr>
            <w:r w:rsidRPr="00DC37D8">
              <w:rPr>
                <w:rFonts w:ascii="Times New Roman" w:eastAsia="Times New Roman" w:hAnsi="Times New Roman"/>
                <w:b/>
                <w:sz w:val="20"/>
                <w:szCs w:val="20"/>
                <w:lang w:val="uk-UA" w:eastAsia="uk-UA"/>
              </w:rPr>
              <w:lastRenderedPageBreak/>
              <w:t>4</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D6D74" w14:textId="77777777" w:rsidR="00DC37D8" w:rsidRPr="00DC37D8" w:rsidRDefault="002E4DF5" w:rsidP="00875352">
            <w:pPr>
              <w:spacing w:after="0" w:line="240" w:lineRule="auto"/>
              <w:ind w:left="100" w:right="140"/>
              <w:jc w:val="both"/>
              <w:rPr>
                <w:rFonts w:ascii="Times New Roman" w:eastAsia="Times New Roman" w:hAnsi="Times New Roman"/>
                <w:color w:val="4A86E8"/>
                <w:sz w:val="24"/>
                <w:szCs w:val="24"/>
                <w:highlight w:val="yellow"/>
                <w:lang w:val="uk-UA" w:eastAsia="uk-UA"/>
              </w:rPr>
            </w:pPr>
            <w:r w:rsidRPr="00751A6A">
              <w:rPr>
                <w:rFonts w:ascii="Times New Roman" w:eastAsia="Times New Roman" w:hAnsi="Times New Roman"/>
                <w:sz w:val="24"/>
                <w:szCs w:val="24"/>
                <w:lang w:val="uk-UA" w:eastAsia="uk-UA"/>
              </w:rPr>
              <w:t>Свідоцтво про реєстрацію платника ПДВ або Витяг з реєстру платників податку на додану вартість (для платників ПДВ), або Свідоцтво платника єдиного податку або Витяг з реєстру платників єдиного податку (для платників єдиного податку).</w:t>
            </w:r>
          </w:p>
        </w:tc>
      </w:tr>
      <w:tr w:rsidR="002E4DF5" w:rsidRPr="001E703C" w14:paraId="64390476" w14:textId="77777777" w:rsidTr="00C949A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DBF6B" w14:textId="77777777" w:rsidR="002E4DF5" w:rsidRPr="00DC37D8" w:rsidRDefault="002E4DF5" w:rsidP="006B4A94">
            <w:pPr>
              <w:spacing w:before="240" w:after="0" w:line="240" w:lineRule="auto"/>
              <w:ind w:left="-15"/>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5</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535AD" w14:textId="77777777" w:rsidR="002E4DF5" w:rsidRPr="00751A6A" w:rsidRDefault="001B4A5B" w:rsidP="00875352">
            <w:pPr>
              <w:spacing w:after="0" w:line="240" w:lineRule="auto"/>
              <w:ind w:left="100" w:right="140"/>
              <w:jc w:val="both"/>
              <w:rPr>
                <w:rFonts w:ascii="Times New Roman" w:eastAsia="Times New Roman" w:hAnsi="Times New Roman"/>
                <w:sz w:val="24"/>
                <w:szCs w:val="24"/>
                <w:lang w:val="uk-UA" w:eastAsia="uk-UA"/>
              </w:rPr>
            </w:pPr>
            <w:r w:rsidRPr="002C21AB">
              <w:rPr>
                <w:rFonts w:ascii="Times New Roman" w:hAnsi="Times New Roman"/>
                <w:sz w:val="24"/>
                <w:szCs w:val="24"/>
                <w:lang w:val="uk-UA"/>
              </w:rPr>
              <w:t>Довідка</w:t>
            </w:r>
            <w:r>
              <w:rPr>
                <w:rFonts w:ascii="Times New Roman" w:hAnsi="Times New Roman"/>
                <w:sz w:val="24"/>
                <w:szCs w:val="24"/>
                <w:lang w:val="uk-UA"/>
              </w:rPr>
              <w:t xml:space="preserve"> (</w:t>
            </w:r>
            <w:r w:rsidRPr="002C21AB">
              <w:rPr>
                <w:rFonts w:ascii="Times New Roman" w:hAnsi="Times New Roman"/>
                <w:sz w:val="24"/>
                <w:szCs w:val="24"/>
                <w:lang w:val="uk-UA"/>
              </w:rPr>
              <w:t>в довільній формі</w:t>
            </w:r>
            <w:r>
              <w:rPr>
                <w:rFonts w:ascii="Times New Roman" w:hAnsi="Times New Roman"/>
                <w:sz w:val="24"/>
                <w:szCs w:val="24"/>
                <w:lang w:val="uk-UA"/>
              </w:rPr>
              <w:t>)</w:t>
            </w:r>
            <w:r w:rsidRPr="002C21AB">
              <w:rPr>
                <w:rFonts w:ascii="Times New Roman" w:hAnsi="Times New Roman"/>
                <w:sz w:val="24"/>
                <w:szCs w:val="24"/>
                <w:lang w:val="uk-UA"/>
              </w:rPr>
              <w:t xml:space="preserve"> про те, що </w:t>
            </w:r>
            <w:r>
              <w:rPr>
                <w:rFonts w:ascii="Times New Roman" w:hAnsi="Times New Roman"/>
                <w:sz w:val="24"/>
                <w:szCs w:val="24"/>
                <w:lang w:val="uk-UA"/>
              </w:rPr>
              <w:t>у</w:t>
            </w:r>
            <w:r w:rsidRPr="002C21AB">
              <w:rPr>
                <w:rFonts w:ascii="Times New Roman" w:hAnsi="Times New Roman"/>
                <w:sz w:val="24"/>
                <w:szCs w:val="24"/>
                <w:lang w:val="uk-UA"/>
              </w:rPr>
              <w:t>часник не ввозить на митну територію України в митному режимі імпорту товари з Російської Федерації, відповідно до Постанови Кабінету Міністрів України «Про застосування заборони ввезення товарів з Російської Федерації» від 09.04.2022 № 426.</w:t>
            </w:r>
          </w:p>
        </w:tc>
      </w:tr>
      <w:tr w:rsidR="002E4DF5" w:rsidRPr="001B4A5B" w14:paraId="618A6978" w14:textId="77777777" w:rsidTr="00C949A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D222B" w14:textId="77777777" w:rsidR="002E4DF5" w:rsidRDefault="002E4DF5" w:rsidP="006B4A94">
            <w:pPr>
              <w:spacing w:before="240" w:after="0" w:line="240" w:lineRule="auto"/>
              <w:ind w:left="-15"/>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6</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4BCC3" w14:textId="77777777" w:rsidR="002E4DF5" w:rsidRPr="00751A6A" w:rsidRDefault="001B4A5B" w:rsidP="00875352">
            <w:pPr>
              <w:spacing w:after="0" w:line="240" w:lineRule="auto"/>
              <w:ind w:left="100" w:right="140"/>
              <w:jc w:val="both"/>
              <w:rPr>
                <w:rFonts w:ascii="Times New Roman" w:eastAsia="Times New Roman" w:hAnsi="Times New Roman"/>
                <w:bCs/>
                <w:sz w:val="24"/>
                <w:szCs w:val="24"/>
                <w:lang w:val="uk-UA" w:eastAsia="uk-UA"/>
              </w:rPr>
            </w:pPr>
            <w:r>
              <w:rPr>
                <w:rFonts w:ascii="Times New Roman" w:eastAsia="Times New Roman" w:hAnsi="Times New Roman"/>
                <w:sz w:val="24"/>
                <w:szCs w:val="24"/>
                <w:lang w:val="uk-UA" w:eastAsia="uk-UA"/>
              </w:rPr>
              <w:t>Погодження з умовами</w:t>
            </w:r>
            <w:r w:rsidRPr="00751A6A">
              <w:rPr>
                <w:rFonts w:ascii="Times New Roman" w:eastAsia="Times New Roman" w:hAnsi="Times New Roman"/>
                <w:sz w:val="24"/>
                <w:szCs w:val="24"/>
                <w:lang w:val="uk-UA" w:eastAsia="uk-UA"/>
              </w:rPr>
              <w:t xml:space="preserve"> проекту Договору, що міститься в Додатку 5 до Тендерної документації</w:t>
            </w:r>
          </w:p>
        </w:tc>
      </w:tr>
      <w:tr w:rsidR="00542B2C" w:rsidRPr="00DC37D8" w14:paraId="64302232" w14:textId="77777777" w:rsidTr="003F729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CF843" w14:textId="77777777" w:rsidR="00542B2C" w:rsidRDefault="00542B2C" w:rsidP="006B4A94">
            <w:pPr>
              <w:spacing w:before="240" w:after="0" w:line="240" w:lineRule="auto"/>
              <w:ind w:left="-15"/>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7</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CCE9C0" w14:textId="77777777" w:rsidR="00542B2C" w:rsidRPr="00751A6A" w:rsidRDefault="003F729D" w:rsidP="003F729D">
            <w:pPr>
              <w:spacing w:after="0" w:line="240" w:lineRule="auto"/>
              <w:ind w:left="100" w:right="140"/>
              <w:rPr>
                <w:rFonts w:ascii="Times New Roman" w:eastAsia="Times New Roman" w:hAnsi="Times New Roman"/>
                <w:bCs/>
                <w:sz w:val="24"/>
                <w:szCs w:val="24"/>
                <w:lang w:val="uk-UA" w:eastAsia="uk-UA"/>
              </w:rPr>
            </w:pPr>
            <w:r w:rsidRPr="002C21AB">
              <w:rPr>
                <w:rFonts w:ascii="Times New Roman" w:hAnsi="Times New Roman"/>
                <w:sz w:val="24"/>
                <w:szCs w:val="24"/>
                <w:lang w:val="uk-UA"/>
              </w:rPr>
              <w:t>Довідка</w:t>
            </w:r>
            <w:r>
              <w:rPr>
                <w:rFonts w:ascii="Times New Roman" w:hAnsi="Times New Roman"/>
                <w:sz w:val="24"/>
                <w:szCs w:val="24"/>
                <w:lang w:val="uk-UA"/>
              </w:rPr>
              <w:t xml:space="preserve"> (</w:t>
            </w:r>
            <w:r w:rsidRPr="002C21AB">
              <w:rPr>
                <w:rFonts w:ascii="Times New Roman" w:hAnsi="Times New Roman"/>
                <w:sz w:val="24"/>
                <w:szCs w:val="24"/>
                <w:lang w:val="uk-UA"/>
              </w:rPr>
              <w:t>в довільній формі</w:t>
            </w:r>
            <w:r>
              <w:rPr>
                <w:rFonts w:ascii="Times New Roman" w:hAnsi="Times New Roman"/>
                <w:sz w:val="24"/>
                <w:szCs w:val="24"/>
                <w:lang w:val="uk-UA"/>
              </w:rPr>
              <w:t>) про надання гарантії на надані послуги</w:t>
            </w:r>
          </w:p>
        </w:tc>
      </w:tr>
      <w:tr w:rsidR="00542B2C" w:rsidRPr="00DC37D8" w14:paraId="3355BD7B" w14:textId="77777777" w:rsidTr="00C949A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CC1E4" w14:textId="77777777" w:rsidR="00542B2C" w:rsidRDefault="00542B2C" w:rsidP="006B4A94">
            <w:pPr>
              <w:spacing w:before="240" w:after="0" w:line="240" w:lineRule="auto"/>
              <w:ind w:left="-15"/>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8</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7069F" w14:textId="77777777" w:rsidR="00542B2C" w:rsidRPr="00751A6A" w:rsidRDefault="003F729D" w:rsidP="00875352">
            <w:pPr>
              <w:spacing w:after="0" w:line="240" w:lineRule="auto"/>
              <w:ind w:left="100" w:right="140"/>
              <w:jc w:val="both"/>
              <w:rPr>
                <w:rFonts w:ascii="Times New Roman" w:eastAsia="Times New Roman" w:hAnsi="Times New Roman"/>
                <w:sz w:val="24"/>
                <w:szCs w:val="24"/>
                <w:lang w:val="uk-UA" w:eastAsia="uk-UA"/>
              </w:rPr>
            </w:pPr>
            <w:r w:rsidRPr="00751A6A">
              <w:rPr>
                <w:rFonts w:ascii="Times New Roman" w:eastAsia="SimSun" w:hAnsi="Times New Roman" w:cs="Mangal"/>
                <w:color w:val="000000"/>
                <w:kern w:val="1"/>
                <w:sz w:val="24"/>
                <w:szCs w:val="24"/>
                <w:lang w:val="uk-UA" w:eastAsia="hi-IN" w:bidi="hi-IN"/>
              </w:rPr>
              <w:t>Лист-згода учасника на обробку персональних даних (відповідно до вимог Закону України «Про захист персональних даних» № 2297-VI від 01.06.2010р.)</w:t>
            </w:r>
          </w:p>
        </w:tc>
      </w:tr>
      <w:tr w:rsidR="003F729D" w:rsidRPr="00DC37D8" w14:paraId="7482E42B" w14:textId="77777777" w:rsidTr="003F729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2E89A" w14:textId="77777777" w:rsidR="003F729D" w:rsidRPr="003F729D" w:rsidRDefault="003F729D" w:rsidP="006B4A94">
            <w:pPr>
              <w:spacing w:before="240" w:after="0" w:line="240" w:lineRule="auto"/>
              <w:ind w:left="-15"/>
              <w:jc w:val="center"/>
              <w:rPr>
                <w:rFonts w:ascii="Times New Roman" w:eastAsia="Times New Roman" w:hAnsi="Times New Roman"/>
                <w:b/>
                <w:sz w:val="20"/>
                <w:szCs w:val="20"/>
                <w:lang w:val="uk-UA" w:eastAsia="uk-UA"/>
              </w:rPr>
            </w:pPr>
            <w:r>
              <w:rPr>
                <w:rFonts w:ascii="Times New Roman" w:eastAsia="Times New Roman" w:hAnsi="Times New Roman"/>
                <w:b/>
                <w:sz w:val="20"/>
                <w:szCs w:val="20"/>
                <w:lang w:val="uk-UA" w:eastAsia="uk-UA"/>
              </w:rPr>
              <w:t>9</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B262BE" w14:textId="77777777" w:rsidR="003F729D" w:rsidRDefault="003F729D" w:rsidP="003F729D">
            <w:pPr>
              <w:spacing w:after="0" w:line="240" w:lineRule="auto"/>
              <w:ind w:left="100" w:right="140"/>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Довідка (в довільній формі)</w:t>
            </w:r>
            <w:r w:rsidRPr="00F243C7">
              <w:rPr>
                <w:rFonts w:ascii="Times New Roman" w:eastAsia="Times New Roman" w:hAnsi="Times New Roman"/>
                <w:bCs/>
                <w:sz w:val="24"/>
                <w:szCs w:val="24"/>
                <w:lang w:val="uk-UA" w:eastAsia="uk-UA"/>
              </w:rPr>
              <w:t>, яка містить інформацію про учасника закупівлі</w:t>
            </w:r>
          </w:p>
        </w:tc>
      </w:tr>
    </w:tbl>
    <w:p w14:paraId="5C783AF5" w14:textId="77777777" w:rsidR="00D133E6" w:rsidRPr="00B00B66" w:rsidRDefault="00D133E6" w:rsidP="00D133E6">
      <w:pPr>
        <w:jc w:val="center"/>
        <w:rPr>
          <w:rFonts w:ascii="Times New Roman" w:hAnsi="Times New Roman"/>
          <w:b/>
          <w:bCs/>
          <w:sz w:val="24"/>
          <w:szCs w:val="24"/>
        </w:rPr>
      </w:pPr>
    </w:p>
    <w:p w14:paraId="0A4FD71B" w14:textId="77777777" w:rsidR="009A1CEB" w:rsidRPr="00892F88" w:rsidRDefault="009A1CEB">
      <w:pPr>
        <w:rPr>
          <w:lang w:val="uk-UA"/>
        </w:rPr>
      </w:pPr>
    </w:p>
    <w:sectPr w:rsidR="009A1CEB" w:rsidRPr="00892F88" w:rsidSect="00AE4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2E64"/>
    <w:multiLevelType w:val="multilevel"/>
    <w:tmpl w:val="E8303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3CA2910"/>
    <w:multiLevelType w:val="multilevel"/>
    <w:tmpl w:val="EF2E6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CA021F"/>
    <w:multiLevelType w:val="multilevel"/>
    <w:tmpl w:val="23828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B24F19"/>
    <w:multiLevelType w:val="hybridMultilevel"/>
    <w:tmpl w:val="E83CC8DE"/>
    <w:lvl w:ilvl="0" w:tplc="2CC6F47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44B62E2F"/>
    <w:multiLevelType w:val="multilevel"/>
    <w:tmpl w:val="120EE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5EC3E61"/>
    <w:multiLevelType w:val="multilevel"/>
    <w:tmpl w:val="9514B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0"/>
  </w:num>
  <w:num w:numId="4">
    <w:abstractNumId w:val="3"/>
  </w:num>
  <w:num w:numId="5">
    <w:abstractNumId w:val="7"/>
  </w:num>
  <w:num w:numId="6">
    <w:abstractNumId w:val="5"/>
  </w:num>
  <w:num w:numId="7">
    <w:abstractNumId w:val="2"/>
  </w:num>
  <w:num w:numId="8">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E6"/>
    <w:rsid w:val="001B4A5B"/>
    <w:rsid w:val="001E08EC"/>
    <w:rsid w:val="001E703C"/>
    <w:rsid w:val="00275F53"/>
    <w:rsid w:val="002E4DF5"/>
    <w:rsid w:val="00316E28"/>
    <w:rsid w:val="00317E00"/>
    <w:rsid w:val="003C1036"/>
    <w:rsid w:val="003E25DC"/>
    <w:rsid w:val="003F729D"/>
    <w:rsid w:val="0047056F"/>
    <w:rsid w:val="004B13C6"/>
    <w:rsid w:val="004B37C1"/>
    <w:rsid w:val="005100FC"/>
    <w:rsid w:val="00542B2C"/>
    <w:rsid w:val="005F5B55"/>
    <w:rsid w:val="00663928"/>
    <w:rsid w:val="0067511F"/>
    <w:rsid w:val="006B4A94"/>
    <w:rsid w:val="0072194F"/>
    <w:rsid w:val="00751A6A"/>
    <w:rsid w:val="007B0439"/>
    <w:rsid w:val="007F583C"/>
    <w:rsid w:val="007F7240"/>
    <w:rsid w:val="008203B6"/>
    <w:rsid w:val="00846F9B"/>
    <w:rsid w:val="008729C6"/>
    <w:rsid w:val="00875352"/>
    <w:rsid w:val="00892F88"/>
    <w:rsid w:val="008B685B"/>
    <w:rsid w:val="00946B6A"/>
    <w:rsid w:val="00991112"/>
    <w:rsid w:val="009A1CEB"/>
    <w:rsid w:val="009E108A"/>
    <w:rsid w:val="00A81C4D"/>
    <w:rsid w:val="00AC4377"/>
    <w:rsid w:val="00AD670D"/>
    <w:rsid w:val="00AE40B3"/>
    <w:rsid w:val="00B00B66"/>
    <w:rsid w:val="00B44CE4"/>
    <w:rsid w:val="00B46936"/>
    <w:rsid w:val="00B63B99"/>
    <w:rsid w:val="00B646D2"/>
    <w:rsid w:val="00BE29D9"/>
    <w:rsid w:val="00C11E83"/>
    <w:rsid w:val="00C949A5"/>
    <w:rsid w:val="00CE1F9B"/>
    <w:rsid w:val="00D133E6"/>
    <w:rsid w:val="00D30EE4"/>
    <w:rsid w:val="00DB5A9A"/>
    <w:rsid w:val="00DC37D8"/>
    <w:rsid w:val="00DE497F"/>
    <w:rsid w:val="00E00EE3"/>
    <w:rsid w:val="00E374BF"/>
    <w:rsid w:val="00E63AA2"/>
    <w:rsid w:val="00EA0C7D"/>
    <w:rsid w:val="00EA4081"/>
    <w:rsid w:val="00EE4BAD"/>
    <w:rsid w:val="00F243C7"/>
    <w:rsid w:val="00F711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3685"/>
  <w15:docId w15:val="{A93912CB-E2C0-487A-B71D-86ECB7DE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3E6"/>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97F"/>
    <w:pPr>
      <w:ind w:left="720"/>
      <w:contextualSpacing/>
    </w:pPr>
  </w:style>
  <w:style w:type="paragraph" w:styleId="a4">
    <w:name w:val="Normal (Web)"/>
    <w:basedOn w:val="a"/>
    <w:uiPriority w:val="99"/>
    <w:unhideWhenUsed/>
    <w:rsid w:val="00E00EE3"/>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5">
    <w:name w:val="Strong"/>
    <w:basedOn w:val="a0"/>
    <w:uiPriority w:val="22"/>
    <w:qFormat/>
    <w:rsid w:val="00E00EE3"/>
    <w:rPr>
      <w:b/>
      <w:bCs/>
    </w:rPr>
  </w:style>
  <w:style w:type="character" w:styleId="a6">
    <w:name w:val="Emphasis"/>
    <w:basedOn w:val="a0"/>
    <w:uiPriority w:val="20"/>
    <w:qFormat/>
    <w:rsid w:val="00E00E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44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3" Type="http://schemas.openxmlformats.org/officeDocument/2006/relationships/settings" Target="settings.xm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5" Type="http://schemas.openxmlformats.org/officeDocument/2006/relationships/hyperlink" Target="https://zakon.rada.gov.ua/laws/show/1178-2022-%D0%BF/ed20230901" TargetMode="External"/><Relationship Id="rId15" Type="http://schemas.openxmlformats.org/officeDocument/2006/relationships/fontTable" Target="fontTable.xml"/><Relationship Id="rId10" Type="http://schemas.openxmlformats.org/officeDocument/2006/relationships/hyperlink" Target="https://zakon.rada.gov.ua/laws/show/1178-2022-%D0%BF/ed20230901" TargetMode="External"/><Relationship Id="rId4" Type="http://schemas.openxmlformats.org/officeDocument/2006/relationships/webSettings" Target="web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2942</Words>
  <Characters>16772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MTZ</dc:creator>
  <cp:lastModifiedBy>Lenovo</cp:lastModifiedBy>
  <cp:revision>5</cp:revision>
  <dcterms:created xsi:type="dcterms:W3CDTF">2023-09-11T13:01:00Z</dcterms:created>
  <dcterms:modified xsi:type="dcterms:W3CDTF">2023-11-14T12:34:00Z</dcterms:modified>
</cp:coreProperties>
</file>